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49F4B66" w:rsidR="00440017" w:rsidRPr="00F0694E" w:rsidRDefault="00E27170" w:rsidP="00F64712">
            <w:pPr>
              <w:pStyle w:val="T2"/>
              <w:rPr>
                <w:lang w:eastAsia="zh-CN"/>
              </w:rPr>
            </w:pPr>
            <w:r>
              <w:rPr>
                <w:lang w:eastAsia="zh-CN"/>
              </w:rPr>
              <w:t>LB266</w:t>
            </w:r>
            <w:r w:rsidR="0031229E">
              <w:rPr>
                <w:lang w:eastAsia="zh-CN"/>
              </w:rPr>
              <w:t xml:space="preserve"> </w:t>
            </w:r>
            <w:r w:rsidR="00F64712">
              <w:rPr>
                <w:lang w:eastAsia="zh-CN"/>
              </w:rPr>
              <w:t>ML traffic indication using A-control</w:t>
            </w:r>
          </w:p>
        </w:tc>
      </w:tr>
      <w:tr w:rsidR="00CA09B2" w:rsidRPr="00F0694E" w14:paraId="0D1EF7AE" w14:textId="77777777">
        <w:trPr>
          <w:trHeight w:val="359"/>
          <w:jc w:val="center"/>
        </w:trPr>
        <w:tc>
          <w:tcPr>
            <w:tcW w:w="9576" w:type="dxa"/>
            <w:gridSpan w:val="5"/>
            <w:vAlign w:val="center"/>
          </w:tcPr>
          <w:p w14:paraId="727EFF8F" w14:textId="6F2CA6E5"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F72113">
              <w:rPr>
                <w:b w:val="0"/>
                <w:sz w:val="22"/>
              </w:rPr>
              <w:t>14</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E55FFE7" w:rsidR="00BC5605" w:rsidRPr="00F0694E" w:rsidRDefault="00F72113" w:rsidP="00DF54BE">
            <w:pPr>
              <w:pStyle w:val="T2"/>
              <w:spacing w:after="0"/>
              <w:ind w:left="0" w:right="0"/>
              <w:rPr>
                <w:b w:val="0"/>
                <w:sz w:val="20"/>
                <w:lang w:eastAsia="zh-CN"/>
              </w:rPr>
            </w:pPr>
            <w:r>
              <w:rPr>
                <w:b w:val="0"/>
                <w:sz w:val="20"/>
                <w:lang w:eastAsia="zh-CN"/>
              </w:rPr>
              <w:t>Vishnu Ratnam</w:t>
            </w:r>
          </w:p>
        </w:tc>
        <w:tc>
          <w:tcPr>
            <w:tcW w:w="1440" w:type="dxa"/>
            <w:vMerge w:val="restart"/>
            <w:vAlign w:val="center"/>
          </w:tcPr>
          <w:p w14:paraId="7C3B206F" w14:textId="2454B12E" w:rsidR="00BC5605" w:rsidRPr="00F0694E" w:rsidRDefault="00F72113" w:rsidP="001E1326">
            <w:pPr>
              <w:pStyle w:val="T2"/>
              <w:spacing w:after="0"/>
              <w:ind w:left="0" w:right="0"/>
              <w:rPr>
                <w:b w:val="0"/>
                <w:sz w:val="20"/>
                <w:lang w:eastAsia="zh-CN"/>
              </w:rPr>
            </w:pPr>
            <w:r>
              <w:rPr>
                <w:b w:val="0"/>
                <w:sz w:val="20"/>
                <w:lang w:eastAsia="zh-CN"/>
              </w:rPr>
              <w:t>Samsung Research America</w:t>
            </w:r>
          </w:p>
        </w:tc>
        <w:tc>
          <w:tcPr>
            <w:tcW w:w="2610" w:type="dxa"/>
            <w:vAlign w:val="center"/>
          </w:tcPr>
          <w:p w14:paraId="03582AA1" w14:textId="7F9A1D2B" w:rsidR="00BC5605" w:rsidRPr="00F0694E" w:rsidRDefault="00BC5605" w:rsidP="00694AE6">
            <w:pPr>
              <w:pStyle w:val="T2"/>
              <w:spacing w:after="0"/>
              <w:ind w:left="0" w:right="0"/>
              <w:rPr>
                <w:b w:val="0"/>
                <w:sz w:val="20"/>
                <w:lang w:eastAsia="zh-CN"/>
              </w:rPr>
            </w:pP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0476F998" w:rsidR="00BC5605" w:rsidRPr="00C059BB" w:rsidRDefault="00F72113" w:rsidP="008148D5">
            <w:pPr>
              <w:pStyle w:val="T2"/>
              <w:spacing w:after="0"/>
              <w:ind w:left="0" w:right="0"/>
              <w:rPr>
                <w:b w:val="0"/>
                <w:sz w:val="20"/>
              </w:rPr>
            </w:pPr>
            <w:r>
              <w:rPr>
                <w:b w:val="0"/>
                <w:sz w:val="20"/>
              </w:rPr>
              <w:t>vishnu.r@samsung.com</w:t>
            </w:r>
          </w:p>
        </w:tc>
      </w:tr>
      <w:tr w:rsidR="00BC5605" w:rsidRPr="00F0694E" w14:paraId="21466FD9" w14:textId="77777777" w:rsidTr="003F25AA">
        <w:trPr>
          <w:jc w:val="center"/>
        </w:trPr>
        <w:tc>
          <w:tcPr>
            <w:tcW w:w="1638" w:type="dxa"/>
            <w:vAlign w:val="center"/>
          </w:tcPr>
          <w:p w14:paraId="581A9147" w14:textId="3F995AC5" w:rsidR="00BC5605" w:rsidRPr="00F0694E" w:rsidRDefault="00AD7802" w:rsidP="00DF54BE">
            <w:pPr>
              <w:pStyle w:val="T2"/>
              <w:spacing w:after="0"/>
              <w:ind w:left="0" w:right="0"/>
              <w:rPr>
                <w:b w:val="0"/>
                <w:sz w:val="20"/>
                <w:lang w:eastAsia="zh-CN"/>
              </w:rPr>
            </w:pPr>
            <w:r>
              <w:rPr>
                <w:b w:val="0"/>
                <w:sz w:val="20"/>
                <w:lang w:eastAsia="zh-CN"/>
              </w:rPr>
              <w:t>Boon Loong Ng</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78E3B386" w:rsidR="00BC5605" w:rsidRDefault="00AD7802" w:rsidP="00DF54BE">
            <w:pPr>
              <w:pStyle w:val="T2"/>
              <w:spacing w:after="0"/>
              <w:ind w:left="0" w:right="0"/>
              <w:rPr>
                <w:b w:val="0"/>
                <w:sz w:val="20"/>
                <w:lang w:eastAsia="zh-CN"/>
              </w:rPr>
            </w:pPr>
            <w:r>
              <w:rPr>
                <w:b w:val="0"/>
                <w:sz w:val="20"/>
                <w:lang w:eastAsia="zh-CN"/>
              </w:rPr>
              <w:t>Rubayet Shafin</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56096453" w:rsidR="00BC5605" w:rsidRDefault="00AD7802" w:rsidP="00BC5605">
            <w:pPr>
              <w:pStyle w:val="T2"/>
              <w:spacing w:after="0"/>
              <w:ind w:left="0" w:right="0"/>
              <w:rPr>
                <w:b w:val="0"/>
                <w:sz w:val="20"/>
                <w:lang w:eastAsia="zh-CN"/>
              </w:rPr>
            </w:pPr>
            <w:r>
              <w:rPr>
                <w:b w:val="0"/>
                <w:sz w:val="20"/>
                <w:lang w:eastAsia="zh-CN"/>
              </w:rPr>
              <w:t>Peshal Nayak</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77777777" w:rsidR="00BC5605" w:rsidRDefault="00BC5605" w:rsidP="00BC5605">
            <w:pPr>
              <w:pStyle w:val="T2"/>
              <w:spacing w:after="0"/>
              <w:ind w:left="0" w:right="0"/>
              <w:rPr>
                <w:b w:val="0"/>
                <w:sz w:val="20"/>
                <w:lang w:eastAsia="zh-CN"/>
              </w:rPr>
            </w:pP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0B7BB2F4" w:rsidR="00CA09B2" w:rsidRDefault="00CA09B2">
      <w:pPr>
        <w:pStyle w:val="T1"/>
        <w:spacing w:after="120"/>
        <w:rPr>
          <w:sz w:val="32"/>
          <w:u w:val="single"/>
        </w:rPr>
      </w:pPr>
    </w:p>
    <w:p w14:paraId="121C6BC2" w14:textId="77777777" w:rsidR="009A6F6B" w:rsidRPr="0095147A" w:rsidRDefault="009A6F6B" w:rsidP="009A6F6B">
      <w:pPr>
        <w:pStyle w:val="T1"/>
        <w:tabs>
          <w:tab w:val="center" w:pos="4320"/>
          <w:tab w:val="left" w:pos="6490"/>
        </w:tabs>
        <w:suppressAutoHyphens/>
        <w:spacing w:after="120"/>
        <w:jc w:val="left"/>
        <w:rPr>
          <w:color w:val="000000" w:themeColor="text1"/>
        </w:rPr>
      </w:pPr>
      <w:r w:rsidRPr="0095147A">
        <w:rPr>
          <w:color w:val="000000" w:themeColor="text1"/>
        </w:rPr>
        <w:tab/>
        <w:t>Abstract</w:t>
      </w:r>
      <w:r w:rsidRPr="0095147A">
        <w:rPr>
          <w:color w:val="000000" w:themeColor="text1"/>
        </w:rPr>
        <w:tab/>
      </w:r>
    </w:p>
    <w:p w14:paraId="675EA2DA" w14:textId="18DE4C8E" w:rsidR="009A6F6B" w:rsidRDefault="009A6F6B" w:rsidP="009A6F6B">
      <w:pPr>
        <w:pStyle w:val="T"/>
        <w:spacing w:before="0" w:line="240" w:lineRule="auto"/>
        <w:rPr>
          <w:color w:val="000000" w:themeColor="text1"/>
        </w:rPr>
      </w:pPr>
      <w:bookmarkStart w:id="0" w:name="_Hlk13974497"/>
      <w:r w:rsidRPr="004D7814">
        <w:rPr>
          <w:color w:val="000000" w:themeColor="text1"/>
        </w:rPr>
        <w:t xml:space="preserve">This submission proposes resolution for </w:t>
      </w:r>
      <w:r>
        <w:rPr>
          <w:color w:val="000000" w:themeColor="text1"/>
        </w:rPr>
        <w:t xml:space="preserve">1 </w:t>
      </w:r>
      <w:r w:rsidRPr="004D7814">
        <w:rPr>
          <w:color w:val="000000" w:themeColor="text1"/>
        </w:rPr>
        <w:t>CID</w:t>
      </w:r>
      <w:r>
        <w:rPr>
          <w:color w:val="000000" w:themeColor="text1"/>
        </w:rPr>
        <w:t xml:space="preserve">s </w:t>
      </w:r>
      <w:r w:rsidRPr="004D7814">
        <w:rPr>
          <w:color w:val="000000" w:themeColor="text1"/>
        </w:rPr>
        <w:t xml:space="preserve">received for TGbe </w:t>
      </w:r>
      <w:r w:rsidR="00406F13">
        <w:rPr>
          <w:color w:val="000000" w:themeColor="text1"/>
        </w:rPr>
        <w:t>LB266</w:t>
      </w:r>
      <w:r>
        <w:rPr>
          <w:color w:val="000000" w:themeColor="text1"/>
        </w:rPr>
        <w:t>:</w:t>
      </w:r>
    </w:p>
    <w:p w14:paraId="349A79EF" w14:textId="77777777" w:rsidR="009A6F6B" w:rsidRDefault="009A6F6B" w:rsidP="009A6F6B">
      <w:pPr>
        <w:pStyle w:val="T"/>
        <w:spacing w:before="0" w:line="240" w:lineRule="auto"/>
        <w:rPr>
          <w:color w:val="000000" w:themeColor="text1"/>
        </w:rPr>
      </w:pPr>
    </w:p>
    <w:p w14:paraId="25449F84" w14:textId="5759D009" w:rsidR="009A6F6B" w:rsidRPr="009A6F6B" w:rsidRDefault="009A6F6B" w:rsidP="009A6F6B">
      <w:pPr>
        <w:pStyle w:val="T"/>
        <w:spacing w:before="0" w:line="240" w:lineRule="auto"/>
        <w:rPr>
          <w:color w:val="000000" w:themeColor="text1"/>
          <w:sz w:val="22"/>
          <w:szCs w:val="22"/>
        </w:rPr>
      </w:pPr>
      <w:r w:rsidRPr="009A6F6B">
        <w:rPr>
          <w:color w:val="000000" w:themeColor="text1"/>
          <w:sz w:val="22"/>
          <w:szCs w:val="22"/>
        </w:rPr>
        <w:t>SP</w:t>
      </w:r>
      <w:r>
        <w:rPr>
          <w:color w:val="000000" w:themeColor="text1"/>
          <w:sz w:val="22"/>
          <w:szCs w:val="22"/>
        </w:rPr>
        <w:t xml:space="preserve"> 1</w:t>
      </w:r>
      <w:r w:rsidRPr="009A6F6B">
        <w:rPr>
          <w:color w:val="000000" w:themeColor="text1"/>
          <w:sz w:val="22"/>
          <w:szCs w:val="22"/>
        </w:rPr>
        <w:t>: Do you agree to the resolutions provided in doc 11-22/</w:t>
      </w:r>
      <w:r w:rsidR="00F64712">
        <w:rPr>
          <w:color w:val="000000" w:themeColor="text1"/>
          <w:sz w:val="22"/>
          <w:szCs w:val="22"/>
        </w:rPr>
        <w:t>1201</w:t>
      </w:r>
      <w:r w:rsidRPr="009A6F6B">
        <w:rPr>
          <w:color w:val="000000" w:themeColor="text1"/>
          <w:sz w:val="22"/>
          <w:szCs w:val="22"/>
        </w:rPr>
        <w:t>r</w:t>
      </w:r>
      <w:r w:rsidR="003D7073">
        <w:rPr>
          <w:color w:val="000000" w:themeColor="text1"/>
          <w:sz w:val="22"/>
          <w:szCs w:val="22"/>
        </w:rPr>
        <w:t>4</w:t>
      </w:r>
      <w:r w:rsidRPr="009A6F6B">
        <w:rPr>
          <w:color w:val="000000" w:themeColor="text1"/>
          <w:sz w:val="22"/>
          <w:szCs w:val="22"/>
        </w:rPr>
        <w:t xml:space="preserve"> for the following CIDs for inclusion in the latest 11be draft?</w:t>
      </w:r>
    </w:p>
    <w:p w14:paraId="54A84EB0" w14:textId="5C29A1E0" w:rsidR="009A6F6B" w:rsidRPr="009A6F6B" w:rsidRDefault="00B6350B" w:rsidP="009A6F6B">
      <w:pPr>
        <w:pStyle w:val="T"/>
        <w:spacing w:before="0" w:line="240" w:lineRule="auto"/>
        <w:rPr>
          <w:color w:val="000000" w:themeColor="text1"/>
          <w:sz w:val="22"/>
          <w:szCs w:val="22"/>
        </w:rPr>
      </w:pPr>
      <w:r>
        <w:rPr>
          <w:color w:val="000000" w:themeColor="text1"/>
          <w:sz w:val="22"/>
          <w:szCs w:val="22"/>
        </w:rPr>
        <w:t>11587</w:t>
      </w:r>
    </w:p>
    <w:p w14:paraId="57DF9791" w14:textId="77777777" w:rsidR="009A6F6B" w:rsidRPr="009A6F6B" w:rsidRDefault="009A6F6B" w:rsidP="009A6F6B">
      <w:pPr>
        <w:rPr>
          <w:color w:val="000000" w:themeColor="text1"/>
          <w:w w:val="0"/>
          <w:szCs w:val="22"/>
        </w:rPr>
      </w:pPr>
    </w:p>
    <w:p w14:paraId="37C68984" w14:textId="77777777" w:rsidR="009A6F6B" w:rsidRPr="009A6F6B" w:rsidRDefault="009A6F6B" w:rsidP="009A6F6B">
      <w:pPr>
        <w:rPr>
          <w:szCs w:val="22"/>
        </w:rPr>
      </w:pPr>
      <w:r w:rsidRPr="009A6F6B">
        <w:rPr>
          <w:szCs w:val="22"/>
        </w:rPr>
        <w:t>Result: Yes/No/Abstain</w:t>
      </w:r>
    </w:p>
    <w:bookmarkEnd w:id="0"/>
    <w:p w14:paraId="0C53DA46" w14:textId="3D2B6B6B" w:rsidR="009A6F6B" w:rsidRDefault="009A6F6B" w:rsidP="009A6F6B">
      <w:pPr>
        <w:suppressAutoHyphens/>
        <w:rPr>
          <w:rFonts w:eastAsia="Malgun Gothic"/>
          <w:color w:val="000000" w:themeColor="text1"/>
          <w:szCs w:val="22"/>
        </w:rPr>
      </w:pPr>
    </w:p>
    <w:p w14:paraId="793362F0" w14:textId="77777777" w:rsidR="009A6F6B" w:rsidRDefault="009A6F6B" w:rsidP="009A6F6B">
      <w:pPr>
        <w:suppressAutoHyphens/>
        <w:rPr>
          <w:rFonts w:eastAsia="Malgun Gothic"/>
          <w:color w:val="000000" w:themeColor="text1"/>
          <w:szCs w:val="22"/>
        </w:rPr>
      </w:pPr>
    </w:p>
    <w:p w14:paraId="1478A52B" w14:textId="77777777" w:rsidR="009A6F6B" w:rsidRPr="009A6F6B" w:rsidRDefault="009A6F6B" w:rsidP="009A6F6B">
      <w:pPr>
        <w:suppressAutoHyphens/>
        <w:rPr>
          <w:rFonts w:eastAsia="Malgun Gothic"/>
          <w:color w:val="000000" w:themeColor="text1"/>
          <w:szCs w:val="22"/>
        </w:rPr>
      </w:pPr>
    </w:p>
    <w:p w14:paraId="61E41793" w14:textId="77777777" w:rsidR="009A6F6B" w:rsidRPr="009A6F6B" w:rsidRDefault="009A6F6B" w:rsidP="009A6F6B">
      <w:pPr>
        <w:suppressAutoHyphens/>
        <w:rPr>
          <w:rFonts w:eastAsia="Malgun Gothic"/>
          <w:b/>
          <w:bCs/>
          <w:color w:val="000000" w:themeColor="text1"/>
          <w:szCs w:val="22"/>
        </w:rPr>
      </w:pPr>
      <w:r w:rsidRPr="009A6F6B">
        <w:rPr>
          <w:rFonts w:eastAsia="Malgun Gothic"/>
          <w:b/>
          <w:bCs/>
          <w:color w:val="000000" w:themeColor="text1"/>
          <w:szCs w:val="22"/>
        </w:rPr>
        <w:t>Revisions:</w:t>
      </w:r>
    </w:p>
    <w:p w14:paraId="06693F8B" w14:textId="18F29BE4" w:rsidR="009A6F6B" w:rsidRDefault="009A6F6B">
      <w:pPr>
        <w:pStyle w:val="ListParagraph"/>
        <w:numPr>
          <w:ilvl w:val="0"/>
          <w:numId w:val="1"/>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0: </w:t>
      </w:r>
      <w:r w:rsidR="00F64712">
        <w:rPr>
          <w:rFonts w:ascii="Times New Roman" w:eastAsia="Malgun Gothic" w:hAnsi="Times New Roman"/>
          <w:color w:val="000000" w:themeColor="text1"/>
        </w:rPr>
        <w:t xml:space="preserve">Presentation </w:t>
      </w:r>
      <w:r w:rsidRPr="009A6F6B">
        <w:rPr>
          <w:rFonts w:ascii="Times New Roman" w:eastAsia="Malgun Gothic" w:hAnsi="Times New Roman"/>
          <w:color w:val="000000" w:themeColor="text1"/>
        </w:rPr>
        <w:t>version of the document.</w:t>
      </w:r>
    </w:p>
    <w:p w14:paraId="0230F69A" w14:textId="1F6ABE68" w:rsidR="00F64712" w:rsidRDefault="00F64712">
      <w:pPr>
        <w:pStyle w:val="ListParagraph"/>
        <w:numPr>
          <w:ilvl w:val="0"/>
          <w:numId w:val="1"/>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w:t>
      </w:r>
      <w:r>
        <w:rPr>
          <w:rFonts w:ascii="Times New Roman" w:eastAsia="Malgun Gothic" w:hAnsi="Times New Roman"/>
          <w:color w:val="000000" w:themeColor="text1"/>
        </w:rPr>
        <w:t>1</w:t>
      </w:r>
      <w:r w:rsidRPr="009A6F6B">
        <w:rPr>
          <w:rFonts w:ascii="Times New Roman" w:eastAsia="Malgun Gothic" w:hAnsi="Times New Roman"/>
          <w:color w:val="000000" w:themeColor="text1"/>
        </w:rPr>
        <w:t xml:space="preserve">: </w:t>
      </w:r>
      <w:r>
        <w:rPr>
          <w:rFonts w:ascii="Times New Roman" w:eastAsia="Malgun Gothic" w:hAnsi="Times New Roman"/>
          <w:color w:val="000000" w:themeColor="text1"/>
        </w:rPr>
        <w:t>PDT</w:t>
      </w:r>
      <w:r w:rsidRPr="009A6F6B">
        <w:rPr>
          <w:rFonts w:ascii="Times New Roman" w:eastAsia="Malgun Gothic" w:hAnsi="Times New Roman"/>
          <w:color w:val="000000" w:themeColor="text1"/>
        </w:rPr>
        <w:t xml:space="preserve"> version of the document.</w:t>
      </w:r>
    </w:p>
    <w:p w14:paraId="5D175121" w14:textId="42729490" w:rsidR="00DC749C" w:rsidRDefault="00DC749C">
      <w:pPr>
        <w:pStyle w:val="ListParagraph"/>
        <w:numPr>
          <w:ilvl w:val="0"/>
          <w:numId w:val="1"/>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w:t>
      </w:r>
      <w:r>
        <w:rPr>
          <w:rFonts w:ascii="Times New Roman" w:eastAsia="Malgun Gothic" w:hAnsi="Times New Roman"/>
          <w:color w:val="000000" w:themeColor="text1"/>
        </w:rPr>
        <w:t>2</w:t>
      </w:r>
      <w:r w:rsidRPr="009A6F6B">
        <w:rPr>
          <w:rFonts w:ascii="Times New Roman" w:eastAsia="Malgun Gothic" w:hAnsi="Times New Roman"/>
          <w:color w:val="000000" w:themeColor="text1"/>
        </w:rPr>
        <w:t xml:space="preserve">: </w:t>
      </w:r>
      <w:r>
        <w:rPr>
          <w:rFonts w:ascii="Times New Roman" w:eastAsia="Malgun Gothic" w:hAnsi="Times New Roman"/>
          <w:color w:val="000000" w:themeColor="text1"/>
        </w:rPr>
        <w:t>Updates based on offline feedback from Guogang</w:t>
      </w:r>
      <w:r w:rsidRPr="009A6F6B">
        <w:rPr>
          <w:rFonts w:ascii="Times New Roman" w:eastAsia="Malgun Gothic" w:hAnsi="Times New Roman"/>
          <w:color w:val="000000" w:themeColor="text1"/>
        </w:rPr>
        <w:t>.</w:t>
      </w:r>
    </w:p>
    <w:p w14:paraId="31CB16A3" w14:textId="77777777" w:rsidR="00356C38" w:rsidRDefault="007C0CBA">
      <w:pPr>
        <w:pStyle w:val="ListParagraph"/>
        <w:numPr>
          <w:ilvl w:val="0"/>
          <w:numId w:val="1"/>
        </w:numPr>
        <w:suppressAutoHyphens/>
        <w:spacing w:after="0" w:line="240" w:lineRule="auto"/>
        <w:rPr>
          <w:rFonts w:ascii="Times New Roman" w:eastAsia="Malgun Gothic" w:hAnsi="Times New Roman"/>
          <w:color w:val="000000" w:themeColor="text1"/>
        </w:rPr>
      </w:pPr>
      <w:r>
        <w:rPr>
          <w:rFonts w:ascii="Times New Roman" w:eastAsia="Malgun Gothic" w:hAnsi="Times New Roman"/>
          <w:color w:val="000000" w:themeColor="text1"/>
        </w:rPr>
        <w:t xml:space="preserve">Rev 3: </w:t>
      </w:r>
      <w:r w:rsidR="00BD7FBB">
        <w:rPr>
          <w:rFonts w:ascii="Times New Roman" w:eastAsia="Malgun Gothic" w:hAnsi="Times New Roman"/>
          <w:color w:val="000000" w:themeColor="text1"/>
        </w:rPr>
        <w:t>Generalization</w:t>
      </w:r>
      <w:r>
        <w:rPr>
          <w:rFonts w:ascii="Times New Roman" w:eastAsia="Malgun Gothic" w:hAnsi="Times New Roman"/>
          <w:color w:val="000000" w:themeColor="text1"/>
        </w:rPr>
        <w:t xml:space="preserve"> based on inputs from Minyoung, Yongho.</w:t>
      </w:r>
    </w:p>
    <w:p w14:paraId="3216A094" w14:textId="0CFC1951" w:rsidR="00BD7FBB" w:rsidRPr="00BD7FBB" w:rsidRDefault="00356C38">
      <w:pPr>
        <w:pStyle w:val="ListParagraph"/>
        <w:numPr>
          <w:ilvl w:val="0"/>
          <w:numId w:val="1"/>
        </w:numPr>
        <w:suppressAutoHyphens/>
        <w:spacing w:after="0" w:line="240" w:lineRule="auto"/>
        <w:rPr>
          <w:rFonts w:ascii="Times New Roman" w:eastAsia="Malgun Gothic" w:hAnsi="Times New Roman"/>
          <w:color w:val="000000" w:themeColor="text1"/>
        </w:rPr>
      </w:pPr>
      <w:r>
        <w:rPr>
          <w:rFonts w:ascii="Times New Roman" w:eastAsia="Malgun Gothic" w:hAnsi="Times New Roman"/>
          <w:color w:val="000000" w:themeColor="text1"/>
        </w:rPr>
        <w:t xml:space="preserve">Rev 4: </w:t>
      </w:r>
      <w:r w:rsidR="009743BE">
        <w:rPr>
          <w:rFonts w:ascii="Times New Roman" w:eastAsia="Malgun Gothic" w:hAnsi="Times New Roman"/>
          <w:color w:val="000000" w:themeColor="text1"/>
        </w:rPr>
        <w:t>Changes</w:t>
      </w:r>
      <w:r>
        <w:rPr>
          <w:rFonts w:ascii="Times New Roman" w:eastAsia="Malgun Gothic" w:hAnsi="Times New Roman"/>
          <w:color w:val="000000" w:themeColor="text1"/>
        </w:rPr>
        <w:t xml:space="preserve"> from Shawn</w:t>
      </w:r>
      <w:r w:rsidR="009743BE">
        <w:rPr>
          <w:rFonts w:ascii="Times New Roman" w:eastAsia="Malgun Gothic" w:hAnsi="Times New Roman"/>
          <w:color w:val="000000" w:themeColor="text1"/>
        </w:rPr>
        <w:t xml:space="preserve"> and Guogang</w:t>
      </w:r>
      <w:r w:rsidR="00445427">
        <w:rPr>
          <w:rFonts w:ascii="Times New Roman" w:eastAsia="Malgun Gothic" w:hAnsi="Times New Roman"/>
          <w:color w:val="000000" w:themeColor="text1"/>
        </w:rPr>
        <w:t xml:space="preserve">, </w:t>
      </w:r>
      <w:r w:rsidR="00B6350B">
        <w:rPr>
          <w:rFonts w:ascii="Times New Roman" w:eastAsia="Malgun Gothic" w:hAnsi="Times New Roman"/>
          <w:color w:val="000000" w:themeColor="text1"/>
        </w:rPr>
        <w:t xml:space="preserve">some editorial corrections, </w:t>
      </w:r>
      <w:r w:rsidR="00445427">
        <w:rPr>
          <w:rFonts w:ascii="Times New Roman" w:eastAsia="Malgun Gothic" w:hAnsi="Times New Roman"/>
          <w:color w:val="000000" w:themeColor="text1"/>
        </w:rPr>
        <w:t>changed baseline to D2.2</w:t>
      </w:r>
    </w:p>
    <w:p w14:paraId="623FDB25" w14:textId="2105C5D3" w:rsidR="00C059BB" w:rsidRDefault="00C059BB" w:rsidP="00BA2B26">
      <w:pPr>
        <w:pStyle w:val="Heading1"/>
      </w:pPr>
    </w:p>
    <w:p w14:paraId="7582E719" w14:textId="719ED5E8" w:rsidR="009A6F6B" w:rsidRDefault="009A6F6B" w:rsidP="009A6F6B"/>
    <w:p w14:paraId="7581197E" w14:textId="2C04793C" w:rsidR="009A6F6B" w:rsidRDefault="009A6F6B" w:rsidP="009A6F6B"/>
    <w:p w14:paraId="42ABC31F" w14:textId="4FBEEACA" w:rsidR="009A6F6B" w:rsidRDefault="009A6F6B" w:rsidP="009A6F6B"/>
    <w:p w14:paraId="6A42208C" w14:textId="2D452FBC" w:rsidR="009A6F6B" w:rsidRDefault="009A6F6B" w:rsidP="009A6F6B"/>
    <w:p w14:paraId="524510F8" w14:textId="6B0C5179" w:rsidR="009A6F6B" w:rsidRDefault="009A6F6B" w:rsidP="009A6F6B"/>
    <w:p w14:paraId="529E85B8" w14:textId="6672831E" w:rsidR="009A6F6B" w:rsidRDefault="009A6F6B" w:rsidP="009A6F6B"/>
    <w:p w14:paraId="521D02C5" w14:textId="67211536" w:rsidR="009A6F6B" w:rsidRDefault="009A6F6B" w:rsidP="009A6F6B"/>
    <w:p w14:paraId="7B37A8EE" w14:textId="15705688" w:rsidR="009A6F6B" w:rsidRDefault="009A6F6B" w:rsidP="009A6F6B"/>
    <w:p w14:paraId="11B45A9A" w14:textId="00DC989F" w:rsidR="00AF0EE1" w:rsidRDefault="00AF0EE1" w:rsidP="009A6F6B"/>
    <w:p w14:paraId="29D7B859" w14:textId="2F12CEAC" w:rsidR="00AF0EE1" w:rsidRDefault="00AF0EE1" w:rsidP="009A6F6B"/>
    <w:p w14:paraId="7F8F7738" w14:textId="74AC1DF7" w:rsidR="00AF0EE1" w:rsidRDefault="00AF0EE1" w:rsidP="009A6F6B"/>
    <w:p w14:paraId="0A068764" w14:textId="0E322851" w:rsidR="00AF0EE1" w:rsidRDefault="00AF0EE1" w:rsidP="009A6F6B"/>
    <w:p w14:paraId="35415889" w14:textId="77777777" w:rsidR="00AF0EE1" w:rsidRDefault="00AF0EE1" w:rsidP="009A6F6B"/>
    <w:p w14:paraId="779B42BE" w14:textId="0A8AE1CD" w:rsidR="009A6F6B" w:rsidRDefault="009A6F6B" w:rsidP="009A6F6B"/>
    <w:p w14:paraId="0D05310B" w14:textId="48838BDD" w:rsidR="009A6F6B" w:rsidRDefault="009A6F6B" w:rsidP="009A6F6B"/>
    <w:p w14:paraId="799988A8" w14:textId="6290ED65" w:rsidR="009A6F6B" w:rsidRDefault="009A6F6B" w:rsidP="009A6F6B"/>
    <w:p w14:paraId="74766988" w14:textId="69DB6A92" w:rsidR="00B36F26" w:rsidRDefault="00B36F26" w:rsidP="00B8526B">
      <w:pPr>
        <w:rPr>
          <w:lang w:eastAsia="zh-CN"/>
        </w:rPr>
      </w:pPr>
    </w:p>
    <w:p w14:paraId="074A1C59" w14:textId="77777777" w:rsidR="00406F13" w:rsidRPr="00406F13" w:rsidRDefault="00406F13" w:rsidP="00406F13">
      <w:pPr>
        <w:suppressAutoHyphens/>
        <w:jc w:val="both"/>
        <w:rPr>
          <w:rFonts w:eastAsia="Malgun Gothic"/>
          <w:color w:val="000000" w:themeColor="text1"/>
          <w:szCs w:val="22"/>
        </w:rPr>
      </w:pPr>
      <w:r w:rsidRPr="00406F13">
        <w:rPr>
          <w:rFonts w:eastAsia="Malgun Gothic"/>
          <w:color w:val="000000" w:themeColor="text1"/>
          <w:szCs w:val="22"/>
        </w:rPr>
        <w:t>Interpretation of a Motion to Adopt</w:t>
      </w:r>
    </w:p>
    <w:p w14:paraId="412E3A74" w14:textId="77777777" w:rsidR="00406F13" w:rsidRPr="00406F13" w:rsidRDefault="00406F13" w:rsidP="00406F13">
      <w:pPr>
        <w:suppressAutoHyphens/>
        <w:jc w:val="both"/>
        <w:rPr>
          <w:rFonts w:eastAsia="Malgun Gothic"/>
          <w:color w:val="000000" w:themeColor="text1"/>
          <w:szCs w:val="22"/>
          <w:lang w:eastAsia="ko-KR"/>
        </w:rPr>
      </w:pPr>
    </w:p>
    <w:p w14:paraId="25854FDB" w14:textId="77777777" w:rsidR="00406F13" w:rsidRPr="00406F13" w:rsidRDefault="00406F13" w:rsidP="00406F13">
      <w:pPr>
        <w:suppressAutoHyphens/>
        <w:jc w:val="both"/>
        <w:rPr>
          <w:rFonts w:eastAsia="Malgun Gothic"/>
          <w:color w:val="000000" w:themeColor="text1"/>
          <w:szCs w:val="22"/>
          <w:lang w:eastAsia="ko-KR"/>
        </w:rPr>
      </w:pPr>
      <w:r w:rsidRPr="00406F13">
        <w:rPr>
          <w:rFonts w:eastAsia="Malgun Gothic"/>
          <w:color w:val="000000" w:themeColor="text1"/>
          <w:szCs w:val="22"/>
          <w:lang w:eastAsia="ko-KR"/>
        </w:rPr>
        <w:t>A motion to approve this submission means that the editing instructions and any changed or added material are actioned in the TGbe Draft. This introduction is not part of the adopted material.</w:t>
      </w:r>
    </w:p>
    <w:p w14:paraId="065544A0" w14:textId="77777777" w:rsidR="00406F13" w:rsidRPr="00406F13" w:rsidRDefault="00406F13" w:rsidP="00406F13">
      <w:pPr>
        <w:suppressAutoHyphens/>
        <w:jc w:val="both"/>
        <w:rPr>
          <w:rFonts w:eastAsia="Malgun Gothic"/>
          <w:color w:val="000000" w:themeColor="text1"/>
          <w:szCs w:val="22"/>
          <w:lang w:eastAsia="ko-KR"/>
        </w:rPr>
      </w:pPr>
    </w:p>
    <w:p w14:paraId="10366D38" w14:textId="77777777" w:rsidR="00406F13" w:rsidRPr="00406F13" w:rsidRDefault="00406F13" w:rsidP="00406F13">
      <w:pPr>
        <w:suppressAutoHyphens/>
        <w:jc w:val="both"/>
        <w:rPr>
          <w:rFonts w:eastAsia="Malgun Gothic"/>
          <w:b/>
          <w:bCs/>
          <w:i/>
          <w:iCs/>
          <w:color w:val="000000" w:themeColor="text1"/>
          <w:szCs w:val="22"/>
          <w:lang w:eastAsia="ko-KR"/>
        </w:rPr>
      </w:pPr>
      <w:r w:rsidRPr="00406F13">
        <w:rPr>
          <w:rFonts w:eastAsia="Malgun Gothic"/>
          <w:b/>
          <w:bCs/>
          <w:i/>
          <w:iCs/>
          <w:color w:val="000000" w:themeColor="text1"/>
          <w:szCs w:val="22"/>
          <w:lang w:eastAsia="ko-KR"/>
        </w:rPr>
        <w:t>Editing instructions formatted like this are intended to be copied into the TGbe Draft (i.e. they are instructions to the 802.11 editor on how to merge the text with the baseline documents).</w:t>
      </w:r>
    </w:p>
    <w:p w14:paraId="1308AE93" w14:textId="77777777" w:rsidR="00406F13" w:rsidRPr="00406F13" w:rsidRDefault="00406F13" w:rsidP="00406F13">
      <w:pPr>
        <w:suppressAutoHyphens/>
        <w:jc w:val="both"/>
        <w:rPr>
          <w:rFonts w:eastAsia="Malgun Gothic"/>
          <w:color w:val="000000" w:themeColor="text1"/>
          <w:szCs w:val="22"/>
          <w:lang w:eastAsia="ko-KR"/>
        </w:rPr>
      </w:pPr>
    </w:p>
    <w:p w14:paraId="4F1DFDD7" w14:textId="77777777" w:rsidR="00406F13" w:rsidRPr="00406F13" w:rsidRDefault="00406F13" w:rsidP="00406F13">
      <w:pPr>
        <w:suppressAutoHyphens/>
        <w:jc w:val="both"/>
        <w:rPr>
          <w:rFonts w:eastAsia="Malgun Gothic"/>
          <w:b/>
          <w:bCs/>
          <w:i/>
          <w:iCs/>
          <w:color w:val="000000" w:themeColor="text1"/>
          <w:szCs w:val="22"/>
          <w:lang w:eastAsia="ko-KR"/>
        </w:rPr>
      </w:pPr>
      <w:r w:rsidRPr="00406F13">
        <w:rPr>
          <w:rFonts w:eastAsia="Malgun Gothic"/>
          <w:b/>
          <w:bCs/>
          <w:i/>
          <w:iCs/>
          <w:color w:val="000000" w:themeColor="text1"/>
          <w:szCs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1C6CD99" w14:textId="77777777" w:rsidR="009A6F6B" w:rsidRDefault="009A6F6B" w:rsidP="00B8526B">
      <w:pPr>
        <w:rPr>
          <w:lang w:eastAsia="zh-CN"/>
        </w:rPr>
      </w:pPr>
    </w:p>
    <w:tbl>
      <w:tblPr>
        <w:tblW w:w="10245" w:type="dxa"/>
        <w:tblCellMar>
          <w:left w:w="0" w:type="dxa"/>
          <w:right w:w="0" w:type="dxa"/>
        </w:tblCellMar>
        <w:tblLook w:val="0420" w:firstRow="1" w:lastRow="0" w:firstColumn="0" w:lastColumn="0" w:noHBand="0" w:noVBand="1"/>
      </w:tblPr>
      <w:tblGrid>
        <w:gridCol w:w="856"/>
        <w:gridCol w:w="1168"/>
        <w:gridCol w:w="1223"/>
        <w:gridCol w:w="2858"/>
        <w:gridCol w:w="2453"/>
        <w:gridCol w:w="1687"/>
      </w:tblGrid>
      <w:tr w:rsidR="00F72113" w:rsidRPr="00F72113" w14:paraId="26FCD9D2" w14:textId="77777777" w:rsidTr="00F72113">
        <w:trPr>
          <w:trHeight w:val="471"/>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DA9315" w14:textId="77777777" w:rsidR="00F72113" w:rsidRPr="00F72113" w:rsidRDefault="00F72113" w:rsidP="00F72113">
            <w:pPr>
              <w:rPr>
                <w:lang w:val="en-US" w:eastAsia="zh-CN"/>
              </w:rPr>
            </w:pPr>
            <w:r w:rsidRPr="00F72113">
              <w:rPr>
                <w:b/>
                <w:bCs/>
                <w:lang w:val="en-US" w:eastAsia="zh-CN"/>
              </w:rPr>
              <w:t>CID</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497289" w14:textId="77777777" w:rsidR="00F72113" w:rsidRPr="00F72113" w:rsidRDefault="00F72113" w:rsidP="00F72113">
            <w:pPr>
              <w:rPr>
                <w:lang w:val="en-US" w:eastAsia="zh-CN"/>
              </w:rPr>
            </w:pPr>
            <w:r w:rsidRPr="00F72113">
              <w:rPr>
                <w:b/>
                <w:bCs/>
                <w:lang w:val="en-US" w:eastAsia="zh-CN"/>
              </w:rPr>
              <w:t>Section</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BBA671" w14:textId="77777777" w:rsidR="00F72113" w:rsidRPr="00F72113" w:rsidRDefault="00F72113" w:rsidP="00F72113">
            <w:pPr>
              <w:rPr>
                <w:lang w:val="en-US" w:eastAsia="zh-CN"/>
              </w:rPr>
            </w:pPr>
            <w:r w:rsidRPr="00F72113">
              <w:rPr>
                <w:b/>
                <w:bCs/>
                <w:lang w:val="en-US" w:eastAsia="zh-CN"/>
              </w:rPr>
              <w:t>Page.Line</w:t>
            </w:r>
          </w:p>
        </w:tc>
        <w:tc>
          <w:tcPr>
            <w:tcW w:w="2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ED317D" w14:textId="77777777" w:rsidR="00F72113" w:rsidRPr="00F72113" w:rsidRDefault="00F72113" w:rsidP="00F72113">
            <w:pPr>
              <w:rPr>
                <w:lang w:val="en-US" w:eastAsia="zh-CN"/>
              </w:rPr>
            </w:pPr>
            <w:r w:rsidRPr="00F72113">
              <w:rPr>
                <w:b/>
                <w:bCs/>
                <w:lang w:val="en-US" w:eastAsia="zh-CN"/>
              </w:rPr>
              <w:t>Comment</w:t>
            </w:r>
          </w:p>
        </w:tc>
        <w:tc>
          <w:tcPr>
            <w:tcW w:w="2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906CBE" w14:textId="77777777" w:rsidR="00F72113" w:rsidRPr="00F72113" w:rsidRDefault="00F72113" w:rsidP="00F72113">
            <w:pPr>
              <w:rPr>
                <w:lang w:val="en-US" w:eastAsia="zh-CN"/>
              </w:rPr>
            </w:pPr>
            <w:r w:rsidRPr="00F72113">
              <w:rPr>
                <w:b/>
                <w:bCs/>
                <w:lang w:val="en-US" w:eastAsia="zh-CN"/>
              </w:rPr>
              <w:t>Proposed Change</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870D1" w14:textId="77777777" w:rsidR="00F72113" w:rsidRPr="00F72113" w:rsidRDefault="00F72113" w:rsidP="00F72113">
            <w:pPr>
              <w:rPr>
                <w:lang w:val="en-US" w:eastAsia="zh-CN"/>
              </w:rPr>
            </w:pPr>
            <w:r w:rsidRPr="00F72113">
              <w:rPr>
                <w:b/>
                <w:bCs/>
                <w:lang w:val="en-US" w:eastAsia="zh-CN"/>
              </w:rPr>
              <w:t>Resolution</w:t>
            </w:r>
          </w:p>
        </w:tc>
      </w:tr>
      <w:tr w:rsidR="00F72113" w:rsidRPr="00F72113" w14:paraId="0C71A8EA" w14:textId="77777777" w:rsidTr="00F72113">
        <w:trPr>
          <w:trHeight w:val="3772"/>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D033D" w14:textId="77777777" w:rsidR="00F72113" w:rsidRPr="00F72113" w:rsidRDefault="00F72113" w:rsidP="00F72113">
            <w:pPr>
              <w:rPr>
                <w:lang w:val="en-US" w:eastAsia="zh-CN"/>
              </w:rPr>
            </w:pPr>
            <w:r w:rsidRPr="00F72113">
              <w:rPr>
                <w:lang w:val="en-US" w:eastAsia="zh-CN"/>
              </w:rPr>
              <w:t>11587</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B20C9C" w14:textId="77777777" w:rsidR="00F72113" w:rsidRPr="00F72113" w:rsidRDefault="00F72113" w:rsidP="00F72113">
            <w:pPr>
              <w:rPr>
                <w:lang w:val="en-US" w:eastAsia="zh-CN"/>
              </w:rPr>
            </w:pPr>
            <w:r w:rsidRPr="00F72113">
              <w:rPr>
                <w:lang w:val="en-US" w:eastAsia="zh-CN"/>
              </w:rPr>
              <w:t>35.3.7.1.6</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9A8129" w14:textId="77777777" w:rsidR="00F72113" w:rsidRPr="00F72113" w:rsidRDefault="00F72113" w:rsidP="00F72113">
            <w:pPr>
              <w:rPr>
                <w:lang w:val="en-US" w:eastAsia="zh-CN"/>
              </w:rPr>
            </w:pPr>
            <w:r w:rsidRPr="00F72113">
              <w:rPr>
                <w:lang w:val="en-US" w:eastAsia="zh-CN"/>
              </w:rPr>
              <w:t>430.61</w:t>
            </w:r>
          </w:p>
        </w:tc>
        <w:tc>
          <w:tcPr>
            <w:tcW w:w="2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59B61F" w14:textId="1A7225B9" w:rsidR="00F72113" w:rsidRPr="00F72113" w:rsidRDefault="00F72113" w:rsidP="00F72113">
            <w:pPr>
              <w:rPr>
                <w:lang w:val="en-US" w:eastAsia="zh-CN"/>
              </w:rPr>
            </w:pPr>
            <w:r w:rsidRPr="00F72113">
              <w:rPr>
                <w:lang w:val="en-US" w:eastAsia="zh-CN"/>
              </w:rPr>
              <w:t xml:space="preserve">When there are no </w:t>
            </w:r>
            <w:r w:rsidR="00ED1E6F" w:rsidRPr="00F72113">
              <w:rPr>
                <w:lang w:val="en-US" w:eastAsia="zh-CN"/>
              </w:rPr>
              <w:t>remaining</w:t>
            </w:r>
            <w:r w:rsidRPr="00F72113">
              <w:rPr>
                <w:lang w:val="en-US" w:eastAsia="zh-CN"/>
              </w:rPr>
              <w:t xml:space="preserve"> BUs for a nonAP MLD that mapped to the current link, the AP MLD sets the "More Data" subfield to 0 in a downlink PPDU, or transmits a QoS null data frame in </w:t>
            </w:r>
            <w:r w:rsidR="00ED1E6F" w:rsidRPr="00F72113">
              <w:rPr>
                <w:lang w:val="en-US" w:eastAsia="zh-CN"/>
              </w:rPr>
              <w:t>response</w:t>
            </w:r>
            <w:r w:rsidRPr="00F72113">
              <w:rPr>
                <w:lang w:val="en-US" w:eastAsia="zh-CN"/>
              </w:rPr>
              <w:t xml:space="preserve"> to a PS poll. The spec should provide a mechanism for the AP to also indicate, in the </w:t>
            </w:r>
            <w:r w:rsidR="00ED1E6F" w:rsidRPr="00F72113">
              <w:rPr>
                <w:lang w:val="en-US" w:eastAsia="zh-CN"/>
              </w:rPr>
              <w:t>response</w:t>
            </w:r>
            <w:r w:rsidRPr="00F72113">
              <w:rPr>
                <w:lang w:val="en-US" w:eastAsia="zh-CN"/>
              </w:rPr>
              <w:t xml:space="preserve"> frame, presence of pending traffic for the non</w:t>
            </w:r>
            <w:r w:rsidR="00ED1E6F">
              <w:rPr>
                <w:lang w:val="en-US" w:eastAsia="zh-CN"/>
              </w:rPr>
              <w:t>-</w:t>
            </w:r>
            <w:r w:rsidRPr="00F72113">
              <w:rPr>
                <w:lang w:val="en-US" w:eastAsia="zh-CN"/>
              </w:rPr>
              <w:t>AP MLD that is mapped to other links. The AP should also utilize such a mechanism to indicate a need to check the beacon for critical update.</w:t>
            </w:r>
          </w:p>
        </w:tc>
        <w:tc>
          <w:tcPr>
            <w:tcW w:w="2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AC8DE3" w14:textId="7985EACD" w:rsidR="00F72113" w:rsidRPr="00F72113" w:rsidRDefault="00F72113" w:rsidP="00F72113">
            <w:pPr>
              <w:rPr>
                <w:lang w:val="en-US" w:eastAsia="zh-CN"/>
              </w:rPr>
            </w:pPr>
            <w:r w:rsidRPr="00F72113">
              <w:rPr>
                <w:lang w:val="en-US" w:eastAsia="zh-CN"/>
              </w:rPr>
              <w:t>Define a mechanism where using either a new element or subfield in the response frame, or by transmitting an individually addressed frame, an AP MLD can indicate to an STA of the non</w:t>
            </w:r>
            <w:r w:rsidR="00ED1E6F">
              <w:rPr>
                <w:lang w:val="en-US" w:eastAsia="zh-CN"/>
              </w:rPr>
              <w:t>-</w:t>
            </w:r>
            <w:r w:rsidRPr="00F72113">
              <w:rPr>
                <w:lang w:val="en-US" w:eastAsia="zh-CN"/>
              </w:rPr>
              <w:t>AP MLD if there is buffered traffic for another STA of the non</w:t>
            </w:r>
            <w:r w:rsidR="00ED1E6F">
              <w:rPr>
                <w:lang w:val="en-US" w:eastAsia="zh-CN"/>
              </w:rPr>
              <w:t>-</w:t>
            </w:r>
            <w:r w:rsidRPr="00F72113">
              <w:rPr>
                <w:lang w:val="en-US" w:eastAsia="zh-CN"/>
              </w:rPr>
              <w:t>AP MLD or if there is a need to check the beacon for a critical updates.</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CC3A5F" w14:textId="77777777" w:rsidR="00F72113" w:rsidRPr="00F72113" w:rsidRDefault="00F72113" w:rsidP="00F72113">
            <w:pPr>
              <w:rPr>
                <w:lang w:val="en-US" w:eastAsia="zh-CN"/>
              </w:rPr>
            </w:pPr>
            <w:r w:rsidRPr="00F72113">
              <w:rPr>
                <w:lang w:val="en-US" w:eastAsia="zh-CN"/>
              </w:rPr>
              <w:t>REVISED</w:t>
            </w:r>
          </w:p>
          <w:p w14:paraId="3AE8208F" w14:textId="458623B1" w:rsidR="00F72113" w:rsidRDefault="00F72113" w:rsidP="00F72113">
            <w:pPr>
              <w:rPr>
                <w:lang w:val="en-US" w:eastAsia="zh-CN"/>
              </w:rPr>
            </w:pPr>
            <w:r w:rsidRPr="00F72113">
              <w:rPr>
                <w:lang w:val="en-US" w:eastAsia="zh-CN"/>
              </w:rPr>
              <w:t>Agreed in principle.</w:t>
            </w:r>
          </w:p>
          <w:p w14:paraId="4614254D" w14:textId="77777777" w:rsidR="00F72113" w:rsidRPr="00F72113" w:rsidRDefault="00F72113" w:rsidP="00F72113">
            <w:pPr>
              <w:rPr>
                <w:lang w:val="en-US" w:eastAsia="zh-CN"/>
              </w:rPr>
            </w:pPr>
          </w:p>
          <w:p w14:paraId="7635E3D0" w14:textId="04F36792" w:rsidR="00F72113" w:rsidRPr="0051691C" w:rsidRDefault="0051691C" w:rsidP="00F64712">
            <w:pPr>
              <w:rPr>
                <w:szCs w:val="22"/>
                <w:lang w:val="en-US" w:eastAsia="zh-CN"/>
              </w:rPr>
            </w:pPr>
            <w:r w:rsidRPr="0051691C">
              <w:rPr>
                <w:szCs w:val="22"/>
                <w:lang w:val="en-US" w:eastAsia="zh-CN"/>
              </w:rPr>
              <w:t>TGbe editor to make the changes shown in 22/</w:t>
            </w:r>
            <w:r w:rsidR="00F64712">
              <w:rPr>
                <w:szCs w:val="22"/>
                <w:lang w:val="en-US" w:eastAsia="zh-CN"/>
              </w:rPr>
              <w:t>1201</w:t>
            </w:r>
            <w:r w:rsidRPr="0051691C">
              <w:rPr>
                <w:szCs w:val="22"/>
                <w:lang w:val="en-US" w:eastAsia="zh-CN"/>
              </w:rPr>
              <w:t>r</w:t>
            </w:r>
            <w:r w:rsidR="003D7073">
              <w:rPr>
                <w:szCs w:val="22"/>
                <w:lang w:val="en-US" w:eastAsia="zh-CN"/>
              </w:rPr>
              <w:t>4</w:t>
            </w:r>
            <w:r w:rsidRPr="0051691C">
              <w:rPr>
                <w:szCs w:val="22"/>
                <w:lang w:val="en-US" w:eastAsia="zh-CN"/>
              </w:rPr>
              <w:t xml:space="preserve"> under all headings that include CID 1</w:t>
            </w:r>
            <w:r>
              <w:rPr>
                <w:szCs w:val="22"/>
                <w:lang w:val="en-US" w:eastAsia="zh-CN"/>
              </w:rPr>
              <w:t>1587</w:t>
            </w:r>
            <w:r w:rsidRPr="0051691C">
              <w:rPr>
                <w:rFonts w:ascii="Arial" w:hAnsi="Arial" w:cs="Arial"/>
                <w:szCs w:val="22"/>
                <w:lang w:val="en-US" w:eastAsia="zh-CN"/>
              </w:rPr>
              <w:t>.</w:t>
            </w:r>
          </w:p>
        </w:tc>
      </w:tr>
    </w:tbl>
    <w:p w14:paraId="7A3E4CBF" w14:textId="77777777" w:rsidR="00F72113" w:rsidRDefault="00F72113" w:rsidP="00B8526B">
      <w:pPr>
        <w:rPr>
          <w:lang w:eastAsia="zh-CN"/>
        </w:rPr>
      </w:pPr>
    </w:p>
    <w:p w14:paraId="7DBB7466" w14:textId="77777777" w:rsidR="00B1064F" w:rsidRDefault="00B1064F" w:rsidP="00B8526B">
      <w:pPr>
        <w:rPr>
          <w:lang w:eastAsia="zh-CN"/>
        </w:rPr>
      </w:pPr>
    </w:p>
    <w:p w14:paraId="1B6D5FC6" w14:textId="6C9BC0BD" w:rsidR="006074F6" w:rsidRPr="00406F13" w:rsidRDefault="00B1064F" w:rsidP="00B8526B">
      <w:pPr>
        <w:rPr>
          <w:b/>
          <w:sz w:val="28"/>
          <w:u w:val="single"/>
          <w:lang w:eastAsia="zh-CN"/>
        </w:rPr>
      </w:pPr>
      <w:r w:rsidRPr="00406F13">
        <w:rPr>
          <w:rFonts w:hint="eastAsia"/>
          <w:b/>
          <w:sz w:val="28"/>
          <w:u w:val="single"/>
          <w:lang w:eastAsia="zh-CN"/>
        </w:rPr>
        <w:t>D</w:t>
      </w:r>
      <w:r w:rsidRPr="00406F13">
        <w:rPr>
          <w:b/>
          <w:sz w:val="28"/>
          <w:u w:val="single"/>
          <w:lang w:eastAsia="zh-CN"/>
        </w:rPr>
        <w:t xml:space="preserve">iscussion: </w:t>
      </w:r>
    </w:p>
    <w:p w14:paraId="2E3E072D" w14:textId="77777777" w:rsidR="00406F13" w:rsidRDefault="00406F13" w:rsidP="00B8526B">
      <w:pPr>
        <w:rPr>
          <w:b/>
          <w:u w:val="single"/>
          <w:lang w:eastAsia="zh-CN"/>
        </w:rPr>
      </w:pPr>
    </w:p>
    <w:p w14:paraId="7DF057EB" w14:textId="66BA970E" w:rsidR="00B80281" w:rsidRDefault="00B80281" w:rsidP="00B80281">
      <w:pPr>
        <w:jc w:val="both"/>
        <w:rPr>
          <w:lang w:val="en-US" w:eastAsia="zh-CN"/>
        </w:rPr>
      </w:pPr>
      <w:r w:rsidRPr="000B4819">
        <w:rPr>
          <w:lang w:val="en-US" w:eastAsia="zh-CN"/>
        </w:rPr>
        <w:t>Consider a non-AP MLD operating in power save mode on 2 links.</w:t>
      </w:r>
      <w:r>
        <w:rPr>
          <w:lang w:val="en-US" w:eastAsia="zh-CN"/>
        </w:rPr>
        <w:t xml:space="preserve"> Upon receiving a TIM element indicating buffered traffic, the associated STA on link 1 may wake up and transmit a PS poll to fetch traffic. However, if the load on link 1 </w:t>
      </w:r>
      <w:r w:rsidR="002C30FA">
        <w:rPr>
          <w:lang w:val="en-US" w:eastAsia="zh-CN"/>
        </w:rPr>
        <w:t>very high</w:t>
      </w:r>
      <w:r>
        <w:rPr>
          <w:lang w:val="en-US" w:eastAsia="zh-CN"/>
        </w:rPr>
        <w:t xml:space="preserve"> </w:t>
      </w:r>
      <w:r w:rsidR="002C30FA">
        <w:rPr>
          <w:lang w:val="en-US" w:eastAsia="zh-CN"/>
        </w:rPr>
        <w:t>and/</w:t>
      </w:r>
      <w:r>
        <w:rPr>
          <w:lang w:val="en-US" w:eastAsia="zh-CN"/>
        </w:rPr>
        <w:t xml:space="preserve">or if </w:t>
      </w:r>
      <w:r w:rsidR="002C30FA">
        <w:rPr>
          <w:lang w:val="en-US" w:eastAsia="zh-CN"/>
        </w:rPr>
        <w:t xml:space="preserve">there is a lot of </w:t>
      </w:r>
      <w:r>
        <w:rPr>
          <w:lang w:val="en-US" w:eastAsia="zh-CN"/>
        </w:rPr>
        <w:t xml:space="preserve">pending traffic for the non-AP MLD </w:t>
      </w:r>
      <w:r w:rsidR="002C30FA">
        <w:rPr>
          <w:lang w:val="en-US" w:eastAsia="zh-CN"/>
        </w:rPr>
        <w:t>that can’t fit in one TXOP</w:t>
      </w:r>
      <w:r>
        <w:rPr>
          <w:lang w:val="en-US" w:eastAsia="zh-CN"/>
        </w:rPr>
        <w:t>, the AP MLD may want to suggest the non-AP MLD to also transition to active mode on link 2, to fetch at least a part of the buffered traffic. Such an indication from the AP MLD to the non-AP MLD within the frame exchange sequence initiated by the PS poll on link 1 is currently not possible. Note that fetching all the BUs only on link 1 may cause a long decoding latency and/or also power consumption.</w:t>
      </w:r>
    </w:p>
    <w:p w14:paraId="0483179A" w14:textId="756B7FCE" w:rsidR="002C30FA" w:rsidRDefault="002C30FA" w:rsidP="00B80281">
      <w:pPr>
        <w:jc w:val="both"/>
        <w:rPr>
          <w:lang w:val="en-US" w:eastAsia="zh-CN"/>
        </w:rPr>
      </w:pPr>
    </w:p>
    <w:p w14:paraId="4E610AD8" w14:textId="77777777" w:rsidR="00534B6E" w:rsidRDefault="00534B6E" w:rsidP="00534B6E">
      <w:pPr>
        <w:jc w:val="both"/>
        <w:rPr>
          <w:lang w:eastAsia="zh-CN"/>
        </w:rPr>
      </w:pPr>
      <w:r>
        <w:rPr>
          <w:noProof/>
        </w:rPr>
        <w:lastRenderedPageBreak/>
        <w:drawing>
          <wp:inline distT="0" distB="0" distL="0" distR="0" wp14:anchorId="18842E0A" wp14:editId="21E6FA58">
            <wp:extent cx="5943600" cy="1856105"/>
            <wp:effectExtent l="0" t="0" r="0" b="0"/>
            <wp:docPr id="6" name="Picture 6"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timeline&#10;&#10;Description automatically generated"/>
                    <pic:cNvPicPr/>
                  </pic:nvPicPr>
                  <pic:blipFill>
                    <a:blip r:embed="rId8"/>
                    <a:stretch>
                      <a:fillRect/>
                    </a:stretch>
                  </pic:blipFill>
                  <pic:spPr>
                    <a:xfrm>
                      <a:off x="0" y="0"/>
                      <a:ext cx="5943600" cy="1856105"/>
                    </a:xfrm>
                    <a:prstGeom prst="rect">
                      <a:avLst/>
                    </a:prstGeom>
                  </pic:spPr>
                </pic:pic>
              </a:graphicData>
            </a:graphic>
          </wp:inline>
        </w:drawing>
      </w:r>
    </w:p>
    <w:p w14:paraId="7BE9EEAF" w14:textId="77777777" w:rsidR="00534B6E" w:rsidRDefault="00534B6E" w:rsidP="00534B6E">
      <w:pPr>
        <w:jc w:val="center"/>
        <w:rPr>
          <w:u w:val="single"/>
          <w:lang w:eastAsia="zh-CN"/>
        </w:rPr>
      </w:pPr>
      <w:r w:rsidRPr="00D3046C">
        <w:rPr>
          <w:u w:val="single"/>
          <w:lang w:eastAsia="zh-CN"/>
        </w:rPr>
        <w:t xml:space="preserve">Figure depicting scenario </w:t>
      </w:r>
      <w:r>
        <w:rPr>
          <w:u w:val="single"/>
          <w:lang w:eastAsia="zh-CN"/>
        </w:rPr>
        <w:t>1</w:t>
      </w:r>
    </w:p>
    <w:p w14:paraId="5876B731" w14:textId="77777777" w:rsidR="00534B6E" w:rsidRDefault="00534B6E" w:rsidP="00534B6E">
      <w:pPr>
        <w:jc w:val="both"/>
        <w:rPr>
          <w:lang w:eastAsia="zh-CN"/>
        </w:rPr>
      </w:pPr>
    </w:p>
    <w:p w14:paraId="5D5ECA4F" w14:textId="77777777" w:rsidR="00534B6E" w:rsidRDefault="00534B6E" w:rsidP="00534B6E">
      <w:pPr>
        <w:jc w:val="both"/>
        <w:rPr>
          <w:lang w:eastAsia="zh-CN"/>
        </w:rPr>
      </w:pPr>
      <w:r>
        <w:rPr>
          <w:lang w:eastAsia="zh-CN"/>
        </w:rPr>
        <w:t>In this scenario (and many other scenarios when non-default TID-to-link mapping is considered), it is beneficial if the AP MLD can indicate, within the frame exchange sequence initiated by a STA affiliated with a non-AP MLD, if it has buffered traffic that is mapped to and is recommended to be retrieved by other STA(s) affiliated with the same non-AP MLD.</w:t>
      </w:r>
    </w:p>
    <w:p w14:paraId="3812F5C0" w14:textId="77777777" w:rsidR="00534B6E" w:rsidRDefault="00534B6E" w:rsidP="00B80281">
      <w:pPr>
        <w:jc w:val="both"/>
        <w:rPr>
          <w:lang w:val="en-US" w:eastAsia="zh-CN"/>
        </w:rPr>
      </w:pPr>
    </w:p>
    <w:p w14:paraId="2537D759" w14:textId="77777777" w:rsidR="002C30FA" w:rsidRDefault="002C30FA" w:rsidP="002C30FA">
      <w:pPr>
        <w:jc w:val="both"/>
        <w:rPr>
          <w:lang w:val="en-US" w:eastAsia="zh-CN"/>
        </w:rPr>
      </w:pPr>
      <w:r w:rsidRPr="002C30FA">
        <w:rPr>
          <w:b/>
          <w:bCs/>
          <w:lang w:val="en-US" w:eastAsia="zh-CN"/>
        </w:rPr>
        <w:t>Q:</w:t>
      </w:r>
      <w:r>
        <w:rPr>
          <w:lang w:val="en-US" w:eastAsia="zh-CN"/>
        </w:rPr>
        <w:t xml:space="preserve"> Why can’t we use ML Traffic indication element?</w:t>
      </w:r>
    </w:p>
    <w:p w14:paraId="6A4D3703" w14:textId="5D9496F5" w:rsidR="002C30FA" w:rsidRDefault="002C30FA" w:rsidP="002C30FA">
      <w:pPr>
        <w:jc w:val="both"/>
        <w:rPr>
          <w:lang w:val="en-US" w:eastAsia="zh-CN"/>
        </w:rPr>
      </w:pPr>
      <w:r w:rsidRPr="002C30FA">
        <w:rPr>
          <w:b/>
          <w:bCs/>
          <w:lang w:val="en-US" w:eastAsia="zh-CN"/>
        </w:rPr>
        <w:t>A:</w:t>
      </w:r>
      <w:r>
        <w:rPr>
          <w:lang w:val="en-US" w:eastAsia="zh-CN"/>
        </w:rPr>
        <w:t xml:space="preserve"> Although such an indication can also be provided in the ML traffic indication element, a unicast indication is more effective and causes less beacon bloating. More importantly, the AP MLD is not aware of which is the last beacon received by the non-AP MLD and so such an indication should also be provided within the frame exchange sequence initiated by the PS poll.</w:t>
      </w:r>
    </w:p>
    <w:p w14:paraId="28702938" w14:textId="77777777" w:rsidR="00534B6E" w:rsidRDefault="00534B6E" w:rsidP="002C30FA">
      <w:pPr>
        <w:jc w:val="both"/>
        <w:rPr>
          <w:lang w:val="en-US" w:eastAsia="zh-CN"/>
        </w:rPr>
      </w:pPr>
    </w:p>
    <w:p w14:paraId="2F446B72" w14:textId="6C1EC5D6" w:rsidR="002C30FA" w:rsidRDefault="002C30FA" w:rsidP="002C30FA">
      <w:pPr>
        <w:jc w:val="both"/>
        <w:rPr>
          <w:lang w:val="en-US" w:eastAsia="zh-CN"/>
        </w:rPr>
      </w:pPr>
      <w:r w:rsidRPr="002C30FA">
        <w:rPr>
          <w:b/>
          <w:bCs/>
          <w:lang w:val="en-US" w:eastAsia="zh-CN"/>
        </w:rPr>
        <w:t>Q:</w:t>
      </w:r>
      <w:r>
        <w:rPr>
          <w:lang w:val="en-US" w:eastAsia="zh-CN"/>
        </w:rPr>
        <w:t xml:space="preserve"> Why can’t we use Link Recommendation frame?</w:t>
      </w:r>
    </w:p>
    <w:p w14:paraId="6EDAC9D4" w14:textId="2F45EE3B" w:rsidR="002C30FA" w:rsidRDefault="002C30FA" w:rsidP="002C30FA">
      <w:pPr>
        <w:jc w:val="both"/>
        <w:rPr>
          <w:lang w:val="en-US" w:eastAsia="zh-CN"/>
        </w:rPr>
      </w:pPr>
      <w:r w:rsidRPr="002C30FA">
        <w:rPr>
          <w:b/>
          <w:bCs/>
          <w:lang w:val="en-US" w:eastAsia="zh-CN"/>
        </w:rPr>
        <w:t>A:</w:t>
      </w:r>
      <w:r>
        <w:rPr>
          <w:lang w:val="en-US" w:eastAsia="zh-CN"/>
        </w:rPr>
        <w:t xml:space="preserve"> The purpose of link recommendation frame is to provide a long-term recommendation of link(s) to use for uplink and downlink transmissions</w:t>
      </w:r>
      <w:r w:rsidR="00381EC0">
        <w:rPr>
          <w:lang w:val="en-US" w:eastAsia="zh-CN"/>
        </w:rPr>
        <w:t xml:space="preserve"> to one or more non-AP MLDs</w:t>
      </w:r>
      <w:r>
        <w:rPr>
          <w:lang w:val="en-US" w:eastAsia="zh-CN"/>
        </w:rPr>
        <w:t>. It can’t be used to wake up additional links to receive the currently buffered BUs at AP MLD.</w:t>
      </w:r>
    </w:p>
    <w:p w14:paraId="3F4FB889" w14:textId="77777777" w:rsidR="002C30FA" w:rsidRDefault="002C30FA" w:rsidP="00B80281">
      <w:pPr>
        <w:jc w:val="both"/>
        <w:rPr>
          <w:lang w:val="en-US" w:eastAsia="zh-CN"/>
        </w:rPr>
      </w:pPr>
    </w:p>
    <w:p w14:paraId="71B12E53" w14:textId="77777777" w:rsidR="00B80281" w:rsidRPr="000B4819" w:rsidRDefault="00B80281" w:rsidP="00B8526B">
      <w:pPr>
        <w:rPr>
          <w:lang w:eastAsia="zh-CN"/>
        </w:rPr>
      </w:pPr>
    </w:p>
    <w:p w14:paraId="5CECCF91" w14:textId="7459A193" w:rsidR="00836F13" w:rsidRPr="00B65FA0" w:rsidRDefault="00836F13" w:rsidP="0086675B">
      <w:pPr>
        <w:jc w:val="both"/>
        <w:rPr>
          <w:b/>
          <w:sz w:val="24"/>
          <w:u w:val="single"/>
          <w:lang w:eastAsia="zh-CN"/>
        </w:rPr>
      </w:pPr>
      <w:r w:rsidRPr="00B65FA0">
        <w:rPr>
          <w:b/>
          <w:sz w:val="24"/>
          <w:u w:val="single"/>
          <w:lang w:eastAsia="zh-CN"/>
        </w:rPr>
        <w:t>Proposed solution:</w:t>
      </w:r>
    </w:p>
    <w:p w14:paraId="301F8FE6" w14:textId="77777777" w:rsidR="00FA591A" w:rsidRDefault="00FA591A" w:rsidP="00836F13">
      <w:pPr>
        <w:jc w:val="both"/>
        <w:rPr>
          <w:lang w:val="en-US" w:eastAsia="zh-CN"/>
        </w:rPr>
      </w:pPr>
      <w:r>
        <w:rPr>
          <w:lang w:val="en-US" w:eastAsia="zh-CN"/>
        </w:rPr>
        <w:t xml:space="preserve">Introduce a new variant of A-control sub-field called link indication (LI) that can be used by an AP MLD to indicate a set of links to a non-AP MLD, with a structure as shown below. </w:t>
      </w:r>
    </w:p>
    <w:p w14:paraId="55AC52D4" w14:textId="21CA78F9" w:rsidR="00FA591A" w:rsidRDefault="008A7CE9" w:rsidP="00FA591A">
      <w:pPr>
        <w:jc w:val="center"/>
        <w:rPr>
          <w:lang w:val="en-US" w:eastAsia="zh-CN"/>
        </w:rPr>
      </w:pPr>
      <w:r>
        <w:rPr>
          <w:noProof/>
        </w:rPr>
        <w:drawing>
          <wp:inline distT="0" distB="0" distL="0" distR="0" wp14:anchorId="6F8FA11A" wp14:editId="286BF09F">
            <wp:extent cx="4498596"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6435" cy="847114"/>
                    </a:xfrm>
                    <a:prstGeom prst="rect">
                      <a:avLst/>
                    </a:prstGeom>
                  </pic:spPr>
                </pic:pic>
              </a:graphicData>
            </a:graphic>
          </wp:inline>
        </w:drawing>
      </w:r>
    </w:p>
    <w:p w14:paraId="63470BDD" w14:textId="13DF2365" w:rsidR="00836F13" w:rsidRDefault="00FA591A" w:rsidP="00B65FA0">
      <w:pPr>
        <w:jc w:val="both"/>
        <w:rPr>
          <w:lang w:val="en-US" w:eastAsia="zh-CN"/>
        </w:rPr>
      </w:pPr>
      <w:r>
        <w:rPr>
          <w:lang w:val="en-US" w:eastAsia="zh-CN"/>
        </w:rPr>
        <w:t xml:space="preserve">One sub-type of the LI-variant A-control field shall be for individually addressed </w:t>
      </w:r>
      <w:r w:rsidR="003D7E87">
        <w:rPr>
          <w:lang w:val="en-US" w:eastAsia="zh-CN"/>
        </w:rPr>
        <w:t>Wakeup request</w:t>
      </w:r>
      <w:r>
        <w:rPr>
          <w:lang w:val="en-US" w:eastAsia="zh-CN"/>
        </w:rPr>
        <w:t xml:space="preserve"> (</w:t>
      </w:r>
      <w:r w:rsidR="003D7E87">
        <w:rPr>
          <w:lang w:val="en-US" w:eastAsia="zh-CN"/>
        </w:rPr>
        <w:t>WR</w:t>
      </w:r>
      <w:r>
        <w:rPr>
          <w:lang w:val="en-US" w:eastAsia="zh-CN"/>
        </w:rPr>
        <w:t xml:space="preserve">). </w:t>
      </w:r>
      <w:r w:rsidR="000C365A" w:rsidRPr="00836F13">
        <w:rPr>
          <w:lang w:val="en-US" w:eastAsia="zh-CN"/>
        </w:rPr>
        <w:t>An AP of an AP MLD may optionally include a</w:t>
      </w:r>
      <w:r>
        <w:rPr>
          <w:lang w:val="en-US" w:eastAsia="zh-CN"/>
        </w:rPr>
        <w:t xml:space="preserve">n LI-variant A-control subfield of subtype </w:t>
      </w:r>
      <w:r w:rsidR="003D7E87">
        <w:rPr>
          <w:lang w:val="en-US" w:eastAsia="zh-CN"/>
        </w:rPr>
        <w:t>WR</w:t>
      </w:r>
      <w:r w:rsidR="003D7E87" w:rsidRPr="00836F13">
        <w:rPr>
          <w:lang w:val="en-US" w:eastAsia="zh-CN"/>
        </w:rPr>
        <w:t xml:space="preserve"> </w:t>
      </w:r>
      <w:r w:rsidR="000C365A" w:rsidRPr="00836F13">
        <w:rPr>
          <w:lang w:val="en-US" w:eastAsia="zh-CN"/>
        </w:rPr>
        <w:t>in the HE-variant HT control field of an individually</w:t>
      </w:r>
      <w:r w:rsidR="00AF1D09">
        <w:rPr>
          <w:lang w:val="en-US" w:eastAsia="zh-CN"/>
        </w:rPr>
        <w:t xml:space="preserve"> </w:t>
      </w:r>
      <w:r w:rsidR="000C365A" w:rsidRPr="00836F13">
        <w:rPr>
          <w:lang w:val="en-US" w:eastAsia="zh-CN"/>
        </w:rPr>
        <w:t xml:space="preserve">addressed frame that it transmits to an affiliated STA of a non-AP MLD, to indicate that the AP MLD has pending BUs </w:t>
      </w:r>
      <w:r w:rsidR="00980FCB">
        <w:rPr>
          <w:lang w:val="en-US" w:eastAsia="zh-CN"/>
        </w:rPr>
        <w:t xml:space="preserve">that are </w:t>
      </w:r>
      <w:r w:rsidR="00062888">
        <w:rPr>
          <w:lang w:val="en-US" w:eastAsia="zh-CN"/>
        </w:rPr>
        <w:t>mapped to</w:t>
      </w:r>
      <w:r w:rsidR="00AF1D09">
        <w:rPr>
          <w:lang w:val="en-US" w:eastAsia="zh-CN"/>
        </w:rPr>
        <w:t xml:space="preserve"> </w:t>
      </w:r>
      <w:r w:rsidR="007C7F7B">
        <w:rPr>
          <w:lang w:val="en-US" w:eastAsia="zh-CN"/>
        </w:rPr>
        <w:t>and</w:t>
      </w:r>
      <w:r w:rsidR="00AF1D09">
        <w:rPr>
          <w:lang w:val="en-US" w:eastAsia="zh-CN"/>
        </w:rPr>
        <w:t xml:space="preserve"> are recommended to be retrieved by</w:t>
      </w:r>
      <w:r w:rsidR="00062888">
        <w:rPr>
          <w:lang w:val="en-US" w:eastAsia="zh-CN"/>
        </w:rPr>
        <w:t xml:space="preserve"> </w:t>
      </w:r>
      <w:r w:rsidR="00980FCB">
        <w:rPr>
          <w:lang w:val="en-US" w:eastAsia="zh-CN"/>
        </w:rPr>
        <w:t>other</w:t>
      </w:r>
      <w:r w:rsidR="000C365A" w:rsidRPr="00836F13">
        <w:rPr>
          <w:lang w:val="en-US" w:eastAsia="zh-CN"/>
        </w:rPr>
        <w:t xml:space="preserve"> STAs of the non-AP MLD that are in power save mode.</w:t>
      </w:r>
      <w:r w:rsidR="00980FCB">
        <w:rPr>
          <w:lang w:val="en-US" w:eastAsia="zh-CN"/>
        </w:rPr>
        <w:t xml:space="preserve"> </w:t>
      </w:r>
      <w:r w:rsidR="000C365A" w:rsidRPr="00836F13">
        <w:rPr>
          <w:lang w:val="en-US" w:eastAsia="zh-CN"/>
        </w:rPr>
        <w:t xml:space="preserve">The AP shall set the bit </w:t>
      </w:r>
      <m:oMath>
        <m:r>
          <w:rPr>
            <w:rFonts w:ascii="Cambria Math" w:hAnsi="Cambria Math"/>
            <w:lang w:val="en-US" w:eastAsia="zh-CN"/>
          </w:rPr>
          <m:t>i</m:t>
        </m:r>
      </m:oMath>
      <w:r w:rsidR="000C365A" w:rsidRPr="00836F13">
        <w:rPr>
          <w:lang w:val="en-US" w:eastAsia="zh-CN"/>
        </w:rPr>
        <w:t xml:space="preserve"> of the Link ID bitmap of the </w:t>
      </w:r>
      <w:r>
        <w:rPr>
          <w:lang w:val="en-US" w:eastAsia="zh-CN"/>
        </w:rPr>
        <w:t>LI-variant</w:t>
      </w:r>
      <w:r w:rsidR="000C365A" w:rsidRPr="00836F13">
        <w:rPr>
          <w:lang w:val="en-US" w:eastAsia="zh-CN"/>
        </w:rPr>
        <w:t xml:space="preserve"> </w:t>
      </w:r>
      <w:r>
        <w:rPr>
          <w:lang w:val="en-US" w:eastAsia="zh-CN"/>
        </w:rPr>
        <w:t>A-</w:t>
      </w:r>
      <w:r w:rsidR="000C365A" w:rsidRPr="00836F13">
        <w:rPr>
          <w:lang w:val="en-US" w:eastAsia="zh-CN"/>
        </w:rPr>
        <w:t>control subfield</w:t>
      </w:r>
      <w:r>
        <w:rPr>
          <w:lang w:val="en-US" w:eastAsia="zh-CN"/>
        </w:rPr>
        <w:t xml:space="preserve"> of subtype </w:t>
      </w:r>
      <w:r w:rsidR="003D7E87">
        <w:rPr>
          <w:lang w:val="en-US" w:eastAsia="zh-CN"/>
        </w:rPr>
        <w:t>WR</w:t>
      </w:r>
      <w:r w:rsidR="000C365A" w:rsidRPr="00836F13">
        <w:rPr>
          <w:lang w:val="en-US" w:eastAsia="zh-CN"/>
        </w:rPr>
        <w:t xml:space="preserve"> to 1 if</w:t>
      </w:r>
      <w:r w:rsidR="00AF1D09" w:rsidRPr="007F42C4">
        <w:rPr>
          <w:lang w:val="en-US" w:eastAsia="zh-CN"/>
        </w:rPr>
        <w:t xml:space="preserve"> </w:t>
      </w:r>
      <w:r w:rsidR="000C365A" w:rsidRPr="007F42C4">
        <w:rPr>
          <w:lang w:val="en-US" w:eastAsia="zh-CN"/>
        </w:rPr>
        <w:t xml:space="preserve">the AP </w:t>
      </w:r>
      <w:r w:rsidR="00980FCB" w:rsidRPr="007F42C4">
        <w:rPr>
          <w:lang w:val="en-US" w:eastAsia="zh-CN"/>
        </w:rPr>
        <w:t xml:space="preserve">MLD </w:t>
      </w:r>
      <w:r w:rsidR="00062888" w:rsidRPr="007F42C4">
        <w:rPr>
          <w:lang w:val="en-US" w:eastAsia="zh-CN"/>
        </w:rPr>
        <w:t>has buffered BU(s) for the</w:t>
      </w:r>
      <w:r w:rsidR="00980FCB" w:rsidRPr="007F42C4">
        <w:rPr>
          <w:lang w:val="en-US" w:eastAsia="zh-CN"/>
        </w:rPr>
        <w:t xml:space="preserve"> non-AP MLD </w:t>
      </w:r>
      <w:r w:rsidR="00062888" w:rsidRPr="007F42C4">
        <w:rPr>
          <w:lang w:val="en-US" w:eastAsia="zh-CN"/>
        </w:rPr>
        <w:t>that are mapped to</w:t>
      </w:r>
      <w:r w:rsidR="00980FCB" w:rsidRPr="007F42C4">
        <w:rPr>
          <w:lang w:val="en-US" w:eastAsia="zh-CN"/>
        </w:rPr>
        <w:t xml:space="preserve"> link ID </w:t>
      </w:r>
      <w:r w:rsidR="007F42C4">
        <w:rPr>
          <w:i/>
          <w:lang w:val="en-US" w:eastAsia="zh-CN"/>
        </w:rPr>
        <w:t>i</w:t>
      </w:r>
      <w:r w:rsidR="007F42C4" w:rsidRPr="007F42C4">
        <w:rPr>
          <w:iCs/>
          <w:lang w:val="en-US" w:eastAsia="zh-CN"/>
        </w:rPr>
        <w:t xml:space="preserve"> and</w:t>
      </w:r>
      <w:r w:rsidR="007F42C4">
        <w:rPr>
          <w:iCs/>
          <w:lang w:val="en-US" w:eastAsia="zh-CN"/>
        </w:rPr>
        <w:t xml:space="preserve"> are recommended to be retrieved by the STA operating on</w:t>
      </w:r>
      <w:r w:rsidR="00AF1D09" w:rsidRPr="007F42C4">
        <w:rPr>
          <w:lang w:val="en-US" w:eastAsia="zh-CN"/>
        </w:rPr>
        <w:t xml:space="preserve"> link ID </w:t>
      </w:r>
      <w:r w:rsidR="00AF1D09" w:rsidRPr="007F42C4">
        <w:rPr>
          <w:i/>
          <w:lang w:val="en-US" w:eastAsia="zh-CN"/>
        </w:rPr>
        <w:t>i</w:t>
      </w:r>
      <w:r w:rsidR="00AF1D09" w:rsidRPr="007F42C4">
        <w:rPr>
          <w:lang w:val="en-US" w:eastAsia="zh-CN"/>
        </w:rPr>
        <w:t>.</w:t>
      </w:r>
      <w:r w:rsidR="007C7F7B">
        <w:rPr>
          <w:lang w:val="en-US" w:eastAsia="zh-CN"/>
        </w:rPr>
        <w:t xml:space="preserve"> </w:t>
      </w:r>
      <w:r w:rsidR="007864D6">
        <w:rPr>
          <w:lang w:val="en-US" w:eastAsia="zh-CN"/>
        </w:rPr>
        <w:t>T</w:t>
      </w:r>
      <w:r>
        <w:rPr>
          <w:lang w:val="en-US" w:eastAsia="zh-CN"/>
        </w:rPr>
        <w:t xml:space="preserve">his subtype of LI-variant A-control field </w:t>
      </w:r>
      <w:r w:rsidR="007864D6">
        <w:rPr>
          <w:lang w:val="en-US" w:eastAsia="zh-CN"/>
        </w:rPr>
        <w:t>shall not be transmitted</w:t>
      </w:r>
      <w:r w:rsidR="00471E73">
        <w:rPr>
          <w:lang w:val="en-US" w:eastAsia="zh-CN"/>
        </w:rPr>
        <w:t xml:space="preserve"> by a</w:t>
      </w:r>
      <w:r w:rsidR="007864D6">
        <w:rPr>
          <w:lang w:val="en-US" w:eastAsia="zh-CN"/>
        </w:rPr>
        <w:t xml:space="preserve"> non-</w:t>
      </w:r>
      <w:r w:rsidR="00471E73">
        <w:rPr>
          <w:lang w:val="en-US" w:eastAsia="zh-CN"/>
        </w:rPr>
        <w:t>AP MLD</w:t>
      </w:r>
      <w:r>
        <w:rPr>
          <w:lang w:val="en-US" w:eastAsia="zh-CN"/>
        </w:rPr>
        <w:t>.</w:t>
      </w:r>
      <w:r w:rsidR="007864D6">
        <w:rPr>
          <w:lang w:val="en-US" w:eastAsia="zh-CN"/>
        </w:rPr>
        <w:t xml:space="preserve"> </w:t>
      </w:r>
      <w:r w:rsidR="000C365A" w:rsidRPr="00836F13">
        <w:rPr>
          <w:lang w:val="en-US" w:eastAsia="zh-CN"/>
        </w:rPr>
        <w:t xml:space="preserve">Upon receipt of a QoS Data frame or a QoS null data frame from an AP of the AP MLD with the </w:t>
      </w:r>
      <w:r w:rsidR="00471E73">
        <w:rPr>
          <w:lang w:val="en-US" w:eastAsia="zh-CN"/>
        </w:rPr>
        <w:t>LI-variant</w:t>
      </w:r>
      <w:r w:rsidR="000C365A" w:rsidRPr="00836F13">
        <w:rPr>
          <w:lang w:val="en-US" w:eastAsia="zh-CN"/>
        </w:rPr>
        <w:t xml:space="preserve"> </w:t>
      </w:r>
      <w:r w:rsidR="00471E73">
        <w:rPr>
          <w:lang w:val="en-US" w:eastAsia="zh-CN"/>
        </w:rPr>
        <w:t>A-</w:t>
      </w:r>
      <w:r w:rsidR="000C365A" w:rsidRPr="00836F13">
        <w:rPr>
          <w:lang w:val="en-US" w:eastAsia="zh-CN"/>
        </w:rPr>
        <w:t>control subfield</w:t>
      </w:r>
      <w:r w:rsidR="00471E73">
        <w:rPr>
          <w:lang w:val="en-US" w:eastAsia="zh-CN"/>
        </w:rPr>
        <w:t xml:space="preserve"> of subtype </w:t>
      </w:r>
      <w:r w:rsidR="003D7E87">
        <w:rPr>
          <w:lang w:val="en-US" w:eastAsia="zh-CN"/>
        </w:rPr>
        <w:t>WR</w:t>
      </w:r>
      <w:r w:rsidR="003D7E87" w:rsidRPr="00836F13">
        <w:rPr>
          <w:lang w:val="en-US" w:eastAsia="zh-CN"/>
        </w:rPr>
        <w:t xml:space="preserve"> </w:t>
      </w:r>
      <w:r w:rsidR="000C365A" w:rsidRPr="00836F13">
        <w:rPr>
          <w:lang w:val="en-US" w:eastAsia="zh-CN"/>
        </w:rPr>
        <w:t xml:space="preserve">in the HT control field with the bit </w:t>
      </w:r>
      <m:oMath>
        <m:r>
          <w:rPr>
            <w:rFonts w:ascii="Cambria Math" w:hAnsi="Cambria Math"/>
            <w:lang w:val="en-US" w:eastAsia="zh-CN"/>
          </w:rPr>
          <m:t>i</m:t>
        </m:r>
      </m:oMath>
      <w:r w:rsidR="000C365A" w:rsidRPr="00836F13">
        <w:rPr>
          <w:lang w:val="en-US" w:eastAsia="zh-CN"/>
        </w:rPr>
        <w:t xml:space="preserve"> of the </w:t>
      </w:r>
      <w:r w:rsidR="007864D6">
        <w:rPr>
          <w:lang w:val="en-US" w:eastAsia="zh-CN"/>
        </w:rPr>
        <w:t>l</w:t>
      </w:r>
      <w:r w:rsidR="000C365A" w:rsidRPr="00836F13">
        <w:rPr>
          <w:lang w:val="en-US" w:eastAsia="zh-CN"/>
        </w:rPr>
        <w:t>ink ID bitmap set to 1,</w:t>
      </w:r>
      <w:r w:rsidR="00836F13">
        <w:rPr>
          <w:lang w:val="en-US" w:eastAsia="zh-CN"/>
        </w:rPr>
        <w:t xml:space="preserve"> t</w:t>
      </w:r>
      <w:r w:rsidR="000C365A" w:rsidRPr="00836F13">
        <w:rPr>
          <w:lang w:val="en-US" w:eastAsia="zh-CN"/>
        </w:rPr>
        <w:t xml:space="preserve">he STA operating on link ID </w:t>
      </w:r>
      <m:oMath>
        <m:r>
          <w:rPr>
            <w:rFonts w:ascii="Cambria Math" w:hAnsi="Cambria Math"/>
            <w:lang w:val="en-US" w:eastAsia="zh-CN"/>
          </w:rPr>
          <m:t>i</m:t>
        </m:r>
      </m:oMath>
      <w:r w:rsidR="000C365A" w:rsidRPr="00836F13">
        <w:rPr>
          <w:lang w:val="en-US" w:eastAsia="zh-CN"/>
        </w:rPr>
        <w:t xml:space="preserve"> of the non-AP MLD affiliated with the recipient STA sh</w:t>
      </w:r>
      <w:r w:rsidR="007C7F7B">
        <w:rPr>
          <w:lang w:val="en-US" w:eastAsia="zh-CN"/>
        </w:rPr>
        <w:t>ould</w:t>
      </w:r>
      <w:r w:rsidR="000C365A" w:rsidRPr="00836F13">
        <w:rPr>
          <w:lang w:val="en-US" w:eastAsia="zh-CN"/>
        </w:rPr>
        <w:t xml:space="preserve"> issue a PS-Poll frame, or a U-APSD trigger frame if the STA is using U-APSD and all ACs are delivery enabled, to retrieve buffered BU(s) from the AP MLD.</w:t>
      </w:r>
      <w:r w:rsidR="00BA0FEC">
        <w:rPr>
          <w:lang w:val="en-US" w:eastAsia="zh-CN"/>
        </w:rPr>
        <w:t xml:space="preserve"> This operation is illustrated below pictorially.</w:t>
      </w:r>
    </w:p>
    <w:p w14:paraId="610EA2D4" w14:textId="77777777" w:rsidR="00BA0FEC" w:rsidRPr="00B65FA0" w:rsidRDefault="00BA0FEC" w:rsidP="00B65FA0">
      <w:pPr>
        <w:jc w:val="both"/>
        <w:rPr>
          <w:lang w:val="en-US" w:eastAsia="zh-CN"/>
        </w:rPr>
      </w:pPr>
    </w:p>
    <w:p w14:paraId="7C59CAC9" w14:textId="19F947D4" w:rsidR="00836F13" w:rsidRDefault="006E034D" w:rsidP="00B65FA0">
      <w:pPr>
        <w:jc w:val="center"/>
        <w:rPr>
          <w:lang w:eastAsia="zh-CN"/>
        </w:rPr>
      </w:pPr>
      <w:r>
        <w:rPr>
          <w:noProof/>
        </w:rPr>
        <w:lastRenderedPageBreak/>
        <w:drawing>
          <wp:inline distT="0" distB="0" distL="0" distR="0" wp14:anchorId="0B45540E" wp14:editId="509FF660">
            <wp:extent cx="5943600" cy="1713865"/>
            <wp:effectExtent l="0" t="0" r="0" b="63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5943600" cy="1713865"/>
                    </a:xfrm>
                    <a:prstGeom prst="rect">
                      <a:avLst/>
                    </a:prstGeom>
                  </pic:spPr>
                </pic:pic>
              </a:graphicData>
            </a:graphic>
          </wp:inline>
        </w:drawing>
      </w:r>
    </w:p>
    <w:p w14:paraId="1A7A35DE" w14:textId="368759C6" w:rsidR="00BA0FEC" w:rsidRDefault="00BA0FEC" w:rsidP="00387C4D">
      <w:pPr>
        <w:jc w:val="both"/>
        <w:rPr>
          <w:lang w:eastAsia="zh-CN"/>
        </w:rPr>
      </w:pPr>
    </w:p>
    <w:p w14:paraId="5EEC6568" w14:textId="261402D7" w:rsidR="00C47951" w:rsidRPr="00387C4D" w:rsidRDefault="00406F13" w:rsidP="00387C4D">
      <w:pPr>
        <w:pStyle w:val="T"/>
        <w:spacing w:line="240" w:lineRule="auto"/>
        <w:rPr>
          <w:b/>
          <w:i/>
          <w:iCs/>
          <w:color w:val="000000" w:themeColor="text1"/>
          <w:sz w:val="22"/>
        </w:rPr>
      </w:pPr>
      <w:r w:rsidRPr="00406F13">
        <w:rPr>
          <w:b/>
          <w:i/>
          <w:iCs/>
          <w:color w:val="000000" w:themeColor="text1"/>
          <w:sz w:val="22"/>
          <w:highlight w:val="yellow"/>
        </w:rPr>
        <w:t>TGbe editor: Please note Baseline is 11be D2</w:t>
      </w:r>
      <w:r w:rsidR="00A91B87" w:rsidRPr="00D75907">
        <w:rPr>
          <w:b/>
          <w:i/>
          <w:iCs/>
          <w:color w:val="000000" w:themeColor="text1"/>
          <w:sz w:val="22"/>
          <w:highlight w:val="yellow"/>
        </w:rPr>
        <w:t>.2</w:t>
      </w:r>
    </w:p>
    <w:p w14:paraId="0EF332FE" w14:textId="5EB29401" w:rsidR="00406F13" w:rsidRPr="00D0768F" w:rsidRDefault="00EE47F0">
      <w:pPr>
        <w:pStyle w:val="H5"/>
        <w:numPr>
          <w:ilvl w:val="4"/>
          <w:numId w:val="2"/>
        </w:numPr>
        <w:spacing w:after="0"/>
        <w:rPr>
          <w:w w:val="100"/>
          <w:sz w:val="22"/>
        </w:rPr>
      </w:pPr>
      <w:r w:rsidRPr="00D0768F">
        <w:rPr>
          <w:w w:val="100"/>
          <w:sz w:val="22"/>
        </w:rPr>
        <w:t>HE variant</w:t>
      </w:r>
    </w:p>
    <w:p w14:paraId="0C3CB5A8" w14:textId="7A810541" w:rsidR="00C47951" w:rsidRDefault="00406F13" w:rsidP="00406F13">
      <w:pPr>
        <w:pStyle w:val="T"/>
        <w:spacing w:line="240" w:lineRule="auto"/>
        <w:rPr>
          <w:b/>
          <w:i/>
          <w:iCs/>
          <w:color w:val="000000" w:themeColor="text1"/>
        </w:rPr>
      </w:pPr>
      <w:r w:rsidRPr="0018045F">
        <w:rPr>
          <w:b/>
          <w:i/>
          <w:iCs/>
          <w:color w:val="000000" w:themeColor="text1"/>
          <w:highlight w:val="yellow"/>
        </w:rPr>
        <w:t>TGbe editor: Please</w:t>
      </w:r>
      <w:r w:rsidRPr="00BB0723">
        <w:rPr>
          <w:b/>
          <w:i/>
          <w:iCs/>
          <w:color w:val="000000" w:themeColor="text1"/>
          <w:highlight w:val="yellow"/>
        </w:rPr>
        <w:t xml:space="preserve"> change the table as follows</w:t>
      </w:r>
    </w:p>
    <w:p w14:paraId="0DBD6A87" w14:textId="77777777" w:rsidR="00387C4D" w:rsidRDefault="00387C4D" w:rsidP="00387C4D">
      <w:pPr>
        <w:pStyle w:val="T"/>
        <w:spacing w:before="0" w:line="240" w:lineRule="auto"/>
        <w:ind w:left="765"/>
        <w:jc w:val="center"/>
        <w:rPr>
          <w:b/>
          <w:bCs/>
          <w:color w:val="auto"/>
          <w:sz w:val="22"/>
        </w:rPr>
      </w:pPr>
    </w:p>
    <w:p w14:paraId="1069AAFC" w14:textId="48F22D37" w:rsidR="00406F13" w:rsidRPr="00C47951" w:rsidRDefault="00C47951" w:rsidP="00C47951">
      <w:pPr>
        <w:pStyle w:val="T"/>
        <w:spacing w:before="0" w:after="240" w:line="240" w:lineRule="auto"/>
        <w:ind w:left="765"/>
        <w:jc w:val="center"/>
        <w:rPr>
          <w:b/>
          <w:i/>
          <w:iCs/>
          <w:color w:val="000000" w:themeColor="text1"/>
          <w:sz w:val="22"/>
        </w:rPr>
      </w:pPr>
      <w:r w:rsidRPr="00C47951">
        <w:rPr>
          <w:b/>
          <w:bCs/>
          <w:color w:val="auto"/>
          <w:sz w:val="22"/>
        </w:rPr>
        <w:t>Table 9-25—Control ID subfield values</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76"/>
        <w:gridCol w:w="3150"/>
        <w:gridCol w:w="1620"/>
        <w:gridCol w:w="3045"/>
      </w:tblGrid>
      <w:tr w:rsidR="00406F13" w14:paraId="13601C30"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0D14037" w14:textId="7FDFA08E" w:rsidR="00406F13" w:rsidRPr="00D0768F" w:rsidRDefault="00406F13"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Control ID Value</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36996070" w14:textId="77777777" w:rsidR="00406F13" w:rsidRPr="00D0768F" w:rsidRDefault="00406F13"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Meaning</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48686EB" w14:textId="6862EB94" w:rsidR="00406F13" w:rsidRPr="00D0768F" w:rsidRDefault="00406F13"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Length of the Control Information subfield (bits)</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157617" w14:textId="744DF86C" w:rsidR="00406F13" w:rsidRPr="00D0768F" w:rsidRDefault="00406F13"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Content of the Control Information subfield</w:t>
            </w:r>
          </w:p>
        </w:tc>
      </w:tr>
      <w:tr w:rsidR="00406F13" w14:paraId="5A938D97"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260A05" w14:textId="2A6BDDDD" w:rsidR="00406F13" w:rsidRPr="00D0768F" w:rsidRDefault="0036138E"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9</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5B3E93" w14:textId="2C4A656C" w:rsidR="00406F13" w:rsidRPr="00D0768F" w:rsidRDefault="001829B6" w:rsidP="0036138E">
            <w:pPr>
              <w:pStyle w:val="BodyText"/>
              <w:tabs>
                <w:tab w:val="left" w:pos="4885"/>
                <w:tab w:val="left" w:pos="5326"/>
                <w:tab w:val="left" w:pos="6190"/>
              </w:tabs>
              <w:kinsoku w:val="0"/>
              <w:overflowPunct w:val="0"/>
              <w:spacing w:before="95"/>
              <w:rPr>
                <w:szCs w:val="16"/>
                <w:lang w:val="en-US" w:eastAsia="zh-CN"/>
              </w:rPr>
            </w:pPr>
            <w:r w:rsidRPr="00D0768F">
              <w:rPr>
                <w:szCs w:val="16"/>
                <w:lang w:val="en-US" w:eastAsia="zh-CN"/>
              </w:rPr>
              <w:t>AP assistance request (AAR)</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273DC46" w14:textId="3723BC91" w:rsidR="00406F13" w:rsidRPr="00D0768F" w:rsidRDefault="0004475F" w:rsidP="006A1657">
            <w:pPr>
              <w:pStyle w:val="BodyText"/>
              <w:tabs>
                <w:tab w:val="left" w:pos="4885"/>
                <w:tab w:val="left" w:pos="5326"/>
                <w:tab w:val="left" w:pos="6190"/>
              </w:tabs>
              <w:kinsoku w:val="0"/>
              <w:overflowPunct w:val="0"/>
              <w:spacing w:before="95"/>
              <w:jc w:val="center"/>
              <w:rPr>
                <w:szCs w:val="16"/>
                <w:lang w:val="en-US" w:eastAsia="zh-CN"/>
              </w:rPr>
            </w:pPr>
            <w:r>
              <w:rPr>
                <w:szCs w:val="16"/>
                <w:lang w:val="en-US" w:eastAsia="zh-CN"/>
              </w:rPr>
              <w:t>20</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E7C88AA" w14:textId="337C8918" w:rsidR="00406F13" w:rsidRPr="00D0768F" w:rsidRDefault="0036138E"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See 9.2.4.7.10 (AAR Control)</w:t>
            </w:r>
          </w:p>
        </w:tc>
      </w:tr>
      <w:tr w:rsidR="00406F13" w14:paraId="35467932"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ABBDA8" w14:textId="3D3F1ADD" w:rsidR="00406F13" w:rsidRPr="000126FE" w:rsidRDefault="0036138E" w:rsidP="006A1657">
            <w:pPr>
              <w:pStyle w:val="BodyText"/>
              <w:tabs>
                <w:tab w:val="left" w:pos="4885"/>
                <w:tab w:val="left" w:pos="5326"/>
                <w:tab w:val="left" w:pos="6190"/>
              </w:tabs>
              <w:kinsoku w:val="0"/>
              <w:overflowPunct w:val="0"/>
              <w:spacing w:before="95"/>
              <w:jc w:val="center"/>
              <w:rPr>
                <w:color w:val="00B0F0"/>
                <w:szCs w:val="16"/>
                <w:u w:val="single"/>
                <w:lang w:val="en-US" w:eastAsia="zh-CN"/>
              </w:rPr>
            </w:pPr>
            <w:r w:rsidRPr="000126FE">
              <w:rPr>
                <w:color w:val="00B0F0"/>
                <w:szCs w:val="16"/>
                <w:u w:val="single"/>
                <w:lang w:val="en-US" w:eastAsia="zh-CN"/>
              </w:rPr>
              <w:t>10</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97D422" w14:textId="1116D03D" w:rsidR="00406F13" w:rsidRPr="00D0768F" w:rsidRDefault="00D0768F" w:rsidP="0036138E">
            <w:pPr>
              <w:pStyle w:val="BodyText"/>
              <w:tabs>
                <w:tab w:val="left" w:pos="4885"/>
                <w:tab w:val="left" w:pos="5326"/>
                <w:tab w:val="left" w:pos="6190"/>
              </w:tabs>
              <w:kinsoku w:val="0"/>
              <w:overflowPunct w:val="0"/>
              <w:spacing w:before="95"/>
              <w:rPr>
                <w:color w:val="0070C0"/>
                <w:szCs w:val="16"/>
                <w:u w:val="single"/>
                <w:lang w:val="en-US" w:eastAsia="zh-CN"/>
              </w:rPr>
            </w:pPr>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r w:rsidR="00927EFE" w:rsidRPr="000126FE">
              <w:rPr>
                <w:color w:val="00B0F0"/>
                <w:szCs w:val="16"/>
                <w:u w:val="single"/>
                <w:lang w:val="en-US" w:eastAsia="zh-CN"/>
              </w:rPr>
              <w:t>Link Indication</w:t>
            </w:r>
            <w:r w:rsidR="001829B6" w:rsidRPr="000126FE">
              <w:rPr>
                <w:color w:val="00B0F0"/>
                <w:szCs w:val="16"/>
                <w:u w:val="single"/>
                <w:lang w:val="en-US" w:eastAsia="zh-CN"/>
              </w:rPr>
              <w:t xml:space="preserve"> (</w:t>
            </w:r>
            <w:r w:rsidR="00927EFE" w:rsidRPr="000126FE">
              <w:rPr>
                <w:color w:val="00B0F0"/>
                <w:szCs w:val="16"/>
                <w:u w:val="single"/>
                <w:lang w:val="en-US" w:eastAsia="zh-CN"/>
              </w:rPr>
              <w:t>LI</w:t>
            </w:r>
            <w:r w:rsidR="001829B6" w:rsidRPr="000126FE">
              <w:rPr>
                <w:color w:val="00B0F0"/>
                <w:szCs w:val="16"/>
                <w:u w:val="single"/>
                <w:lang w:val="en-US" w:eastAsia="zh-CN"/>
              </w:rPr>
              <w:t>)</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36EC6F" w14:textId="0F078481" w:rsidR="00406F13" w:rsidRPr="00D0768F" w:rsidRDefault="0004475F" w:rsidP="006A1657">
            <w:pPr>
              <w:pStyle w:val="BodyText"/>
              <w:tabs>
                <w:tab w:val="left" w:pos="4885"/>
                <w:tab w:val="left" w:pos="5326"/>
                <w:tab w:val="left" w:pos="6190"/>
              </w:tabs>
              <w:kinsoku w:val="0"/>
              <w:overflowPunct w:val="0"/>
              <w:spacing w:before="95"/>
              <w:jc w:val="center"/>
              <w:rPr>
                <w:color w:val="0070C0"/>
                <w:szCs w:val="16"/>
                <w:u w:val="single"/>
                <w:lang w:val="en-US" w:eastAsia="zh-CN"/>
              </w:rPr>
            </w:pPr>
            <w:r w:rsidRPr="000126FE">
              <w:rPr>
                <w:color w:val="00B0F0"/>
                <w:szCs w:val="16"/>
                <w:u w:val="single"/>
                <w:lang w:val="en-US" w:eastAsia="zh-CN"/>
              </w:rPr>
              <w:t>20</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7B21116" w14:textId="7424EB08" w:rsidR="00406F13" w:rsidRPr="00D0768F" w:rsidRDefault="0036138E" w:rsidP="006A1657">
            <w:pPr>
              <w:pStyle w:val="BodyText"/>
              <w:tabs>
                <w:tab w:val="left" w:pos="4885"/>
                <w:tab w:val="left" w:pos="5326"/>
                <w:tab w:val="left" w:pos="6190"/>
              </w:tabs>
              <w:kinsoku w:val="0"/>
              <w:overflowPunct w:val="0"/>
              <w:spacing w:before="95"/>
              <w:jc w:val="center"/>
              <w:rPr>
                <w:color w:val="0070C0"/>
                <w:szCs w:val="16"/>
                <w:u w:val="single"/>
                <w:lang w:val="en-US" w:eastAsia="zh-CN"/>
              </w:rPr>
            </w:pPr>
            <w:r w:rsidRPr="000126FE">
              <w:rPr>
                <w:color w:val="00B0F0"/>
                <w:szCs w:val="16"/>
                <w:u w:val="single"/>
                <w:lang w:val="en-US" w:eastAsia="zh-CN"/>
              </w:rPr>
              <w:t>See 9.2.4.7.11 (</w:t>
            </w:r>
            <w:r w:rsidR="00927EFE" w:rsidRPr="000126FE">
              <w:rPr>
                <w:color w:val="00B0F0"/>
                <w:szCs w:val="16"/>
                <w:u w:val="single"/>
                <w:lang w:val="en-US" w:eastAsia="zh-CN"/>
              </w:rPr>
              <w:t xml:space="preserve">LI </w:t>
            </w:r>
            <w:r w:rsidRPr="000126FE">
              <w:rPr>
                <w:color w:val="00B0F0"/>
                <w:szCs w:val="16"/>
                <w:u w:val="single"/>
                <w:lang w:val="en-US" w:eastAsia="zh-CN"/>
              </w:rPr>
              <w:t>Control)</w:t>
            </w:r>
          </w:p>
        </w:tc>
      </w:tr>
      <w:tr w:rsidR="00406F13" w14:paraId="68E33E63"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BA444D5" w14:textId="30924129" w:rsidR="00406F13" w:rsidRPr="000126FE" w:rsidRDefault="0036138E" w:rsidP="0036138E">
            <w:pPr>
              <w:pStyle w:val="BodyText"/>
              <w:tabs>
                <w:tab w:val="left" w:pos="4885"/>
                <w:tab w:val="left" w:pos="5326"/>
                <w:tab w:val="left" w:pos="6190"/>
              </w:tabs>
              <w:kinsoku w:val="0"/>
              <w:overflowPunct w:val="0"/>
              <w:spacing w:before="95"/>
              <w:jc w:val="center"/>
              <w:rPr>
                <w:color w:val="00B0F0"/>
                <w:szCs w:val="16"/>
                <w:u w:val="single"/>
                <w:lang w:val="en-US" w:eastAsia="zh-CN"/>
              </w:rPr>
            </w:pPr>
            <w:r w:rsidRPr="000126FE">
              <w:rPr>
                <w:color w:val="00B0F0"/>
                <w:szCs w:val="16"/>
                <w:u w:val="single"/>
                <w:lang w:val="en-US" w:eastAsia="zh-CN"/>
              </w:rPr>
              <w:t>11</w:t>
            </w:r>
            <w:r w:rsidR="00406F13" w:rsidRPr="000126FE">
              <w:rPr>
                <w:color w:val="00B0F0"/>
                <w:szCs w:val="16"/>
                <w:u w:val="single"/>
                <w:lang w:val="en-US" w:eastAsia="zh-CN"/>
              </w:rPr>
              <w:t>-</w:t>
            </w:r>
            <w:r w:rsidRPr="000126FE">
              <w:rPr>
                <w:color w:val="00B0F0"/>
                <w:szCs w:val="16"/>
                <w:u w:val="single"/>
                <w:lang w:val="en-US" w:eastAsia="zh-CN"/>
              </w:rPr>
              <w:t>14</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F19F22" w14:textId="4F3F69AA" w:rsidR="00406F13" w:rsidRPr="00D0768F" w:rsidRDefault="0036138E" w:rsidP="0036138E">
            <w:pPr>
              <w:pStyle w:val="BodyText"/>
              <w:tabs>
                <w:tab w:val="left" w:pos="4885"/>
                <w:tab w:val="left" w:pos="5326"/>
                <w:tab w:val="left" w:pos="6190"/>
              </w:tabs>
              <w:kinsoku w:val="0"/>
              <w:overflowPunct w:val="0"/>
              <w:spacing w:before="95"/>
              <w:rPr>
                <w:color w:val="0070C0"/>
                <w:szCs w:val="16"/>
                <w:lang w:val="en-US" w:eastAsia="zh-CN"/>
              </w:rPr>
            </w:pPr>
            <w:r w:rsidRPr="00D0768F">
              <w:rPr>
                <w:szCs w:val="16"/>
                <w:lang w:val="en-US" w:eastAsia="zh-CN"/>
              </w:rPr>
              <w:t>Reserved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E03C2B3" w14:textId="77777777" w:rsidR="00406F13" w:rsidRPr="00D0768F" w:rsidRDefault="00406F13" w:rsidP="006A1657">
            <w:pPr>
              <w:pStyle w:val="BodyText"/>
              <w:tabs>
                <w:tab w:val="left" w:pos="4885"/>
                <w:tab w:val="left" w:pos="5326"/>
                <w:tab w:val="left" w:pos="6190"/>
              </w:tabs>
              <w:kinsoku w:val="0"/>
              <w:overflowPunct w:val="0"/>
              <w:spacing w:before="95"/>
              <w:jc w:val="center"/>
              <w:rPr>
                <w:color w:val="0070C0"/>
                <w:szCs w:val="16"/>
                <w:u w:val="single"/>
                <w:lang w:val="en-US" w:eastAsia="zh-CN"/>
              </w:rPr>
            </w:pP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B72A9A7" w14:textId="0F1905E4" w:rsidR="00406F13" w:rsidRPr="00D0768F" w:rsidRDefault="00406F13" w:rsidP="006A1657">
            <w:pPr>
              <w:pStyle w:val="BodyText"/>
              <w:tabs>
                <w:tab w:val="left" w:pos="4885"/>
                <w:tab w:val="left" w:pos="5326"/>
                <w:tab w:val="left" w:pos="6190"/>
              </w:tabs>
              <w:kinsoku w:val="0"/>
              <w:overflowPunct w:val="0"/>
              <w:spacing w:before="95"/>
              <w:jc w:val="center"/>
              <w:rPr>
                <w:color w:val="0070C0"/>
                <w:szCs w:val="16"/>
                <w:u w:val="single"/>
                <w:lang w:val="en-US" w:eastAsia="zh-CN"/>
              </w:rPr>
            </w:pPr>
          </w:p>
        </w:tc>
      </w:tr>
      <w:tr w:rsidR="0036138E" w14:paraId="2CCC788B"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79618F" w14:textId="5579E55A" w:rsidR="0036138E" w:rsidRPr="00D0768F" w:rsidRDefault="0036138E" w:rsidP="0036138E">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15</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A06EFD" w14:textId="4958D9B4" w:rsidR="0036138E" w:rsidRPr="00D0768F" w:rsidRDefault="0036138E" w:rsidP="0036138E">
            <w:pPr>
              <w:pStyle w:val="BodyText"/>
              <w:tabs>
                <w:tab w:val="left" w:pos="4885"/>
                <w:tab w:val="left" w:pos="5326"/>
                <w:tab w:val="left" w:pos="6190"/>
              </w:tabs>
              <w:kinsoku w:val="0"/>
              <w:overflowPunct w:val="0"/>
              <w:spacing w:before="95"/>
              <w:rPr>
                <w:szCs w:val="16"/>
                <w:lang w:val="en-US" w:eastAsia="zh-CN"/>
              </w:rPr>
            </w:pPr>
            <w:r w:rsidRPr="00D0768F">
              <w:rPr>
                <w:szCs w:val="16"/>
                <w:lang w:val="en-US" w:eastAsia="zh-CN"/>
              </w:rPr>
              <w:t>One needs expansion surely (ONES)</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ECE90B0" w14:textId="140C140A" w:rsidR="0036138E" w:rsidRPr="00D0768F" w:rsidRDefault="0036138E"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26</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91934B" w14:textId="4999F0FF" w:rsidR="0036138E" w:rsidRPr="00D0768F" w:rsidRDefault="0036138E"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Set all 1s</w:t>
            </w:r>
          </w:p>
        </w:tc>
      </w:tr>
    </w:tbl>
    <w:p w14:paraId="09B3AC10" w14:textId="7A69FAC9" w:rsidR="00B65FA0" w:rsidRDefault="00B65FA0" w:rsidP="00406F13">
      <w:pPr>
        <w:rPr>
          <w:lang w:eastAsia="zh-CN"/>
        </w:rPr>
      </w:pPr>
    </w:p>
    <w:p w14:paraId="49A93C2C" w14:textId="77777777" w:rsidR="00637923" w:rsidRDefault="00637923" w:rsidP="00406F13">
      <w:pPr>
        <w:rPr>
          <w:lang w:eastAsia="zh-CN"/>
        </w:rPr>
      </w:pPr>
    </w:p>
    <w:p w14:paraId="5CEB2E33" w14:textId="77777777" w:rsidR="00C47951" w:rsidRDefault="00C47951" w:rsidP="00406F13">
      <w:pPr>
        <w:rPr>
          <w:lang w:eastAsia="zh-CN"/>
        </w:rPr>
      </w:pPr>
    </w:p>
    <w:p w14:paraId="6533BF38" w14:textId="54A2DE63" w:rsidR="00C47951" w:rsidRDefault="00C47951" w:rsidP="00406F13">
      <w:pPr>
        <w:rPr>
          <w:b/>
          <w:i/>
          <w:iCs/>
          <w:color w:val="000000" w:themeColor="text1"/>
        </w:rPr>
      </w:pPr>
      <w:r w:rsidRPr="0018045F">
        <w:rPr>
          <w:b/>
          <w:i/>
          <w:iCs/>
          <w:color w:val="000000" w:themeColor="text1"/>
          <w:highlight w:val="yellow"/>
        </w:rPr>
        <w:t xml:space="preserve">TGbe editor: Please insert the following </w:t>
      </w:r>
      <w:r w:rsidRPr="00ED6889">
        <w:rPr>
          <w:b/>
          <w:i/>
          <w:iCs/>
          <w:color w:val="000000" w:themeColor="text1"/>
          <w:highlight w:val="yellow"/>
        </w:rPr>
        <w:t>clause</w:t>
      </w:r>
    </w:p>
    <w:p w14:paraId="073A60AC" w14:textId="10655B33" w:rsidR="0037349E" w:rsidRDefault="0037349E" w:rsidP="00406F13">
      <w:pPr>
        <w:rPr>
          <w:b/>
          <w:i/>
          <w:iCs/>
          <w:color w:val="000000" w:themeColor="text1"/>
        </w:rPr>
      </w:pPr>
    </w:p>
    <w:p w14:paraId="1B687039" w14:textId="0269C89D" w:rsidR="0037349E" w:rsidRDefault="0037349E">
      <w:pPr>
        <w:pStyle w:val="H5"/>
        <w:numPr>
          <w:ilvl w:val="4"/>
          <w:numId w:val="3"/>
        </w:numPr>
        <w:spacing w:after="0"/>
        <w:rPr>
          <w:color w:val="0070C0"/>
          <w:w w:val="100"/>
          <w:sz w:val="22"/>
          <w:u w:val="single"/>
        </w:rPr>
      </w:pPr>
      <w:r w:rsidRPr="00D0768F">
        <w:rPr>
          <w:color w:val="00B050"/>
          <w:sz w:val="22"/>
          <w:szCs w:val="16"/>
          <w:lang w:eastAsia="zh-CN"/>
        </w:rPr>
        <w:t>(#</w:t>
      </w:r>
      <w:r w:rsidRPr="00D0768F">
        <w:rPr>
          <w:color w:val="00B050"/>
          <w:sz w:val="22"/>
          <w:szCs w:val="22"/>
          <w:lang w:eastAsia="zh-CN"/>
        </w:rPr>
        <w:t>11587</w:t>
      </w:r>
      <w:r w:rsidRPr="00D0768F">
        <w:rPr>
          <w:color w:val="00B050"/>
          <w:sz w:val="22"/>
          <w:szCs w:val="16"/>
          <w:lang w:eastAsia="zh-CN"/>
        </w:rPr>
        <w:t>)</w:t>
      </w:r>
      <w:r>
        <w:rPr>
          <w:color w:val="00B050"/>
          <w:sz w:val="22"/>
          <w:szCs w:val="16"/>
          <w:lang w:eastAsia="zh-CN"/>
        </w:rPr>
        <w:t xml:space="preserve"> </w:t>
      </w:r>
      <w:r w:rsidRPr="000126FE">
        <w:rPr>
          <w:color w:val="00B0F0"/>
          <w:w w:val="100"/>
          <w:sz w:val="22"/>
          <w:u w:val="single"/>
        </w:rPr>
        <w:t>L</w:t>
      </w:r>
      <w:r w:rsidR="00356C38" w:rsidRPr="000126FE">
        <w:rPr>
          <w:color w:val="00B0F0"/>
          <w:w w:val="100"/>
          <w:sz w:val="22"/>
          <w:u w:val="single"/>
        </w:rPr>
        <w:t>I Control</w:t>
      </w:r>
    </w:p>
    <w:p w14:paraId="394AD441" w14:textId="3668AAA9" w:rsidR="00A64CB1" w:rsidRPr="0004475F" w:rsidRDefault="00A64CB1" w:rsidP="0004475F">
      <w:pPr>
        <w:pStyle w:val="H5"/>
        <w:spacing w:after="0"/>
        <w:rPr>
          <w:color w:val="0070C0"/>
          <w:w w:val="100"/>
          <w:u w:val="single"/>
        </w:rPr>
      </w:pPr>
      <w:r w:rsidRPr="000126FE">
        <w:rPr>
          <w:color w:val="00B0F0"/>
          <w:sz w:val="22"/>
          <w:szCs w:val="16"/>
          <w:lang w:eastAsia="zh-CN"/>
        </w:rPr>
        <w:t xml:space="preserve">9.2.4.7.11.1 </w:t>
      </w:r>
      <w:r w:rsidRPr="00D0768F">
        <w:rPr>
          <w:color w:val="00B050"/>
          <w:sz w:val="22"/>
          <w:szCs w:val="16"/>
          <w:lang w:eastAsia="zh-CN"/>
        </w:rPr>
        <w:t>(#</w:t>
      </w:r>
      <w:r w:rsidRPr="00D0768F">
        <w:rPr>
          <w:color w:val="00B050"/>
          <w:sz w:val="22"/>
          <w:szCs w:val="22"/>
          <w:lang w:eastAsia="zh-CN"/>
        </w:rPr>
        <w:t>11587</w:t>
      </w:r>
      <w:r w:rsidRPr="00D0768F">
        <w:rPr>
          <w:color w:val="00B050"/>
          <w:sz w:val="22"/>
          <w:szCs w:val="16"/>
          <w:lang w:eastAsia="zh-CN"/>
        </w:rPr>
        <w:t>)</w:t>
      </w:r>
      <w:r w:rsidRPr="000126FE">
        <w:rPr>
          <w:color w:val="00B0F0"/>
          <w:sz w:val="22"/>
          <w:szCs w:val="16"/>
          <w:lang w:eastAsia="zh-CN"/>
        </w:rPr>
        <w:t xml:space="preserve"> </w:t>
      </w:r>
      <w:r w:rsidRPr="000126FE">
        <w:rPr>
          <w:color w:val="00B0F0"/>
          <w:w w:val="100"/>
          <w:sz w:val="22"/>
          <w:u w:val="single"/>
        </w:rPr>
        <w:t>General</w:t>
      </w:r>
    </w:p>
    <w:p w14:paraId="6417FE10" w14:textId="6B7A6171" w:rsidR="0037349E" w:rsidRPr="00D626EA" w:rsidRDefault="0037349E" w:rsidP="0037349E">
      <w:pPr>
        <w:pStyle w:val="T"/>
        <w:rPr>
          <w:color w:val="0070C0"/>
          <w:sz w:val="22"/>
          <w:u w:val="single"/>
        </w:rPr>
      </w:pPr>
      <w:r w:rsidRPr="00D0768F">
        <w:rPr>
          <w:color w:val="00B050"/>
          <w:szCs w:val="16"/>
          <w:lang w:eastAsia="zh-CN"/>
        </w:rPr>
        <w:t>(#</w:t>
      </w:r>
      <w:r w:rsidRPr="00D0768F">
        <w:rPr>
          <w:color w:val="00B050"/>
          <w:szCs w:val="22"/>
          <w:lang w:eastAsia="zh-CN"/>
        </w:rPr>
        <w:t>11587</w:t>
      </w:r>
      <w:r w:rsidRPr="00D0768F">
        <w:rPr>
          <w:color w:val="00B050"/>
          <w:szCs w:val="16"/>
          <w:lang w:eastAsia="zh-CN"/>
        </w:rPr>
        <w:t>)</w:t>
      </w:r>
      <w:r w:rsidRPr="000126FE">
        <w:rPr>
          <w:color w:val="00B0F0"/>
          <w:sz w:val="22"/>
          <w:u w:val="single"/>
        </w:rPr>
        <w:t>The</w:t>
      </w:r>
      <w:r w:rsidR="00A64CB1" w:rsidRPr="000126FE">
        <w:rPr>
          <w:color w:val="00B0F0"/>
          <w:sz w:val="22"/>
          <w:u w:val="single"/>
        </w:rPr>
        <w:t xml:space="preserve"> Control Information subfield in an</w:t>
      </w:r>
      <w:r w:rsidRPr="000126FE">
        <w:rPr>
          <w:color w:val="00B0F0"/>
          <w:sz w:val="22"/>
          <w:u w:val="single"/>
        </w:rPr>
        <w:t xml:space="preserve"> LI</w:t>
      </w:r>
      <w:r w:rsidR="00A64CB1" w:rsidRPr="000126FE">
        <w:rPr>
          <w:color w:val="00B0F0"/>
          <w:sz w:val="22"/>
          <w:u w:val="single"/>
        </w:rPr>
        <w:t xml:space="preserve"> C</w:t>
      </w:r>
      <w:r w:rsidRPr="000126FE">
        <w:rPr>
          <w:color w:val="00B0F0"/>
          <w:sz w:val="22"/>
          <w:u w:val="single"/>
        </w:rPr>
        <w:t xml:space="preserve">ontrol </w:t>
      </w:r>
      <w:r w:rsidR="00A64CB1" w:rsidRPr="000126FE">
        <w:rPr>
          <w:color w:val="00B0F0"/>
          <w:sz w:val="22"/>
          <w:u w:val="single"/>
        </w:rPr>
        <w:t>sub</w:t>
      </w:r>
      <w:r w:rsidRPr="000126FE">
        <w:rPr>
          <w:color w:val="00B0F0"/>
          <w:sz w:val="22"/>
          <w:u w:val="single"/>
        </w:rPr>
        <w:t xml:space="preserve">field is used by </w:t>
      </w:r>
      <w:r w:rsidR="00D66054" w:rsidRPr="000126FE">
        <w:rPr>
          <w:color w:val="00B0F0"/>
          <w:sz w:val="22"/>
          <w:u w:val="single"/>
        </w:rPr>
        <w:t>the MLD, with which the transmitting STA is affiliated,</w:t>
      </w:r>
      <w:r w:rsidRPr="000126FE">
        <w:rPr>
          <w:color w:val="00B0F0"/>
          <w:sz w:val="22"/>
          <w:u w:val="single"/>
        </w:rPr>
        <w:t xml:space="preserve"> to indicate </w:t>
      </w:r>
      <w:r w:rsidR="00A64CB1" w:rsidRPr="000126FE">
        <w:rPr>
          <w:color w:val="00B0F0"/>
          <w:sz w:val="22"/>
          <w:u w:val="single"/>
        </w:rPr>
        <w:t xml:space="preserve">to the recipient MLD </w:t>
      </w:r>
      <w:r w:rsidR="00F07D63" w:rsidRPr="000126FE">
        <w:rPr>
          <w:color w:val="00B0F0"/>
          <w:sz w:val="22"/>
          <w:u w:val="single"/>
        </w:rPr>
        <w:t>a set of</w:t>
      </w:r>
      <w:r w:rsidRPr="000126FE">
        <w:rPr>
          <w:color w:val="00B0F0"/>
          <w:sz w:val="22"/>
          <w:u w:val="single"/>
        </w:rPr>
        <w:t xml:space="preserve"> the link identifiers(s) of the STA(s) affiliated with </w:t>
      </w:r>
      <w:r w:rsidR="003658E6" w:rsidRPr="000126FE">
        <w:rPr>
          <w:color w:val="00B0F0"/>
          <w:sz w:val="22"/>
          <w:u w:val="single"/>
        </w:rPr>
        <w:t>either the transmitting MLD or</w:t>
      </w:r>
      <w:r w:rsidR="00A64CB1" w:rsidRPr="000126FE">
        <w:rPr>
          <w:color w:val="00B0F0"/>
          <w:sz w:val="22"/>
          <w:u w:val="single"/>
        </w:rPr>
        <w:t xml:space="preserve"> </w:t>
      </w:r>
      <w:r w:rsidR="007658C4" w:rsidRPr="000126FE">
        <w:rPr>
          <w:color w:val="00B0F0"/>
          <w:sz w:val="22"/>
          <w:u w:val="single"/>
        </w:rPr>
        <w:t>receiving</w:t>
      </w:r>
      <w:r w:rsidRPr="000126FE">
        <w:rPr>
          <w:color w:val="00B0F0"/>
          <w:sz w:val="22"/>
          <w:u w:val="single"/>
        </w:rPr>
        <w:t xml:space="preserve"> MLD</w:t>
      </w:r>
      <w:r w:rsidR="00C649AC" w:rsidRPr="000126FE">
        <w:rPr>
          <w:color w:val="00B0F0"/>
          <w:sz w:val="22"/>
          <w:u w:val="single"/>
        </w:rPr>
        <w:t>, and a purpose for the link identifier indication</w:t>
      </w:r>
      <w:r w:rsidRPr="000126FE">
        <w:rPr>
          <w:color w:val="00B0F0"/>
          <w:sz w:val="22"/>
          <w:u w:val="single"/>
        </w:rPr>
        <w:t xml:space="preserve">. </w:t>
      </w:r>
    </w:p>
    <w:p w14:paraId="077AA0B4" w14:textId="721752C2" w:rsidR="0037349E" w:rsidRPr="000126FE" w:rsidRDefault="0037349E" w:rsidP="0037349E">
      <w:pPr>
        <w:pStyle w:val="T"/>
        <w:rPr>
          <w:color w:val="00B0F0"/>
          <w:sz w:val="22"/>
          <w:u w:val="single"/>
        </w:rPr>
      </w:pPr>
      <w:r w:rsidRPr="00D0768F">
        <w:rPr>
          <w:color w:val="00B050"/>
          <w:szCs w:val="16"/>
          <w:lang w:eastAsia="zh-CN"/>
        </w:rPr>
        <w:t>(#</w:t>
      </w:r>
      <w:r w:rsidRPr="00D0768F">
        <w:rPr>
          <w:color w:val="00B050"/>
          <w:szCs w:val="22"/>
          <w:lang w:eastAsia="zh-CN"/>
        </w:rPr>
        <w:t>11587</w:t>
      </w:r>
      <w:r w:rsidRPr="00D0768F">
        <w:rPr>
          <w:color w:val="00B050"/>
          <w:szCs w:val="16"/>
          <w:lang w:eastAsia="zh-CN"/>
        </w:rPr>
        <w:t>)</w:t>
      </w:r>
      <w:r w:rsidRPr="000126FE">
        <w:rPr>
          <w:color w:val="00B0F0"/>
          <w:sz w:val="22"/>
          <w:u w:val="single"/>
        </w:rPr>
        <w:t>The format of th</w:t>
      </w:r>
      <w:r w:rsidR="007658C4" w:rsidRPr="000126FE">
        <w:rPr>
          <w:color w:val="00B0F0"/>
          <w:sz w:val="22"/>
          <w:u w:val="single"/>
        </w:rPr>
        <w:t>is</w:t>
      </w:r>
      <w:r w:rsidR="00A64CB1" w:rsidRPr="000126FE">
        <w:rPr>
          <w:color w:val="00B0F0"/>
          <w:sz w:val="22"/>
          <w:u w:val="single"/>
        </w:rPr>
        <w:t xml:space="preserve"> </w:t>
      </w:r>
      <w:r w:rsidR="0004475F" w:rsidRPr="000126FE">
        <w:rPr>
          <w:color w:val="00B0F0"/>
          <w:sz w:val="22"/>
          <w:u w:val="single"/>
        </w:rPr>
        <w:t>sub</w:t>
      </w:r>
      <w:r w:rsidR="00A64CB1" w:rsidRPr="000126FE">
        <w:rPr>
          <w:color w:val="00B0F0"/>
          <w:sz w:val="22"/>
          <w:u w:val="single"/>
        </w:rPr>
        <w:t xml:space="preserve">field </w:t>
      </w:r>
      <w:r w:rsidRPr="000126FE">
        <w:rPr>
          <w:color w:val="00B0F0"/>
          <w:sz w:val="22"/>
          <w:u w:val="single"/>
        </w:rPr>
        <w:t>is as shown in Figure 9-33d (Control Information subfield format in a</w:t>
      </w:r>
      <w:r w:rsidR="00A64CB1" w:rsidRPr="000126FE">
        <w:rPr>
          <w:color w:val="00B0F0"/>
          <w:sz w:val="22"/>
          <w:u w:val="single"/>
        </w:rPr>
        <w:t>n</w:t>
      </w:r>
      <w:r w:rsidRPr="000126FE">
        <w:rPr>
          <w:color w:val="00B0F0"/>
          <w:sz w:val="22"/>
          <w:u w:val="single"/>
        </w:rPr>
        <w:t xml:space="preserve"> </w:t>
      </w:r>
      <w:r w:rsidR="00A64CB1" w:rsidRPr="000126FE">
        <w:rPr>
          <w:color w:val="00B0F0"/>
          <w:sz w:val="22"/>
          <w:u w:val="single"/>
        </w:rPr>
        <w:t>LI</w:t>
      </w:r>
      <w:r w:rsidRPr="000126FE">
        <w:rPr>
          <w:color w:val="00B0F0"/>
          <w:sz w:val="22"/>
          <w:u w:val="single"/>
        </w:rPr>
        <w:t xml:space="preserve"> Control subfield).</w:t>
      </w:r>
    </w:p>
    <w:p w14:paraId="0673DAA8" w14:textId="3CE58D5D" w:rsidR="0037349E" w:rsidRPr="000126FE" w:rsidRDefault="0037349E" w:rsidP="0037349E">
      <w:pPr>
        <w:pStyle w:val="BodyText"/>
        <w:tabs>
          <w:tab w:val="left" w:pos="4885"/>
          <w:tab w:val="left" w:pos="5326"/>
          <w:tab w:val="left" w:pos="6190"/>
        </w:tabs>
        <w:kinsoku w:val="0"/>
        <w:overflowPunct w:val="0"/>
        <w:spacing w:before="95" w:after="0"/>
        <w:rPr>
          <w:color w:val="00B0F0"/>
          <w:szCs w:val="22"/>
          <w:u w:val="single"/>
        </w:rPr>
      </w:pPr>
      <w:r w:rsidRPr="000126FE">
        <w:rPr>
          <w:color w:val="00B0F0"/>
          <w:szCs w:val="22"/>
        </w:rPr>
        <w:t xml:space="preserve">                                  </w:t>
      </w:r>
      <w:r w:rsidRPr="000126FE">
        <w:rPr>
          <w:color w:val="00B0F0"/>
          <w:szCs w:val="22"/>
          <w:u w:val="single"/>
        </w:rPr>
        <w:t xml:space="preserve">B0                      </w:t>
      </w:r>
      <w:r w:rsidR="00A64CB1" w:rsidRPr="000126FE">
        <w:rPr>
          <w:color w:val="00B0F0"/>
          <w:szCs w:val="22"/>
          <w:u w:val="single"/>
        </w:rPr>
        <w:t>B2</w:t>
      </w:r>
      <w:r w:rsidRPr="000126FE">
        <w:rPr>
          <w:color w:val="00B0F0"/>
          <w:szCs w:val="22"/>
          <w:u w:val="single"/>
        </w:rPr>
        <w:t xml:space="preserve"> </w:t>
      </w:r>
      <w:r w:rsidR="00A64CB1" w:rsidRPr="000126FE">
        <w:rPr>
          <w:color w:val="00B0F0"/>
          <w:szCs w:val="22"/>
          <w:u w:val="single"/>
        </w:rPr>
        <w:t xml:space="preserve">              B3</w:t>
      </w:r>
      <w:r w:rsidRPr="000126FE">
        <w:rPr>
          <w:color w:val="00B0F0"/>
          <w:szCs w:val="22"/>
          <w:u w:val="single"/>
        </w:rPr>
        <w:t xml:space="preserve">       </w:t>
      </w:r>
      <w:r w:rsidR="00A64CB1" w:rsidRPr="000126FE">
        <w:rPr>
          <w:color w:val="00B0F0"/>
          <w:szCs w:val="22"/>
          <w:u w:val="single"/>
        </w:rPr>
        <w:t xml:space="preserve">        </w:t>
      </w:r>
      <w:r w:rsidRPr="000126FE">
        <w:rPr>
          <w:color w:val="00B0F0"/>
          <w:szCs w:val="22"/>
          <w:u w:val="single"/>
        </w:rPr>
        <w:t>B</w:t>
      </w:r>
      <w:r w:rsidR="00A64CB1" w:rsidRPr="000126FE">
        <w:rPr>
          <w:color w:val="00B0F0"/>
          <w:szCs w:val="22"/>
          <w:u w:val="single"/>
        </w:rPr>
        <w:t>4</w:t>
      </w:r>
      <w:r w:rsidRPr="000126FE">
        <w:rPr>
          <w:color w:val="00B0F0"/>
          <w:szCs w:val="22"/>
          <w:u w:val="single"/>
        </w:rPr>
        <w:t xml:space="preserve">                        B19</w:t>
      </w:r>
    </w:p>
    <w:tbl>
      <w:tblPr>
        <w:tblStyle w:val="TableGrid"/>
        <w:tblW w:w="0" w:type="auto"/>
        <w:tblInd w:w="1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759"/>
        <w:gridCol w:w="1890"/>
        <w:gridCol w:w="1980"/>
      </w:tblGrid>
      <w:tr w:rsidR="000126FE" w:rsidRPr="000126FE" w14:paraId="10515140" w14:textId="77777777" w:rsidTr="0004475F">
        <w:trPr>
          <w:trHeight w:val="473"/>
        </w:trPr>
        <w:tc>
          <w:tcPr>
            <w:tcW w:w="175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5981A87" w14:textId="59205CDF" w:rsidR="00A64CB1" w:rsidRPr="000126FE" w:rsidRDefault="00A64CB1" w:rsidP="00DD035F">
            <w:pPr>
              <w:pStyle w:val="BodyText"/>
              <w:tabs>
                <w:tab w:val="left" w:pos="4885"/>
                <w:tab w:val="left" w:pos="5326"/>
                <w:tab w:val="left" w:pos="6190"/>
              </w:tabs>
              <w:kinsoku w:val="0"/>
              <w:overflowPunct w:val="0"/>
              <w:spacing w:before="95"/>
              <w:jc w:val="center"/>
              <w:rPr>
                <w:color w:val="00B0F0"/>
                <w:szCs w:val="22"/>
                <w:u w:val="single"/>
                <w:lang w:val="en-US" w:eastAsia="zh-CN"/>
              </w:rPr>
            </w:pPr>
            <w:r w:rsidRPr="000126FE">
              <w:rPr>
                <w:color w:val="00B0F0"/>
                <w:szCs w:val="22"/>
                <w:u w:val="single"/>
                <w:lang w:val="en-US" w:eastAsia="zh-CN"/>
              </w:rPr>
              <w:lastRenderedPageBreak/>
              <w:t>Subtype</w:t>
            </w:r>
          </w:p>
        </w:tc>
        <w:tc>
          <w:tcPr>
            <w:tcW w:w="189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4B5BDD0" w14:textId="15FECE5C" w:rsidR="00A64CB1" w:rsidRPr="000126FE" w:rsidRDefault="00A64CB1" w:rsidP="00DD035F">
            <w:pPr>
              <w:pStyle w:val="BodyText"/>
              <w:tabs>
                <w:tab w:val="left" w:pos="4885"/>
                <w:tab w:val="left" w:pos="5326"/>
                <w:tab w:val="left" w:pos="6190"/>
              </w:tabs>
              <w:kinsoku w:val="0"/>
              <w:overflowPunct w:val="0"/>
              <w:spacing w:before="95"/>
              <w:jc w:val="center"/>
              <w:rPr>
                <w:color w:val="00B0F0"/>
                <w:szCs w:val="22"/>
                <w:u w:val="single"/>
                <w:lang w:val="en-US" w:eastAsia="zh-CN"/>
              </w:rPr>
            </w:pPr>
            <w:r w:rsidRPr="000126FE">
              <w:rPr>
                <w:color w:val="00B0F0"/>
                <w:szCs w:val="22"/>
                <w:u w:val="single"/>
                <w:lang w:val="en-US" w:eastAsia="zh-CN"/>
              </w:rPr>
              <w:t>Reserved</w:t>
            </w:r>
          </w:p>
        </w:tc>
        <w:tc>
          <w:tcPr>
            <w:tcW w:w="198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73E690F" w14:textId="2F0C44BC" w:rsidR="00A64CB1" w:rsidRPr="000126FE" w:rsidRDefault="00A64CB1" w:rsidP="00DD035F">
            <w:pPr>
              <w:pStyle w:val="BodyText"/>
              <w:tabs>
                <w:tab w:val="left" w:pos="4885"/>
                <w:tab w:val="left" w:pos="5326"/>
                <w:tab w:val="left" w:pos="6190"/>
              </w:tabs>
              <w:kinsoku w:val="0"/>
              <w:overflowPunct w:val="0"/>
              <w:spacing w:before="95"/>
              <w:jc w:val="center"/>
              <w:rPr>
                <w:color w:val="00B0F0"/>
                <w:szCs w:val="22"/>
                <w:u w:val="single"/>
                <w:lang w:val="en-US" w:eastAsia="zh-CN"/>
              </w:rPr>
            </w:pPr>
            <w:r w:rsidRPr="000126FE">
              <w:rPr>
                <w:color w:val="00B0F0"/>
                <w:szCs w:val="22"/>
                <w:u w:val="single"/>
                <w:lang w:val="en-US" w:eastAsia="zh-CN"/>
              </w:rPr>
              <w:t>Link ID Bitmap</w:t>
            </w:r>
          </w:p>
        </w:tc>
      </w:tr>
    </w:tbl>
    <w:p w14:paraId="1AA6ADD6" w14:textId="0F79BF03" w:rsidR="0037349E" w:rsidRPr="000126FE" w:rsidRDefault="0037349E" w:rsidP="0037349E">
      <w:pPr>
        <w:pStyle w:val="BodyText"/>
        <w:tabs>
          <w:tab w:val="left" w:pos="4262"/>
          <w:tab w:val="right" w:pos="5900"/>
        </w:tabs>
        <w:kinsoku w:val="0"/>
        <w:overflowPunct w:val="0"/>
        <w:spacing w:before="103" w:after="0"/>
        <w:rPr>
          <w:color w:val="00B0F0"/>
          <w:szCs w:val="22"/>
          <w:u w:val="single"/>
        </w:rPr>
      </w:pPr>
      <w:r w:rsidRPr="000126FE">
        <w:rPr>
          <w:color w:val="00B0F0"/>
          <w:szCs w:val="22"/>
        </w:rPr>
        <w:t xml:space="preserve">                       </w:t>
      </w:r>
      <w:r w:rsidRPr="000126FE">
        <w:rPr>
          <w:color w:val="00B0F0"/>
          <w:szCs w:val="22"/>
          <w:u w:val="single"/>
        </w:rPr>
        <w:t xml:space="preserve">Bits:                   </w:t>
      </w:r>
      <w:r w:rsidR="00A64CB1" w:rsidRPr="000126FE">
        <w:rPr>
          <w:color w:val="00B0F0"/>
          <w:szCs w:val="22"/>
          <w:u w:val="single"/>
        </w:rPr>
        <w:t xml:space="preserve"> 3                              1</w:t>
      </w:r>
      <w:r w:rsidRPr="000126FE">
        <w:rPr>
          <w:color w:val="00B0F0"/>
          <w:szCs w:val="22"/>
          <w:u w:val="single"/>
        </w:rPr>
        <w:t xml:space="preserve">                                </w:t>
      </w:r>
      <w:r w:rsidR="00A64CB1" w:rsidRPr="000126FE">
        <w:rPr>
          <w:color w:val="00B0F0"/>
          <w:szCs w:val="22"/>
          <w:u w:val="single"/>
        </w:rPr>
        <w:t>16</w:t>
      </w:r>
    </w:p>
    <w:p w14:paraId="0767BD51" w14:textId="158F731E" w:rsidR="0037349E" w:rsidRPr="00831979" w:rsidRDefault="0037349E" w:rsidP="0037349E">
      <w:pPr>
        <w:pStyle w:val="T"/>
        <w:spacing w:line="240" w:lineRule="auto"/>
        <w:jc w:val="center"/>
        <w:rPr>
          <w:rFonts w:ascii="Arial" w:hAnsi="Arial" w:cs="Arial"/>
          <w:b/>
          <w:color w:val="000000" w:themeColor="text1"/>
          <w:sz w:val="22"/>
          <w:szCs w:val="22"/>
          <w:u w:val="single"/>
        </w:rPr>
      </w:pPr>
      <w:r w:rsidRPr="000126FE">
        <w:rPr>
          <w:b/>
          <w:bCs/>
          <w:color w:val="00B0F0"/>
          <w:sz w:val="22"/>
          <w:szCs w:val="22"/>
          <w:u w:val="single"/>
        </w:rPr>
        <w:t xml:space="preserve">Figure 9-33d—Control Information subfield format in </w:t>
      </w:r>
      <w:r w:rsidR="00A64CB1" w:rsidRPr="000126FE">
        <w:rPr>
          <w:b/>
          <w:bCs/>
          <w:color w:val="00B0F0"/>
          <w:sz w:val="22"/>
          <w:szCs w:val="22"/>
          <w:u w:val="single"/>
        </w:rPr>
        <w:t>LI</w:t>
      </w:r>
      <w:r w:rsidRPr="000126FE">
        <w:rPr>
          <w:b/>
          <w:bCs/>
          <w:color w:val="00B0F0"/>
          <w:sz w:val="22"/>
          <w:szCs w:val="22"/>
          <w:u w:val="single"/>
        </w:rPr>
        <w:t xml:space="preserve"> Control subfield</w:t>
      </w:r>
      <w:r w:rsidRPr="00D0768F">
        <w:rPr>
          <w:color w:val="00B050"/>
          <w:szCs w:val="16"/>
          <w:lang w:eastAsia="zh-CN"/>
        </w:rPr>
        <w:t>(#</w:t>
      </w:r>
      <w:r w:rsidRPr="00D0768F">
        <w:rPr>
          <w:color w:val="00B050"/>
          <w:szCs w:val="22"/>
          <w:lang w:eastAsia="zh-CN"/>
        </w:rPr>
        <w:t>11587</w:t>
      </w:r>
      <w:r w:rsidRPr="00D0768F">
        <w:rPr>
          <w:color w:val="00B050"/>
          <w:szCs w:val="16"/>
          <w:lang w:eastAsia="zh-CN"/>
        </w:rPr>
        <w:t>)</w:t>
      </w:r>
    </w:p>
    <w:p w14:paraId="31D68659" w14:textId="77777777" w:rsidR="0037349E" w:rsidRDefault="0037349E" w:rsidP="0037349E">
      <w:pPr>
        <w:rPr>
          <w:lang w:eastAsia="zh-CN"/>
        </w:rPr>
      </w:pPr>
    </w:p>
    <w:p w14:paraId="22ACC58C" w14:textId="370FB40A" w:rsidR="0004475F" w:rsidRDefault="0004475F" w:rsidP="0037349E">
      <w:pPr>
        <w:jc w:val="both"/>
        <w:rPr>
          <w:color w:val="00B050"/>
          <w:szCs w:val="16"/>
          <w:lang w:val="en-US" w:eastAsia="zh-CN"/>
        </w:rPr>
      </w:pPr>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r w:rsidRPr="000126FE">
        <w:rPr>
          <w:color w:val="00B0F0"/>
          <w:szCs w:val="16"/>
          <w:u w:val="single"/>
          <w:lang w:val="en-US" w:eastAsia="zh-CN"/>
        </w:rPr>
        <w:t xml:space="preserve">The Subtype subfield indicates the purpose of the </w:t>
      </w:r>
      <w:r w:rsidR="00ED18E2" w:rsidRPr="000126FE">
        <w:rPr>
          <w:color w:val="00B0F0"/>
          <w:szCs w:val="16"/>
          <w:u w:val="single"/>
          <w:lang w:val="en-US" w:eastAsia="zh-CN"/>
        </w:rPr>
        <w:t>L</w:t>
      </w:r>
      <w:r w:rsidRPr="000126FE">
        <w:rPr>
          <w:color w:val="00B0F0"/>
          <w:szCs w:val="16"/>
          <w:u w:val="single"/>
          <w:lang w:val="en-US" w:eastAsia="zh-CN"/>
        </w:rPr>
        <w:t>ink ID bitmap, and the</w:t>
      </w:r>
      <w:r w:rsidR="002F4FAD" w:rsidRPr="000126FE">
        <w:rPr>
          <w:color w:val="00B0F0"/>
          <w:szCs w:val="16"/>
          <w:u w:val="single"/>
          <w:lang w:val="en-US" w:eastAsia="zh-CN"/>
        </w:rPr>
        <w:t xml:space="preserve"> encoding of this subfield is described</w:t>
      </w:r>
      <w:r w:rsidR="00C649AC" w:rsidRPr="000126FE">
        <w:rPr>
          <w:color w:val="00B0F0"/>
          <w:szCs w:val="16"/>
          <w:u w:val="single"/>
          <w:lang w:val="en-US" w:eastAsia="zh-CN"/>
        </w:rPr>
        <w:t xml:space="preserve"> in Table 9-33d (Subtype values in LI Control subfield)</w:t>
      </w:r>
    </w:p>
    <w:p w14:paraId="23014DF9" w14:textId="34AD50CB" w:rsidR="0004475F" w:rsidRDefault="0004475F" w:rsidP="0037349E">
      <w:pPr>
        <w:jc w:val="both"/>
        <w:rPr>
          <w:color w:val="00B050"/>
          <w:szCs w:val="16"/>
          <w:lang w:val="en-US" w:eastAsia="zh-CN"/>
        </w:rPr>
      </w:pPr>
    </w:p>
    <w:p w14:paraId="6770BF53" w14:textId="6E236A43" w:rsidR="00C649AC" w:rsidRPr="0029295E" w:rsidRDefault="00C649AC" w:rsidP="00C649AC">
      <w:pPr>
        <w:pStyle w:val="T"/>
        <w:spacing w:before="0" w:after="240" w:line="240" w:lineRule="auto"/>
        <w:ind w:left="765"/>
        <w:jc w:val="center"/>
        <w:rPr>
          <w:b/>
          <w:i/>
          <w:iCs/>
          <w:color w:val="0070C0"/>
          <w:sz w:val="22"/>
          <w:u w:val="single"/>
        </w:rPr>
      </w:pPr>
      <w:r w:rsidRPr="000126FE">
        <w:rPr>
          <w:b/>
          <w:bCs/>
          <w:color w:val="00B0F0"/>
          <w:sz w:val="22"/>
          <w:u w:val="single"/>
        </w:rPr>
        <w:t>Table 9-33d—Subtype values in LI Control subfield</w:t>
      </w:r>
      <w:r w:rsidR="000126FE" w:rsidRPr="000126FE">
        <w:rPr>
          <w:color w:val="00B050"/>
          <w:sz w:val="22"/>
          <w:szCs w:val="18"/>
          <w:lang w:eastAsia="zh-CN"/>
        </w:rPr>
        <w:t>(#</w:t>
      </w:r>
      <w:r w:rsidR="000126FE" w:rsidRPr="000126FE">
        <w:rPr>
          <w:color w:val="00B050"/>
          <w:sz w:val="22"/>
          <w:szCs w:val="24"/>
          <w:lang w:eastAsia="zh-CN"/>
        </w:rPr>
        <w:t>11587</w:t>
      </w:r>
      <w:r w:rsidR="000126FE" w:rsidRPr="000126FE">
        <w:rPr>
          <w:color w:val="00B050"/>
          <w:sz w:val="22"/>
          <w:szCs w:val="18"/>
          <w:lang w:eastAsia="zh-CN"/>
        </w:rPr>
        <w:t>)</w:t>
      </w:r>
    </w:p>
    <w:tbl>
      <w:tblPr>
        <w:tblStyle w:val="TableGrid"/>
        <w:tblW w:w="0" w:type="auto"/>
        <w:tblInd w:w="1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76"/>
        <w:gridCol w:w="3150"/>
        <w:gridCol w:w="3045"/>
      </w:tblGrid>
      <w:tr w:rsidR="0029295E" w:rsidRPr="0029295E" w14:paraId="70B96BCA" w14:textId="77777777" w:rsidTr="00C649AC">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6B68C005" w14:textId="0AFDCB67" w:rsidR="00C649AC" w:rsidRPr="000126FE" w:rsidRDefault="00C649AC" w:rsidP="00DD035F">
            <w:pPr>
              <w:pStyle w:val="BodyText"/>
              <w:tabs>
                <w:tab w:val="left" w:pos="4885"/>
                <w:tab w:val="left" w:pos="5326"/>
                <w:tab w:val="left" w:pos="6190"/>
              </w:tabs>
              <w:kinsoku w:val="0"/>
              <w:overflowPunct w:val="0"/>
              <w:spacing w:before="95"/>
              <w:jc w:val="center"/>
              <w:rPr>
                <w:color w:val="00B0F0"/>
                <w:szCs w:val="16"/>
                <w:u w:val="single"/>
                <w:lang w:val="en-US" w:eastAsia="zh-CN"/>
              </w:rPr>
            </w:pPr>
            <w:r w:rsidRPr="000126FE">
              <w:rPr>
                <w:color w:val="00B0F0"/>
                <w:szCs w:val="16"/>
                <w:u w:val="single"/>
                <w:lang w:val="en-US" w:eastAsia="zh-CN"/>
              </w:rPr>
              <w:t xml:space="preserve">Subtype </w:t>
            </w:r>
            <w:r w:rsidR="00356C38" w:rsidRPr="000126FE">
              <w:rPr>
                <w:color w:val="00B0F0"/>
                <w:szCs w:val="16"/>
                <w:u w:val="single"/>
                <w:lang w:val="en-US" w:eastAsia="zh-CN"/>
              </w:rPr>
              <w:t>v</w:t>
            </w:r>
            <w:r w:rsidRPr="000126FE">
              <w:rPr>
                <w:color w:val="00B0F0"/>
                <w:szCs w:val="16"/>
                <w:u w:val="single"/>
                <w:lang w:val="en-US" w:eastAsia="zh-CN"/>
              </w:rPr>
              <w:t>alue</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C9B7D19" w14:textId="77777777" w:rsidR="00C649AC" w:rsidRPr="000126FE" w:rsidRDefault="00C649AC" w:rsidP="00DD035F">
            <w:pPr>
              <w:pStyle w:val="BodyText"/>
              <w:tabs>
                <w:tab w:val="left" w:pos="4885"/>
                <w:tab w:val="left" w:pos="5326"/>
                <w:tab w:val="left" w:pos="6190"/>
              </w:tabs>
              <w:kinsoku w:val="0"/>
              <w:overflowPunct w:val="0"/>
              <w:spacing w:before="95"/>
              <w:jc w:val="center"/>
              <w:rPr>
                <w:color w:val="00B0F0"/>
                <w:szCs w:val="16"/>
                <w:u w:val="single"/>
                <w:lang w:val="en-US" w:eastAsia="zh-CN"/>
              </w:rPr>
            </w:pPr>
            <w:r w:rsidRPr="000126FE">
              <w:rPr>
                <w:color w:val="00B0F0"/>
                <w:szCs w:val="16"/>
                <w:u w:val="single"/>
                <w:lang w:val="en-US" w:eastAsia="zh-CN"/>
              </w:rPr>
              <w:t>Meaning</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970A010" w14:textId="77777777" w:rsidR="00C649AC" w:rsidRPr="000126FE" w:rsidRDefault="00C649AC" w:rsidP="00DD035F">
            <w:pPr>
              <w:pStyle w:val="BodyText"/>
              <w:tabs>
                <w:tab w:val="left" w:pos="4885"/>
                <w:tab w:val="left" w:pos="5326"/>
                <w:tab w:val="left" w:pos="6190"/>
              </w:tabs>
              <w:kinsoku w:val="0"/>
              <w:overflowPunct w:val="0"/>
              <w:spacing w:before="95"/>
              <w:jc w:val="center"/>
              <w:rPr>
                <w:color w:val="00B0F0"/>
                <w:szCs w:val="16"/>
                <w:u w:val="single"/>
                <w:lang w:val="en-US" w:eastAsia="zh-CN"/>
              </w:rPr>
            </w:pPr>
            <w:r w:rsidRPr="000126FE">
              <w:rPr>
                <w:color w:val="00B0F0"/>
                <w:szCs w:val="16"/>
                <w:u w:val="single"/>
                <w:lang w:val="en-US" w:eastAsia="zh-CN"/>
              </w:rPr>
              <w:t>Content of the Control Information subfield</w:t>
            </w:r>
          </w:p>
        </w:tc>
      </w:tr>
      <w:tr w:rsidR="0029295E" w:rsidRPr="0029295E" w14:paraId="4556109A" w14:textId="77777777" w:rsidTr="00C649AC">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90C2DA" w14:textId="23ADB9F3" w:rsidR="00C649AC" w:rsidRPr="000126FE" w:rsidRDefault="00C649AC" w:rsidP="00DD035F">
            <w:pPr>
              <w:pStyle w:val="BodyText"/>
              <w:tabs>
                <w:tab w:val="left" w:pos="4885"/>
                <w:tab w:val="left" w:pos="5326"/>
                <w:tab w:val="left" w:pos="6190"/>
              </w:tabs>
              <w:kinsoku w:val="0"/>
              <w:overflowPunct w:val="0"/>
              <w:spacing w:before="95"/>
              <w:jc w:val="center"/>
              <w:rPr>
                <w:color w:val="00B0F0"/>
                <w:szCs w:val="16"/>
                <w:u w:val="single"/>
                <w:lang w:val="en-US" w:eastAsia="zh-CN"/>
              </w:rPr>
            </w:pPr>
            <w:r w:rsidRPr="000126FE">
              <w:rPr>
                <w:color w:val="00B0F0"/>
                <w:szCs w:val="16"/>
                <w:u w:val="single"/>
                <w:lang w:val="en-US" w:eastAsia="zh-CN"/>
              </w:rPr>
              <w:t>0</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8FFFB6" w14:textId="5FD69B58" w:rsidR="00C649AC" w:rsidRPr="0029295E" w:rsidRDefault="00C649AC" w:rsidP="00DD035F">
            <w:pPr>
              <w:pStyle w:val="BodyText"/>
              <w:tabs>
                <w:tab w:val="left" w:pos="4885"/>
                <w:tab w:val="left" w:pos="5326"/>
                <w:tab w:val="left" w:pos="6190"/>
              </w:tabs>
              <w:kinsoku w:val="0"/>
              <w:overflowPunct w:val="0"/>
              <w:spacing w:before="95"/>
              <w:rPr>
                <w:color w:val="0070C0"/>
                <w:szCs w:val="16"/>
                <w:u w:val="single"/>
                <w:lang w:val="en-US" w:eastAsia="zh-CN"/>
              </w:rPr>
            </w:pPr>
            <w:del w:id="1" w:author="Vishnu Vardhan Ratnam" w:date="2023-01-03T13:12:00Z">
              <w:r w:rsidRPr="000126FE" w:rsidDel="003D7E87">
                <w:rPr>
                  <w:color w:val="00B0F0"/>
                  <w:szCs w:val="16"/>
                  <w:u w:val="single"/>
                  <w:lang w:val="en-US" w:eastAsia="zh-CN"/>
                </w:rPr>
                <w:delText>Multi-link Traffic Indication</w:delText>
              </w:r>
            </w:del>
            <w:ins w:id="2" w:author="Vishnu Vardhan Ratnam" w:date="2023-01-03T13:12:00Z">
              <w:r w:rsidR="003D7E87" w:rsidRPr="000126FE">
                <w:rPr>
                  <w:color w:val="00B0F0"/>
                  <w:szCs w:val="16"/>
                  <w:u w:val="single"/>
                  <w:lang w:val="en-US" w:eastAsia="zh-CN"/>
                </w:rPr>
                <w:t>Wakeup Request</w:t>
              </w:r>
            </w:ins>
            <w:r w:rsidRPr="000126FE">
              <w:rPr>
                <w:color w:val="00B0F0"/>
                <w:szCs w:val="16"/>
                <w:u w:val="single"/>
                <w:lang w:val="en-US" w:eastAsia="zh-CN"/>
              </w:rPr>
              <w:t xml:space="preserve"> (</w:t>
            </w:r>
            <w:del w:id="3" w:author="Vishnu Vardhan Ratnam" w:date="2023-01-03T13:12:00Z">
              <w:r w:rsidRPr="000126FE" w:rsidDel="003D7E87">
                <w:rPr>
                  <w:color w:val="00B0F0"/>
                  <w:szCs w:val="16"/>
                  <w:u w:val="single"/>
                  <w:lang w:val="en-US" w:eastAsia="zh-CN"/>
                </w:rPr>
                <w:delText>MLTI</w:delText>
              </w:r>
            </w:del>
            <w:ins w:id="4" w:author="Vishnu Vardhan Ratnam" w:date="2023-01-03T13:12:00Z">
              <w:r w:rsidR="003D7E87" w:rsidRPr="000126FE">
                <w:rPr>
                  <w:color w:val="00B0F0"/>
                  <w:szCs w:val="16"/>
                  <w:u w:val="single"/>
                  <w:lang w:val="en-US" w:eastAsia="zh-CN"/>
                </w:rPr>
                <w:t>WR</w:t>
              </w:r>
            </w:ins>
            <w:r w:rsidRPr="000126FE">
              <w:rPr>
                <w:color w:val="00B0F0"/>
                <w:szCs w:val="16"/>
                <w:u w:val="single"/>
                <w:lang w:val="en-US" w:eastAsia="zh-CN"/>
              </w:rPr>
              <w:t>)</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5E28F4" w14:textId="60906FD4" w:rsidR="00C649AC" w:rsidRPr="0029295E" w:rsidRDefault="00C649AC" w:rsidP="00DD035F">
            <w:pPr>
              <w:pStyle w:val="BodyText"/>
              <w:tabs>
                <w:tab w:val="left" w:pos="4885"/>
                <w:tab w:val="left" w:pos="5326"/>
                <w:tab w:val="left" w:pos="6190"/>
              </w:tabs>
              <w:kinsoku w:val="0"/>
              <w:overflowPunct w:val="0"/>
              <w:spacing w:before="95"/>
              <w:jc w:val="center"/>
              <w:rPr>
                <w:color w:val="0070C0"/>
                <w:szCs w:val="16"/>
                <w:u w:val="single"/>
                <w:lang w:val="en-US" w:eastAsia="zh-CN"/>
              </w:rPr>
            </w:pPr>
            <w:r w:rsidRPr="000126FE">
              <w:rPr>
                <w:color w:val="00B0F0"/>
                <w:szCs w:val="16"/>
                <w:u w:val="single"/>
                <w:lang w:val="en-US" w:eastAsia="zh-CN"/>
              </w:rPr>
              <w:t>See 9.2.4.7.11.2 (</w:t>
            </w:r>
            <w:del w:id="5" w:author="Vishnu Vardhan Ratnam" w:date="2023-01-03T13:12:00Z">
              <w:r w:rsidRPr="000126FE" w:rsidDel="003D7E87">
                <w:rPr>
                  <w:color w:val="00B0F0"/>
                  <w:szCs w:val="16"/>
                  <w:u w:val="single"/>
                  <w:lang w:val="en-US" w:eastAsia="zh-CN"/>
                </w:rPr>
                <w:delText xml:space="preserve">MLTI </w:delText>
              </w:r>
            </w:del>
            <w:ins w:id="6" w:author="Vishnu Vardhan Ratnam" w:date="2023-01-03T13:12:00Z">
              <w:r w:rsidR="003D7E87" w:rsidRPr="000126FE">
                <w:rPr>
                  <w:color w:val="00B0F0"/>
                  <w:szCs w:val="16"/>
                  <w:u w:val="single"/>
                  <w:lang w:val="en-US" w:eastAsia="zh-CN"/>
                </w:rPr>
                <w:t xml:space="preserve">WR </w:t>
              </w:r>
            </w:ins>
            <w:r w:rsidRPr="000126FE">
              <w:rPr>
                <w:color w:val="00B0F0"/>
                <w:szCs w:val="16"/>
                <w:u w:val="single"/>
                <w:lang w:val="en-US" w:eastAsia="zh-CN"/>
              </w:rPr>
              <w:t>subtype)</w:t>
            </w:r>
          </w:p>
        </w:tc>
      </w:tr>
      <w:tr w:rsidR="0029295E" w:rsidRPr="0029295E" w14:paraId="672ED543" w14:textId="77777777" w:rsidTr="00C649AC">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C7B65F" w14:textId="29B1340B" w:rsidR="00C649AC" w:rsidRPr="000126FE" w:rsidRDefault="00C649AC" w:rsidP="00DD035F">
            <w:pPr>
              <w:pStyle w:val="BodyText"/>
              <w:tabs>
                <w:tab w:val="left" w:pos="4885"/>
                <w:tab w:val="left" w:pos="5326"/>
                <w:tab w:val="left" w:pos="6190"/>
              </w:tabs>
              <w:kinsoku w:val="0"/>
              <w:overflowPunct w:val="0"/>
              <w:spacing w:before="95"/>
              <w:jc w:val="center"/>
              <w:rPr>
                <w:color w:val="00B0F0"/>
                <w:szCs w:val="16"/>
                <w:u w:val="single"/>
                <w:lang w:val="en-US" w:eastAsia="zh-CN"/>
              </w:rPr>
            </w:pPr>
            <w:r w:rsidRPr="000126FE">
              <w:rPr>
                <w:color w:val="00B0F0"/>
                <w:szCs w:val="16"/>
                <w:u w:val="single"/>
                <w:lang w:val="en-US" w:eastAsia="zh-CN"/>
              </w:rPr>
              <w:t>1-7</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AC067F" w14:textId="77777777" w:rsidR="00C649AC" w:rsidRPr="0029295E" w:rsidRDefault="00C649AC" w:rsidP="00DD035F">
            <w:pPr>
              <w:pStyle w:val="BodyText"/>
              <w:tabs>
                <w:tab w:val="left" w:pos="4885"/>
                <w:tab w:val="left" w:pos="5326"/>
                <w:tab w:val="left" w:pos="6190"/>
              </w:tabs>
              <w:kinsoku w:val="0"/>
              <w:overflowPunct w:val="0"/>
              <w:spacing w:before="95"/>
              <w:rPr>
                <w:color w:val="0070C0"/>
                <w:szCs w:val="16"/>
                <w:u w:val="single"/>
                <w:lang w:val="en-US" w:eastAsia="zh-CN"/>
              </w:rPr>
            </w:pPr>
            <w:r w:rsidRPr="000126FE">
              <w:rPr>
                <w:color w:val="00B0F0"/>
                <w:szCs w:val="16"/>
                <w:u w:val="single"/>
                <w:lang w:val="en-US" w:eastAsia="zh-CN"/>
              </w:rPr>
              <w:t>Reserved</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D80F474" w14:textId="77777777" w:rsidR="00C649AC" w:rsidRPr="0029295E" w:rsidRDefault="00C649AC" w:rsidP="00DD035F">
            <w:pPr>
              <w:pStyle w:val="BodyText"/>
              <w:tabs>
                <w:tab w:val="left" w:pos="4885"/>
                <w:tab w:val="left" w:pos="5326"/>
                <w:tab w:val="left" w:pos="6190"/>
              </w:tabs>
              <w:kinsoku w:val="0"/>
              <w:overflowPunct w:val="0"/>
              <w:spacing w:before="95"/>
              <w:jc w:val="center"/>
              <w:rPr>
                <w:color w:val="0070C0"/>
                <w:szCs w:val="16"/>
                <w:u w:val="single"/>
                <w:lang w:val="en-US" w:eastAsia="zh-CN"/>
              </w:rPr>
            </w:pPr>
          </w:p>
        </w:tc>
      </w:tr>
    </w:tbl>
    <w:p w14:paraId="78015D99" w14:textId="77777777" w:rsidR="00C649AC" w:rsidRDefault="00C649AC" w:rsidP="0037349E">
      <w:pPr>
        <w:jc w:val="both"/>
        <w:rPr>
          <w:color w:val="00B050"/>
          <w:szCs w:val="16"/>
          <w:lang w:val="en-US" w:eastAsia="zh-CN"/>
        </w:rPr>
      </w:pPr>
    </w:p>
    <w:p w14:paraId="4FAD16D7" w14:textId="4A5B797E" w:rsidR="0037349E" w:rsidRPr="00C0268F" w:rsidRDefault="0037349E" w:rsidP="0037349E">
      <w:pPr>
        <w:jc w:val="both"/>
        <w:rPr>
          <w:color w:val="0070C0"/>
          <w:u w:val="single"/>
          <w:lang w:eastAsia="zh-CN"/>
        </w:rPr>
      </w:pPr>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r w:rsidRPr="000126FE">
        <w:rPr>
          <w:color w:val="00B0F0"/>
          <w:u w:val="single"/>
          <w:lang w:eastAsia="zh-CN"/>
        </w:rPr>
        <w:t xml:space="preserve">The Link ID Bitmap indicates </w:t>
      </w:r>
      <w:r w:rsidR="003658E6" w:rsidRPr="000126FE">
        <w:rPr>
          <w:color w:val="00B0F0"/>
          <w:u w:val="single"/>
          <w:lang w:eastAsia="zh-CN"/>
        </w:rPr>
        <w:t xml:space="preserve">a set of </w:t>
      </w:r>
      <w:r w:rsidRPr="000126FE">
        <w:rPr>
          <w:color w:val="00B0F0"/>
          <w:u w:val="single"/>
          <w:lang w:eastAsia="zh-CN"/>
        </w:rPr>
        <w:t xml:space="preserve">link identifier(s) of </w:t>
      </w:r>
      <w:r w:rsidR="002D56E1" w:rsidRPr="000126FE">
        <w:rPr>
          <w:color w:val="00B0F0"/>
          <w:u w:val="single"/>
          <w:lang w:eastAsia="zh-CN"/>
        </w:rPr>
        <w:t>the</w:t>
      </w:r>
      <w:r w:rsidRPr="000126FE">
        <w:rPr>
          <w:color w:val="00B0F0"/>
          <w:u w:val="single"/>
          <w:lang w:eastAsia="zh-CN"/>
        </w:rPr>
        <w:t xml:space="preserve"> STA(s) affiliated with </w:t>
      </w:r>
      <w:r w:rsidR="002D56E1" w:rsidRPr="000126FE">
        <w:rPr>
          <w:color w:val="00B0F0"/>
          <w:u w:val="single"/>
          <w:lang w:eastAsia="zh-CN"/>
        </w:rPr>
        <w:t xml:space="preserve">either </w:t>
      </w:r>
      <w:r w:rsidRPr="000126FE">
        <w:rPr>
          <w:color w:val="00B0F0"/>
          <w:u w:val="single"/>
          <w:lang w:eastAsia="zh-CN"/>
        </w:rPr>
        <w:t xml:space="preserve">the </w:t>
      </w:r>
      <w:r w:rsidR="003658E6" w:rsidRPr="000126FE">
        <w:rPr>
          <w:color w:val="00B0F0"/>
          <w:u w:val="single"/>
          <w:lang w:eastAsia="zh-CN"/>
        </w:rPr>
        <w:t>transmitting</w:t>
      </w:r>
      <w:r w:rsidR="002D56E1" w:rsidRPr="000126FE">
        <w:rPr>
          <w:color w:val="00B0F0"/>
          <w:u w:val="single"/>
          <w:lang w:eastAsia="zh-CN"/>
        </w:rPr>
        <w:t xml:space="preserve"> or receiving</w:t>
      </w:r>
      <w:r w:rsidRPr="000126FE">
        <w:rPr>
          <w:color w:val="00B0F0"/>
          <w:u w:val="single"/>
          <w:lang w:eastAsia="zh-CN"/>
        </w:rPr>
        <w:t xml:space="preserve"> MLD</w:t>
      </w:r>
      <w:r w:rsidR="00C649AC" w:rsidRPr="000126FE">
        <w:rPr>
          <w:color w:val="00B0F0"/>
          <w:u w:val="single"/>
          <w:lang w:eastAsia="zh-CN"/>
        </w:rPr>
        <w:t>.</w:t>
      </w:r>
      <w:r w:rsidR="0029295E" w:rsidRPr="000126FE">
        <w:rPr>
          <w:color w:val="00B0F0"/>
          <w:u w:val="single"/>
          <w:lang w:eastAsia="zh-CN"/>
        </w:rPr>
        <w:t xml:space="preserve"> A value of 1 in bit position </w:t>
      </w:r>
      <w:r w:rsidR="0029295E" w:rsidRPr="000126FE">
        <w:rPr>
          <w:i/>
          <w:color w:val="00B0F0"/>
          <w:u w:val="single"/>
          <w:lang w:eastAsia="zh-CN"/>
        </w:rPr>
        <w:t>i</w:t>
      </w:r>
      <w:r w:rsidR="0029295E" w:rsidRPr="000126FE">
        <w:rPr>
          <w:color w:val="00B0F0"/>
          <w:u w:val="single"/>
          <w:lang w:eastAsia="zh-CN"/>
        </w:rPr>
        <w:t xml:space="preserve"> indicates that link ID </w:t>
      </w:r>
      <w:r w:rsidR="0029295E" w:rsidRPr="000126FE">
        <w:rPr>
          <w:i/>
          <w:color w:val="00B0F0"/>
          <w:u w:val="single"/>
          <w:lang w:eastAsia="zh-CN"/>
        </w:rPr>
        <w:t>i</w:t>
      </w:r>
      <w:r w:rsidR="0029295E" w:rsidRPr="000126FE">
        <w:rPr>
          <w:color w:val="00B0F0"/>
          <w:u w:val="single"/>
          <w:lang w:eastAsia="zh-CN"/>
        </w:rPr>
        <w:t xml:space="preserve"> is an indicated link and a value of 0 indicates that link ID </w:t>
      </w:r>
      <w:r w:rsidR="0029295E" w:rsidRPr="000126FE">
        <w:rPr>
          <w:i/>
          <w:iCs/>
          <w:color w:val="00B0F0"/>
          <w:u w:val="single"/>
          <w:lang w:eastAsia="zh-CN"/>
        </w:rPr>
        <w:t>i</w:t>
      </w:r>
      <w:r w:rsidR="0029295E" w:rsidRPr="000126FE">
        <w:rPr>
          <w:color w:val="00B0F0"/>
          <w:u w:val="single"/>
          <w:lang w:eastAsia="zh-CN"/>
        </w:rPr>
        <w:t xml:space="preserve"> is not an indicated link.</w:t>
      </w:r>
    </w:p>
    <w:p w14:paraId="6D3A4743" w14:textId="684F8855" w:rsidR="00B11142" w:rsidRPr="00B03DFF" w:rsidRDefault="00A64CB1" w:rsidP="00B03DFF">
      <w:pPr>
        <w:pStyle w:val="H5"/>
        <w:spacing w:after="0"/>
        <w:rPr>
          <w:color w:val="0070C0"/>
          <w:w w:val="100"/>
          <w:u w:val="single"/>
        </w:rPr>
      </w:pPr>
      <w:r w:rsidRPr="000126FE">
        <w:rPr>
          <w:color w:val="00B0F0"/>
          <w:sz w:val="22"/>
          <w:szCs w:val="16"/>
          <w:lang w:eastAsia="zh-CN"/>
        </w:rPr>
        <w:t>9.2.4.7.11.2</w:t>
      </w:r>
      <w:r w:rsidR="00D0768F" w:rsidRPr="00D0768F">
        <w:rPr>
          <w:color w:val="00B050"/>
          <w:sz w:val="22"/>
          <w:szCs w:val="16"/>
          <w:lang w:eastAsia="zh-CN"/>
        </w:rPr>
        <w:t>(#</w:t>
      </w:r>
      <w:r w:rsidR="00D0768F" w:rsidRPr="00D0768F">
        <w:rPr>
          <w:color w:val="00B050"/>
          <w:sz w:val="22"/>
          <w:szCs w:val="22"/>
          <w:lang w:eastAsia="zh-CN"/>
        </w:rPr>
        <w:t>11587</w:t>
      </w:r>
      <w:r w:rsidR="00D0768F" w:rsidRPr="00D0768F">
        <w:rPr>
          <w:color w:val="00B050"/>
          <w:sz w:val="22"/>
          <w:szCs w:val="16"/>
          <w:lang w:eastAsia="zh-CN"/>
        </w:rPr>
        <w:t>)</w:t>
      </w:r>
      <w:r w:rsidR="00D0768F">
        <w:rPr>
          <w:color w:val="00B050"/>
          <w:sz w:val="22"/>
          <w:szCs w:val="16"/>
          <w:lang w:eastAsia="zh-CN"/>
        </w:rPr>
        <w:t xml:space="preserve"> </w:t>
      </w:r>
      <w:del w:id="7" w:author="Vishnu Vardhan Ratnam" w:date="2023-01-03T13:13:00Z">
        <w:r w:rsidR="00C47951" w:rsidRPr="000126FE" w:rsidDel="003D7E87">
          <w:rPr>
            <w:color w:val="00B0F0"/>
            <w:w w:val="100"/>
            <w:sz w:val="22"/>
            <w:u w:val="single"/>
            <w:rPrChange w:id="8" w:author="Vishnu Vardhan Ratnam" w:date="2023-01-03T17:01:00Z">
              <w:rPr>
                <w:color w:val="0070C0"/>
                <w:w w:val="100"/>
                <w:sz w:val="22"/>
                <w:u w:val="single"/>
              </w:rPr>
            </w:rPrChange>
          </w:rPr>
          <w:delText>M</w:delText>
        </w:r>
        <w:r w:rsidR="00356C38" w:rsidRPr="000126FE" w:rsidDel="003D7E87">
          <w:rPr>
            <w:color w:val="00B0F0"/>
            <w:w w:val="100"/>
            <w:sz w:val="22"/>
            <w:u w:val="single"/>
            <w:rPrChange w:id="9" w:author="Vishnu Vardhan Ratnam" w:date="2023-01-03T17:01:00Z">
              <w:rPr>
                <w:color w:val="0070C0"/>
                <w:w w:val="100"/>
                <w:sz w:val="22"/>
                <w:u w:val="single"/>
              </w:rPr>
            </w:rPrChange>
          </w:rPr>
          <w:delText xml:space="preserve">LTI </w:delText>
        </w:r>
      </w:del>
      <w:ins w:id="10" w:author="Vishnu Vardhan Ratnam" w:date="2023-01-03T13:13:00Z">
        <w:r w:rsidR="003D7E87" w:rsidRPr="000126FE">
          <w:rPr>
            <w:color w:val="00B0F0"/>
            <w:w w:val="100"/>
            <w:sz w:val="22"/>
            <w:u w:val="single"/>
            <w:rPrChange w:id="11" w:author="Vishnu Vardhan Ratnam" w:date="2023-01-03T17:01:00Z">
              <w:rPr>
                <w:color w:val="0070C0"/>
                <w:w w:val="100"/>
                <w:sz w:val="22"/>
                <w:u w:val="single"/>
              </w:rPr>
            </w:rPrChange>
          </w:rPr>
          <w:t xml:space="preserve">WR </w:t>
        </w:r>
      </w:ins>
      <w:r w:rsidR="00356C38" w:rsidRPr="000126FE">
        <w:rPr>
          <w:color w:val="00B0F0"/>
          <w:w w:val="100"/>
          <w:sz w:val="22"/>
          <w:u w:val="single"/>
          <w:rPrChange w:id="12" w:author="Vishnu Vardhan Ratnam" w:date="2023-01-03T17:01:00Z">
            <w:rPr>
              <w:color w:val="0070C0"/>
              <w:w w:val="100"/>
              <w:sz w:val="22"/>
              <w:u w:val="single"/>
            </w:rPr>
          </w:rPrChange>
        </w:rPr>
        <w:t>subtype</w:t>
      </w:r>
    </w:p>
    <w:p w14:paraId="50F1CE45" w14:textId="4E1B28CC" w:rsidR="002D56E1" w:rsidRPr="002D56E1" w:rsidRDefault="002D56E1" w:rsidP="002D56E1">
      <w:pPr>
        <w:pStyle w:val="T"/>
        <w:rPr>
          <w:color w:val="0070C0"/>
          <w:sz w:val="22"/>
          <w:u w:val="single"/>
        </w:rPr>
      </w:pPr>
      <w:r w:rsidRPr="0026041F">
        <w:rPr>
          <w:color w:val="00B050"/>
          <w:sz w:val="22"/>
          <w:szCs w:val="22"/>
          <w:lang w:eastAsia="zh-CN"/>
        </w:rPr>
        <w:t>(#11587)</w:t>
      </w:r>
      <w:r w:rsidRPr="000126FE">
        <w:rPr>
          <w:color w:val="00B0F0"/>
          <w:sz w:val="22"/>
          <w:szCs w:val="22"/>
          <w:u w:val="single"/>
          <w:lang w:eastAsia="zh-CN"/>
        </w:rPr>
        <w:t xml:space="preserve">When transmitted by a STA affiliated with an AP MLD to a STA affiliated with a non-AP MLD, </w:t>
      </w:r>
      <w:r w:rsidRPr="000126FE">
        <w:rPr>
          <w:color w:val="00B0F0"/>
          <w:sz w:val="22"/>
          <w:szCs w:val="22"/>
          <w:u w:val="single"/>
        </w:rPr>
        <w:t>the</w:t>
      </w:r>
      <w:r w:rsidRPr="000126FE">
        <w:rPr>
          <w:color w:val="00B0F0"/>
          <w:sz w:val="22"/>
          <w:u w:val="single"/>
        </w:rPr>
        <w:t xml:space="preserve"> LI Control subfield of </w:t>
      </w:r>
      <w:del w:id="13" w:author="Vishnu Vardhan Ratnam" w:date="2023-01-03T13:13:00Z">
        <w:r w:rsidRPr="000126FE" w:rsidDel="003D7E87">
          <w:rPr>
            <w:color w:val="00B0F0"/>
            <w:sz w:val="22"/>
            <w:u w:val="single"/>
          </w:rPr>
          <w:delText xml:space="preserve">MLTI </w:delText>
        </w:r>
      </w:del>
      <w:ins w:id="14" w:author="Vishnu Vardhan Ratnam" w:date="2023-01-03T13:13:00Z">
        <w:r w:rsidR="003D7E87" w:rsidRPr="000126FE">
          <w:rPr>
            <w:color w:val="00B0F0"/>
            <w:sz w:val="22"/>
            <w:u w:val="single"/>
          </w:rPr>
          <w:t xml:space="preserve">WR </w:t>
        </w:r>
      </w:ins>
      <w:r w:rsidRPr="000126FE">
        <w:rPr>
          <w:color w:val="00B0F0"/>
          <w:sz w:val="22"/>
          <w:u w:val="single"/>
        </w:rPr>
        <w:t>subtype indicates the link identifiers(s) of the STA(s) affiliated with the non-AP MLD which are recommended to</w:t>
      </w:r>
      <w:ins w:id="15" w:author="Vishnu Vardhan Ratnam" w:date="2023-01-03T13:13:00Z">
        <w:r w:rsidR="003D7E87" w:rsidRPr="000126FE">
          <w:rPr>
            <w:color w:val="00B0F0"/>
            <w:sz w:val="22"/>
            <w:u w:val="single"/>
          </w:rPr>
          <w:t xml:space="preserve"> wake up</w:t>
        </w:r>
      </w:ins>
      <w:r w:rsidRPr="000126FE">
        <w:rPr>
          <w:color w:val="00B0F0"/>
          <w:sz w:val="22"/>
          <w:u w:val="single"/>
        </w:rPr>
        <w:t xml:space="preserve"> </w:t>
      </w:r>
      <w:ins w:id="16" w:author="Vishnu Vardhan Ratnam" w:date="2023-01-03T13:14:00Z">
        <w:r w:rsidR="003D7E87" w:rsidRPr="000126FE">
          <w:rPr>
            <w:color w:val="00B0F0"/>
            <w:sz w:val="22"/>
            <w:u w:val="single"/>
          </w:rPr>
          <w:t xml:space="preserve">and </w:t>
        </w:r>
      </w:ins>
      <w:r w:rsidR="00B05D6B" w:rsidRPr="000126FE">
        <w:rPr>
          <w:color w:val="00B0F0"/>
          <w:sz w:val="22"/>
          <w:u w:val="single"/>
        </w:rPr>
        <w:t>retrieve</w:t>
      </w:r>
      <w:r w:rsidRPr="000126FE">
        <w:rPr>
          <w:color w:val="00B0F0"/>
          <w:sz w:val="22"/>
          <w:u w:val="single"/>
        </w:rPr>
        <w:t xml:space="preserve"> the </w:t>
      </w:r>
      <w:del w:id="17" w:author="Vishnu Vardhan Ratnam" w:date="2023-01-03T13:23:00Z">
        <w:r w:rsidR="00B05D6B" w:rsidRPr="000126FE" w:rsidDel="00715EB3">
          <w:rPr>
            <w:color w:val="00B0F0"/>
            <w:sz w:val="22"/>
            <w:u w:val="single"/>
          </w:rPr>
          <w:delText xml:space="preserve">MMPDU(s) or </w:delText>
        </w:r>
        <w:r w:rsidR="008961BF" w:rsidRPr="000126FE" w:rsidDel="00715EB3">
          <w:rPr>
            <w:color w:val="00B0F0"/>
            <w:sz w:val="22"/>
            <w:u w:val="single"/>
          </w:rPr>
          <w:delText xml:space="preserve">individually addressed </w:delText>
        </w:r>
      </w:del>
      <w:r w:rsidRPr="000126FE">
        <w:rPr>
          <w:color w:val="00B0F0"/>
          <w:sz w:val="22"/>
          <w:u w:val="single"/>
        </w:rPr>
        <w:t>BU(s)</w:t>
      </w:r>
      <w:r w:rsidR="00B05D6B" w:rsidRPr="000126FE">
        <w:rPr>
          <w:color w:val="00B0F0"/>
          <w:sz w:val="22"/>
          <w:u w:val="single"/>
        </w:rPr>
        <w:t xml:space="preserve"> that are currently buffered at</w:t>
      </w:r>
      <w:r w:rsidRPr="000126FE">
        <w:rPr>
          <w:color w:val="00B0F0"/>
          <w:sz w:val="22"/>
          <w:u w:val="single"/>
        </w:rPr>
        <w:t xml:space="preserve"> the AP MLD.</w:t>
      </w:r>
      <w:r w:rsidRPr="000126FE">
        <w:rPr>
          <w:color w:val="00B0F0"/>
          <w:sz w:val="22"/>
          <w:szCs w:val="22"/>
          <w:u w:val="single"/>
        </w:rPr>
        <w:t xml:space="preserve"> </w:t>
      </w:r>
      <w:r w:rsidRPr="000126FE">
        <w:rPr>
          <w:color w:val="00B0F0"/>
          <w:sz w:val="22"/>
          <w:szCs w:val="22"/>
          <w:u w:val="single"/>
          <w:lang w:eastAsia="zh-CN"/>
        </w:rPr>
        <w:t xml:space="preserve">A value of 1 in bit position </w:t>
      </w:r>
      <w:r w:rsidRPr="000126FE">
        <w:rPr>
          <w:i/>
          <w:color w:val="00B0F0"/>
          <w:sz w:val="22"/>
          <w:szCs w:val="22"/>
          <w:u w:val="single"/>
          <w:lang w:eastAsia="zh-CN"/>
        </w:rPr>
        <w:t>i</w:t>
      </w:r>
      <w:r w:rsidRPr="000126FE">
        <w:rPr>
          <w:color w:val="00B0F0"/>
          <w:sz w:val="22"/>
          <w:szCs w:val="22"/>
          <w:u w:val="single"/>
          <w:lang w:eastAsia="zh-CN"/>
        </w:rPr>
        <w:t xml:space="preserve"> of the Link ID Bitmap indicates that the AP MLD has </w:t>
      </w:r>
      <w:del w:id="18" w:author="Vishnu Vardhan Ratnam" w:date="2023-01-03T13:24:00Z">
        <w:r w:rsidR="00964172" w:rsidRPr="000126FE" w:rsidDel="00715EB3">
          <w:rPr>
            <w:color w:val="00B0F0"/>
            <w:sz w:val="22"/>
            <w:szCs w:val="22"/>
            <w:u w:val="single"/>
            <w:lang w:eastAsia="zh-CN"/>
          </w:rPr>
          <w:delText xml:space="preserve">individually addressed </w:delText>
        </w:r>
        <w:r w:rsidR="00B05D6B" w:rsidRPr="000126FE" w:rsidDel="00715EB3">
          <w:rPr>
            <w:color w:val="00B0F0"/>
            <w:sz w:val="22"/>
            <w:szCs w:val="22"/>
            <w:u w:val="single"/>
            <w:lang w:eastAsia="zh-CN"/>
          </w:rPr>
          <w:delText xml:space="preserve">MMPDU(s) or </w:delText>
        </w:r>
      </w:del>
      <w:r w:rsidRPr="000126FE">
        <w:rPr>
          <w:color w:val="00B0F0"/>
          <w:sz w:val="22"/>
          <w:szCs w:val="22"/>
          <w:u w:val="single"/>
          <w:lang w:eastAsia="zh-CN"/>
        </w:rPr>
        <w:t xml:space="preserve">BU(s) that are recommended to be retrieved by the STA affiliated with the non-AP MLD operating on </w:t>
      </w:r>
      <w:r w:rsidR="00356C38" w:rsidRPr="000126FE">
        <w:rPr>
          <w:color w:val="00B0F0"/>
          <w:sz w:val="22"/>
          <w:szCs w:val="22"/>
          <w:u w:val="single"/>
          <w:lang w:eastAsia="zh-CN"/>
        </w:rPr>
        <w:t xml:space="preserve">the </w:t>
      </w:r>
      <w:r w:rsidRPr="000126FE">
        <w:rPr>
          <w:color w:val="00B0F0"/>
          <w:sz w:val="22"/>
          <w:szCs w:val="22"/>
          <w:u w:val="single"/>
          <w:lang w:eastAsia="zh-CN"/>
        </w:rPr>
        <w:t>link</w:t>
      </w:r>
      <w:r w:rsidR="00356C38" w:rsidRPr="000126FE">
        <w:rPr>
          <w:color w:val="00B0F0"/>
          <w:sz w:val="22"/>
          <w:szCs w:val="22"/>
          <w:u w:val="single"/>
          <w:lang w:eastAsia="zh-CN"/>
        </w:rPr>
        <w:t xml:space="preserve"> with link</w:t>
      </w:r>
      <w:r w:rsidRPr="000126FE">
        <w:rPr>
          <w:color w:val="00B0F0"/>
          <w:sz w:val="22"/>
          <w:szCs w:val="22"/>
          <w:u w:val="single"/>
          <w:lang w:eastAsia="zh-CN"/>
        </w:rPr>
        <w:t xml:space="preserve"> ID</w:t>
      </w:r>
      <w:r w:rsidR="00356C38" w:rsidRPr="000126FE">
        <w:rPr>
          <w:color w:val="00B0F0"/>
          <w:sz w:val="22"/>
          <w:szCs w:val="22"/>
          <w:u w:val="single"/>
          <w:lang w:eastAsia="zh-CN"/>
        </w:rPr>
        <w:t xml:space="preserve"> equal to</w:t>
      </w:r>
      <w:r w:rsidRPr="000126FE">
        <w:rPr>
          <w:color w:val="00B0F0"/>
          <w:sz w:val="22"/>
          <w:szCs w:val="22"/>
          <w:u w:val="single"/>
          <w:lang w:eastAsia="zh-CN"/>
        </w:rPr>
        <w:t xml:space="preserve"> </w:t>
      </w:r>
      <w:r w:rsidRPr="000126FE">
        <w:rPr>
          <w:i/>
          <w:color w:val="00B0F0"/>
          <w:sz w:val="22"/>
          <w:szCs w:val="22"/>
          <w:u w:val="single"/>
          <w:lang w:eastAsia="zh-CN"/>
        </w:rPr>
        <w:t>i</w:t>
      </w:r>
      <w:r w:rsidRPr="000126FE">
        <w:rPr>
          <w:color w:val="00B0F0"/>
          <w:sz w:val="22"/>
          <w:szCs w:val="22"/>
          <w:u w:val="single"/>
          <w:lang w:eastAsia="zh-CN"/>
        </w:rPr>
        <w:t>.</w:t>
      </w:r>
    </w:p>
    <w:p w14:paraId="0F97E325" w14:textId="77777777" w:rsidR="002D56E1" w:rsidRPr="00C0268F" w:rsidRDefault="002D56E1" w:rsidP="00D626EA">
      <w:pPr>
        <w:jc w:val="both"/>
        <w:rPr>
          <w:color w:val="0070C0"/>
          <w:u w:val="single"/>
          <w:lang w:eastAsia="zh-CN"/>
        </w:rPr>
      </w:pPr>
    </w:p>
    <w:p w14:paraId="5A829E40" w14:textId="6C2A1365" w:rsidR="00B11142" w:rsidRDefault="00D2426B" w:rsidP="00D626EA">
      <w:pPr>
        <w:jc w:val="both"/>
        <w:rPr>
          <w:color w:val="0070C0"/>
          <w:u w:val="single"/>
          <w:lang w:eastAsia="zh-CN"/>
        </w:rPr>
      </w:pPr>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r w:rsidR="002D56E1" w:rsidRPr="000126FE">
        <w:rPr>
          <w:color w:val="00B0F0"/>
          <w:u w:val="single"/>
          <w:lang w:eastAsia="zh-CN"/>
        </w:rPr>
        <w:t xml:space="preserve">An LI Control subfield of subtype </w:t>
      </w:r>
      <w:del w:id="19" w:author="Vishnu Vardhan Ratnam" w:date="2023-01-03T13:25:00Z">
        <w:r w:rsidR="002D56E1" w:rsidRPr="000126FE" w:rsidDel="00715EB3">
          <w:rPr>
            <w:color w:val="00B0F0"/>
            <w:u w:val="single"/>
            <w:lang w:eastAsia="zh-CN"/>
          </w:rPr>
          <w:delText xml:space="preserve">MLTI </w:delText>
        </w:r>
      </w:del>
      <w:ins w:id="20" w:author="Vishnu Vardhan Ratnam" w:date="2023-01-03T13:25:00Z">
        <w:r w:rsidR="00715EB3" w:rsidRPr="000126FE">
          <w:rPr>
            <w:color w:val="00B0F0"/>
            <w:u w:val="single"/>
            <w:lang w:eastAsia="zh-CN"/>
          </w:rPr>
          <w:t xml:space="preserve">WR </w:t>
        </w:r>
      </w:ins>
      <w:r w:rsidR="002D56E1" w:rsidRPr="000126FE">
        <w:rPr>
          <w:color w:val="00B0F0"/>
          <w:u w:val="single"/>
          <w:lang w:eastAsia="zh-CN"/>
        </w:rPr>
        <w:t>shall not be transmitted by a non-AP MLD</w:t>
      </w:r>
      <w:r w:rsidR="00B11142" w:rsidRPr="000126FE">
        <w:rPr>
          <w:color w:val="00B0F0"/>
          <w:u w:val="single"/>
          <w:lang w:eastAsia="zh-CN"/>
        </w:rPr>
        <w:t>.</w:t>
      </w:r>
    </w:p>
    <w:p w14:paraId="5A225A22" w14:textId="72E8A157" w:rsidR="00FB5504" w:rsidRDefault="00FB5504" w:rsidP="00D626EA">
      <w:pPr>
        <w:jc w:val="both"/>
        <w:rPr>
          <w:color w:val="0070C0"/>
          <w:u w:val="single"/>
          <w:lang w:eastAsia="zh-CN"/>
        </w:rPr>
      </w:pPr>
    </w:p>
    <w:p w14:paraId="451219AE" w14:textId="77D688B2" w:rsidR="00FB5504" w:rsidRPr="00D0768F" w:rsidRDefault="00FB5504">
      <w:pPr>
        <w:pStyle w:val="H5"/>
        <w:numPr>
          <w:ilvl w:val="5"/>
          <w:numId w:val="6"/>
        </w:numPr>
        <w:spacing w:after="0"/>
        <w:rPr>
          <w:color w:val="auto"/>
          <w:w w:val="100"/>
          <w:sz w:val="22"/>
        </w:rPr>
      </w:pPr>
      <w:r w:rsidRPr="00D0768F">
        <w:rPr>
          <w:color w:val="auto"/>
          <w:w w:val="100"/>
          <w:sz w:val="22"/>
        </w:rPr>
        <w:t>Common Info field of the Basic Multi-Link element</w:t>
      </w:r>
    </w:p>
    <w:p w14:paraId="627003FF" w14:textId="77777777" w:rsidR="00FB5504" w:rsidRPr="00637923" w:rsidRDefault="00FB5504" w:rsidP="00FB5504">
      <w:pPr>
        <w:pStyle w:val="T"/>
        <w:spacing w:line="240" w:lineRule="auto"/>
        <w:rPr>
          <w:b/>
          <w:i/>
          <w:iCs/>
          <w:color w:val="000000" w:themeColor="text1"/>
          <w:sz w:val="22"/>
        </w:rPr>
      </w:pPr>
      <w:r w:rsidRPr="00637923">
        <w:rPr>
          <w:b/>
          <w:i/>
          <w:iCs/>
          <w:color w:val="000000" w:themeColor="text1"/>
          <w:sz w:val="22"/>
          <w:highlight w:val="yellow"/>
        </w:rPr>
        <w:t>TGbe editor: Please change the figure as follows</w:t>
      </w:r>
    </w:p>
    <w:p w14:paraId="7E563B07" w14:textId="77777777" w:rsidR="00FB5504" w:rsidRPr="00637923" w:rsidRDefault="00FB5504" w:rsidP="00FB5504">
      <w:pPr>
        <w:pStyle w:val="BodyText"/>
        <w:tabs>
          <w:tab w:val="left" w:pos="4885"/>
          <w:tab w:val="left" w:pos="5326"/>
          <w:tab w:val="left" w:pos="6190"/>
        </w:tabs>
        <w:kinsoku w:val="0"/>
        <w:overflowPunct w:val="0"/>
        <w:spacing w:before="95" w:after="0"/>
        <w:rPr>
          <w:szCs w:val="22"/>
        </w:rPr>
      </w:pPr>
      <w:r w:rsidRPr="00637923">
        <w:rPr>
          <w:szCs w:val="22"/>
        </w:rPr>
        <w:t xml:space="preserve">         </w:t>
      </w:r>
      <w:r>
        <w:rPr>
          <w:szCs w:val="22"/>
        </w:rPr>
        <w:t xml:space="preserve">        </w:t>
      </w:r>
      <w:r w:rsidRPr="00637923">
        <w:rPr>
          <w:szCs w:val="22"/>
        </w:rPr>
        <w:t xml:space="preserve">   B0 </w:t>
      </w:r>
      <w:r>
        <w:rPr>
          <w:szCs w:val="22"/>
        </w:rPr>
        <w:t xml:space="preserve">     </w:t>
      </w:r>
      <w:r w:rsidRPr="00637923">
        <w:rPr>
          <w:szCs w:val="22"/>
        </w:rPr>
        <w:t xml:space="preserve">         B3   </w:t>
      </w:r>
      <w:r>
        <w:rPr>
          <w:szCs w:val="22"/>
        </w:rPr>
        <w:t xml:space="preserve"> </w:t>
      </w:r>
      <w:r w:rsidRPr="00637923">
        <w:rPr>
          <w:szCs w:val="22"/>
        </w:rPr>
        <w:t xml:space="preserve">   B4 </w:t>
      </w:r>
      <w:r>
        <w:rPr>
          <w:szCs w:val="22"/>
        </w:rPr>
        <w:t xml:space="preserve">   </w:t>
      </w:r>
      <w:r w:rsidRPr="00637923">
        <w:rPr>
          <w:szCs w:val="22"/>
        </w:rPr>
        <w:t xml:space="preserve">  B5      </w:t>
      </w:r>
      <w:r>
        <w:rPr>
          <w:szCs w:val="22"/>
        </w:rPr>
        <w:t xml:space="preserve">     </w:t>
      </w:r>
      <w:r w:rsidRPr="00637923">
        <w:rPr>
          <w:szCs w:val="22"/>
        </w:rPr>
        <w:t xml:space="preserve">  B6 B7       </w:t>
      </w:r>
      <w:r>
        <w:rPr>
          <w:szCs w:val="22"/>
        </w:rPr>
        <w:t xml:space="preserve">    </w:t>
      </w:r>
      <w:r w:rsidRPr="00637923">
        <w:rPr>
          <w:szCs w:val="22"/>
        </w:rPr>
        <w:t xml:space="preserve">     B11   </w:t>
      </w:r>
      <w:r>
        <w:rPr>
          <w:szCs w:val="22"/>
        </w:rPr>
        <w:t xml:space="preserve">   </w:t>
      </w:r>
      <w:r w:rsidRPr="00637923">
        <w:rPr>
          <w:szCs w:val="22"/>
        </w:rPr>
        <w:t xml:space="preserve"> B12   </w:t>
      </w:r>
      <w:r>
        <w:rPr>
          <w:szCs w:val="22"/>
        </w:rPr>
        <w:t xml:space="preserve">  </w:t>
      </w:r>
      <w:r w:rsidRPr="00637923">
        <w:rPr>
          <w:szCs w:val="22"/>
        </w:rPr>
        <w:t xml:space="preserve"> </w:t>
      </w:r>
      <w:r w:rsidRPr="00637923">
        <w:rPr>
          <w:color w:val="0070C0"/>
          <w:szCs w:val="22"/>
        </w:rPr>
        <w:t xml:space="preserve"> </w:t>
      </w:r>
      <w:r w:rsidRPr="00637923">
        <w:rPr>
          <w:szCs w:val="22"/>
        </w:rPr>
        <w:t xml:space="preserve">   </w:t>
      </w:r>
      <w:r w:rsidRPr="000126FE">
        <w:rPr>
          <w:color w:val="00B0F0"/>
          <w:szCs w:val="22"/>
          <w:u w:val="single"/>
        </w:rPr>
        <w:t>B13</w:t>
      </w:r>
      <w:r w:rsidRPr="000126FE">
        <w:rPr>
          <w:color w:val="00B0F0"/>
          <w:szCs w:val="22"/>
        </w:rPr>
        <w:t xml:space="preserve">      </w:t>
      </w:r>
      <w:r w:rsidRPr="000126FE">
        <w:rPr>
          <w:color w:val="00B0F0"/>
          <w:szCs w:val="22"/>
          <w:u w:val="single"/>
        </w:rPr>
        <w:t>B14</w:t>
      </w:r>
      <w:r w:rsidRPr="000126FE">
        <w:rPr>
          <w:color w:val="00B0F0"/>
          <w:szCs w:val="22"/>
        </w:rPr>
        <w:t xml:space="preserve">       </w:t>
      </w:r>
      <w:r w:rsidRPr="00637923">
        <w:rPr>
          <w:szCs w:val="22"/>
        </w:rPr>
        <w:t>B15</w:t>
      </w: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414"/>
        <w:gridCol w:w="913"/>
        <w:gridCol w:w="1259"/>
        <w:gridCol w:w="1557"/>
        <w:gridCol w:w="913"/>
        <w:gridCol w:w="1059"/>
        <w:gridCol w:w="1150"/>
      </w:tblGrid>
      <w:tr w:rsidR="00FB5504" w:rsidRPr="00637923" w14:paraId="57853040" w14:textId="77777777" w:rsidTr="00160D8B">
        <w:trPr>
          <w:trHeight w:val="473"/>
        </w:trPr>
        <w:tc>
          <w:tcPr>
            <w:tcW w:w="13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D23833D"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Maximum Number of Simultaneous Links</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6E9333"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SRS Support</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11F5C7"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TID-To-Link Mapping Negotiation Supported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0E9C80"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Frequency Separation For STR/AP MLD Type Indication</w:t>
            </w:r>
          </w:p>
        </w:tc>
        <w:tc>
          <w:tcPr>
            <w:tcW w:w="90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A969FBC"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AAR Support</w:t>
            </w:r>
          </w:p>
        </w:tc>
        <w:tc>
          <w:tcPr>
            <w:tcW w:w="106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7AC2D8" w14:textId="2D0BD936" w:rsidR="00FB5504" w:rsidRPr="000126FE" w:rsidRDefault="00FB5504" w:rsidP="00160D8B">
            <w:pPr>
              <w:pStyle w:val="BodyText"/>
              <w:tabs>
                <w:tab w:val="left" w:pos="4885"/>
                <w:tab w:val="left" w:pos="5326"/>
                <w:tab w:val="left" w:pos="6190"/>
              </w:tabs>
              <w:kinsoku w:val="0"/>
              <w:overflowPunct w:val="0"/>
              <w:spacing w:before="95"/>
              <w:jc w:val="center"/>
              <w:rPr>
                <w:color w:val="00B0F0"/>
                <w:szCs w:val="16"/>
                <w:u w:val="single"/>
                <w:lang w:val="en-US" w:eastAsia="zh-CN"/>
              </w:rPr>
            </w:pPr>
            <w:del w:id="21" w:author="Vishnu Vardhan Ratnam" w:date="2023-01-03T13:25:00Z">
              <w:r w:rsidRPr="000126FE" w:rsidDel="00715EB3">
                <w:rPr>
                  <w:color w:val="00B0F0"/>
                  <w:szCs w:val="16"/>
                  <w:u w:val="single"/>
                  <w:lang w:val="en-US" w:eastAsia="zh-CN"/>
                </w:rPr>
                <w:delText xml:space="preserve">MLTI </w:delText>
              </w:r>
            </w:del>
            <w:ins w:id="22" w:author="Vishnu Vardhan Ratnam" w:date="2023-01-03T13:25:00Z">
              <w:r w:rsidR="00715EB3" w:rsidRPr="000126FE">
                <w:rPr>
                  <w:color w:val="00B0F0"/>
                  <w:szCs w:val="16"/>
                  <w:u w:val="single"/>
                  <w:lang w:val="en-US" w:eastAsia="zh-CN"/>
                </w:rPr>
                <w:t xml:space="preserve">WR </w:t>
              </w:r>
            </w:ins>
            <w:r w:rsidRPr="000126FE">
              <w:rPr>
                <w:color w:val="00B0F0"/>
                <w:szCs w:val="16"/>
                <w:u w:val="single"/>
                <w:lang w:val="en-US" w:eastAsia="zh-CN"/>
              </w:rPr>
              <w:t>Support</w:t>
            </w:r>
          </w:p>
          <w:p w14:paraId="6391A040" w14:textId="77777777" w:rsidR="00FB5504" w:rsidRPr="00637923" w:rsidRDefault="00FB5504" w:rsidP="00160D8B">
            <w:pPr>
              <w:pStyle w:val="BodyText"/>
              <w:tabs>
                <w:tab w:val="left" w:pos="4885"/>
                <w:tab w:val="left" w:pos="5326"/>
                <w:tab w:val="left" w:pos="6190"/>
              </w:tabs>
              <w:kinsoku w:val="0"/>
              <w:overflowPunct w:val="0"/>
              <w:spacing w:before="95"/>
              <w:jc w:val="center"/>
              <w:rPr>
                <w:color w:val="0070C0"/>
                <w:szCs w:val="16"/>
                <w:u w:val="single"/>
                <w:lang w:val="en-US" w:eastAsia="zh-CN"/>
              </w:rPr>
            </w:pPr>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p>
        </w:tc>
        <w:tc>
          <w:tcPr>
            <w:tcW w:w="116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4BD9189"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Reserved</w:t>
            </w:r>
          </w:p>
        </w:tc>
      </w:tr>
    </w:tbl>
    <w:p w14:paraId="2B98EE47" w14:textId="77777777" w:rsidR="00FB5504" w:rsidRPr="00637923" w:rsidRDefault="00FB5504" w:rsidP="00FB5504">
      <w:pPr>
        <w:pStyle w:val="BodyText"/>
        <w:tabs>
          <w:tab w:val="left" w:pos="4262"/>
          <w:tab w:val="right" w:pos="5900"/>
        </w:tabs>
        <w:kinsoku w:val="0"/>
        <w:overflowPunct w:val="0"/>
        <w:spacing w:before="103"/>
        <w:rPr>
          <w:szCs w:val="16"/>
        </w:rPr>
      </w:pPr>
      <w:r w:rsidRPr="00637923">
        <w:rPr>
          <w:color w:val="0070C0"/>
          <w:szCs w:val="16"/>
        </w:rPr>
        <w:t xml:space="preserve">     </w:t>
      </w:r>
      <w:r w:rsidRPr="00637923">
        <w:rPr>
          <w:szCs w:val="16"/>
        </w:rPr>
        <w:t xml:space="preserve">Bits:        </w:t>
      </w:r>
      <w:r>
        <w:rPr>
          <w:szCs w:val="16"/>
        </w:rPr>
        <w:t xml:space="preserve">          </w:t>
      </w:r>
      <w:r w:rsidRPr="00637923">
        <w:rPr>
          <w:szCs w:val="16"/>
        </w:rPr>
        <w:t xml:space="preserve"> 4              </w:t>
      </w:r>
      <w:r>
        <w:rPr>
          <w:szCs w:val="16"/>
        </w:rPr>
        <w:t xml:space="preserve">   </w:t>
      </w:r>
      <w:r w:rsidRPr="00637923">
        <w:rPr>
          <w:szCs w:val="16"/>
        </w:rPr>
        <w:t xml:space="preserve">  1                 2              </w:t>
      </w:r>
      <w:r>
        <w:rPr>
          <w:szCs w:val="16"/>
        </w:rPr>
        <w:t xml:space="preserve">  </w:t>
      </w:r>
      <w:r w:rsidRPr="00637923">
        <w:rPr>
          <w:szCs w:val="16"/>
        </w:rPr>
        <w:t xml:space="preserve">        5   </w:t>
      </w:r>
      <w:r>
        <w:rPr>
          <w:szCs w:val="16"/>
        </w:rPr>
        <w:t xml:space="preserve">        </w:t>
      </w:r>
      <w:r w:rsidRPr="00637923">
        <w:rPr>
          <w:szCs w:val="16"/>
        </w:rPr>
        <w:t xml:space="preserve">         1                 </w:t>
      </w:r>
      <w:r w:rsidRPr="00637923">
        <w:rPr>
          <w:color w:val="0070C0"/>
          <w:szCs w:val="16"/>
          <w:u w:val="single"/>
        </w:rPr>
        <w:t>1</w:t>
      </w:r>
      <w:r w:rsidRPr="00637923">
        <w:rPr>
          <w:szCs w:val="16"/>
        </w:rPr>
        <w:t xml:space="preserve">                   </w:t>
      </w:r>
      <w:r w:rsidRPr="00637923">
        <w:rPr>
          <w:color w:val="0070C0"/>
          <w:szCs w:val="16"/>
          <w:u w:val="single"/>
        </w:rPr>
        <w:t>2</w:t>
      </w:r>
    </w:p>
    <w:p w14:paraId="24F9EA45" w14:textId="77777777" w:rsidR="00FB5504" w:rsidRPr="00637923" w:rsidRDefault="00FB5504" w:rsidP="00FB5504">
      <w:pPr>
        <w:pStyle w:val="T"/>
        <w:spacing w:line="240" w:lineRule="auto"/>
        <w:jc w:val="center"/>
        <w:rPr>
          <w:rFonts w:ascii="Arial" w:hAnsi="Arial" w:cs="Arial"/>
          <w:b/>
          <w:color w:val="000000" w:themeColor="text1"/>
          <w:sz w:val="22"/>
        </w:rPr>
      </w:pPr>
      <w:r w:rsidRPr="00637923">
        <w:rPr>
          <w:b/>
          <w:bCs/>
          <w:color w:val="auto"/>
          <w:sz w:val="22"/>
        </w:rPr>
        <w:t>Figure 9-1002l—MLD Capabilities and Operations subfield format</w:t>
      </w:r>
    </w:p>
    <w:p w14:paraId="229D0FB1" w14:textId="77777777" w:rsidR="00FB5504" w:rsidRPr="00637923" w:rsidRDefault="00FB5504" w:rsidP="00FB5504">
      <w:pPr>
        <w:pStyle w:val="T"/>
        <w:spacing w:line="240" w:lineRule="auto"/>
        <w:rPr>
          <w:b/>
          <w:i/>
          <w:iCs/>
          <w:color w:val="000000" w:themeColor="text1"/>
          <w:sz w:val="22"/>
        </w:rPr>
      </w:pPr>
      <w:r w:rsidRPr="00637923">
        <w:rPr>
          <w:b/>
          <w:i/>
          <w:iCs/>
          <w:color w:val="000000" w:themeColor="text1"/>
          <w:sz w:val="22"/>
          <w:highlight w:val="yellow"/>
        </w:rPr>
        <w:t>TGbe editor: Please add the following row to the end of the table</w:t>
      </w:r>
    </w:p>
    <w:p w14:paraId="7E6FBCBC" w14:textId="77777777" w:rsidR="00FB5504" w:rsidRPr="00637923" w:rsidRDefault="00FB5504" w:rsidP="00FB5504">
      <w:pPr>
        <w:pStyle w:val="T"/>
        <w:spacing w:line="240" w:lineRule="auto"/>
        <w:jc w:val="center"/>
        <w:rPr>
          <w:b/>
          <w:i/>
          <w:iCs/>
          <w:color w:val="000000" w:themeColor="text1"/>
          <w:sz w:val="22"/>
        </w:rPr>
      </w:pPr>
      <w:r w:rsidRPr="00637923">
        <w:rPr>
          <w:b/>
          <w:bCs/>
          <w:color w:val="auto"/>
          <w:sz w:val="22"/>
        </w:rPr>
        <w:lastRenderedPageBreak/>
        <w:t>Figure 9-401i—Subfields of the MLD Capabilities and Operations field</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FB5504" w:rsidRPr="00637923" w14:paraId="5E7E09A6" w14:textId="77777777" w:rsidTr="00160D8B">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1FA8646C"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Subfield</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1A213AE9"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Definition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DDAE8D"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Encoding</w:t>
            </w:r>
          </w:p>
        </w:tc>
      </w:tr>
      <w:tr w:rsidR="00FB5504" w:rsidRPr="00637923" w14:paraId="46B00190" w14:textId="77777777" w:rsidTr="00160D8B">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4450883" w14:textId="4C63B708" w:rsidR="00FB5504" w:rsidRPr="00637923" w:rsidRDefault="00FB5504" w:rsidP="00160D8B">
            <w:pPr>
              <w:pStyle w:val="BodyText"/>
              <w:tabs>
                <w:tab w:val="left" w:pos="4885"/>
                <w:tab w:val="left" w:pos="5326"/>
                <w:tab w:val="left" w:pos="6190"/>
              </w:tabs>
              <w:kinsoku w:val="0"/>
              <w:overflowPunct w:val="0"/>
              <w:spacing w:before="95"/>
              <w:rPr>
                <w:color w:val="0070C0"/>
                <w:szCs w:val="16"/>
                <w:u w:val="single"/>
                <w:lang w:val="en-US" w:eastAsia="zh-CN"/>
              </w:rPr>
            </w:pPr>
            <w:del w:id="23" w:author="Vishnu Vardhan Ratnam" w:date="2023-01-03T13:25:00Z">
              <w:r w:rsidRPr="000126FE" w:rsidDel="00715EB3">
                <w:rPr>
                  <w:color w:val="00B0F0"/>
                  <w:szCs w:val="16"/>
                  <w:u w:val="single"/>
                  <w:lang w:val="en-US" w:eastAsia="zh-CN"/>
                </w:rPr>
                <w:delText xml:space="preserve">MLTI </w:delText>
              </w:r>
            </w:del>
            <w:ins w:id="24" w:author="Vishnu Vardhan Ratnam" w:date="2023-01-03T13:25:00Z">
              <w:r w:rsidR="00715EB3" w:rsidRPr="000126FE">
                <w:rPr>
                  <w:color w:val="00B0F0"/>
                  <w:szCs w:val="16"/>
                  <w:u w:val="single"/>
                  <w:lang w:val="en-US" w:eastAsia="zh-CN"/>
                </w:rPr>
                <w:t xml:space="preserve">WR </w:t>
              </w:r>
            </w:ins>
            <w:r w:rsidRPr="000126FE">
              <w:rPr>
                <w:color w:val="00B0F0"/>
                <w:szCs w:val="16"/>
                <w:u w:val="single"/>
                <w:lang w:val="en-US" w:eastAsia="zh-CN"/>
              </w:rPr>
              <w:t xml:space="preserve">Support </w:t>
            </w:r>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644FF4" w14:textId="78A1779F" w:rsidR="00FB5504" w:rsidRPr="000126FE" w:rsidRDefault="00FB5504" w:rsidP="00160D8B">
            <w:pPr>
              <w:pStyle w:val="BodyText"/>
              <w:tabs>
                <w:tab w:val="left" w:pos="4885"/>
                <w:tab w:val="left" w:pos="5326"/>
                <w:tab w:val="left" w:pos="6190"/>
              </w:tabs>
              <w:kinsoku w:val="0"/>
              <w:overflowPunct w:val="0"/>
              <w:spacing w:before="95"/>
              <w:jc w:val="both"/>
              <w:rPr>
                <w:color w:val="00B0F0"/>
                <w:szCs w:val="16"/>
                <w:u w:val="single"/>
                <w:lang w:val="en-US" w:eastAsia="zh-CN"/>
              </w:rPr>
            </w:pPr>
            <w:r w:rsidRPr="000126FE">
              <w:rPr>
                <w:color w:val="00B0F0"/>
                <w:szCs w:val="16"/>
                <w:u w:val="single"/>
                <w:lang w:val="en-US" w:eastAsia="zh-CN"/>
              </w:rPr>
              <w:t>A</w:t>
            </w:r>
            <w:ins w:id="25" w:author="Vishnu Vardhan Ratnam" w:date="2023-01-03T16:45:00Z">
              <w:r w:rsidR="00A71A04" w:rsidRPr="000126FE">
                <w:rPr>
                  <w:color w:val="00B0F0"/>
                  <w:szCs w:val="16"/>
                  <w:u w:val="single"/>
                  <w:lang w:val="en-US" w:eastAsia="zh-CN"/>
                </w:rPr>
                <w:t>n AP MLD indicates support for transmitting</w:t>
              </w:r>
            </w:ins>
            <w:ins w:id="26" w:author="Vishnu Vardhan Ratnam" w:date="2023-01-03T16:46:00Z">
              <w:r w:rsidR="00A71A04" w:rsidRPr="000126FE">
                <w:rPr>
                  <w:color w:val="00B0F0"/>
                  <w:szCs w:val="16"/>
                  <w:u w:val="single"/>
                  <w:lang w:val="en-US" w:eastAsia="zh-CN"/>
                </w:rPr>
                <w:t>,</w:t>
              </w:r>
            </w:ins>
            <w:ins w:id="27" w:author="Vishnu Vardhan Ratnam" w:date="2023-01-03T16:45:00Z">
              <w:r w:rsidR="00A71A04" w:rsidRPr="000126FE">
                <w:rPr>
                  <w:color w:val="00B0F0"/>
                  <w:szCs w:val="16"/>
                  <w:u w:val="single"/>
                  <w:lang w:val="en-US" w:eastAsia="zh-CN"/>
                </w:rPr>
                <w:t xml:space="preserve"> </w:t>
              </w:r>
            </w:ins>
            <w:ins w:id="28" w:author="Vishnu Vardhan Ratnam" w:date="2023-01-03T16:46:00Z">
              <w:r w:rsidR="00A71A04" w:rsidRPr="000126FE">
                <w:rPr>
                  <w:color w:val="00B0F0"/>
                  <w:szCs w:val="16"/>
                  <w:u w:val="single"/>
                  <w:lang w:val="en-US" w:eastAsia="zh-CN"/>
                </w:rPr>
                <w:t>and</w:t>
              </w:r>
            </w:ins>
            <w:ins w:id="29" w:author="Vishnu Vardhan Ratnam" w:date="2023-01-03T16:45:00Z">
              <w:r w:rsidR="00A71A04" w:rsidRPr="000126FE">
                <w:rPr>
                  <w:color w:val="00B0F0"/>
                  <w:szCs w:val="16"/>
                  <w:u w:val="single"/>
                  <w:lang w:val="en-US" w:eastAsia="zh-CN"/>
                </w:rPr>
                <w:t xml:space="preserve"> a</w:t>
              </w:r>
            </w:ins>
            <w:r w:rsidRPr="000126FE">
              <w:rPr>
                <w:color w:val="00B0F0"/>
                <w:szCs w:val="16"/>
                <w:u w:val="single"/>
                <w:lang w:val="en-US" w:eastAsia="zh-CN"/>
              </w:rPr>
              <w:t xml:space="preserve"> non-AP MLD indicates support for receiving a frame with the </w:t>
            </w:r>
            <w:del w:id="30" w:author="Vishnu Vardhan Ratnam" w:date="2023-01-03T13:25:00Z">
              <w:r w:rsidRPr="000126FE" w:rsidDel="00715EB3">
                <w:rPr>
                  <w:color w:val="00B0F0"/>
                  <w:szCs w:val="16"/>
                  <w:u w:val="single"/>
                  <w:lang w:val="en-US" w:eastAsia="zh-CN"/>
                </w:rPr>
                <w:delText xml:space="preserve">MLTI </w:delText>
              </w:r>
            </w:del>
            <w:ins w:id="31" w:author="Vishnu Vardhan Ratnam" w:date="2023-01-03T13:25:00Z">
              <w:r w:rsidR="00715EB3" w:rsidRPr="000126FE">
                <w:rPr>
                  <w:color w:val="00B0F0"/>
                  <w:szCs w:val="16"/>
                  <w:u w:val="single"/>
                  <w:lang w:val="en-US" w:eastAsia="zh-CN"/>
                </w:rPr>
                <w:t xml:space="preserve">WR </w:t>
              </w:r>
            </w:ins>
            <w:r w:rsidRPr="000126FE">
              <w:rPr>
                <w:color w:val="00B0F0"/>
                <w:szCs w:val="16"/>
                <w:u w:val="single"/>
                <w:lang w:val="en-US" w:eastAsia="zh-CN"/>
              </w:rPr>
              <w:t xml:space="preserve">Control subfield </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E5BE642" w14:textId="628AC3E3" w:rsidR="00FB5504" w:rsidRPr="000126FE" w:rsidRDefault="00FB5504" w:rsidP="00160D8B">
            <w:pPr>
              <w:pStyle w:val="BodyText"/>
              <w:tabs>
                <w:tab w:val="left" w:pos="4885"/>
                <w:tab w:val="left" w:pos="5326"/>
                <w:tab w:val="left" w:pos="6190"/>
              </w:tabs>
              <w:kinsoku w:val="0"/>
              <w:overflowPunct w:val="0"/>
              <w:spacing w:before="95" w:after="0"/>
              <w:jc w:val="both"/>
              <w:rPr>
                <w:ins w:id="32" w:author="Vishnu Vardhan Ratnam" w:date="2023-01-03T16:44:00Z"/>
                <w:color w:val="00B0F0"/>
                <w:szCs w:val="16"/>
                <w:u w:val="single"/>
                <w:lang w:val="en-US" w:eastAsia="zh-CN"/>
              </w:rPr>
            </w:pPr>
            <w:r w:rsidRPr="000126FE">
              <w:rPr>
                <w:color w:val="00B0F0"/>
                <w:szCs w:val="16"/>
                <w:u w:val="single"/>
                <w:lang w:val="en-US" w:eastAsia="zh-CN"/>
              </w:rPr>
              <w:t>For an AP MLD</w:t>
            </w:r>
            <w:ins w:id="33" w:author="Vishnu Vardhan Ratnam" w:date="2023-01-03T16:44:00Z">
              <w:r w:rsidR="00A71A04" w:rsidRPr="000126FE">
                <w:rPr>
                  <w:color w:val="00B0F0"/>
                  <w:szCs w:val="16"/>
                  <w:u w:val="single"/>
                  <w:lang w:val="en-US" w:eastAsia="zh-CN"/>
                </w:rPr>
                <w:t>:</w:t>
              </w:r>
            </w:ins>
            <w:r w:rsidRPr="000126FE">
              <w:rPr>
                <w:color w:val="00B0F0"/>
                <w:szCs w:val="16"/>
                <w:u w:val="single"/>
                <w:lang w:val="en-US" w:eastAsia="zh-CN"/>
              </w:rPr>
              <w:t xml:space="preserve"> </w:t>
            </w:r>
            <w:del w:id="34" w:author="Vishnu Vardhan Ratnam" w:date="2023-01-03T16:44:00Z">
              <w:r w:rsidRPr="000126FE" w:rsidDel="00A71A04">
                <w:rPr>
                  <w:color w:val="00B0F0"/>
                  <w:szCs w:val="16"/>
                  <w:u w:val="single"/>
                  <w:lang w:val="en-US" w:eastAsia="zh-CN"/>
                </w:rPr>
                <w:delText>this subfield is reserved.</w:delText>
              </w:r>
            </w:del>
          </w:p>
          <w:p w14:paraId="0089B6F5" w14:textId="774C8B13" w:rsidR="00A71A04" w:rsidRPr="000126FE" w:rsidRDefault="00A71A04" w:rsidP="00160D8B">
            <w:pPr>
              <w:pStyle w:val="BodyText"/>
              <w:tabs>
                <w:tab w:val="left" w:pos="4885"/>
                <w:tab w:val="left" w:pos="5326"/>
                <w:tab w:val="left" w:pos="6190"/>
              </w:tabs>
              <w:kinsoku w:val="0"/>
              <w:overflowPunct w:val="0"/>
              <w:spacing w:before="95" w:after="0"/>
              <w:jc w:val="both"/>
              <w:rPr>
                <w:color w:val="00B0F0"/>
                <w:szCs w:val="16"/>
                <w:u w:val="single"/>
                <w:lang w:val="en-US" w:eastAsia="zh-CN"/>
              </w:rPr>
            </w:pPr>
            <w:ins w:id="35" w:author="Vishnu Vardhan Ratnam" w:date="2023-01-03T16:44:00Z">
              <w:r w:rsidRPr="000126FE">
                <w:rPr>
                  <w:color w:val="00B0F0"/>
                  <w:szCs w:val="16"/>
                  <w:u w:val="single"/>
                  <w:lang w:val="en-US" w:eastAsia="zh-CN"/>
                </w:rPr>
                <w:t xml:space="preserve">Is set to 1 if the AP MLD supports </w:t>
              </w:r>
            </w:ins>
            <w:ins w:id="36" w:author="Vishnu Vardhan Ratnam" w:date="2023-01-03T16:45:00Z">
              <w:r w:rsidRPr="000126FE">
                <w:rPr>
                  <w:color w:val="00B0F0"/>
                  <w:szCs w:val="16"/>
                  <w:u w:val="single"/>
                  <w:lang w:val="en-US" w:eastAsia="zh-CN"/>
                </w:rPr>
                <w:t>transmission</w:t>
              </w:r>
            </w:ins>
            <w:ins w:id="37" w:author="Vishnu Vardhan Ratnam" w:date="2023-01-03T16:44:00Z">
              <w:r w:rsidRPr="000126FE">
                <w:rPr>
                  <w:color w:val="00B0F0"/>
                  <w:szCs w:val="16"/>
                  <w:u w:val="single"/>
                  <w:lang w:val="en-US" w:eastAsia="zh-CN"/>
                </w:rPr>
                <w:t xml:space="preserve"> of a frame with the WR Control subfield and is set to 0 otherwise.</w:t>
              </w:r>
            </w:ins>
          </w:p>
          <w:p w14:paraId="169D48AC" w14:textId="77777777" w:rsidR="00FB5504" w:rsidRPr="000126FE" w:rsidRDefault="00FB5504" w:rsidP="00160D8B">
            <w:pPr>
              <w:pStyle w:val="BodyText"/>
              <w:tabs>
                <w:tab w:val="left" w:pos="4885"/>
                <w:tab w:val="left" w:pos="5326"/>
                <w:tab w:val="left" w:pos="6190"/>
              </w:tabs>
              <w:kinsoku w:val="0"/>
              <w:overflowPunct w:val="0"/>
              <w:spacing w:before="95" w:after="0"/>
              <w:jc w:val="both"/>
              <w:rPr>
                <w:color w:val="00B0F0"/>
                <w:szCs w:val="16"/>
                <w:u w:val="single"/>
                <w:lang w:val="en-US" w:eastAsia="zh-CN"/>
              </w:rPr>
            </w:pPr>
            <w:r w:rsidRPr="000126FE">
              <w:rPr>
                <w:color w:val="00B0F0"/>
                <w:szCs w:val="16"/>
                <w:u w:val="single"/>
                <w:lang w:val="en-US" w:eastAsia="zh-CN"/>
              </w:rPr>
              <w:t>For a non-AP MLD:</w:t>
            </w:r>
          </w:p>
          <w:p w14:paraId="2AF9A808" w14:textId="00FFA038" w:rsidR="00FB5504" w:rsidRPr="000126FE" w:rsidRDefault="00FB5504" w:rsidP="00160D8B">
            <w:pPr>
              <w:pStyle w:val="BodyText"/>
              <w:tabs>
                <w:tab w:val="left" w:pos="4885"/>
                <w:tab w:val="left" w:pos="5326"/>
                <w:tab w:val="left" w:pos="6190"/>
              </w:tabs>
              <w:kinsoku w:val="0"/>
              <w:overflowPunct w:val="0"/>
              <w:spacing w:before="95"/>
              <w:jc w:val="both"/>
              <w:rPr>
                <w:color w:val="00B0F0"/>
                <w:szCs w:val="16"/>
                <w:u w:val="single"/>
                <w:lang w:val="en-US" w:eastAsia="zh-CN"/>
              </w:rPr>
            </w:pPr>
            <w:r w:rsidRPr="000126FE">
              <w:rPr>
                <w:color w:val="00B0F0"/>
                <w:szCs w:val="16"/>
                <w:u w:val="single"/>
                <w:lang w:val="en-US" w:eastAsia="zh-CN"/>
              </w:rPr>
              <w:t xml:space="preserve">Is set to 1 if the non-AP MLD supports reception of a frame with the </w:t>
            </w:r>
            <w:del w:id="38" w:author="Vishnu Vardhan Ratnam" w:date="2023-01-03T13:25:00Z">
              <w:r w:rsidRPr="000126FE" w:rsidDel="00715EB3">
                <w:rPr>
                  <w:color w:val="00B0F0"/>
                  <w:szCs w:val="16"/>
                  <w:u w:val="single"/>
                  <w:lang w:val="en-US" w:eastAsia="zh-CN"/>
                </w:rPr>
                <w:delText xml:space="preserve">MLTI </w:delText>
              </w:r>
            </w:del>
            <w:ins w:id="39" w:author="Vishnu Vardhan Ratnam" w:date="2023-01-03T13:25:00Z">
              <w:r w:rsidR="00715EB3" w:rsidRPr="000126FE">
                <w:rPr>
                  <w:color w:val="00B0F0"/>
                  <w:szCs w:val="16"/>
                  <w:u w:val="single"/>
                  <w:lang w:val="en-US" w:eastAsia="zh-CN"/>
                </w:rPr>
                <w:t xml:space="preserve">WR </w:t>
              </w:r>
            </w:ins>
            <w:r w:rsidRPr="000126FE">
              <w:rPr>
                <w:color w:val="00B0F0"/>
                <w:szCs w:val="16"/>
                <w:u w:val="single"/>
                <w:lang w:val="en-US" w:eastAsia="zh-CN"/>
              </w:rPr>
              <w:t>Control subfield and is set to 0 otherwise.</w:t>
            </w:r>
          </w:p>
        </w:tc>
      </w:tr>
    </w:tbl>
    <w:p w14:paraId="6938D62A" w14:textId="77777777" w:rsidR="00FB5504" w:rsidRDefault="00FB5504" w:rsidP="00FB5504">
      <w:pPr>
        <w:pStyle w:val="T"/>
        <w:spacing w:line="240" w:lineRule="auto"/>
        <w:rPr>
          <w:rFonts w:ascii="Arial" w:hAnsi="Arial" w:cs="Arial"/>
          <w:b/>
          <w:color w:val="000000" w:themeColor="text1"/>
        </w:rPr>
      </w:pPr>
    </w:p>
    <w:p w14:paraId="61828263" w14:textId="77777777" w:rsidR="00FB5504" w:rsidRPr="00C0268F" w:rsidRDefault="00FB5504" w:rsidP="00D626EA">
      <w:pPr>
        <w:jc w:val="both"/>
        <w:rPr>
          <w:color w:val="0070C0"/>
          <w:u w:val="single"/>
          <w:lang w:eastAsia="zh-CN"/>
        </w:rPr>
      </w:pPr>
    </w:p>
    <w:p w14:paraId="2F710ABE" w14:textId="04131C27" w:rsidR="00A51126" w:rsidRPr="00F35D15" w:rsidRDefault="00836F13">
      <w:pPr>
        <w:pStyle w:val="H5"/>
        <w:numPr>
          <w:ilvl w:val="3"/>
          <w:numId w:val="4"/>
        </w:numPr>
        <w:spacing w:after="0"/>
        <w:rPr>
          <w:w w:val="100"/>
          <w:sz w:val="22"/>
          <w:szCs w:val="22"/>
        </w:rPr>
      </w:pPr>
      <w:bookmarkStart w:id="40" w:name="RTF32373837333a2048342c312e"/>
      <w:r w:rsidRPr="00F35D15">
        <w:rPr>
          <w:w w:val="100"/>
          <w:sz w:val="22"/>
          <w:szCs w:val="22"/>
        </w:rPr>
        <w:t>Traffic Indication</w:t>
      </w:r>
    </w:p>
    <w:p w14:paraId="6C2BC7C0" w14:textId="1738D7D5" w:rsidR="00136104" w:rsidRPr="00136104" w:rsidDel="00F35D15" w:rsidRDefault="00136104" w:rsidP="00136104">
      <w:pPr>
        <w:pStyle w:val="T"/>
        <w:rPr>
          <w:del w:id="41" w:author="Vishnu Vardhan Ratnam" w:date="2023-01-03T17:40:00Z"/>
        </w:rPr>
      </w:pPr>
      <w:del w:id="42" w:author="Vishnu Vardhan Ratnam" w:date="2023-01-03T17:40:00Z">
        <w:r w:rsidRPr="0018045F" w:rsidDel="00F35D15">
          <w:rPr>
            <w:b/>
            <w:i/>
            <w:iCs/>
            <w:color w:val="000000" w:themeColor="text1"/>
            <w:highlight w:val="yellow"/>
          </w:rPr>
          <w:delText xml:space="preserve">TGbe editor: Please insert the following </w:delText>
        </w:r>
        <w:r w:rsidRPr="00ED6889" w:rsidDel="00F35D15">
          <w:rPr>
            <w:b/>
            <w:i/>
            <w:iCs/>
            <w:color w:val="000000" w:themeColor="text1"/>
            <w:highlight w:val="yellow"/>
          </w:rPr>
          <w:delText>clause</w:delText>
        </w:r>
      </w:del>
    </w:p>
    <w:p w14:paraId="3E27808B" w14:textId="6B0E90A4" w:rsidR="006A36FB" w:rsidRPr="00D0768F" w:rsidDel="00F35D15" w:rsidRDefault="00D0768F">
      <w:pPr>
        <w:pStyle w:val="H5"/>
        <w:numPr>
          <w:ilvl w:val="4"/>
          <w:numId w:val="4"/>
        </w:numPr>
        <w:rPr>
          <w:del w:id="43" w:author="Vishnu Vardhan Ratnam" w:date="2023-01-03T17:40:00Z"/>
          <w:color w:val="0070C0"/>
          <w:w w:val="100"/>
          <w:sz w:val="22"/>
          <w:szCs w:val="22"/>
          <w:u w:val="single"/>
        </w:rPr>
      </w:pPr>
      <w:del w:id="44" w:author="Vishnu Vardhan Ratnam" w:date="2023-01-03T17:40:00Z">
        <w:r w:rsidRPr="00D0768F" w:rsidDel="00F35D15">
          <w:rPr>
            <w:color w:val="00B050"/>
            <w:sz w:val="22"/>
            <w:szCs w:val="16"/>
            <w:lang w:eastAsia="zh-CN"/>
          </w:rPr>
          <w:delText>(#</w:delText>
        </w:r>
        <w:r w:rsidRPr="00D0768F" w:rsidDel="00F35D15">
          <w:rPr>
            <w:color w:val="00B050"/>
            <w:sz w:val="22"/>
            <w:szCs w:val="22"/>
            <w:lang w:eastAsia="zh-CN"/>
          </w:rPr>
          <w:delText>11587</w:delText>
        </w:r>
        <w:r w:rsidRPr="00D0768F" w:rsidDel="00F35D15">
          <w:rPr>
            <w:color w:val="00B050"/>
            <w:sz w:val="22"/>
            <w:szCs w:val="16"/>
            <w:lang w:eastAsia="zh-CN"/>
          </w:rPr>
          <w:delText>)</w:delText>
        </w:r>
        <w:r w:rsidDel="00F35D15">
          <w:rPr>
            <w:color w:val="00B050"/>
            <w:sz w:val="22"/>
            <w:szCs w:val="16"/>
            <w:lang w:eastAsia="zh-CN"/>
          </w:rPr>
          <w:delText xml:space="preserve"> </w:delText>
        </w:r>
        <w:r w:rsidR="006A36FB" w:rsidRPr="00D0768F" w:rsidDel="00F35D15">
          <w:rPr>
            <w:color w:val="0070C0"/>
            <w:w w:val="100"/>
            <w:sz w:val="22"/>
            <w:szCs w:val="22"/>
            <w:u w:val="single"/>
          </w:rPr>
          <w:delText>General</w:delText>
        </w:r>
      </w:del>
    </w:p>
    <w:p w14:paraId="247C7717" w14:textId="0FEBA062" w:rsidR="006A5893" w:rsidRDefault="006A5893" w:rsidP="006A5893">
      <w:pPr>
        <w:rPr>
          <w:lang w:val="en-US"/>
        </w:rPr>
      </w:pPr>
      <w:r w:rsidRPr="00E46C73">
        <w:rPr>
          <w:b/>
          <w:bCs/>
          <w:i/>
          <w:iCs/>
          <w:highlight w:val="yellow"/>
        </w:rPr>
        <w:t xml:space="preserve">TGbe editor: </w:t>
      </w:r>
      <w:r w:rsidR="001829B6">
        <w:rPr>
          <w:b/>
          <w:bCs/>
          <w:i/>
          <w:iCs/>
          <w:highlight w:val="yellow"/>
        </w:rPr>
        <w:t>Change the third paragraph of the subclause as follows</w:t>
      </w:r>
      <w:r w:rsidRPr="00E46C73">
        <w:rPr>
          <w:b/>
          <w:bCs/>
          <w:i/>
          <w:iCs/>
          <w:highlight w:val="yellow"/>
        </w:rPr>
        <w:t>:</w:t>
      </w:r>
    </w:p>
    <w:p w14:paraId="28602440" w14:textId="687BCD3D" w:rsidR="001829B6" w:rsidRDefault="001829B6" w:rsidP="006A5893">
      <w:pPr>
        <w:jc w:val="both"/>
        <w:rPr>
          <w:color w:val="0070C0"/>
          <w:u w:val="single"/>
          <w:lang w:val="en-US"/>
        </w:rPr>
      </w:pPr>
    </w:p>
    <w:p w14:paraId="707D8E00" w14:textId="17E0DED4" w:rsidR="001829B6" w:rsidRPr="001829B6" w:rsidRDefault="00A91B87" w:rsidP="008C6A63">
      <w:pPr>
        <w:jc w:val="both"/>
        <w:rPr>
          <w:lang w:val="en-US"/>
        </w:rPr>
      </w:pPr>
      <w:r w:rsidRPr="00A91B87">
        <w:t>An AP MLD may use Multi-Link Traffic Indication element and TIM element carried in a Beacon frame</w:t>
      </w:r>
      <w:r w:rsidRPr="00D75907">
        <w:rPr>
          <w:color w:val="0070C0"/>
          <w:u w:val="single"/>
        </w:rPr>
        <w:t xml:space="preserve">, </w:t>
      </w:r>
      <w:r w:rsidR="008C6A63" w:rsidRPr="00D0768F">
        <w:rPr>
          <w:color w:val="00B050"/>
          <w:szCs w:val="16"/>
          <w:lang w:val="en-US" w:eastAsia="zh-CN"/>
        </w:rPr>
        <w:t>(#</w:t>
      </w:r>
      <w:r w:rsidR="008C6A63" w:rsidRPr="00D0768F">
        <w:rPr>
          <w:color w:val="00B050"/>
          <w:szCs w:val="22"/>
          <w:lang w:val="en-US" w:eastAsia="zh-CN"/>
        </w:rPr>
        <w:t>11587</w:t>
      </w:r>
      <w:r w:rsidR="008C6A63" w:rsidRPr="00D0768F">
        <w:rPr>
          <w:color w:val="00B050"/>
          <w:szCs w:val="16"/>
          <w:lang w:val="en-US" w:eastAsia="zh-CN"/>
        </w:rPr>
        <w:t>)</w:t>
      </w:r>
      <w:r w:rsidRPr="000126FE">
        <w:rPr>
          <w:color w:val="00B0F0"/>
          <w:u w:val="single"/>
        </w:rPr>
        <w:t xml:space="preserve">or the LI-control field of subtype </w:t>
      </w:r>
      <w:ins w:id="45" w:author="Vishnu Vardhan Ratnam" w:date="2023-01-03T16:18:00Z">
        <w:r w:rsidR="00160E24" w:rsidRPr="000126FE">
          <w:rPr>
            <w:color w:val="00B0F0"/>
            <w:u w:val="single"/>
          </w:rPr>
          <w:t>WR</w:t>
        </w:r>
      </w:ins>
      <w:del w:id="46" w:author="Vishnu Vardhan Ratnam" w:date="2023-01-03T16:18:00Z">
        <w:r w:rsidRPr="000126FE" w:rsidDel="00160E24">
          <w:rPr>
            <w:color w:val="00B0F0"/>
            <w:u w:val="single"/>
          </w:rPr>
          <w:delText>MLTI</w:delText>
        </w:r>
      </w:del>
      <w:r w:rsidRPr="000126FE">
        <w:rPr>
          <w:color w:val="00B0F0"/>
          <w:u w:val="single"/>
        </w:rPr>
        <w:t xml:space="preserve"> carried in an individually addressed frame</w:t>
      </w:r>
      <w:r w:rsidRPr="00D75907">
        <w:rPr>
          <w:color w:val="0070C0"/>
          <w:u w:val="single"/>
        </w:rPr>
        <w:t>,</w:t>
      </w:r>
      <w:r w:rsidRPr="00A91B87">
        <w:t xml:space="preserve"> to recommend a non-AP MLD to use one or more enabled links to retrieve individually addressed buffered BU(s). An AP MLD may also use Multi-Link Traffic Indication element and AID Bitmap element in a Link Recommendation frame to recommend a non-AP MLD to use one or more enabled links for all exchanges both for DL and UL. The AP’s indication may be carried in a broadcast or a unicast frame</w:t>
      </w:r>
      <w:r w:rsidR="007F586A" w:rsidRPr="007F586A">
        <w:rPr>
          <w:color w:val="0070C0"/>
        </w:rPr>
        <w:t>.</w:t>
      </w:r>
    </w:p>
    <w:p w14:paraId="4EC30C12" w14:textId="77777777" w:rsidR="006A1657" w:rsidRPr="001829B6" w:rsidRDefault="006A1657" w:rsidP="006A1657">
      <w:pPr>
        <w:jc w:val="both"/>
        <w:rPr>
          <w:lang w:val="en-US"/>
        </w:rPr>
      </w:pPr>
    </w:p>
    <w:p w14:paraId="365E69F4" w14:textId="2572AB4E" w:rsidR="006A36FB" w:rsidRDefault="006A36FB" w:rsidP="006A36FB">
      <w:pPr>
        <w:pStyle w:val="T"/>
        <w:spacing w:line="240" w:lineRule="auto"/>
        <w:rPr>
          <w:b/>
          <w:i/>
          <w:iCs/>
          <w:color w:val="000000" w:themeColor="text1"/>
          <w:sz w:val="22"/>
        </w:rPr>
      </w:pPr>
      <w:r w:rsidRPr="006A36FB">
        <w:rPr>
          <w:b/>
          <w:i/>
          <w:iCs/>
          <w:color w:val="000000" w:themeColor="text1"/>
          <w:sz w:val="22"/>
          <w:highlight w:val="yellow"/>
        </w:rPr>
        <w:t xml:space="preserve">TGbe editor: Please insert the following </w:t>
      </w:r>
      <w:del w:id="47" w:author="Vishnu Vardhan Ratnam" w:date="2023-01-03T17:40:00Z">
        <w:r w:rsidRPr="006A36FB" w:rsidDel="00F35D15">
          <w:rPr>
            <w:b/>
            <w:i/>
            <w:iCs/>
            <w:color w:val="000000" w:themeColor="text1"/>
            <w:sz w:val="22"/>
            <w:highlight w:val="yellow"/>
          </w:rPr>
          <w:delText>subclause</w:delText>
        </w:r>
      </w:del>
      <w:ins w:id="48" w:author="Vishnu Vardhan Ratnam" w:date="2023-01-03T17:40:00Z">
        <w:r w:rsidR="00F35D15" w:rsidRPr="00F35D15">
          <w:rPr>
            <w:b/>
            <w:i/>
            <w:iCs/>
            <w:color w:val="000000" w:themeColor="text1"/>
            <w:sz w:val="22"/>
            <w:highlight w:val="yellow"/>
          </w:rPr>
          <w:t>paragraphs at the end of the subclause:</w:t>
        </w:r>
      </w:ins>
    </w:p>
    <w:p w14:paraId="67D49C3C" w14:textId="6DF5A87A" w:rsidR="006A36FB" w:rsidRPr="00D0768F" w:rsidDel="00F35D15" w:rsidRDefault="00D0768F">
      <w:pPr>
        <w:pStyle w:val="H5"/>
        <w:numPr>
          <w:ilvl w:val="4"/>
          <w:numId w:val="4"/>
        </w:numPr>
        <w:spacing w:after="0"/>
        <w:rPr>
          <w:del w:id="49" w:author="Vishnu Vardhan Ratnam" w:date="2023-01-03T17:40:00Z"/>
          <w:color w:val="0070C0"/>
          <w:w w:val="100"/>
          <w:sz w:val="22"/>
          <w:szCs w:val="22"/>
          <w:u w:val="single"/>
        </w:rPr>
      </w:pPr>
      <w:del w:id="50" w:author="Vishnu Vardhan Ratnam" w:date="2023-01-03T17:40:00Z">
        <w:r w:rsidRPr="00D0768F" w:rsidDel="00F35D15">
          <w:rPr>
            <w:color w:val="00B050"/>
            <w:sz w:val="22"/>
            <w:szCs w:val="16"/>
            <w:lang w:eastAsia="zh-CN"/>
          </w:rPr>
          <w:delText>(#</w:delText>
        </w:r>
        <w:r w:rsidRPr="00D0768F" w:rsidDel="00F35D15">
          <w:rPr>
            <w:color w:val="00B050"/>
            <w:sz w:val="22"/>
            <w:szCs w:val="22"/>
            <w:lang w:eastAsia="zh-CN"/>
          </w:rPr>
          <w:delText>11587</w:delText>
        </w:r>
        <w:r w:rsidRPr="00D0768F" w:rsidDel="00F35D15">
          <w:rPr>
            <w:color w:val="00B050"/>
            <w:sz w:val="22"/>
            <w:szCs w:val="16"/>
            <w:lang w:eastAsia="zh-CN"/>
          </w:rPr>
          <w:delText>)</w:delText>
        </w:r>
        <w:r w:rsidR="006A36FB" w:rsidRPr="000E12ED" w:rsidDel="00F35D15">
          <w:rPr>
            <w:color w:val="00B0F0"/>
            <w:w w:val="100"/>
            <w:sz w:val="22"/>
            <w:szCs w:val="22"/>
            <w:u w:val="single"/>
          </w:rPr>
          <w:delText>Traffic Indication using individually</w:delText>
        </w:r>
        <w:r w:rsidR="00356C38" w:rsidRPr="000E12ED" w:rsidDel="00F35D15">
          <w:rPr>
            <w:color w:val="00B0F0"/>
            <w:w w:val="100"/>
            <w:sz w:val="22"/>
            <w:szCs w:val="22"/>
            <w:u w:val="single"/>
          </w:rPr>
          <w:delText xml:space="preserve"> </w:delText>
        </w:r>
        <w:r w:rsidR="006A36FB" w:rsidRPr="000E12ED" w:rsidDel="00F35D15">
          <w:rPr>
            <w:color w:val="00B0F0"/>
            <w:w w:val="100"/>
            <w:sz w:val="22"/>
            <w:szCs w:val="22"/>
            <w:u w:val="single"/>
          </w:rPr>
          <w:delText>addressed frames</w:delText>
        </w:r>
      </w:del>
    </w:p>
    <w:p w14:paraId="00E997D0" w14:textId="371C9FD7" w:rsidR="00A71A04" w:rsidRPr="000126FE" w:rsidRDefault="00D2426B" w:rsidP="00F35D15">
      <w:pPr>
        <w:spacing w:before="240"/>
        <w:jc w:val="both"/>
        <w:rPr>
          <w:color w:val="00B0F0"/>
          <w:szCs w:val="22"/>
          <w:u w:val="single"/>
        </w:rPr>
      </w:pPr>
      <w:r w:rsidRPr="00D0768F">
        <w:rPr>
          <w:color w:val="00B050"/>
          <w:szCs w:val="16"/>
          <w:lang w:eastAsia="zh-CN"/>
        </w:rPr>
        <w:t>(#</w:t>
      </w:r>
      <w:r w:rsidRPr="00D0768F">
        <w:rPr>
          <w:color w:val="00B050"/>
          <w:lang w:eastAsia="zh-CN"/>
        </w:rPr>
        <w:t>11587</w:t>
      </w:r>
      <w:r w:rsidRPr="00D0768F">
        <w:rPr>
          <w:color w:val="00B050"/>
          <w:szCs w:val="16"/>
          <w:lang w:eastAsia="zh-CN"/>
        </w:rPr>
        <w:t>)</w:t>
      </w:r>
      <w:del w:id="51" w:author="Vishnu Vardhan Ratnam" w:date="2023-01-03T17:40:00Z">
        <w:r w:rsidR="004B00FC" w:rsidRPr="000126FE" w:rsidDel="00F35D15">
          <w:rPr>
            <w:color w:val="00B0F0"/>
            <w:u w:val="single"/>
          </w:rPr>
          <w:delText>This is a service provided by a</w:delText>
        </w:r>
      </w:del>
      <w:ins w:id="52" w:author="Vishnu Vardhan Ratnam" w:date="2023-01-03T17:40:00Z">
        <w:r w:rsidR="00F35D15">
          <w:rPr>
            <w:color w:val="00B0F0"/>
            <w:u w:val="single"/>
          </w:rPr>
          <w:t>A</w:t>
        </w:r>
      </w:ins>
      <w:r w:rsidR="004B00FC" w:rsidRPr="000126FE">
        <w:rPr>
          <w:color w:val="00B0F0"/>
          <w:u w:val="single"/>
        </w:rPr>
        <w:t xml:space="preserve">n AP MLD </w:t>
      </w:r>
      <w:del w:id="53" w:author="Vishnu Vardhan Ratnam" w:date="2023-01-03T17:41:00Z">
        <w:r w:rsidR="004B00FC" w:rsidRPr="000126FE" w:rsidDel="00F35D15">
          <w:rPr>
            <w:color w:val="00B0F0"/>
            <w:u w:val="single"/>
          </w:rPr>
          <w:delText xml:space="preserve">to </w:delText>
        </w:r>
      </w:del>
      <w:ins w:id="54" w:author="Vishnu Vardhan Ratnam" w:date="2023-01-03T17:41:00Z">
        <w:r w:rsidR="00F35D15">
          <w:rPr>
            <w:color w:val="00B0F0"/>
            <w:u w:val="single"/>
          </w:rPr>
          <w:t>may also</w:t>
        </w:r>
        <w:r w:rsidR="00F35D15" w:rsidRPr="000126FE">
          <w:rPr>
            <w:color w:val="00B0F0"/>
            <w:u w:val="single"/>
          </w:rPr>
          <w:t xml:space="preserve"> </w:t>
        </w:r>
      </w:ins>
      <w:r w:rsidR="004B00FC" w:rsidRPr="000126FE">
        <w:rPr>
          <w:color w:val="00B0F0"/>
          <w:u w:val="single"/>
        </w:rPr>
        <w:t xml:space="preserve">indicate to a non-AP MLD </w:t>
      </w:r>
      <w:ins w:id="55" w:author="Vishnu Vardhan Ratnam" w:date="2023-01-03T16:21:00Z">
        <w:r w:rsidR="00160E24" w:rsidRPr="000126FE">
          <w:rPr>
            <w:color w:val="00B0F0"/>
            <w:u w:val="single"/>
          </w:rPr>
          <w:t xml:space="preserve">to wake up on one or more links </w:t>
        </w:r>
      </w:ins>
      <w:del w:id="56" w:author="Vishnu Vardhan Ratnam" w:date="2023-01-03T16:21:00Z">
        <w:r w:rsidR="004B00FC" w:rsidRPr="000126FE" w:rsidDel="00160E24">
          <w:rPr>
            <w:color w:val="00B0F0"/>
            <w:u w:val="single"/>
          </w:rPr>
          <w:delText xml:space="preserve">the link(s) </w:delText>
        </w:r>
      </w:del>
      <w:r w:rsidR="004B00FC" w:rsidRPr="000126FE">
        <w:rPr>
          <w:color w:val="00B0F0"/>
          <w:u w:val="single"/>
        </w:rPr>
        <w:t xml:space="preserve">to retrieve </w:t>
      </w:r>
      <w:del w:id="57" w:author="Vishnu Vardhan Ratnam" w:date="2023-01-03T16:21:00Z">
        <w:r w:rsidR="004B00FC" w:rsidRPr="000126FE" w:rsidDel="00160E24">
          <w:rPr>
            <w:color w:val="00B0F0"/>
            <w:u w:val="single"/>
          </w:rPr>
          <w:delText xml:space="preserve">individually addressed </w:delText>
        </w:r>
      </w:del>
      <w:r w:rsidR="004B00FC" w:rsidRPr="000126FE">
        <w:rPr>
          <w:color w:val="00B0F0"/>
          <w:u w:val="single"/>
        </w:rPr>
        <w:t xml:space="preserve">BU(s) buffered at the AP MLD, </w:t>
      </w:r>
      <w:r w:rsidR="00B82ADC" w:rsidRPr="000126FE">
        <w:rPr>
          <w:color w:val="00B0F0"/>
          <w:u w:val="single"/>
        </w:rPr>
        <w:t>by transmitting</w:t>
      </w:r>
      <w:r w:rsidR="004B00FC" w:rsidRPr="000126FE">
        <w:rPr>
          <w:color w:val="00B0F0"/>
          <w:u w:val="single"/>
        </w:rPr>
        <w:t xml:space="preserve"> the </w:t>
      </w:r>
      <w:r w:rsidR="008961BF" w:rsidRPr="000126FE">
        <w:rPr>
          <w:color w:val="00B0F0"/>
          <w:u w:val="single"/>
        </w:rPr>
        <w:t>LI</w:t>
      </w:r>
      <w:r w:rsidR="004B00FC" w:rsidRPr="000126FE">
        <w:rPr>
          <w:color w:val="00B0F0"/>
          <w:u w:val="single"/>
        </w:rPr>
        <w:t xml:space="preserve"> Control </w:t>
      </w:r>
      <w:r w:rsidR="007364C9" w:rsidRPr="000126FE">
        <w:rPr>
          <w:color w:val="00B0F0"/>
          <w:u w:val="single"/>
        </w:rPr>
        <w:t>sub</w:t>
      </w:r>
      <w:r w:rsidR="004B00FC" w:rsidRPr="000126FE">
        <w:rPr>
          <w:color w:val="00B0F0"/>
          <w:u w:val="single"/>
        </w:rPr>
        <w:t>field</w:t>
      </w:r>
      <w:r w:rsidR="008961BF" w:rsidRPr="000126FE">
        <w:rPr>
          <w:color w:val="00B0F0"/>
          <w:u w:val="single"/>
        </w:rPr>
        <w:t xml:space="preserve"> of subtype </w:t>
      </w:r>
      <w:del w:id="58" w:author="Vishnu Vardhan Ratnam" w:date="2023-01-03T16:21:00Z">
        <w:r w:rsidR="008961BF" w:rsidRPr="000126FE" w:rsidDel="00160E24">
          <w:rPr>
            <w:color w:val="00B0F0"/>
            <w:u w:val="single"/>
          </w:rPr>
          <w:delText>MLTI</w:delText>
        </w:r>
        <w:r w:rsidR="00B82ADC" w:rsidRPr="000126FE" w:rsidDel="00160E24">
          <w:rPr>
            <w:color w:val="00B0F0"/>
            <w:u w:val="single"/>
          </w:rPr>
          <w:delText xml:space="preserve"> </w:delText>
        </w:r>
      </w:del>
      <w:ins w:id="59" w:author="Vishnu Vardhan Ratnam" w:date="2023-01-03T16:21:00Z">
        <w:r w:rsidR="00160E24" w:rsidRPr="000126FE">
          <w:rPr>
            <w:color w:val="00B0F0"/>
            <w:u w:val="single"/>
          </w:rPr>
          <w:t xml:space="preserve">WR </w:t>
        </w:r>
      </w:ins>
      <w:r w:rsidR="00B82ADC" w:rsidRPr="000126FE">
        <w:rPr>
          <w:color w:val="00B0F0"/>
          <w:u w:val="single"/>
        </w:rPr>
        <w:t>in</w:t>
      </w:r>
      <w:r w:rsidR="004B00FC" w:rsidRPr="000126FE">
        <w:rPr>
          <w:color w:val="00B0F0"/>
          <w:u w:val="single"/>
        </w:rPr>
        <w:t xml:space="preserve"> </w:t>
      </w:r>
      <w:r w:rsidR="007364C9" w:rsidRPr="000126FE">
        <w:rPr>
          <w:color w:val="00B0F0"/>
          <w:u w:val="single"/>
        </w:rPr>
        <w:t>individually</w:t>
      </w:r>
      <w:r w:rsidR="00356C38" w:rsidRPr="000126FE">
        <w:rPr>
          <w:color w:val="00B0F0"/>
          <w:u w:val="single"/>
        </w:rPr>
        <w:t xml:space="preserve"> </w:t>
      </w:r>
      <w:r w:rsidR="007364C9" w:rsidRPr="000126FE">
        <w:rPr>
          <w:color w:val="00B0F0"/>
          <w:u w:val="single"/>
        </w:rPr>
        <w:t>addressed frames that it transmits</w:t>
      </w:r>
      <w:r w:rsidR="001829B6" w:rsidRPr="000126FE">
        <w:rPr>
          <w:color w:val="00B0F0"/>
          <w:u w:val="single"/>
        </w:rPr>
        <w:t>, as described in 9.2.4.7.11</w:t>
      </w:r>
      <w:r w:rsidR="002905D6" w:rsidRPr="000126FE">
        <w:rPr>
          <w:color w:val="00B0F0"/>
          <w:u w:val="single"/>
        </w:rPr>
        <w:t>.2</w:t>
      </w:r>
      <w:r w:rsidR="004E5AD1" w:rsidRPr="000126FE">
        <w:rPr>
          <w:color w:val="00B0F0"/>
          <w:u w:val="single"/>
        </w:rPr>
        <w:t xml:space="preserve"> (</w:t>
      </w:r>
      <w:del w:id="60" w:author="Vishnu Vardhan Ratnam" w:date="2023-01-03T16:22:00Z">
        <w:r w:rsidR="004E5AD1" w:rsidRPr="000126FE" w:rsidDel="00160E24">
          <w:rPr>
            <w:color w:val="00B0F0"/>
            <w:u w:val="single"/>
          </w:rPr>
          <w:delText>Multi-Link Traffic Indication</w:delText>
        </w:r>
      </w:del>
      <w:ins w:id="61" w:author="Vishnu Vardhan Ratnam" w:date="2023-01-03T16:22:00Z">
        <w:r w:rsidR="00160E24" w:rsidRPr="000126FE">
          <w:rPr>
            <w:color w:val="00B0F0"/>
            <w:u w:val="single"/>
          </w:rPr>
          <w:t>WR subtype</w:t>
        </w:r>
      </w:ins>
      <w:r w:rsidR="004E5AD1" w:rsidRPr="000126FE">
        <w:rPr>
          <w:color w:val="00B0F0"/>
          <w:u w:val="single"/>
        </w:rPr>
        <w:t>)</w:t>
      </w:r>
      <w:r w:rsidR="004B00FC" w:rsidRPr="000126FE">
        <w:rPr>
          <w:color w:val="00B0F0"/>
          <w:u w:val="single"/>
        </w:rPr>
        <w:t xml:space="preserve">. </w:t>
      </w:r>
      <w:del w:id="62" w:author="Vishnu Vardhan Ratnam" w:date="2023-01-03T17:41:00Z">
        <w:r w:rsidR="00A71A04" w:rsidRPr="00D0768F" w:rsidDel="00F35D15">
          <w:rPr>
            <w:color w:val="00B050"/>
            <w:szCs w:val="16"/>
            <w:lang w:val="en-US" w:eastAsia="zh-CN"/>
          </w:rPr>
          <w:delText>(#</w:delText>
        </w:r>
        <w:r w:rsidR="00A71A04" w:rsidRPr="00D0768F" w:rsidDel="00F35D15">
          <w:rPr>
            <w:color w:val="00B050"/>
            <w:szCs w:val="22"/>
            <w:lang w:val="en-US" w:eastAsia="zh-CN"/>
          </w:rPr>
          <w:delText>11587</w:delText>
        </w:r>
        <w:r w:rsidR="00A71A04" w:rsidRPr="00D0768F" w:rsidDel="00F35D15">
          <w:rPr>
            <w:color w:val="00B050"/>
            <w:szCs w:val="16"/>
            <w:lang w:val="en-US" w:eastAsia="zh-CN"/>
          </w:rPr>
          <w:delText>)</w:delText>
        </w:r>
      </w:del>
      <w:ins w:id="63" w:author="Vishnu Vardhan Ratnam" w:date="2023-01-03T16:39:00Z">
        <w:r w:rsidR="00A71A04" w:rsidRPr="000126FE">
          <w:rPr>
            <w:color w:val="00B0F0"/>
            <w:szCs w:val="22"/>
            <w:u w:val="single"/>
          </w:rPr>
          <w:t xml:space="preserve">An AP MLD that </w:t>
        </w:r>
      </w:ins>
      <w:ins w:id="64" w:author="Vishnu Vardhan Ratnam" w:date="2023-01-03T16:54:00Z">
        <w:r w:rsidR="00AD0062" w:rsidRPr="000126FE">
          <w:rPr>
            <w:color w:val="00B0F0"/>
            <w:szCs w:val="22"/>
            <w:u w:val="single"/>
          </w:rPr>
          <w:t>supports</w:t>
        </w:r>
      </w:ins>
      <w:ins w:id="65" w:author="Vishnu Vardhan Ratnam" w:date="2023-01-03T16:39:00Z">
        <w:r w:rsidR="00A71A04" w:rsidRPr="000126FE">
          <w:rPr>
            <w:color w:val="00B0F0"/>
            <w:szCs w:val="22"/>
            <w:u w:val="single"/>
          </w:rPr>
          <w:t xml:space="preserve"> </w:t>
        </w:r>
      </w:ins>
      <w:ins w:id="66" w:author="Vishnu Vardhan Ratnam" w:date="2023-01-03T16:40:00Z">
        <w:r w:rsidR="00A71A04" w:rsidRPr="000126FE">
          <w:rPr>
            <w:color w:val="00B0F0"/>
            <w:szCs w:val="22"/>
            <w:u w:val="single"/>
          </w:rPr>
          <w:t>transmi</w:t>
        </w:r>
      </w:ins>
      <w:ins w:id="67" w:author="Vishnu Vardhan Ratnam" w:date="2023-01-03T16:55:00Z">
        <w:r w:rsidR="00AD0062" w:rsidRPr="000126FE">
          <w:rPr>
            <w:color w:val="00B0F0"/>
            <w:szCs w:val="22"/>
            <w:u w:val="single"/>
          </w:rPr>
          <w:t>ssion</w:t>
        </w:r>
      </w:ins>
      <w:ins w:id="68" w:author="Vishnu Vardhan Ratnam" w:date="2023-01-03T16:39:00Z">
        <w:r w:rsidR="00A71A04" w:rsidRPr="000126FE">
          <w:rPr>
            <w:color w:val="00B0F0"/>
            <w:szCs w:val="22"/>
            <w:u w:val="single"/>
          </w:rPr>
          <w:t xml:space="preserve"> </w:t>
        </w:r>
      </w:ins>
      <w:ins w:id="69" w:author="Vishnu Vardhan Ratnam" w:date="2023-01-03T16:41:00Z">
        <w:r w:rsidR="00A71A04" w:rsidRPr="000126FE">
          <w:rPr>
            <w:color w:val="00B0F0"/>
            <w:szCs w:val="22"/>
            <w:u w:val="single"/>
          </w:rPr>
          <w:t>a</w:t>
        </w:r>
      </w:ins>
      <w:ins w:id="70" w:author="Vishnu Vardhan Ratnam" w:date="2023-01-03T16:42:00Z">
        <w:r w:rsidR="00A71A04" w:rsidRPr="000126FE">
          <w:rPr>
            <w:color w:val="00B0F0"/>
            <w:szCs w:val="22"/>
            <w:u w:val="single"/>
          </w:rPr>
          <w:t>n</w:t>
        </w:r>
      </w:ins>
      <w:ins w:id="71" w:author="Vishnu Vardhan Ratnam" w:date="2023-01-03T16:41:00Z">
        <w:r w:rsidR="00A71A04" w:rsidRPr="000126FE">
          <w:rPr>
            <w:color w:val="00B0F0"/>
            <w:szCs w:val="22"/>
            <w:u w:val="single"/>
          </w:rPr>
          <w:t xml:space="preserve"> </w:t>
        </w:r>
      </w:ins>
      <w:ins w:id="72" w:author="Vishnu Vardhan Ratnam" w:date="2023-01-03T16:40:00Z">
        <w:r w:rsidR="00A71A04" w:rsidRPr="000126FE">
          <w:rPr>
            <w:color w:val="00B0F0"/>
            <w:szCs w:val="22"/>
            <w:u w:val="single"/>
          </w:rPr>
          <w:t>LI</w:t>
        </w:r>
      </w:ins>
      <w:ins w:id="73" w:author="Vishnu Vardhan Ratnam" w:date="2023-01-03T16:43:00Z">
        <w:r w:rsidR="00A71A04" w:rsidRPr="000126FE">
          <w:rPr>
            <w:color w:val="00B0F0"/>
            <w:szCs w:val="22"/>
            <w:u w:val="single"/>
          </w:rPr>
          <w:t xml:space="preserve"> c</w:t>
        </w:r>
      </w:ins>
      <w:ins w:id="74" w:author="Vishnu Vardhan Ratnam" w:date="2023-01-03T16:39:00Z">
        <w:r w:rsidR="00A71A04" w:rsidRPr="000126FE">
          <w:rPr>
            <w:color w:val="00B0F0"/>
            <w:szCs w:val="22"/>
            <w:u w:val="single"/>
          </w:rPr>
          <w:t>ontrol subfield</w:t>
        </w:r>
      </w:ins>
      <w:ins w:id="75" w:author="Vishnu Vardhan Ratnam" w:date="2023-01-03T16:42:00Z">
        <w:r w:rsidR="00A71A04" w:rsidRPr="000126FE">
          <w:rPr>
            <w:color w:val="00B0F0"/>
            <w:szCs w:val="22"/>
            <w:u w:val="single"/>
          </w:rPr>
          <w:t xml:space="preserve"> of subtype WR</w:t>
        </w:r>
      </w:ins>
      <w:ins w:id="76" w:author="Vishnu Vardhan Ratnam" w:date="2023-01-03T16:39:00Z">
        <w:r w:rsidR="00A71A04" w:rsidRPr="000126FE">
          <w:rPr>
            <w:color w:val="00B0F0"/>
            <w:szCs w:val="22"/>
            <w:u w:val="single"/>
          </w:rPr>
          <w:t xml:space="preserve"> </w:t>
        </w:r>
      </w:ins>
      <w:ins w:id="77" w:author="Vishnu Vardhan Ratnam" w:date="2023-01-03T16:42:00Z">
        <w:r w:rsidR="00A71A04" w:rsidRPr="000126FE">
          <w:rPr>
            <w:color w:val="00B0F0"/>
            <w:szCs w:val="22"/>
            <w:u w:val="single"/>
          </w:rPr>
          <w:t>in</w:t>
        </w:r>
      </w:ins>
      <w:ins w:id="78" w:author="Vishnu Vardhan Ratnam" w:date="2023-01-03T16:39:00Z">
        <w:r w:rsidR="00A71A04" w:rsidRPr="000126FE">
          <w:rPr>
            <w:color w:val="00B0F0"/>
            <w:szCs w:val="22"/>
            <w:u w:val="single"/>
            <w:lang w:val="en-US"/>
          </w:rPr>
          <w:t xml:space="preserve"> the HE-variant HT control field of</w:t>
        </w:r>
        <w:r w:rsidR="00A71A04" w:rsidRPr="000126FE">
          <w:rPr>
            <w:color w:val="00B0F0"/>
            <w:szCs w:val="22"/>
            <w:u w:val="single"/>
          </w:rPr>
          <w:t xml:space="preserve"> individually addressed frames that it transmits shall set the dot11</w:t>
        </w:r>
      </w:ins>
      <w:ins w:id="79" w:author="Vishnu Vardhan Ratnam" w:date="2023-01-03T16:40:00Z">
        <w:r w:rsidR="00A71A04" w:rsidRPr="000126FE">
          <w:rPr>
            <w:color w:val="00B0F0"/>
            <w:szCs w:val="22"/>
            <w:u w:val="single"/>
          </w:rPr>
          <w:t>WR</w:t>
        </w:r>
      </w:ins>
      <w:ins w:id="80" w:author="Vishnu Vardhan Ratnam" w:date="2023-01-03T16:39:00Z">
        <w:r w:rsidR="00A71A04" w:rsidRPr="000126FE">
          <w:rPr>
            <w:color w:val="00B0F0"/>
            <w:szCs w:val="22"/>
            <w:u w:val="single"/>
          </w:rPr>
          <w:t xml:space="preserve">OptionImplemented to true. A non-AP MLD that supports receiving </w:t>
        </w:r>
      </w:ins>
      <w:ins w:id="81" w:author="Vishnu Vardhan Ratnam" w:date="2023-01-03T16:43:00Z">
        <w:r w:rsidR="00A71A04" w:rsidRPr="000126FE">
          <w:rPr>
            <w:color w:val="00B0F0"/>
            <w:szCs w:val="22"/>
            <w:u w:val="single"/>
          </w:rPr>
          <w:t>an LI control</w:t>
        </w:r>
      </w:ins>
      <w:ins w:id="82" w:author="Vishnu Vardhan Ratnam" w:date="2023-01-03T16:39:00Z">
        <w:r w:rsidR="00A71A04" w:rsidRPr="000126FE">
          <w:rPr>
            <w:color w:val="00B0F0"/>
            <w:szCs w:val="22"/>
            <w:u w:val="single"/>
          </w:rPr>
          <w:t xml:space="preserve"> </w:t>
        </w:r>
      </w:ins>
      <w:ins w:id="83" w:author="Vishnu Vardhan Ratnam" w:date="2023-01-03T16:43:00Z">
        <w:r w:rsidR="00A71A04" w:rsidRPr="000126FE">
          <w:rPr>
            <w:color w:val="00B0F0"/>
            <w:szCs w:val="22"/>
            <w:u w:val="single"/>
          </w:rPr>
          <w:t>subfield of subtype WR in</w:t>
        </w:r>
      </w:ins>
      <w:ins w:id="84" w:author="Vishnu Vardhan Ratnam" w:date="2023-01-03T16:39:00Z">
        <w:r w:rsidR="00A71A04" w:rsidRPr="000126FE">
          <w:rPr>
            <w:color w:val="00B0F0"/>
            <w:szCs w:val="22"/>
            <w:u w:val="single"/>
            <w:lang w:val="en-US"/>
          </w:rPr>
          <w:t xml:space="preserve"> the HE-variant HT control field of</w:t>
        </w:r>
        <w:r w:rsidR="00A71A04" w:rsidRPr="000126FE">
          <w:rPr>
            <w:color w:val="00B0F0"/>
            <w:szCs w:val="22"/>
            <w:u w:val="single"/>
          </w:rPr>
          <w:t xml:space="preserve"> individually addressed frames shall set the dot11</w:t>
        </w:r>
      </w:ins>
      <w:ins w:id="85" w:author="Vishnu Vardhan Ratnam" w:date="2023-01-03T16:43:00Z">
        <w:r w:rsidR="00A71A04" w:rsidRPr="000126FE">
          <w:rPr>
            <w:color w:val="00B0F0"/>
            <w:szCs w:val="22"/>
            <w:u w:val="single"/>
          </w:rPr>
          <w:t>WR</w:t>
        </w:r>
      </w:ins>
      <w:ins w:id="86" w:author="Vishnu Vardhan Ratnam" w:date="2023-01-03T16:39:00Z">
        <w:r w:rsidR="00A71A04" w:rsidRPr="000126FE">
          <w:rPr>
            <w:color w:val="00B0F0"/>
            <w:szCs w:val="22"/>
            <w:u w:val="single"/>
          </w:rPr>
          <w:t>OptionImplemented to true. A STA affiliated with a</w:t>
        </w:r>
      </w:ins>
      <w:ins w:id="87" w:author="Vishnu Vardhan Ratnam" w:date="2023-01-03T16:44:00Z">
        <w:r w:rsidR="00A71A04" w:rsidRPr="000126FE">
          <w:rPr>
            <w:color w:val="00B0F0"/>
            <w:szCs w:val="22"/>
            <w:u w:val="single"/>
          </w:rPr>
          <w:t>n</w:t>
        </w:r>
      </w:ins>
      <w:ins w:id="88" w:author="Vishnu Vardhan Ratnam" w:date="2023-01-03T16:39:00Z">
        <w:r w:rsidR="00A71A04" w:rsidRPr="000126FE">
          <w:rPr>
            <w:color w:val="00B0F0"/>
            <w:szCs w:val="22"/>
            <w:u w:val="single"/>
          </w:rPr>
          <w:t xml:space="preserve"> MLD with dot11</w:t>
        </w:r>
      </w:ins>
      <w:ins w:id="89" w:author="Vishnu Vardhan Ratnam" w:date="2023-01-03T16:43:00Z">
        <w:r w:rsidR="00A71A04" w:rsidRPr="000126FE">
          <w:rPr>
            <w:color w:val="00B0F0"/>
            <w:szCs w:val="22"/>
            <w:u w:val="single"/>
          </w:rPr>
          <w:t>WR</w:t>
        </w:r>
      </w:ins>
      <w:ins w:id="90" w:author="Vishnu Vardhan Ratnam" w:date="2023-01-03T16:39:00Z">
        <w:r w:rsidR="00A71A04" w:rsidRPr="000126FE">
          <w:rPr>
            <w:color w:val="00B0F0"/>
            <w:szCs w:val="22"/>
            <w:u w:val="single"/>
          </w:rPr>
          <w:t xml:space="preserve">OptionImplemented that is equal to true shall set the </w:t>
        </w:r>
      </w:ins>
      <w:ins w:id="91" w:author="Vishnu Vardhan Ratnam" w:date="2023-01-03T16:44:00Z">
        <w:r w:rsidR="00A71A04" w:rsidRPr="000126FE">
          <w:rPr>
            <w:color w:val="00B0F0"/>
            <w:szCs w:val="22"/>
            <w:u w:val="single"/>
          </w:rPr>
          <w:t>WR</w:t>
        </w:r>
      </w:ins>
      <w:ins w:id="92" w:author="Vishnu Vardhan Ratnam" w:date="2023-01-03T16:39:00Z">
        <w:r w:rsidR="00A71A04" w:rsidRPr="000126FE">
          <w:rPr>
            <w:color w:val="00B0F0"/>
            <w:szCs w:val="22"/>
            <w:u w:val="single"/>
          </w:rPr>
          <w:t xml:space="preserve"> Support subfield in the MLD Capabilities and Operations field in the Basic Multi-link element it transmits to 1; otherwise the STA shall set the </w:t>
        </w:r>
      </w:ins>
      <w:ins w:id="93" w:author="Vishnu Vardhan Ratnam" w:date="2023-01-03T16:44:00Z">
        <w:r w:rsidR="00A71A04" w:rsidRPr="000126FE">
          <w:rPr>
            <w:color w:val="00B0F0"/>
            <w:szCs w:val="22"/>
            <w:u w:val="single"/>
          </w:rPr>
          <w:t>WR</w:t>
        </w:r>
      </w:ins>
      <w:ins w:id="94" w:author="Vishnu Vardhan Ratnam" w:date="2023-01-03T16:39:00Z">
        <w:r w:rsidR="00A71A04" w:rsidRPr="000126FE">
          <w:rPr>
            <w:color w:val="00B0F0"/>
            <w:szCs w:val="22"/>
            <w:u w:val="single"/>
          </w:rPr>
          <w:t xml:space="preserve"> Support subfield to 0.</w:t>
        </w:r>
      </w:ins>
    </w:p>
    <w:p w14:paraId="6764498F" w14:textId="0C9DCAA2" w:rsidR="00FC4CFC" w:rsidRDefault="00FC4CFC" w:rsidP="006A36FB">
      <w:pPr>
        <w:jc w:val="both"/>
        <w:rPr>
          <w:color w:val="0070C0"/>
          <w:szCs w:val="22"/>
          <w:u w:val="single"/>
        </w:rPr>
      </w:pPr>
    </w:p>
    <w:p w14:paraId="2B6BB6A6" w14:textId="5333088C" w:rsidR="005003CA" w:rsidRPr="000126FE" w:rsidDel="003F48DF" w:rsidRDefault="00DC394D" w:rsidP="003F48DF">
      <w:pPr>
        <w:jc w:val="both"/>
        <w:rPr>
          <w:del w:id="95" w:author="Vishnu Vardhan Ratnam" w:date="2023-01-03T17:45:00Z"/>
          <w:color w:val="00B0F0"/>
          <w:szCs w:val="22"/>
          <w:u w:val="single"/>
          <w:lang w:val="en-US"/>
        </w:rPr>
      </w:pPr>
      <w:r w:rsidRPr="00D0768F">
        <w:rPr>
          <w:color w:val="00B050"/>
          <w:szCs w:val="16"/>
          <w:lang w:val="en-US" w:eastAsia="zh-CN"/>
        </w:rPr>
        <w:lastRenderedPageBreak/>
        <w:t>(#</w:t>
      </w:r>
      <w:r w:rsidRPr="00D0768F">
        <w:rPr>
          <w:color w:val="00B050"/>
          <w:szCs w:val="22"/>
          <w:lang w:val="en-US" w:eastAsia="zh-CN"/>
        </w:rPr>
        <w:t>11587</w:t>
      </w:r>
      <w:r w:rsidRPr="00D0768F">
        <w:rPr>
          <w:color w:val="00B050"/>
          <w:szCs w:val="16"/>
          <w:lang w:val="en-US" w:eastAsia="zh-CN"/>
        </w:rPr>
        <w:t>)</w:t>
      </w:r>
      <w:r w:rsidRPr="000126FE">
        <w:rPr>
          <w:color w:val="00B0F0"/>
          <w:szCs w:val="22"/>
          <w:u w:val="single"/>
          <w:lang w:val="en-US"/>
        </w:rPr>
        <w:t>An AP affiliated with an AP MLD</w:t>
      </w:r>
      <w:r w:rsidR="00A71A04" w:rsidRPr="000126FE">
        <w:rPr>
          <w:color w:val="00B0F0"/>
          <w:szCs w:val="22"/>
          <w:u w:val="single"/>
          <w:lang w:val="en-US"/>
        </w:rPr>
        <w:t xml:space="preserve"> with dot11WROptionImplemented set to true</w:t>
      </w:r>
      <w:r w:rsidRPr="000126FE">
        <w:rPr>
          <w:color w:val="00B0F0"/>
          <w:szCs w:val="22"/>
          <w:u w:val="single"/>
          <w:lang w:val="en-US"/>
        </w:rPr>
        <w:t xml:space="preserve"> may include an </w:t>
      </w:r>
      <w:r w:rsidR="00B82ADC" w:rsidRPr="000126FE">
        <w:rPr>
          <w:color w:val="00B0F0"/>
          <w:szCs w:val="22"/>
          <w:u w:val="single"/>
          <w:lang w:val="en-US"/>
        </w:rPr>
        <w:t>LI</w:t>
      </w:r>
      <w:r w:rsidRPr="000126FE">
        <w:rPr>
          <w:color w:val="00B0F0"/>
          <w:szCs w:val="22"/>
          <w:u w:val="single"/>
          <w:lang w:val="en-US"/>
        </w:rPr>
        <w:t xml:space="preserve"> control subfield</w:t>
      </w:r>
      <w:r w:rsidR="00B82ADC" w:rsidRPr="000126FE">
        <w:rPr>
          <w:color w:val="00B0F0"/>
          <w:szCs w:val="22"/>
          <w:u w:val="single"/>
          <w:lang w:val="en-US"/>
        </w:rPr>
        <w:t xml:space="preserve"> of subtype </w:t>
      </w:r>
      <w:del w:id="96" w:author="Vishnu Vardhan Ratnam" w:date="2023-01-03T16:22:00Z">
        <w:r w:rsidR="00B82ADC" w:rsidRPr="000126FE" w:rsidDel="00160E24">
          <w:rPr>
            <w:color w:val="00B0F0"/>
            <w:szCs w:val="22"/>
            <w:u w:val="single"/>
            <w:lang w:val="en-US"/>
          </w:rPr>
          <w:delText>MLTI</w:delText>
        </w:r>
        <w:r w:rsidRPr="000126FE" w:rsidDel="00160E24">
          <w:rPr>
            <w:color w:val="00B0F0"/>
            <w:szCs w:val="22"/>
            <w:u w:val="single"/>
            <w:lang w:val="en-US"/>
          </w:rPr>
          <w:delText xml:space="preserve"> </w:delText>
        </w:r>
      </w:del>
      <w:ins w:id="97" w:author="Vishnu Vardhan Ratnam" w:date="2023-01-03T16:22:00Z">
        <w:r w:rsidR="00160E24" w:rsidRPr="000126FE">
          <w:rPr>
            <w:color w:val="00B0F0"/>
            <w:szCs w:val="22"/>
            <w:u w:val="single"/>
            <w:lang w:val="en-US"/>
          </w:rPr>
          <w:t xml:space="preserve">WR </w:t>
        </w:r>
      </w:ins>
      <w:r w:rsidRPr="000126FE">
        <w:rPr>
          <w:color w:val="00B0F0"/>
          <w:szCs w:val="22"/>
          <w:u w:val="single"/>
          <w:lang w:val="en-US"/>
        </w:rPr>
        <w:t xml:space="preserve">in the HE-variant HT control field of an individually addressed </w:t>
      </w:r>
      <w:del w:id="98" w:author="Vishnu Vardhan Ratnam" w:date="2023-01-03T16:22:00Z">
        <w:r w:rsidRPr="000126FE" w:rsidDel="00160E24">
          <w:rPr>
            <w:color w:val="00B0F0"/>
            <w:szCs w:val="22"/>
            <w:u w:val="single"/>
            <w:lang w:val="en-US"/>
          </w:rPr>
          <w:delText xml:space="preserve">QoS Data </w:delText>
        </w:r>
      </w:del>
      <w:r w:rsidRPr="000126FE">
        <w:rPr>
          <w:color w:val="00B0F0"/>
          <w:szCs w:val="22"/>
          <w:u w:val="single"/>
          <w:lang w:val="en-US"/>
        </w:rPr>
        <w:t>frame</w:t>
      </w:r>
      <w:del w:id="99" w:author="Vishnu Vardhan Ratnam" w:date="2023-01-03T16:22:00Z">
        <w:r w:rsidRPr="000126FE" w:rsidDel="00160E24">
          <w:rPr>
            <w:color w:val="00B0F0"/>
            <w:szCs w:val="22"/>
            <w:u w:val="single"/>
            <w:lang w:val="en-US"/>
          </w:rPr>
          <w:delText xml:space="preserve"> or a QoS </w:delText>
        </w:r>
        <w:r w:rsidR="00356C38" w:rsidRPr="000126FE" w:rsidDel="00160E24">
          <w:rPr>
            <w:color w:val="00B0F0"/>
            <w:szCs w:val="22"/>
            <w:u w:val="single"/>
            <w:lang w:val="en-US"/>
          </w:rPr>
          <w:delText>N</w:delText>
        </w:r>
        <w:r w:rsidRPr="000126FE" w:rsidDel="00160E24">
          <w:rPr>
            <w:color w:val="00B0F0"/>
            <w:szCs w:val="22"/>
            <w:u w:val="single"/>
            <w:lang w:val="en-US"/>
          </w:rPr>
          <w:delText>ull frame</w:delText>
        </w:r>
      </w:del>
      <w:r w:rsidRPr="000126FE">
        <w:rPr>
          <w:color w:val="00B0F0"/>
          <w:szCs w:val="22"/>
          <w:u w:val="single"/>
          <w:lang w:val="en-US"/>
        </w:rPr>
        <w:t xml:space="preserve"> that it transmits to a STA affiliated with a non-AP MLD</w:t>
      </w:r>
      <w:ins w:id="100" w:author="Vishnu Vardhan Ratnam" w:date="2023-01-03T16:52:00Z">
        <w:r w:rsidR="005003CA" w:rsidRPr="000126FE">
          <w:rPr>
            <w:color w:val="00B0F0"/>
            <w:szCs w:val="22"/>
            <w:u w:val="single"/>
            <w:lang w:val="en-US"/>
          </w:rPr>
          <w:t xml:space="preserve">, if the </w:t>
        </w:r>
      </w:ins>
      <w:del w:id="101" w:author="Vishnu Vardhan Ratnam" w:date="2023-01-03T17:45:00Z">
        <w:r w:rsidR="005003CA" w:rsidRPr="000126FE" w:rsidDel="003F48DF">
          <w:rPr>
            <w:color w:val="00B0F0"/>
            <w:szCs w:val="22"/>
            <w:u w:val="single"/>
            <w:lang w:val="en-US"/>
          </w:rPr>
          <w:delText>:</w:delText>
        </w:r>
      </w:del>
    </w:p>
    <w:p w14:paraId="4DB98257" w14:textId="500BFFAA" w:rsidR="005003CA" w:rsidRPr="000126FE" w:rsidDel="003F48DF" w:rsidRDefault="005003CA">
      <w:pPr>
        <w:pStyle w:val="ListParagraph"/>
        <w:numPr>
          <w:ilvl w:val="0"/>
          <w:numId w:val="7"/>
        </w:numPr>
        <w:jc w:val="both"/>
        <w:rPr>
          <w:del w:id="102" w:author="Vishnu Vardhan Ratnam" w:date="2023-01-03T17:45:00Z"/>
          <w:rFonts w:ascii="Times New Roman" w:hAnsi="Times New Roman"/>
          <w:color w:val="00B0F0"/>
          <w:u w:val="single"/>
          <w:lang w:val="en-US"/>
        </w:rPr>
      </w:pPr>
      <w:ins w:id="103" w:author="Vishnu Vardhan Ratnam" w:date="2023-01-03T16:51:00Z">
        <w:r w:rsidRPr="009D5AEA">
          <w:rPr>
            <w:rFonts w:ascii="Times New Roman" w:hAnsi="Times New Roman"/>
            <w:color w:val="00B0F0"/>
            <w:u w:val="single"/>
            <w:lang w:val="en-US"/>
          </w:rPr>
          <w:t>AP MLD has received from the non-AP MLD a Basic Multi-Link element with the WR Support subfield of the MLD Capabilities and Operations field set to 1.</w:t>
        </w:r>
      </w:ins>
      <w:ins w:id="104" w:author="Vishnu Vardhan Ratnam" w:date="2023-01-03T17:45:00Z">
        <w:r w:rsidR="003F48DF">
          <w:rPr>
            <w:color w:val="00B0F0"/>
            <w:u w:val="single"/>
            <w:lang w:val="en-US"/>
          </w:rPr>
          <w:t xml:space="preserve"> </w:t>
        </w:r>
      </w:ins>
      <w:del w:id="105" w:author="Vishnu Vardhan Ratnam" w:date="2023-01-03T17:45:00Z">
        <w:r w:rsidR="00B82ADC" w:rsidRPr="000126FE" w:rsidDel="003F48DF">
          <w:rPr>
            <w:rFonts w:ascii="Times New Roman" w:hAnsi="Times New Roman"/>
            <w:color w:val="00B0F0"/>
            <w:u w:val="single"/>
            <w:lang w:val="en-US"/>
          </w:rPr>
          <w:delText>t</w:delText>
        </w:r>
        <w:r w:rsidR="00DC394D" w:rsidRPr="000126FE" w:rsidDel="003F48DF">
          <w:rPr>
            <w:rFonts w:ascii="Times New Roman" w:hAnsi="Times New Roman"/>
            <w:color w:val="00B0F0"/>
            <w:u w:val="single"/>
            <w:lang w:val="en-US"/>
          </w:rPr>
          <w:delText xml:space="preserve">he AP MLD </w:delText>
        </w:r>
      </w:del>
      <w:del w:id="106" w:author="Vishnu Vardhan Ratnam" w:date="2023-01-03T16:24:00Z">
        <w:r w:rsidR="00DC394D" w:rsidRPr="000126FE" w:rsidDel="00160E24">
          <w:rPr>
            <w:rFonts w:ascii="Times New Roman" w:hAnsi="Times New Roman"/>
            <w:color w:val="00B0F0"/>
            <w:u w:val="single"/>
            <w:lang w:val="en-US"/>
          </w:rPr>
          <w:delText>has BU(s) buffered for</w:delText>
        </w:r>
      </w:del>
      <w:del w:id="107" w:author="Vishnu Vardhan Ratnam" w:date="2023-01-03T17:45:00Z">
        <w:r w:rsidR="00DC394D" w:rsidRPr="000126FE" w:rsidDel="003F48DF">
          <w:rPr>
            <w:rFonts w:ascii="Times New Roman" w:hAnsi="Times New Roman"/>
            <w:color w:val="00B0F0"/>
            <w:u w:val="single"/>
            <w:lang w:val="en-US"/>
          </w:rPr>
          <w:delText xml:space="preserve"> the non-AP MLD </w:delText>
        </w:r>
      </w:del>
      <w:del w:id="108" w:author="Vishnu Vardhan Ratnam" w:date="2023-01-03T16:24:00Z">
        <w:r w:rsidR="00DC394D" w:rsidRPr="000126FE" w:rsidDel="00160E24">
          <w:rPr>
            <w:rFonts w:ascii="Times New Roman" w:hAnsi="Times New Roman"/>
            <w:color w:val="00B0F0"/>
            <w:u w:val="single"/>
            <w:lang w:val="en-US"/>
          </w:rPr>
          <w:delText xml:space="preserve">and intends to provide link </w:delText>
        </w:r>
        <w:r w:rsidR="00B82ADC" w:rsidRPr="000126FE" w:rsidDel="00160E24">
          <w:rPr>
            <w:rFonts w:ascii="Times New Roman" w:hAnsi="Times New Roman"/>
            <w:color w:val="00B0F0"/>
            <w:u w:val="single"/>
            <w:lang w:val="en-US"/>
          </w:rPr>
          <w:delText>indication</w:delText>
        </w:r>
        <w:r w:rsidR="00DC394D" w:rsidRPr="000126FE" w:rsidDel="00160E24">
          <w:rPr>
            <w:rFonts w:ascii="Times New Roman" w:hAnsi="Times New Roman"/>
            <w:color w:val="00B0F0"/>
            <w:u w:val="single"/>
            <w:lang w:val="en-US"/>
          </w:rPr>
          <w:delText xml:space="preserve"> to the non-AP MLD</w:delText>
        </w:r>
      </w:del>
      <w:del w:id="109" w:author="Vishnu Vardhan Ratnam" w:date="2023-01-03T17:45:00Z">
        <w:r w:rsidR="00DC394D" w:rsidRPr="000126FE" w:rsidDel="003F48DF">
          <w:rPr>
            <w:rFonts w:ascii="Times New Roman" w:hAnsi="Times New Roman"/>
            <w:color w:val="00B0F0"/>
            <w:u w:val="single"/>
            <w:lang w:val="en-US"/>
          </w:rPr>
          <w:delText xml:space="preserve"> for retrieving the BUs.</w:delText>
        </w:r>
        <w:r w:rsidR="00EE1016" w:rsidRPr="000126FE" w:rsidDel="003F48DF">
          <w:rPr>
            <w:rFonts w:ascii="Times New Roman" w:hAnsi="Times New Roman"/>
            <w:color w:val="00B0F0"/>
            <w:u w:val="single"/>
            <w:lang w:val="en-US"/>
          </w:rPr>
          <w:delText xml:space="preserve"> </w:delText>
        </w:r>
      </w:del>
    </w:p>
    <w:p w14:paraId="0E8DB8CE" w14:textId="67AB5174" w:rsidR="006A1657" w:rsidRPr="000126FE" w:rsidRDefault="00EE1016" w:rsidP="006A1657">
      <w:pPr>
        <w:jc w:val="both"/>
        <w:rPr>
          <w:color w:val="00B0F0"/>
          <w:u w:val="single"/>
          <w:lang w:val="en-US"/>
        </w:rPr>
      </w:pPr>
      <w:r w:rsidRPr="000126FE">
        <w:rPr>
          <w:color w:val="00B0F0"/>
          <w:u w:val="single"/>
          <w:lang w:val="en-US"/>
        </w:rPr>
        <w:t xml:space="preserve">The </w:t>
      </w:r>
      <w:r w:rsidR="001F5DA9" w:rsidRPr="000126FE">
        <w:rPr>
          <w:color w:val="00B0F0"/>
          <w:u w:val="single"/>
          <w:lang w:val="en-US"/>
        </w:rPr>
        <w:t>AP shall set t</w:t>
      </w:r>
      <w:r w:rsidR="006A1657" w:rsidRPr="000126FE">
        <w:rPr>
          <w:color w:val="00B0F0"/>
          <w:u w:val="single"/>
          <w:lang w:val="en-US"/>
        </w:rPr>
        <w:t xml:space="preserve">he bit in position </w:t>
      </w:r>
      <w:r w:rsidR="006A1657" w:rsidRPr="000126FE">
        <w:rPr>
          <w:i/>
          <w:iCs/>
          <w:color w:val="00B0F0"/>
          <w:u w:val="single"/>
          <w:lang w:val="en-US"/>
        </w:rPr>
        <w:t>i</w:t>
      </w:r>
      <w:r w:rsidR="006A1657" w:rsidRPr="000126FE">
        <w:rPr>
          <w:color w:val="00B0F0"/>
          <w:u w:val="single"/>
          <w:lang w:val="en-US"/>
        </w:rPr>
        <w:t xml:space="preserve"> of the </w:t>
      </w:r>
      <w:r w:rsidR="00973E62" w:rsidRPr="000126FE">
        <w:rPr>
          <w:color w:val="00B0F0"/>
          <w:u w:val="single"/>
          <w:lang w:val="en-US"/>
        </w:rPr>
        <w:t>Link ID</w:t>
      </w:r>
      <w:r w:rsidR="006A1657" w:rsidRPr="000126FE">
        <w:rPr>
          <w:color w:val="00B0F0"/>
          <w:u w:val="single"/>
          <w:lang w:val="en-US"/>
        </w:rPr>
        <w:t xml:space="preserve"> </w:t>
      </w:r>
      <w:r w:rsidR="00096D63" w:rsidRPr="000126FE">
        <w:rPr>
          <w:color w:val="00B0F0"/>
          <w:u w:val="single"/>
          <w:lang w:val="en-US"/>
        </w:rPr>
        <w:t>B</w:t>
      </w:r>
      <w:r w:rsidR="006A1657" w:rsidRPr="000126FE">
        <w:rPr>
          <w:color w:val="00B0F0"/>
          <w:u w:val="single"/>
          <w:lang w:val="en-US"/>
        </w:rPr>
        <w:t>itmap</w:t>
      </w:r>
      <w:r w:rsidR="00096D63" w:rsidRPr="000126FE">
        <w:rPr>
          <w:color w:val="00B0F0"/>
          <w:u w:val="single"/>
          <w:lang w:val="en-US"/>
        </w:rPr>
        <w:t xml:space="preserve"> subfield</w:t>
      </w:r>
      <w:r w:rsidR="006A1657" w:rsidRPr="000126FE">
        <w:rPr>
          <w:color w:val="00B0F0"/>
          <w:u w:val="single"/>
          <w:lang w:val="en-US"/>
        </w:rPr>
        <w:t xml:space="preserve"> of the </w:t>
      </w:r>
      <w:r w:rsidRPr="000126FE">
        <w:rPr>
          <w:color w:val="00B0F0"/>
          <w:u w:val="single"/>
          <w:lang w:val="en-US"/>
        </w:rPr>
        <w:t>L</w:t>
      </w:r>
      <w:r w:rsidR="00973E62" w:rsidRPr="000126FE">
        <w:rPr>
          <w:color w:val="00B0F0"/>
          <w:u w:val="single"/>
          <w:lang w:val="en-US"/>
        </w:rPr>
        <w:t>I</w:t>
      </w:r>
      <w:r w:rsidR="006A1657" w:rsidRPr="000126FE">
        <w:rPr>
          <w:color w:val="00B0F0"/>
          <w:u w:val="single"/>
          <w:lang w:val="en-US"/>
        </w:rPr>
        <w:t xml:space="preserve"> </w:t>
      </w:r>
      <w:r w:rsidR="00096D63" w:rsidRPr="000126FE">
        <w:rPr>
          <w:color w:val="00B0F0"/>
          <w:u w:val="single"/>
          <w:lang w:val="en-US"/>
        </w:rPr>
        <w:t>C</w:t>
      </w:r>
      <w:r w:rsidR="006A1657" w:rsidRPr="000126FE">
        <w:rPr>
          <w:color w:val="00B0F0"/>
          <w:u w:val="single"/>
          <w:lang w:val="en-US"/>
        </w:rPr>
        <w:t xml:space="preserve">ontrol subfield </w:t>
      </w:r>
      <w:r w:rsidRPr="000126FE">
        <w:rPr>
          <w:color w:val="00B0F0"/>
          <w:u w:val="single"/>
          <w:lang w:val="en-US"/>
        </w:rPr>
        <w:t xml:space="preserve">of subtype </w:t>
      </w:r>
      <w:del w:id="110" w:author="Vishnu Vardhan Ratnam" w:date="2023-01-03T16:24:00Z">
        <w:r w:rsidRPr="000126FE" w:rsidDel="00160E24">
          <w:rPr>
            <w:color w:val="00B0F0"/>
            <w:u w:val="single"/>
            <w:lang w:val="en-US"/>
          </w:rPr>
          <w:delText xml:space="preserve">MLTI </w:delText>
        </w:r>
      </w:del>
      <w:ins w:id="111" w:author="Vishnu Vardhan Ratnam" w:date="2023-01-03T16:24:00Z">
        <w:r w:rsidR="00160E24" w:rsidRPr="000126FE">
          <w:rPr>
            <w:color w:val="00B0F0"/>
            <w:u w:val="single"/>
            <w:lang w:val="en-US"/>
          </w:rPr>
          <w:t xml:space="preserve">WR </w:t>
        </w:r>
      </w:ins>
      <w:r w:rsidR="006A1657" w:rsidRPr="000126FE">
        <w:rPr>
          <w:color w:val="00B0F0"/>
          <w:u w:val="single"/>
          <w:lang w:val="en-US"/>
        </w:rPr>
        <w:t xml:space="preserve">to 1 </w:t>
      </w:r>
      <w:r w:rsidRPr="000126FE">
        <w:rPr>
          <w:color w:val="00B0F0"/>
          <w:u w:val="single"/>
          <w:lang w:val="en-US"/>
        </w:rPr>
        <w:t>to indicate that</w:t>
      </w:r>
      <w:r w:rsidR="00973E62" w:rsidRPr="000126FE">
        <w:rPr>
          <w:color w:val="00B0F0"/>
          <w:u w:val="single"/>
          <w:lang w:val="en-US"/>
        </w:rPr>
        <w:t xml:space="preserve"> </w:t>
      </w:r>
      <w:r w:rsidR="00B82ADC" w:rsidRPr="000126FE">
        <w:rPr>
          <w:color w:val="00B0F0"/>
          <w:u w:val="single"/>
          <w:lang w:val="en-US"/>
        </w:rPr>
        <w:t>the AP MLD has</w:t>
      </w:r>
      <w:ins w:id="112" w:author="Vishnu Vardhan Ratnam" w:date="2023-01-03T16:25:00Z">
        <w:r w:rsidR="00160E24" w:rsidRPr="000126FE">
          <w:rPr>
            <w:color w:val="00B0F0"/>
            <w:u w:val="single"/>
            <w:lang w:val="en-US"/>
          </w:rPr>
          <w:t xml:space="preserve"> buffered BU(s) with TID(s) mapped to the link with link ID equ</w:t>
        </w:r>
      </w:ins>
      <w:ins w:id="113" w:author="Vishnu Vardhan Ratnam" w:date="2023-01-03T16:26:00Z">
        <w:r w:rsidR="00160E24" w:rsidRPr="000126FE">
          <w:rPr>
            <w:color w:val="00B0F0"/>
            <w:u w:val="single"/>
            <w:lang w:val="en-US"/>
          </w:rPr>
          <w:t xml:space="preserve">al to </w:t>
        </w:r>
        <w:r w:rsidR="00160E24" w:rsidRPr="000126FE">
          <w:rPr>
            <w:i/>
            <w:iCs/>
            <w:color w:val="00B0F0"/>
            <w:u w:val="single"/>
            <w:lang w:val="en-US"/>
          </w:rPr>
          <w:t>i</w:t>
        </w:r>
      </w:ins>
      <w:r w:rsidR="00B82ADC" w:rsidRPr="000126FE">
        <w:rPr>
          <w:color w:val="00B0F0"/>
          <w:u w:val="single"/>
          <w:lang w:val="en-US"/>
        </w:rPr>
        <w:t xml:space="preserve"> </w:t>
      </w:r>
      <w:ins w:id="114" w:author="Vishnu Vardhan Ratnam" w:date="2023-01-03T16:26:00Z">
        <w:r w:rsidR="00160E24" w:rsidRPr="000126FE">
          <w:rPr>
            <w:color w:val="00B0F0"/>
            <w:u w:val="single"/>
            <w:lang w:val="en-US"/>
          </w:rPr>
          <w:t xml:space="preserve">or </w:t>
        </w:r>
      </w:ins>
      <w:r w:rsidR="00B82ADC" w:rsidRPr="000126FE">
        <w:rPr>
          <w:color w:val="00B0F0"/>
          <w:u w:val="single"/>
          <w:lang w:val="en-US"/>
        </w:rPr>
        <w:t>MMPDU(s)</w:t>
      </w:r>
      <w:del w:id="115" w:author="Vishnu Vardhan Ratnam" w:date="2023-01-03T16:27:00Z">
        <w:r w:rsidR="00B82ADC" w:rsidRPr="000126FE" w:rsidDel="00160E24">
          <w:rPr>
            <w:color w:val="00B0F0"/>
            <w:u w:val="single"/>
            <w:lang w:val="en-US"/>
          </w:rPr>
          <w:delText xml:space="preserve"> or buffered BU(s)</w:delText>
        </w:r>
      </w:del>
      <w:r w:rsidR="00B82ADC" w:rsidRPr="000126FE">
        <w:rPr>
          <w:color w:val="00B0F0"/>
          <w:u w:val="single"/>
          <w:lang w:val="en-US"/>
        </w:rPr>
        <w:t xml:space="preserve"> for </w:t>
      </w:r>
      <w:del w:id="116" w:author="Vishnu Vardhan Ratnam" w:date="2023-01-03T16:29:00Z">
        <w:r w:rsidR="00B82ADC" w:rsidRPr="000126FE" w:rsidDel="00B345F5">
          <w:rPr>
            <w:color w:val="00B0F0"/>
            <w:u w:val="single"/>
            <w:lang w:val="en-US"/>
          </w:rPr>
          <w:delText>th</w:delText>
        </w:r>
        <w:r w:rsidRPr="000126FE" w:rsidDel="00B345F5">
          <w:rPr>
            <w:color w:val="00B0F0"/>
            <w:u w:val="single"/>
            <w:lang w:val="en-US"/>
          </w:rPr>
          <w:delText>e</w:delText>
        </w:r>
        <w:r w:rsidR="00B82ADC" w:rsidRPr="000126FE" w:rsidDel="00B345F5">
          <w:rPr>
            <w:color w:val="00B0F0"/>
            <w:u w:val="single"/>
            <w:lang w:val="en-US"/>
          </w:rPr>
          <w:delText xml:space="preserve"> </w:delText>
        </w:r>
      </w:del>
      <w:ins w:id="117" w:author="Vishnu Vardhan Ratnam" w:date="2023-01-03T16:29:00Z">
        <w:r w:rsidR="00B345F5" w:rsidRPr="000126FE">
          <w:rPr>
            <w:color w:val="00B0F0"/>
            <w:u w:val="single"/>
            <w:lang w:val="en-US"/>
          </w:rPr>
          <w:t xml:space="preserve">that </w:t>
        </w:r>
      </w:ins>
      <w:r w:rsidR="00B82ADC" w:rsidRPr="000126FE">
        <w:rPr>
          <w:color w:val="00B0F0"/>
          <w:u w:val="single"/>
          <w:lang w:val="en-US"/>
        </w:rPr>
        <w:t xml:space="preserve">non-AP MLD </w:t>
      </w:r>
      <w:r w:rsidR="005A0647" w:rsidRPr="000126FE">
        <w:rPr>
          <w:color w:val="00B0F0"/>
          <w:u w:val="single"/>
          <w:lang w:val="en-US"/>
        </w:rPr>
        <w:t xml:space="preserve">that </w:t>
      </w:r>
      <w:del w:id="118" w:author="Vishnu Vardhan Ratnam" w:date="2023-01-03T16:30:00Z">
        <w:r w:rsidR="00B03DFF" w:rsidRPr="000126FE" w:rsidDel="00B345F5">
          <w:rPr>
            <w:color w:val="00B0F0"/>
            <w:u w:val="single"/>
            <w:lang w:val="en-US"/>
          </w:rPr>
          <w:delText xml:space="preserve">have TID(s) mapped to </w:delText>
        </w:r>
        <w:r w:rsidR="00096D63" w:rsidRPr="000126FE" w:rsidDel="00B345F5">
          <w:rPr>
            <w:color w:val="00B0F0"/>
            <w:u w:val="single"/>
            <w:lang w:val="en-US"/>
          </w:rPr>
          <w:delText xml:space="preserve">the </w:delText>
        </w:r>
        <w:r w:rsidR="00B03DFF" w:rsidRPr="000126FE" w:rsidDel="00B345F5">
          <w:rPr>
            <w:color w:val="00B0F0"/>
            <w:u w:val="single"/>
            <w:lang w:val="en-US"/>
          </w:rPr>
          <w:delText xml:space="preserve">link </w:delText>
        </w:r>
        <w:r w:rsidR="00096D63" w:rsidRPr="000126FE" w:rsidDel="00B345F5">
          <w:rPr>
            <w:color w:val="00B0F0"/>
            <w:u w:val="single"/>
            <w:lang w:val="en-US"/>
          </w:rPr>
          <w:delText xml:space="preserve">with link </w:delText>
        </w:r>
        <w:r w:rsidR="00B03DFF" w:rsidRPr="000126FE" w:rsidDel="00B345F5">
          <w:rPr>
            <w:color w:val="00B0F0"/>
            <w:u w:val="single"/>
            <w:lang w:val="en-US"/>
          </w:rPr>
          <w:delText>ID</w:delText>
        </w:r>
        <w:r w:rsidR="00096D63" w:rsidRPr="000126FE" w:rsidDel="00B345F5">
          <w:rPr>
            <w:color w:val="00B0F0"/>
            <w:u w:val="single"/>
            <w:lang w:val="en-US"/>
          </w:rPr>
          <w:delText xml:space="preserve"> equal to</w:delText>
        </w:r>
        <w:r w:rsidR="00B03DFF" w:rsidRPr="000126FE" w:rsidDel="00B345F5">
          <w:rPr>
            <w:color w:val="00B0F0"/>
            <w:u w:val="single"/>
            <w:lang w:val="en-US"/>
          </w:rPr>
          <w:delText xml:space="preserve"> </w:delText>
        </w:r>
        <w:r w:rsidR="00B03DFF" w:rsidRPr="000126FE" w:rsidDel="00B345F5">
          <w:rPr>
            <w:i/>
            <w:iCs/>
            <w:color w:val="00B0F0"/>
            <w:u w:val="single"/>
            <w:lang w:val="en-US"/>
          </w:rPr>
          <w:delText>i</w:delText>
        </w:r>
        <w:r w:rsidR="00B03DFF" w:rsidRPr="000126FE" w:rsidDel="00B345F5">
          <w:rPr>
            <w:color w:val="00B0F0"/>
            <w:u w:val="single"/>
            <w:lang w:val="en-US"/>
          </w:rPr>
          <w:delText xml:space="preserve"> and </w:delText>
        </w:r>
      </w:del>
      <w:r w:rsidR="005A0647" w:rsidRPr="000126FE">
        <w:rPr>
          <w:color w:val="00B0F0"/>
          <w:u w:val="single"/>
          <w:lang w:val="en-US"/>
        </w:rPr>
        <w:t xml:space="preserve">are recommended to be retrieved </w:t>
      </w:r>
      <w:r w:rsidRPr="000126FE">
        <w:rPr>
          <w:color w:val="00B0F0"/>
          <w:u w:val="single"/>
          <w:lang w:val="en-US"/>
        </w:rPr>
        <w:t xml:space="preserve">by the STA affiliated with </w:t>
      </w:r>
      <w:del w:id="119" w:author="Vishnu Vardhan Ratnam" w:date="2023-01-03T17:43:00Z">
        <w:r w:rsidRPr="000126FE" w:rsidDel="00F35D15">
          <w:rPr>
            <w:color w:val="00B0F0"/>
            <w:u w:val="single"/>
            <w:lang w:val="en-US"/>
          </w:rPr>
          <w:delText xml:space="preserve">the </w:delText>
        </w:r>
      </w:del>
      <w:ins w:id="120" w:author="Vishnu Vardhan Ratnam" w:date="2023-01-03T17:43:00Z">
        <w:r w:rsidR="00F35D15" w:rsidRPr="000126FE">
          <w:rPr>
            <w:color w:val="00B0F0"/>
            <w:u w:val="single"/>
            <w:lang w:val="en-US"/>
          </w:rPr>
          <w:t>th</w:t>
        </w:r>
        <w:r w:rsidR="00F35D15">
          <w:rPr>
            <w:color w:val="00B0F0"/>
            <w:u w:val="single"/>
            <w:lang w:val="en-US"/>
          </w:rPr>
          <w:t>at</w:t>
        </w:r>
        <w:r w:rsidR="00F35D15" w:rsidRPr="000126FE">
          <w:rPr>
            <w:color w:val="00B0F0"/>
            <w:u w:val="single"/>
            <w:lang w:val="en-US"/>
          </w:rPr>
          <w:t xml:space="preserve"> </w:t>
        </w:r>
      </w:ins>
      <w:r w:rsidRPr="000126FE">
        <w:rPr>
          <w:color w:val="00B0F0"/>
          <w:u w:val="single"/>
          <w:lang w:val="en-US"/>
        </w:rPr>
        <w:t xml:space="preserve">non-AP MLD operating </w:t>
      </w:r>
      <w:r w:rsidR="005A0647" w:rsidRPr="000126FE">
        <w:rPr>
          <w:color w:val="00B0F0"/>
          <w:u w:val="single"/>
          <w:lang w:val="en-US"/>
        </w:rPr>
        <w:t>on</w:t>
      </w:r>
      <w:r w:rsidR="00096D63" w:rsidRPr="000126FE">
        <w:rPr>
          <w:color w:val="00B0F0"/>
          <w:u w:val="single"/>
          <w:lang w:val="en-US"/>
        </w:rPr>
        <w:t xml:space="preserve"> the</w:t>
      </w:r>
      <w:r w:rsidR="00B82ADC" w:rsidRPr="000126FE">
        <w:rPr>
          <w:color w:val="00B0F0"/>
          <w:u w:val="single"/>
          <w:lang w:val="en-US"/>
        </w:rPr>
        <w:t xml:space="preserve"> link</w:t>
      </w:r>
      <w:r w:rsidR="00096D63" w:rsidRPr="000126FE">
        <w:rPr>
          <w:color w:val="00B0F0"/>
          <w:u w:val="single"/>
          <w:lang w:val="en-US"/>
        </w:rPr>
        <w:t xml:space="preserve"> with link</w:t>
      </w:r>
      <w:r w:rsidR="00B82ADC" w:rsidRPr="000126FE">
        <w:rPr>
          <w:color w:val="00B0F0"/>
          <w:u w:val="single"/>
          <w:lang w:val="en-US"/>
        </w:rPr>
        <w:t xml:space="preserve"> ID</w:t>
      </w:r>
      <w:r w:rsidR="00096D63" w:rsidRPr="000126FE">
        <w:rPr>
          <w:color w:val="00B0F0"/>
          <w:u w:val="single"/>
          <w:lang w:val="en-US"/>
        </w:rPr>
        <w:t xml:space="preserve"> equal to</w:t>
      </w:r>
      <w:r w:rsidR="00B82ADC" w:rsidRPr="000126FE">
        <w:rPr>
          <w:color w:val="00B0F0"/>
          <w:u w:val="single"/>
          <w:lang w:val="en-US"/>
        </w:rPr>
        <w:t xml:space="preserve"> </w:t>
      </w:r>
      <w:r w:rsidR="00B82ADC" w:rsidRPr="000126FE">
        <w:rPr>
          <w:i/>
          <w:color w:val="00B0F0"/>
          <w:u w:val="single"/>
          <w:lang w:val="en-US"/>
        </w:rPr>
        <w:t>i</w:t>
      </w:r>
      <w:r w:rsidR="00B82ADC" w:rsidRPr="000126FE">
        <w:rPr>
          <w:color w:val="00B0F0"/>
          <w:u w:val="single"/>
          <w:lang w:val="en-US"/>
        </w:rPr>
        <w:t>.</w:t>
      </w:r>
      <w:r w:rsidR="00B03DFF" w:rsidRPr="000126FE">
        <w:rPr>
          <w:color w:val="00B0F0"/>
          <w:u w:val="single"/>
          <w:lang w:val="en-US"/>
        </w:rPr>
        <w:t xml:space="preserve"> </w:t>
      </w:r>
      <w:r w:rsidR="006A1657" w:rsidRPr="000126FE">
        <w:rPr>
          <w:color w:val="00B0F0"/>
          <w:u w:val="single"/>
          <w:lang w:val="en-US"/>
        </w:rPr>
        <w:t>Otherwise the bit shall be set to 0.</w:t>
      </w:r>
      <w:r w:rsidR="00B44059" w:rsidRPr="000126FE">
        <w:rPr>
          <w:color w:val="00B0F0"/>
          <w:u w:val="single"/>
          <w:lang w:val="en-US"/>
        </w:rPr>
        <w:t xml:space="preserve"> </w:t>
      </w:r>
    </w:p>
    <w:p w14:paraId="61143AEF" w14:textId="72A4C6CA" w:rsidR="00973E62" w:rsidRDefault="00973E62" w:rsidP="006A1657">
      <w:pPr>
        <w:rPr>
          <w:lang w:val="en-US"/>
        </w:rPr>
      </w:pPr>
    </w:p>
    <w:p w14:paraId="2AC8F101" w14:textId="4D873C36" w:rsidR="00023E70" w:rsidRPr="000126FE" w:rsidRDefault="00D2426B" w:rsidP="006A1657">
      <w:pPr>
        <w:jc w:val="both"/>
        <w:rPr>
          <w:color w:val="00B0F0"/>
          <w:u w:val="single"/>
          <w:lang w:val="en-US"/>
        </w:rPr>
      </w:pPr>
      <w:bookmarkStart w:id="121" w:name="_Hlk112667106"/>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r w:rsidR="006A1657" w:rsidRPr="000126FE">
        <w:rPr>
          <w:color w:val="00B0F0"/>
          <w:u w:val="single"/>
          <w:lang w:val="en-US"/>
        </w:rPr>
        <w:t xml:space="preserve">When </w:t>
      </w:r>
      <w:bookmarkStart w:id="122" w:name="_Hlk112666596"/>
      <w:r w:rsidR="006A1657" w:rsidRPr="000126FE">
        <w:rPr>
          <w:color w:val="00B0F0"/>
          <w:u w:val="single"/>
          <w:lang w:val="en-US"/>
        </w:rPr>
        <w:t>a STA of a non-AP MLD</w:t>
      </w:r>
      <w:ins w:id="123" w:author="Vishnu Vardhan Ratnam" w:date="2023-01-03T16:52:00Z">
        <w:r w:rsidR="005003CA" w:rsidRPr="000126FE">
          <w:rPr>
            <w:color w:val="00B0F0"/>
            <w:u w:val="single"/>
            <w:lang w:val="en-US"/>
          </w:rPr>
          <w:t xml:space="preserve"> </w:t>
        </w:r>
        <w:r w:rsidR="005003CA" w:rsidRPr="000126FE">
          <w:rPr>
            <w:color w:val="00B0F0"/>
            <w:szCs w:val="22"/>
            <w:u w:val="single"/>
            <w:lang w:val="en-US"/>
          </w:rPr>
          <w:t>with dot11WROptionImplemented set to true</w:t>
        </w:r>
      </w:ins>
      <w:r w:rsidR="006A1657" w:rsidRPr="000126FE">
        <w:rPr>
          <w:color w:val="00B0F0"/>
          <w:u w:val="single"/>
          <w:lang w:val="en-US"/>
        </w:rPr>
        <w:t xml:space="preserve"> receives a frame from the AP</w:t>
      </w:r>
      <w:r w:rsidR="00973E62" w:rsidRPr="000126FE">
        <w:rPr>
          <w:color w:val="00B0F0"/>
          <w:u w:val="single"/>
          <w:lang w:val="en-US"/>
        </w:rPr>
        <w:t xml:space="preserve"> </w:t>
      </w:r>
      <w:r w:rsidR="006A1657" w:rsidRPr="000126FE">
        <w:rPr>
          <w:color w:val="00B0F0"/>
          <w:u w:val="single"/>
          <w:lang w:val="en-US"/>
        </w:rPr>
        <w:t xml:space="preserve">with the </w:t>
      </w:r>
      <w:r w:rsidR="00B82ADC" w:rsidRPr="000126FE">
        <w:rPr>
          <w:color w:val="00B0F0"/>
          <w:u w:val="single"/>
          <w:lang w:val="en-US"/>
        </w:rPr>
        <w:t>LI</w:t>
      </w:r>
      <w:r w:rsidR="006A1657" w:rsidRPr="000126FE">
        <w:rPr>
          <w:color w:val="00B0F0"/>
          <w:u w:val="single"/>
          <w:lang w:val="en-US"/>
        </w:rPr>
        <w:t xml:space="preserve"> </w:t>
      </w:r>
      <w:r w:rsidR="00096D63" w:rsidRPr="000126FE">
        <w:rPr>
          <w:color w:val="00B0F0"/>
          <w:u w:val="single"/>
          <w:lang w:val="en-US"/>
        </w:rPr>
        <w:t>C</w:t>
      </w:r>
      <w:r w:rsidR="006A1657" w:rsidRPr="000126FE">
        <w:rPr>
          <w:color w:val="00B0F0"/>
          <w:u w:val="single"/>
          <w:lang w:val="en-US"/>
        </w:rPr>
        <w:t>ontrol subfield</w:t>
      </w:r>
      <w:r w:rsidR="00B82ADC" w:rsidRPr="000126FE">
        <w:rPr>
          <w:color w:val="00B0F0"/>
          <w:u w:val="single"/>
          <w:lang w:val="en-US"/>
        </w:rPr>
        <w:t xml:space="preserve"> of subtype </w:t>
      </w:r>
      <w:del w:id="124" w:author="Vishnu Vardhan Ratnam" w:date="2023-01-03T16:35:00Z">
        <w:r w:rsidR="00B82ADC" w:rsidRPr="000126FE" w:rsidDel="00B345F5">
          <w:rPr>
            <w:color w:val="00B0F0"/>
            <w:u w:val="single"/>
            <w:lang w:val="en-US"/>
          </w:rPr>
          <w:delText>MLTI</w:delText>
        </w:r>
        <w:r w:rsidR="006A1657" w:rsidRPr="000126FE" w:rsidDel="00B345F5">
          <w:rPr>
            <w:color w:val="00B0F0"/>
            <w:u w:val="single"/>
            <w:lang w:val="en-US"/>
          </w:rPr>
          <w:delText xml:space="preserve"> </w:delText>
        </w:r>
      </w:del>
      <w:ins w:id="125" w:author="Vishnu Vardhan Ratnam" w:date="2023-01-03T16:35:00Z">
        <w:r w:rsidR="00B345F5" w:rsidRPr="000126FE">
          <w:rPr>
            <w:color w:val="00B0F0"/>
            <w:u w:val="single"/>
            <w:lang w:val="en-US"/>
          </w:rPr>
          <w:t xml:space="preserve">WR </w:t>
        </w:r>
      </w:ins>
      <w:r w:rsidR="006A1657" w:rsidRPr="000126FE">
        <w:rPr>
          <w:color w:val="00B0F0"/>
          <w:u w:val="single"/>
          <w:lang w:val="en-US"/>
        </w:rPr>
        <w:t xml:space="preserve">present in the </w:t>
      </w:r>
      <w:r w:rsidR="00B44059" w:rsidRPr="000126FE">
        <w:rPr>
          <w:color w:val="00B0F0"/>
          <w:szCs w:val="22"/>
          <w:u w:val="single"/>
          <w:lang w:val="en-US"/>
        </w:rPr>
        <w:t>HE-variant HT control field</w:t>
      </w:r>
      <w:r w:rsidR="00023E70" w:rsidRPr="000126FE">
        <w:rPr>
          <w:color w:val="00B0F0"/>
          <w:szCs w:val="22"/>
          <w:u w:val="single"/>
          <w:lang w:val="en-US"/>
        </w:rPr>
        <w:t>, then the following applies:</w:t>
      </w:r>
      <w:r w:rsidR="008C09BE" w:rsidRPr="000126FE">
        <w:rPr>
          <w:color w:val="00B0F0"/>
          <w:u w:val="single"/>
          <w:lang w:val="en-US"/>
        </w:rPr>
        <w:t xml:space="preserve"> </w:t>
      </w:r>
    </w:p>
    <w:p w14:paraId="2FEDD6CA" w14:textId="2D17D1F1" w:rsidR="006A1657" w:rsidRPr="000126FE" w:rsidRDefault="00023E70">
      <w:pPr>
        <w:pStyle w:val="ListParagraph"/>
        <w:numPr>
          <w:ilvl w:val="0"/>
          <w:numId w:val="5"/>
        </w:numPr>
        <w:spacing w:line="240" w:lineRule="auto"/>
        <w:jc w:val="both"/>
        <w:rPr>
          <w:rFonts w:ascii="Times New Roman" w:hAnsi="Times New Roman"/>
          <w:color w:val="00B0F0"/>
          <w:u w:val="single"/>
          <w:lang w:val="en-US"/>
        </w:rPr>
      </w:pPr>
      <w:r w:rsidRPr="000126FE">
        <w:rPr>
          <w:rFonts w:ascii="Times New Roman" w:hAnsi="Times New Roman"/>
          <w:color w:val="00B0F0"/>
          <w:u w:val="single"/>
          <w:lang w:val="en-US"/>
        </w:rPr>
        <w:t>T</w:t>
      </w:r>
      <w:r w:rsidR="006A1657" w:rsidRPr="000126FE">
        <w:rPr>
          <w:rFonts w:ascii="Times New Roman" w:hAnsi="Times New Roman"/>
          <w:color w:val="00B0F0"/>
          <w:u w:val="single"/>
          <w:lang w:val="en-US"/>
        </w:rPr>
        <w:t xml:space="preserve">he STAs of the non-AP MLD operating on the link(s) indicated as 1 in the </w:t>
      </w:r>
      <w:r w:rsidR="00973E62" w:rsidRPr="000126FE">
        <w:rPr>
          <w:rFonts w:ascii="Times New Roman" w:hAnsi="Times New Roman"/>
          <w:color w:val="00B0F0"/>
          <w:u w:val="single"/>
          <w:lang w:val="en-US"/>
        </w:rPr>
        <w:t xml:space="preserve">Link ID bitmap subfield of the </w:t>
      </w:r>
      <w:r w:rsidR="00B82ADC" w:rsidRPr="000126FE">
        <w:rPr>
          <w:rFonts w:ascii="Times New Roman" w:hAnsi="Times New Roman"/>
          <w:color w:val="00B0F0"/>
          <w:u w:val="single"/>
          <w:lang w:val="en-US"/>
        </w:rPr>
        <w:t>L</w:t>
      </w:r>
      <w:r w:rsidR="00973E62" w:rsidRPr="000126FE">
        <w:rPr>
          <w:rFonts w:ascii="Times New Roman" w:hAnsi="Times New Roman"/>
          <w:color w:val="00B0F0"/>
          <w:u w:val="single"/>
          <w:lang w:val="en-US"/>
        </w:rPr>
        <w:t>I control subfield</w:t>
      </w:r>
      <w:r w:rsidR="006A1657" w:rsidRPr="000126FE">
        <w:rPr>
          <w:rFonts w:ascii="Times New Roman" w:hAnsi="Times New Roman"/>
          <w:color w:val="00B0F0"/>
          <w:u w:val="single"/>
          <w:lang w:val="en-US"/>
        </w:rPr>
        <w:t>,</w:t>
      </w:r>
      <w:bookmarkEnd w:id="122"/>
      <w:r w:rsidR="006A1657" w:rsidRPr="000126FE">
        <w:rPr>
          <w:rFonts w:ascii="Times New Roman" w:hAnsi="Times New Roman"/>
          <w:color w:val="00B0F0"/>
          <w:u w:val="single"/>
          <w:lang w:val="en-US"/>
        </w:rPr>
        <w:t xml:space="preserve"> </w:t>
      </w:r>
      <w:del w:id="126" w:author="Vishnu Vardhan Ratnam" w:date="2023-01-04T12:08:00Z">
        <w:r w:rsidR="008C6A63" w:rsidRPr="000126FE" w:rsidDel="0041448B">
          <w:rPr>
            <w:rFonts w:ascii="Times New Roman" w:hAnsi="Times New Roman"/>
            <w:color w:val="00B0F0"/>
            <w:u w:val="single"/>
            <w:lang w:val="en-US"/>
          </w:rPr>
          <w:delText xml:space="preserve">may </w:delText>
        </w:r>
      </w:del>
      <w:ins w:id="127" w:author="Vishnu Vardhan Ratnam" w:date="2023-01-04T12:08:00Z">
        <w:r w:rsidR="0041448B">
          <w:rPr>
            <w:rFonts w:ascii="Times New Roman" w:hAnsi="Times New Roman"/>
            <w:color w:val="00B0F0"/>
            <w:u w:val="single"/>
            <w:lang w:val="en-US"/>
          </w:rPr>
          <w:t>should</w:t>
        </w:r>
        <w:r w:rsidR="0041448B" w:rsidRPr="000126FE">
          <w:rPr>
            <w:rFonts w:ascii="Times New Roman" w:hAnsi="Times New Roman"/>
            <w:color w:val="00B0F0"/>
            <w:u w:val="single"/>
            <w:lang w:val="en-US"/>
          </w:rPr>
          <w:t xml:space="preserve"> </w:t>
        </w:r>
      </w:ins>
      <w:r w:rsidR="006A1657" w:rsidRPr="000126FE">
        <w:rPr>
          <w:rFonts w:ascii="Times New Roman" w:hAnsi="Times New Roman"/>
          <w:color w:val="00B0F0"/>
          <w:u w:val="single"/>
          <w:lang w:val="en-US"/>
        </w:rPr>
        <w:t>issue a PS-Poll frame, or a U-APSD trigger frame if the STA is using U-APSD and all ACs are delivery enabled, to retrieve buffered BU(s) from the AP MLD.</w:t>
      </w:r>
      <w:r w:rsidR="00B44059" w:rsidRPr="000126FE">
        <w:rPr>
          <w:rFonts w:ascii="Times New Roman" w:hAnsi="Times New Roman"/>
          <w:color w:val="00B0F0"/>
          <w:u w:val="single"/>
          <w:lang w:val="en-US"/>
        </w:rPr>
        <w:t xml:space="preserve"> </w:t>
      </w:r>
    </w:p>
    <w:p w14:paraId="62C238E5" w14:textId="2831DC61" w:rsidR="00023E70" w:rsidRPr="000126FE" w:rsidRDefault="00023E70">
      <w:pPr>
        <w:pStyle w:val="ListParagraph"/>
        <w:numPr>
          <w:ilvl w:val="0"/>
          <w:numId w:val="5"/>
        </w:numPr>
        <w:spacing w:line="240" w:lineRule="auto"/>
        <w:jc w:val="both"/>
        <w:rPr>
          <w:rFonts w:ascii="Times New Roman" w:hAnsi="Times New Roman"/>
          <w:color w:val="00B0F0"/>
          <w:u w:val="single"/>
          <w:lang w:val="en-US"/>
        </w:rPr>
      </w:pPr>
      <w:r w:rsidRPr="000126FE">
        <w:rPr>
          <w:rFonts w:ascii="Times New Roman" w:hAnsi="Times New Roman"/>
          <w:color w:val="00B0F0"/>
          <w:u w:val="single"/>
          <w:lang w:val="en-US"/>
        </w:rPr>
        <w:t xml:space="preserve">The STAs of the non-AP MLD operating on the link(s) indicated as 0 in the Link ID bitmap subfield of the </w:t>
      </w:r>
      <w:r w:rsidR="00B82ADC" w:rsidRPr="000126FE">
        <w:rPr>
          <w:rFonts w:ascii="Times New Roman" w:hAnsi="Times New Roman"/>
          <w:color w:val="00B0F0"/>
          <w:u w:val="single"/>
          <w:lang w:val="en-US"/>
        </w:rPr>
        <w:t>LI</w:t>
      </w:r>
      <w:r w:rsidRPr="000126FE">
        <w:rPr>
          <w:rFonts w:ascii="Times New Roman" w:hAnsi="Times New Roman"/>
          <w:color w:val="00B0F0"/>
          <w:u w:val="single"/>
          <w:lang w:val="en-US"/>
        </w:rPr>
        <w:t xml:space="preserve"> control subfield</w:t>
      </w:r>
      <w:r w:rsidR="00EF3792" w:rsidRPr="000126FE">
        <w:rPr>
          <w:rFonts w:ascii="Times New Roman" w:hAnsi="Times New Roman"/>
          <w:color w:val="00B0F0"/>
          <w:u w:val="single"/>
          <w:lang w:val="en-US"/>
        </w:rPr>
        <w:t xml:space="preserve"> do not need to issue a PS-poll or a U-APSD trigger frame, </w:t>
      </w:r>
      <w:ins w:id="128" w:author="Vishnu Vardhan Ratnam" w:date="2023-01-04T12:09:00Z">
        <w:r w:rsidR="00A749F7">
          <w:rPr>
            <w:rFonts w:ascii="Times New Roman" w:hAnsi="Times New Roman"/>
            <w:color w:val="00B0F0"/>
            <w:u w:val="single"/>
            <w:lang w:val="en-US"/>
          </w:rPr>
          <w:t>even</w:t>
        </w:r>
      </w:ins>
      <w:ins w:id="129" w:author="Vishnu Vardhan Ratnam" w:date="2023-01-04T12:07:00Z">
        <w:r w:rsidR="0041448B">
          <w:rPr>
            <w:rFonts w:ascii="Times New Roman" w:hAnsi="Times New Roman"/>
            <w:color w:val="00B0F0"/>
            <w:u w:val="single"/>
            <w:lang w:val="en-US"/>
          </w:rPr>
          <w:t xml:space="preserve"> </w:t>
        </w:r>
      </w:ins>
      <w:r w:rsidR="00EF3792" w:rsidRPr="000126FE">
        <w:rPr>
          <w:rFonts w:ascii="Times New Roman" w:hAnsi="Times New Roman"/>
          <w:color w:val="00B0F0"/>
          <w:u w:val="single"/>
          <w:lang w:val="en-US"/>
        </w:rPr>
        <w:t xml:space="preserve">if recommended to do so by a </w:t>
      </w:r>
      <w:r w:rsidR="00096D63" w:rsidRPr="000126FE">
        <w:rPr>
          <w:rFonts w:ascii="Times New Roman" w:hAnsi="Times New Roman"/>
          <w:color w:val="00B0F0"/>
          <w:u w:val="single"/>
          <w:lang w:val="en-US"/>
        </w:rPr>
        <w:t>M</w:t>
      </w:r>
      <w:r w:rsidR="00EF3792" w:rsidRPr="000126FE">
        <w:rPr>
          <w:rFonts w:ascii="Times New Roman" w:hAnsi="Times New Roman"/>
          <w:color w:val="00B0F0"/>
          <w:u w:val="single"/>
          <w:lang w:val="en-US"/>
        </w:rPr>
        <w:t>ulti-</w:t>
      </w:r>
      <w:r w:rsidR="00096D63" w:rsidRPr="000126FE">
        <w:rPr>
          <w:rFonts w:ascii="Times New Roman" w:hAnsi="Times New Roman"/>
          <w:color w:val="00B0F0"/>
          <w:u w:val="single"/>
          <w:lang w:val="en-US"/>
        </w:rPr>
        <w:t>L</w:t>
      </w:r>
      <w:r w:rsidR="00EF3792" w:rsidRPr="000126FE">
        <w:rPr>
          <w:rFonts w:ascii="Times New Roman" w:hAnsi="Times New Roman"/>
          <w:color w:val="00B0F0"/>
          <w:u w:val="single"/>
          <w:lang w:val="en-US"/>
        </w:rPr>
        <w:t xml:space="preserve">ink </w:t>
      </w:r>
      <w:r w:rsidR="00096D63" w:rsidRPr="000126FE">
        <w:rPr>
          <w:rFonts w:ascii="Times New Roman" w:hAnsi="Times New Roman"/>
          <w:color w:val="00B0F0"/>
          <w:u w:val="single"/>
          <w:lang w:val="en-US"/>
        </w:rPr>
        <w:t>T</w:t>
      </w:r>
      <w:r w:rsidR="00EF3792" w:rsidRPr="000126FE">
        <w:rPr>
          <w:rFonts w:ascii="Times New Roman" w:hAnsi="Times New Roman"/>
          <w:color w:val="00B0F0"/>
          <w:u w:val="single"/>
          <w:lang w:val="en-US"/>
        </w:rPr>
        <w:t xml:space="preserve">raffic </w:t>
      </w:r>
      <w:r w:rsidR="00096D63" w:rsidRPr="000126FE">
        <w:rPr>
          <w:rFonts w:ascii="Times New Roman" w:hAnsi="Times New Roman"/>
          <w:color w:val="00B0F0"/>
          <w:u w:val="single"/>
          <w:lang w:val="en-US"/>
        </w:rPr>
        <w:t>I</w:t>
      </w:r>
      <w:r w:rsidR="00EF3792" w:rsidRPr="000126FE">
        <w:rPr>
          <w:rFonts w:ascii="Times New Roman" w:hAnsi="Times New Roman"/>
          <w:color w:val="00B0F0"/>
          <w:u w:val="single"/>
          <w:lang w:val="en-US"/>
        </w:rPr>
        <w:t>ndication element previously transmitted by the AP MLD.</w:t>
      </w:r>
    </w:p>
    <w:bookmarkEnd w:id="121"/>
    <w:p w14:paraId="7E6C36E5" w14:textId="77777777" w:rsidR="006A1657" w:rsidRDefault="006A1657" w:rsidP="006A36FB">
      <w:pPr>
        <w:rPr>
          <w:lang w:eastAsia="zh-CN"/>
        </w:rPr>
      </w:pPr>
    </w:p>
    <w:bookmarkEnd w:id="40"/>
    <w:p w14:paraId="3C59EFF7" w14:textId="2C8A1750" w:rsidR="005956BF" w:rsidRPr="005956BF" w:rsidRDefault="005956BF" w:rsidP="00B65FA0">
      <w:pPr>
        <w:pStyle w:val="BodyText"/>
        <w:kinsoku w:val="0"/>
        <w:overflowPunct w:val="0"/>
        <w:spacing w:line="249" w:lineRule="auto"/>
        <w:ind w:right="458"/>
        <w:jc w:val="both"/>
        <w:rPr>
          <w:color w:val="000000" w:themeColor="text1"/>
          <w:lang w:eastAsia="zh-CN"/>
        </w:rPr>
      </w:pPr>
    </w:p>
    <w:sectPr w:rsidR="005956BF" w:rsidRPr="005956BF">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4C6B" w14:textId="77777777" w:rsidR="006F2414" w:rsidRDefault="006F2414">
      <w:r>
        <w:separator/>
      </w:r>
    </w:p>
  </w:endnote>
  <w:endnote w:type="continuationSeparator" w:id="0">
    <w:p w14:paraId="7039E40D" w14:textId="77777777" w:rsidR="006F2414" w:rsidRDefault="006F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8F13" w14:textId="11E6ACE9" w:rsidR="006A1657" w:rsidRDefault="00000000">
    <w:pPr>
      <w:pStyle w:val="Footer"/>
      <w:tabs>
        <w:tab w:val="clear" w:pos="6480"/>
        <w:tab w:val="center" w:pos="4680"/>
        <w:tab w:val="right" w:pos="9360"/>
      </w:tabs>
    </w:pPr>
    <w:fldSimple w:instr=" SUBJECT  \* MERGEFORMAT ">
      <w:r w:rsidR="006A1657">
        <w:t>Submission</w:t>
      </w:r>
    </w:fldSimple>
    <w:r w:rsidR="006A1657">
      <w:tab/>
      <w:t xml:space="preserve">page </w:t>
    </w:r>
    <w:r w:rsidR="006A1657">
      <w:fldChar w:fldCharType="begin"/>
    </w:r>
    <w:r w:rsidR="006A1657">
      <w:instrText xml:space="preserve">page </w:instrText>
    </w:r>
    <w:r w:rsidR="006A1657">
      <w:fldChar w:fldCharType="separate"/>
    </w:r>
    <w:r w:rsidR="00D2426B">
      <w:rPr>
        <w:noProof/>
      </w:rPr>
      <w:t>2</w:t>
    </w:r>
    <w:r w:rsidR="006A1657">
      <w:fldChar w:fldCharType="end"/>
    </w:r>
    <w:r w:rsidR="006A1657">
      <w:tab/>
    </w:r>
    <w:r w:rsidR="006A1657">
      <w:rPr>
        <w:lang w:eastAsia="zh-CN"/>
      </w:rPr>
      <w:fldChar w:fldCharType="begin"/>
    </w:r>
    <w:r w:rsidR="006A1657">
      <w:rPr>
        <w:lang w:eastAsia="zh-CN"/>
      </w:rPr>
      <w:instrText xml:space="preserve"> COMMENTS  \* MERGEFORMAT </w:instrText>
    </w:r>
    <w:r w:rsidR="006A1657">
      <w:rPr>
        <w:lang w:eastAsia="zh-CN"/>
      </w:rPr>
      <w:fldChar w:fldCharType="separate"/>
    </w:r>
    <w:r w:rsidR="006A1657">
      <w:rPr>
        <w:lang w:eastAsia="zh-CN"/>
      </w:rPr>
      <w:t>Vishnu Ratnam</w:t>
    </w:r>
    <w:r w:rsidR="006A1657" w:rsidRPr="0081558C">
      <w:t xml:space="preserve"> (</w:t>
    </w:r>
    <w:r w:rsidR="006A1657">
      <w:rPr>
        <w:lang w:eastAsia="zh-CN"/>
      </w:rPr>
      <w:t>Samsung</w:t>
    </w:r>
    <w:r w:rsidR="006A1657" w:rsidRPr="0081558C">
      <w:t>)</w:t>
    </w:r>
    <w:r w:rsidR="006A1657">
      <w:fldChar w:fldCharType="end"/>
    </w:r>
  </w:p>
  <w:p w14:paraId="762A7602" w14:textId="77777777" w:rsidR="006A1657" w:rsidRDefault="006A16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96C4" w14:textId="77777777" w:rsidR="006F2414" w:rsidRDefault="006F2414">
      <w:r>
        <w:separator/>
      </w:r>
    </w:p>
  </w:footnote>
  <w:footnote w:type="continuationSeparator" w:id="0">
    <w:p w14:paraId="78135943" w14:textId="77777777" w:rsidR="006F2414" w:rsidRDefault="006F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B57D" w14:textId="44E00185" w:rsidR="006A1657" w:rsidRDefault="00F64712">
    <w:pPr>
      <w:pStyle w:val="Header"/>
      <w:tabs>
        <w:tab w:val="clear" w:pos="6480"/>
        <w:tab w:val="center" w:pos="4680"/>
        <w:tab w:val="right" w:pos="9360"/>
      </w:tabs>
      <w:rPr>
        <w:lang w:eastAsia="zh-CN"/>
      </w:rPr>
    </w:pPr>
    <w:r>
      <w:rPr>
        <w:lang w:eastAsia="zh-CN"/>
      </w:rPr>
      <w:t>August</w:t>
    </w:r>
    <w:r w:rsidR="006A1657">
      <w:rPr>
        <w:rFonts w:hint="eastAsia"/>
        <w:lang w:eastAsia="zh-CN"/>
      </w:rPr>
      <w:t xml:space="preserve"> 20</w:t>
    </w:r>
    <w:r w:rsidR="006A1657">
      <w:rPr>
        <w:lang w:eastAsia="zh-CN"/>
      </w:rPr>
      <w:t>22</w:t>
    </w:r>
    <w:r w:rsidR="006A1657">
      <w:tab/>
    </w:r>
    <w:r w:rsidR="006A1657">
      <w:tab/>
    </w:r>
    <w:fldSimple w:instr=" TITLE  \* MERGEFORMAT ">
      <w:r w:rsidR="006A1657">
        <w:t>doc.: IEEE 802.11-22/</w:t>
      </w:r>
      <w:r>
        <w:t>1201</w:t>
      </w:r>
      <w:r w:rsidR="006A1657">
        <w:rPr>
          <w:rFonts w:hint="eastAsia"/>
        </w:rPr>
        <w:t>r</w:t>
      </w:r>
    </w:fldSimple>
    <w:r w:rsidR="003D707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6EA"/>
    <w:multiLevelType w:val="hybridMultilevel"/>
    <w:tmpl w:val="A4D4FB4A"/>
    <w:lvl w:ilvl="0" w:tplc="214A741C">
      <w:start w:val="17"/>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2A79"/>
    <w:multiLevelType w:val="multilevel"/>
    <w:tmpl w:val="E03CDBA2"/>
    <w:lvl w:ilvl="0">
      <w:start w:val="35"/>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C01F6"/>
    <w:multiLevelType w:val="multilevel"/>
    <w:tmpl w:val="E1701EAE"/>
    <w:lvl w:ilvl="0">
      <w:start w:val="9"/>
      <w:numFmt w:val="decimal"/>
      <w:lvlText w:val="%1"/>
      <w:lvlJc w:val="left"/>
      <w:pPr>
        <w:ind w:left="1260" w:hanging="1260"/>
      </w:pPr>
      <w:rPr>
        <w:rFonts w:hint="default"/>
      </w:rPr>
    </w:lvl>
    <w:lvl w:ilvl="1">
      <w:start w:val="4"/>
      <w:numFmt w:val="decimal"/>
      <w:lvlText w:val="%1.%2"/>
      <w:lvlJc w:val="left"/>
      <w:pPr>
        <w:ind w:left="1260" w:hanging="1260"/>
      </w:pPr>
      <w:rPr>
        <w:rFonts w:hint="default"/>
      </w:rPr>
    </w:lvl>
    <w:lvl w:ilvl="2">
      <w:start w:val="2"/>
      <w:numFmt w:val="decimal"/>
      <w:lvlText w:val="%1.%2.%3"/>
      <w:lvlJc w:val="left"/>
      <w:pPr>
        <w:ind w:left="1260" w:hanging="1260"/>
      </w:pPr>
      <w:rPr>
        <w:rFonts w:hint="default"/>
      </w:rPr>
    </w:lvl>
    <w:lvl w:ilvl="3">
      <w:start w:val="31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3"/>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D540AA"/>
    <w:multiLevelType w:val="multilevel"/>
    <w:tmpl w:val="C7B27C86"/>
    <w:lvl w:ilvl="0">
      <w:start w:val="9"/>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4"/>
      <w:numFmt w:val="decimal"/>
      <w:lvlText w:val="%1.%2.%3"/>
      <w:lvlJc w:val="left"/>
      <w:pPr>
        <w:ind w:left="870" w:hanging="870"/>
      </w:pPr>
      <w:rPr>
        <w:rFonts w:hint="default"/>
      </w:rPr>
    </w:lvl>
    <w:lvl w:ilvl="3">
      <w:start w:val="7"/>
      <w:numFmt w:val="decimal"/>
      <w:lvlText w:val="%1.%2.%3.%4"/>
      <w:lvlJc w:val="left"/>
      <w:pPr>
        <w:ind w:left="870" w:hanging="870"/>
      </w:pPr>
      <w:rPr>
        <w:rFonts w:hint="default"/>
      </w:rPr>
    </w:lvl>
    <w:lvl w:ilvl="4">
      <w:start w:val="1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8245FB"/>
    <w:multiLevelType w:val="multilevel"/>
    <w:tmpl w:val="BE0A1EA4"/>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6"/>
      <w:numFmt w:val="decimal"/>
      <w:lvlText w:val="%1.%2.%3.%4"/>
      <w:lvlJc w:val="left"/>
      <w:pPr>
        <w:ind w:left="765" w:hanging="76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1F274A"/>
    <w:multiLevelType w:val="hybridMultilevel"/>
    <w:tmpl w:val="011018F2"/>
    <w:lvl w:ilvl="0" w:tplc="214A741C">
      <w:start w:val="17"/>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202654">
    <w:abstractNumId w:val="6"/>
  </w:num>
  <w:num w:numId="2" w16cid:durableId="66731386">
    <w:abstractNumId w:val="4"/>
  </w:num>
  <w:num w:numId="3" w16cid:durableId="1631327490">
    <w:abstractNumId w:val="3"/>
  </w:num>
  <w:num w:numId="4" w16cid:durableId="1867214488">
    <w:abstractNumId w:val="1"/>
  </w:num>
  <w:num w:numId="5" w16cid:durableId="1336810913">
    <w:abstractNumId w:val="5"/>
  </w:num>
  <w:num w:numId="6" w16cid:durableId="900098703">
    <w:abstractNumId w:val="2"/>
  </w:num>
  <w:num w:numId="7" w16cid:durableId="1488207098">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Vardhan Ratnam">
    <w15:presenceInfo w15:providerId="AD" w15:userId="S::vishnu.r@samsung.com::fdfea6b8-72d8-4027-8b0b-7540b5a2f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548"/>
    <w:rsid w:val="0001086C"/>
    <w:rsid w:val="00010E01"/>
    <w:rsid w:val="00010E0D"/>
    <w:rsid w:val="00010E21"/>
    <w:rsid w:val="000126FE"/>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3E70"/>
    <w:rsid w:val="00024281"/>
    <w:rsid w:val="00024319"/>
    <w:rsid w:val="000243CF"/>
    <w:rsid w:val="00024D18"/>
    <w:rsid w:val="00025007"/>
    <w:rsid w:val="0002540E"/>
    <w:rsid w:val="00025685"/>
    <w:rsid w:val="00025A84"/>
    <w:rsid w:val="00025F40"/>
    <w:rsid w:val="0002665F"/>
    <w:rsid w:val="00026AC5"/>
    <w:rsid w:val="00026E01"/>
    <w:rsid w:val="00026EBE"/>
    <w:rsid w:val="00026FD4"/>
    <w:rsid w:val="00027593"/>
    <w:rsid w:val="0002766E"/>
    <w:rsid w:val="000276BA"/>
    <w:rsid w:val="00027EEB"/>
    <w:rsid w:val="000301D1"/>
    <w:rsid w:val="00030369"/>
    <w:rsid w:val="0003046A"/>
    <w:rsid w:val="000313E8"/>
    <w:rsid w:val="000315EE"/>
    <w:rsid w:val="0003181C"/>
    <w:rsid w:val="00031CCB"/>
    <w:rsid w:val="00032631"/>
    <w:rsid w:val="000328BA"/>
    <w:rsid w:val="00032E7D"/>
    <w:rsid w:val="000333C6"/>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42B"/>
    <w:rsid w:val="00041AD3"/>
    <w:rsid w:val="00041EF4"/>
    <w:rsid w:val="000423F5"/>
    <w:rsid w:val="00042B56"/>
    <w:rsid w:val="00042CD8"/>
    <w:rsid w:val="00042DAA"/>
    <w:rsid w:val="00042DFE"/>
    <w:rsid w:val="00042F66"/>
    <w:rsid w:val="000431B0"/>
    <w:rsid w:val="0004344A"/>
    <w:rsid w:val="000437F1"/>
    <w:rsid w:val="00043F0E"/>
    <w:rsid w:val="000443DA"/>
    <w:rsid w:val="0004475F"/>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E39"/>
    <w:rsid w:val="00051EBB"/>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2888"/>
    <w:rsid w:val="00063433"/>
    <w:rsid w:val="00063531"/>
    <w:rsid w:val="00063592"/>
    <w:rsid w:val="00063F97"/>
    <w:rsid w:val="000640A2"/>
    <w:rsid w:val="00064BF4"/>
    <w:rsid w:val="00066940"/>
    <w:rsid w:val="00066F1B"/>
    <w:rsid w:val="000677F7"/>
    <w:rsid w:val="00067A0F"/>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6D6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4819"/>
    <w:rsid w:val="000B567F"/>
    <w:rsid w:val="000B5BA8"/>
    <w:rsid w:val="000B5DD6"/>
    <w:rsid w:val="000B5E9C"/>
    <w:rsid w:val="000B5FAD"/>
    <w:rsid w:val="000B615A"/>
    <w:rsid w:val="000B6EBA"/>
    <w:rsid w:val="000B725C"/>
    <w:rsid w:val="000B7995"/>
    <w:rsid w:val="000C0B5C"/>
    <w:rsid w:val="000C0F8F"/>
    <w:rsid w:val="000C11AD"/>
    <w:rsid w:val="000C1FD2"/>
    <w:rsid w:val="000C2565"/>
    <w:rsid w:val="000C2A68"/>
    <w:rsid w:val="000C2AF7"/>
    <w:rsid w:val="000C30D8"/>
    <w:rsid w:val="000C365A"/>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0DC4"/>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2ED"/>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97B"/>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AD9"/>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104"/>
    <w:rsid w:val="0013677F"/>
    <w:rsid w:val="00136C35"/>
    <w:rsid w:val="00137536"/>
    <w:rsid w:val="00137C0E"/>
    <w:rsid w:val="001400BB"/>
    <w:rsid w:val="001401F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08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0E24"/>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29B6"/>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8E4"/>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1B9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4F1A"/>
    <w:rsid w:val="001F5064"/>
    <w:rsid w:val="001F52AE"/>
    <w:rsid w:val="001F57A7"/>
    <w:rsid w:val="001F5B20"/>
    <w:rsid w:val="001F5DA9"/>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A06"/>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10"/>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41F"/>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5D6"/>
    <w:rsid w:val="002907B8"/>
    <w:rsid w:val="00290BDE"/>
    <w:rsid w:val="0029139A"/>
    <w:rsid w:val="00291687"/>
    <w:rsid w:val="00292723"/>
    <w:rsid w:val="00292798"/>
    <w:rsid w:val="0029295E"/>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3B43"/>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741"/>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0FA"/>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0BF"/>
    <w:rsid w:val="002D34EA"/>
    <w:rsid w:val="002D3A88"/>
    <w:rsid w:val="002D3E1E"/>
    <w:rsid w:val="002D3E83"/>
    <w:rsid w:val="002D4423"/>
    <w:rsid w:val="002D4B46"/>
    <w:rsid w:val="002D4BF5"/>
    <w:rsid w:val="002D4D3D"/>
    <w:rsid w:val="002D5385"/>
    <w:rsid w:val="002D56E1"/>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E92"/>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4FAD"/>
    <w:rsid w:val="002F667B"/>
    <w:rsid w:val="002F6D5B"/>
    <w:rsid w:val="002F7170"/>
    <w:rsid w:val="002F73A9"/>
    <w:rsid w:val="002F788A"/>
    <w:rsid w:val="002F7A31"/>
    <w:rsid w:val="0030021F"/>
    <w:rsid w:val="0030040B"/>
    <w:rsid w:val="00300FDD"/>
    <w:rsid w:val="003014B4"/>
    <w:rsid w:val="00301C9F"/>
    <w:rsid w:val="003020E4"/>
    <w:rsid w:val="003024BD"/>
    <w:rsid w:val="00302A9F"/>
    <w:rsid w:val="00302D1F"/>
    <w:rsid w:val="00303EE0"/>
    <w:rsid w:val="0030430F"/>
    <w:rsid w:val="003048CE"/>
    <w:rsid w:val="00304A09"/>
    <w:rsid w:val="00304C2C"/>
    <w:rsid w:val="00305133"/>
    <w:rsid w:val="00305A18"/>
    <w:rsid w:val="00305F98"/>
    <w:rsid w:val="00306276"/>
    <w:rsid w:val="00306BB0"/>
    <w:rsid w:val="00307365"/>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5F9D"/>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2E3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6C38"/>
    <w:rsid w:val="00357183"/>
    <w:rsid w:val="00357983"/>
    <w:rsid w:val="00357A25"/>
    <w:rsid w:val="003607B6"/>
    <w:rsid w:val="003607DC"/>
    <w:rsid w:val="00360A94"/>
    <w:rsid w:val="00360D1C"/>
    <w:rsid w:val="003610D7"/>
    <w:rsid w:val="0036138E"/>
    <w:rsid w:val="003615C5"/>
    <w:rsid w:val="0036196A"/>
    <w:rsid w:val="0036196E"/>
    <w:rsid w:val="00361C8F"/>
    <w:rsid w:val="003624C1"/>
    <w:rsid w:val="0036271B"/>
    <w:rsid w:val="0036287D"/>
    <w:rsid w:val="00363CBD"/>
    <w:rsid w:val="003641DD"/>
    <w:rsid w:val="0036499B"/>
    <w:rsid w:val="00364BF3"/>
    <w:rsid w:val="00365130"/>
    <w:rsid w:val="0036555A"/>
    <w:rsid w:val="003658E6"/>
    <w:rsid w:val="003658F8"/>
    <w:rsid w:val="00366356"/>
    <w:rsid w:val="0036639F"/>
    <w:rsid w:val="0036672E"/>
    <w:rsid w:val="00366B6B"/>
    <w:rsid w:val="00366FBE"/>
    <w:rsid w:val="0036729C"/>
    <w:rsid w:val="00367897"/>
    <w:rsid w:val="00367EB8"/>
    <w:rsid w:val="003704A9"/>
    <w:rsid w:val="003705E0"/>
    <w:rsid w:val="00371093"/>
    <w:rsid w:val="003710F5"/>
    <w:rsid w:val="0037110B"/>
    <w:rsid w:val="003717D1"/>
    <w:rsid w:val="00371AC7"/>
    <w:rsid w:val="0037227C"/>
    <w:rsid w:val="003725CE"/>
    <w:rsid w:val="00372D81"/>
    <w:rsid w:val="003732CC"/>
    <w:rsid w:val="0037349E"/>
    <w:rsid w:val="00373A69"/>
    <w:rsid w:val="00374169"/>
    <w:rsid w:val="00374822"/>
    <w:rsid w:val="00374CD2"/>
    <w:rsid w:val="00374DBA"/>
    <w:rsid w:val="00374FDE"/>
    <w:rsid w:val="003752B2"/>
    <w:rsid w:val="00375807"/>
    <w:rsid w:val="00375BC3"/>
    <w:rsid w:val="00375C78"/>
    <w:rsid w:val="00376353"/>
    <w:rsid w:val="00376ED6"/>
    <w:rsid w:val="00380899"/>
    <w:rsid w:val="00380E2C"/>
    <w:rsid w:val="00381536"/>
    <w:rsid w:val="003819DB"/>
    <w:rsid w:val="00381B7D"/>
    <w:rsid w:val="00381D9A"/>
    <w:rsid w:val="00381EC0"/>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87C4D"/>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9CB"/>
    <w:rsid w:val="003C0E6D"/>
    <w:rsid w:val="003C0F44"/>
    <w:rsid w:val="003C1348"/>
    <w:rsid w:val="003C1418"/>
    <w:rsid w:val="003C18EE"/>
    <w:rsid w:val="003C19A8"/>
    <w:rsid w:val="003C26A2"/>
    <w:rsid w:val="003C27F5"/>
    <w:rsid w:val="003C284A"/>
    <w:rsid w:val="003C2F93"/>
    <w:rsid w:val="003C3661"/>
    <w:rsid w:val="003C36A2"/>
    <w:rsid w:val="003C378E"/>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08E"/>
    <w:rsid w:val="003D5931"/>
    <w:rsid w:val="003D5BA1"/>
    <w:rsid w:val="003D65EC"/>
    <w:rsid w:val="003D6A2C"/>
    <w:rsid w:val="003D7073"/>
    <w:rsid w:val="003D7A08"/>
    <w:rsid w:val="003D7A88"/>
    <w:rsid w:val="003D7B2B"/>
    <w:rsid w:val="003D7C13"/>
    <w:rsid w:val="003D7E87"/>
    <w:rsid w:val="003E0130"/>
    <w:rsid w:val="003E14D8"/>
    <w:rsid w:val="003E1F55"/>
    <w:rsid w:val="003E2BDD"/>
    <w:rsid w:val="003E2DA5"/>
    <w:rsid w:val="003E31AA"/>
    <w:rsid w:val="003E3467"/>
    <w:rsid w:val="003E498A"/>
    <w:rsid w:val="003E4B2F"/>
    <w:rsid w:val="003E4B61"/>
    <w:rsid w:val="003E4D8A"/>
    <w:rsid w:val="003E5179"/>
    <w:rsid w:val="003E54ED"/>
    <w:rsid w:val="003E5526"/>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48DF"/>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13"/>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3D62"/>
    <w:rsid w:val="004140D3"/>
    <w:rsid w:val="0041448B"/>
    <w:rsid w:val="00414776"/>
    <w:rsid w:val="00414CF1"/>
    <w:rsid w:val="00415132"/>
    <w:rsid w:val="0041530C"/>
    <w:rsid w:val="004156AE"/>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36A7"/>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8E4"/>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427"/>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66D6"/>
    <w:rsid w:val="00467501"/>
    <w:rsid w:val="004676CB"/>
    <w:rsid w:val="00467E44"/>
    <w:rsid w:val="00467E8A"/>
    <w:rsid w:val="0047069D"/>
    <w:rsid w:val="00471054"/>
    <w:rsid w:val="004710DB"/>
    <w:rsid w:val="00471300"/>
    <w:rsid w:val="00471E73"/>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97F"/>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0FC"/>
    <w:rsid w:val="004B02BA"/>
    <w:rsid w:val="004B1287"/>
    <w:rsid w:val="004B147A"/>
    <w:rsid w:val="004B2126"/>
    <w:rsid w:val="004B2B29"/>
    <w:rsid w:val="004B2F26"/>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0F"/>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5AD1"/>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3CA"/>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91C"/>
    <w:rsid w:val="00516D71"/>
    <w:rsid w:val="0051732F"/>
    <w:rsid w:val="0051757D"/>
    <w:rsid w:val="00517D73"/>
    <w:rsid w:val="0052121B"/>
    <w:rsid w:val="00522997"/>
    <w:rsid w:val="00522FF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B6E"/>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6BF"/>
    <w:rsid w:val="00595737"/>
    <w:rsid w:val="005958C2"/>
    <w:rsid w:val="00595A06"/>
    <w:rsid w:val="00595B78"/>
    <w:rsid w:val="00595C1E"/>
    <w:rsid w:val="00595D83"/>
    <w:rsid w:val="0059651B"/>
    <w:rsid w:val="005968A8"/>
    <w:rsid w:val="00597971"/>
    <w:rsid w:val="00597E2E"/>
    <w:rsid w:val="005A00AE"/>
    <w:rsid w:val="005A0202"/>
    <w:rsid w:val="005A0647"/>
    <w:rsid w:val="005A0B5A"/>
    <w:rsid w:val="005A1248"/>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20D"/>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07F"/>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923"/>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7B4"/>
    <w:rsid w:val="00693D05"/>
    <w:rsid w:val="00694471"/>
    <w:rsid w:val="00694AE6"/>
    <w:rsid w:val="00695605"/>
    <w:rsid w:val="00695A44"/>
    <w:rsid w:val="00695F3D"/>
    <w:rsid w:val="006961A9"/>
    <w:rsid w:val="00696316"/>
    <w:rsid w:val="00696355"/>
    <w:rsid w:val="0069684E"/>
    <w:rsid w:val="00697304"/>
    <w:rsid w:val="00697440"/>
    <w:rsid w:val="006A03C7"/>
    <w:rsid w:val="006A047A"/>
    <w:rsid w:val="006A08F9"/>
    <w:rsid w:val="006A09D0"/>
    <w:rsid w:val="006A1187"/>
    <w:rsid w:val="006A13AF"/>
    <w:rsid w:val="006A14AD"/>
    <w:rsid w:val="006A15C3"/>
    <w:rsid w:val="006A1657"/>
    <w:rsid w:val="006A1AFE"/>
    <w:rsid w:val="006A226A"/>
    <w:rsid w:val="006A28A4"/>
    <w:rsid w:val="006A29B3"/>
    <w:rsid w:val="006A2B26"/>
    <w:rsid w:val="006A36FB"/>
    <w:rsid w:val="006A3AF1"/>
    <w:rsid w:val="006A44CD"/>
    <w:rsid w:val="006A4829"/>
    <w:rsid w:val="006A48E4"/>
    <w:rsid w:val="006A4970"/>
    <w:rsid w:val="006A4D6B"/>
    <w:rsid w:val="006A57A6"/>
    <w:rsid w:val="006A5893"/>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53A"/>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34D"/>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414"/>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7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9D1"/>
    <w:rsid w:val="00713C9B"/>
    <w:rsid w:val="00713FFD"/>
    <w:rsid w:val="0071403C"/>
    <w:rsid w:val="007144CC"/>
    <w:rsid w:val="00715459"/>
    <w:rsid w:val="0071551B"/>
    <w:rsid w:val="007156E4"/>
    <w:rsid w:val="00715720"/>
    <w:rsid w:val="00715EB3"/>
    <w:rsid w:val="00716D34"/>
    <w:rsid w:val="00717794"/>
    <w:rsid w:val="00717892"/>
    <w:rsid w:val="00717F6A"/>
    <w:rsid w:val="007204E0"/>
    <w:rsid w:val="00720681"/>
    <w:rsid w:val="007208EA"/>
    <w:rsid w:val="007210A3"/>
    <w:rsid w:val="0072110B"/>
    <w:rsid w:val="00721621"/>
    <w:rsid w:val="007218B9"/>
    <w:rsid w:val="00721A53"/>
    <w:rsid w:val="00721BD7"/>
    <w:rsid w:val="00722323"/>
    <w:rsid w:val="00722AB6"/>
    <w:rsid w:val="00722C69"/>
    <w:rsid w:val="00723430"/>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203"/>
    <w:rsid w:val="00734576"/>
    <w:rsid w:val="00734925"/>
    <w:rsid w:val="00734AEB"/>
    <w:rsid w:val="00734D0B"/>
    <w:rsid w:val="0073522B"/>
    <w:rsid w:val="00735373"/>
    <w:rsid w:val="007357DB"/>
    <w:rsid w:val="0073603F"/>
    <w:rsid w:val="007364C9"/>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7EB"/>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C4"/>
    <w:rsid w:val="007658DF"/>
    <w:rsid w:val="00765A74"/>
    <w:rsid w:val="00765B08"/>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64D6"/>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0CBA"/>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C7F7B"/>
    <w:rsid w:val="007D022F"/>
    <w:rsid w:val="007D0671"/>
    <w:rsid w:val="007D07F0"/>
    <w:rsid w:val="007D0C5A"/>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95B"/>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0F4"/>
    <w:rsid w:val="007F043E"/>
    <w:rsid w:val="007F069B"/>
    <w:rsid w:val="007F07D6"/>
    <w:rsid w:val="007F131A"/>
    <w:rsid w:val="007F1595"/>
    <w:rsid w:val="007F2332"/>
    <w:rsid w:val="007F2957"/>
    <w:rsid w:val="007F32A8"/>
    <w:rsid w:val="007F40E7"/>
    <w:rsid w:val="007F42C4"/>
    <w:rsid w:val="007F442C"/>
    <w:rsid w:val="007F4E6A"/>
    <w:rsid w:val="007F52C8"/>
    <w:rsid w:val="007F56C2"/>
    <w:rsid w:val="007F586A"/>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72"/>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214"/>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79"/>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6F13"/>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4F72"/>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BF"/>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09D"/>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AB5"/>
    <w:rsid w:val="008A7C70"/>
    <w:rsid w:val="008A7CE9"/>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09BE"/>
    <w:rsid w:val="008C13A0"/>
    <w:rsid w:val="008C16DD"/>
    <w:rsid w:val="008C1BFB"/>
    <w:rsid w:val="008C1E54"/>
    <w:rsid w:val="008C20BA"/>
    <w:rsid w:val="008C3BBA"/>
    <w:rsid w:val="008C40D9"/>
    <w:rsid w:val="008C4728"/>
    <w:rsid w:val="008C497F"/>
    <w:rsid w:val="008C4B02"/>
    <w:rsid w:val="008C59B8"/>
    <w:rsid w:val="008C6013"/>
    <w:rsid w:val="008C6207"/>
    <w:rsid w:val="008C6A63"/>
    <w:rsid w:val="008C6E6B"/>
    <w:rsid w:val="008C7A65"/>
    <w:rsid w:val="008D0288"/>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88E"/>
    <w:rsid w:val="008E2A7E"/>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5C81"/>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7B6"/>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18AD"/>
    <w:rsid w:val="009227CD"/>
    <w:rsid w:val="00922D0B"/>
    <w:rsid w:val="00923056"/>
    <w:rsid w:val="009231AC"/>
    <w:rsid w:val="009233F0"/>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27EFE"/>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3AD"/>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2"/>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62"/>
    <w:rsid w:val="00973E86"/>
    <w:rsid w:val="00973EC0"/>
    <w:rsid w:val="009743BE"/>
    <w:rsid w:val="00974538"/>
    <w:rsid w:val="009749BE"/>
    <w:rsid w:val="00974FE0"/>
    <w:rsid w:val="009752F7"/>
    <w:rsid w:val="0097538E"/>
    <w:rsid w:val="009769C4"/>
    <w:rsid w:val="00976A1F"/>
    <w:rsid w:val="00977A1A"/>
    <w:rsid w:val="00980FCB"/>
    <w:rsid w:val="009810D5"/>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45A"/>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6F6B"/>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AEA"/>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8BC"/>
    <w:rsid w:val="009F7950"/>
    <w:rsid w:val="009F7DAB"/>
    <w:rsid w:val="00A00DBE"/>
    <w:rsid w:val="00A00EF1"/>
    <w:rsid w:val="00A00FFD"/>
    <w:rsid w:val="00A01402"/>
    <w:rsid w:val="00A01830"/>
    <w:rsid w:val="00A02002"/>
    <w:rsid w:val="00A02652"/>
    <w:rsid w:val="00A026FD"/>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6F1"/>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69"/>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126"/>
    <w:rsid w:val="00A51392"/>
    <w:rsid w:val="00A5141F"/>
    <w:rsid w:val="00A5150A"/>
    <w:rsid w:val="00A51E37"/>
    <w:rsid w:val="00A51E98"/>
    <w:rsid w:val="00A51F9E"/>
    <w:rsid w:val="00A5227D"/>
    <w:rsid w:val="00A52CFE"/>
    <w:rsid w:val="00A53A4C"/>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CB1"/>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A04"/>
    <w:rsid w:val="00A71BB3"/>
    <w:rsid w:val="00A72261"/>
    <w:rsid w:val="00A7293F"/>
    <w:rsid w:val="00A72DE4"/>
    <w:rsid w:val="00A72EB6"/>
    <w:rsid w:val="00A73B34"/>
    <w:rsid w:val="00A749F7"/>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1B87"/>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062"/>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802"/>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1"/>
    <w:rsid w:val="00AF0EEA"/>
    <w:rsid w:val="00AF0F18"/>
    <w:rsid w:val="00AF0F1B"/>
    <w:rsid w:val="00AF1708"/>
    <w:rsid w:val="00AF18B1"/>
    <w:rsid w:val="00AF1D09"/>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DFF"/>
    <w:rsid w:val="00B03FD0"/>
    <w:rsid w:val="00B048A0"/>
    <w:rsid w:val="00B04AFC"/>
    <w:rsid w:val="00B04EB2"/>
    <w:rsid w:val="00B05D6B"/>
    <w:rsid w:val="00B05F36"/>
    <w:rsid w:val="00B05F77"/>
    <w:rsid w:val="00B06A12"/>
    <w:rsid w:val="00B07164"/>
    <w:rsid w:val="00B100B4"/>
    <w:rsid w:val="00B101B0"/>
    <w:rsid w:val="00B1064F"/>
    <w:rsid w:val="00B11142"/>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5F5"/>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3EA0"/>
    <w:rsid w:val="00B44059"/>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50B"/>
    <w:rsid w:val="00B63618"/>
    <w:rsid w:val="00B63A9C"/>
    <w:rsid w:val="00B63C66"/>
    <w:rsid w:val="00B646C1"/>
    <w:rsid w:val="00B64AE8"/>
    <w:rsid w:val="00B64DD7"/>
    <w:rsid w:val="00B6510F"/>
    <w:rsid w:val="00B6511F"/>
    <w:rsid w:val="00B6520E"/>
    <w:rsid w:val="00B65971"/>
    <w:rsid w:val="00B65FA0"/>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281"/>
    <w:rsid w:val="00B80368"/>
    <w:rsid w:val="00B805FD"/>
    <w:rsid w:val="00B81120"/>
    <w:rsid w:val="00B8183F"/>
    <w:rsid w:val="00B81A08"/>
    <w:rsid w:val="00B81C67"/>
    <w:rsid w:val="00B81FF2"/>
    <w:rsid w:val="00B82177"/>
    <w:rsid w:val="00B826BD"/>
    <w:rsid w:val="00B8279A"/>
    <w:rsid w:val="00B82A0F"/>
    <w:rsid w:val="00B82ADC"/>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132"/>
    <w:rsid w:val="00B97398"/>
    <w:rsid w:val="00B977DE"/>
    <w:rsid w:val="00B979B0"/>
    <w:rsid w:val="00B979B1"/>
    <w:rsid w:val="00B97A06"/>
    <w:rsid w:val="00BA06D9"/>
    <w:rsid w:val="00BA0798"/>
    <w:rsid w:val="00BA0FEC"/>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5AE"/>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D7FBB"/>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268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951"/>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9AC"/>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771"/>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34AC"/>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3A1"/>
    <w:rsid w:val="00D04484"/>
    <w:rsid w:val="00D050AC"/>
    <w:rsid w:val="00D052EC"/>
    <w:rsid w:val="00D05315"/>
    <w:rsid w:val="00D0571E"/>
    <w:rsid w:val="00D05A78"/>
    <w:rsid w:val="00D05F03"/>
    <w:rsid w:val="00D0608F"/>
    <w:rsid w:val="00D06520"/>
    <w:rsid w:val="00D06BF9"/>
    <w:rsid w:val="00D0768F"/>
    <w:rsid w:val="00D07AD8"/>
    <w:rsid w:val="00D07B27"/>
    <w:rsid w:val="00D07B5F"/>
    <w:rsid w:val="00D102A6"/>
    <w:rsid w:val="00D1089D"/>
    <w:rsid w:val="00D108F7"/>
    <w:rsid w:val="00D10CC1"/>
    <w:rsid w:val="00D10DC3"/>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26B"/>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6C"/>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79A"/>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6EA"/>
    <w:rsid w:val="00D629DF"/>
    <w:rsid w:val="00D62F61"/>
    <w:rsid w:val="00D630AE"/>
    <w:rsid w:val="00D632CF"/>
    <w:rsid w:val="00D63C62"/>
    <w:rsid w:val="00D64562"/>
    <w:rsid w:val="00D64D7A"/>
    <w:rsid w:val="00D650EE"/>
    <w:rsid w:val="00D65539"/>
    <w:rsid w:val="00D65769"/>
    <w:rsid w:val="00D659B0"/>
    <w:rsid w:val="00D65F36"/>
    <w:rsid w:val="00D66024"/>
    <w:rsid w:val="00D66054"/>
    <w:rsid w:val="00D6649B"/>
    <w:rsid w:val="00D66B3B"/>
    <w:rsid w:val="00D66D7C"/>
    <w:rsid w:val="00D67303"/>
    <w:rsid w:val="00D67F34"/>
    <w:rsid w:val="00D70D5E"/>
    <w:rsid w:val="00D7107B"/>
    <w:rsid w:val="00D712C8"/>
    <w:rsid w:val="00D72823"/>
    <w:rsid w:val="00D728DA"/>
    <w:rsid w:val="00D72F10"/>
    <w:rsid w:val="00D72F24"/>
    <w:rsid w:val="00D73309"/>
    <w:rsid w:val="00D7338A"/>
    <w:rsid w:val="00D7456A"/>
    <w:rsid w:val="00D746D8"/>
    <w:rsid w:val="00D7490B"/>
    <w:rsid w:val="00D757F9"/>
    <w:rsid w:val="00D75907"/>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923"/>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94D"/>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C749C"/>
    <w:rsid w:val="00DD01AF"/>
    <w:rsid w:val="00DD0D68"/>
    <w:rsid w:val="00DD12D7"/>
    <w:rsid w:val="00DD1851"/>
    <w:rsid w:val="00DD19A5"/>
    <w:rsid w:val="00DD210B"/>
    <w:rsid w:val="00DD2A1B"/>
    <w:rsid w:val="00DD2BAD"/>
    <w:rsid w:val="00DD2C08"/>
    <w:rsid w:val="00DD2E8C"/>
    <w:rsid w:val="00DD3805"/>
    <w:rsid w:val="00DD38B7"/>
    <w:rsid w:val="00DD3AE0"/>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9E4"/>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4FDB"/>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6E98"/>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B65"/>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289"/>
    <w:rsid w:val="00ED178A"/>
    <w:rsid w:val="00ED18E2"/>
    <w:rsid w:val="00ED19A9"/>
    <w:rsid w:val="00ED1D93"/>
    <w:rsid w:val="00ED1DB4"/>
    <w:rsid w:val="00ED1E6F"/>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016"/>
    <w:rsid w:val="00EE1121"/>
    <w:rsid w:val="00EE13C1"/>
    <w:rsid w:val="00EE14BF"/>
    <w:rsid w:val="00EE15AC"/>
    <w:rsid w:val="00EE1865"/>
    <w:rsid w:val="00EE18AB"/>
    <w:rsid w:val="00EE18C6"/>
    <w:rsid w:val="00EE18FA"/>
    <w:rsid w:val="00EE1F70"/>
    <w:rsid w:val="00EE2125"/>
    <w:rsid w:val="00EE2D71"/>
    <w:rsid w:val="00EE3BEA"/>
    <w:rsid w:val="00EE4149"/>
    <w:rsid w:val="00EE47F0"/>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3792"/>
    <w:rsid w:val="00EF453D"/>
    <w:rsid w:val="00EF46F9"/>
    <w:rsid w:val="00EF47EA"/>
    <w:rsid w:val="00EF4B72"/>
    <w:rsid w:val="00EF4C55"/>
    <w:rsid w:val="00EF4D7C"/>
    <w:rsid w:val="00EF5122"/>
    <w:rsid w:val="00EF55DE"/>
    <w:rsid w:val="00EF596F"/>
    <w:rsid w:val="00EF6105"/>
    <w:rsid w:val="00EF6922"/>
    <w:rsid w:val="00EF74D4"/>
    <w:rsid w:val="00EF7518"/>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07D63"/>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15"/>
    <w:rsid w:val="00F35D7E"/>
    <w:rsid w:val="00F365C2"/>
    <w:rsid w:val="00F36652"/>
    <w:rsid w:val="00F3673E"/>
    <w:rsid w:val="00F36EEA"/>
    <w:rsid w:val="00F3778F"/>
    <w:rsid w:val="00F37E37"/>
    <w:rsid w:val="00F37E58"/>
    <w:rsid w:val="00F4022A"/>
    <w:rsid w:val="00F4057D"/>
    <w:rsid w:val="00F408F0"/>
    <w:rsid w:val="00F40DCC"/>
    <w:rsid w:val="00F40FF0"/>
    <w:rsid w:val="00F41184"/>
    <w:rsid w:val="00F41281"/>
    <w:rsid w:val="00F41A00"/>
    <w:rsid w:val="00F41BAA"/>
    <w:rsid w:val="00F4216C"/>
    <w:rsid w:val="00F42243"/>
    <w:rsid w:val="00F43539"/>
    <w:rsid w:val="00F43656"/>
    <w:rsid w:val="00F438BA"/>
    <w:rsid w:val="00F43E5E"/>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2CC8"/>
    <w:rsid w:val="00F631D1"/>
    <w:rsid w:val="00F634D2"/>
    <w:rsid w:val="00F63DD0"/>
    <w:rsid w:val="00F63EB1"/>
    <w:rsid w:val="00F6417A"/>
    <w:rsid w:val="00F6447B"/>
    <w:rsid w:val="00F64712"/>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113"/>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2B4"/>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0F6"/>
    <w:rsid w:val="00FA31DC"/>
    <w:rsid w:val="00FA332C"/>
    <w:rsid w:val="00FA3618"/>
    <w:rsid w:val="00FA3EDD"/>
    <w:rsid w:val="00FA42FC"/>
    <w:rsid w:val="00FA457B"/>
    <w:rsid w:val="00FA48B9"/>
    <w:rsid w:val="00FA4E2F"/>
    <w:rsid w:val="00FA591A"/>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AAD"/>
    <w:rsid w:val="00FB4CA0"/>
    <w:rsid w:val="00FB5246"/>
    <w:rsid w:val="00FB53A2"/>
    <w:rsid w:val="00FB5504"/>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8B8"/>
    <w:rsid w:val="00FC3972"/>
    <w:rsid w:val="00FC3A5A"/>
    <w:rsid w:val="00FC3B49"/>
    <w:rsid w:val="00FC3D35"/>
    <w:rsid w:val="00FC3D60"/>
    <w:rsid w:val="00FC3F63"/>
    <w:rsid w:val="00FC4543"/>
    <w:rsid w:val="00FC4CFC"/>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1C7"/>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6B99"/>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DB4"/>
    <w:rPr>
      <w:sz w:val="22"/>
      <w:lang w:val="en-GB" w:eastAsia="en-US"/>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BodyText">
    <w:name w:val="Body Text"/>
    <w:basedOn w:val="Normal"/>
    <w:link w:val="BodyTextChar"/>
    <w:rsid w:val="00C96FA5"/>
    <w:pPr>
      <w:spacing w:after="120"/>
    </w:pPr>
  </w:style>
  <w:style w:type="character" w:customStyle="1" w:styleId="BodyTextChar">
    <w:name w:val="Body Text Char"/>
    <w:link w:val="BodyText"/>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Emphasis">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Normal"/>
    <w:next w:val="Normal"/>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SimSun"/>
      <w:color w:val="auto"/>
      <w:lang w:eastAsia="zh-CN"/>
    </w:rPr>
  </w:style>
  <w:style w:type="paragraph" w:customStyle="1" w:styleId="SP19295317">
    <w:name w:val="SP.19.295317"/>
    <w:basedOn w:val="Default"/>
    <w:next w:val="Default"/>
    <w:uiPriority w:val="99"/>
    <w:rsid w:val="00874E87"/>
    <w:pPr>
      <w:widowControl w:val="0"/>
    </w:pPr>
    <w:rPr>
      <w:rFonts w:eastAsia="SimSun"/>
      <w:color w:val="auto"/>
      <w:lang w:eastAsia="zh-CN"/>
    </w:rPr>
  </w:style>
  <w:style w:type="paragraph" w:customStyle="1" w:styleId="SP19294928">
    <w:name w:val="SP.19.294928"/>
    <w:basedOn w:val="Default"/>
    <w:next w:val="Default"/>
    <w:uiPriority w:val="99"/>
    <w:rsid w:val="00874E87"/>
    <w:pPr>
      <w:widowControl w:val="0"/>
    </w:pPr>
    <w:rPr>
      <w:rFonts w:eastAsia="SimSun"/>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AFigTitle">
    <w:name w:val="AFigTitle"/>
    <w:uiPriority w:val="99"/>
    <w:rsid w:val="009A6F6B"/>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character" w:styleId="PlaceholderText">
    <w:name w:val="Placeholder Text"/>
    <w:basedOn w:val="DefaultParagraphFont"/>
    <w:uiPriority w:val="99"/>
    <w:semiHidden/>
    <w:rsid w:val="00765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6416892">
      <w:bodyDiv w:val="1"/>
      <w:marLeft w:val="0"/>
      <w:marRight w:val="0"/>
      <w:marTop w:val="0"/>
      <w:marBottom w:val="0"/>
      <w:divBdr>
        <w:top w:val="none" w:sz="0" w:space="0" w:color="auto"/>
        <w:left w:val="none" w:sz="0" w:space="0" w:color="auto"/>
        <w:bottom w:val="none" w:sz="0" w:space="0" w:color="auto"/>
        <w:right w:val="none" w:sz="0" w:space="0" w:color="auto"/>
      </w:divBdr>
      <w:divsChild>
        <w:div w:id="237524504">
          <w:marLeft w:val="274"/>
          <w:marRight w:val="0"/>
          <w:marTop w:val="0"/>
          <w:marBottom w:val="0"/>
          <w:divBdr>
            <w:top w:val="none" w:sz="0" w:space="0" w:color="auto"/>
            <w:left w:val="none" w:sz="0" w:space="0" w:color="auto"/>
            <w:bottom w:val="none" w:sz="0" w:space="0" w:color="auto"/>
            <w:right w:val="none" w:sz="0" w:space="0" w:color="auto"/>
          </w:divBdr>
        </w:div>
      </w:divsChild>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60938345">
      <w:bodyDiv w:val="1"/>
      <w:marLeft w:val="0"/>
      <w:marRight w:val="0"/>
      <w:marTop w:val="0"/>
      <w:marBottom w:val="0"/>
      <w:divBdr>
        <w:top w:val="none" w:sz="0" w:space="0" w:color="auto"/>
        <w:left w:val="none" w:sz="0" w:space="0" w:color="auto"/>
        <w:bottom w:val="none" w:sz="0" w:space="0" w:color="auto"/>
        <w:right w:val="none" w:sz="0" w:space="0" w:color="auto"/>
      </w:divBdr>
    </w:div>
    <w:div w:id="362635105">
      <w:bodyDiv w:val="1"/>
      <w:marLeft w:val="0"/>
      <w:marRight w:val="0"/>
      <w:marTop w:val="0"/>
      <w:marBottom w:val="0"/>
      <w:divBdr>
        <w:top w:val="none" w:sz="0" w:space="0" w:color="auto"/>
        <w:left w:val="none" w:sz="0" w:space="0" w:color="auto"/>
        <w:bottom w:val="none" w:sz="0" w:space="0" w:color="auto"/>
        <w:right w:val="none" w:sz="0" w:space="0" w:color="auto"/>
      </w:divBdr>
      <w:divsChild>
        <w:div w:id="1718040871">
          <w:marLeft w:val="446"/>
          <w:marRight w:val="0"/>
          <w:marTop w:val="0"/>
          <w:marBottom w:val="0"/>
          <w:divBdr>
            <w:top w:val="none" w:sz="0" w:space="0" w:color="auto"/>
            <w:left w:val="none" w:sz="0" w:space="0" w:color="auto"/>
            <w:bottom w:val="none" w:sz="0" w:space="0" w:color="auto"/>
            <w:right w:val="none" w:sz="0" w:space="0" w:color="auto"/>
          </w:divBdr>
        </w:div>
        <w:div w:id="679892247">
          <w:marLeft w:val="446"/>
          <w:marRight w:val="0"/>
          <w:marTop w:val="0"/>
          <w:marBottom w:val="0"/>
          <w:divBdr>
            <w:top w:val="none" w:sz="0" w:space="0" w:color="auto"/>
            <w:left w:val="none" w:sz="0" w:space="0" w:color="auto"/>
            <w:bottom w:val="none" w:sz="0" w:space="0" w:color="auto"/>
            <w:right w:val="none" w:sz="0" w:space="0" w:color="auto"/>
          </w:divBdr>
        </w:div>
        <w:div w:id="1942949010">
          <w:marLeft w:val="446"/>
          <w:marRight w:val="0"/>
          <w:marTop w:val="0"/>
          <w:marBottom w:val="0"/>
          <w:divBdr>
            <w:top w:val="none" w:sz="0" w:space="0" w:color="auto"/>
            <w:left w:val="none" w:sz="0" w:space="0" w:color="auto"/>
            <w:bottom w:val="none" w:sz="0" w:space="0" w:color="auto"/>
            <w:right w:val="none" w:sz="0" w:space="0" w:color="auto"/>
          </w:divBdr>
        </w:div>
        <w:div w:id="1883595462">
          <w:marLeft w:val="446"/>
          <w:marRight w:val="0"/>
          <w:marTop w:val="0"/>
          <w:marBottom w:val="0"/>
          <w:divBdr>
            <w:top w:val="none" w:sz="0" w:space="0" w:color="auto"/>
            <w:left w:val="none" w:sz="0" w:space="0" w:color="auto"/>
            <w:bottom w:val="none" w:sz="0" w:space="0" w:color="auto"/>
            <w:right w:val="none" w:sz="0" w:space="0" w:color="auto"/>
          </w:divBdr>
        </w:div>
        <w:div w:id="1342778568">
          <w:marLeft w:val="446"/>
          <w:marRight w:val="0"/>
          <w:marTop w:val="0"/>
          <w:marBottom w:val="0"/>
          <w:divBdr>
            <w:top w:val="none" w:sz="0" w:space="0" w:color="auto"/>
            <w:left w:val="none" w:sz="0" w:space="0" w:color="auto"/>
            <w:bottom w:val="none" w:sz="0" w:space="0" w:color="auto"/>
            <w:right w:val="none" w:sz="0" w:space="0" w:color="auto"/>
          </w:divBdr>
        </w:div>
      </w:divsChild>
    </w:div>
    <w:div w:id="4021478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38298709">
      <w:bodyDiv w:val="1"/>
      <w:marLeft w:val="0"/>
      <w:marRight w:val="0"/>
      <w:marTop w:val="0"/>
      <w:marBottom w:val="0"/>
      <w:divBdr>
        <w:top w:val="none" w:sz="0" w:space="0" w:color="auto"/>
        <w:left w:val="none" w:sz="0" w:space="0" w:color="auto"/>
        <w:bottom w:val="none" w:sz="0" w:space="0" w:color="auto"/>
        <w:right w:val="none" w:sz="0" w:space="0" w:color="auto"/>
      </w:divBdr>
      <w:divsChild>
        <w:div w:id="1106734029">
          <w:marLeft w:val="274"/>
          <w:marRight w:val="0"/>
          <w:marTop w:val="0"/>
          <w:marBottom w:val="0"/>
          <w:divBdr>
            <w:top w:val="none" w:sz="0" w:space="0" w:color="auto"/>
            <w:left w:val="none" w:sz="0" w:space="0" w:color="auto"/>
            <w:bottom w:val="none" w:sz="0" w:space="0" w:color="auto"/>
            <w:right w:val="none" w:sz="0" w:space="0" w:color="auto"/>
          </w:divBdr>
        </w:div>
      </w:divsChild>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2779739">
      <w:bodyDiv w:val="1"/>
      <w:marLeft w:val="0"/>
      <w:marRight w:val="0"/>
      <w:marTop w:val="0"/>
      <w:marBottom w:val="0"/>
      <w:divBdr>
        <w:top w:val="none" w:sz="0" w:space="0" w:color="auto"/>
        <w:left w:val="none" w:sz="0" w:space="0" w:color="auto"/>
        <w:bottom w:val="none" w:sz="0" w:space="0" w:color="auto"/>
        <w:right w:val="none" w:sz="0" w:space="0" w:color="auto"/>
      </w:divBdr>
      <w:divsChild>
        <w:div w:id="742727549">
          <w:marLeft w:val="446"/>
          <w:marRight w:val="0"/>
          <w:marTop w:val="0"/>
          <w:marBottom w:val="0"/>
          <w:divBdr>
            <w:top w:val="none" w:sz="0" w:space="0" w:color="auto"/>
            <w:left w:val="none" w:sz="0" w:space="0" w:color="auto"/>
            <w:bottom w:val="none" w:sz="0" w:space="0" w:color="auto"/>
            <w:right w:val="none" w:sz="0" w:space="0" w:color="auto"/>
          </w:divBdr>
        </w:div>
        <w:div w:id="2082633517">
          <w:marLeft w:val="446"/>
          <w:marRight w:val="0"/>
          <w:marTop w:val="0"/>
          <w:marBottom w:val="0"/>
          <w:divBdr>
            <w:top w:val="none" w:sz="0" w:space="0" w:color="auto"/>
            <w:left w:val="none" w:sz="0" w:space="0" w:color="auto"/>
            <w:bottom w:val="none" w:sz="0" w:space="0" w:color="auto"/>
            <w:right w:val="none" w:sz="0" w:space="0" w:color="auto"/>
          </w:divBdr>
        </w:div>
        <w:div w:id="822232657">
          <w:marLeft w:val="446"/>
          <w:marRight w:val="0"/>
          <w:marTop w:val="0"/>
          <w:marBottom w:val="0"/>
          <w:divBdr>
            <w:top w:val="none" w:sz="0" w:space="0" w:color="auto"/>
            <w:left w:val="none" w:sz="0" w:space="0" w:color="auto"/>
            <w:bottom w:val="none" w:sz="0" w:space="0" w:color="auto"/>
            <w:right w:val="none" w:sz="0" w:space="0" w:color="auto"/>
          </w:divBdr>
        </w:div>
        <w:div w:id="216014035">
          <w:marLeft w:val="446"/>
          <w:marRight w:val="0"/>
          <w:marTop w:val="0"/>
          <w:marBottom w:val="0"/>
          <w:divBdr>
            <w:top w:val="none" w:sz="0" w:space="0" w:color="auto"/>
            <w:left w:val="none" w:sz="0" w:space="0" w:color="auto"/>
            <w:bottom w:val="none" w:sz="0" w:space="0" w:color="auto"/>
            <w:right w:val="none" w:sz="0" w:space="0" w:color="auto"/>
          </w:divBdr>
        </w:div>
        <w:div w:id="1453354657">
          <w:marLeft w:val="446"/>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4414616">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1710967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66418592">
      <w:bodyDiv w:val="1"/>
      <w:marLeft w:val="0"/>
      <w:marRight w:val="0"/>
      <w:marTop w:val="0"/>
      <w:marBottom w:val="0"/>
      <w:divBdr>
        <w:top w:val="none" w:sz="0" w:space="0" w:color="auto"/>
        <w:left w:val="none" w:sz="0" w:space="0" w:color="auto"/>
        <w:bottom w:val="none" w:sz="0" w:space="0" w:color="auto"/>
        <w:right w:val="none" w:sz="0" w:space="0" w:color="auto"/>
      </w:divBdr>
      <w:divsChild>
        <w:div w:id="1712803772">
          <w:marLeft w:val="446"/>
          <w:marRight w:val="0"/>
          <w:marTop w:val="0"/>
          <w:marBottom w:val="0"/>
          <w:divBdr>
            <w:top w:val="none" w:sz="0" w:space="0" w:color="auto"/>
            <w:left w:val="none" w:sz="0" w:space="0" w:color="auto"/>
            <w:bottom w:val="none" w:sz="0" w:space="0" w:color="auto"/>
            <w:right w:val="none" w:sz="0" w:space="0" w:color="auto"/>
          </w:divBdr>
        </w:div>
        <w:div w:id="2098673558">
          <w:marLeft w:val="446"/>
          <w:marRight w:val="0"/>
          <w:marTop w:val="0"/>
          <w:marBottom w:val="0"/>
          <w:divBdr>
            <w:top w:val="none" w:sz="0" w:space="0" w:color="auto"/>
            <w:left w:val="none" w:sz="0" w:space="0" w:color="auto"/>
            <w:bottom w:val="none" w:sz="0" w:space="0" w:color="auto"/>
            <w:right w:val="none" w:sz="0" w:space="0" w:color="auto"/>
          </w:divBdr>
        </w:div>
        <w:div w:id="2012217354">
          <w:marLeft w:val="1166"/>
          <w:marRight w:val="0"/>
          <w:marTop w:val="0"/>
          <w:marBottom w:val="0"/>
          <w:divBdr>
            <w:top w:val="none" w:sz="0" w:space="0" w:color="auto"/>
            <w:left w:val="none" w:sz="0" w:space="0" w:color="auto"/>
            <w:bottom w:val="none" w:sz="0" w:space="0" w:color="auto"/>
            <w:right w:val="none" w:sz="0" w:space="0" w:color="auto"/>
          </w:divBdr>
        </w:div>
        <w:div w:id="748161420">
          <w:marLeft w:val="1166"/>
          <w:marRight w:val="0"/>
          <w:marTop w:val="0"/>
          <w:marBottom w:val="0"/>
          <w:divBdr>
            <w:top w:val="none" w:sz="0" w:space="0" w:color="auto"/>
            <w:left w:val="none" w:sz="0" w:space="0" w:color="auto"/>
            <w:bottom w:val="none" w:sz="0" w:space="0" w:color="auto"/>
            <w:right w:val="none" w:sz="0" w:space="0" w:color="auto"/>
          </w:divBdr>
        </w:div>
        <w:div w:id="610086269">
          <w:marLeft w:val="1166"/>
          <w:marRight w:val="0"/>
          <w:marTop w:val="0"/>
          <w:marBottom w:val="0"/>
          <w:divBdr>
            <w:top w:val="none" w:sz="0" w:space="0" w:color="auto"/>
            <w:left w:val="none" w:sz="0" w:space="0" w:color="auto"/>
            <w:bottom w:val="none" w:sz="0" w:space="0" w:color="auto"/>
            <w:right w:val="none" w:sz="0" w:space="0" w:color="auto"/>
          </w:divBdr>
        </w:div>
        <w:div w:id="69550049">
          <w:marLeft w:val="446"/>
          <w:marRight w:val="0"/>
          <w:marTop w:val="0"/>
          <w:marBottom w:val="0"/>
          <w:divBdr>
            <w:top w:val="none" w:sz="0" w:space="0" w:color="auto"/>
            <w:left w:val="none" w:sz="0" w:space="0" w:color="auto"/>
            <w:bottom w:val="none" w:sz="0" w:space="0" w:color="auto"/>
            <w:right w:val="none" w:sz="0" w:space="0" w:color="auto"/>
          </w:divBdr>
        </w:div>
        <w:div w:id="1568958864">
          <w:marLeft w:val="1166"/>
          <w:marRight w:val="0"/>
          <w:marTop w:val="0"/>
          <w:marBottom w:val="0"/>
          <w:divBdr>
            <w:top w:val="none" w:sz="0" w:space="0" w:color="auto"/>
            <w:left w:val="none" w:sz="0" w:space="0" w:color="auto"/>
            <w:bottom w:val="none" w:sz="0" w:space="0" w:color="auto"/>
            <w:right w:val="none" w:sz="0" w:space="0" w:color="auto"/>
          </w:divBdr>
        </w:div>
      </w:divsChild>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4841436">
      <w:bodyDiv w:val="1"/>
      <w:marLeft w:val="0"/>
      <w:marRight w:val="0"/>
      <w:marTop w:val="0"/>
      <w:marBottom w:val="0"/>
      <w:divBdr>
        <w:top w:val="none" w:sz="0" w:space="0" w:color="auto"/>
        <w:left w:val="none" w:sz="0" w:space="0" w:color="auto"/>
        <w:bottom w:val="none" w:sz="0" w:space="0" w:color="auto"/>
        <w:right w:val="none" w:sz="0" w:space="0" w:color="auto"/>
      </w:divBdr>
      <w:divsChild>
        <w:div w:id="223612661">
          <w:marLeft w:val="274"/>
          <w:marRight w:val="0"/>
          <w:marTop w:val="0"/>
          <w:marBottom w:val="0"/>
          <w:divBdr>
            <w:top w:val="none" w:sz="0" w:space="0" w:color="auto"/>
            <w:left w:val="none" w:sz="0" w:space="0" w:color="auto"/>
            <w:bottom w:val="none" w:sz="0" w:space="0" w:color="auto"/>
            <w:right w:val="none" w:sz="0" w:space="0" w:color="auto"/>
          </w:divBdr>
        </w:div>
        <w:div w:id="1748503530">
          <w:marLeft w:val="994"/>
          <w:marRight w:val="0"/>
          <w:marTop w:val="0"/>
          <w:marBottom w:val="0"/>
          <w:divBdr>
            <w:top w:val="none" w:sz="0" w:space="0" w:color="auto"/>
            <w:left w:val="none" w:sz="0" w:space="0" w:color="auto"/>
            <w:bottom w:val="none" w:sz="0" w:space="0" w:color="auto"/>
            <w:right w:val="none" w:sz="0" w:space="0" w:color="auto"/>
          </w:divBdr>
        </w:div>
        <w:div w:id="333264822">
          <w:marLeft w:val="994"/>
          <w:marRight w:val="0"/>
          <w:marTop w:val="0"/>
          <w:marBottom w:val="0"/>
          <w:divBdr>
            <w:top w:val="none" w:sz="0" w:space="0" w:color="auto"/>
            <w:left w:val="none" w:sz="0" w:space="0" w:color="auto"/>
            <w:bottom w:val="none" w:sz="0" w:space="0" w:color="auto"/>
            <w:right w:val="none" w:sz="0" w:space="0" w:color="auto"/>
          </w:divBdr>
        </w:div>
        <w:div w:id="1075519430">
          <w:marLeft w:val="994"/>
          <w:marRight w:val="0"/>
          <w:marTop w:val="0"/>
          <w:marBottom w:val="0"/>
          <w:divBdr>
            <w:top w:val="none" w:sz="0" w:space="0" w:color="auto"/>
            <w:left w:val="none" w:sz="0" w:space="0" w:color="auto"/>
            <w:bottom w:val="none" w:sz="0" w:space="0" w:color="auto"/>
            <w:right w:val="none" w:sz="0" w:space="0" w:color="auto"/>
          </w:divBdr>
        </w:div>
        <w:div w:id="124665285">
          <w:marLeft w:val="274"/>
          <w:marRight w:val="0"/>
          <w:marTop w:val="0"/>
          <w:marBottom w:val="0"/>
          <w:divBdr>
            <w:top w:val="none" w:sz="0" w:space="0" w:color="auto"/>
            <w:left w:val="none" w:sz="0" w:space="0" w:color="auto"/>
            <w:bottom w:val="none" w:sz="0" w:space="0" w:color="auto"/>
            <w:right w:val="none" w:sz="0" w:space="0" w:color="auto"/>
          </w:divBdr>
        </w:div>
        <w:div w:id="1851679372">
          <w:marLeft w:val="274"/>
          <w:marRight w:val="0"/>
          <w:marTop w:val="0"/>
          <w:marBottom w:val="0"/>
          <w:divBdr>
            <w:top w:val="none" w:sz="0" w:space="0" w:color="auto"/>
            <w:left w:val="none" w:sz="0" w:space="0" w:color="auto"/>
            <w:bottom w:val="none" w:sz="0" w:space="0" w:color="auto"/>
            <w:right w:val="none" w:sz="0" w:space="0" w:color="auto"/>
          </w:divBdr>
        </w:div>
        <w:div w:id="2057044833">
          <w:marLeft w:val="274"/>
          <w:marRight w:val="0"/>
          <w:marTop w:val="0"/>
          <w:marBottom w:val="0"/>
          <w:divBdr>
            <w:top w:val="none" w:sz="0" w:space="0" w:color="auto"/>
            <w:left w:val="none" w:sz="0" w:space="0" w:color="auto"/>
            <w:bottom w:val="none" w:sz="0" w:space="0" w:color="auto"/>
            <w:right w:val="none" w:sz="0" w:space="0" w:color="auto"/>
          </w:divBdr>
        </w:div>
        <w:div w:id="551766845">
          <w:marLeft w:val="1166"/>
          <w:marRight w:val="0"/>
          <w:marTop w:val="0"/>
          <w:marBottom w:val="0"/>
          <w:divBdr>
            <w:top w:val="none" w:sz="0" w:space="0" w:color="auto"/>
            <w:left w:val="none" w:sz="0" w:space="0" w:color="auto"/>
            <w:bottom w:val="none" w:sz="0" w:space="0" w:color="auto"/>
            <w:right w:val="none" w:sz="0" w:space="0" w:color="auto"/>
          </w:divBdr>
        </w:div>
        <w:div w:id="343365623">
          <w:marLeft w:val="1166"/>
          <w:marRight w:val="0"/>
          <w:marTop w:val="0"/>
          <w:marBottom w:val="0"/>
          <w:divBdr>
            <w:top w:val="none" w:sz="0" w:space="0" w:color="auto"/>
            <w:left w:val="none" w:sz="0" w:space="0" w:color="auto"/>
            <w:bottom w:val="none" w:sz="0" w:space="0" w:color="auto"/>
            <w:right w:val="none" w:sz="0" w:space="0" w:color="auto"/>
          </w:divBdr>
        </w:div>
        <w:div w:id="697699537">
          <w:marLeft w:val="274"/>
          <w:marRight w:val="0"/>
          <w:marTop w:val="0"/>
          <w:marBottom w:val="0"/>
          <w:divBdr>
            <w:top w:val="none" w:sz="0" w:space="0" w:color="auto"/>
            <w:left w:val="none" w:sz="0" w:space="0" w:color="auto"/>
            <w:bottom w:val="none" w:sz="0" w:space="0" w:color="auto"/>
            <w:right w:val="none" w:sz="0" w:space="0" w:color="auto"/>
          </w:divBdr>
        </w:div>
        <w:div w:id="754859035">
          <w:marLeft w:val="274"/>
          <w:marRight w:val="0"/>
          <w:marTop w:val="0"/>
          <w:marBottom w:val="0"/>
          <w:divBdr>
            <w:top w:val="none" w:sz="0" w:space="0" w:color="auto"/>
            <w:left w:val="none" w:sz="0" w:space="0" w:color="auto"/>
            <w:bottom w:val="none" w:sz="0" w:space="0" w:color="auto"/>
            <w:right w:val="none" w:sz="0" w:space="0" w:color="auto"/>
          </w:divBdr>
        </w:div>
      </w:divsChild>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7797628">
      <w:bodyDiv w:val="1"/>
      <w:marLeft w:val="0"/>
      <w:marRight w:val="0"/>
      <w:marTop w:val="0"/>
      <w:marBottom w:val="0"/>
      <w:divBdr>
        <w:top w:val="none" w:sz="0" w:space="0" w:color="auto"/>
        <w:left w:val="none" w:sz="0" w:space="0" w:color="auto"/>
        <w:bottom w:val="none" w:sz="0" w:space="0" w:color="auto"/>
        <w:right w:val="none" w:sz="0" w:space="0" w:color="auto"/>
      </w:divBdr>
      <w:divsChild>
        <w:div w:id="1441756039">
          <w:marLeft w:val="446"/>
          <w:marRight w:val="0"/>
          <w:marTop w:val="0"/>
          <w:marBottom w:val="0"/>
          <w:divBdr>
            <w:top w:val="none" w:sz="0" w:space="0" w:color="auto"/>
            <w:left w:val="none" w:sz="0" w:space="0" w:color="auto"/>
            <w:bottom w:val="none" w:sz="0" w:space="0" w:color="auto"/>
            <w:right w:val="none" w:sz="0" w:space="0" w:color="auto"/>
          </w:divBdr>
        </w:div>
        <w:div w:id="1581327657">
          <w:marLeft w:val="446"/>
          <w:marRight w:val="0"/>
          <w:marTop w:val="0"/>
          <w:marBottom w:val="0"/>
          <w:divBdr>
            <w:top w:val="none" w:sz="0" w:space="0" w:color="auto"/>
            <w:left w:val="none" w:sz="0" w:space="0" w:color="auto"/>
            <w:bottom w:val="none" w:sz="0" w:space="0" w:color="auto"/>
            <w:right w:val="none" w:sz="0" w:space="0" w:color="auto"/>
          </w:divBdr>
        </w:div>
        <w:div w:id="789712819">
          <w:marLeft w:val="446"/>
          <w:marRight w:val="0"/>
          <w:marTop w:val="0"/>
          <w:marBottom w:val="0"/>
          <w:divBdr>
            <w:top w:val="none" w:sz="0" w:space="0" w:color="auto"/>
            <w:left w:val="none" w:sz="0" w:space="0" w:color="auto"/>
            <w:bottom w:val="none" w:sz="0" w:space="0" w:color="auto"/>
            <w:right w:val="none" w:sz="0" w:space="0" w:color="auto"/>
          </w:divBdr>
        </w:div>
        <w:div w:id="1090153297">
          <w:marLeft w:val="446"/>
          <w:marRight w:val="0"/>
          <w:marTop w:val="0"/>
          <w:marBottom w:val="0"/>
          <w:divBdr>
            <w:top w:val="none" w:sz="0" w:space="0" w:color="auto"/>
            <w:left w:val="none" w:sz="0" w:space="0" w:color="auto"/>
            <w:bottom w:val="none" w:sz="0" w:space="0" w:color="auto"/>
            <w:right w:val="none" w:sz="0" w:space="0" w:color="auto"/>
          </w:divBdr>
        </w:div>
        <w:div w:id="1902983815">
          <w:marLeft w:val="446"/>
          <w:marRight w:val="0"/>
          <w:marTop w:val="0"/>
          <w:marBottom w:val="0"/>
          <w:divBdr>
            <w:top w:val="none" w:sz="0" w:space="0" w:color="auto"/>
            <w:left w:val="none" w:sz="0" w:space="0" w:color="auto"/>
            <w:bottom w:val="none" w:sz="0" w:space="0" w:color="auto"/>
            <w:right w:val="none" w:sz="0" w:space="0" w:color="auto"/>
          </w:divBdr>
        </w:div>
        <w:div w:id="1643463367">
          <w:marLeft w:val="446"/>
          <w:marRight w:val="0"/>
          <w:marTop w:val="0"/>
          <w:marBottom w:val="0"/>
          <w:divBdr>
            <w:top w:val="none" w:sz="0" w:space="0" w:color="auto"/>
            <w:left w:val="none" w:sz="0" w:space="0" w:color="auto"/>
            <w:bottom w:val="none" w:sz="0" w:space="0" w:color="auto"/>
            <w:right w:val="none" w:sz="0" w:space="0" w:color="auto"/>
          </w:divBdr>
        </w:div>
        <w:div w:id="1165629040">
          <w:marLeft w:val="446"/>
          <w:marRight w:val="0"/>
          <w:marTop w:val="0"/>
          <w:marBottom w:val="0"/>
          <w:divBdr>
            <w:top w:val="none" w:sz="0" w:space="0" w:color="auto"/>
            <w:left w:val="none" w:sz="0" w:space="0" w:color="auto"/>
            <w:bottom w:val="none" w:sz="0" w:space="0" w:color="auto"/>
            <w:right w:val="none" w:sz="0" w:space="0" w:color="auto"/>
          </w:divBdr>
        </w:div>
        <w:div w:id="940602054">
          <w:marLeft w:val="446"/>
          <w:marRight w:val="0"/>
          <w:marTop w:val="0"/>
          <w:marBottom w:val="0"/>
          <w:divBdr>
            <w:top w:val="none" w:sz="0" w:space="0" w:color="auto"/>
            <w:left w:val="none" w:sz="0" w:space="0" w:color="auto"/>
            <w:bottom w:val="none" w:sz="0" w:space="0" w:color="auto"/>
            <w:right w:val="none" w:sz="0" w:space="0" w:color="auto"/>
          </w:divBdr>
        </w:div>
        <w:div w:id="1867523321">
          <w:marLeft w:val="446"/>
          <w:marRight w:val="0"/>
          <w:marTop w:val="0"/>
          <w:marBottom w:val="0"/>
          <w:divBdr>
            <w:top w:val="none" w:sz="0" w:space="0" w:color="auto"/>
            <w:left w:val="none" w:sz="0" w:space="0" w:color="auto"/>
            <w:bottom w:val="none" w:sz="0" w:space="0" w:color="auto"/>
            <w:right w:val="none" w:sz="0" w:space="0" w:color="auto"/>
          </w:divBdr>
        </w:div>
      </w:divsChild>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90D0928-ADCB-4548-9D8F-C4814E13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13829</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Vishnu Vardhan Ratnam</cp:lastModifiedBy>
  <cp:revision>10</cp:revision>
  <dcterms:created xsi:type="dcterms:W3CDTF">2023-01-03T23:47:00Z</dcterms:created>
  <dcterms:modified xsi:type="dcterms:W3CDTF">2023-01-05T21:02:00Z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(3)ZEx5Gw6pC55iCHyZd6MYY0FFMYTv1r/1i5OmUKn3Ls7AhuMwNVFweDidGwjxZZh3qBpCHW71
R6JHiF2yiVk8geMyC4Tqjygl6xvmr1QSy6hdQsoQoxbOkdc4YkHLI7HKv9dxqbHDQltkJWri
edMp5rhdw7FbvK82eFqegYTFJfQc0ax7YLWHeHU9dps+KnAv0+D0jVnZe4i5DGnp6j8baKSi
91V8hm9K/O8VK9H9ZK</vt:lpwstr>
  </property>
  <property fmtid="{D5CDD505-2E9C-101B-9397-08002B2CF9AE}" pid="4" name="_2015_ms_pID_725343_00">
    <vt:lpwstr>_2015_ms_pID_725343</vt:lpwstr>
  </property>
  <property fmtid="{D5CDD505-2E9C-101B-9397-08002B2CF9AE}" pid="5" name="_2015_ms_pID_7253431">
    <vt:lpwstr>uf+CuqmPY5MbVVbPuCGe6RNfOg9LDY1cgfmCfuiPOQc4uUgrkWZdT8
7taeTiG4DxEDHhQoja36FXAs4jUbwK6MfMdSv9+7Tc0iNzX6BBCNhrKRND1Rm0SVyL8QWbCb
qKTJhv2SR1FH1rvQJMo46U+SAxjkLecMXGMe/eRVvsvjy6kFCKnswdJvFtTdOOuq483+kpDU
Qejz03/1e0ZP4ZA6sqPh55T4uEW5t5nWpY2K</vt:lpwstr>
  </property>
  <property fmtid="{D5CDD505-2E9C-101B-9397-08002B2CF9AE}" pid="6" name="_2015_ms_pID_7253431_00">
    <vt:lpwstr>_2015_ms_pID_7253431</vt:lpwstr>
  </property>
  <property fmtid="{D5CDD505-2E9C-101B-9397-08002B2CF9AE}" pid="7" name="_2015_ms_pID_7253432">
    <vt:lpwstr>fiOby6BQ6ow5P9bXqR9LWlQ=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1657177774</vt:lpwstr>
  </property>
</Properties>
</file>