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90A2" w14:textId="77777777" w:rsidR="004C4BC9" w:rsidRPr="00A36A5F" w:rsidRDefault="004C4BC9" w:rsidP="00AA3FA2">
      <w:pPr>
        <w:pStyle w:val="T1"/>
        <w:pBdr>
          <w:bottom w:val="single" w:sz="6" w:space="0" w:color="auto"/>
        </w:pBdr>
        <w:suppressAutoHyphens/>
        <w:spacing w:after="240"/>
        <w:ind w:left="720" w:firstLine="72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2CE5E6C1" w14:textId="77777777" w:rsidTr="00024E44">
        <w:trPr>
          <w:trHeight w:val="350"/>
          <w:jc w:val="center"/>
        </w:trPr>
        <w:tc>
          <w:tcPr>
            <w:tcW w:w="9576" w:type="dxa"/>
            <w:gridSpan w:val="5"/>
            <w:vAlign w:val="center"/>
          </w:tcPr>
          <w:p w14:paraId="540A5EDB" w14:textId="2C555ED9"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C0515A">
              <w:rPr>
                <w:b w:val="0"/>
              </w:rPr>
              <w:t>35.1</w:t>
            </w:r>
            <w:r w:rsidR="00C37E8A">
              <w:rPr>
                <w:b w:val="0"/>
              </w:rPr>
              <w:t>7</w:t>
            </w:r>
            <w:r w:rsidR="00C0515A">
              <w:rPr>
                <w:b w:val="0"/>
              </w:rPr>
              <w:t>.3 (</w:t>
            </w:r>
            <w:r w:rsidR="00C37E8A">
              <w:rPr>
                <w:b w:val="0"/>
              </w:rPr>
              <w:t>LB266</w:t>
            </w:r>
            <w:r w:rsidR="00F463B4">
              <w:rPr>
                <w:b w:val="0"/>
              </w:rPr>
              <w:t>)</w:t>
            </w:r>
          </w:p>
        </w:tc>
      </w:tr>
      <w:tr w:rsidR="00A353D7" w:rsidRPr="00CC2C3C" w14:paraId="3F5C26CD" w14:textId="77777777" w:rsidTr="007836FF">
        <w:trPr>
          <w:trHeight w:val="269"/>
          <w:jc w:val="center"/>
        </w:trPr>
        <w:tc>
          <w:tcPr>
            <w:tcW w:w="9576" w:type="dxa"/>
            <w:gridSpan w:val="5"/>
            <w:vAlign w:val="center"/>
          </w:tcPr>
          <w:p w14:paraId="0AD242DF" w14:textId="25C2CC64"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7050A">
              <w:rPr>
                <w:b w:val="0"/>
                <w:sz w:val="20"/>
              </w:rPr>
              <w:t>xx</w:t>
            </w:r>
            <w:r w:rsidR="00B23AAA">
              <w:rPr>
                <w:b w:val="0"/>
                <w:sz w:val="20"/>
              </w:rPr>
              <w:t>, 20</w:t>
            </w:r>
            <w:r w:rsidR="00D11553">
              <w:rPr>
                <w:b w:val="0"/>
                <w:sz w:val="20"/>
              </w:rPr>
              <w:t>2</w:t>
            </w:r>
          </w:p>
        </w:tc>
      </w:tr>
      <w:tr w:rsidR="00A353D7" w:rsidRPr="00CC2C3C" w14:paraId="10041123" w14:textId="77777777" w:rsidTr="00C6255B">
        <w:trPr>
          <w:cantSplit/>
          <w:jc w:val="center"/>
        </w:trPr>
        <w:tc>
          <w:tcPr>
            <w:tcW w:w="9576" w:type="dxa"/>
            <w:gridSpan w:val="5"/>
            <w:vAlign w:val="center"/>
          </w:tcPr>
          <w:p w14:paraId="4D494C61"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F64166C" w14:textId="77777777" w:rsidTr="00E547CE">
        <w:trPr>
          <w:jc w:val="center"/>
        </w:trPr>
        <w:tc>
          <w:tcPr>
            <w:tcW w:w="1705" w:type="dxa"/>
            <w:vAlign w:val="center"/>
          </w:tcPr>
          <w:p w14:paraId="071234C6"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607F473A"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0DDC57DC"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592359F4"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C3EC6F9"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61006F" w:rsidRPr="00CC2C3C" w14:paraId="4ECAA3FA" w14:textId="77777777" w:rsidTr="00E547CE">
        <w:trPr>
          <w:jc w:val="center"/>
        </w:trPr>
        <w:tc>
          <w:tcPr>
            <w:tcW w:w="1705" w:type="dxa"/>
            <w:vAlign w:val="center"/>
          </w:tcPr>
          <w:p w14:paraId="4866F761" w14:textId="31FB9611"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Yonggang Fang</w:t>
            </w:r>
          </w:p>
        </w:tc>
        <w:tc>
          <w:tcPr>
            <w:tcW w:w="1695" w:type="dxa"/>
            <w:vMerge w:val="restart"/>
            <w:vAlign w:val="center"/>
          </w:tcPr>
          <w:p w14:paraId="312D1EAE" w14:textId="76374AE3"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tcPr>
          <w:p w14:paraId="2AFEB5E8" w14:textId="77777777" w:rsidR="0061006F" w:rsidRPr="000A26E7" w:rsidRDefault="0061006F" w:rsidP="0061006F">
            <w:pPr>
              <w:pStyle w:val="T2"/>
              <w:suppressAutoHyphens/>
              <w:spacing w:after="0"/>
              <w:ind w:left="0" w:right="0"/>
              <w:jc w:val="left"/>
              <w:rPr>
                <w:b w:val="0"/>
                <w:sz w:val="18"/>
                <w:szCs w:val="18"/>
                <w:lang w:eastAsia="ko-KR"/>
              </w:rPr>
            </w:pPr>
          </w:p>
        </w:tc>
        <w:tc>
          <w:tcPr>
            <w:tcW w:w="1710" w:type="dxa"/>
            <w:vAlign w:val="center"/>
          </w:tcPr>
          <w:p w14:paraId="08953DB5" w14:textId="77777777" w:rsidR="0061006F" w:rsidRPr="00BF7A21" w:rsidRDefault="0061006F" w:rsidP="0061006F">
            <w:pPr>
              <w:pStyle w:val="T2"/>
              <w:suppressAutoHyphens/>
              <w:spacing w:after="0"/>
              <w:ind w:left="0" w:right="0"/>
              <w:jc w:val="left"/>
              <w:rPr>
                <w:b w:val="0"/>
                <w:sz w:val="18"/>
                <w:szCs w:val="18"/>
                <w:lang w:eastAsia="ko-KR"/>
              </w:rPr>
            </w:pPr>
          </w:p>
        </w:tc>
        <w:tc>
          <w:tcPr>
            <w:tcW w:w="2291" w:type="dxa"/>
            <w:vAlign w:val="center"/>
          </w:tcPr>
          <w:p w14:paraId="606CF39C" w14:textId="6A5EC1EE" w:rsidR="0061006F" w:rsidRDefault="00CF4EC2" w:rsidP="0061006F">
            <w:pPr>
              <w:pStyle w:val="T2"/>
              <w:suppressAutoHyphens/>
              <w:spacing w:after="0"/>
              <w:ind w:left="0" w:right="0"/>
              <w:jc w:val="left"/>
              <w:rPr>
                <w:b w:val="0"/>
                <w:sz w:val="16"/>
                <w:szCs w:val="18"/>
                <w:lang w:eastAsia="ko-KR"/>
              </w:rPr>
            </w:pPr>
            <w:r>
              <w:rPr>
                <w:b w:val="0"/>
                <w:sz w:val="16"/>
                <w:szCs w:val="18"/>
                <w:lang w:eastAsia="ko-KR"/>
              </w:rPr>
              <w:t>y</w:t>
            </w:r>
            <w:r w:rsidR="0061006F" w:rsidRPr="0061006F">
              <w:rPr>
                <w:b w:val="0"/>
                <w:sz w:val="16"/>
                <w:szCs w:val="18"/>
                <w:lang w:eastAsia="ko-KR"/>
              </w:rPr>
              <w:t>onggang.fang@mediatek.com</w:t>
            </w:r>
          </w:p>
        </w:tc>
      </w:tr>
      <w:tr w:rsidR="0061006F" w:rsidRPr="00CC2C3C" w14:paraId="0B99D16C" w14:textId="77777777" w:rsidTr="00E547CE">
        <w:trPr>
          <w:jc w:val="center"/>
        </w:trPr>
        <w:tc>
          <w:tcPr>
            <w:tcW w:w="1705" w:type="dxa"/>
            <w:vAlign w:val="center"/>
          </w:tcPr>
          <w:p w14:paraId="63D5CBEB" w14:textId="1BB8D123"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James Yee</w:t>
            </w:r>
          </w:p>
        </w:tc>
        <w:tc>
          <w:tcPr>
            <w:tcW w:w="1695" w:type="dxa"/>
            <w:vMerge/>
            <w:vAlign w:val="center"/>
          </w:tcPr>
          <w:p w14:paraId="1BFCEC29" w14:textId="77777777" w:rsidR="0061006F" w:rsidRDefault="0061006F" w:rsidP="0061006F">
            <w:pPr>
              <w:pStyle w:val="T2"/>
              <w:suppressAutoHyphens/>
              <w:spacing w:after="0"/>
              <w:ind w:left="0" w:right="0"/>
              <w:jc w:val="left"/>
              <w:rPr>
                <w:b w:val="0"/>
                <w:sz w:val="18"/>
                <w:szCs w:val="18"/>
                <w:lang w:eastAsia="ko-KR"/>
              </w:rPr>
            </w:pPr>
          </w:p>
        </w:tc>
        <w:tc>
          <w:tcPr>
            <w:tcW w:w="2175" w:type="dxa"/>
          </w:tcPr>
          <w:p w14:paraId="50FCA90D" w14:textId="77777777" w:rsidR="0061006F" w:rsidRPr="000A26E7" w:rsidRDefault="0061006F" w:rsidP="0061006F">
            <w:pPr>
              <w:pStyle w:val="T2"/>
              <w:suppressAutoHyphens/>
              <w:spacing w:after="0"/>
              <w:ind w:left="0" w:right="0"/>
              <w:jc w:val="left"/>
              <w:rPr>
                <w:b w:val="0"/>
                <w:sz w:val="18"/>
                <w:szCs w:val="18"/>
                <w:lang w:eastAsia="ko-KR"/>
              </w:rPr>
            </w:pPr>
          </w:p>
        </w:tc>
        <w:tc>
          <w:tcPr>
            <w:tcW w:w="1710" w:type="dxa"/>
            <w:vAlign w:val="center"/>
          </w:tcPr>
          <w:p w14:paraId="07EE2E7E" w14:textId="77777777" w:rsidR="0061006F" w:rsidRPr="00BF7A21" w:rsidRDefault="0061006F" w:rsidP="0061006F">
            <w:pPr>
              <w:pStyle w:val="T2"/>
              <w:suppressAutoHyphens/>
              <w:spacing w:after="0"/>
              <w:ind w:left="0" w:right="0"/>
              <w:jc w:val="left"/>
              <w:rPr>
                <w:b w:val="0"/>
                <w:sz w:val="18"/>
                <w:szCs w:val="18"/>
                <w:lang w:eastAsia="ko-KR"/>
              </w:rPr>
            </w:pPr>
          </w:p>
        </w:tc>
        <w:tc>
          <w:tcPr>
            <w:tcW w:w="2291" w:type="dxa"/>
            <w:vAlign w:val="center"/>
          </w:tcPr>
          <w:p w14:paraId="577A5849" w14:textId="6014A2F2" w:rsidR="0061006F" w:rsidRDefault="0061006F" w:rsidP="0061006F">
            <w:pPr>
              <w:pStyle w:val="T2"/>
              <w:suppressAutoHyphens/>
              <w:spacing w:after="0"/>
              <w:ind w:left="0" w:right="0"/>
              <w:jc w:val="left"/>
              <w:rPr>
                <w:b w:val="0"/>
                <w:sz w:val="16"/>
                <w:szCs w:val="18"/>
                <w:lang w:eastAsia="ko-KR"/>
              </w:rPr>
            </w:pPr>
          </w:p>
        </w:tc>
      </w:tr>
      <w:tr w:rsidR="0061006F" w:rsidRPr="00CC2C3C" w14:paraId="2FEA176B" w14:textId="77777777" w:rsidTr="00E547CE">
        <w:trPr>
          <w:jc w:val="center"/>
        </w:trPr>
        <w:tc>
          <w:tcPr>
            <w:tcW w:w="1705" w:type="dxa"/>
            <w:vAlign w:val="center"/>
          </w:tcPr>
          <w:p w14:paraId="28D8A247" w14:textId="1C3BDFB8"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Merge/>
            <w:vAlign w:val="center"/>
          </w:tcPr>
          <w:p w14:paraId="19D64880" w14:textId="77777777" w:rsidR="0061006F" w:rsidRDefault="0061006F" w:rsidP="0061006F">
            <w:pPr>
              <w:pStyle w:val="T2"/>
              <w:suppressAutoHyphens/>
              <w:spacing w:after="0"/>
              <w:ind w:left="0" w:right="0"/>
              <w:jc w:val="left"/>
              <w:rPr>
                <w:b w:val="0"/>
                <w:sz w:val="18"/>
                <w:szCs w:val="18"/>
                <w:lang w:eastAsia="ko-KR"/>
              </w:rPr>
            </w:pPr>
          </w:p>
        </w:tc>
        <w:tc>
          <w:tcPr>
            <w:tcW w:w="2175" w:type="dxa"/>
          </w:tcPr>
          <w:p w14:paraId="4CA80DA6" w14:textId="77777777" w:rsidR="0061006F" w:rsidRPr="000A26E7" w:rsidRDefault="0061006F" w:rsidP="0061006F">
            <w:pPr>
              <w:pStyle w:val="T2"/>
              <w:suppressAutoHyphens/>
              <w:spacing w:after="0"/>
              <w:ind w:left="0" w:right="0"/>
              <w:jc w:val="left"/>
              <w:rPr>
                <w:b w:val="0"/>
                <w:sz w:val="18"/>
                <w:szCs w:val="18"/>
                <w:lang w:eastAsia="ko-KR"/>
              </w:rPr>
            </w:pPr>
          </w:p>
        </w:tc>
        <w:tc>
          <w:tcPr>
            <w:tcW w:w="1710" w:type="dxa"/>
            <w:vAlign w:val="center"/>
          </w:tcPr>
          <w:p w14:paraId="66206727" w14:textId="77777777" w:rsidR="0061006F" w:rsidRPr="00BF7A21" w:rsidRDefault="0061006F" w:rsidP="0061006F">
            <w:pPr>
              <w:pStyle w:val="T2"/>
              <w:suppressAutoHyphens/>
              <w:spacing w:after="0"/>
              <w:ind w:left="0" w:right="0"/>
              <w:jc w:val="left"/>
              <w:rPr>
                <w:b w:val="0"/>
                <w:sz w:val="18"/>
                <w:szCs w:val="18"/>
                <w:lang w:eastAsia="ko-KR"/>
              </w:rPr>
            </w:pPr>
          </w:p>
        </w:tc>
        <w:tc>
          <w:tcPr>
            <w:tcW w:w="2291" w:type="dxa"/>
            <w:vAlign w:val="center"/>
          </w:tcPr>
          <w:p w14:paraId="042238CF" w14:textId="12BC0804" w:rsidR="0061006F" w:rsidRDefault="0061006F" w:rsidP="0061006F">
            <w:pPr>
              <w:pStyle w:val="T2"/>
              <w:suppressAutoHyphens/>
              <w:spacing w:after="0"/>
              <w:ind w:left="0" w:right="0"/>
              <w:jc w:val="left"/>
              <w:rPr>
                <w:b w:val="0"/>
                <w:sz w:val="16"/>
                <w:szCs w:val="18"/>
                <w:lang w:eastAsia="ko-KR"/>
              </w:rPr>
            </w:pPr>
          </w:p>
        </w:tc>
      </w:tr>
      <w:tr w:rsidR="0061006F" w:rsidRPr="00CC2C3C" w14:paraId="44F6C3CD" w14:textId="77777777" w:rsidTr="00E547CE">
        <w:trPr>
          <w:jc w:val="center"/>
        </w:trPr>
        <w:tc>
          <w:tcPr>
            <w:tcW w:w="1705" w:type="dxa"/>
            <w:vAlign w:val="center"/>
          </w:tcPr>
          <w:p w14:paraId="5267C70A" w14:textId="40024B91"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Frank Hsu</w:t>
            </w:r>
          </w:p>
        </w:tc>
        <w:tc>
          <w:tcPr>
            <w:tcW w:w="1695" w:type="dxa"/>
            <w:vMerge/>
            <w:vAlign w:val="center"/>
          </w:tcPr>
          <w:p w14:paraId="724BB9AC" w14:textId="77777777" w:rsidR="0061006F" w:rsidRDefault="0061006F" w:rsidP="0061006F">
            <w:pPr>
              <w:pStyle w:val="T2"/>
              <w:suppressAutoHyphens/>
              <w:spacing w:after="0"/>
              <w:ind w:left="0" w:right="0"/>
              <w:jc w:val="left"/>
              <w:rPr>
                <w:b w:val="0"/>
                <w:sz w:val="18"/>
                <w:szCs w:val="18"/>
                <w:lang w:eastAsia="ko-KR"/>
              </w:rPr>
            </w:pPr>
          </w:p>
        </w:tc>
        <w:tc>
          <w:tcPr>
            <w:tcW w:w="2175" w:type="dxa"/>
          </w:tcPr>
          <w:p w14:paraId="5E1F0307" w14:textId="77777777" w:rsidR="0061006F" w:rsidRPr="000A26E7" w:rsidRDefault="0061006F" w:rsidP="0061006F">
            <w:pPr>
              <w:pStyle w:val="T2"/>
              <w:suppressAutoHyphens/>
              <w:spacing w:after="0"/>
              <w:ind w:left="0" w:right="0"/>
              <w:jc w:val="left"/>
              <w:rPr>
                <w:b w:val="0"/>
                <w:sz w:val="18"/>
                <w:szCs w:val="18"/>
                <w:lang w:eastAsia="ko-KR"/>
              </w:rPr>
            </w:pPr>
          </w:p>
        </w:tc>
        <w:tc>
          <w:tcPr>
            <w:tcW w:w="1710" w:type="dxa"/>
            <w:vAlign w:val="center"/>
          </w:tcPr>
          <w:p w14:paraId="66C41402" w14:textId="77777777" w:rsidR="0061006F" w:rsidRPr="00BF7A21" w:rsidRDefault="0061006F" w:rsidP="0061006F">
            <w:pPr>
              <w:pStyle w:val="T2"/>
              <w:suppressAutoHyphens/>
              <w:spacing w:after="0"/>
              <w:ind w:left="0" w:right="0"/>
              <w:jc w:val="left"/>
              <w:rPr>
                <w:b w:val="0"/>
                <w:sz w:val="18"/>
                <w:szCs w:val="18"/>
                <w:lang w:eastAsia="ko-KR"/>
              </w:rPr>
            </w:pPr>
          </w:p>
        </w:tc>
        <w:tc>
          <w:tcPr>
            <w:tcW w:w="2291" w:type="dxa"/>
            <w:vAlign w:val="center"/>
          </w:tcPr>
          <w:p w14:paraId="0B408338" w14:textId="528C3CB8" w:rsidR="0061006F" w:rsidRDefault="0061006F" w:rsidP="0061006F">
            <w:pPr>
              <w:pStyle w:val="T2"/>
              <w:suppressAutoHyphens/>
              <w:spacing w:after="0"/>
              <w:ind w:left="0" w:right="0"/>
              <w:jc w:val="left"/>
              <w:rPr>
                <w:b w:val="0"/>
                <w:sz w:val="16"/>
                <w:szCs w:val="18"/>
                <w:lang w:eastAsia="ko-KR"/>
              </w:rPr>
            </w:pPr>
          </w:p>
        </w:tc>
      </w:tr>
      <w:tr w:rsidR="0061006F" w:rsidRPr="00CC2C3C" w14:paraId="1FC3C5E0" w14:textId="77777777" w:rsidTr="00E547CE">
        <w:trPr>
          <w:jc w:val="center"/>
        </w:trPr>
        <w:tc>
          <w:tcPr>
            <w:tcW w:w="1705" w:type="dxa"/>
            <w:vAlign w:val="center"/>
          </w:tcPr>
          <w:p w14:paraId="49C25BC0" w14:textId="3319DC95"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Merge/>
            <w:vAlign w:val="center"/>
          </w:tcPr>
          <w:p w14:paraId="4046AB25" w14:textId="77777777" w:rsidR="0061006F" w:rsidRDefault="0061006F" w:rsidP="0061006F">
            <w:pPr>
              <w:pStyle w:val="T2"/>
              <w:suppressAutoHyphens/>
              <w:spacing w:after="0"/>
              <w:ind w:left="0" w:right="0"/>
              <w:jc w:val="left"/>
              <w:rPr>
                <w:b w:val="0"/>
                <w:sz w:val="18"/>
                <w:szCs w:val="18"/>
                <w:lang w:eastAsia="ko-KR"/>
              </w:rPr>
            </w:pPr>
          </w:p>
        </w:tc>
        <w:tc>
          <w:tcPr>
            <w:tcW w:w="2175" w:type="dxa"/>
          </w:tcPr>
          <w:p w14:paraId="72206E79" w14:textId="77777777" w:rsidR="0061006F" w:rsidRPr="000A26E7" w:rsidRDefault="0061006F" w:rsidP="0061006F">
            <w:pPr>
              <w:pStyle w:val="T2"/>
              <w:suppressAutoHyphens/>
              <w:spacing w:after="0"/>
              <w:ind w:left="0" w:right="0"/>
              <w:jc w:val="left"/>
              <w:rPr>
                <w:b w:val="0"/>
                <w:sz w:val="18"/>
                <w:szCs w:val="18"/>
                <w:lang w:eastAsia="ko-KR"/>
              </w:rPr>
            </w:pPr>
          </w:p>
        </w:tc>
        <w:tc>
          <w:tcPr>
            <w:tcW w:w="1710" w:type="dxa"/>
            <w:vAlign w:val="center"/>
          </w:tcPr>
          <w:p w14:paraId="613B1576" w14:textId="77777777" w:rsidR="0061006F" w:rsidRPr="00BF7A21" w:rsidRDefault="0061006F" w:rsidP="0061006F">
            <w:pPr>
              <w:pStyle w:val="T2"/>
              <w:suppressAutoHyphens/>
              <w:spacing w:after="0"/>
              <w:ind w:left="0" w:right="0"/>
              <w:jc w:val="left"/>
              <w:rPr>
                <w:b w:val="0"/>
                <w:sz w:val="18"/>
                <w:szCs w:val="18"/>
                <w:lang w:eastAsia="ko-KR"/>
              </w:rPr>
            </w:pPr>
          </w:p>
        </w:tc>
        <w:tc>
          <w:tcPr>
            <w:tcW w:w="2291" w:type="dxa"/>
            <w:vAlign w:val="center"/>
          </w:tcPr>
          <w:p w14:paraId="32B3334C" w14:textId="690252AE" w:rsidR="0061006F" w:rsidRDefault="0061006F" w:rsidP="0061006F">
            <w:pPr>
              <w:pStyle w:val="T2"/>
              <w:suppressAutoHyphens/>
              <w:spacing w:after="0"/>
              <w:ind w:left="0" w:right="0"/>
              <w:jc w:val="left"/>
              <w:rPr>
                <w:b w:val="0"/>
                <w:sz w:val="16"/>
                <w:szCs w:val="18"/>
                <w:lang w:eastAsia="ko-KR"/>
              </w:rPr>
            </w:pPr>
          </w:p>
        </w:tc>
      </w:tr>
      <w:tr w:rsidR="0061006F" w:rsidRPr="00CC2C3C" w14:paraId="2BDDAA27" w14:textId="77777777" w:rsidTr="00E547CE">
        <w:trPr>
          <w:jc w:val="center"/>
        </w:trPr>
        <w:tc>
          <w:tcPr>
            <w:tcW w:w="1705" w:type="dxa"/>
            <w:vAlign w:val="center"/>
          </w:tcPr>
          <w:p w14:paraId="348ADEFE" w14:textId="023010FB"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Gabor Bajko</w:t>
            </w:r>
          </w:p>
        </w:tc>
        <w:tc>
          <w:tcPr>
            <w:tcW w:w="1695" w:type="dxa"/>
            <w:vMerge/>
            <w:vAlign w:val="center"/>
          </w:tcPr>
          <w:p w14:paraId="4E998E17" w14:textId="77777777" w:rsidR="0061006F" w:rsidRDefault="0061006F" w:rsidP="0061006F">
            <w:pPr>
              <w:pStyle w:val="T2"/>
              <w:suppressAutoHyphens/>
              <w:spacing w:after="0"/>
              <w:ind w:left="0" w:right="0"/>
              <w:jc w:val="left"/>
              <w:rPr>
                <w:b w:val="0"/>
                <w:sz w:val="18"/>
                <w:szCs w:val="18"/>
                <w:lang w:eastAsia="ko-KR"/>
              </w:rPr>
            </w:pPr>
          </w:p>
        </w:tc>
        <w:tc>
          <w:tcPr>
            <w:tcW w:w="2175" w:type="dxa"/>
          </w:tcPr>
          <w:p w14:paraId="73ECDDB2" w14:textId="77777777" w:rsidR="0061006F" w:rsidRPr="000A26E7" w:rsidRDefault="0061006F" w:rsidP="0061006F">
            <w:pPr>
              <w:pStyle w:val="T2"/>
              <w:suppressAutoHyphens/>
              <w:spacing w:after="0"/>
              <w:ind w:left="0" w:right="0"/>
              <w:jc w:val="left"/>
              <w:rPr>
                <w:b w:val="0"/>
                <w:sz w:val="18"/>
                <w:szCs w:val="18"/>
                <w:lang w:eastAsia="ko-KR"/>
              </w:rPr>
            </w:pPr>
          </w:p>
        </w:tc>
        <w:tc>
          <w:tcPr>
            <w:tcW w:w="1710" w:type="dxa"/>
            <w:vAlign w:val="center"/>
          </w:tcPr>
          <w:p w14:paraId="6101F198" w14:textId="77777777" w:rsidR="0061006F" w:rsidRPr="00BF7A21" w:rsidRDefault="0061006F" w:rsidP="0061006F">
            <w:pPr>
              <w:pStyle w:val="T2"/>
              <w:suppressAutoHyphens/>
              <w:spacing w:after="0"/>
              <w:ind w:left="0" w:right="0"/>
              <w:jc w:val="left"/>
              <w:rPr>
                <w:b w:val="0"/>
                <w:sz w:val="18"/>
                <w:szCs w:val="18"/>
                <w:lang w:eastAsia="ko-KR"/>
              </w:rPr>
            </w:pPr>
          </w:p>
        </w:tc>
        <w:tc>
          <w:tcPr>
            <w:tcW w:w="2291" w:type="dxa"/>
            <w:vAlign w:val="center"/>
          </w:tcPr>
          <w:p w14:paraId="229E3ED8" w14:textId="192AD65F" w:rsidR="0061006F" w:rsidRDefault="0061006F" w:rsidP="0061006F">
            <w:pPr>
              <w:pStyle w:val="T2"/>
              <w:suppressAutoHyphens/>
              <w:spacing w:after="0"/>
              <w:ind w:left="0" w:right="0"/>
              <w:jc w:val="left"/>
              <w:rPr>
                <w:b w:val="0"/>
                <w:sz w:val="16"/>
                <w:szCs w:val="18"/>
                <w:lang w:eastAsia="ko-KR"/>
              </w:rPr>
            </w:pPr>
          </w:p>
        </w:tc>
      </w:tr>
      <w:tr w:rsidR="00B7726D" w:rsidRPr="00CC2C3C" w14:paraId="2F659D34" w14:textId="77777777" w:rsidTr="00E547CE">
        <w:trPr>
          <w:jc w:val="center"/>
        </w:trPr>
        <w:tc>
          <w:tcPr>
            <w:tcW w:w="1705" w:type="dxa"/>
            <w:vAlign w:val="center"/>
          </w:tcPr>
          <w:p w14:paraId="7AD0ADC8" w14:textId="549BD5DD" w:rsidR="00B7726D" w:rsidRDefault="00B7726D" w:rsidP="0061006F">
            <w:pPr>
              <w:pStyle w:val="T2"/>
              <w:suppressAutoHyphens/>
              <w:spacing w:after="0"/>
              <w:ind w:left="0" w:right="0"/>
              <w:jc w:val="left"/>
              <w:rPr>
                <w:b w:val="0"/>
                <w:sz w:val="18"/>
                <w:szCs w:val="18"/>
                <w:lang w:eastAsia="ko-KR"/>
              </w:rPr>
            </w:pPr>
            <w:r>
              <w:rPr>
                <w:b w:val="0"/>
                <w:sz w:val="18"/>
                <w:szCs w:val="18"/>
                <w:lang w:eastAsia="ko-KR"/>
              </w:rPr>
              <w:t>Subir Das</w:t>
            </w:r>
          </w:p>
        </w:tc>
        <w:tc>
          <w:tcPr>
            <w:tcW w:w="1695" w:type="dxa"/>
            <w:vMerge w:val="restart"/>
            <w:vAlign w:val="center"/>
          </w:tcPr>
          <w:p w14:paraId="32A7D8C1" w14:textId="569A0286" w:rsidR="00B7726D" w:rsidRDefault="00B7726D" w:rsidP="0061006F">
            <w:pPr>
              <w:pStyle w:val="T2"/>
              <w:suppressAutoHyphens/>
              <w:spacing w:after="0"/>
              <w:ind w:left="0" w:right="0"/>
              <w:jc w:val="left"/>
              <w:rPr>
                <w:b w:val="0"/>
                <w:sz w:val="18"/>
                <w:szCs w:val="18"/>
                <w:lang w:eastAsia="ko-KR"/>
              </w:rPr>
            </w:pPr>
            <w:proofErr w:type="spellStart"/>
            <w:r>
              <w:rPr>
                <w:b w:val="0"/>
                <w:sz w:val="18"/>
                <w:szCs w:val="18"/>
                <w:lang w:eastAsia="ko-KR"/>
              </w:rPr>
              <w:t>Peraton</w:t>
            </w:r>
            <w:proofErr w:type="spellEnd"/>
            <w:r>
              <w:rPr>
                <w:b w:val="0"/>
                <w:sz w:val="18"/>
                <w:szCs w:val="18"/>
                <w:lang w:eastAsia="ko-KR"/>
              </w:rPr>
              <w:t xml:space="preserve"> Labs</w:t>
            </w:r>
          </w:p>
        </w:tc>
        <w:tc>
          <w:tcPr>
            <w:tcW w:w="2175" w:type="dxa"/>
          </w:tcPr>
          <w:p w14:paraId="6C332AC5" w14:textId="77777777" w:rsidR="00B7726D" w:rsidRPr="000A26E7" w:rsidRDefault="00B7726D" w:rsidP="0061006F">
            <w:pPr>
              <w:pStyle w:val="T2"/>
              <w:suppressAutoHyphens/>
              <w:spacing w:after="0"/>
              <w:ind w:left="0" w:right="0"/>
              <w:jc w:val="left"/>
              <w:rPr>
                <w:b w:val="0"/>
                <w:sz w:val="18"/>
                <w:szCs w:val="18"/>
                <w:lang w:eastAsia="ko-KR"/>
              </w:rPr>
            </w:pPr>
          </w:p>
        </w:tc>
        <w:tc>
          <w:tcPr>
            <w:tcW w:w="1710" w:type="dxa"/>
            <w:vAlign w:val="center"/>
          </w:tcPr>
          <w:p w14:paraId="01FCAC6D" w14:textId="77777777" w:rsidR="00B7726D" w:rsidRPr="00BF7A21" w:rsidRDefault="00B7726D" w:rsidP="0061006F">
            <w:pPr>
              <w:pStyle w:val="T2"/>
              <w:suppressAutoHyphens/>
              <w:spacing w:after="0"/>
              <w:ind w:left="0" w:right="0"/>
              <w:jc w:val="left"/>
              <w:rPr>
                <w:b w:val="0"/>
                <w:sz w:val="18"/>
                <w:szCs w:val="18"/>
                <w:lang w:eastAsia="ko-KR"/>
              </w:rPr>
            </w:pPr>
          </w:p>
        </w:tc>
        <w:tc>
          <w:tcPr>
            <w:tcW w:w="2291" w:type="dxa"/>
            <w:vAlign w:val="center"/>
          </w:tcPr>
          <w:p w14:paraId="556F7197" w14:textId="6C69B605" w:rsidR="00B7726D" w:rsidRDefault="0019318D" w:rsidP="0061006F">
            <w:pPr>
              <w:pStyle w:val="T2"/>
              <w:suppressAutoHyphens/>
              <w:spacing w:after="0"/>
              <w:ind w:left="0" w:right="0"/>
              <w:jc w:val="left"/>
              <w:rPr>
                <w:b w:val="0"/>
                <w:sz w:val="16"/>
                <w:szCs w:val="18"/>
                <w:lang w:eastAsia="ko-KR"/>
              </w:rPr>
            </w:pPr>
            <w:r w:rsidRPr="0019318D">
              <w:rPr>
                <w:b w:val="0"/>
                <w:sz w:val="16"/>
                <w:szCs w:val="18"/>
                <w:lang w:eastAsia="ko-KR"/>
              </w:rPr>
              <w:t>sdas@peratonlabs.com</w:t>
            </w:r>
          </w:p>
        </w:tc>
      </w:tr>
      <w:tr w:rsidR="00B7726D" w:rsidRPr="00CC2C3C" w14:paraId="749C8F6A" w14:textId="77777777" w:rsidTr="00E547CE">
        <w:trPr>
          <w:jc w:val="center"/>
        </w:trPr>
        <w:tc>
          <w:tcPr>
            <w:tcW w:w="1705" w:type="dxa"/>
            <w:vAlign w:val="center"/>
          </w:tcPr>
          <w:p w14:paraId="1033967B" w14:textId="0C9FAC92" w:rsidR="00B7726D" w:rsidRDefault="00B7726D" w:rsidP="0061006F">
            <w:pPr>
              <w:pStyle w:val="T2"/>
              <w:suppressAutoHyphens/>
              <w:spacing w:after="0"/>
              <w:ind w:left="0" w:right="0"/>
              <w:jc w:val="left"/>
              <w:rPr>
                <w:b w:val="0"/>
                <w:sz w:val="18"/>
                <w:szCs w:val="18"/>
                <w:lang w:eastAsia="ko-KR"/>
              </w:rPr>
            </w:pPr>
            <w:r>
              <w:rPr>
                <w:b w:val="0"/>
                <w:sz w:val="18"/>
                <w:szCs w:val="18"/>
                <w:lang w:eastAsia="ko-KR"/>
              </w:rPr>
              <w:t>John Wullert</w:t>
            </w:r>
          </w:p>
        </w:tc>
        <w:tc>
          <w:tcPr>
            <w:tcW w:w="1695" w:type="dxa"/>
            <w:vMerge/>
            <w:vAlign w:val="center"/>
          </w:tcPr>
          <w:p w14:paraId="2620A4E2" w14:textId="77777777" w:rsidR="00B7726D" w:rsidRDefault="00B7726D" w:rsidP="0061006F">
            <w:pPr>
              <w:pStyle w:val="T2"/>
              <w:suppressAutoHyphens/>
              <w:spacing w:after="0"/>
              <w:ind w:left="0" w:right="0"/>
              <w:jc w:val="left"/>
              <w:rPr>
                <w:b w:val="0"/>
                <w:sz w:val="18"/>
                <w:szCs w:val="18"/>
                <w:lang w:eastAsia="ko-KR"/>
              </w:rPr>
            </w:pPr>
          </w:p>
        </w:tc>
        <w:tc>
          <w:tcPr>
            <w:tcW w:w="2175" w:type="dxa"/>
          </w:tcPr>
          <w:p w14:paraId="4D622E6B" w14:textId="77777777" w:rsidR="00B7726D" w:rsidRPr="000A26E7" w:rsidRDefault="00B7726D" w:rsidP="0061006F">
            <w:pPr>
              <w:pStyle w:val="T2"/>
              <w:suppressAutoHyphens/>
              <w:spacing w:after="0"/>
              <w:ind w:left="0" w:right="0"/>
              <w:jc w:val="left"/>
              <w:rPr>
                <w:b w:val="0"/>
                <w:sz w:val="18"/>
                <w:szCs w:val="18"/>
                <w:lang w:eastAsia="ko-KR"/>
              </w:rPr>
            </w:pPr>
          </w:p>
        </w:tc>
        <w:tc>
          <w:tcPr>
            <w:tcW w:w="1710" w:type="dxa"/>
            <w:vAlign w:val="center"/>
          </w:tcPr>
          <w:p w14:paraId="4A9BA12D" w14:textId="77777777" w:rsidR="00B7726D" w:rsidRPr="00BF7A21" w:rsidRDefault="00B7726D" w:rsidP="0061006F">
            <w:pPr>
              <w:pStyle w:val="T2"/>
              <w:suppressAutoHyphens/>
              <w:spacing w:after="0"/>
              <w:ind w:left="0" w:right="0"/>
              <w:jc w:val="left"/>
              <w:rPr>
                <w:b w:val="0"/>
                <w:sz w:val="18"/>
                <w:szCs w:val="18"/>
                <w:lang w:eastAsia="ko-KR"/>
              </w:rPr>
            </w:pPr>
          </w:p>
        </w:tc>
        <w:tc>
          <w:tcPr>
            <w:tcW w:w="2291" w:type="dxa"/>
            <w:vAlign w:val="center"/>
          </w:tcPr>
          <w:p w14:paraId="4F83212D" w14:textId="1B6EC957" w:rsidR="00B7726D" w:rsidRDefault="00B7726D" w:rsidP="0061006F">
            <w:pPr>
              <w:pStyle w:val="T2"/>
              <w:suppressAutoHyphens/>
              <w:spacing w:after="0"/>
              <w:ind w:left="0" w:right="0"/>
              <w:jc w:val="left"/>
              <w:rPr>
                <w:b w:val="0"/>
                <w:sz w:val="16"/>
                <w:szCs w:val="18"/>
                <w:lang w:eastAsia="ko-KR"/>
              </w:rPr>
            </w:pPr>
          </w:p>
        </w:tc>
      </w:tr>
    </w:tbl>
    <w:p w14:paraId="494C0745" w14:textId="77777777" w:rsidR="00A353D7" w:rsidRDefault="00A353D7" w:rsidP="007A01E6">
      <w:pPr>
        <w:pStyle w:val="T1"/>
        <w:suppressAutoHyphens/>
        <w:spacing w:after="120"/>
        <w:rPr>
          <w:b w:val="0"/>
          <w:bCs/>
          <w:iCs/>
          <w:color w:val="000000"/>
          <w:sz w:val="20"/>
        </w:rPr>
      </w:pPr>
      <w:r>
        <w:rPr>
          <w:b w:val="0"/>
          <w:bCs/>
          <w:iCs/>
          <w:color w:val="000000"/>
          <w:sz w:val="20"/>
        </w:rPr>
        <w:br/>
      </w:r>
    </w:p>
    <w:p w14:paraId="04BFACD9" w14:textId="77777777" w:rsidR="00A353D7" w:rsidRDefault="0024297C" w:rsidP="007A01E6">
      <w:pPr>
        <w:pStyle w:val="T1"/>
        <w:tabs>
          <w:tab w:val="center" w:pos="4320"/>
          <w:tab w:val="left" w:pos="6490"/>
        </w:tabs>
        <w:suppressAutoHyphens/>
        <w:spacing w:after="120"/>
        <w:jc w:val="left"/>
      </w:pPr>
      <w:r>
        <w:tab/>
      </w:r>
      <w:r w:rsidR="00A353D7">
        <w:t>Abstract</w:t>
      </w:r>
      <w:r>
        <w:tab/>
      </w:r>
    </w:p>
    <w:p w14:paraId="4856BEF3" w14:textId="1184D65A" w:rsidR="00A12104" w:rsidRPr="007E61DB" w:rsidRDefault="00467E8A" w:rsidP="008129F1">
      <w:pPr>
        <w:suppressAutoHyphens/>
        <w:jc w:val="both"/>
        <w:rPr>
          <w:rFonts w:cs="Times New Roman"/>
          <w:color w:val="FF0000"/>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21044B" w:rsidRPr="002B0303">
        <w:rPr>
          <w:rFonts w:cs="Times New Roman"/>
          <w:color w:val="FF0000"/>
          <w:sz w:val="18"/>
          <w:szCs w:val="18"/>
          <w:lang w:eastAsia="ko-KR"/>
        </w:rPr>
        <w:t xml:space="preserve"> </w:t>
      </w:r>
      <w:r>
        <w:rPr>
          <w:rFonts w:cs="Times New Roman"/>
          <w:sz w:val="18"/>
          <w:szCs w:val="18"/>
          <w:lang w:eastAsia="ko-KR"/>
        </w:rPr>
        <w:t>CID</w:t>
      </w:r>
      <w:r w:rsidR="003621C6">
        <w:rPr>
          <w:rFonts w:cs="Times New Roman"/>
          <w:sz w:val="18"/>
          <w:szCs w:val="18"/>
          <w:lang w:eastAsia="ko-KR"/>
        </w:rPr>
        <w:t xml:space="preserve"> in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8129F1">
        <w:rPr>
          <w:rFonts w:cs="Times New Roman"/>
          <w:sz w:val="18"/>
          <w:szCs w:val="18"/>
          <w:lang w:eastAsia="ko-KR"/>
        </w:rPr>
        <w:t>LB266</w:t>
      </w:r>
      <w:r>
        <w:rPr>
          <w:rFonts w:cs="Times New Roman"/>
          <w:sz w:val="18"/>
          <w:szCs w:val="18"/>
          <w:lang w:eastAsia="ko-KR"/>
        </w:rPr>
        <w:t>:</w:t>
      </w:r>
      <w:r w:rsidR="0084337D">
        <w:rPr>
          <w:rFonts w:ascii="Arial" w:hAnsi="Arial" w:cs="Arial"/>
          <w:sz w:val="16"/>
          <w:szCs w:val="16"/>
        </w:rPr>
        <w:t xml:space="preserve"> </w:t>
      </w:r>
      <w:r w:rsidR="0084337D" w:rsidRPr="001F0697">
        <w:rPr>
          <w:rFonts w:ascii="Arial" w:hAnsi="Arial" w:cs="Arial"/>
          <w:sz w:val="16"/>
          <w:szCs w:val="16"/>
        </w:rPr>
        <w:t>14085</w:t>
      </w:r>
    </w:p>
    <w:bookmarkEnd w:id="0"/>
    <w:p w14:paraId="42E83A02"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62062E60"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222DF5F0"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40C297" w14:textId="7D3D8011" w:rsidR="00034CE8" w:rsidRDefault="0067472C"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B66FDD8" w14:textId="15C0CEA7" w:rsidR="00B605FD" w:rsidRDefault="00B605FD"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6D1036">
        <w:rPr>
          <w:rFonts w:ascii="Times New Roman" w:eastAsia="Malgun Gothic" w:hAnsi="Times New Roman" w:cs="Times New Roman"/>
          <w:sz w:val="18"/>
          <w:szCs w:val="20"/>
          <w:lang w:val="en-GB"/>
        </w:rPr>
        <w:t>Addressed the comment o</w:t>
      </w:r>
      <w:r w:rsidR="002A1838">
        <w:rPr>
          <w:rFonts w:ascii="Times New Roman" w:eastAsia="Malgun Gothic" w:hAnsi="Times New Roman" w:cs="Times New Roman"/>
          <w:sz w:val="18"/>
          <w:szCs w:val="20"/>
          <w:lang w:val="en-GB"/>
        </w:rPr>
        <w:t>n</w:t>
      </w:r>
      <w:r w:rsidR="006D1036">
        <w:rPr>
          <w:rFonts w:ascii="Times New Roman" w:eastAsia="Malgun Gothic" w:hAnsi="Times New Roman" w:cs="Times New Roman"/>
          <w:sz w:val="18"/>
          <w:szCs w:val="20"/>
          <w:lang w:val="en-GB"/>
        </w:rPr>
        <w:t xml:space="preserve"> Note 1 and fixed the issue of EP</w:t>
      </w:r>
      <w:r w:rsidR="00F748FB">
        <w:rPr>
          <w:rFonts w:ascii="Times New Roman" w:eastAsia="Malgun Gothic" w:hAnsi="Times New Roman" w:cs="Times New Roman"/>
          <w:sz w:val="18"/>
          <w:szCs w:val="20"/>
          <w:lang w:val="en-GB"/>
        </w:rPr>
        <w:t>C</w:t>
      </w:r>
      <w:r w:rsidR="006D1036">
        <w:rPr>
          <w:rFonts w:ascii="Times New Roman" w:eastAsia="Malgun Gothic" w:hAnsi="Times New Roman" w:cs="Times New Roman"/>
          <w:sz w:val="18"/>
          <w:szCs w:val="20"/>
          <w:lang w:val="en-GB"/>
        </w:rPr>
        <w:t>S AP M</w:t>
      </w:r>
      <w:r w:rsidR="002A1838">
        <w:rPr>
          <w:rFonts w:ascii="Times New Roman" w:eastAsia="Malgun Gothic" w:hAnsi="Times New Roman" w:cs="Times New Roman"/>
          <w:sz w:val="18"/>
          <w:szCs w:val="20"/>
          <w:lang w:val="en-GB"/>
        </w:rPr>
        <w:t>LD</w:t>
      </w:r>
      <w:r w:rsidR="006D1036">
        <w:rPr>
          <w:rFonts w:ascii="Times New Roman" w:eastAsia="Malgun Gothic" w:hAnsi="Times New Roman" w:cs="Times New Roman"/>
          <w:sz w:val="18"/>
          <w:szCs w:val="20"/>
          <w:lang w:val="en-GB"/>
        </w:rPr>
        <w:t xml:space="preserve"> in another contribution.</w:t>
      </w:r>
    </w:p>
    <w:p w14:paraId="36571F6A" w14:textId="26347317" w:rsidR="00CE78F3" w:rsidRDefault="00CE78F3"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Revised CR per offline discussion </w:t>
      </w:r>
    </w:p>
    <w:p w14:paraId="65FF28AD"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08C85788" w14:textId="77777777"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8D2B85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16F7142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1FCD3CF7"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1FA8A1EE"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2358E4E7"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245249A9"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03E0A6C6"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C6AAD41" w14:textId="77777777"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2C3C8B" w:rsidRPr="008D1247" w14:paraId="2014252B" w14:textId="77777777" w:rsidTr="00E779A5">
        <w:trPr>
          <w:trHeight w:val="220"/>
          <w:jc w:val="center"/>
        </w:trPr>
        <w:tc>
          <w:tcPr>
            <w:tcW w:w="715" w:type="dxa"/>
            <w:shd w:val="clear" w:color="auto" w:fill="BFBFBF" w:themeFill="background1" w:themeFillShade="BF"/>
            <w:noWrap/>
            <w:vAlign w:val="center"/>
            <w:hideMark/>
          </w:tcPr>
          <w:p w14:paraId="038580B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810" w:type="dxa"/>
            <w:shd w:val="clear" w:color="auto" w:fill="BFBFBF" w:themeFill="background1" w:themeFillShade="BF"/>
            <w:vAlign w:val="center"/>
          </w:tcPr>
          <w:p w14:paraId="33A7A7C0"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41DB3E3A"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proofErr w:type="spellStart"/>
            <w:r w:rsidRPr="0006258E">
              <w:rPr>
                <w:rFonts w:ascii="Times New Roman" w:eastAsia="Times New Roman" w:hAnsi="Times New Roman" w:cs="Times New Roman"/>
                <w:b/>
                <w:bCs/>
                <w:color w:val="000000"/>
                <w:sz w:val="16"/>
                <w:szCs w:val="16"/>
              </w:rPr>
              <w:t>Pg</w:t>
            </w:r>
            <w:proofErr w:type="spellEnd"/>
            <w:r w:rsidRPr="0006258E">
              <w:rPr>
                <w:rFonts w:ascii="Times New Roman" w:eastAsia="Times New Roman" w:hAnsi="Times New Roman" w:cs="Times New Roman"/>
                <w:b/>
                <w:bCs/>
                <w:color w:val="000000"/>
                <w:sz w:val="16"/>
                <w:szCs w:val="16"/>
              </w:rPr>
              <w:t>/Ln</w:t>
            </w:r>
          </w:p>
        </w:tc>
        <w:tc>
          <w:tcPr>
            <w:tcW w:w="2640" w:type="dxa"/>
            <w:shd w:val="clear" w:color="auto" w:fill="BFBFBF" w:themeFill="background1" w:themeFillShade="BF"/>
            <w:noWrap/>
            <w:vAlign w:val="bottom"/>
            <w:hideMark/>
          </w:tcPr>
          <w:p w14:paraId="12EF09DF"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775A5878"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6000F71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1F0697" w:rsidRPr="008D1247" w14:paraId="748E4B66"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4956294" w14:textId="7E14416B" w:rsidR="001F0697" w:rsidRPr="001F0697" w:rsidRDefault="001F0697" w:rsidP="001F0697">
            <w:pPr>
              <w:suppressAutoHyphens/>
              <w:spacing w:after="0"/>
              <w:rPr>
                <w:rFonts w:ascii="Arial" w:hAnsi="Arial" w:cs="Arial"/>
                <w:sz w:val="16"/>
                <w:szCs w:val="16"/>
              </w:rPr>
            </w:pPr>
            <w:r w:rsidRPr="001F0697">
              <w:rPr>
                <w:rFonts w:ascii="Arial" w:hAnsi="Arial" w:cs="Arial"/>
                <w:sz w:val="16"/>
                <w:szCs w:val="16"/>
              </w:rPr>
              <w:t>14085</w:t>
            </w:r>
          </w:p>
        </w:tc>
        <w:tc>
          <w:tcPr>
            <w:tcW w:w="810" w:type="dxa"/>
            <w:tcBorders>
              <w:top w:val="single" w:sz="4" w:space="0" w:color="auto"/>
              <w:left w:val="single" w:sz="4" w:space="0" w:color="auto"/>
              <w:bottom w:val="single" w:sz="4" w:space="0" w:color="auto"/>
              <w:right w:val="single" w:sz="4" w:space="0" w:color="auto"/>
            </w:tcBorders>
          </w:tcPr>
          <w:p w14:paraId="31F39F48" w14:textId="6A1E9A02" w:rsidR="001F0697" w:rsidRPr="001F0697" w:rsidRDefault="001F0697" w:rsidP="001F0697">
            <w:pPr>
              <w:suppressAutoHyphens/>
              <w:spacing w:after="0"/>
              <w:rPr>
                <w:rFonts w:ascii="Arial" w:hAnsi="Arial" w:cs="Arial"/>
                <w:sz w:val="16"/>
                <w:szCs w:val="16"/>
              </w:rPr>
            </w:pPr>
            <w:r w:rsidRPr="001F0697">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326CFD" w14:textId="33072D8C" w:rsidR="001F0697" w:rsidRPr="001F0697" w:rsidRDefault="001F0697" w:rsidP="001F0697">
            <w:pPr>
              <w:suppressAutoHyphens/>
              <w:spacing w:after="0"/>
              <w:rPr>
                <w:rFonts w:ascii="Arial" w:hAnsi="Arial" w:cs="Arial"/>
                <w:sz w:val="16"/>
                <w:szCs w:val="16"/>
              </w:rPr>
            </w:pPr>
            <w:r w:rsidRPr="001F0697">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B8C0BF7" w14:textId="356B2023" w:rsidR="001F0697" w:rsidRPr="001F0697" w:rsidRDefault="001F0697" w:rsidP="001F0697">
            <w:pPr>
              <w:suppressAutoHyphens/>
              <w:spacing w:after="0"/>
              <w:rPr>
                <w:rFonts w:ascii="Arial" w:hAnsi="Arial" w:cs="Arial"/>
                <w:sz w:val="16"/>
                <w:szCs w:val="16"/>
              </w:rPr>
            </w:pPr>
            <w:r w:rsidRPr="001F0697">
              <w:rPr>
                <w:rFonts w:ascii="Arial" w:hAnsi="Arial" w:cs="Arial"/>
                <w:sz w:val="16"/>
                <w:szCs w:val="16"/>
              </w:rPr>
              <w:t>The EPCS procedure for the case when an EPCS device is associated with an NSTR Mobile AP MLD and operating on the non-primary link is not clear in the spec.</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6B3C558" w14:textId="69BCB51B" w:rsidR="001F0697" w:rsidRPr="001F0697" w:rsidRDefault="001F0697" w:rsidP="001F0697">
            <w:pPr>
              <w:suppressAutoHyphens/>
              <w:spacing w:after="0"/>
              <w:rPr>
                <w:rFonts w:ascii="Arial" w:hAnsi="Arial" w:cs="Arial"/>
                <w:sz w:val="16"/>
                <w:szCs w:val="16"/>
              </w:rPr>
            </w:pPr>
            <w:r w:rsidRPr="001F0697">
              <w:rPr>
                <w:rFonts w:ascii="Arial" w:hAnsi="Arial" w:cs="Arial"/>
                <w:sz w:val="16"/>
                <w:szCs w:val="16"/>
              </w:rPr>
              <w:t>Please provide clarification on the EPCS priority access procedure for NSTR Mobile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D71B44" w14:textId="2527B3A4" w:rsidR="001B220C" w:rsidRDefault="007916D0" w:rsidP="001B220C">
            <w:pPr>
              <w:suppressAutoHyphens/>
              <w:spacing w:after="0"/>
              <w:rPr>
                <w:rFonts w:ascii="Times New Roman" w:eastAsia="Malgun Gothic" w:hAnsi="Times New Roman" w:cs="Times New Roman"/>
                <w:b/>
                <w:sz w:val="16"/>
                <w:szCs w:val="16"/>
                <w:lang w:val="en-GB"/>
              </w:rPr>
            </w:pPr>
            <w:ins w:id="1" w:author="Yonggang Fang" w:date="2022-10-21T10:07:00Z">
              <w:r>
                <w:rPr>
                  <w:rFonts w:ascii="Times New Roman" w:eastAsia="Malgun Gothic" w:hAnsi="Times New Roman" w:cs="Times New Roman"/>
                  <w:b/>
                  <w:sz w:val="16"/>
                  <w:szCs w:val="16"/>
                  <w:lang w:val="en-GB"/>
                </w:rPr>
                <w:t xml:space="preserve">Rejected </w:t>
              </w:r>
            </w:ins>
            <w:del w:id="2" w:author="Yonggang Fang" w:date="2022-10-21T10:07:00Z">
              <w:r w:rsidR="001B220C" w:rsidRPr="00456BC3" w:rsidDel="007916D0">
                <w:rPr>
                  <w:rFonts w:ascii="Times New Roman" w:eastAsia="Malgun Gothic" w:hAnsi="Times New Roman" w:cs="Times New Roman"/>
                  <w:b/>
                  <w:sz w:val="16"/>
                  <w:szCs w:val="16"/>
                  <w:lang w:val="en-GB"/>
                </w:rPr>
                <w:delText>R</w:delText>
              </w:r>
              <w:r w:rsidR="000950AB" w:rsidRPr="00456BC3" w:rsidDel="007916D0">
                <w:rPr>
                  <w:rFonts w:ascii="Times New Roman" w:eastAsia="Malgun Gothic" w:hAnsi="Times New Roman" w:cs="Times New Roman"/>
                  <w:b/>
                  <w:sz w:val="16"/>
                  <w:szCs w:val="16"/>
                  <w:lang w:val="en-GB"/>
                </w:rPr>
                <w:delText>evised</w:delText>
              </w:r>
            </w:del>
            <w:r w:rsidR="000950AB" w:rsidRPr="00456BC3">
              <w:rPr>
                <w:rFonts w:ascii="Times New Roman" w:eastAsia="Malgun Gothic" w:hAnsi="Times New Roman" w:cs="Times New Roman"/>
                <w:b/>
                <w:sz w:val="16"/>
                <w:szCs w:val="16"/>
                <w:lang w:val="en-GB"/>
              </w:rPr>
              <w:t xml:space="preserve"> </w:t>
            </w:r>
          </w:p>
          <w:p w14:paraId="505764B3" w14:textId="3819B222" w:rsidR="00CC57BD" w:rsidRDefault="00CC57BD" w:rsidP="001F0697">
            <w:pPr>
              <w:suppressAutoHyphens/>
              <w:spacing w:after="0"/>
              <w:rPr>
                <w:rFonts w:ascii="Arial" w:hAnsi="Arial" w:cs="Arial"/>
                <w:sz w:val="16"/>
                <w:szCs w:val="16"/>
              </w:rPr>
            </w:pPr>
          </w:p>
          <w:p w14:paraId="25A46A41" w14:textId="6FF206B1" w:rsidR="00807AAD" w:rsidRDefault="00807AAD" w:rsidP="009D44C5">
            <w:pPr>
              <w:suppressAutoHyphens/>
              <w:spacing w:after="0"/>
              <w:rPr>
                <w:ins w:id="3" w:author="Yonggang Fang" w:date="2022-11-02T15:48:00Z"/>
                <w:rFonts w:ascii="Arial" w:hAnsi="Arial" w:cs="Arial"/>
                <w:sz w:val="16"/>
                <w:szCs w:val="16"/>
              </w:rPr>
            </w:pPr>
            <w:ins w:id="4" w:author="Yonggang Fang" w:date="2022-11-02T15:47:00Z">
              <w:r>
                <w:rPr>
                  <w:rFonts w:ascii="Arial" w:hAnsi="Arial" w:cs="Arial"/>
                  <w:sz w:val="16"/>
                  <w:szCs w:val="16"/>
                </w:rPr>
                <w:t xml:space="preserve">EPCS </w:t>
              </w:r>
            </w:ins>
            <w:ins w:id="5" w:author="Yonggang Fang" w:date="2022-11-02T15:48:00Z">
              <w:r>
                <w:rPr>
                  <w:rFonts w:ascii="Arial" w:hAnsi="Arial" w:cs="Arial"/>
                  <w:sz w:val="16"/>
                  <w:szCs w:val="16"/>
                </w:rPr>
                <w:t>and NSTR Mobile AP are independent features of 802.11be.</w:t>
              </w:r>
            </w:ins>
          </w:p>
          <w:p w14:paraId="32F7A5AB" w14:textId="77777777" w:rsidR="00807AAD" w:rsidRDefault="00807AAD" w:rsidP="009D44C5">
            <w:pPr>
              <w:suppressAutoHyphens/>
              <w:spacing w:after="0"/>
              <w:rPr>
                <w:ins w:id="6" w:author="Yonggang Fang" w:date="2022-11-02T15:47:00Z"/>
                <w:rFonts w:ascii="Arial" w:hAnsi="Arial" w:cs="Arial"/>
                <w:sz w:val="16"/>
                <w:szCs w:val="16"/>
              </w:rPr>
            </w:pPr>
          </w:p>
          <w:p w14:paraId="4B79B272" w14:textId="02738AE7" w:rsidR="003D77D9" w:rsidRPr="007B1ECC" w:rsidRDefault="009D44C5" w:rsidP="009D44C5">
            <w:pPr>
              <w:suppressAutoHyphens/>
              <w:spacing w:after="0"/>
              <w:rPr>
                <w:rFonts w:ascii="Arial" w:hAnsi="Arial" w:cs="Arial"/>
                <w:sz w:val="16"/>
                <w:szCs w:val="16"/>
              </w:rPr>
            </w:pPr>
            <w:r w:rsidRPr="007B1ECC">
              <w:rPr>
                <w:rFonts w:ascii="Arial" w:hAnsi="Arial" w:cs="Arial"/>
                <w:sz w:val="16"/>
                <w:szCs w:val="16"/>
              </w:rPr>
              <w:t>EPCS is a</w:t>
            </w:r>
            <w:r w:rsidR="003F5522" w:rsidRPr="007B1ECC">
              <w:rPr>
                <w:rFonts w:ascii="Arial" w:hAnsi="Arial" w:cs="Arial"/>
                <w:sz w:val="16"/>
                <w:szCs w:val="16"/>
              </w:rPr>
              <w:t xml:space="preserve"> </w:t>
            </w:r>
            <w:r w:rsidRPr="007B1ECC">
              <w:rPr>
                <w:rFonts w:ascii="Arial" w:hAnsi="Arial" w:cs="Arial"/>
                <w:sz w:val="16"/>
                <w:szCs w:val="16"/>
              </w:rPr>
              <w:t>feature between AP MLD and non-AP MLD.</w:t>
            </w:r>
            <w:r w:rsidR="00D64016" w:rsidRPr="007B1ECC">
              <w:rPr>
                <w:rFonts w:ascii="Arial" w:hAnsi="Arial" w:cs="Arial"/>
                <w:sz w:val="16"/>
                <w:szCs w:val="16"/>
              </w:rPr>
              <w:t xml:space="preserve"> </w:t>
            </w:r>
            <w:r w:rsidR="008E748A" w:rsidRPr="007B1ECC">
              <w:rPr>
                <w:rFonts w:ascii="Arial" w:hAnsi="Arial" w:cs="Arial"/>
                <w:sz w:val="16"/>
                <w:szCs w:val="16"/>
              </w:rPr>
              <w:t xml:space="preserve">An </w:t>
            </w:r>
            <w:r w:rsidRPr="007B1ECC">
              <w:rPr>
                <w:rFonts w:ascii="Arial" w:hAnsi="Arial" w:cs="Arial"/>
                <w:sz w:val="16"/>
                <w:szCs w:val="16"/>
              </w:rPr>
              <w:t xml:space="preserve">EPCS AP </w:t>
            </w:r>
            <w:r w:rsidR="004C5A53" w:rsidRPr="007B1ECC">
              <w:rPr>
                <w:rFonts w:ascii="Arial" w:hAnsi="Arial" w:cs="Arial"/>
                <w:sz w:val="16"/>
                <w:szCs w:val="16"/>
              </w:rPr>
              <w:t xml:space="preserve">MLD </w:t>
            </w:r>
            <w:r w:rsidR="004E1E5C" w:rsidRPr="004E1E5C">
              <w:rPr>
                <w:rFonts w:ascii="Arial" w:hAnsi="Arial" w:cs="Arial"/>
                <w:sz w:val="16"/>
                <w:szCs w:val="16"/>
              </w:rPr>
              <w:t>needs the authorization information before granting the EPCS priority access</w:t>
            </w:r>
            <w:r w:rsidR="004E1E5C">
              <w:rPr>
                <w:rFonts w:ascii="Arial" w:hAnsi="Arial" w:cs="Arial"/>
                <w:sz w:val="16"/>
                <w:szCs w:val="16"/>
              </w:rPr>
              <w:t>.</w:t>
            </w:r>
          </w:p>
          <w:p w14:paraId="6F6C97FE" w14:textId="22A5BE13" w:rsidR="009D44C5" w:rsidRPr="007B1ECC" w:rsidRDefault="009D44C5" w:rsidP="009D44C5">
            <w:pPr>
              <w:suppressAutoHyphens/>
              <w:spacing w:after="0"/>
              <w:rPr>
                <w:rFonts w:ascii="Arial" w:hAnsi="Arial" w:cs="Arial"/>
                <w:sz w:val="16"/>
                <w:szCs w:val="16"/>
              </w:rPr>
            </w:pPr>
            <w:r w:rsidRPr="007B1ECC">
              <w:rPr>
                <w:rFonts w:ascii="Arial" w:hAnsi="Arial" w:cs="Arial"/>
                <w:sz w:val="16"/>
                <w:szCs w:val="16"/>
              </w:rPr>
              <w:t xml:space="preserve">  </w:t>
            </w:r>
          </w:p>
          <w:p w14:paraId="6C67410D" w14:textId="16BFAD90" w:rsidR="00C75AFF" w:rsidRPr="007B1ECC" w:rsidRDefault="00D642B5" w:rsidP="009D44C5">
            <w:pPr>
              <w:suppressAutoHyphens/>
              <w:spacing w:after="0"/>
              <w:rPr>
                <w:rFonts w:ascii="Arial" w:hAnsi="Arial" w:cs="Arial"/>
                <w:sz w:val="16"/>
                <w:szCs w:val="16"/>
              </w:rPr>
            </w:pPr>
            <w:r w:rsidRPr="007B1ECC">
              <w:rPr>
                <w:rFonts w:ascii="Arial" w:hAnsi="Arial" w:cs="Arial"/>
                <w:sz w:val="16"/>
                <w:szCs w:val="16"/>
              </w:rPr>
              <w:t xml:space="preserve">A NSTR Mobile AP MLD is a special AP MLD with dot11EHTNSTRMobileAPMLDImplemented set to true. </w:t>
            </w:r>
          </w:p>
          <w:p w14:paraId="5272213D" w14:textId="77777777" w:rsidR="003D77D9" w:rsidRPr="007B1ECC" w:rsidRDefault="003D77D9" w:rsidP="009D44C5">
            <w:pPr>
              <w:suppressAutoHyphens/>
              <w:spacing w:after="0"/>
              <w:rPr>
                <w:rFonts w:ascii="Arial" w:hAnsi="Arial" w:cs="Arial"/>
                <w:sz w:val="16"/>
                <w:szCs w:val="16"/>
              </w:rPr>
            </w:pPr>
          </w:p>
          <w:p w14:paraId="315A1495" w14:textId="77777777" w:rsidR="00946D65" w:rsidRDefault="00D642B5" w:rsidP="009D44C5">
            <w:pPr>
              <w:suppressAutoHyphens/>
              <w:spacing w:after="0"/>
              <w:rPr>
                <w:ins w:id="7" w:author="Yonggang Fang" w:date="2022-10-27T20:19:00Z"/>
                <w:rFonts w:ascii="Arial" w:hAnsi="Arial" w:cs="Arial"/>
                <w:sz w:val="16"/>
                <w:szCs w:val="16"/>
              </w:rPr>
            </w:pPr>
            <w:r w:rsidRPr="007B1ECC">
              <w:rPr>
                <w:rFonts w:ascii="Arial" w:hAnsi="Arial" w:cs="Arial"/>
                <w:sz w:val="16"/>
                <w:szCs w:val="16"/>
              </w:rPr>
              <w:t>An EPCS NSTR Mobile AP MLD is the EPCS AP MLD with dot11EHTNSTRMobileAPMLDImplemented set to true</w:t>
            </w:r>
            <w:r w:rsidR="00C75AFF" w:rsidRPr="007B1ECC">
              <w:rPr>
                <w:rFonts w:ascii="Arial" w:hAnsi="Arial" w:cs="Arial"/>
                <w:sz w:val="16"/>
                <w:szCs w:val="16"/>
              </w:rPr>
              <w:t xml:space="preserve"> and deployed in operators’ or service providers’ network.</w:t>
            </w:r>
            <w:ins w:id="8" w:author="Yonggang Fang" w:date="2022-10-27T16:53:00Z">
              <w:r w:rsidR="008E4EE3">
                <w:rPr>
                  <w:rFonts w:ascii="Arial" w:hAnsi="Arial" w:cs="Arial"/>
                  <w:sz w:val="16"/>
                  <w:szCs w:val="16"/>
                </w:rPr>
                <w:t xml:space="preserve"> </w:t>
              </w:r>
            </w:ins>
          </w:p>
          <w:p w14:paraId="5B0B5570" w14:textId="77777777" w:rsidR="00946D65" w:rsidRDefault="00946D65" w:rsidP="009D44C5">
            <w:pPr>
              <w:suppressAutoHyphens/>
              <w:spacing w:after="0"/>
              <w:rPr>
                <w:ins w:id="9" w:author="Yonggang Fang" w:date="2022-10-27T20:19:00Z"/>
                <w:rFonts w:ascii="Arial" w:hAnsi="Arial" w:cs="Arial"/>
                <w:sz w:val="16"/>
                <w:szCs w:val="16"/>
              </w:rPr>
            </w:pPr>
          </w:p>
          <w:p w14:paraId="7B745B67" w14:textId="2A9E26DE" w:rsidR="00946D65" w:rsidRDefault="00946D65" w:rsidP="009D44C5">
            <w:pPr>
              <w:suppressAutoHyphens/>
              <w:spacing w:after="0"/>
              <w:rPr>
                <w:ins w:id="10" w:author="Yonggang Fang" w:date="2022-10-27T20:26:00Z"/>
                <w:rFonts w:ascii="Arial" w:hAnsi="Arial" w:cs="Arial"/>
                <w:sz w:val="16"/>
                <w:szCs w:val="16"/>
              </w:rPr>
            </w:pPr>
            <w:ins w:id="11" w:author="Yonggang Fang" w:date="2022-10-27T20:19:00Z">
              <w:r w:rsidRPr="007B1ECC">
                <w:rPr>
                  <w:rFonts w:ascii="Arial" w:hAnsi="Arial" w:cs="Arial"/>
                  <w:sz w:val="16"/>
                  <w:szCs w:val="16"/>
                </w:rPr>
                <w:t xml:space="preserve">An EPCS NSTR Mobile AP MLD </w:t>
              </w:r>
            </w:ins>
            <w:ins w:id="12" w:author="Yonggang Fang" w:date="2022-10-27T16:53:00Z">
              <w:r w:rsidR="008E4EE3" w:rsidRPr="00C86472">
                <w:rPr>
                  <w:rFonts w:ascii="Arial" w:hAnsi="Arial" w:cs="Arial"/>
                  <w:sz w:val="16"/>
                  <w:szCs w:val="16"/>
                </w:rPr>
                <w:t xml:space="preserve">follows </w:t>
              </w:r>
            </w:ins>
            <w:ins w:id="13" w:author="Yonggang Fang" w:date="2022-10-27T20:35:00Z">
              <w:r w:rsidR="006E2687" w:rsidRPr="00C86472">
                <w:rPr>
                  <w:rFonts w:ascii="Arial" w:hAnsi="Arial" w:cs="Arial"/>
                  <w:sz w:val="16"/>
                  <w:szCs w:val="16"/>
                </w:rPr>
                <w:t xml:space="preserve">the </w:t>
              </w:r>
              <w:r w:rsidR="006E2687">
                <w:rPr>
                  <w:rFonts w:ascii="Arial" w:hAnsi="Arial" w:cs="Arial"/>
                  <w:sz w:val="16"/>
                  <w:szCs w:val="16"/>
                </w:rPr>
                <w:t xml:space="preserve">procedures </w:t>
              </w:r>
              <w:r w:rsidR="006E2687" w:rsidRPr="00C86472">
                <w:rPr>
                  <w:rFonts w:ascii="Arial" w:hAnsi="Arial" w:cs="Arial"/>
                  <w:sz w:val="16"/>
                  <w:szCs w:val="16"/>
                </w:rPr>
                <w:t>defined in the subclause 35.3.19 NSTR mobile AP MLD operation</w:t>
              </w:r>
              <w:r w:rsidR="006E2687">
                <w:rPr>
                  <w:rFonts w:ascii="Arial" w:hAnsi="Arial" w:cs="Arial"/>
                  <w:sz w:val="16"/>
                  <w:szCs w:val="16"/>
                </w:rPr>
                <w:t xml:space="preserve"> to</w:t>
              </w:r>
            </w:ins>
          </w:p>
          <w:p w14:paraId="78A406DC" w14:textId="2AFC6ECC" w:rsidR="00946D65" w:rsidRDefault="00946D65" w:rsidP="009D44C5">
            <w:pPr>
              <w:suppressAutoHyphens/>
              <w:spacing w:after="0"/>
              <w:rPr>
                <w:ins w:id="14" w:author="Yonggang Fang" w:date="2022-10-27T20:26:00Z"/>
                <w:rFonts w:ascii="Arial" w:hAnsi="Arial" w:cs="Arial"/>
                <w:sz w:val="16"/>
                <w:szCs w:val="16"/>
              </w:rPr>
            </w:pPr>
            <w:ins w:id="15" w:author="Yonggang Fang" w:date="2022-10-27T20:26:00Z">
              <w:r>
                <w:rPr>
                  <w:rFonts w:ascii="Arial" w:hAnsi="Arial" w:cs="Arial"/>
                  <w:sz w:val="16"/>
                  <w:szCs w:val="16"/>
                </w:rPr>
                <w:t xml:space="preserve">1) </w:t>
              </w:r>
            </w:ins>
            <w:ins w:id="16" w:author="Yonggang Fang" w:date="2022-10-27T20:21:00Z">
              <w:r>
                <w:rPr>
                  <w:rFonts w:ascii="Arial" w:hAnsi="Arial" w:cs="Arial"/>
                  <w:sz w:val="16"/>
                  <w:szCs w:val="16"/>
                </w:rPr>
                <w:t xml:space="preserve">transmit EPCS </w:t>
              </w:r>
            </w:ins>
            <w:ins w:id="17" w:author="Yonggang Fang" w:date="2022-10-27T20:39:00Z">
              <w:r w:rsidR="009E3D9A">
                <w:rPr>
                  <w:rFonts w:ascii="Arial" w:hAnsi="Arial" w:cs="Arial"/>
                  <w:sz w:val="16"/>
                  <w:szCs w:val="16"/>
                </w:rPr>
                <w:t xml:space="preserve">EDCA </w:t>
              </w:r>
            </w:ins>
            <w:ins w:id="18" w:author="Yonggang Fang" w:date="2022-10-27T20:21:00Z">
              <w:r>
                <w:rPr>
                  <w:rFonts w:ascii="Arial" w:hAnsi="Arial" w:cs="Arial"/>
                  <w:sz w:val="16"/>
                  <w:szCs w:val="16"/>
                </w:rPr>
                <w:t>parameter</w:t>
              </w:r>
            </w:ins>
            <w:ins w:id="19" w:author="Yonggang Fang" w:date="2022-10-27T20:39:00Z">
              <w:r w:rsidR="009E3D9A">
                <w:rPr>
                  <w:rFonts w:ascii="Arial" w:hAnsi="Arial" w:cs="Arial"/>
                  <w:sz w:val="16"/>
                  <w:szCs w:val="16"/>
                </w:rPr>
                <w:t>s</w:t>
              </w:r>
            </w:ins>
            <w:ins w:id="20" w:author="Yonggang Fang" w:date="2022-10-27T20:23:00Z">
              <w:r>
                <w:rPr>
                  <w:rFonts w:ascii="Arial" w:hAnsi="Arial" w:cs="Arial"/>
                  <w:sz w:val="16"/>
                  <w:szCs w:val="16"/>
                </w:rPr>
                <w:t xml:space="preserve"> </w:t>
              </w:r>
            </w:ins>
            <w:ins w:id="21" w:author="Yonggang Fang" w:date="2022-10-27T20:40:00Z">
              <w:r w:rsidR="009E3D9A">
                <w:rPr>
                  <w:rFonts w:ascii="Arial" w:hAnsi="Arial" w:cs="Arial"/>
                  <w:sz w:val="16"/>
                  <w:szCs w:val="16"/>
                </w:rPr>
                <w:t xml:space="preserve">for the primary and/or </w:t>
              </w:r>
            </w:ins>
            <w:ins w:id="22" w:author="Yonggang Fang" w:date="2022-10-27T20:43:00Z">
              <w:r w:rsidR="00141B40">
                <w:rPr>
                  <w:rFonts w:ascii="Arial" w:hAnsi="Arial" w:cs="Arial"/>
                  <w:sz w:val="16"/>
                  <w:szCs w:val="16"/>
                </w:rPr>
                <w:t xml:space="preserve">the </w:t>
              </w:r>
            </w:ins>
            <w:ins w:id="23" w:author="Yonggang Fang" w:date="2022-10-27T20:40:00Z">
              <w:r w:rsidR="009E3D9A">
                <w:rPr>
                  <w:rFonts w:ascii="Arial" w:hAnsi="Arial" w:cs="Arial"/>
                  <w:sz w:val="16"/>
                  <w:szCs w:val="16"/>
                </w:rPr>
                <w:t xml:space="preserve">non-primary link </w:t>
              </w:r>
            </w:ins>
            <w:ins w:id="24" w:author="Yonggang Fang" w:date="2022-10-27T20:43:00Z">
              <w:r w:rsidR="00141B40">
                <w:rPr>
                  <w:rFonts w:ascii="Arial" w:hAnsi="Arial" w:cs="Arial"/>
                  <w:sz w:val="16"/>
                  <w:szCs w:val="16"/>
                </w:rPr>
                <w:t xml:space="preserve">carried </w:t>
              </w:r>
            </w:ins>
            <w:ins w:id="25" w:author="Yonggang Fang" w:date="2022-10-27T20:46:00Z">
              <w:r w:rsidR="00A41F2D">
                <w:rPr>
                  <w:rFonts w:ascii="Arial" w:hAnsi="Arial" w:cs="Arial"/>
                  <w:sz w:val="16"/>
                  <w:szCs w:val="16"/>
                </w:rPr>
                <w:t>in an</w:t>
              </w:r>
            </w:ins>
            <w:ins w:id="26" w:author="Yonggang Fang" w:date="2022-10-27T20:44:00Z">
              <w:r w:rsidR="00141B40">
                <w:rPr>
                  <w:rFonts w:ascii="Arial" w:hAnsi="Arial" w:cs="Arial"/>
                  <w:sz w:val="16"/>
                  <w:szCs w:val="16"/>
                </w:rPr>
                <w:t xml:space="preserve"> </w:t>
              </w:r>
            </w:ins>
            <w:ins w:id="27" w:author="Yonggang Fang" w:date="2022-10-27T20:45:00Z">
              <w:r w:rsidR="00141B40" w:rsidRPr="00141B40">
                <w:rPr>
                  <w:rFonts w:ascii="Arial" w:hAnsi="Arial" w:cs="Arial"/>
                  <w:sz w:val="16"/>
                  <w:szCs w:val="16"/>
                </w:rPr>
                <w:t>EPCS Priority Access Enable</w:t>
              </w:r>
              <w:r w:rsidR="00141B40">
                <w:rPr>
                  <w:rFonts w:ascii="Arial" w:hAnsi="Arial" w:cs="Arial"/>
                  <w:sz w:val="16"/>
                  <w:szCs w:val="16"/>
                </w:rPr>
                <w:t xml:space="preserve"> request</w:t>
              </w:r>
            </w:ins>
            <w:ins w:id="28" w:author="Yonggang Fang" w:date="2022-10-27T20:47:00Z">
              <w:r w:rsidR="00A41F2D">
                <w:rPr>
                  <w:rFonts w:ascii="Arial" w:hAnsi="Arial" w:cs="Arial"/>
                  <w:sz w:val="16"/>
                  <w:szCs w:val="16"/>
                </w:rPr>
                <w:t xml:space="preserve"> or </w:t>
              </w:r>
            </w:ins>
            <w:ins w:id="29" w:author="Yonggang Fang" w:date="2022-10-27T20:45:00Z">
              <w:r w:rsidR="00141B40">
                <w:rPr>
                  <w:rFonts w:ascii="Arial" w:hAnsi="Arial" w:cs="Arial"/>
                  <w:sz w:val="16"/>
                  <w:szCs w:val="16"/>
                </w:rPr>
                <w:t>response frame</w:t>
              </w:r>
              <w:r w:rsidR="00141B40" w:rsidRPr="00141B40">
                <w:rPr>
                  <w:rFonts w:ascii="Arial" w:hAnsi="Arial" w:cs="Arial"/>
                  <w:sz w:val="16"/>
                  <w:szCs w:val="16"/>
                </w:rPr>
                <w:t xml:space="preserve"> </w:t>
              </w:r>
            </w:ins>
            <w:ins w:id="30" w:author="Yonggang Fang" w:date="2022-10-27T21:10:00Z">
              <w:r w:rsidR="00412BAB">
                <w:rPr>
                  <w:rFonts w:ascii="Arial" w:hAnsi="Arial" w:cs="Arial"/>
                  <w:sz w:val="16"/>
                  <w:szCs w:val="16"/>
                </w:rPr>
                <w:t>on</w:t>
              </w:r>
            </w:ins>
            <w:ins w:id="31" w:author="Yonggang Fang" w:date="2022-10-27T20:39:00Z">
              <w:r w:rsidR="009E3D9A">
                <w:rPr>
                  <w:rFonts w:ascii="Arial" w:hAnsi="Arial" w:cs="Arial"/>
                  <w:sz w:val="16"/>
                  <w:szCs w:val="16"/>
                </w:rPr>
                <w:t xml:space="preserve"> </w:t>
              </w:r>
            </w:ins>
            <w:ins w:id="32" w:author="Yonggang Fang" w:date="2022-10-27T20:24:00Z">
              <w:r>
                <w:rPr>
                  <w:rFonts w:ascii="Arial" w:hAnsi="Arial" w:cs="Arial"/>
                  <w:sz w:val="16"/>
                  <w:szCs w:val="16"/>
                </w:rPr>
                <w:t>the primary link</w:t>
              </w:r>
            </w:ins>
            <w:ins w:id="33" w:author="Yonggang Fang" w:date="2022-10-27T20:33:00Z">
              <w:r w:rsidR="006E2687">
                <w:rPr>
                  <w:rFonts w:ascii="Arial" w:hAnsi="Arial" w:cs="Arial"/>
                  <w:sz w:val="16"/>
                  <w:szCs w:val="16"/>
                </w:rPr>
                <w:t>,</w:t>
              </w:r>
            </w:ins>
            <w:ins w:id="34" w:author="Yonggang Fang" w:date="2022-10-27T20:38:00Z">
              <w:r w:rsidR="009E3D9A">
                <w:rPr>
                  <w:rFonts w:ascii="Arial" w:hAnsi="Arial" w:cs="Arial"/>
                  <w:sz w:val="16"/>
                  <w:szCs w:val="16"/>
                </w:rPr>
                <w:t xml:space="preserve"> or</w:t>
              </w:r>
            </w:ins>
            <w:ins w:id="35" w:author="Yonggang Fang" w:date="2022-10-27T20:24:00Z">
              <w:r>
                <w:rPr>
                  <w:rFonts w:ascii="Arial" w:hAnsi="Arial" w:cs="Arial"/>
                  <w:sz w:val="16"/>
                  <w:szCs w:val="16"/>
                </w:rPr>
                <w:t xml:space="preserve"> </w:t>
              </w:r>
            </w:ins>
          </w:p>
          <w:p w14:paraId="469B454E" w14:textId="5645DB73" w:rsidR="00D642B5" w:rsidRDefault="00946D65" w:rsidP="006E2687">
            <w:pPr>
              <w:suppressAutoHyphens/>
              <w:spacing w:after="0"/>
              <w:rPr>
                <w:ins w:id="36" w:author="Yonggang Fang" w:date="2022-10-27T20:50:00Z"/>
                <w:rFonts w:ascii="Arial" w:hAnsi="Arial" w:cs="Arial"/>
                <w:sz w:val="16"/>
                <w:szCs w:val="16"/>
              </w:rPr>
            </w:pPr>
            <w:ins w:id="37" w:author="Yonggang Fang" w:date="2022-10-27T20:26:00Z">
              <w:r>
                <w:rPr>
                  <w:rFonts w:ascii="Arial" w:hAnsi="Arial" w:cs="Arial"/>
                  <w:sz w:val="16"/>
                  <w:szCs w:val="16"/>
                </w:rPr>
                <w:t xml:space="preserve">2) </w:t>
              </w:r>
            </w:ins>
            <w:ins w:id="38" w:author="Yonggang Fang" w:date="2022-10-27T20:24:00Z">
              <w:r>
                <w:rPr>
                  <w:rFonts w:ascii="Arial" w:hAnsi="Arial" w:cs="Arial"/>
                  <w:sz w:val="16"/>
                  <w:szCs w:val="16"/>
                </w:rPr>
                <w:t xml:space="preserve">update </w:t>
              </w:r>
            </w:ins>
            <w:ins w:id="39" w:author="Yonggang Fang" w:date="2022-10-27T20:25:00Z">
              <w:r>
                <w:rPr>
                  <w:rFonts w:ascii="Arial" w:hAnsi="Arial" w:cs="Arial"/>
                  <w:sz w:val="16"/>
                  <w:szCs w:val="16"/>
                </w:rPr>
                <w:t xml:space="preserve">EDCA parameters </w:t>
              </w:r>
            </w:ins>
            <w:ins w:id="40" w:author="Yonggang Fang" w:date="2022-10-27T20:36:00Z">
              <w:r w:rsidR="006E2687">
                <w:rPr>
                  <w:rFonts w:ascii="Arial" w:hAnsi="Arial" w:cs="Arial"/>
                  <w:sz w:val="16"/>
                  <w:szCs w:val="16"/>
                </w:rPr>
                <w:t>for</w:t>
              </w:r>
            </w:ins>
            <w:ins w:id="41" w:author="Yonggang Fang" w:date="2022-10-27T20:28:00Z">
              <w:r>
                <w:rPr>
                  <w:rFonts w:ascii="Arial" w:hAnsi="Arial" w:cs="Arial"/>
                  <w:sz w:val="16"/>
                  <w:szCs w:val="16"/>
                </w:rPr>
                <w:t xml:space="preserve"> the </w:t>
              </w:r>
            </w:ins>
            <w:ins w:id="42" w:author="Yonggang Fang" w:date="2022-10-27T20:27:00Z">
              <w:r>
                <w:rPr>
                  <w:rFonts w:ascii="Arial" w:hAnsi="Arial" w:cs="Arial"/>
                  <w:sz w:val="16"/>
                  <w:szCs w:val="16"/>
                </w:rPr>
                <w:t>primary and</w:t>
              </w:r>
            </w:ins>
            <w:ins w:id="43" w:author="Yonggang Fang" w:date="2022-10-27T20:36:00Z">
              <w:r w:rsidR="00DD76AF">
                <w:rPr>
                  <w:rFonts w:ascii="Arial" w:hAnsi="Arial" w:cs="Arial"/>
                  <w:sz w:val="16"/>
                  <w:szCs w:val="16"/>
                </w:rPr>
                <w:t>/or</w:t>
              </w:r>
            </w:ins>
            <w:ins w:id="44" w:author="Yonggang Fang" w:date="2022-10-27T20:27:00Z">
              <w:r>
                <w:rPr>
                  <w:rFonts w:ascii="Arial" w:hAnsi="Arial" w:cs="Arial"/>
                  <w:sz w:val="16"/>
                  <w:szCs w:val="16"/>
                </w:rPr>
                <w:t xml:space="preserve"> </w:t>
              </w:r>
            </w:ins>
            <w:ins w:id="45" w:author="Yonggang Fang" w:date="2022-10-27T20:43:00Z">
              <w:r w:rsidR="00141B40">
                <w:rPr>
                  <w:rFonts w:ascii="Arial" w:hAnsi="Arial" w:cs="Arial"/>
                  <w:sz w:val="16"/>
                  <w:szCs w:val="16"/>
                </w:rPr>
                <w:t xml:space="preserve">the </w:t>
              </w:r>
            </w:ins>
            <w:ins w:id="46" w:author="Yonggang Fang" w:date="2022-10-27T20:27:00Z">
              <w:r>
                <w:rPr>
                  <w:rFonts w:ascii="Arial" w:hAnsi="Arial" w:cs="Arial"/>
                  <w:sz w:val="16"/>
                  <w:szCs w:val="16"/>
                </w:rPr>
                <w:t xml:space="preserve">non-primary link </w:t>
              </w:r>
            </w:ins>
            <w:ins w:id="47" w:author="Yonggang Fang" w:date="2022-10-27T21:00:00Z">
              <w:r w:rsidR="00BE6FFA">
                <w:rPr>
                  <w:rFonts w:ascii="Arial" w:hAnsi="Arial" w:cs="Arial"/>
                  <w:sz w:val="16"/>
                  <w:szCs w:val="16"/>
                </w:rPr>
                <w:t>carried in</w:t>
              </w:r>
            </w:ins>
            <w:ins w:id="48" w:author="Yonggang Fang" w:date="2022-10-27T20:36:00Z">
              <w:r w:rsidR="006E2687">
                <w:rPr>
                  <w:rFonts w:ascii="Arial" w:hAnsi="Arial" w:cs="Arial"/>
                  <w:sz w:val="16"/>
                  <w:szCs w:val="16"/>
                </w:rPr>
                <w:t xml:space="preserve"> a</w:t>
              </w:r>
            </w:ins>
            <w:ins w:id="49" w:author="Yonggang Fang" w:date="2022-10-27T20:25:00Z">
              <w:r>
                <w:rPr>
                  <w:rFonts w:ascii="Arial" w:hAnsi="Arial" w:cs="Arial"/>
                  <w:sz w:val="16"/>
                  <w:szCs w:val="16"/>
                </w:rPr>
                <w:t xml:space="preserve"> Beacon or Probe Response frames on </w:t>
              </w:r>
            </w:ins>
            <w:ins w:id="50" w:author="Yonggang Fang" w:date="2022-10-27T20:47:00Z">
              <w:r w:rsidR="00A41F2D">
                <w:rPr>
                  <w:rFonts w:ascii="Arial" w:hAnsi="Arial" w:cs="Arial"/>
                  <w:sz w:val="16"/>
                  <w:szCs w:val="16"/>
                </w:rPr>
                <w:t xml:space="preserve">the </w:t>
              </w:r>
            </w:ins>
            <w:ins w:id="51" w:author="Yonggang Fang" w:date="2022-10-27T20:25:00Z">
              <w:r>
                <w:rPr>
                  <w:rFonts w:ascii="Arial" w:hAnsi="Arial" w:cs="Arial"/>
                  <w:sz w:val="16"/>
                  <w:szCs w:val="16"/>
                </w:rPr>
                <w:t>primary link</w:t>
              </w:r>
            </w:ins>
            <w:ins w:id="52" w:author="Yonggang Fang" w:date="2022-10-27T20:32:00Z">
              <w:r>
                <w:rPr>
                  <w:rFonts w:ascii="Arial" w:hAnsi="Arial" w:cs="Arial"/>
                  <w:sz w:val="16"/>
                  <w:szCs w:val="16"/>
                </w:rPr>
                <w:t>.</w:t>
              </w:r>
            </w:ins>
          </w:p>
          <w:p w14:paraId="3D2D5899" w14:textId="0FACC7BE" w:rsidR="00A41F2D" w:rsidRDefault="00A41F2D" w:rsidP="006E2687">
            <w:pPr>
              <w:suppressAutoHyphens/>
              <w:spacing w:after="0"/>
              <w:rPr>
                <w:ins w:id="53" w:author="Yonggang Fang" w:date="2022-10-27T20:50:00Z"/>
                <w:rFonts w:ascii="Arial" w:hAnsi="Arial" w:cs="Arial"/>
                <w:sz w:val="16"/>
                <w:szCs w:val="16"/>
              </w:rPr>
            </w:pPr>
          </w:p>
          <w:p w14:paraId="6BE57E88" w14:textId="7612B5A2" w:rsidR="00A41F2D" w:rsidRDefault="00A41F2D" w:rsidP="00A41F2D">
            <w:pPr>
              <w:suppressAutoHyphens/>
              <w:spacing w:after="0"/>
              <w:rPr>
                <w:ins w:id="54" w:author="Yonggang Fang" w:date="2022-10-27T20:50:00Z"/>
                <w:rFonts w:ascii="Arial" w:hAnsi="Arial" w:cs="Arial"/>
                <w:sz w:val="16"/>
                <w:szCs w:val="16"/>
              </w:rPr>
            </w:pPr>
            <w:ins w:id="55" w:author="Yonggang Fang" w:date="2022-10-27T20:50:00Z">
              <w:r>
                <w:rPr>
                  <w:rFonts w:ascii="Arial" w:hAnsi="Arial" w:cs="Arial"/>
                  <w:sz w:val="16"/>
                  <w:szCs w:val="16"/>
                </w:rPr>
                <w:t xml:space="preserve">An EPCS non-AP MLD </w:t>
              </w:r>
              <w:r w:rsidRPr="00946D65">
                <w:rPr>
                  <w:rFonts w:ascii="Arial" w:hAnsi="Arial" w:cs="Arial"/>
                  <w:sz w:val="16"/>
                  <w:szCs w:val="16"/>
                </w:rPr>
                <w:t xml:space="preserve">follows the </w:t>
              </w:r>
              <w:r>
                <w:rPr>
                  <w:rFonts w:ascii="Arial" w:hAnsi="Arial" w:cs="Arial"/>
                  <w:sz w:val="16"/>
                  <w:szCs w:val="16"/>
                </w:rPr>
                <w:t>procedures</w:t>
              </w:r>
              <w:r w:rsidRPr="00946D65">
                <w:rPr>
                  <w:rFonts w:ascii="Arial" w:hAnsi="Arial" w:cs="Arial"/>
                  <w:sz w:val="16"/>
                  <w:szCs w:val="16"/>
                </w:rPr>
                <w:t xml:space="preserve"> defined in the subclause 35.3.19 NSTR Mobile AP MLD operation</w:t>
              </w:r>
              <w:r>
                <w:rPr>
                  <w:rFonts w:ascii="Arial" w:hAnsi="Arial" w:cs="Arial"/>
                  <w:sz w:val="16"/>
                  <w:szCs w:val="16"/>
                </w:rPr>
                <w:t xml:space="preserve"> for the priority access on primary and/or non-primary link.</w:t>
              </w:r>
            </w:ins>
          </w:p>
          <w:p w14:paraId="5E341F37" w14:textId="77777777" w:rsidR="00A41F2D" w:rsidRDefault="00A41F2D" w:rsidP="00A41F2D">
            <w:pPr>
              <w:suppressAutoHyphens/>
              <w:spacing w:after="0"/>
              <w:rPr>
                <w:ins w:id="56" w:author="Yonggang Fang" w:date="2022-10-27T20:50:00Z"/>
                <w:rFonts w:ascii="Arial" w:hAnsi="Arial" w:cs="Arial"/>
                <w:sz w:val="16"/>
                <w:szCs w:val="16"/>
              </w:rPr>
            </w:pPr>
          </w:p>
          <w:p w14:paraId="7277758C" w14:textId="2DF876FD" w:rsidR="00A41F2D" w:rsidRPr="007B1ECC" w:rsidRDefault="00A41F2D" w:rsidP="006E2687">
            <w:pPr>
              <w:suppressAutoHyphens/>
              <w:spacing w:after="0"/>
              <w:rPr>
                <w:rFonts w:ascii="Arial" w:hAnsi="Arial" w:cs="Arial"/>
                <w:sz w:val="16"/>
                <w:szCs w:val="16"/>
              </w:rPr>
            </w:pPr>
            <w:ins w:id="57" w:author="Yonggang Fang" w:date="2022-10-27T20:50:00Z">
              <w:r>
                <w:rPr>
                  <w:rFonts w:ascii="Arial" w:hAnsi="Arial" w:cs="Arial"/>
                  <w:sz w:val="16"/>
                  <w:szCs w:val="16"/>
                </w:rPr>
                <w:t>No clarification is needed.</w:t>
              </w:r>
            </w:ins>
          </w:p>
          <w:p w14:paraId="03155DA4" w14:textId="7FF383D1" w:rsidR="002023E4" w:rsidRPr="007B1ECC" w:rsidDel="00A41F2D" w:rsidRDefault="002023E4" w:rsidP="009D44C5">
            <w:pPr>
              <w:suppressAutoHyphens/>
              <w:spacing w:after="0"/>
              <w:rPr>
                <w:del w:id="58" w:author="Yonggang Fang" w:date="2022-10-27T20:51:00Z"/>
                <w:rFonts w:ascii="Arial" w:hAnsi="Arial" w:cs="Arial"/>
                <w:sz w:val="16"/>
                <w:szCs w:val="16"/>
              </w:rPr>
            </w:pPr>
          </w:p>
          <w:p w14:paraId="5161963E" w14:textId="5C226138" w:rsidR="00FC783B" w:rsidRPr="007B1ECC" w:rsidDel="00DD76AF" w:rsidRDefault="001F4F4B" w:rsidP="009D44C5">
            <w:pPr>
              <w:suppressAutoHyphens/>
              <w:spacing w:after="0"/>
              <w:rPr>
                <w:del w:id="59" w:author="Yonggang Fang" w:date="2022-10-27T20:37:00Z"/>
                <w:rFonts w:ascii="Arial" w:hAnsi="Arial" w:cs="Arial"/>
                <w:sz w:val="16"/>
                <w:szCs w:val="16"/>
              </w:rPr>
            </w:pPr>
            <w:del w:id="60" w:author="Yonggang Fang" w:date="2022-10-27T20:51:00Z">
              <w:r w:rsidRPr="007B1ECC" w:rsidDel="00A41F2D">
                <w:rPr>
                  <w:rFonts w:ascii="Arial" w:hAnsi="Arial" w:cs="Arial"/>
                  <w:sz w:val="16"/>
                  <w:szCs w:val="16"/>
                </w:rPr>
                <w:delText>If an EPCS device associates with</w:delText>
              </w:r>
              <w:r w:rsidR="00602088" w:rsidRPr="007B1ECC" w:rsidDel="00A41F2D">
                <w:rPr>
                  <w:rFonts w:ascii="Arial" w:hAnsi="Arial" w:cs="Arial"/>
                  <w:sz w:val="16"/>
                  <w:szCs w:val="16"/>
                </w:rPr>
                <w:delText xml:space="preserve"> an</w:delText>
              </w:r>
              <w:r w:rsidRPr="007B1ECC" w:rsidDel="00A41F2D">
                <w:rPr>
                  <w:rFonts w:ascii="Arial" w:hAnsi="Arial" w:cs="Arial"/>
                  <w:sz w:val="16"/>
                  <w:szCs w:val="16"/>
                </w:rPr>
                <w:delText xml:space="preserve"> EPCS NSTR Mobile AP MLD,</w:delText>
              </w:r>
              <w:r w:rsidR="005E187D" w:rsidDel="00A41F2D">
                <w:rPr>
                  <w:rFonts w:ascii="Arial" w:hAnsi="Arial" w:cs="Arial"/>
                  <w:sz w:val="16"/>
                  <w:szCs w:val="16"/>
                </w:rPr>
                <w:delText xml:space="preserve"> </w:delText>
              </w:r>
            </w:del>
            <w:del w:id="61" w:author="Yonggang Fang" w:date="2022-10-27T20:37:00Z">
              <w:r w:rsidRPr="007B1ECC" w:rsidDel="00DD76AF">
                <w:rPr>
                  <w:rFonts w:ascii="Arial" w:hAnsi="Arial" w:cs="Arial"/>
                  <w:sz w:val="16"/>
                  <w:szCs w:val="16"/>
                </w:rPr>
                <w:delText>n</w:delText>
              </w:r>
              <w:r w:rsidR="00FC783B" w:rsidRPr="007B1ECC" w:rsidDel="00DD76AF">
                <w:rPr>
                  <w:rFonts w:ascii="Arial" w:hAnsi="Arial" w:cs="Arial"/>
                  <w:sz w:val="16"/>
                  <w:szCs w:val="16"/>
                </w:rPr>
                <w:delText xml:space="preserve">o </w:delText>
              </w:r>
              <w:r w:rsidR="002577F5" w:rsidRPr="007B1ECC" w:rsidDel="00DD76AF">
                <w:rPr>
                  <w:rFonts w:ascii="Arial" w:hAnsi="Arial" w:cs="Arial"/>
                  <w:sz w:val="16"/>
                  <w:szCs w:val="16"/>
                </w:rPr>
                <w:delText xml:space="preserve">need to define </w:delText>
              </w:r>
              <w:r w:rsidR="00FC783B" w:rsidRPr="007B1ECC" w:rsidDel="00DD76AF">
                <w:rPr>
                  <w:rFonts w:ascii="Arial" w:hAnsi="Arial" w:cs="Arial"/>
                  <w:sz w:val="16"/>
                  <w:szCs w:val="16"/>
                </w:rPr>
                <w:delText xml:space="preserve">new EPCS priority access procedures since </w:delText>
              </w:r>
              <w:r w:rsidR="002577F5" w:rsidRPr="007B1ECC" w:rsidDel="00DD76AF">
                <w:rPr>
                  <w:rFonts w:ascii="Arial" w:hAnsi="Arial" w:cs="Arial"/>
                  <w:sz w:val="16"/>
                  <w:szCs w:val="16"/>
                </w:rPr>
                <w:delText xml:space="preserve">a managed </w:delText>
              </w:r>
              <w:r w:rsidR="00D642B5" w:rsidRPr="007B1ECC" w:rsidDel="00DD76AF">
                <w:rPr>
                  <w:rFonts w:ascii="Arial" w:hAnsi="Arial" w:cs="Arial"/>
                  <w:sz w:val="16"/>
                  <w:szCs w:val="16"/>
                </w:rPr>
                <w:delText xml:space="preserve">EPCS </w:delText>
              </w:r>
              <w:r w:rsidR="002577F5" w:rsidRPr="007B1ECC" w:rsidDel="00DD76AF">
                <w:rPr>
                  <w:rFonts w:ascii="Arial" w:hAnsi="Arial" w:cs="Arial"/>
                  <w:sz w:val="16"/>
                  <w:szCs w:val="16"/>
                </w:rPr>
                <w:delText xml:space="preserve">NSTR Mobile AP MLD will follow the same procedures </w:delText>
              </w:r>
            </w:del>
          </w:p>
          <w:p w14:paraId="7EC100C9" w14:textId="3CB2A365" w:rsidR="002577F5" w:rsidRPr="007B1ECC" w:rsidDel="00DD76AF" w:rsidRDefault="002577F5" w:rsidP="009D44C5">
            <w:pPr>
              <w:suppressAutoHyphens/>
              <w:spacing w:after="0"/>
              <w:rPr>
                <w:del w:id="62" w:author="Yonggang Fang" w:date="2022-10-27T20:37:00Z"/>
                <w:rFonts w:ascii="Arial" w:hAnsi="Arial" w:cs="Arial"/>
                <w:sz w:val="16"/>
                <w:szCs w:val="16"/>
              </w:rPr>
            </w:pPr>
          </w:p>
          <w:p w14:paraId="206ABD04" w14:textId="2791B072" w:rsidR="002577F5" w:rsidRPr="007B1ECC" w:rsidDel="005E187D" w:rsidRDefault="002577F5" w:rsidP="009D44C5">
            <w:pPr>
              <w:suppressAutoHyphens/>
              <w:spacing w:after="0"/>
              <w:rPr>
                <w:del w:id="63" w:author="Yonggang Fang" w:date="2022-10-27T12:08:00Z"/>
                <w:rFonts w:ascii="Arial" w:hAnsi="Arial" w:cs="Arial"/>
                <w:sz w:val="16"/>
                <w:szCs w:val="16"/>
              </w:rPr>
            </w:pPr>
            <w:del w:id="64" w:author="Yonggang Fang" w:date="2022-10-27T12:08:00Z">
              <w:r w:rsidRPr="007B1ECC" w:rsidDel="005E187D">
                <w:rPr>
                  <w:rFonts w:ascii="Arial" w:hAnsi="Arial" w:cs="Arial"/>
                  <w:sz w:val="16"/>
                  <w:szCs w:val="16"/>
                </w:rPr>
                <w:delText xml:space="preserve">To capture the scenario, notes are added. </w:delText>
              </w:r>
            </w:del>
          </w:p>
          <w:p w14:paraId="41E504C4" w14:textId="1B2AD54A" w:rsidR="009D44C5" w:rsidDel="005E187D" w:rsidRDefault="009D44C5" w:rsidP="009D44C5">
            <w:pPr>
              <w:suppressAutoHyphens/>
              <w:spacing w:after="0"/>
              <w:rPr>
                <w:del w:id="65" w:author="Yonggang Fang" w:date="2022-10-27T12:08:00Z"/>
                <w:rFonts w:ascii="Times New Roman" w:eastAsia="Malgun Gothic" w:hAnsi="Times New Roman" w:cs="Times New Roman"/>
                <w:bCs/>
                <w:sz w:val="16"/>
                <w:szCs w:val="16"/>
                <w:lang w:val="en-GB"/>
              </w:rPr>
            </w:pPr>
          </w:p>
          <w:p w14:paraId="29A686CE" w14:textId="5D3AD073" w:rsidR="000950AB" w:rsidRPr="001F0697" w:rsidRDefault="000950AB" w:rsidP="00CA76CF">
            <w:pPr>
              <w:suppressAutoHyphens/>
              <w:spacing w:after="0"/>
              <w:rPr>
                <w:rFonts w:ascii="Arial" w:hAnsi="Arial" w:cs="Arial"/>
                <w:sz w:val="16"/>
                <w:szCs w:val="16"/>
              </w:rPr>
            </w:pPr>
            <w:del w:id="66" w:author="Yonggang Fang" w:date="2022-10-27T12:08:00Z">
              <w:r w:rsidRPr="00D81E0E" w:rsidDel="005E187D">
                <w:rPr>
                  <w:rFonts w:ascii="Times New Roman" w:eastAsia="Malgun Gothic" w:hAnsi="Times New Roman" w:cs="Times New Roman"/>
                  <w:b/>
                  <w:sz w:val="16"/>
                  <w:szCs w:val="16"/>
                  <w:lang w:val="en-GB"/>
                </w:rPr>
                <w:delText>TGbe editor please implement</w:delText>
              </w:r>
              <w:r w:rsidDel="005E187D">
                <w:rPr>
                  <w:rFonts w:ascii="Times New Roman" w:eastAsia="Malgun Gothic" w:hAnsi="Times New Roman" w:cs="Times New Roman"/>
                  <w:b/>
                  <w:sz w:val="16"/>
                  <w:szCs w:val="16"/>
                  <w:lang w:val="en-GB"/>
                </w:rPr>
                <w:delText xml:space="preserve"> changes labelled as #14085 in this doc.</w:delText>
              </w:r>
            </w:del>
          </w:p>
        </w:tc>
      </w:tr>
    </w:tbl>
    <w:p w14:paraId="2D464F83" w14:textId="77777777" w:rsidR="00D81E0E" w:rsidRDefault="00D81E0E" w:rsidP="007A01E6">
      <w:pPr>
        <w:suppressAutoHyphens/>
        <w:rPr>
          <w:rFonts w:ascii="Arial" w:hAnsi="Arial" w:cs="Arial"/>
          <w:b/>
          <w:bCs/>
          <w:color w:val="000000"/>
          <w:w w:val="0"/>
          <w:sz w:val="20"/>
          <w:szCs w:val="20"/>
        </w:rPr>
      </w:pPr>
    </w:p>
    <w:p w14:paraId="7D65297B" w14:textId="77777777" w:rsidR="008F2921" w:rsidRDefault="008F2921" w:rsidP="007A01E6">
      <w:pPr>
        <w:suppressAutoHyphens/>
        <w:rPr>
          <w:rFonts w:ascii="Arial" w:hAnsi="Arial" w:cs="Arial"/>
          <w:b/>
          <w:bCs/>
          <w:color w:val="000000"/>
          <w:w w:val="0"/>
          <w:sz w:val="20"/>
          <w:szCs w:val="20"/>
        </w:rPr>
      </w:pPr>
    </w:p>
    <w:p w14:paraId="2CF54C2B" w14:textId="77777777" w:rsidR="00D81E0E" w:rsidRDefault="00D81E0E" w:rsidP="007A01E6">
      <w:pPr>
        <w:suppressAutoHyphens/>
        <w:rPr>
          <w:rFonts w:ascii="Arial" w:hAnsi="Arial" w:cs="Arial"/>
          <w:b/>
          <w:bCs/>
          <w:color w:val="000000"/>
          <w:w w:val="0"/>
          <w:sz w:val="20"/>
          <w:szCs w:val="20"/>
        </w:rPr>
      </w:pPr>
    </w:p>
    <w:p w14:paraId="701EA1D2" w14:textId="6232F03F" w:rsidR="00CE570F" w:rsidRDefault="00CE570F" w:rsidP="00D81E0E">
      <w:pPr>
        <w:keepNext/>
        <w:keepLines/>
        <w:spacing w:before="280" w:after="0" w:line="240" w:lineRule="auto"/>
        <w:outlineLvl w:val="1"/>
        <w:rPr>
          <w:rFonts w:ascii="Arial" w:eastAsia="Malgun Gothic" w:hAnsi="Arial" w:cs="Times New Roman"/>
          <w:b/>
          <w:sz w:val="28"/>
          <w:szCs w:val="20"/>
          <w:u w:val="single"/>
          <w:lang w:val="en-GB"/>
        </w:rPr>
      </w:pPr>
    </w:p>
    <w:p w14:paraId="57377D92" w14:textId="06D93E55" w:rsidR="00CE570F" w:rsidRDefault="00CE570F" w:rsidP="00D81E0E">
      <w:pPr>
        <w:keepNext/>
        <w:keepLines/>
        <w:spacing w:before="280" w:after="0" w:line="240" w:lineRule="auto"/>
        <w:outlineLvl w:val="1"/>
        <w:rPr>
          <w:rFonts w:ascii="Arial" w:eastAsia="Malgun Gothic" w:hAnsi="Arial" w:cs="Times New Roman"/>
          <w:b/>
          <w:sz w:val="28"/>
          <w:szCs w:val="20"/>
          <w:u w:val="single"/>
          <w:lang w:val="en-GB"/>
        </w:rPr>
      </w:pPr>
    </w:p>
    <w:p w14:paraId="5738F2C2" w14:textId="77777777" w:rsidR="00CE570F" w:rsidRPr="00C9352F" w:rsidRDefault="00CE570F" w:rsidP="00D81E0E">
      <w:pPr>
        <w:keepNext/>
        <w:keepLines/>
        <w:spacing w:before="280" w:after="0" w:line="240" w:lineRule="auto"/>
        <w:outlineLvl w:val="1"/>
        <w:rPr>
          <w:rFonts w:ascii="Arial" w:eastAsia="Malgun Gothic" w:hAnsi="Arial" w:cs="Times New Roman"/>
          <w:b/>
          <w:strike/>
          <w:sz w:val="28"/>
          <w:szCs w:val="20"/>
          <w:u w:val="single"/>
          <w:lang w:val="en-GB"/>
        </w:rPr>
      </w:pPr>
    </w:p>
    <w:p w14:paraId="6E48CD8C" w14:textId="77777777" w:rsidR="009650E8" w:rsidRPr="00C9352F" w:rsidRDefault="009650E8" w:rsidP="001F527E">
      <w:pPr>
        <w:suppressAutoHyphens/>
        <w:rPr>
          <w:rFonts w:ascii="Times New Roman" w:eastAsia="Malgun Gothic" w:hAnsi="Times New Roman" w:cs="Times New Roman"/>
          <w:bCs/>
          <w:strike/>
          <w:sz w:val="20"/>
          <w:szCs w:val="16"/>
          <w:lang w:val="en-GB"/>
        </w:rPr>
      </w:pPr>
    </w:p>
    <w:p w14:paraId="7A025C4E" w14:textId="4D0D51F5" w:rsidR="005A78C5" w:rsidRPr="00C9352F" w:rsidRDefault="005A78C5" w:rsidP="007A01E6">
      <w:pPr>
        <w:suppressAutoHyphens/>
        <w:rPr>
          <w:rFonts w:ascii="Times New Roman" w:hAnsi="Times New Roman" w:cs="Times New Roman"/>
          <w:b/>
          <w:i/>
          <w:iCs/>
          <w:strike/>
        </w:rPr>
      </w:pPr>
      <w:proofErr w:type="spellStart"/>
      <w:r w:rsidRPr="00C9352F">
        <w:rPr>
          <w:rFonts w:ascii="Times New Roman" w:hAnsi="Times New Roman" w:cs="Times New Roman"/>
          <w:b/>
          <w:i/>
          <w:iCs/>
          <w:strike/>
          <w:highlight w:val="yellow"/>
        </w:rPr>
        <w:t>TGbe</w:t>
      </w:r>
      <w:proofErr w:type="spellEnd"/>
      <w:r w:rsidRPr="00C9352F">
        <w:rPr>
          <w:rFonts w:ascii="Times New Roman" w:hAnsi="Times New Roman" w:cs="Times New Roman"/>
          <w:b/>
          <w:i/>
          <w:iCs/>
          <w:strike/>
          <w:highlight w:val="yellow"/>
        </w:rPr>
        <w:t xml:space="preserve"> editor: Please note </w:t>
      </w:r>
      <w:r w:rsidR="00222C6E" w:rsidRPr="00C9352F">
        <w:rPr>
          <w:rFonts w:ascii="Times New Roman" w:hAnsi="Times New Roman" w:cs="Times New Roman"/>
          <w:b/>
          <w:i/>
          <w:iCs/>
          <w:strike/>
          <w:highlight w:val="yellow"/>
        </w:rPr>
        <w:t>b</w:t>
      </w:r>
      <w:r w:rsidRPr="00C9352F">
        <w:rPr>
          <w:rFonts w:ascii="Times New Roman" w:hAnsi="Times New Roman" w:cs="Times New Roman"/>
          <w:b/>
          <w:i/>
          <w:iCs/>
          <w:strike/>
          <w:highlight w:val="yellow"/>
        </w:rPr>
        <w:t xml:space="preserve">aseline </w:t>
      </w:r>
      <w:r w:rsidR="00853BE6" w:rsidRPr="00C9352F">
        <w:rPr>
          <w:rFonts w:ascii="Times New Roman" w:hAnsi="Times New Roman" w:cs="Times New Roman"/>
          <w:b/>
          <w:i/>
          <w:iCs/>
          <w:strike/>
          <w:highlight w:val="yellow"/>
        </w:rPr>
        <w:t>is</w:t>
      </w:r>
      <w:r w:rsidRPr="00C9352F">
        <w:rPr>
          <w:rFonts w:ascii="Times New Roman" w:hAnsi="Times New Roman" w:cs="Times New Roman"/>
          <w:b/>
          <w:i/>
          <w:iCs/>
          <w:strike/>
          <w:highlight w:val="yellow"/>
        </w:rPr>
        <w:t xml:space="preserve"> 11be D</w:t>
      </w:r>
      <w:r w:rsidR="00583B56" w:rsidRPr="00C9352F">
        <w:rPr>
          <w:rFonts w:ascii="Times New Roman" w:hAnsi="Times New Roman" w:cs="Times New Roman"/>
          <w:b/>
          <w:i/>
          <w:iCs/>
          <w:strike/>
          <w:highlight w:val="yellow"/>
        </w:rPr>
        <w:t>2.</w:t>
      </w:r>
      <w:r w:rsidR="00305D96" w:rsidRPr="00C9352F">
        <w:rPr>
          <w:rFonts w:ascii="Times New Roman" w:hAnsi="Times New Roman" w:cs="Times New Roman"/>
          <w:b/>
          <w:i/>
          <w:iCs/>
          <w:strike/>
          <w:highlight w:val="yellow"/>
        </w:rPr>
        <w:t>1</w:t>
      </w:r>
      <w:r w:rsidRPr="00C9352F">
        <w:rPr>
          <w:rFonts w:ascii="Times New Roman" w:hAnsi="Times New Roman" w:cs="Times New Roman"/>
          <w:b/>
          <w:i/>
          <w:iCs/>
          <w:strike/>
          <w:highlight w:val="yellow"/>
        </w:rPr>
        <w:t>.</w:t>
      </w:r>
    </w:p>
    <w:p w14:paraId="0567FE4B" w14:textId="7CC26B87" w:rsidR="00E80BE0" w:rsidRPr="00C9352F" w:rsidRDefault="00E80BE0" w:rsidP="00E80BE0">
      <w:pPr>
        <w:pStyle w:val="H3"/>
        <w:suppressAutoHyphens/>
        <w:rPr>
          <w:i/>
          <w:strike/>
          <w:lang w:eastAsia="ko-KR"/>
        </w:rPr>
      </w:pPr>
      <w:proofErr w:type="spellStart"/>
      <w:r w:rsidRPr="00C9352F">
        <w:rPr>
          <w:i/>
          <w:strike/>
          <w:highlight w:val="yellow"/>
          <w:lang w:eastAsia="ko-KR"/>
        </w:rPr>
        <w:t>TGbe</w:t>
      </w:r>
      <w:proofErr w:type="spellEnd"/>
      <w:r w:rsidRPr="00C9352F">
        <w:rPr>
          <w:i/>
          <w:strike/>
          <w:highlight w:val="yellow"/>
          <w:lang w:eastAsia="ko-KR"/>
        </w:rPr>
        <w:t xml:space="preserve"> </w:t>
      </w:r>
      <w:r w:rsidR="001B564A" w:rsidRPr="00C9352F">
        <w:rPr>
          <w:i/>
          <w:strike/>
          <w:highlight w:val="yellow"/>
          <w:lang w:eastAsia="ko-KR"/>
        </w:rPr>
        <w:t xml:space="preserve">editor: </w:t>
      </w:r>
      <w:r w:rsidR="005E267C" w:rsidRPr="00C9352F">
        <w:rPr>
          <w:i/>
          <w:strike/>
          <w:highlight w:val="yellow"/>
          <w:lang w:eastAsia="ko-KR"/>
        </w:rPr>
        <w:t>Please c</w:t>
      </w:r>
      <w:r w:rsidR="001B564A" w:rsidRPr="00C9352F">
        <w:rPr>
          <w:i/>
          <w:strike/>
          <w:highlight w:val="yellow"/>
          <w:lang w:eastAsia="ko-KR"/>
        </w:rPr>
        <w:t>hange 35.</w:t>
      </w:r>
      <w:r w:rsidR="00D859F9" w:rsidRPr="00C9352F">
        <w:rPr>
          <w:i/>
          <w:strike/>
          <w:highlight w:val="yellow"/>
          <w:lang w:eastAsia="ko-KR"/>
        </w:rPr>
        <w:t>1</w:t>
      </w:r>
      <w:r w:rsidR="00583B56" w:rsidRPr="00C9352F">
        <w:rPr>
          <w:i/>
          <w:strike/>
          <w:highlight w:val="yellow"/>
          <w:lang w:eastAsia="ko-KR"/>
        </w:rPr>
        <w:t>7</w:t>
      </w:r>
      <w:r w:rsidR="00601459" w:rsidRPr="00C9352F">
        <w:rPr>
          <w:i/>
          <w:strike/>
          <w:highlight w:val="yellow"/>
          <w:lang w:eastAsia="ko-KR"/>
        </w:rPr>
        <w:t>.3</w:t>
      </w:r>
      <w:r w:rsidRPr="00C9352F">
        <w:rPr>
          <w:i/>
          <w:strike/>
          <w:highlight w:val="yellow"/>
          <w:lang w:eastAsia="ko-KR"/>
        </w:rPr>
        <w:t xml:space="preserve"> as follows (track change on):</w:t>
      </w:r>
    </w:p>
    <w:p w14:paraId="25448A0A" w14:textId="77777777" w:rsidR="003B23A9" w:rsidRPr="00C9352F" w:rsidRDefault="003B23A9" w:rsidP="003B23A9">
      <w:pPr>
        <w:widowControl w:val="0"/>
        <w:tabs>
          <w:tab w:val="left" w:pos="1300"/>
          <w:tab w:val="left" w:pos="1580"/>
        </w:tabs>
        <w:kinsoku w:val="0"/>
        <w:overflowPunct w:val="0"/>
        <w:autoSpaceDE w:val="0"/>
        <w:autoSpaceDN w:val="0"/>
        <w:adjustRightInd w:val="0"/>
        <w:spacing w:before="83" w:after="0" w:line="219" w:lineRule="exact"/>
        <w:rPr>
          <w:b/>
          <w:bCs/>
          <w:strike/>
          <w:lang w:eastAsia="ko-KR"/>
        </w:rPr>
      </w:pPr>
      <w:r w:rsidRPr="00C9352F">
        <w:rPr>
          <w:b/>
          <w:bCs/>
          <w:strike/>
          <w:lang w:eastAsia="ko-KR"/>
        </w:rPr>
        <w:t>35.17.3 EPCS priority access procedure</w:t>
      </w:r>
    </w:p>
    <w:p w14:paraId="51706631" w14:textId="77777777" w:rsidR="003B23A9" w:rsidRPr="00C9352F" w:rsidRDefault="003B23A9" w:rsidP="003B23A9">
      <w:pPr>
        <w:widowControl w:val="0"/>
        <w:tabs>
          <w:tab w:val="left" w:pos="1300"/>
          <w:tab w:val="left" w:pos="1580"/>
        </w:tabs>
        <w:kinsoku w:val="0"/>
        <w:overflowPunct w:val="0"/>
        <w:autoSpaceDE w:val="0"/>
        <w:autoSpaceDN w:val="0"/>
        <w:adjustRightInd w:val="0"/>
        <w:spacing w:before="83" w:after="0" w:line="219" w:lineRule="exact"/>
        <w:rPr>
          <w:b/>
          <w:bCs/>
          <w:strike/>
          <w:lang w:eastAsia="ko-KR"/>
        </w:rPr>
      </w:pPr>
      <w:r w:rsidRPr="00C9352F">
        <w:rPr>
          <w:b/>
          <w:bCs/>
          <w:strike/>
          <w:lang w:eastAsia="ko-KR"/>
        </w:rPr>
        <w:t>35.17.3.1 General</w:t>
      </w:r>
    </w:p>
    <w:p w14:paraId="4880EFD2" w14:textId="130E0171" w:rsidR="00A44ADF" w:rsidRPr="00C9352F" w:rsidRDefault="003B23A9" w:rsidP="003B23A9">
      <w:pPr>
        <w:widowControl w:val="0"/>
        <w:kinsoku w:val="0"/>
        <w:overflowPunct w:val="0"/>
        <w:autoSpaceDE w:val="0"/>
        <w:autoSpaceDN w:val="0"/>
        <w:adjustRightInd w:val="0"/>
        <w:spacing w:before="120" w:after="120" w:line="240" w:lineRule="auto"/>
        <w:rPr>
          <w:rFonts w:ascii="Times New Roman" w:eastAsia="DengXian" w:hAnsi="Times New Roman" w:cs="Times New Roman"/>
          <w:strike/>
          <w:spacing w:val="-5"/>
          <w:sz w:val="20"/>
          <w:szCs w:val="20"/>
          <w:lang w:eastAsia="zh-CN"/>
        </w:rPr>
      </w:pPr>
      <w:r w:rsidRPr="00C9352F">
        <w:rPr>
          <w:rFonts w:ascii="Times New Roman" w:eastAsia="DengXian" w:hAnsi="Times New Roman" w:cs="Times New Roman"/>
          <w:strike/>
          <w:spacing w:val="-5"/>
          <w:sz w:val="20"/>
          <w:szCs w:val="20"/>
          <w:lang w:eastAsia="zh-CN"/>
        </w:rPr>
        <w:t>EPCS priority access procedure allows EPCS non-AP MLDs with priority access in the enabled state to gain priority access to medium. If the negotiation to enable EPCS priority access between an EPCS AP MLD and an EPCS non-AP MLD is successful, then the STA affiliated with the non-AP MLD applies EPCS priority access to its EPCS traffic on all enabled links using the procedure described below.</w:t>
      </w:r>
    </w:p>
    <w:p w14:paraId="1B5A12EF" w14:textId="69952E38" w:rsidR="00305D96" w:rsidRPr="00C9352F" w:rsidRDefault="00305D96" w:rsidP="003B23A9">
      <w:pPr>
        <w:widowControl w:val="0"/>
        <w:kinsoku w:val="0"/>
        <w:overflowPunct w:val="0"/>
        <w:autoSpaceDE w:val="0"/>
        <w:autoSpaceDN w:val="0"/>
        <w:adjustRightInd w:val="0"/>
        <w:spacing w:before="120" w:after="120" w:line="240" w:lineRule="auto"/>
        <w:rPr>
          <w:rFonts w:ascii="Times New Roman" w:eastAsia="DengXian" w:hAnsi="Times New Roman" w:cs="Times New Roman"/>
          <w:strike/>
          <w:spacing w:val="-5"/>
          <w:sz w:val="20"/>
          <w:szCs w:val="20"/>
          <w:lang w:eastAsia="zh-CN"/>
        </w:rPr>
      </w:pPr>
    </w:p>
    <w:p w14:paraId="5BE7B6D4" w14:textId="1F6D5232" w:rsidR="00305D96" w:rsidRPr="00C9352F" w:rsidRDefault="00305D96" w:rsidP="00305D96">
      <w:pPr>
        <w:widowControl w:val="0"/>
        <w:kinsoku w:val="0"/>
        <w:overflowPunct w:val="0"/>
        <w:autoSpaceDE w:val="0"/>
        <w:autoSpaceDN w:val="0"/>
        <w:adjustRightInd w:val="0"/>
        <w:spacing w:before="120" w:after="120" w:line="240" w:lineRule="auto"/>
        <w:rPr>
          <w:rFonts w:ascii="Times New Roman" w:eastAsia="DengXian" w:hAnsi="Times New Roman" w:cs="Times New Roman"/>
          <w:strike/>
          <w:spacing w:val="-5"/>
          <w:sz w:val="20"/>
          <w:szCs w:val="20"/>
          <w:lang w:eastAsia="zh-CN"/>
        </w:rPr>
      </w:pPr>
      <w:r w:rsidRPr="00C9352F">
        <w:rPr>
          <w:rFonts w:ascii="Times New Roman" w:eastAsia="DengXian" w:hAnsi="Times New Roman" w:cs="Times New Roman"/>
          <w:strike/>
          <w:spacing w:val="-5"/>
          <w:sz w:val="20"/>
          <w:szCs w:val="20"/>
          <w:lang w:eastAsia="zh-CN"/>
        </w:rPr>
        <w:t>An EPCS non-AP MLD shall apply EPCS priority access procedures only when its EPCS priority access state is set to enabled. An EPCS AP MLD may apply EPCS priority access to EPCS traffic using the procedure described below prior to completion of the negotiation to enable EPCS priority access.</w:t>
      </w:r>
    </w:p>
    <w:p w14:paraId="3FF7138B" w14:textId="77777777" w:rsidR="00305D96" w:rsidRPr="00C9352F" w:rsidRDefault="00305D96" w:rsidP="00305D96">
      <w:pPr>
        <w:widowControl w:val="0"/>
        <w:kinsoku w:val="0"/>
        <w:overflowPunct w:val="0"/>
        <w:autoSpaceDE w:val="0"/>
        <w:autoSpaceDN w:val="0"/>
        <w:adjustRightInd w:val="0"/>
        <w:spacing w:before="120" w:after="120" w:line="240" w:lineRule="auto"/>
        <w:rPr>
          <w:rFonts w:ascii="Times New Roman" w:eastAsia="DengXian" w:hAnsi="Times New Roman" w:cs="Times New Roman"/>
          <w:strike/>
          <w:spacing w:val="-5"/>
          <w:sz w:val="20"/>
          <w:szCs w:val="20"/>
          <w:lang w:eastAsia="zh-CN"/>
        </w:rPr>
      </w:pPr>
    </w:p>
    <w:p w14:paraId="635DCD0A" w14:textId="65531C60" w:rsidR="00305D96" w:rsidRPr="00C9352F" w:rsidRDefault="00305D96" w:rsidP="00305D96">
      <w:pPr>
        <w:widowControl w:val="0"/>
        <w:kinsoku w:val="0"/>
        <w:overflowPunct w:val="0"/>
        <w:autoSpaceDE w:val="0"/>
        <w:autoSpaceDN w:val="0"/>
        <w:adjustRightInd w:val="0"/>
        <w:spacing w:before="120" w:after="120" w:line="240" w:lineRule="auto"/>
        <w:rPr>
          <w:rFonts w:ascii="Times New Roman" w:eastAsia="DengXian" w:hAnsi="Times New Roman" w:cs="Times New Roman"/>
          <w:strike/>
          <w:spacing w:val="-5"/>
          <w:sz w:val="20"/>
          <w:szCs w:val="20"/>
          <w:lang w:eastAsia="zh-CN"/>
        </w:rPr>
      </w:pPr>
      <w:r w:rsidRPr="00C9352F">
        <w:rPr>
          <w:rFonts w:ascii="Times New Roman" w:eastAsia="DengXian" w:hAnsi="Times New Roman" w:cs="Times New Roman"/>
          <w:strike/>
          <w:spacing w:val="-5"/>
          <w:sz w:val="20"/>
          <w:szCs w:val="20"/>
          <w:lang w:eastAsia="zh-CN"/>
        </w:rPr>
        <w:t>An EPCS AP MLD is an AP MLD with dot11EHTEPCSPriorityAccessActivated set to true.</w:t>
      </w:r>
    </w:p>
    <w:p w14:paraId="2E61336F" w14:textId="22A706B0" w:rsidR="00C003B7" w:rsidRPr="00C9352F" w:rsidRDefault="004E22C5" w:rsidP="00B609B1">
      <w:pPr>
        <w:widowControl w:val="0"/>
        <w:kinsoku w:val="0"/>
        <w:overflowPunct w:val="0"/>
        <w:autoSpaceDE w:val="0"/>
        <w:autoSpaceDN w:val="0"/>
        <w:adjustRightInd w:val="0"/>
        <w:spacing w:before="120" w:after="120" w:line="240" w:lineRule="auto"/>
        <w:rPr>
          <w:rFonts w:ascii="Times New Roman" w:eastAsia="DengXian" w:hAnsi="Times New Roman" w:cs="Times New Roman"/>
          <w:strike/>
          <w:spacing w:val="-5"/>
          <w:sz w:val="20"/>
          <w:szCs w:val="20"/>
          <w:lang w:eastAsia="zh-CN"/>
        </w:rPr>
      </w:pPr>
      <w:ins w:id="67" w:author="Yonggang Fang" w:date="2022-09-12T17:06:00Z">
        <w:r w:rsidRPr="00C9352F">
          <w:rPr>
            <w:rFonts w:ascii="Times New Roman" w:eastAsia="DengXian" w:hAnsi="Times New Roman" w:cs="Times New Roman"/>
            <w:strike/>
            <w:spacing w:val="-5"/>
            <w:sz w:val="20"/>
            <w:szCs w:val="20"/>
            <w:lang w:eastAsia="zh-CN"/>
          </w:rPr>
          <w:t xml:space="preserve">(#14085) </w:t>
        </w:r>
      </w:ins>
      <w:ins w:id="68" w:author="Yonggang Fang" w:date="2022-09-12T17:10:00Z">
        <w:r w:rsidR="007A6042" w:rsidRPr="00C9352F">
          <w:rPr>
            <w:rFonts w:ascii="Times New Roman" w:eastAsia="DengXian" w:hAnsi="Times New Roman" w:cs="Times New Roman"/>
            <w:strike/>
            <w:spacing w:val="-5"/>
            <w:sz w:val="20"/>
            <w:szCs w:val="20"/>
            <w:lang w:eastAsia="zh-CN"/>
          </w:rPr>
          <w:t xml:space="preserve">NOTE: </w:t>
        </w:r>
      </w:ins>
      <w:ins w:id="69" w:author="Yonggang Fang" w:date="2022-09-12T15:14:00Z">
        <w:r w:rsidR="00C003B7" w:rsidRPr="00C9352F">
          <w:rPr>
            <w:rFonts w:ascii="Times New Roman" w:eastAsia="DengXian" w:hAnsi="Times New Roman" w:cs="Times New Roman"/>
            <w:strike/>
            <w:spacing w:val="-5"/>
            <w:sz w:val="20"/>
            <w:szCs w:val="20"/>
            <w:lang w:eastAsia="zh-CN"/>
          </w:rPr>
          <w:t>An AP MLD</w:t>
        </w:r>
      </w:ins>
      <w:ins w:id="70" w:author="Yonggang Fang" w:date="2022-09-12T15:16:00Z">
        <w:r w:rsidR="00C003B7" w:rsidRPr="00C9352F">
          <w:rPr>
            <w:rFonts w:ascii="Times New Roman" w:eastAsia="DengXian" w:hAnsi="Times New Roman" w:cs="Times New Roman"/>
            <w:strike/>
            <w:spacing w:val="-5"/>
            <w:sz w:val="20"/>
            <w:szCs w:val="20"/>
            <w:lang w:eastAsia="zh-CN"/>
          </w:rPr>
          <w:t xml:space="preserve"> with dot11EHTEPCSPriorityAccessActivated set to true and dot11EHTNSTRMobileAPMLDImplemented set to true</w:t>
        </w:r>
      </w:ins>
      <w:ins w:id="71" w:author="Yonggang Fang" w:date="2022-09-12T15:17:00Z">
        <w:r w:rsidR="00C003B7" w:rsidRPr="00C9352F">
          <w:rPr>
            <w:rFonts w:ascii="Times New Roman" w:eastAsia="DengXian" w:hAnsi="Times New Roman" w:cs="Times New Roman"/>
            <w:strike/>
            <w:spacing w:val="-5"/>
            <w:sz w:val="20"/>
            <w:szCs w:val="20"/>
            <w:lang w:eastAsia="zh-CN"/>
          </w:rPr>
          <w:t xml:space="preserve"> </w:t>
        </w:r>
      </w:ins>
      <w:ins w:id="72" w:author="Yonggang Fang" w:date="2022-09-12T15:19:00Z">
        <w:r w:rsidR="00C003B7" w:rsidRPr="00C9352F">
          <w:rPr>
            <w:rFonts w:ascii="Times New Roman" w:eastAsia="DengXian" w:hAnsi="Times New Roman" w:cs="Times New Roman"/>
            <w:strike/>
            <w:spacing w:val="-5"/>
            <w:sz w:val="20"/>
            <w:szCs w:val="20"/>
            <w:lang w:eastAsia="zh-CN"/>
          </w:rPr>
          <w:t>(i.e., EPCS NSTR Mobile AP MLD)</w:t>
        </w:r>
      </w:ins>
      <w:ins w:id="73" w:author="Yonggang Fang" w:date="2022-09-12T17:07:00Z">
        <w:r w:rsidR="005112B7" w:rsidRPr="00C9352F">
          <w:rPr>
            <w:rFonts w:ascii="Times New Roman" w:eastAsia="DengXian" w:hAnsi="Times New Roman" w:cs="Times New Roman"/>
            <w:strike/>
            <w:spacing w:val="-5"/>
            <w:sz w:val="20"/>
            <w:szCs w:val="20"/>
            <w:lang w:eastAsia="zh-CN"/>
          </w:rPr>
          <w:t xml:space="preserve"> </w:t>
        </w:r>
      </w:ins>
      <w:ins w:id="74" w:author="Yonggang Fang" w:date="2022-09-12T17:08:00Z">
        <w:r w:rsidR="005112B7" w:rsidRPr="00C9352F">
          <w:rPr>
            <w:rFonts w:ascii="Times New Roman" w:eastAsia="DengXian" w:hAnsi="Times New Roman" w:cs="Times New Roman"/>
            <w:strike/>
            <w:spacing w:val="-5"/>
            <w:sz w:val="20"/>
            <w:szCs w:val="20"/>
            <w:lang w:eastAsia="zh-CN"/>
          </w:rPr>
          <w:t xml:space="preserve">is a subscription service provider-controlled device in the SSPN and </w:t>
        </w:r>
      </w:ins>
      <w:ins w:id="75" w:author="Yonggang Fang" w:date="2022-09-12T15:17:00Z">
        <w:r w:rsidR="00C003B7" w:rsidRPr="00C9352F">
          <w:rPr>
            <w:rFonts w:ascii="Times New Roman" w:eastAsia="DengXian" w:hAnsi="Times New Roman" w:cs="Times New Roman"/>
            <w:strike/>
            <w:spacing w:val="-5"/>
            <w:sz w:val="20"/>
            <w:szCs w:val="20"/>
            <w:lang w:eastAsia="zh-CN"/>
          </w:rPr>
          <w:t>follow</w:t>
        </w:r>
      </w:ins>
      <w:ins w:id="76" w:author="Yonggang Fang" w:date="2022-09-12T17:00:00Z">
        <w:r w:rsidR="00D24CBF" w:rsidRPr="00C9352F">
          <w:rPr>
            <w:rFonts w:ascii="Times New Roman" w:eastAsia="DengXian" w:hAnsi="Times New Roman" w:cs="Times New Roman"/>
            <w:strike/>
            <w:spacing w:val="-5"/>
            <w:sz w:val="20"/>
            <w:szCs w:val="20"/>
            <w:lang w:eastAsia="zh-CN"/>
          </w:rPr>
          <w:t>s</w:t>
        </w:r>
      </w:ins>
      <w:ins w:id="77" w:author="Yonggang Fang" w:date="2022-09-12T15:17:00Z">
        <w:r w:rsidR="00C003B7" w:rsidRPr="00C9352F">
          <w:rPr>
            <w:rFonts w:ascii="Times New Roman" w:eastAsia="DengXian" w:hAnsi="Times New Roman" w:cs="Times New Roman"/>
            <w:strike/>
            <w:spacing w:val="-5"/>
            <w:sz w:val="20"/>
            <w:szCs w:val="20"/>
            <w:lang w:eastAsia="zh-CN"/>
          </w:rPr>
          <w:t xml:space="preserve"> the rules defined in the subclause 35.3.19 NSTR mobile AP MLD </w:t>
        </w:r>
      </w:ins>
      <w:ins w:id="78" w:author="Yonggang Fang" w:date="2022-09-12T15:18:00Z">
        <w:r w:rsidR="00C003B7" w:rsidRPr="00C9352F">
          <w:rPr>
            <w:rFonts w:ascii="Times New Roman" w:eastAsia="DengXian" w:hAnsi="Times New Roman" w:cs="Times New Roman"/>
            <w:strike/>
            <w:spacing w:val="-5"/>
            <w:sz w:val="20"/>
            <w:szCs w:val="20"/>
            <w:lang w:eastAsia="zh-CN"/>
          </w:rPr>
          <w:t>operation</w:t>
        </w:r>
      </w:ins>
      <w:ins w:id="79" w:author="Yonggang Fang" w:date="2022-09-12T17:05:00Z">
        <w:r w:rsidR="00270773" w:rsidRPr="00C9352F">
          <w:rPr>
            <w:rFonts w:ascii="Times New Roman" w:eastAsia="DengXian" w:hAnsi="Times New Roman" w:cs="Times New Roman"/>
            <w:strike/>
            <w:spacing w:val="-5"/>
            <w:sz w:val="20"/>
            <w:szCs w:val="20"/>
            <w:lang w:eastAsia="zh-CN"/>
          </w:rPr>
          <w:t>.</w:t>
        </w:r>
      </w:ins>
      <w:ins w:id="80" w:author="Yonggang Fang" w:date="2022-09-12T15:18:00Z">
        <w:r w:rsidR="00C003B7" w:rsidRPr="00C9352F">
          <w:rPr>
            <w:rFonts w:ascii="Times New Roman" w:eastAsia="DengXian" w:hAnsi="Times New Roman" w:cs="Times New Roman"/>
            <w:strike/>
            <w:spacing w:val="-5"/>
            <w:sz w:val="20"/>
            <w:szCs w:val="20"/>
            <w:lang w:eastAsia="zh-CN"/>
          </w:rPr>
          <w:t xml:space="preserve"> </w:t>
        </w:r>
      </w:ins>
    </w:p>
    <w:p w14:paraId="1B1AFA8E" w14:textId="48A9DC35" w:rsidR="00305D96" w:rsidRPr="00C9352F" w:rsidRDefault="00305D96" w:rsidP="00305D96">
      <w:pPr>
        <w:widowControl w:val="0"/>
        <w:kinsoku w:val="0"/>
        <w:overflowPunct w:val="0"/>
        <w:autoSpaceDE w:val="0"/>
        <w:autoSpaceDN w:val="0"/>
        <w:adjustRightInd w:val="0"/>
        <w:spacing w:before="120" w:after="120" w:line="240" w:lineRule="auto"/>
        <w:rPr>
          <w:rFonts w:ascii="Times New Roman" w:eastAsia="DengXian" w:hAnsi="Times New Roman" w:cs="Times New Roman"/>
          <w:strike/>
          <w:spacing w:val="-5"/>
          <w:sz w:val="20"/>
          <w:szCs w:val="20"/>
          <w:lang w:eastAsia="zh-CN"/>
        </w:rPr>
      </w:pPr>
      <w:r w:rsidRPr="00C9352F">
        <w:rPr>
          <w:rFonts w:ascii="Times New Roman" w:eastAsia="DengXian" w:hAnsi="Times New Roman" w:cs="Times New Roman"/>
          <w:strike/>
          <w:spacing w:val="-5"/>
          <w:sz w:val="20"/>
          <w:szCs w:val="20"/>
          <w:lang w:eastAsia="zh-CN"/>
        </w:rPr>
        <w:t>An EPCS non-AP MLD is a non-AP MLD with dot11EHTEPCSPriorityAccessActivated set to true.</w:t>
      </w:r>
    </w:p>
    <w:p w14:paraId="7EE7BD76" w14:textId="2D51E019" w:rsidR="00395DAF" w:rsidRPr="00C9352F" w:rsidRDefault="00AA4B68" w:rsidP="00395DAF">
      <w:pPr>
        <w:widowControl w:val="0"/>
        <w:kinsoku w:val="0"/>
        <w:overflowPunct w:val="0"/>
        <w:autoSpaceDE w:val="0"/>
        <w:autoSpaceDN w:val="0"/>
        <w:adjustRightInd w:val="0"/>
        <w:spacing w:before="120" w:after="120" w:line="240" w:lineRule="auto"/>
        <w:rPr>
          <w:ins w:id="81" w:author="Yonggang Fang" w:date="2022-09-12T16:39:00Z"/>
          <w:rFonts w:ascii="Times New Roman" w:eastAsia="DengXian" w:hAnsi="Times New Roman" w:cs="Times New Roman"/>
          <w:strike/>
          <w:spacing w:val="-5"/>
          <w:sz w:val="20"/>
          <w:szCs w:val="20"/>
          <w:lang w:eastAsia="zh-CN"/>
        </w:rPr>
      </w:pPr>
      <w:ins w:id="82" w:author="Yonggang Fang" w:date="2022-09-13T09:25:00Z">
        <w:r w:rsidRPr="00C9352F">
          <w:rPr>
            <w:rFonts w:ascii="Times New Roman" w:eastAsia="DengXian" w:hAnsi="Times New Roman" w:cs="Times New Roman"/>
            <w:strike/>
            <w:spacing w:val="-5"/>
            <w:sz w:val="20"/>
            <w:szCs w:val="20"/>
            <w:lang w:eastAsia="zh-CN"/>
          </w:rPr>
          <w:t xml:space="preserve">NOTE </w:t>
        </w:r>
      </w:ins>
      <w:ins w:id="83" w:author="Yonggang Fang" w:date="2022-09-14T11:22:00Z">
        <w:r w:rsidR="00EA22F0" w:rsidRPr="00C9352F">
          <w:rPr>
            <w:rFonts w:ascii="Times New Roman" w:eastAsia="DengXian" w:hAnsi="Times New Roman" w:cs="Times New Roman"/>
            <w:strike/>
            <w:spacing w:val="-5"/>
            <w:sz w:val="20"/>
            <w:szCs w:val="20"/>
            <w:lang w:eastAsia="zh-CN"/>
          </w:rPr>
          <w:t>1</w:t>
        </w:r>
      </w:ins>
      <w:ins w:id="84" w:author="Yonggang Fang" w:date="2022-09-13T09:25:00Z">
        <w:r w:rsidRPr="00C9352F">
          <w:rPr>
            <w:rFonts w:ascii="Times New Roman" w:eastAsia="DengXian" w:hAnsi="Times New Roman" w:cs="Times New Roman"/>
            <w:strike/>
            <w:spacing w:val="-5"/>
            <w:sz w:val="20"/>
            <w:szCs w:val="20"/>
            <w:lang w:eastAsia="zh-CN"/>
          </w:rPr>
          <w:t xml:space="preserve">: </w:t>
        </w:r>
      </w:ins>
      <w:ins w:id="85" w:author="Yonggang Fang" w:date="2022-09-12T16:40:00Z">
        <w:r w:rsidR="00395DAF" w:rsidRPr="00C9352F">
          <w:rPr>
            <w:rFonts w:ascii="Times New Roman" w:eastAsia="DengXian" w:hAnsi="Times New Roman" w:cs="Times New Roman"/>
            <w:strike/>
            <w:spacing w:val="-5"/>
            <w:sz w:val="20"/>
            <w:szCs w:val="20"/>
            <w:lang w:eastAsia="zh-CN"/>
          </w:rPr>
          <w:t>A</w:t>
        </w:r>
      </w:ins>
      <w:ins w:id="86" w:author="Yonggang Fang" w:date="2022-09-12T16:39:00Z">
        <w:r w:rsidR="00395DAF" w:rsidRPr="00C9352F">
          <w:rPr>
            <w:rFonts w:ascii="Times New Roman" w:eastAsia="DengXian" w:hAnsi="Times New Roman" w:cs="Times New Roman"/>
            <w:strike/>
            <w:spacing w:val="-5"/>
            <w:sz w:val="20"/>
            <w:szCs w:val="20"/>
            <w:lang w:eastAsia="zh-CN"/>
          </w:rPr>
          <w:t>n EPCS non-AP MLD associate</w:t>
        </w:r>
      </w:ins>
      <w:ins w:id="87" w:author="Yonggang Fang" w:date="2022-09-12T16:59:00Z">
        <w:r w:rsidR="00242F23" w:rsidRPr="00C9352F">
          <w:rPr>
            <w:rFonts w:ascii="Times New Roman" w:eastAsia="DengXian" w:hAnsi="Times New Roman" w:cs="Times New Roman"/>
            <w:strike/>
            <w:spacing w:val="-5"/>
            <w:sz w:val="20"/>
            <w:szCs w:val="20"/>
            <w:lang w:eastAsia="zh-CN"/>
          </w:rPr>
          <w:t>d</w:t>
        </w:r>
      </w:ins>
      <w:ins w:id="88" w:author="Yonggang Fang" w:date="2022-09-12T16:39:00Z">
        <w:r w:rsidR="00395DAF" w:rsidRPr="00C9352F">
          <w:rPr>
            <w:rFonts w:ascii="Times New Roman" w:eastAsia="DengXian" w:hAnsi="Times New Roman" w:cs="Times New Roman"/>
            <w:strike/>
            <w:spacing w:val="-5"/>
            <w:sz w:val="20"/>
            <w:szCs w:val="20"/>
            <w:lang w:eastAsia="zh-CN"/>
          </w:rPr>
          <w:t xml:space="preserve"> with </w:t>
        </w:r>
      </w:ins>
      <w:ins w:id="89" w:author="Yonggang Fang" w:date="2022-09-13T18:23:00Z">
        <w:r w:rsidR="007A50E4" w:rsidRPr="00C9352F">
          <w:rPr>
            <w:rFonts w:ascii="Times New Roman" w:eastAsia="DengXian" w:hAnsi="Times New Roman" w:cs="Times New Roman"/>
            <w:strike/>
            <w:spacing w:val="-5"/>
            <w:sz w:val="20"/>
            <w:szCs w:val="20"/>
            <w:lang w:eastAsia="zh-CN"/>
          </w:rPr>
          <w:t>a</w:t>
        </w:r>
      </w:ins>
      <w:ins w:id="90" w:author="Yonggang Fang" w:date="2022-09-13T18:25:00Z">
        <w:r w:rsidR="007A50E4" w:rsidRPr="00C9352F">
          <w:rPr>
            <w:rFonts w:ascii="Times New Roman" w:eastAsia="DengXian" w:hAnsi="Times New Roman" w:cs="Times New Roman"/>
            <w:strike/>
            <w:spacing w:val="-5"/>
            <w:sz w:val="20"/>
            <w:szCs w:val="20"/>
            <w:lang w:eastAsia="zh-CN"/>
          </w:rPr>
          <w:t>n</w:t>
        </w:r>
      </w:ins>
      <w:ins w:id="91" w:author="Yonggang Fang" w:date="2022-09-12T16:39:00Z">
        <w:r w:rsidR="00395DAF" w:rsidRPr="00C9352F">
          <w:rPr>
            <w:rFonts w:ascii="Times New Roman" w:eastAsia="DengXian" w:hAnsi="Times New Roman" w:cs="Times New Roman"/>
            <w:strike/>
            <w:spacing w:val="-5"/>
            <w:sz w:val="20"/>
            <w:szCs w:val="20"/>
            <w:lang w:eastAsia="zh-CN"/>
          </w:rPr>
          <w:t xml:space="preserve"> EPCS </w:t>
        </w:r>
      </w:ins>
      <w:ins w:id="92" w:author="Yonggang Fang" w:date="2022-09-12T16:40:00Z">
        <w:r w:rsidR="00395DAF" w:rsidRPr="00C9352F">
          <w:rPr>
            <w:rFonts w:ascii="Times New Roman" w:eastAsia="DengXian" w:hAnsi="Times New Roman" w:cs="Times New Roman"/>
            <w:strike/>
            <w:spacing w:val="-5"/>
            <w:sz w:val="20"/>
            <w:szCs w:val="20"/>
            <w:lang w:eastAsia="zh-CN"/>
          </w:rPr>
          <w:t xml:space="preserve">NSTR </w:t>
        </w:r>
      </w:ins>
      <w:ins w:id="93" w:author="Yonggang Fang" w:date="2022-09-13T20:59:00Z">
        <w:r w:rsidR="00B30C4E" w:rsidRPr="00C9352F">
          <w:rPr>
            <w:rFonts w:ascii="Times New Roman" w:eastAsia="DengXian" w:hAnsi="Times New Roman" w:cs="Times New Roman"/>
            <w:strike/>
            <w:spacing w:val="-5"/>
            <w:sz w:val="20"/>
            <w:szCs w:val="20"/>
            <w:lang w:eastAsia="zh-CN"/>
          </w:rPr>
          <w:t xml:space="preserve">Mobile </w:t>
        </w:r>
      </w:ins>
      <w:ins w:id="94" w:author="Yonggang Fang" w:date="2022-09-12T16:39:00Z">
        <w:r w:rsidR="00395DAF" w:rsidRPr="00C9352F">
          <w:rPr>
            <w:rFonts w:ascii="Times New Roman" w:eastAsia="DengXian" w:hAnsi="Times New Roman" w:cs="Times New Roman"/>
            <w:strike/>
            <w:spacing w:val="-5"/>
            <w:sz w:val="20"/>
            <w:szCs w:val="20"/>
            <w:lang w:eastAsia="zh-CN"/>
          </w:rPr>
          <w:t>AP MLD follow</w:t>
        </w:r>
      </w:ins>
      <w:ins w:id="95" w:author="Yonggang Fang" w:date="2022-09-12T17:00:00Z">
        <w:r w:rsidR="00D24CBF" w:rsidRPr="00C9352F">
          <w:rPr>
            <w:rFonts w:ascii="Times New Roman" w:eastAsia="DengXian" w:hAnsi="Times New Roman" w:cs="Times New Roman"/>
            <w:strike/>
            <w:spacing w:val="-5"/>
            <w:sz w:val="20"/>
            <w:szCs w:val="20"/>
            <w:lang w:eastAsia="zh-CN"/>
          </w:rPr>
          <w:t>s</w:t>
        </w:r>
      </w:ins>
      <w:ins w:id="96" w:author="Yonggang Fang" w:date="2022-09-12T16:39:00Z">
        <w:r w:rsidR="00395DAF" w:rsidRPr="00C9352F">
          <w:rPr>
            <w:rFonts w:ascii="Times New Roman" w:eastAsia="DengXian" w:hAnsi="Times New Roman" w:cs="Times New Roman"/>
            <w:strike/>
            <w:spacing w:val="-5"/>
            <w:sz w:val="20"/>
            <w:szCs w:val="20"/>
            <w:lang w:eastAsia="zh-CN"/>
          </w:rPr>
          <w:t xml:space="preserve"> the rules defined in the subclause 35.3.19 NSTR </w:t>
        </w:r>
      </w:ins>
      <w:ins w:id="97" w:author="Yonggang Fang" w:date="2022-09-14T12:06:00Z">
        <w:r w:rsidR="007E4B92" w:rsidRPr="00C9352F">
          <w:rPr>
            <w:rFonts w:ascii="Times New Roman" w:eastAsia="DengXian" w:hAnsi="Times New Roman" w:cs="Times New Roman"/>
            <w:strike/>
            <w:spacing w:val="-5"/>
            <w:sz w:val="20"/>
            <w:szCs w:val="20"/>
            <w:lang w:eastAsia="zh-CN"/>
          </w:rPr>
          <w:t>M</w:t>
        </w:r>
      </w:ins>
      <w:ins w:id="98" w:author="Yonggang Fang" w:date="2022-09-12T16:39:00Z">
        <w:r w:rsidR="00395DAF" w:rsidRPr="00C9352F">
          <w:rPr>
            <w:rFonts w:ascii="Times New Roman" w:eastAsia="DengXian" w:hAnsi="Times New Roman" w:cs="Times New Roman"/>
            <w:strike/>
            <w:spacing w:val="-5"/>
            <w:sz w:val="20"/>
            <w:szCs w:val="20"/>
            <w:lang w:eastAsia="zh-CN"/>
          </w:rPr>
          <w:t>obile AP MLD operation</w:t>
        </w:r>
      </w:ins>
      <w:ins w:id="99" w:author="Yonggang Fang" w:date="2022-09-12T16:59:00Z">
        <w:r w:rsidR="00242F23" w:rsidRPr="00C9352F">
          <w:rPr>
            <w:rFonts w:ascii="Times New Roman" w:eastAsia="DengXian" w:hAnsi="Times New Roman" w:cs="Times New Roman"/>
            <w:strike/>
            <w:spacing w:val="-5"/>
            <w:sz w:val="20"/>
            <w:szCs w:val="20"/>
            <w:lang w:eastAsia="zh-CN"/>
          </w:rPr>
          <w:t>.</w:t>
        </w:r>
      </w:ins>
      <w:ins w:id="100" w:author="Yonggang Fang" w:date="2022-09-12T17:05:00Z">
        <w:r w:rsidR="00550030" w:rsidRPr="00C9352F">
          <w:rPr>
            <w:rFonts w:ascii="Times New Roman" w:eastAsia="DengXian" w:hAnsi="Times New Roman" w:cs="Times New Roman"/>
            <w:strike/>
            <w:spacing w:val="-5"/>
            <w:sz w:val="20"/>
            <w:szCs w:val="20"/>
            <w:lang w:eastAsia="zh-CN"/>
          </w:rPr>
          <w:t xml:space="preserve"> </w:t>
        </w:r>
      </w:ins>
    </w:p>
    <w:p w14:paraId="3771AFAD" w14:textId="77777777" w:rsidR="00305D96" w:rsidRPr="00C9352F" w:rsidRDefault="00305D96" w:rsidP="00305D96">
      <w:pPr>
        <w:widowControl w:val="0"/>
        <w:kinsoku w:val="0"/>
        <w:overflowPunct w:val="0"/>
        <w:autoSpaceDE w:val="0"/>
        <w:autoSpaceDN w:val="0"/>
        <w:adjustRightInd w:val="0"/>
        <w:spacing w:before="120" w:after="120" w:line="240" w:lineRule="auto"/>
        <w:rPr>
          <w:rFonts w:ascii="Times New Roman" w:eastAsia="DengXian" w:hAnsi="Times New Roman" w:cs="Times New Roman"/>
          <w:strike/>
          <w:spacing w:val="-5"/>
          <w:sz w:val="20"/>
          <w:szCs w:val="20"/>
          <w:lang w:eastAsia="zh-CN"/>
        </w:rPr>
      </w:pPr>
    </w:p>
    <w:p w14:paraId="30F6E699" w14:textId="77777777" w:rsidR="003B23A9" w:rsidRDefault="003B23A9" w:rsidP="003B23A9">
      <w:pPr>
        <w:widowControl w:val="0"/>
        <w:tabs>
          <w:tab w:val="left" w:pos="1300"/>
          <w:tab w:val="left" w:pos="1580"/>
        </w:tabs>
        <w:kinsoku w:val="0"/>
        <w:overflowPunct w:val="0"/>
        <w:autoSpaceDE w:val="0"/>
        <w:autoSpaceDN w:val="0"/>
        <w:adjustRightInd w:val="0"/>
        <w:spacing w:before="83" w:after="0" w:line="219" w:lineRule="exact"/>
        <w:rPr>
          <w:b/>
          <w:bCs/>
          <w:lang w:eastAsia="ko-KR"/>
        </w:rPr>
      </w:pPr>
    </w:p>
    <w:sectPr w:rsidR="003B23A9" w:rsidSect="00AE1FC7">
      <w:headerReference w:type="even" r:id="rId13"/>
      <w:headerReference w:type="default" r:id="rId14"/>
      <w:footerReference w:type="even" r:id="rId15"/>
      <w:footerReference w:type="default" r:id="rId16"/>
      <w:pgSz w:w="12240" w:h="15840"/>
      <w:pgMar w:top="1300" w:right="1640" w:bottom="960" w:left="11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973D" w14:textId="77777777" w:rsidR="0073120A" w:rsidRDefault="0073120A">
      <w:pPr>
        <w:spacing w:after="0" w:line="240" w:lineRule="auto"/>
      </w:pPr>
      <w:r>
        <w:separator/>
      </w:r>
    </w:p>
  </w:endnote>
  <w:endnote w:type="continuationSeparator" w:id="0">
    <w:p w14:paraId="3FDFD440" w14:textId="77777777" w:rsidR="0073120A" w:rsidRDefault="0073120A">
      <w:pPr>
        <w:spacing w:after="0" w:line="240" w:lineRule="auto"/>
      </w:pPr>
      <w:r>
        <w:continuationSeparator/>
      </w:r>
    </w:p>
  </w:endnote>
  <w:endnote w:type="continuationNotice" w:id="1">
    <w:p w14:paraId="5AC8934F" w14:textId="77777777" w:rsidR="0073120A" w:rsidRDefault="007312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6FD9" w14:textId="0D7C31ED" w:rsidR="00F033CE" w:rsidRPr="00935934" w:rsidRDefault="00F033CE"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F507A">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52FE8B3B" w14:textId="77777777" w:rsidR="00F033CE" w:rsidRDefault="00F033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D702" w14:textId="4348CEB2" w:rsidR="00F033CE" w:rsidRPr="00CB5571" w:rsidRDefault="00F033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F507A">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54CC5BF0" w14:textId="77777777" w:rsidR="00F033CE" w:rsidRDefault="00F03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CC5E" w14:textId="77777777" w:rsidR="0073120A" w:rsidRDefault="0073120A">
      <w:pPr>
        <w:spacing w:after="0" w:line="240" w:lineRule="auto"/>
      </w:pPr>
      <w:r>
        <w:separator/>
      </w:r>
    </w:p>
  </w:footnote>
  <w:footnote w:type="continuationSeparator" w:id="0">
    <w:p w14:paraId="5BE5CF54" w14:textId="77777777" w:rsidR="0073120A" w:rsidRDefault="0073120A">
      <w:pPr>
        <w:spacing w:after="0" w:line="240" w:lineRule="auto"/>
      </w:pPr>
      <w:r>
        <w:continuationSeparator/>
      </w:r>
    </w:p>
  </w:footnote>
  <w:footnote w:type="continuationNotice" w:id="1">
    <w:p w14:paraId="7FEC612E" w14:textId="77777777" w:rsidR="0073120A" w:rsidRDefault="007312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C114" w14:textId="4D592EC8" w:rsidR="00F033CE" w:rsidRPr="002D636E" w:rsidRDefault="005F1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w:t>
    </w:r>
    <w:r w:rsidR="00992D89">
      <w:rPr>
        <w:rFonts w:ascii="Times New Roman" w:eastAsia="Malgun Gothic" w:hAnsi="Times New Roman" w:cs="Times New Roman"/>
        <w:b/>
        <w:sz w:val="28"/>
        <w:szCs w:val="20"/>
      </w:rPr>
      <w:t xml:space="preserve"> 2022</w:t>
    </w:r>
    <w:r w:rsidR="00992D89">
      <w:rPr>
        <w:rFonts w:ascii="Times New Roman" w:eastAsia="Malgun Gothic" w:hAnsi="Times New Roman" w:cs="Times New Roman"/>
        <w:b/>
        <w:sz w:val="28"/>
        <w:szCs w:val="20"/>
      </w:rPr>
      <w:tab/>
    </w:r>
    <w:r w:rsidR="00992D89">
      <w:rPr>
        <w:rFonts w:ascii="Times New Roman" w:eastAsia="Malgun Gothic" w:hAnsi="Times New Roman" w:cs="Times New Roman"/>
        <w:b/>
        <w:sz w:val="28"/>
        <w:szCs w:val="20"/>
      </w:rPr>
      <w:tab/>
    </w:r>
    <w:r w:rsidR="00992D89">
      <w:rPr>
        <w:rFonts w:ascii="Times New Roman" w:eastAsia="Malgun Gothic" w:hAnsi="Times New Roman" w:cs="Times New Roman"/>
        <w:b/>
        <w:sz w:val="28"/>
        <w:szCs w:val="20"/>
        <w:lang w:val="en-GB"/>
      </w:rPr>
      <w:tab/>
    </w:r>
    <w:r w:rsidR="00992D89" w:rsidRPr="00B31A3B">
      <w:rPr>
        <w:rFonts w:ascii="Times New Roman" w:eastAsia="Malgun Gothic" w:hAnsi="Times New Roman" w:cs="Times New Roman"/>
        <w:b/>
        <w:sz w:val="28"/>
        <w:szCs w:val="20"/>
        <w:lang w:val="en-GB"/>
      </w:rPr>
      <w:t>doc.: IEEE 802.11-</w:t>
    </w:r>
    <w:r w:rsidR="00992D89">
      <w:rPr>
        <w:rFonts w:ascii="Times New Roman" w:eastAsia="Malgun Gothic" w:hAnsi="Times New Roman" w:cs="Times New Roman"/>
        <w:b/>
        <w:sz w:val="28"/>
        <w:szCs w:val="20"/>
        <w:lang w:val="en-GB"/>
      </w:rPr>
      <w:t>22/1200r</w:t>
    </w:r>
    <w:r w:rsidR="00C86472">
      <w:rPr>
        <w:rFonts w:ascii="Times New Roman" w:eastAsia="Malgun Gothic" w:hAnsi="Times New Roman" w:cs="Times New Roman"/>
        <w:b/>
        <w:sz w:val="28"/>
        <w:szCs w:val="20"/>
        <w:lang w:val="en-GB"/>
      </w:rPr>
      <w:t>2</w:t>
    </w:r>
    <w:r w:rsidR="00992D89" w:rsidRPr="00CB5571">
      <w:rPr>
        <w:rFonts w:ascii="Times New Roman" w:eastAsia="Malgun Gothic" w:hAnsi="Times New Roman" w:cs="Times New Roman"/>
        <w:b/>
        <w:sz w:val="28"/>
        <w:szCs w:val="20"/>
        <w:lang w:val="en-GB"/>
      </w:rPr>
      <w:fldChar w:fldCharType="begin"/>
    </w:r>
    <w:r w:rsidR="00992D89" w:rsidRPr="00CB5571">
      <w:rPr>
        <w:rFonts w:ascii="Times New Roman" w:eastAsia="Malgun Gothic" w:hAnsi="Times New Roman" w:cs="Times New Roman"/>
        <w:b/>
        <w:sz w:val="28"/>
        <w:szCs w:val="20"/>
        <w:lang w:val="en-GB"/>
      </w:rPr>
      <w:instrText xml:space="preserve"> TITLE  \* MERGEFORMAT </w:instrText>
    </w:r>
    <w:r w:rsidR="00992D89" w:rsidRPr="00CB5571">
      <w:rPr>
        <w:rFonts w:ascii="Times New Roman" w:eastAsia="Malgun Gothic" w:hAnsi="Times New Roman" w:cs="Times New Roman"/>
        <w:b/>
        <w:sz w:val="28"/>
        <w:szCs w:val="20"/>
        <w:lang w:val="en-GB"/>
      </w:rPr>
      <w:fldChar w:fldCharType="end"/>
    </w:r>
    <w:r w:rsidR="00992D89" w:rsidRPr="00CB5571">
      <w:rPr>
        <w:rFonts w:ascii="Times New Roman" w:eastAsia="Malgun Gothic" w:hAnsi="Times New Roman" w:cs="Times New Roman"/>
        <w:b/>
        <w:sz w:val="28"/>
        <w:szCs w:val="20"/>
        <w:lang w:val="en-GB"/>
      </w:rPr>
      <w:t xml:space="preserve"> </w:t>
    </w:r>
    <w:r w:rsidR="00F033CE" w:rsidRPr="00CB5571">
      <w:rPr>
        <w:rFonts w:ascii="Times New Roman" w:eastAsia="Malgun Gothic" w:hAnsi="Times New Roman" w:cs="Times New Roman"/>
        <w:b/>
        <w:sz w:val="28"/>
        <w:szCs w:val="20"/>
        <w:lang w:val="en-GB"/>
      </w:rPr>
      <w:fldChar w:fldCharType="begin"/>
    </w:r>
    <w:r w:rsidR="00F033CE" w:rsidRPr="00CB5571">
      <w:rPr>
        <w:rFonts w:ascii="Times New Roman" w:eastAsia="Malgun Gothic" w:hAnsi="Times New Roman" w:cs="Times New Roman"/>
        <w:b/>
        <w:sz w:val="28"/>
        <w:szCs w:val="20"/>
        <w:lang w:val="en-GB"/>
      </w:rPr>
      <w:instrText xml:space="preserve"> TITLE  \* MERGEFORMAT </w:instrText>
    </w:r>
    <w:r w:rsidR="00F033CE"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B8F" w14:textId="0AA5BF36" w:rsidR="00F033CE" w:rsidRPr="00DE6B44" w:rsidRDefault="00640F7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w:t>
    </w:r>
    <w:r w:rsidR="00F033CE">
      <w:rPr>
        <w:rFonts w:ascii="Times New Roman" w:eastAsia="Malgun Gothic" w:hAnsi="Times New Roman" w:cs="Times New Roman"/>
        <w:b/>
        <w:sz w:val="28"/>
        <w:szCs w:val="20"/>
      </w:rPr>
      <w:t xml:space="preserve"> 202</w:t>
    </w:r>
    <w:r w:rsidR="00C37E8A">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1200</w:t>
    </w:r>
    <w:r w:rsidR="005F19CE">
      <w:rPr>
        <w:rFonts w:ascii="Times New Roman" w:eastAsia="Malgun Gothic" w:hAnsi="Times New Roman" w:cs="Times New Roman"/>
        <w:b/>
        <w:sz w:val="28"/>
        <w:szCs w:val="20"/>
        <w:lang w:val="en-GB"/>
      </w:rPr>
      <w:t>r</w:t>
    </w:r>
    <w:r w:rsidR="006A6792">
      <w:rPr>
        <w:rFonts w:ascii="Times New Roman" w:eastAsia="Malgun Gothic" w:hAnsi="Times New Roman" w:cs="Times New Roman"/>
        <w:b/>
        <w:sz w:val="28"/>
        <w:szCs w:val="20"/>
        <w:lang w:val="en-GB"/>
      </w:rPr>
      <w:t>2</w:t>
    </w:r>
    <w:r w:rsidR="00D859F9" w:rsidRPr="00CB5571">
      <w:rPr>
        <w:rFonts w:ascii="Times New Roman" w:eastAsia="Malgun Gothic" w:hAnsi="Times New Roman" w:cs="Times New Roman"/>
        <w:b/>
        <w:sz w:val="28"/>
        <w:szCs w:val="20"/>
        <w:lang w:val="en-GB"/>
      </w:rPr>
      <w:fldChar w:fldCharType="begin"/>
    </w:r>
    <w:r w:rsidR="00D859F9" w:rsidRPr="00CB5571">
      <w:rPr>
        <w:rFonts w:ascii="Times New Roman" w:eastAsia="Malgun Gothic" w:hAnsi="Times New Roman" w:cs="Times New Roman"/>
        <w:b/>
        <w:sz w:val="28"/>
        <w:szCs w:val="20"/>
        <w:lang w:val="en-GB"/>
      </w:rPr>
      <w:instrText xml:space="preserve"> TITLE  \* MERGEFORMAT </w:instrText>
    </w:r>
    <w:r w:rsidR="00D859F9" w:rsidRPr="00CB5571">
      <w:rPr>
        <w:rFonts w:ascii="Times New Roman" w:eastAsia="Malgun Gothic" w:hAnsi="Times New Roman" w:cs="Times New Roman"/>
        <w:b/>
        <w:sz w:val="28"/>
        <w:szCs w:val="20"/>
        <w:lang w:val="en-GB"/>
      </w:rPr>
      <w:fldChar w:fldCharType="end"/>
    </w:r>
    <w:r w:rsidR="00D859F9"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27E9"/>
    <w:multiLevelType w:val="hybridMultilevel"/>
    <w:tmpl w:val="CC1850E8"/>
    <w:lvl w:ilvl="0" w:tplc="9258E696">
      <w:start w:val="35"/>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30BDC"/>
    <w:multiLevelType w:val="hybridMultilevel"/>
    <w:tmpl w:val="11FEA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46290"/>
    <w:multiLevelType w:val="hybridMultilevel"/>
    <w:tmpl w:val="6E02BD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16D5D"/>
    <w:multiLevelType w:val="hybridMultilevel"/>
    <w:tmpl w:val="8FFAC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36E6F"/>
    <w:multiLevelType w:val="hybridMultilevel"/>
    <w:tmpl w:val="EA44C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D13B7"/>
    <w:multiLevelType w:val="multilevel"/>
    <w:tmpl w:val="32A658CE"/>
    <w:lvl w:ilvl="0">
      <w:start w:val="3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4895DA3"/>
    <w:multiLevelType w:val="hybridMultilevel"/>
    <w:tmpl w:val="F8161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D7D98"/>
    <w:multiLevelType w:val="hybridMultilevel"/>
    <w:tmpl w:val="1CC8A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86FA7"/>
    <w:multiLevelType w:val="hybridMultilevel"/>
    <w:tmpl w:val="6EEE2EEA"/>
    <w:lvl w:ilvl="0" w:tplc="8F728CD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6593D"/>
    <w:multiLevelType w:val="hybridMultilevel"/>
    <w:tmpl w:val="82627A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0"/>
  </w:num>
  <w:num w:numId="4">
    <w:abstractNumId w:val="0"/>
  </w:num>
  <w:num w:numId="5">
    <w:abstractNumId w:val="2"/>
  </w:num>
  <w:num w:numId="6">
    <w:abstractNumId w:val="7"/>
  </w:num>
  <w:num w:numId="7">
    <w:abstractNumId w:val="3"/>
  </w:num>
  <w:num w:numId="8">
    <w:abstractNumId w:val="4"/>
  </w:num>
  <w:num w:numId="9">
    <w:abstractNumId w:val="1"/>
  </w:num>
  <w:num w:numId="10">
    <w:abstractNumId w:val="8"/>
  </w:num>
  <w:num w:numId="11">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gang Fang">
    <w15:presenceInfo w15:providerId="None" w15:userId="Yonggang 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trackRevisions/>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qQUA+SbX+iwAAAA="/>
  </w:docVars>
  <w:rsids>
    <w:rsidRoot w:val="00237234"/>
    <w:rsid w:val="000003FD"/>
    <w:rsid w:val="00000416"/>
    <w:rsid w:val="000006CF"/>
    <w:rsid w:val="00000FEB"/>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2A9"/>
    <w:rsid w:val="00005792"/>
    <w:rsid w:val="000057B8"/>
    <w:rsid w:val="0000587F"/>
    <w:rsid w:val="00005D04"/>
    <w:rsid w:val="00006085"/>
    <w:rsid w:val="000061CE"/>
    <w:rsid w:val="00006813"/>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4E4"/>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ABC"/>
    <w:rsid w:val="00024C30"/>
    <w:rsid w:val="00024CF1"/>
    <w:rsid w:val="00024DB2"/>
    <w:rsid w:val="00024E44"/>
    <w:rsid w:val="00025270"/>
    <w:rsid w:val="000253CF"/>
    <w:rsid w:val="00025719"/>
    <w:rsid w:val="0002579E"/>
    <w:rsid w:val="00025963"/>
    <w:rsid w:val="00025A9F"/>
    <w:rsid w:val="00025C37"/>
    <w:rsid w:val="00025C43"/>
    <w:rsid w:val="00025FCF"/>
    <w:rsid w:val="000261CD"/>
    <w:rsid w:val="000263C2"/>
    <w:rsid w:val="0002695B"/>
    <w:rsid w:val="00026A93"/>
    <w:rsid w:val="00026BA8"/>
    <w:rsid w:val="00026F80"/>
    <w:rsid w:val="00026FA8"/>
    <w:rsid w:val="00027040"/>
    <w:rsid w:val="00027A49"/>
    <w:rsid w:val="00027A94"/>
    <w:rsid w:val="0003003F"/>
    <w:rsid w:val="000303AB"/>
    <w:rsid w:val="000303D1"/>
    <w:rsid w:val="00030625"/>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255E"/>
    <w:rsid w:val="00032952"/>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E5"/>
    <w:rsid w:val="00035844"/>
    <w:rsid w:val="000358EF"/>
    <w:rsid w:val="00035CD0"/>
    <w:rsid w:val="00036153"/>
    <w:rsid w:val="00036478"/>
    <w:rsid w:val="00036892"/>
    <w:rsid w:val="00036DB4"/>
    <w:rsid w:val="00036F1B"/>
    <w:rsid w:val="00036F31"/>
    <w:rsid w:val="0003726A"/>
    <w:rsid w:val="000374AE"/>
    <w:rsid w:val="000379F8"/>
    <w:rsid w:val="00040100"/>
    <w:rsid w:val="0004029D"/>
    <w:rsid w:val="000402A4"/>
    <w:rsid w:val="000404D1"/>
    <w:rsid w:val="000407F8"/>
    <w:rsid w:val="0004096E"/>
    <w:rsid w:val="00040C35"/>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5B5"/>
    <w:rsid w:val="00042738"/>
    <w:rsid w:val="00042B02"/>
    <w:rsid w:val="00042F67"/>
    <w:rsid w:val="00043360"/>
    <w:rsid w:val="0004378A"/>
    <w:rsid w:val="00043CC4"/>
    <w:rsid w:val="00044579"/>
    <w:rsid w:val="00044647"/>
    <w:rsid w:val="000446B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BD"/>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488"/>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D6F"/>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0AB"/>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B0"/>
    <w:rsid w:val="000A41C6"/>
    <w:rsid w:val="000A4286"/>
    <w:rsid w:val="000A4343"/>
    <w:rsid w:val="000A4A75"/>
    <w:rsid w:val="000A58BE"/>
    <w:rsid w:val="000A5D26"/>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0FB2"/>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91"/>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1FF7"/>
    <w:rsid w:val="000C20F5"/>
    <w:rsid w:val="000C21DD"/>
    <w:rsid w:val="000C2218"/>
    <w:rsid w:val="000C25D6"/>
    <w:rsid w:val="000C26C5"/>
    <w:rsid w:val="000C2898"/>
    <w:rsid w:val="000C28DE"/>
    <w:rsid w:val="000C2E2D"/>
    <w:rsid w:val="000C35B6"/>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5F4E"/>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5E4"/>
    <w:rsid w:val="000D29D7"/>
    <w:rsid w:val="000D2D3E"/>
    <w:rsid w:val="000D31FD"/>
    <w:rsid w:val="000D3568"/>
    <w:rsid w:val="000D3730"/>
    <w:rsid w:val="000D374D"/>
    <w:rsid w:val="000D389E"/>
    <w:rsid w:val="000D38C0"/>
    <w:rsid w:val="000D3B8F"/>
    <w:rsid w:val="000D3E21"/>
    <w:rsid w:val="000D40E2"/>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072"/>
    <w:rsid w:val="000F115E"/>
    <w:rsid w:val="000F1520"/>
    <w:rsid w:val="000F182E"/>
    <w:rsid w:val="000F184F"/>
    <w:rsid w:val="000F196A"/>
    <w:rsid w:val="000F1A1F"/>
    <w:rsid w:val="000F1B16"/>
    <w:rsid w:val="000F1B4D"/>
    <w:rsid w:val="000F22A4"/>
    <w:rsid w:val="000F247A"/>
    <w:rsid w:val="000F256B"/>
    <w:rsid w:val="000F2777"/>
    <w:rsid w:val="000F2BC6"/>
    <w:rsid w:val="000F2C22"/>
    <w:rsid w:val="000F2E51"/>
    <w:rsid w:val="000F2EDE"/>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04D"/>
    <w:rsid w:val="001051FB"/>
    <w:rsid w:val="00105450"/>
    <w:rsid w:val="00105729"/>
    <w:rsid w:val="00105972"/>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771"/>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43"/>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0B60"/>
    <w:rsid w:val="001419A4"/>
    <w:rsid w:val="00141AE6"/>
    <w:rsid w:val="00141B40"/>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AB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5FE3"/>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0AA2"/>
    <w:rsid w:val="00191016"/>
    <w:rsid w:val="00191019"/>
    <w:rsid w:val="0019104C"/>
    <w:rsid w:val="0019169A"/>
    <w:rsid w:val="001917FC"/>
    <w:rsid w:val="00191A0B"/>
    <w:rsid w:val="00191A15"/>
    <w:rsid w:val="00191F89"/>
    <w:rsid w:val="0019228E"/>
    <w:rsid w:val="00192341"/>
    <w:rsid w:val="0019239A"/>
    <w:rsid w:val="0019256F"/>
    <w:rsid w:val="0019258E"/>
    <w:rsid w:val="00192AE6"/>
    <w:rsid w:val="00192C78"/>
    <w:rsid w:val="00192D25"/>
    <w:rsid w:val="00192D38"/>
    <w:rsid w:val="00192DD9"/>
    <w:rsid w:val="0019318D"/>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1E4"/>
    <w:rsid w:val="001B02F3"/>
    <w:rsid w:val="001B033C"/>
    <w:rsid w:val="001B0713"/>
    <w:rsid w:val="001B0759"/>
    <w:rsid w:val="001B0F53"/>
    <w:rsid w:val="001B10B4"/>
    <w:rsid w:val="001B161F"/>
    <w:rsid w:val="001B1ADF"/>
    <w:rsid w:val="001B1E43"/>
    <w:rsid w:val="001B1EF2"/>
    <w:rsid w:val="001B220C"/>
    <w:rsid w:val="001B258B"/>
    <w:rsid w:val="001B263C"/>
    <w:rsid w:val="001B2851"/>
    <w:rsid w:val="001B2B7A"/>
    <w:rsid w:val="001B2D78"/>
    <w:rsid w:val="001B2E6F"/>
    <w:rsid w:val="001B2ED9"/>
    <w:rsid w:val="001B314A"/>
    <w:rsid w:val="001B3387"/>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371"/>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58"/>
    <w:rsid w:val="001D75D6"/>
    <w:rsid w:val="001D7A5D"/>
    <w:rsid w:val="001D7D4C"/>
    <w:rsid w:val="001E0321"/>
    <w:rsid w:val="001E0410"/>
    <w:rsid w:val="001E07DA"/>
    <w:rsid w:val="001E0914"/>
    <w:rsid w:val="001E0D06"/>
    <w:rsid w:val="001E0EAC"/>
    <w:rsid w:val="001E0FB3"/>
    <w:rsid w:val="001E12B4"/>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82B"/>
    <w:rsid w:val="001E7D25"/>
    <w:rsid w:val="001E7F54"/>
    <w:rsid w:val="001F0073"/>
    <w:rsid w:val="001F021A"/>
    <w:rsid w:val="001F044E"/>
    <w:rsid w:val="001F057F"/>
    <w:rsid w:val="001F058C"/>
    <w:rsid w:val="001F061A"/>
    <w:rsid w:val="001F0697"/>
    <w:rsid w:val="001F0740"/>
    <w:rsid w:val="001F081F"/>
    <w:rsid w:val="001F0821"/>
    <w:rsid w:val="001F0888"/>
    <w:rsid w:val="001F0A04"/>
    <w:rsid w:val="001F0A1B"/>
    <w:rsid w:val="001F0A64"/>
    <w:rsid w:val="001F0C3A"/>
    <w:rsid w:val="001F0F55"/>
    <w:rsid w:val="001F128D"/>
    <w:rsid w:val="001F12B9"/>
    <w:rsid w:val="001F1978"/>
    <w:rsid w:val="001F1A61"/>
    <w:rsid w:val="001F1AB9"/>
    <w:rsid w:val="001F1C2F"/>
    <w:rsid w:val="001F1F82"/>
    <w:rsid w:val="001F2061"/>
    <w:rsid w:val="001F211B"/>
    <w:rsid w:val="001F239C"/>
    <w:rsid w:val="001F268E"/>
    <w:rsid w:val="001F2A50"/>
    <w:rsid w:val="001F2DD5"/>
    <w:rsid w:val="001F305A"/>
    <w:rsid w:val="001F3715"/>
    <w:rsid w:val="001F3765"/>
    <w:rsid w:val="001F3B11"/>
    <w:rsid w:val="001F3BEA"/>
    <w:rsid w:val="001F3CF1"/>
    <w:rsid w:val="001F3EA3"/>
    <w:rsid w:val="001F4255"/>
    <w:rsid w:val="001F43BB"/>
    <w:rsid w:val="001F443E"/>
    <w:rsid w:val="001F448A"/>
    <w:rsid w:val="001F44EB"/>
    <w:rsid w:val="001F4610"/>
    <w:rsid w:val="001F4982"/>
    <w:rsid w:val="001F4E0B"/>
    <w:rsid w:val="001F4E7D"/>
    <w:rsid w:val="001F4F4B"/>
    <w:rsid w:val="001F527E"/>
    <w:rsid w:val="001F53EB"/>
    <w:rsid w:val="001F5787"/>
    <w:rsid w:val="001F593E"/>
    <w:rsid w:val="001F5D26"/>
    <w:rsid w:val="001F5E7A"/>
    <w:rsid w:val="001F6773"/>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3E4"/>
    <w:rsid w:val="00202763"/>
    <w:rsid w:val="002029AC"/>
    <w:rsid w:val="002032A2"/>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8D5"/>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263B"/>
    <w:rsid w:val="00212678"/>
    <w:rsid w:val="00212898"/>
    <w:rsid w:val="0021299B"/>
    <w:rsid w:val="00212A68"/>
    <w:rsid w:val="00213220"/>
    <w:rsid w:val="00213420"/>
    <w:rsid w:val="002138F8"/>
    <w:rsid w:val="00213A7C"/>
    <w:rsid w:val="00214358"/>
    <w:rsid w:val="002146B2"/>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359"/>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1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E15"/>
    <w:rsid w:val="00233F6F"/>
    <w:rsid w:val="00234027"/>
    <w:rsid w:val="00234645"/>
    <w:rsid w:val="002346A8"/>
    <w:rsid w:val="002349D0"/>
    <w:rsid w:val="00234A1D"/>
    <w:rsid w:val="00234A7A"/>
    <w:rsid w:val="00234B1A"/>
    <w:rsid w:val="00234DDA"/>
    <w:rsid w:val="00234EAF"/>
    <w:rsid w:val="002352AB"/>
    <w:rsid w:val="002353F1"/>
    <w:rsid w:val="00235B6C"/>
    <w:rsid w:val="00235C78"/>
    <w:rsid w:val="002361E5"/>
    <w:rsid w:val="00236212"/>
    <w:rsid w:val="00236650"/>
    <w:rsid w:val="00236AF9"/>
    <w:rsid w:val="00236B8D"/>
    <w:rsid w:val="00236E63"/>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23"/>
    <w:rsid w:val="00242F87"/>
    <w:rsid w:val="002439E0"/>
    <w:rsid w:val="00243B58"/>
    <w:rsid w:val="00243DFF"/>
    <w:rsid w:val="002440EE"/>
    <w:rsid w:val="0024420D"/>
    <w:rsid w:val="002442A5"/>
    <w:rsid w:val="002443A3"/>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2E7"/>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7F5"/>
    <w:rsid w:val="00257BE1"/>
    <w:rsid w:val="00260388"/>
    <w:rsid w:val="00260567"/>
    <w:rsid w:val="00260ADB"/>
    <w:rsid w:val="00260D88"/>
    <w:rsid w:val="0026104E"/>
    <w:rsid w:val="002610BD"/>
    <w:rsid w:val="0026125D"/>
    <w:rsid w:val="00261645"/>
    <w:rsid w:val="002616E3"/>
    <w:rsid w:val="00261E28"/>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700E2"/>
    <w:rsid w:val="00270152"/>
    <w:rsid w:val="00270370"/>
    <w:rsid w:val="00270595"/>
    <w:rsid w:val="002706BC"/>
    <w:rsid w:val="00270773"/>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C33"/>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812"/>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2D8"/>
    <w:rsid w:val="002A0863"/>
    <w:rsid w:val="002A0E94"/>
    <w:rsid w:val="002A1183"/>
    <w:rsid w:val="002A1838"/>
    <w:rsid w:val="002A1F21"/>
    <w:rsid w:val="002A26FE"/>
    <w:rsid w:val="002A2A44"/>
    <w:rsid w:val="002A2AB2"/>
    <w:rsid w:val="002A2CFC"/>
    <w:rsid w:val="002A3970"/>
    <w:rsid w:val="002A39FC"/>
    <w:rsid w:val="002A3A53"/>
    <w:rsid w:val="002A3E06"/>
    <w:rsid w:val="002A3F92"/>
    <w:rsid w:val="002A49D1"/>
    <w:rsid w:val="002A5306"/>
    <w:rsid w:val="002A530C"/>
    <w:rsid w:val="002A5395"/>
    <w:rsid w:val="002A5A91"/>
    <w:rsid w:val="002A5B11"/>
    <w:rsid w:val="002A5E18"/>
    <w:rsid w:val="002A5F79"/>
    <w:rsid w:val="002A6025"/>
    <w:rsid w:val="002A61D0"/>
    <w:rsid w:val="002A6383"/>
    <w:rsid w:val="002A67E0"/>
    <w:rsid w:val="002A68EF"/>
    <w:rsid w:val="002A6B78"/>
    <w:rsid w:val="002A7603"/>
    <w:rsid w:val="002A76F4"/>
    <w:rsid w:val="002A7A63"/>
    <w:rsid w:val="002A7B60"/>
    <w:rsid w:val="002B0303"/>
    <w:rsid w:val="002B071E"/>
    <w:rsid w:val="002B082A"/>
    <w:rsid w:val="002B1614"/>
    <w:rsid w:val="002B16AE"/>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6CD"/>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A6E"/>
    <w:rsid w:val="002C4C13"/>
    <w:rsid w:val="002C4DD6"/>
    <w:rsid w:val="002C50CF"/>
    <w:rsid w:val="002C5367"/>
    <w:rsid w:val="002C56AE"/>
    <w:rsid w:val="002C5964"/>
    <w:rsid w:val="002C59A0"/>
    <w:rsid w:val="002C6082"/>
    <w:rsid w:val="002C64B6"/>
    <w:rsid w:val="002C6968"/>
    <w:rsid w:val="002C6E1C"/>
    <w:rsid w:val="002C6EF1"/>
    <w:rsid w:val="002C6FB0"/>
    <w:rsid w:val="002C712B"/>
    <w:rsid w:val="002C71AE"/>
    <w:rsid w:val="002C7353"/>
    <w:rsid w:val="002C7678"/>
    <w:rsid w:val="002C7848"/>
    <w:rsid w:val="002C7A57"/>
    <w:rsid w:val="002C7AAF"/>
    <w:rsid w:val="002C7CC5"/>
    <w:rsid w:val="002C7DDB"/>
    <w:rsid w:val="002D019F"/>
    <w:rsid w:val="002D050E"/>
    <w:rsid w:val="002D0783"/>
    <w:rsid w:val="002D09F4"/>
    <w:rsid w:val="002D0FC1"/>
    <w:rsid w:val="002D13A6"/>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5F8"/>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8FF"/>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5D96"/>
    <w:rsid w:val="0030623A"/>
    <w:rsid w:val="003065CE"/>
    <w:rsid w:val="00306E5C"/>
    <w:rsid w:val="003072A0"/>
    <w:rsid w:val="003073B2"/>
    <w:rsid w:val="00310175"/>
    <w:rsid w:val="00310509"/>
    <w:rsid w:val="00310C56"/>
    <w:rsid w:val="00310CF0"/>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A74"/>
    <w:rsid w:val="00325DF5"/>
    <w:rsid w:val="00325E50"/>
    <w:rsid w:val="003268A1"/>
    <w:rsid w:val="003269F2"/>
    <w:rsid w:val="00326B4F"/>
    <w:rsid w:val="00326E74"/>
    <w:rsid w:val="0032702B"/>
    <w:rsid w:val="0032725D"/>
    <w:rsid w:val="00330094"/>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948"/>
    <w:rsid w:val="00334C5E"/>
    <w:rsid w:val="003356DA"/>
    <w:rsid w:val="00335AD3"/>
    <w:rsid w:val="00335B6C"/>
    <w:rsid w:val="00335CC4"/>
    <w:rsid w:val="00335F59"/>
    <w:rsid w:val="00335F82"/>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AB7"/>
    <w:rsid w:val="00340B14"/>
    <w:rsid w:val="00340D6B"/>
    <w:rsid w:val="003410C8"/>
    <w:rsid w:val="0034127A"/>
    <w:rsid w:val="003413BB"/>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29A"/>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3"/>
    <w:rsid w:val="00353114"/>
    <w:rsid w:val="00353A56"/>
    <w:rsid w:val="00353A6B"/>
    <w:rsid w:val="00353FA3"/>
    <w:rsid w:val="0035482E"/>
    <w:rsid w:val="00354981"/>
    <w:rsid w:val="003549BC"/>
    <w:rsid w:val="003551B7"/>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1C6"/>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96C"/>
    <w:rsid w:val="00367B0D"/>
    <w:rsid w:val="00367CBF"/>
    <w:rsid w:val="00367D39"/>
    <w:rsid w:val="00367E3A"/>
    <w:rsid w:val="003700AB"/>
    <w:rsid w:val="003701FC"/>
    <w:rsid w:val="00370462"/>
    <w:rsid w:val="00370650"/>
    <w:rsid w:val="0037068D"/>
    <w:rsid w:val="003706E1"/>
    <w:rsid w:val="00370A1D"/>
    <w:rsid w:val="00370A93"/>
    <w:rsid w:val="00370B6C"/>
    <w:rsid w:val="00370E78"/>
    <w:rsid w:val="00370F37"/>
    <w:rsid w:val="00370FBA"/>
    <w:rsid w:val="0037103E"/>
    <w:rsid w:val="0037108C"/>
    <w:rsid w:val="003711BA"/>
    <w:rsid w:val="0037129B"/>
    <w:rsid w:val="003712EB"/>
    <w:rsid w:val="003718C0"/>
    <w:rsid w:val="00371ACB"/>
    <w:rsid w:val="00371BBB"/>
    <w:rsid w:val="00371E33"/>
    <w:rsid w:val="00372073"/>
    <w:rsid w:val="003720A5"/>
    <w:rsid w:val="003720FB"/>
    <w:rsid w:val="00372171"/>
    <w:rsid w:val="00372235"/>
    <w:rsid w:val="0037246D"/>
    <w:rsid w:val="00372BBA"/>
    <w:rsid w:val="0037308D"/>
    <w:rsid w:val="0037317A"/>
    <w:rsid w:val="0037317C"/>
    <w:rsid w:val="00373641"/>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3BD"/>
    <w:rsid w:val="00377857"/>
    <w:rsid w:val="00377963"/>
    <w:rsid w:val="00377ABF"/>
    <w:rsid w:val="00377AEE"/>
    <w:rsid w:val="00377CD9"/>
    <w:rsid w:val="003803FB"/>
    <w:rsid w:val="00380617"/>
    <w:rsid w:val="003807B6"/>
    <w:rsid w:val="00380E37"/>
    <w:rsid w:val="0038151B"/>
    <w:rsid w:val="0038166B"/>
    <w:rsid w:val="00381837"/>
    <w:rsid w:val="003819CC"/>
    <w:rsid w:val="00381B75"/>
    <w:rsid w:val="00381E8C"/>
    <w:rsid w:val="00381EC5"/>
    <w:rsid w:val="003824E2"/>
    <w:rsid w:val="0038286A"/>
    <w:rsid w:val="00382B05"/>
    <w:rsid w:val="00382DE3"/>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6A"/>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1EF"/>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545"/>
    <w:rsid w:val="00395719"/>
    <w:rsid w:val="00395D41"/>
    <w:rsid w:val="00395DAF"/>
    <w:rsid w:val="00396054"/>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04"/>
    <w:rsid w:val="003A6299"/>
    <w:rsid w:val="003A63D9"/>
    <w:rsid w:val="003A665E"/>
    <w:rsid w:val="003A6CEA"/>
    <w:rsid w:val="003A6E1C"/>
    <w:rsid w:val="003A72C1"/>
    <w:rsid w:val="003A7473"/>
    <w:rsid w:val="003A79CF"/>
    <w:rsid w:val="003A7DCB"/>
    <w:rsid w:val="003B0507"/>
    <w:rsid w:val="003B07F6"/>
    <w:rsid w:val="003B0881"/>
    <w:rsid w:val="003B092D"/>
    <w:rsid w:val="003B0A1B"/>
    <w:rsid w:val="003B150B"/>
    <w:rsid w:val="003B154C"/>
    <w:rsid w:val="003B1C84"/>
    <w:rsid w:val="003B22C7"/>
    <w:rsid w:val="003B23A9"/>
    <w:rsid w:val="003B24D4"/>
    <w:rsid w:val="003B296F"/>
    <w:rsid w:val="003B2A46"/>
    <w:rsid w:val="003B2DD6"/>
    <w:rsid w:val="003B2F12"/>
    <w:rsid w:val="003B33B2"/>
    <w:rsid w:val="003B3AA2"/>
    <w:rsid w:val="003B3FC6"/>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016"/>
    <w:rsid w:val="003B7145"/>
    <w:rsid w:val="003B7215"/>
    <w:rsid w:val="003B7262"/>
    <w:rsid w:val="003B74C5"/>
    <w:rsid w:val="003B7521"/>
    <w:rsid w:val="003B785B"/>
    <w:rsid w:val="003B7A0E"/>
    <w:rsid w:val="003B7DBC"/>
    <w:rsid w:val="003C07AA"/>
    <w:rsid w:val="003C07DD"/>
    <w:rsid w:val="003C0D20"/>
    <w:rsid w:val="003C0FF5"/>
    <w:rsid w:val="003C1060"/>
    <w:rsid w:val="003C1549"/>
    <w:rsid w:val="003C17F0"/>
    <w:rsid w:val="003C18E4"/>
    <w:rsid w:val="003C1BF8"/>
    <w:rsid w:val="003C1C7A"/>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2EC"/>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44F"/>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727"/>
    <w:rsid w:val="003D77D9"/>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4649"/>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6E95"/>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522"/>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25E"/>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BAB"/>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641"/>
    <w:rsid w:val="004167A2"/>
    <w:rsid w:val="00416DE2"/>
    <w:rsid w:val="00416FBF"/>
    <w:rsid w:val="004173CD"/>
    <w:rsid w:val="00417C4F"/>
    <w:rsid w:val="00417DAA"/>
    <w:rsid w:val="0042011C"/>
    <w:rsid w:val="00420602"/>
    <w:rsid w:val="00420694"/>
    <w:rsid w:val="0042086D"/>
    <w:rsid w:val="0042093D"/>
    <w:rsid w:val="00420B0B"/>
    <w:rsid w:val="00420B6E"/>
    <w:rsid w:val="00420BB4"/>
    <w:rsid w:val="00420DA6"/>
    <w:rsid w:val="0042112C"/>
    <w:rsid w:val="00421368"/>
    <w:rsid w:val="004219C9"/>
    <w:rsid w:val="00421A64"/>
    <w:rsid w:val="00421B50"/>
    <w:rsid w:val="004222B2"/>
    <w:rsid w:val="0042244C"/>
    <w:rsid w:val="00422818"/>
    <w:rsid w:val="00422DAA"/>
    <w:rsid w:val="00423092"/>
    <w:rsid w:val="0042357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208"/>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0C2"/>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025"/>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BC3"/>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55"/>
    <w:rsid w:val="004700AB"/>
    <w:rsid w:val="0047010C"/>
    <w:rsid w:val="00470230"/>
    <w:rsid w:val="00470304"/>
    <w:rsid w:val="004704E5"/>
    <w:rsid w:val="0047080D"/>
    <w:rsid w:val="00470A02"/>
    <w:rsid w:val="00470A0A"/>
    <w:rsid w:val="00470D20"/>
    <w:rsid w:val="00471080"/>
    <w:rsid w:val="00471A6A"/>
    <w:rsid w:val="00471E64"/>
    <w:rsid w:val="00471F87"/>
    <w:rsid w:val="00471FEA"/>
    <w:rsid w:val="004729B9"/>
    <w:rsid w:val="00472ACB"/>
    <w:rsid w:val="00472C9B"/>
    <w:rsid w:val="00472DC9"/>
    <w:rsid w:val="00472E15"/>
    <w:rsid w:val="004733FE"/>
    <w:rsid w:val="0047348B"/>
    <w:rsid w:val="004734A2"/>
    <w:rsid w:val="00473652"/>
    <w:rsid w:val="004736BE"/>
    <w:rsid w:val="004739CC"/>
    <w:rsid w:val="00473A71"/>
    <w:rsid w:val="00473D59"/>
    <w:rsid w:val="00473D86"/>
    <w:rsid w:val="00473E59"/>
    <w:rsid w:val="00473EDD"/>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355"/>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7F"/>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2811"/>
    <w:rsid w:val="004A318E"/>
    <w:rsid w:val="004A31A6"/>
    <w:rsid w:val="004A3BB2"/>
    <w:rsid w:val="004A3C70"/>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53"/>
    <w:rsid w:val="004C5A6B"/>
    <w:rsid w:val="004C5B15"/>
    <w:rsid w:val="004C5C70"/>
    <w:rsid w:val="004C64A3"/>
    <w:rsid w:val="004C6521"/>
    <w:rsid w:val="004C692F"/>
    <w:rsid w:val="004C6D90"/>
    <w:rsid w:val="004C700A"/>
    <w:rsid w:val="004C707D"/>
    <w:rsid w:val="004C750C"/>
    <w:rsid w:val="004C76F6"/>
    <w:rsid w:val="004C7E51"/>
    <w:rsid w:val="004C7E8E"/>
    <w:rsid w:val="004D01EB"/>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96B"/>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1E5C"/>
    <w:rsid w:val="004E22C5"/>
    <w:rsid w:val="004E2581"/>
    <w:rsid w:val="004E2BE6"/>
    <w:rsid w:val="004E2EC8"/>
    <w:rsid w:val="004E2FAD"/>
    <w:rsid w:val="004E3452"/>
    <w:rsid w:val="004E37A5"/>
    <w:rsid w:val="004E39D2"/>
    <w:rsid w:val="004E3B4F"/>
    <w:rsid w:val="004E3E12"/>
    <w:rsid w:val="004E3FCD"/>
    <w:rsid w:val="004E412A"/>
    <w:rsid w:val="004E4208"/>
    <w:rsid w:val="004E4369"/>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0F92"/>
    <w:rsid w:val="004F13EF"/>
    <w:rsid w:val="004F193C"/>
    <w:rsid w:val="004F1948"/>
    <w:rsid w:val="004F1FA3"/>
    <w:rsid w:val="004F2063"/>
    <w:rsid w:val="004F2916"/>
    <w:rsid w:val="004F29B8"/>
    <w:rsid w:val="004F2B1F"/>
    <w:rsid w:val="004F3889"/>
    <w:rsid w:val="004F3987"/>
    <w:rsid w:val="004F3EA4"/>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C17"/>
    <w:rsid w:val="004F6D39"/>
    <w:rsid w:val="004F70B1"/>
    <w:rsid w:val="004F7103"/>
    <w:rsid w:val="004F73C3"/>
    <w:rsid w:val="004F772C"/>
    <w:rsid w:val="004F7B72"/>
    <w:rsid w:val="004F7C9B"/>
    <w:rsid w:val="004F7DCF"/>
    <w:rsid w:val="0050010D"/>
    <w:rsid w:val="005001FC"/>
    <w:rsid w:val="00500378"/>
    <w:rsid w:val="005003B6"/>
    <w:rsid w:val="005003D0"/>
    <w:rsid w:val="005005B8"/>
    <w:rsid w:val="00500815"/>
    <w:rsid w:val="00500B7F"/>
    <w:rsid w:val="00501066"/>
    <w:rsid w:val="005012CA"/>
    <w:rsid w:val="005014B9"/>
    <w:rsid w:val="00502440"/>
    <w:rsid w:val="005024C0"/>
    <w:rsid w:val="005029E1"/>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2B7"/>
    <w:rsid w:val="00511949"/>
    <w:rsid w:val="00511F00"/>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9E4"/>
    <w:rsid w:val="00517D76"/>
    <w:rsid w:val="00517E09"/>
    <w:rsid w:val="00520187"/>
    <w:rsid w:val="0052021D"/>
    <w:rsid w:val="00520451"/>
    <w:rsid w:val="00520619"/>
    <w:rsid w:val="005206A8"/>
    <w:rsid w:val="005213C9"/>
    <w:rsid w:val="00521453"/>
    <w:rsid w:val="00521496"/>
    <w:rsid w:val="005216A8"/>
    <w:rsid w:val="00521A3F"/>
    <w:rsid w:val="00521B37"/>
    <w:rsid w:val="00521C02"/>
    <w:rsid w:val="00521EAC"/>
    <w:rsid w:val="005220AD"/>
    <w:rsid w:val="005224D4"/>
    <w:rsid w:val="005228DD"/>
    <w:rsid w:val="005229D5"/>
    <w:rsid w:val="005229E8"/>
    <w:rsid w:val="00522A42"/>
    <w:rsid w:val="00522CCE"/>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0C5D"/>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9C0"/>
    <w:rsid w:val="00537AD7"/>
    <w:rsid w:val="00537AE9"/>
    <w:rsid w:val="00537FFC"/>
    <w:rsid w:val="00540011"/>
    <w:rsid w:val="00540096"/>
    <w:rsid w:val="005401A1"/>
    <w:rsid w:val="00540255"/>
    <w:rsid w:val="00540477"/>
    <w:rsid w:val="005404F0"/>
    <w:rsid w:val="0054054A"/>
    <w:rsid w:val="005408C7"/>
    <w:rsid w:val="00540B96"/>
    <w:rsid w:val="0054136A"/>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30"/>
    <w:rsid w:val="005500B3"/>
    <w:rsid w:val="0055020F"/>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3FE9"/>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B7C"/>
    <w:rsid w:val="00561C12"/>
    <w:rsid w:val="005621C0"/>
    <w:rsid w:val="00562724"/>
    <w:rsid w:val="005627D8"/>
    <w:rsid w:val="00562946"/>
    <w:rsid w:val="00562E81"/>
    <w:rsid w:val="005630DC"/>
    <w:rsid w:val="0056316F"/>
    <w:rsid w:val="0056374C"/>
    <w:rsid w:val="00563ADE"/>
    <w:rsid w:val="00563B0D"/>
    <w:rsid w:val="00563B88"/>
    <w:rsid w:val="00563C53"/>
    <w:rsid w:val="00563C9F"/>
    <w:rsid w:val="00563F15"/>
    <w:rsid w:val="0056405B"/>
    <w:rsid w:val="00564820"/>
    <w:rsid w:val="005649A5"/>
    <w:rsid w:val="00564C86"/>
    <w:rsid w:val="00564D9E"/>
    <w:rsid w:val="00564E2F"/>
    <w:rsid w:val="00565276"/>
    <w:rsid w:val="005652CE"/>
    <w:rsid w:val="0056595B"/>
    <w:rsid w:val="00565A3E"/>
    <w:rsid w:val="00565C65"/>
    <w:rsid w:val="00565D0D"/>
    <w:rsid w:val="00565D6C"/>
    <w:rsid w:val="0056603C"/>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4C0"/>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B56"/>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6BD"/>
    <w:rsid w:val="00586738"/>
    <w:rsid w:val="00586771"/>
    <w:rsid w:val="005867DA"/>
    <w:rsid w:val="00586C0C"/>
    <w:rsid w:val="00586FA8"/>
    <w:rsid w:val="00587781"/>
    <w:rsid w:val="00587A13"/>
    <w:rsid w:val="00587A62"/>
    <w:rsid w:val="00587CFA"/>
    <w:rsid w:val="00587D11"/>
    <w:rsid w:val="0059013E"/>
    <w:rsid w:val="005903E3"/>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C94"/>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21E"/>
    <w:rsid w:val="005B38A1"/>
    <w:rsid w:val="005B39AE"/>
    <w:rsid w:val="005B3A88"/>
    <w:rsid w:val="005B3BDB"/>
    <w:rsid w:val="005B3E73"/>
    <w:rsid w:val="005B4406"/>
    <w:rsid w:val="005B455E"/>
    <w:rsid w:val="005B4900"/>
    <w:rsid w:val="005B51EA"/>
    <w:rsid w:val="005B5421"/>
    <w:rsid w:val="005B5534"/>
    <w:rsid w:val="005B58E4"/>
    <w:rsid w:val="005B5F6C"/>
    <w:rsid w:val="005B61DC"/>
    <w:rsid w:val="005B62D7"/>
    <w:rsid w:val="005B6921"/>
    <w:rsid w:val="005B6947"/>
    <w:rsid w:val="005B6D62"/>
    <w:rsid w:val="005B6D95"/>
    <w:rsid w:val="005B6E7B"/>
    <w:rsid w:val="005B6F34"/>
    <w:rsid w:val="005B7026"/>
    <w:rsid w:val="005B7104"/>
    <w:rsid w:val="005B713B"/>
    <w:rsid w:val="005B7BC6"/>
    <w:rsid w:val="005C01D0"/>
    <w:rsid w:val="005C0300"/>
    <w:rsid w:val="005C0443"/>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9F6"/>
    <w:rsid w:val="005D0C84"/>
    <w:rsid w:val="005D0CA9"/>
    <w:rsid w:val="005D112E"/>
    <w:rsid w:val="005D1413"/>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125C"/>
    <w:rsid w:val="005E15B1"/>
    <w:rsid w:val="005E167B"/>
    <w:rsid w:val="005E187D"/>
    <w:rsid w:val="005E1D7E"/>
    <w:rsid w:val="005E22CC"/>
    <w:rsid w:val="005E267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CE"/>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C2"/>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681"/>
    <w:rsid w:val="00601C20"/>
    <w:rsid w:val="00601F73"/>
    <w:rsid w:val="00602088"/>
    <w:rsid w:val="0060228C"/>
    <w:rsid w:val="006023C1"/>
    <w:rsid w:val="00602616"/>
    <w:rsid w:val="00602795"/>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06F"/>
    <w:rsid w:val="00610627"/>
    <w:rsid w:val="006106EB"/>
    <w:rsid w:val="00610F86"/>
    <w:rsid w:val="006112CB"/>
    <w:rsid w:val="00611428"/>
    <w:rsid w:val="0061143D"/>
    <w:rsid w:val="00611ACA"/>
    <w:rsid w:val="00611BD5"/>
    <w:rsid w:val="00611D86"/>
    <w:rsid w:val="00611FB6"/>
    <w:rsid w:val="006122B6"/>
    <w:rsid w:val="0061239F"/>
    <w:rsid w:val="00612879"/>
    <w:rsid w:val="006128E3"/>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380"/>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8A"/>
    <w:rsid w:val="00636C02"/>
    <w:rsid w:val="00636C65"/>
    <w:rsid w:val="00636D1D"/>
    <w:rsid w:val="00636EFB"/>
    <w:rsid w:val="00637518"/>
    <w:rsid w:val="0063778B"/>
    <w:rsid w:val="006377EC"/>
    <w:rsid w:val="00637810"/>
    <w:rsid w:val="006403F4"/>
    <w:rsid w:val="00640817"/>
    <w:rsid w:val="00640F76"/>
    <w:rsid w:val="006416BF"/>
    <w:rsid w:val="006418B6"/>
    <w:rsid w:val="00641922"/>
    <w:rsid w:val="00641971"/>
    <w:rsid w:val="00641E43"/>
    <w:rsid w:val="00642EC2"/>
    <w:rsid w:val="00642F63"/>
    <w:rsid w:val="006436F9"/>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62D"/>
    <w:rsid w:val="006569FA"/>
    <w:rsid w:val="00656A5E"/>
    <w:rsid w:val="00656CC6"/>
    <w:rsid w:val="00656EBD"/>
    <w:rsid w:val="00657B7D"/>
    <w:rsid w:val="00657D82"/>
    <w:rsid w:val="006601B6"/>
    <w:rsid w:val="00660230"/>
    <w:rsid w:val="0066033B"/>
    <w:rsid w:val="006603E5"/>
    <w:rsid w:val="00660476"/>
    <w:rsid w:val="00660959"/>
    <w:rsid w:val="00660C7F"/>
    <w:rsid w:val="00660FB7"/>
    <w:rsid w:val="006611E0"/>
    <w:rsid w:val="006612CF"/>
    <w:rsid w:val="0066135A"/>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05"/>
    <w:rsid w:val="00665F57"/>
    <w:rsid w:val="006660B0"/>
    <w:rsid w:val="00666358"/>
    <w:rsid w:val="006664C6"/>
    <w:rsid w:val="006670E8"/>
    <w:rsid w:val="0066738B"/>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6E57"/>
    <w:rsid w:val="00677549"/>
    <w:rsid w:val="006775B6"/>
    <w:rsid w:val="00677777"/>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5DB"/>
    <w:rsid w:val="00685674"/>
    <w:rsid w:val="00685723"/>
    <w:rsid w:val="006858F3"/>
    <w:rsid w:val="00685A1A"/>
    <w:rsid w:val="00685CD8"/>
    <w:rsid w:val="00685FDC"/>
    <w:rsid w:val="0068618D"/>
    <w:rsid w:val="0068628A"/>
    <w:rsid w:val="006866D1"/>
    <w:rsid w:val="0068670F"/>
    <w:rsid w:val="006867BE"/>
    <w:rsid w:val="0068714D"/>
    <w:rsid w:val="00687209"/>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9C"/>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792"/>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036"/>
    <w:rsid w:val="006D1382"/>
    <w:rsid w:val="006D19BD"/>
    <w:rsid w:val="006D1AB3"/>
    <w:rsid w:val="006D1AD2"/>
    <w:rsid w:val="006D1D2A"/>
    <w:rsid w:val="006D21F2"/>
    <w:rsid w:val="006D2238"/>
    <w:rsid w:val="006D2416"/>
    <w:rsid w:val="006D2972"/>
    <w:rsid w:val="006D29AC"/>
    <w:rsid w:val="006D29F6"/>
    <w:rsid w:val="006D2B5C"/>
    <w:rsid w:val="006D2EC0"/>
    <w:rsid w:val="006D3207"/>
    <w:rsid w:val="006D35CF"/>
    <w:rsid w:val="006D36DE"/>
    <w:rsid w:val="006D3BCD"/>
    <w:rsid w:val="006D3D90"/>
    <w:rsid w:val="006D3D99"/>
    <w:rsid w:val="006D42C8"/>
    <w:rsid w:val="006D4311"/>
    <w:rsid w:val="006D4666"/>
    <w:rsid w:val="006D4744"/>
    <w:rsid w:val="006D4E49"/>
    <w:rsid w:val="006D4EF6"/>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38D"/>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687"/>
    <w:rsid w:val="006E2E9B"/>
    <w:rsid w:val="006E2F14"/>
    <w:rsid w:val="006E2F84"/>
    <w:rsid w:val="006E3033"/>
    <w:rsid w:val="006E3313"/>
    <w:rsid w:val="006E3323"/>
    <w:rsid w:val="006E3687"/>
    <w:rsid w:val="006E3806"/>
    <w:rsid w:val="006E3B47"/>
    <w:rsid w:val="006E3E43"/>
    <w:rsid w:val="006E4118"/>
    <w:rsid w:val="006E4AF6"/>
    <w:rsid w:val="006E4C96"/>
    <w:rsid w:val="006E4D30"/>
    <w:rsid w:val="006E4FB0"/>
    <w:rsid w:val="006E4FE8"/>
    <w:rsid w:val="006E5245"/>
    <w:rsid w:val="006E53CD"/>
    <w:rsid w:val="006E5673"/>
    <w:rsid w:val="006E56DD"/>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3C5"/>
    <w:rsid w:val="006F0978"/>
    <w:rsid w:val="006F0AAB"/>
    <w:rsid w:val="006F0C7E"/>
    <w:rsid w:val="006F0E9B"/>
    <w:rsid w:val="006F112E"/>
    <w:rsid w:val="006F1161"/>
    <w:rsid w:val="006F1246"/>
    <w:rsid w:val="006F1883"/>
    <w:rsid w:val="006F1DF9"/>
    <w:rsid w:val="006F2799"/>
    <w:rsid w:val="006F2A6E"/>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B5"/>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3CE5"/>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71"/>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56"/>
    <w:rsid w:val="007201C1"/>
    <w:rsid w:val="007202B0"/>
    <w:rsid w:val="00720344"/>
    <w:rsid w:val="007204F7"/>
    <w:rsid w:val="007205A9"/>
    <w:rsid w:val="0072090D"/>
    <w:rsid w:val="007209C7"/>
    <w:rsid w:val="00720A17"/>
    <w:rsid w:val="00720B8E"/>
    <w:rsid w:val="007211DB"/>
    <w:rsid w:val="00721FDF"/>
    <w:rsid w:val="007221FD"/>
    <w:rsid w:val="007223F1"/>
    <w:rsid w:val="007228F2"/>
    <w:rsid w:val="00722AEC"/>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34"/>
    <w:rsid w:val="0072749C"/>
    <w:rsid w:val="00727791"/>
    <w:rsid w:val="00727964"/>
    <w:rsid w:val="00727AF4"/>
    <w:rsid w:val="00730020"/>
    <w:rsid w:val="00730276"/>
    <w:rsid w:val="00730401"/>
    <w:rsid w:val="00730757"/>
    <w:rsid w:val="00730B70"/>
    <w:rsid w:val="00730F57"/>
    <w:rsid w:val="007310D0"/>
    <w:rsid w:val="0073120A"/>
    <w:rsid w:val="00731409"/>
    <w:rsid w:val="0073142D"/>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4FBB"/>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37E07"/>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68C4"/>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4F4"/>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88"/>
    <w:rsid w:val="00767DA9"/>
    <w:rsid w:val="00770130"/>
    <w:rsid w:val="00770561"/>
    <w:rsid w:val="0077069E"/>
    <w:rsid w:val="0077077B"/>
    <w:rsid w:val="007716A5"/>
    <w:rsid w:val="00771AFE"/>
    <w:rsid w:val="00771B4D"/>
    <w:rsid w:val="00771BC1"/>
    <w:rsid w:val="00771E0A"/>
    <w:rsid w:val="00771E5C"/>
    <w:rsid w:val="00771EEA"/>
    <w:rsid w:val="007721F8"/>
    <w:rsid w:val="0077223B"/>
    <w:rsid w:val="00772245"/>
    <w:rsid w:val="0077229B"/>
    <w:rsid w:val="0077238E"/>
    <w:rsid w:val="007729F6"/>
    <w:rsid w:val="00772A1D"/>
    <w:rsid w:val="00772B85"/>
    <w:rsid w:val="0077303F"/>
    <w:rsid w:val="00773574"/>
    <w:rsid w:val="007739D1"/>
    <w:rsid w:val="00773A6F"/>
    <w:rsid w:val="00773C8C"/>
    <w:rsid w:val="0077467F"/>
    <w:rsid w:val="007747F4"/>
    <w:rsid w:val="007748DC"/>
    <w:rsid w:val="0077497A"/>
    <w:rsid w:val="00774D5E"/>
    <w:rsid w:val="0077515F"/>
    <w:rsid w:val="0077538D"/>
    <w:rsid w:val="0077564F"/>
    <w:rsid w:val="00775A39"/>
    <w:rsid w:val="00775C48"/>
    <w:rsid w:val="00775ED8"/>
    <w:rsid w:val="00776334"/>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A07"/>
    <w:rsid w:val="00784E24"/>
    <w:rsid w:val="00784FF5"/>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A2F"/>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6D0"/>
    <w:rsid w:val="00791756"/>
    <w:rsid w:val="00791AB8"/>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97F9C"/>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67B"/>
    <w:rsid w:val="007A3A95"/>
    <w:rsid w:val="007A3B95"/>
    <w:rsid w:val="007A3C2D"/>
    <w:rsid w:val="007A3F78"/>
    <w:rsid w:val="007A3FD4"/>
    <w:rsid w:val="007A3FD6"/>
    <w:rsid w:val="007A4053"/>
    <w:rsid w:val="007A4092"/>
    <w:rsid w:val="007A430D"/>
    <w:rsid w:val="007A44AB"/>
    <w:rsid w:val="007A49ED"/>
    <w:rsid w:val="007A4B38"/>
    <w:rsid w:val="007A4D03"/>
    <w:rsid w:val="007A4F3E"/>
    <w:rsid w:val="007A502E"/>
    <w:rsid w:val="007A50E4"/>
    <w:rsid w:val="007A53D6"/>
    <w:rsid w:val="007A5666"/>
    <w:rsid w:val="007A5825"/>
    <w:rsid w:val="007A587E"/>
    <w:rsid w:val="007A59B4"/>
    <w:rsid w:val="007A5C2C"/>
    <w:rsid w:val="007A5F2B"/>
    <w:rsid w:val="007A6042"/>
    <w:rsid w:val="007A6044"/>
    <w:rsid w:val="007A60C9"/>
    <w:rsid w:val="007A60F2"/>
    <w:rsid w:val="007A67E9"/>
    <w:rsid w:val="007A6BBD"/>
    <w:rsid w:val="007A7106"/>
    <w:rsid w:val="007A7293"/>
    <w:rsid w:val="007A72B8"/>
    <w:rsid w:val="007A745E"/>
    <w:rsid w:val="007A7E4F"/>
    <w:rsid w:val="007B0400"/>
    <w:rsid w:val="007B08B0"/>
    <w:rsid w:val="007B0909"/>
    <w:rsid w:val="007B0941"/>
    <w:rsid w:val="007B0A37"/>
    <w:rsid w:val="007B0BEB"/>
    <w:rsid w:val="007B0CB5"/>
    <w:rsid w:val="007B0FEF"/>
    <w:rsid w:val="007B117F"/>
    <w:rsid w:val="007B14A7"/>
    <w:rsid w:val="007B14BC"/>
    <w:rsid w:val="007B14C0"/>
    <w:rsid w:val="007B1857"/>
    <w:rsid w:val="007B18A1"/>
    <w:rsid w:val="007B1B2D"/>
    <w:rsid w:val="007B1ECC"/>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68"/>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87E"/>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17"/>
    <w:rsid w:val="007D71AF"/>
    <w:rsid w:val="007D7CE1"/>
    <w:rsid w:val="007D7E8C"/>
    <w:rsid w:val="007D7EED"/>
    <w:rsid w:val="007E04C6"/>
    <w:rsid w:val="007E0AA0"/>
    <w:rsid w:val="007E12E3"/>
    <w:rsid w:val="007E13D6"/>
    <w:rsid w:val="007E168D"/>
    <w:rsid w:val="007E1821"/>
    <w:rsid w:val="007E20AF"/>
    <w:rsid w:val="007E2376"/>
    <w:rsid w:val="007E2430"/>
    <w:rsid w:val="007E26EE"/>
    <w:rsid w:val="007E2702"/>
    <w:rsid w:val="007E2744"/>
    <w:rsid w:val="007E2BDC"/>
    <w:rsid w:val="007E3032"/>
    <w:rsid w:val="007E33F6"/>
    <w:rsid w:val="007E381D"/>
    <w:rsid w:val="007E3876"/>
    <w:rsid w:val="007E38DD"/>
    <w:rsid w:val="007E39E8"/>
    <w:rsid w:val="007E3A0B"/>
    <w:rsid w:val="007E3FB2"/>
    <w:rsid w:val="007E4054"/>
    <w:rsid w:val="007E4204"/>
    <w:rsid w:val="007E4458"/>
    <w:rsid w:val="007E4B92"/>
    <w:rsid w:val="007E57AA"/>
    <w:rsid w:val="007E57C2"/>
    <w:rsid w:val="007E5828"/>
    <w:rsid w:val="007E5862"/>
    <w:rsid w:val="007E587A"/>
    <w:rsid w:val="007E5A17"/>
    <w:rsid w:val="007E6037"/>
    <w:rsid w:val="007E6136"/>
    <w:rsid w:val="007E61DB"/>
    <w:rsid w:val="007E675F"/>
    <w:rsid w:val="007E6C69"/>
    <w:rsid w:val="007E6E49"/>
    <w:rsid w:val="007E74DA"/>
    <w:rsid w:val="007E7BF2"/>
    <w:rsid w:val="007E7DEC"/>
    <w:rsid w:val="007F0AAB"/>
    <w:rsid w:val="007F0C07"/>
    <w:rsid w:val="007F0E3D"/>
    <w:rsid w:val="007F0F24"/>
    <w:rsid w:val="007F13BB"/>
    <w:rsid w:val="007F15FF"/>
    <w:rsid w:val="007F1706"/>
    <w:rsid w:val="007F182B"/>
    <w:rsid w:val="007F1833"/>
    <w:rsid w:val="007F1B21"/>
    <w:rsid w:val="007F1DBB"/>
    <w:rsid w:val="007F23D7"/>
    <w:rsid w:val="007F273D"/>
    <w:rsid w:val="007F2835"/>
    <w:rsid w:val="007F28EE"/>
    <w:rsid w:val="007F2B3D"/>
    <w:rsid w:val="007F2C51"/>
    <w:rsid w:val="007F30BE"/>
    <w:rsid w:val="007F32B8"/>
    <w:rsid w:val="007F33B6"/>
    <w:rsid w:val="007F3437"/>
    <w:rsid w:val="007F3650"/>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C91"/>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28D"/>
    <w:rsid w:val="008034BE"/>
    <w:rsid w:val="0080356B"/>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AAD"/>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9F1"/>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220"/>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688"/>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7D"/>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751"/>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28C"/>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6AF9"/>
    <w:rsid w:val="00867000"/>
    <w:rsid w:val="008672DD"/>
    <w:rsid w:val="008676F4"/>
    <w:rsid w:val="0086794F"/>
    <w:rsid w:val="0086796E"/>
    <w:rsid w:val="008679BD"/>
    <w:rsid w:val="00867A72"/>
    <w:rsid w:val="00867AF1"/>
    <w:rsid w:val="00867B61"/>
    <w:rsid w:val="00867BBE"/>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5C"/>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A9"/>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278"/>
    <w:rsid w:val="008A1619"/>
    <w:rsid w:val="008A1DE2"/>
    <w:rsid w:val="008A2038"/>
    <w:rsid w:val="008A22D7"/>
    <w:rsid w:val="008A265B"/>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62E"/>
    <w:rsid w:val="008A589B"/>
    <w:rsid w:val="008A589E"/>
    <w:rsid w:val="008A5B46"/>
    <w:rsid w:val="008A5D47"/>
    <w:rsid w:val="008A5F35"/>
    <w:rsid w:val="008A5FB7"/>
    <w:rsid w:val="008A5FF6"/>
    <w:rsid w:val="008A7207"/>
    <w:rsid w:val="008A7398"/>
    <w:rsid w:val="008B00A6"/>
    <w:rsid w:val="008B0148"/>
    <w:rsid w:val="008B0211"/>
    <w:rsid w:val="008B0293"/>
    <w:rsid w:val="008B037C"/>
    <w:rsid w:val="008B03B1"/>
    <w:rsid w:val="008B073A"/>
    <w:rsid w:val="008B0F5A"/>
    <w:rsid w:val="008B0F9D"/>
    <w:rsid w:val="008B11D1"/>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755"/>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756"/>
    <w:rsid w:val="008D1B36"/>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F85"/>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5D8D"/>
    <w:rsid w:val="008D613C"/>
    <w:rsid w:val="008D63E0"/>
    <w:rsid w:val="008D641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77C"/>
    <w:rsid w:val="008E49DD"/>
    <w:rsid w:val="008E4D2D"/>
    <w:rsid w:val="008E4ED4"/>
    <w:rsid w:val="008E4EE3"/>
    <w:rsid w:val="008E50D3"/>
    <w:rsid w:val="008E51DB"/>
    <w:rsid w:val="008E55DA"/>
    <w:rsid w:val="008E5929"/>
    <w:rsid w:val="008E5975"/>
    <w:rsid w:val="008E5EDD"/>
    <w:rsid w:val="008E679A"/>
    <w:rsid w:val="008E681B"/>
    <w:rsid w:val="008E68CC"/>
    <w:rsid w:val="008E6D3F"/>
    <w:rsid w:val="008E6D5F"/>
    <w:rsid w:val="008E72EB"/>
    <w:rsid w:val="008E73E7"/>
    <w:rsid w:val="008E7480"/>
    <w:rsid w:val="008E748A"/>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675"/>
    <w:rsid w:val="009018CA"/>
    <w:rsid w:val="0090196F"/>
    <w:rsid w:val="0090199A"/>
    <w:rsid w:val="00901C91"/>
    <w:rsid w:val="00901DB5"/>
    <w:rsid w:val="009022A1"/>
    <w:rsid w:val="0090242B"/>
    <w:rsid w:val="00902953"/>
    <w:rsid w:val="00902C24"/>
    <w:rsid w:val="0090327D"/>
    <w:rsid w:val="0090400D"/>
    <w:rsid w:val="0090429F"/>
    <w:rsid w:val="009046A0"/>
    <w:rsid w:val="009047E5"/>
    <w:rsid w:val="009048AD"/>
    <w:rsid w:val="00904CE5"/>
    <w:rsid w:val="00904E99"/>
    <w:rsid w:val="00905016"/>
    <w:rsid w:val="009056B4"/>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CEB"/>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979"/>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6D65"/>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542"/>
    <w:rsid w:val="0095387D"/>
    <w:rsid w:val="009538A9"/>
    <w:rsid w:val="00953E01"/>
    <w:rsid w:val="00953FB9"/>
    <w:rsid w:val="0095405B"/>
    <w:rsid w:val="0095412D"/>
    <w:rsid w:val="0095490B"/>
    <w:rsid w:val="009549A7"/>
    <w:rsid w:val="00954A66"/>
    <w:rsid w:val="00954C34"/>
    <w:rsid w:val="00954D97"/>
    <w:rsid w:val="00954FDD"/>
    <w:rsid w:val="00955113"/>
    <w:rsid w:val="0095526E"/>
    <w:rsid w:val="009552A1"/>
    <w:rsid w:val="009553FE"/>
    <w:rsid w:val="009556DC"/>
    <w:rsid w:val="009557D3"/>
    <w:rsid w:val="009558EB"/>
    <w:rsid w:val="00955AA9"/>
    <w:rsid w:val="00955AE4"/>
    <w:rsid w:val="00956240"/>
    <w:rsid w:val="00956310"/>
    <w:rsid w:val="009564F0"/>
    <w:rsid w:val="00956714"/>
    <w:rsid w:val="00956EE3"/>
    <w:rsid w:val="00957454"/>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BA0"/>
    <w:rsid w:val="00960C2E"/>
    <w:rsid w:val="00960D4F"/>
    <w:rsid w:val="00960DD8"/>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50A"/>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1B3"/>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21"/>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D89"/>
    <w:rsid w:val="00992F45"/>
    <w:rsid w:val="00993586"/>
    <w:rsid w:val="00993678"/>
    <w:rsid w:val="009936F4"/>
    <w:rsid w:val="00993806"/>
    <w:rsid w:val="00993A45"/>
    <w:rsid w:val="00993C36"/>
    <w:rsid w:val="00993E11"/>
    <w:rsid w:val="009942B6"/>
    <w:rsid w:val="00994839"/>
    <w:rsid w:val="0099496B"/>
    <w:rsid w:val="00994C5B"/>
    <w:rsid w:val="00994D72"/>
    <w:rsid w:val="00994DBC"/>
    <w:rsid w:val="009955CA"/>
    <w:rsid w:val="009957EC"/>
    <w:rsid w:val="0099584C"/>
    <w:rsid w:val="00995BA3"/>
    <w:rsid w:val="00995BAF"/>
    <w:rsid w:val="00995C4B"/>
    <w:rsid w:val="00995F1F"/>
    <w:rsid w:val="009960C2"/>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2E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09"/>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C3B"/>
    <w:rsid w:val="009B5D17"/>
    <w:rsid w:val="009B5E3C"/>
    <w:rsid w:val="009B623F"/>
    <w:rsid w:val="009B6302"/>
    <w:rsid w:val="009B633D"/>
    <w:rsid w:val="009B6D0C"/>
    <w:rsid w:val="009B6EE9"/>
    <w:rsid w:val="009B70A7"/>
    <w:rsid w:val="009B71F7"/>
    <w:rsid w:val="009B73A4"/>
    <w:rsid w:val="009B784E"/>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18"/>
    <w:rsid w:val="009C5372"/>
    <w:rsid w:val="009C537E"/>
    <w:rsid w:val="009C5B62"/>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89F"/>
    <w:rsid w:val="009D39C8"/>
    <w:rsid w:val="009D3CE5"/>
    <w:rsid w:val="009D3D8E"/>
    <w:rsid w:val="009D44C5"/>
    <w:rsid w:val="009D44D4"/>
    <w:rsid w:val="009D455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57B"/>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D9A"/>
    <w:rsid w:val="009E3E03"/>
    <w:rsid w:val="009E3E17"/>
    <w:rsid w:val="009E477A"/>
    <w:rsid w:val="009E49AC"/>
    <w:rsid w:val="009E4B72"/>
    <w:rsid w:val="009E4B8C"/>
    <w:rsid w:val="009E4C35"/>
    <w:rsid w:val="009E4CCC"/>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E57"/>
    <w:rsid w:val="009F332D"/>
    <w:rsid w:val="009F3450"/>
    <w:rsid w:val="009F37CA"/>
    <w:rsid w:val="009F37F1"/>
    <w:rsid w:val="009F38A9"/>
    <w:rsid w:val="009F38F6"/>
    <w:rsid w:val="009F3FC5"/>
    <w:rsid w:val="009F418E"/>
    <w:rsid w:val="009F43B9"/>
    <w:rsid w:val="009F4479"/>
    <w:rsid w:val="009F46B2"/>
    <w:rsid w:val="009F4954"/>
    <w:rsid w:val="009F4996"/>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1F4E"/>
    <w:rsid w:val="00A020C2"/>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7AA"/>
    <w:rsid w:val="00A10AD8"/>
    <w:rsid w:val="00A10C42"/>
    <w:rsid w:val="00A10FB8"/>
    <w:rsid w:val="00A11254"/>
    <w:rsid w:val="00A1136F"/>
    <w:rsid w:val="00A11622"/>
    <w:rsid w:val="00A11772"/>
    <w:rsid w:val="00A11EAF"/>
    <w:rsid w:val="00A12104"/>
    <w:rsid w:val="00A1275F"/>
    <w:rsid w:val="00A12886"/>
    <w:rsid w:val="00A12957"/>
    <w:rsid w:val="00A12A12"/>
    <w:rsid w:val="00A12CE0"/>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D0D"/>
    <w:rsid w:val="00A21473"/>
    <w:rsid w:val="00A21A3C"/>
    <w:rsid w:val="00A21E50"/>
    <w:rsid w:val="00A21F7D"/>
    <w:rsid w:val="00A22378"/>
    <w:rsid w:val="00A2296E"/>
    <w:rsid w:val="00A22A94"/>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3C"/>
    <w:rsid w:val="00A26DD0"/>
    <w:rsid w:val="00A2702B"/>
    <w:rsid w:val="00A27628"/>
    <w:rsid w:val="00A27903"/>
    <w:rsid w:val="00A30251"/>
    <w:rsid w:val="00A30377"/>
    <w:rsid w:val="00A3083F"/>
    <w:rsid w:val="00A30855"/>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5F2"/>
    <w:rsid w:val="00A4061F"/>
    <w:rsid w:val="00A406FA"/>
    <w:rsid w:val="00A407E0"/>
    <w:rsid w:val="00A4081C"/>
    <w:rsid w:val="00A40F32"/>
    <w:rsid w:val="00A4100F"/>
    <w:rsid w:val="00A41083"/>
    <w:rsid w:val="00A41197"/>
    <w:rsid w:val="00A41326"/>
    <w:rsid w:val="00A41368"/>
    <w:rsid w:val="00A41513"/>
    <w:rsid w:val="00A415AA"/>
    <w:rsid w:val="00A417C2"/>
    <w:rsid w:val="00A41A68"/>
    <w:rsid w:val="00A41C73"/>
    <w:rsid w:val="00A41D72"/>
    <w:rsid w:val="00A41E08"/>
    <w:rsid w:val="00A41F2D"/>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4AD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1AD"/>
    <w:rsid w:val="00A522D0"/>
    <w:rsid w:val="00A5244C"/>
    <w:rsid w:val="00A529CE"/>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9A0"/>
    <w:rsid w:val="00A55B79"/>
    <w:rsid w:val="00A55CBA"/>
    <w:rsid w:val="00A55F0B"/>
    <w:rsid w:val="00A55F9E"/>
    <w:rsid w:val="00A5632C"/>
    <w:rsid w:val="00A564C5"/>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7F"/>
    <w:rsid w:val="00A66B8B"/>
    <w:rsid w:val="00A66C78"/>
    <w:rsid w:val="00A66CD9"/>
    <w:rsid w:val="00A67249"/>
    <w:rsid w:val="00A675AB"/>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1BA"/>
    <w:rsid w:val="00A75202"/>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3D1D"/>
    <w:rsid w:val="00A84199"/>
    <w:rsid w:val="00A8423E"/>
    <w:rsid w:val="00A84327"/>
    <w:rsid w:val="00A84346"/>
    <w:rsid w:val="00A84495"/>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372"/>
    <w:rsid w:val="00A914A6"/>
    <w:rsid w:val="00A9169E"/>
    <w:rsid w:val="00A91868"/>
    <w:rsid w:val="00A91C33"/>
    <w:rsid w:val="00A91E92"/>
    <w:rsid w:val="00A92560"/>
    <w:rsid w:val="00A926BA"/>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01D"/>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68"/>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205"/>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32"/>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1409"/>
    <w:rsid w:val="00AC1445"/>
    <w:rsid w:val="00AC17BC"/>
    <w:rsid w:val="00AC1832"/>
    <w:rsid w:val="00AC1DAD"/>
    <w:rsid w:val="00AC25EE"/>
    <w:rsid w:val="00AC27E7"/>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AB2"/>
    <w:rsid w:val="00AC5B70"/>
    <w:rsid w:val="00AC6131"/>
    <w:rsid w:val="00AC61CF"/>
    <w:rsid w:val="00AC6494"/>
    <w:rsid w:val="00AC69AF"/>
    <w:rsid w:val="00AC6A1C"/>
    <w:rsid w:val="00AC6E07"/>
    <w:rsid w:val="00AC6F3F"/>
    <w:rsid w:val="00AC6F9B"/>
    <w:rsid w:val="00AC7301"/>
    <w:rsid w:val="00AC7333"/>
    <w:rsid w:val="00AC7A83"/>
    <w:rsid w:val="00AC7D1A"/>
    <w:rsid w:val="00AC7E57"/>
    <w:rsid w:val="00AC7E89"/>
    <w:rsid w:val="00AC7EBB"/>
    <w:rsid w:val="00AD016E"/>
    <w:rsid w:val="00AD020D"/>
    <w:rsid w:val="00AD02C8"/>
    <w:rsid w:val="00AD02DF"/>
    <w:rsid w:val="00AD09CA"/>
    <w:rsid w:val="00AD0A4C"/>
    <w:rsid w:val="00AD0BBF"/>
    <w:rsid w:val="00AD0DC5"/>
    <w:rsid w:val="00AD0EAA"/>
    <w:rsid w:val="00AD16E5"/>
    <w:rsid w:val="00AD1716"/>
    <w:rsid w:val="00AD173B"/>
    <w:rsid w:val="00AD17E8"/>
    <w:rsid w:val="00AD191F"/>
    <w:rsid w:val="00AD1E6C"/>
    <w:rsid w:val="00AD20B4"/>
    <w:rsid w:val="00AD22B0"/>
    <w:rsid w:val="00AD2504"/>
    <w:rsid w:val="00AD2639"/>
    <w:rsid w:val="00AD264D"/>
    <w:rsid w:val="00AD2E12"/>
    <w:rsid w:val="00AD2E49"/>
    <w:rsid w:val="00AD344D"/>
    <w:rsid w:val="00AD34FF"/>
    <w:rsid w:val="00AD3580"/>
    <w:rsid w:val="00AD35C6"/>
    <w:rsid w:val="00AD35D8"/>
    <w:rsid w:val="00AD39C1"/>
    <w:rsid w:val="00AD3F18"/>
    <w:rsid w:val="00AD4079"/>
    <w:rsid w:val="00AD4299"/>
    <w:rsid w:val="00AD4B38"/>
    <w:rsid w:val="00AD4B74"/>
    <w:rsid w:val="00AD4BE5"/>
    <w:rsid w:val="00AD4CB3"/>
    <w:rsid w:val="00AD5044"/>
    <w:rsid w:val="00AD51EC"/>
    <w:rsid w:val="00AD5366"/>
    <w:rsid w:val="00AD5371"/>
    <w:rsid w:val="00AD560C"/>
    <w:rsid w:val="00AD5740"/>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0E5A"/>
    <w:rsid w:val="00AE18C1"/>
    <w:rsid w:val="00AE1912"/>
    <w:rsid w:val="00AE1E11"/>
    <w:rsid w:val="00AE1E52"/>
    <w:rsid w:val="00AE1F2F"/>
    <w:rsid w:val="00AE1FC7"/>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9C4"/>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535"/>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BF8"/>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C4E"/>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A62"/>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1E6"/>
    <w:rsid w:val="00B6025A"/>
    <w:rsid w:val="00B6032F"/>
    <w:rsid w:val="00B605FD"/>
    <w:rsid w:val="00B608FF"/>
    <w:rsid w:val="00B6099C"/>
    <w:rsid w:val="00B609B1"/>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5F6"/>
    <w:rsid w:val="00B76A0E"/>
    <w:rsid w:val="00B76AFF"/>
    <w:rsid w:val="00B76C9F"/>
    <w:rsid w:val="00B770B3"/>
    <w:rsid w:val="00B7726D"/>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98F"/>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93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6CD"/>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944"/>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381"/>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253"/>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996"/>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6FFA"/>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0A"/>
    <w:rsid w:val="00BF6F40"/>
    <w:rsid w:val="00BF6FDA"/>
    <w:rsid w:val="00BF71F6"/>
    <w:rsid w:val="00BF71FF"/>
    <w:rsid w:val="00BF7234"/>
    <w:rsid w:val="00BF72E4"/>
    <w:rsid w:val="00BF770E"/>
    <w:rsid w:val="00BF778B"/>
    <w:rsid w:val="00BF7F74"/>
    <w:rsid w:val="00C00094"/>
    <w:rsid w:val="00C000FC"/>
    <w:rsid w:val="00C003B7"/>
    <w:rsid w:val="00C005C9"/>
    <w:rsid w:val="00C008DA"/>
    <w:rsid w:val="00C00A34"/>
    <w:rsid w:val="00C00AA5"/>
    <w:rsid w:val="00C00BA8"/>
    <w:rsid w:val="00C00CA2"/>
    <w:rsid w:val="00C00CB2"/>
    <w:rsid w:val="00C00F83"/>
    <w:rsid w:val="00C01111"/>
    <w:rsid w:val="00C01312"/>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4AA"/>
    <w:rsid w:val="00C07653"/>
    <w:rsid w:val="00C07812"/>
    <w:rsid w:val="00C07916"/>
    <w:rsid w:val="00C0795D"/>
    <w:rsid w:val="00C07AB0"/>
    <w:rsid w:val="00C1000A"/>
    <w:rsid w:val="00C10202"/>
    <w:rsid w:val="00C1025C"/>
    <w:rsid w:val="00C10547"/>
    <w:rsid w:val="00C10613"/>
    <w:rsid w:val="00C10793"/>
    <w:rsid w:val="00C10B19"/>
    <w:rsid w:val="00C10F7B"/>
    <w:rsid w:val="00C1128C"/>
    <w:rsid w:val="00C11540"/>
    <w:rsid w:val="00C1199B"/>
    <w:rsid w:val="00C11A59"/>
    <w:rsid w:val="00C11AD6"/>
    <w:rsid w:val="00C122CF"/>
    <w:rsid w:val="00C125CD"/>
    <w:rsid w:val="00C125F6"/>
    <w:rsid w:val="00C127AA"/>
    <w:rsid w:val="00C129EE"/>
    <w:rsid w:val="00C12D35"/>
    <w:rsid w:val="00C13101"/>
    <w:rsid w:val="00C13454"/>
    <w:rsid w:val="00C135C3"/>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7A9"/>
    <w:rsid w:val="00C178CF"/>
    <w:rsid w:val="00C178DC"/>
    <w:rsid w:val="00C1798B"/>
    <w:rsid w:val="00C17A5F"/>
    <w:rsid w:val="00C17C3C"/>
    <w:rsid w:val="00C17EA5"/>
    <w:rsid w:val="00C17FDE"/>
    <w:rsid w:val="00C20291"/>
    <w:rsid w:val="00C20298"/>
    <w:rsid w:val="00C20401"/>
    <w:rsid w:val="00C204D8"/>
    <w:rsid w:val="00C2076D"/>
    <w:rsid w:val="00C20F62"/>
    <w:rsid w:val="00C214C7"/>
    <w:rsid w:val="00C219E4"/>
    <w:rsid w:val="00C21A37"/>
    <w:rsid w:val="00C221F6"/>
    <w:rsid w:val="00C22C9F"/>
    <w:rsid w:val="00C22E64"/>
    <w:rsid w:val="00C233DB"/>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3B99"/>
    <w:rsid w:val="00C34113"/>
    <w:rsid w:val="00C34136"/>
    <w:rsid w:val="00C34203"/>
    <w:rsid w:val="00C34539"/>
    <w:rsid w:val="00C3473F"/>
    <w:rsid w:val="00C34DF0"/>
    <w:rsid w:val="00C34FDB"/>
    <w:rsid w:val="00C35233"/>
    <w:rsid w:val="00C35373"/>
    <w:rsid w:val="00C3537C"/>
    <w:rsid w:val="00C353BD"/>
    <w:rsid w:val="00C354EC"/>
    <w:rsid w:val="00C35A75"/>
    <w:rsid w:val="00C35B39"/>
    <w:rsid w:val="00C35B88"/>
    <w:rsid w:val="00C35BB6"/>
    <w:rsid w:val="00C369B4"/>
    <w:rsid w:val="00C36C04"/>
    <w:rsid w:val="00C36C15"/>
    <w:rsid w:val="00C36C3D"/>
    <w:rsid w:val="00C3743C"/>
    <w:rsid w:val="00C3746A"/>
    <w:rsid w:val="00C37D0F"/>
    <w:rsid w:val="00C37D4E"/>
    <w:rsid w:val="00C37DE9"/>
    <w:rsid w:val="00C37E8A"/>
    <w:rsid w:val="00C402CF"/>
    <w:rsid w:val="00C405B9"/>
    <w:rsid w:val="00C4074C"/>
    <w:rsid w:val="00C409C4"/>
    <w:rsid w:val="00C40A33"/>
    <w:rsid w:val="00C40B66"/>
    <w:rsid w:val="00C40CF6"/>
    <w:rsid w:val="00C41257"/>
    <w:rsid w:val="00C4143D"/>
    <w:rsid w:val="00C41717"/>
    <w:rsid w:val="00C41740"/>
    <w:rsid w:val="00C418EB"/>
    <w:rsid w:val="00C41A3E"/>
    <w:rsid w:val="00C41E2F"/>
    <w:rsid w:val="00C420E5"/>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03F"/>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8A8"/>
    <w:rsid w:val="00C62A03"/>
    <w:rsid w:val="00C62AD6"/>
    <w:rsid w:val="00C62C13"/>
    <w:rsid w:val="00C62CE9"/>
    <w:rsid w:val="00C62EE7"/>
    <w:rsid w:val="00C62EEB"/>
    <w:rsid w:val="00C6304C"/>
    <w:rsid w:val="00C630A0"/>
    <w:rsid w:val="00C63298"/>
    <w:rsid w:val="00C633E6"/>
    <w:rsid w:val="00C6340A"/>
    <w:rsid w:val="00C6354C"/>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15"/>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040"/>
    <w:rsid w:val="00C74385"/>
    <w:rsid w:val="00C74539"/>
    <w:rsid w:val="00C745A1"/>
    <w:rsid w:val="00C74709"/>
    <w:rsid w:val="00C74925"/>
    <w:rsid w:val="00C74DB9"/>
    <w:rsid w:val="00C7517D"/>
    <w:rsid w:val="00C75269"/>
    <w:rsid w:val="00C75629"/>
    <w:rsid w:val="00C75799"/>
    <w:rsid w:val="00C75A24"/>
    <w:rsid w:val="00C75AFF"/>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472"/>
    <w:rsid w:val="00C86784"/>
    <w:rsid w:val="00C86919"/>
    <w:rsid w:val="00C86C56"/>
    <w:rsid w:val="00C86FBB"/>
    <w:rsid w:val="00C86FD7"/>
    <w:rsid w:val="00C8712E"/>
    <w:rsid w:val="00C87147"/>
    <w:rsid w:val="00C871CC"/>
    <w:rsid w:val="00C87D59"/>
    <w:rsid w:val="00C904F1"/>
    <w:rsid w:val="00C907FD"/>
    <w:rsid w:val="00C9089F"/>
    <w:rsid w:val="00C9090F"/>
    <w:rsid w:val="00C90A33"/>
    <w:rsid w:val="00C90A6A"/>
    <w:rsid w:val="00C90C9B"/>
    <w:rsid w:val="00C90E46"/>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52F"/>
    <w:rsid w:val="00C9382E"/>
    <w:rsid w:val="00C93DFB"/>
    <w:rsid w:val="00C93F89"/>
    <w:rsid w:val="00C943F7"/>
    <w:rsid w:val="00C9460A"/>
    <w:rsid w:val="00C947BB"/>
    <w:rsid w:val="00C94A5F"/>
    <w:rsid w:val="00C94C2A"/>
    <w:rsid w:val="00C94C6D"/>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72F"/>
    <w:rsid w:val="00CA0BAE"/>
    <w:rsid w:val="00CA0CDA"/>
    <w:rsid w:val="00CA0CFF"/>
    <w:rsid w:val="00CA0E4D"/>
    <w:rsid w:val="00CA1187"/>
    <w:rsid w:val="00CA11D2"/>
    <w:rsid w:val="00CA1713"/>
    <w:rsid w:val="00CA18A1"/>
    <w:rsid w:val="00CA1A59"/>
    <w:rsid w:val="00CA214A"/>
    <w:rsid w:val="00CA233E"/>
    <w:rsid w:val="00CA27E9"/>
    <w:rsid w:val="00CA2881"/>
    <w:rsid w:val="00CA31E3"/>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A76CF"/>
    <w:rsid w:val="00CB064B"/>
    <w:rsid w:val="00CB06DF"/>
    <w:rsid w:val="00CB08BF"/>
    <w:rsid w:val="00CB08CB"/>
    <w:rsid w:val="00CB0FBA"/>
    <w:rsid w:val="00CB0FDA"/>
    <w:rsid w:val="00CB1009"/>
    <w:rsid w:val="00CB138D"/>
    <w:rsid w:val="00CB145D"/>
    <w:rsid w:val="00CB149E"/>
    <w:rsid w:val="00CB14CD"/>
    <w:rsid w:val="00CB1749"/>
    <w:rsid w:val="00CB17C2"/>
    <w:rsid w:val="00CB192F"/>
    <w:rsid w:val="00CB1C6B"/>
    <w:rsid w:val="00CB1CF5"/>
    <w:rsid w:val="00CB20D4"/>
    <w:rsid w:val="00CB22D5"/>
    <w:rsid w:val="00CB2430"/>
    <w:rsid w:val="00CB244D"/>
    <w:rsid w:val="00CB2ABB"/>
    <w:rsid w:val="00CB341E"/>
    <w:rsid w:val="00CB3430"/>
    <w:rsid w:val="00CB372E"/>
    <w:rsid w:val="00CB3778"/>
    <w:rsid w:val="00CB3B26"/>
    <w:rsid w:val="00CB4181"/>
    <w:rsid w:val="00CB45F7"/>
    <w:rsid w:val="00CB462E"/>
    <w:rsid w:val="00CB47CC"/>
    <w:rsid w:val="00CB480C"/>
    <w:rsid w:val="00CB49A5"/>
    <w:rsid w:val="00CB49C3"/>
    <w:rsid w:val="00CB4A50"/>
    <w:rsid w:val="00CB4BF9"/>
    <w:rsid w:val="00CB4E42"/>
    <w:rsid w:val="00CB4EDC"/>
    <w:rsid w:val="00CB4FA5"/>
    <w:rsid w:val="00CB5373"/>
    <w:rsid w:val="00CB5571"/>
    <w:rsid w:val="00CB572A"/>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3F"/>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7F3"/>
    <w:rsid w:val="00CC4A80"/>
    <w:rsid w:val="00CC4D7D"/>
    <w:rsid w:val="00CC4EEF"/>
    <w:rsid w:val="00CC57BD"/>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AD2"/>
    <w:rsid w:val="00CE0BAA"/>
    <w:rsid w:val="00CE0D44"/>
    <w:rsid w:val="00CE0D79"/>
    <w:rsid w:val="00CE0E28"/>
    <w:rsid w:val="00CE0FA9"/>
    <w:rsid w:val="00CE102A"/>
    <w:rsid w:val="00CE131C"/>
    <w:rsid w:val="00CE1A03"/>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70F"/>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8F3"/>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4EC2"/>
    <w:rsid w:val="00CF5074"/>
    <w:rsid w:val="00CF50F7"/>
    <w:rsid w:val="00CF5939"/>
    <w:rsid w:val="00CF593B"/>
    <w:rsid w:val="00CF5C5C"/>
    <w:rsid w:val="00CF63FC"/>
    <w:rsid w:val="00CF658B"/>
    <w:rsid w:val="00CF6653"/>
    <w:rsid w:val="00CF676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446"/>
    <w:rsid w:val="00D11553"/>
    <w:rsid w:val="00D11A7B"/>
    <w:rsid w:val="00D11F14"/>
    <w:rsid w:val="00D12563"/>
    <w:rsid w:val="00D12651"/>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6D3E"/>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CBF"/>
    <w:rsid w:val="00D24E0F"/>
    <w:rsid w:val="00D24E27"/>
    <w:rsid w:val="00D251C7"/>
    <w:rsid w:val="00D253C8"/>
    <w:rsid w:val="00D258B0"/>
    <w:rsid w:val="00D25C24"/>
    <w:rsid w:val="00D25EEE"/>
    <w:rsid w:val="00D25FC7"/>
    <w:rsid w:val="00D26378"/>
    <w:rsid w:val="00D2685C"/>
    <w:rsid w:val="00D26D15"/>
    <w:rsid w:val="00D26F16"/>
    <w:rsid w:val="00D26FBB"/>
    <w:rsid w:val="00D2723B"/>
    <w:rsid w:val="00D272F6"/>
    <w:rsid w:val="00D27375"/>
    <w:rsid w:val="00D2750E"/>
    <w:rsid w:val="00D279FC"/>
    <w:rsid w:val="00D27CCB"/>
    <w:rsid w:val="00D27D0A"/>
    <w:rsid w:val="00D27D96"/>
    <w:rsid w:val="00D3032F"/>
    <w:rsid w:val="00D307B0"/>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25"/>
    <w:rsid w:val="00D367A7"/>
    <w:rsid w:val="00D36ABE"/>
    <w:rsid w:val="00D36CB3"/>
    <w:rsid w:val="00D36D74"/>
    <w:rsid w:val="00D36F92"/>
    <w:rsid w:val="00D372C5"/>
    <w:rsid w:val="00D37708"/>
    <w:rsid w:val="00D37731"/>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3B"/>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443"/>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016"/>
    <w:rsid w:val="00D64197"/>
    <w:rsid w:val="00D6423F"/>
    <w:rsid w:val="00D642B5"/>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580"/>
    <w:rsid w:val="00D72745"/>
    <w:rsid w:val="00D72D3C"/>
    <w:rsid w:val="00D72D6C"/>
    <w:rsid w:val="00D73116"/>
    <w:rsid w:val="00D73608"/>
    <w:rsid w:val="00D73615"/>
    <w:rsid w:val="00D73735"/>
    <w:rsid w:val="00D739F0"/>
    <w:rsid w:val="00D73C68"/>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9F9"/>
    <w:rsid w:val="00D85D69"/>
    <w:rsid w:val="00D85E46"/>
    <w:rsid w:val="00D85F27"/>
    <w:rsid w:val="00D85F53"/>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D62"/>
    <w:rsid w:val="00D90E1B"/>
    <w:rsid w:val="00D90FC7"/>
    <w:rsid w:val="00D91668"/>
    <w:rsid w:val="00D916E0"/>
    <w:rsid w:val="00D9181F"/>
    <w:rsid w:val="00D92017"/>
    <w:rsid w:val="00D9204A"/>
    <w:rsid w:val="00D9296C"/>
    <w:rsid w:val="00D92B4B"/>
    <w:rsid w:val="00D92C86"/>
    <w:rsid w:val="00D92CC5"/>
    <w:rsid w:val="00D92D9E"/>
    <w:rsid w:val="00D92EBA"/>
    <w:rsid w:val="00D9341C"/>
    <w:rsid w:val="00D9385E"/>
    <w:rsid w:val="00D94114"/>
    <w:rsid w:val="00D94207"/>
    <w:rsid w:val="00D9497B"/>
    <w:rsid w:val="00D94C1B"/>
    <w:rsid w:val="00D95108"/>
    <w:rsid w:val="00D95136"/>
    <w:rsid w:val="00D951D2"/>
    <w:rsid w:val="00D952BF"/>
    <w:rsid w:val="00D952F4"/>
    <w:rsid w:val="00D95341"/>
    <w:rsid w:val="00D95BA3"/>
    <w:rsid w:val="00D95BFF"/>
    <w:rsid w:val="00D95FB1"/>
    <w:rsid w:val="00D96192"/>
    <w:rsid w:val="00D961F3"/>
    <w:rsid w:val="00D96452"/>
    <w:rsid w:val="00D973FB"/>
    <w:rsid w:val="00D97522"/>
    <w:rsid w:val="00D979E9"/>
    <w:rsid w:val="00D97AAA"/>
    <w:rsid w:val="00D97AD7"/>
    <w:rsid w:val="00DA021C"/>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432"/>
    <w:rsid w:val="00DA482D"/>
    <w:rsid w:val="00DA4B62"/>
    <w:rsid w:val="00DA54AB"/>
    <w:rsid w:val="00DA54C0"/>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0F70"/>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49F"/>
    <w:rsid w:val="00DD1745"/>
    <w:rsid w:val="00DD1D97"/>
    <w:rsid w:val="00DD1EAA"/>
    <w:rsid w:val="00DD2B16"/>
    <w:rsid w:val="00DD2C03"/>
    <w:rsid w:val="00DD2FCE"/>
    <w:rsid w:val="00DD30FB"/>
    <w:rsid w:val="00DD31E4"/>
    <w:rsid w:val="00DD38EB"/>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6CFD"/>
    <w:rsid w:val="00DD70C5"/>
    <w:rsid w:val="00DD71E8"/>
    <w:rsid w:val="00DD762B"/>
    <w:rsid w:val="00DD7653"/>
    <w:rsid w:val="00DD76AF"/>
    <w:rsid w:val="00DD7727"/>
    <w:rsid w:val="00DD7992"/>
    <w:rsid w:val="00DD7A27"/>
    <w:rsid w:val="00DD7B25"/>
    <w:rsid w:val="00DD7DF7"/>
    <w:rsid w:val="00DE042A"/>
    <w:rsid w:val="00DE052C"/>
    <w:rsid w:val="00DE07A1"/>
    <w:rsid w:val="00DE088D"/>
    <w:rsid w:val="00DE08C9"/>
    <w:rsid w:val="00DE0915"/>
    <w:rsid w:val="00DE0EDC"/>
    <w:rsid w:val="00DE0FA2"/>
    <w:rsid w:val="00DE1236"/>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E7B54"/>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51F"/>
    <w:rsid w:val="00E246E8"/>
    <w:rsid w:val="00E24966"/>
    <w:rsid w:val="00E24B2B"/>
    <w:rsid w:val="00E24D54"/>
    <w:rsid w:val="00E2530E"/>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41C"/>
    <w:rsid w:val="00E3367B"/>
    <w:rsid w:val="00E339BE"/>
    <w:rsid w:val="00E33A7F"/>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232"/>
    <w:rsid w:val="00E4095F"/>
    <w:rsid w:val="00E40D5C"/>
    <w:rsid w:val="00E411C7"/>
    <w:rsid w:val="00E41360"/>
    <w:rsid w:val="00E4172C"/>
    <w:rsid w:val="00E41F6A"/>
    <w:rsid w:val="00E42282"/>
    <w:rsid w:val="00E4240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58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3A1"/>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BEF"/>
    <w:rsid w:val="00E63E7A"/>
    <w:rsid w:val="00E63F51"/>
    <w:rsid w:val="00E642A4"/>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374"/>
    <w:rsid w:val="00E704CA"/>
    <w:rsid w:val="00E707E1"/>
    <w:rsid w:val="00E70DF7"/>
    <w:rsid w:val="00E71180"/>
    <w:rsid w:val="00E715DA"/>
    <w:rsid w:val="00E71FAC"/>
    <w:rsid w:val="00E71FE5"/>
    <w:rsid w:val="00E720F4"/>
    <w:rsid w:val="00E72473"/>
    <w:rsid w:val="00E7277F"/>
    <w:rsid w:val="00E72B5F"/>
    <w:rsid w:val="00E72CBE"/>
    <w:rsid w:val="00E72D58"/>
    <w:rsid w:val="00E72EC9"/>
    <w:rsid w:val="00E7320E"/>
    <w:rsid w:val="00E7328E"/>
    <w:rsid w:val="00E73684"/>
    <w:rsid w:val="00E73688"/>
    <w:rsid w:val="00E7368F"/>
    <w:rsid w:val="00E73705"/>
    <w:rsid w:val="00E7379C"/>
    <w:rsid w:val="00E73A00"/>
    <w:rsid w:val="00E73ED5"/>
    <w:rsid w:val="00E7431C"/>
    <w:rsid w:val="00E74667"/>
    <w:rsid w:val="00E746E8"/>
    <w:rsid w:val="00E74701"/>
    <w:rsid w:val="00E747FC"/>
    <w:rsid w:val="00E74F77"/>
    <w:rsid w:val="00E7539F"/>
    <w:rsid w:val="00E754DD"/>
    <w:rsid w:val="00E757C3"/>
    <w:rsid w:val="00E75DA1"/>
    <w:rsid w:val="00E75E72"/>
    <w:rsid w:val="00E76205"/>
    <w:rsid w:val="00E76272"/>
    <w:rsid w:val="00E7680E"/>
    <w:rsid w:val="00E76B4E"/>
    <w:rsid w:val="00E76CB9"/>
    <w:rsid w:val="00E77249"/>
    <w:rsid w:val="00E77565"/>
    <w:rsid w:val="00E779A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6B7"/>
    <w:rsid w:val="00E936CA"/>
    <w:rsid w:val="00E936D6"/>
    <w:rsid w:val="00E9371A"/>
    <w:rsid w:val="00E93838"/>
    <w:rsid w:val="00E9384F"/>
    <w:rsid w:val="00E93B56"/>
    <w:rsid w:val="00E93C10"/>
    <w:rsid w:val="00E93D3B"/>
    <w:rsid w:val="00E93D80"/>
    <w:rsid w:val="00E93ED3"/>
    <w:rsid w:val="00E94574"/>
    <w:rsid w:val="00E9462E"/>
    <w:rsid w:val="00E946BE"/>
    <w:rsid w:val="00E94ADF"/>
    <w:rsid w:val="00E94F1C"/>
    <w:rsid w:val="00E95044"/>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0"/>
    <w:rsid w:val="00EA02B5"/>
    <w:rsid w:val="00EA06E6"/>
    <w:rsid w:val="00EA08F0"/>
    <w:rsid w:val="00EA0A71"/>
    <w:rsid w:val="00EA0D01"/>
    <w:rsid w:val="00EA0E20"/>
    <w:rsid w:val="00EA0E86"/>
    <w:rsid w:val="00EA10A3"/>
    <w:rsid w:val="00EA10D7"/>
    <w:rsid w:val="00EA10E5"/>
    <w:rsid w:val="00EA11C4"/>
    <w:rsid w:val="00EA127C"/>
    <w:rsid w:val="00EA14DF"/>
    <w:rsid w:val="00EA1948"/>
    <w:rsid w:val="00EA1B71"/>
    <w:rsid w:val="00EA1E7D"/>
    <w:rsid w:val="00EA1F35"/>
    <w:rsid w:val="00EA20A3"/>
    <w:rsid w:val="00EA22F0"/>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B79D1"/>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52"/>
    <w:rsid w:val="00ED0B9D"/>
    <w:rsid w:val="00ED0BF5"/>
    <w:rsid w:val="00ED0C3A"/>
    <w:rsid w:val="00ED0DE3"/>
    <w:rsid w:val="00ED149D"/>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204"/>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D7E6A"/>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7A"/>
    <w:rsid w:val="00EF50BC"/>
    <w:rsid w:val="00EF53C0"/>
    <w:rsid w:val="00EF5B0B"/>
    <w:rsid w:val="00EF5C88"/>
    <w:rsid w:val="00EF5CB0"/>
    <w:rsid w:val="00EF5CE5"/>
    <w:rsid w:val="00EF5CED"/>
    <w:rsid w:val="00EF5F0F"/>
    <w:rsid w:val="00EF5FDA"/>
    <w:rsid w:val="00EF6181"/>
    <w:rsid w:val="00EF640B"/>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3CE"/>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A88"/>
    <w:rsid w:val="00F10ED4"/>
    <w:rsid w:val="00F110E6"/>
    <w:rsid w:val="00F1113D"/>
    <w:rsid w:val="00F11367"/>
    <w:rsid w:val="00F114CA"/>
    <w:rsid w:val="00F1151A"/>
    <w:rsid w:val="00F115AC"/>
    <w:rsid w:val="00F115F0"/>
    <w:rsid w:val="00F11D9D"/>
    <w:rsid w:val="00F11DE1"/>
    <w:rsid w:val="00F11F0B"/>
    <w:rsid w:val="00F11F9C"/>
    <w:rsid w:val="00F120C3"/>
    <w:rsid w:val="00F122C5"/>
    <w:rsid w:val="00F12575"/>
    <w:rsid w:val="00F1268E"/>
    <w:rsid w:val="00F12985"/>
    <w:rsid w:val="00F12EB6"/>
    <w:rsid w:val="00F12F0A"/>
    <w:rsid w:val="00F131A4"/>
    <w:rsid w:val="00F13249"/>
    <w:rsid w:val="00F13325"/>
    <w:rsid w:val="00F1357A"/>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A9E"/>
    <w:rsid w:val="00F17D71"/>
    <w:rsid w:val="00F2023E"/>
    <w:rsid w:val="00F20583"/>
    <w:rsid w:val="00F2079D"/>
    <w:rsid w:val="00F20D5E"/>
    <w:rsid w:val="00F20E89"/>
    <w:rsid w:val="00F21012"/>
    <w:rsid w:val="00F2102F"/>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B61"/>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535"/>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33"/>
    <w:rsid w:val="00F512D4"/>
    <w:rsid w:val="00F51ACE"/>
    <w:rsid w:val="00F51B99"/>
    <w:rsid w:val="00F51C58"/>
    <w:rsid w:val="00F520B3"/>
    <w:rsid w:val="00F52700"/>
    <w:rsid w:val="00F52A62"/>
    <w:rsid w:val="00F52B7D"/>
    <w:rsid w:val="00F52F2A"/>
    <w:rsid w:val="00F5308F"/>
    <w:rsid w:val="00F5312C"/>
    <w:rsid w:val="00F532BF"/>
    <w:rsid w:val="00F53318"/>
    <w:rsid w:val="00F53DF9"/>
    <w:rsid w:val="00F53EB9"/>
    <w:rsid w:val="00F5425C"/>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748"/>
    <w:rsid w:val="00F64833"/>
    <w:rsid w:val="00F64B52"/>
    <w:rsid w:val="00F64EE9"/>
    <w:rsid w:val="00F65266"/>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15F"/>
    <w:rsid w:val="00F7042A"/>
    <w:rsid w:val="00F70C03"/>
    <w:rsid w:val="00F70FE0"/>
    <w:rsid w:val="00F7124B"/>
    <w:rsid w:val="00F713F5"/>
    <w:rsid w:val="00F7150D"/>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8FB"/>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6C55"/>
    <w:rsid w:val="00F771A6"/>
    <w:rsid w:val="00F77832"/>
    <w:rsid w:val="00F80793"/>
    <w:rsid w:val="00F8088F"/>
    <w:rsid w:val="00F80F90"/>
    <w:rsid w:val="00F81111"/>
    <w:rsid w:val="00F8121D"/>
    <w:rsid w:val="00F8137F"/>
    <w:rsid w:val="00F81497"/>
    <w:rsid w:val="00F814AE"/>
    <w:rsid w:val="00F814D5"/>
    <w:rsid w:val="00F81579"/>
    <w:rsid w:val="00F81836"/>
    <w:rsid w:val="00F82017"/>
    <w:rsid w:val="00F8258C"/>
    <w:rsid w:val="00F82813"/>
    <w:rsid w:val="00F82D34"/>
    <w:rsid w:val="00F82F4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5C6"/>
    <w:rsid w:val="00F86764"/>
    <w:rsid w:val="00F869C8"/>
    <w:rsid w:val="00F86A42"/>
    <w:rsid w:val="00F86AE2"/>
    <w:rsid w:val="00F86BCA"/>
    <w:rsid w:val="00F86CB3"/>
    <w:rsid w:val="00F871BD"/>
    <w:rsid w:val="00F87559"/>
    <w:rsid w:val="00F877CE"/>
    <w:rsid w:val="00F87F33"/>
    <w:rsid w:val="00F87F61"/>
    <w:rsid w:val="00F87F97"/>
    <w:rsid w:val="00F90017"/>
    <w:rsid w:val="00F908DA"/>
    <w:rsid w:val="00F90C9C"/>
    <w:rsid w:val="00F90ED7"/>
    <w:rsid w:val="00F91106"/>
    <w:rsid w:val="00F9119C"/>
    <w:rsid w:val="00F913E2"/>
    <w:rsid w:val="00F914B7"/>
    <w:rsid w:val="00F916B1"/>
    <w:rsid w:val="00F91B5B"/>
    <w:rsid w:val="00F91CCD"/>
    <w:rsid w:val="00F91E1A"/>
    <w:rsid w:val="00F93000"/>
    <w:rsid w:val="00F93015"/>
    <w:rsid w:val="00F930DD"/>
    <w:rsid w:val="00F9333E"/>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5EC"/>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1FB"/>
    <w:rsid w:val="00FA5359"/>
    <w:rsid w:val="00FA555C"/>
    <w:rsid w:val="00FA5ACE"/>
    <w:rsid w:val="00FA60E5"/>
    <w:rsid w:val="00FA626F"/>
    <w:rsid w:val="00FA6330"/>
    <w:rsid w:val="00FA64A6"/>
    <w:rsid w:val="00FA64E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30"/>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3B"/>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4F6"/>
    <w:rsid w:val="00FD1614"/>
    <w:rsid w:val="00FD16AE"/>
    <w:rsid w:val="00FD17A7"/>
    <w:rsid w:val="00FD186B"/>
    <w:rsid w:val="00FD1B38"/>
    <w:rsid w:val="00FD1C0D"/>
    <w:rsid w:val="00FD2438"/>
    <w:rsid w:val="00FD2922"/>
    <w:rsid w:val="00FD2B76"/>
    <w:rsid w:val="00FD2CD6"/>
    <w:rsid w:val="00FD2E19"/>
    <w:rsid w:val="00FD2EDB"/>
    <w:rsid w:val="00FD30C7"/>
    <w:rsid w:val="00FD31F0"/>
    <w:rsid w:val="00FD3379"/>
    <w:rsid w:val="00FD36ED"/>
    <w:rsid w:val="00FD3843"/>
    <w:rsid w:val="00FD3921"/>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8D"/>
    <w:rsid w:val="00FE0FB9"/>
    <w:rsid w:val="00FE0FC3"/>
    <w:rsid w:val="00FE1121"/>
    <w:rsid w:val="00FE1469"/>
    <w:rsid w:val="00FE1618"/>
    <w:rsid w:val="00FE1657"/>
    <w:rsid w:val="00FE177F"/>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3B"/>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D4"/>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B9F2B"/>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9"/>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628A8"/>
  </w:style>
  <w:style w:type="character" w:customStyle="1" w:styleId="UnresolvedMention2">
    <w:name w:val="Unresolved Mention2"/>
    <w:basedOn w:val="DefaultParagraphFont"/>
    <w:uiPriority w:val="99"/>
    <w:semiHidden/>
    <w:unhideWhenUsed/>
    <w:rsid w:val="00CB4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0018714">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86832">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38612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012798">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BDA3DC-3B12-47C7-99A5-5311A47C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54</cp:revision>
  <dcterms:created xsi:type="dcterms:W3CDTF">2022-09-14T03:59:00Z</dcterms:created>
  <dcterms:modified xsi:type="dcterms:W3CDTF">2022-11-02T22:48:00Z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MSIP_Label_83bcef13-7cac-433f-ba1d-47a323951816_Enabled">
    <vt:lpwstr>true</vt:lpwstr>
  </property>
  <property fmtid="{D5CDD505-2E9C-101B-9397-08002B2CF9AE}" pid="6" name="MSIP_Label_83bcef13-7cac-433f-ba1d-47a323951816_SetDate">
    <vt:lpwstr>2022-10-21T17:01:45Z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7b8140ed-b1c5-42fa-9c6d-4b53741fae0f</vt:lpwstr>
  </property>
  <property fmtid="{D5CDD505-2E9C-101B-9397-08002B2CF9AE}" pid="11" name="MSIP_Label_83bcef13-7cac-433f-ba1d-47a323951816_ContentBits">
    <vt:lpwstr>0</vt:lpwstr>
  </property>
</Properties>
</file>