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25C2CC64"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50A">
              <w:rPr>
                <w:b w:val="0"/>
                <w:sz w:val="20"/>
              </w:rPr>
              <w:t>xx</w:t>
            </w:r>
            <w:r w:rsidR="00B23AAA">
              <w:rPr>
                <w:b w:val="0"/>
                <w:sz w:val="20"/>
              </w:rPr>
              <w:t>, 20</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61006F" w:rsidRPr="00CC2C3C" w14:paraId="4ECAA3FA" w14:textId="77777777" w:rsidTr="00E547CE">
        <w:trPr>
          <w:jc w:val="center"/>
        </w:trPr>
        <w:tc>
          <w:tcPr>
            <w:tcW w:w="1705" w:type="dxa"/>
            <w:vAlign w:val="center"/>
          </w:tcPr>
          <w:p w14:paraId="4866F761" w14:textId="31FB9611"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312D1EAE" w14:textId="76374AE3"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tcPr>
          <w:p w14:paraId="2AFEB5E8"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08953DB5"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606CF39C" w14:textId="6A5EC1EE" w:rsidR="0061006F" w:rsidRDefault="00CF4EC2" w:rsidP="0061006F">
            <w:pPr>
              <w:pStyle w:val="T2"/>
              <w:suppressAutoHyphens/>
              <w:spacing w:after="0"/>
              <w:ind w:left="0" w:right="0"/>
              <w:jc w:val="left"/>
              <w:rPr>
                <w:b w:val="0"/>
                <w:sz w:val="16"/>
                <w:szCs w:val="18"/>
                <w:lang w:eastAsia="ko-KR"/>
              </w:rPr>
            </w:pPr>
            <w:r>
              <w:rPr>
                <w:b w:val="0"/>
                <w:sz w:val="16"/>
                <w:szCs w:val="18"/>
                <w:lang w:eastAsia="ko-KR"/>
              </w:rPr>
              <w:t>y</w:t>
            </w:r>
            <w:r w:rsidR="0061006F" w:rsidRPr="0061006F">
              <w:rPr>
                <w:b w:val="0"/>
                <w:sz w:val="16"/>
                <w:szCs w:val="18"/>
                <w:lang w:eastAsia="ko-KR"/>
              </w:rPr>
              <w:t>onggang.fang@mediatek.com</w:t>
            </w:r>
          </w:p>
        </w:tc>
      </w:tr>
      <w:tr w:rsidR="0061006F" w:rsidRPr="00CC2C3C" w14:paraId="0B99D16C" w14:textId="77777777" w:rsidTr="00E547CE">
        <w:trPr>
          <w:jc w:val="center"/>
        </w:trPr>
        <w:tc>
          <w:tcPr>
            <w:tcW w:w="1705" w:type="dxa"/>
            <w:vAlign w:val="center"/>
          </w:tcPr>
          <w:p w14:paraId="63D5CBEB" w14:textId="1BB8D123"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BFCEC29"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50FCA90D"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07EE2E7E"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577A5849" w14:textId="6014A2F2" w:rsidR="0061006F" w:rsidRDefault="0061006F" w:rsidP="0061006F">
            <w:pPr>
              <w:pStyle w:val="T2"/>
              <w:suppressAutoHyphens/>
              <w:spacing w:after="0"/>
              <w:ind w:left="0" w:right="0"/>
              <w:jc w:val="left"/>
              <w:rPr>
                <w:b w:val="0"/>
                <w:sz w:val="16"/>
                <w:szCs w:val="18"/>
                <w:lang w:eastAsia="ko-KR"/>
              </w:rPr>
            </w:pPr>
          </w:p>
        </w:tc>
      </w:tr>
      <w:tr w:rsidR="0061006F" w:rsidRPr="00CC2C3C" w14:paraId="2FEA176B" w14:textId="77777777" w:rsidTr="00E547CE">
        <w:trPr>
          <w:jc w:val="center"/>
        </w:trPr>
        <w:tc>
          <w:tcPr>
            <w:tcW w:w="1705" w:type="dxa"/>
            <w:vAlign w:val="center"/>
          </w:tcPr>
          <w:p w14:paraId="28D8A247" w14:textId="1C3BDFB8"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9D64880"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4CA80DA6"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6206727"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042238CF" w14:textId="12BC0804" w:rsidR="0061006F" w:rsidRDefault="0061006F" w:rsidP="0061006F">
            <w:pPr>
              <w:pStyle w:val="T2"/>
              <w:suppressAutoHyphens/>
              <w:spacing w:after="0"/>
              <w:ind w:left="0" w:right="0"/>
              <w:jc w:val="left"/>
              <w:rPr>
                <w:b w:val="0"/>
                <w:sz w:val="16"/>
                <w:szCs w:val="18"/>
                <w:lang w:eastAsia="ko-KR"/>
              </w:rPr>
            </w:pPr>
          </w:p>
        </w:tc>
      </w:tr>
      <w:tr w:rsidR="0061006F" w:rsidRPr="00CC2C3C" w14:paraId="44F6C3CD" w14:textId="77777777" w:rsidTr="00E547CE">
        <w:trPr>
          <w:jc w:val="center"/>
        </w:trPr>
        <w:tc>
          <w:tcPr>
            <w:tcW w:w="1705" w:type="dxa"/>
            <w:vAlign w:val="center"/>
          </w:tcPr>
          <w:p w14:paraId="5267C70A" w14:textId="40024B91"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724BB9AC"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5E1F0307"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6C41402"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0B408338" w14:textId="528C3CB8" w:rsidR="0061006F" w:rsidRDefault="0061006F" w:rsidP="0061006F">
            <w:pPr>
              <w:pStyle w:val="T2"/>
              <w:suppressAutoHyphens/>
              <w:spacing w:after="0"/>
              <w:ind w:left="0" w:right="0"/>
              <w:jc w:val="left"/>
              <w:rPr>
                <w:b w:val="0"/>
                <w:sz w:val="16"/>
                <w:szCs w:val="18"/>
                <w:lang w:eastAsia="ko-KR"/>
              </w:rPr>
            </w:pPr>
          </w:p>
        </w:tc>
      </w:tr>
      <w:tr w:rsidR="0061006F" w:rsidRPr="00CC2C3C" w14:paraId="1FC3C5E0" w14:textId="77777777" w:rsidTr="00E547CE">
        <w:trPr>
          <w:jc w:val="center"/>
        </w:trPr>
        <w:tc>
          <w:tcPr>
            <w:tcW w:w="1705" w:type="dxa"/>
            <w:vAlign w:val="center"/>
          </w:tcPr>
          <w:p w14:paraId="49C25BC0" w14:textId="3319DC95"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046AB25"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72206E79"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13B1576"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32B3334C" w14:textId="690252AE" w:rsidR="0061006F" w:rsidRDefault="0061006F" w:rsidP="0061006F">
            <w:pPr>
              <w:pStyle w:val="T2"/>
              <w:suppressAutoHyphens/>
              <w:spacing w:after="0"/>
              <w:ind w:left="0" w:right="0"/>
              <w:jc w:val="left"/>
              <w:rPr>
                <w:b w:val="0"/>
                <w:sz w:val="16"/>
                <w:szCs w:val="18"/>
                <w:lang w:eastAsia="ko-KR"/>
              </w:rPr>
            </w:pPr>
          </w:p>
        </w:tc>
      </w:tr>
      <w:tr w:rsidR="0061006F" w:rsidRPr="00CC2C3C" w14:paraId="2BDDAA27" w14:textId="77777777" w:rsidTr="00E547CE">
        <w:trPr>
          <w:jc w:val="center"/>
        </w:trPr>
        <w:tc>
          <w:tcPr>
            <w:tcW w:w="1705" w:type="dxa"/>
            <w:vAlign w:val="center"/>
          </w:tcPr>
          <w:p w14:paraId="348ADEFE" w14:textId="023010FB"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4E998E17"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73ECDDB2"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101F198"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229E3ED8" w14:textId="192AD65F" w:rsidR="0061006F" w:rsidRDefault="0061006F" w:rsidP="0061006F">
            <w:pPr>
              <w:pStyle w:val="T2"/>
              <w:suppressAutoHyphens/>
              <w:spacing w:after="0"/>
              <w:ind w:left="0" w:right="0"/>
              <w:jc w:val="left"/>
              <w:rPr>
                <w:b w:val="0"/>
                <w:sz w:val="16"/>
                <w:szCs w:val="18"/>
                <w:lang w:eastAsia="ko-KR"/>
              </w:rPr>
            </w:pPr>
          </w:p>
        </w:tc>
      </w:tr>
      <w:tr w:rsidR="00B7726D" w:rsidRPr="00CC2C3C" w14:paraId="2F659D34" w14:textId="77777777" w:rsidTr="00E547CE">
        <w:trPr>
          <w:jc w:val="center"/>
        </w:trPr>
        <w:tc>
          <w:tcPr>
            <w:tcW w:w="1705" w:type="dxa"/>
            <w:vAlign w:val="center"/>
          </w:tcPr>
          <w:p w14:paraId="7AD0ADC8" w14:textId="549BD5DD"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32A7D8C1" w14:textId="569A0286" w:rsidR="00B7726D" w:rsidRDefault="00B7726D" w:rsidP="0061006F">
            <w:pPr>
              <w:pStyle w:val="T2"/>
              <w:suppressAutoHyphens/>
              <w:spacing w:after="0"/>
              <w:ind w:left="0" w:right="0"/>
              <w:jc w:val="left"/>
              <w:rPr>
                <w:b w:val="0"/>
                <w:sz w:val="18"/>
                <w:szCs w:val="18"/>
                <w:lang w:eastAsia="ko-KR"/>
              </w:rPr>
            </w:pPr>
            <w:proofErr w:type="spellStart"/>
            <w:r>
              <w:rPr>
                <w:b w:val="0"/>
                <w:sz w:val="18"/>
                <w:szCs w:val="18"/>
                <w:lang w:eastAsia="ko-KR"/>
              </w:rPr>
              <w:t>Peraton</w:t>
            </w:r>
            <w:proofErr w:type="spellEnd"/>
            <w:r>
              <w:rPr>
                <w:b w:val="0"/>
                <w:sz w:val="18"/>
                <w:szCs w:val="18"/>
                <w:lang w:eastAsia="ko-KR"/>
              </w:rPr>
              <w:t xml:space="preserve"> Labs</w:t>
            </w:r>
          </w:p>
        </w:tc>
        <w:tc>
          <w:tcPr>
            <w:tcW w:w="2175" w:type="dxa"/>
          </w:tcPr>
          <w:p w14:paraId="6C332AC5" w14:textId="77777777" w:rsidR="00B7726D" w:rsidRPr="000A26E7" w:rsidRDefault="00B7726D" w:rsidP="0061006F">
            <w:pPr>
              <w:pStyle w:val="T2"/>
              <w:suppressAutoHyphens/>
              <w:spacing w:after="0"/>
              <w:ind w:left="0" w:right="0"/>
              <w:jc w:val="left"/>
              <w:rPr>
                <w:b w:val="0"/>
                <w:sz w:val="18"/>
                <w:szCs w:val="18"/>
                <w:lang w:eastAsia="ko-KR"/>
              </w:rPr>
            </w:pPr>
          </w:p>
        </w:tc>
        <w:tc>
          <w:tcPr>
            <w:tcW w:w="1710" w:type="dxa"/>
            <w:vAlign w:val="center"/>
          </w:tcPr>
          <w:p w14:paraId="01FCAC6D" w14:textId="77777777" w:rsidR="00B7726D" w:rsidRPr="00BF7A21" w:rsidRDefault="00B7726D" w:rsidP="0061006F">
            <w:pPr>
              <w:pStyle w:val="T2"/>
              <w:suppressAutoHyphens/>
              <w:spacing w:after="0"/>
              <w:ind w:left="0" w:right="0"/>
              <w:jc w:val="left"/>
              <w:rPr>
                <w:b w:val="0"/>
                <w:sz w:val="18"/>
                <w:szCs w:val="18"/>
                <w:lang w:eastAsia="ko-KR"/>
              </w:rPr>
            </w:pPr>
          </w:p>
        </w:tc>
        <w:tc>
          <w:tcPr>
            <w:tcW w:w="2291" w:type="dxa"/>
            <w:vAlign w:val="center"/>
          </w:tcPr>
          <w:p w14:paraId="556F7197" w14:textId="6C69B605" w:rsidR="00B7726D" w:rsidRDefault="0019318D" w:rsidP="0061006F">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7726D" w:rsidRPr="00CC2C3C" w14:paraId="749C8F6A" w14:textId="77777777" w:rsidTr="00E547CE">
        <w:trPr>
          <w:jc w:val="center"/>
        </w:trPr>
        <w:tc>
          <w:tcPr>
            <w:tcW w:w="1705" w:type="dxa"/>
            <w:vAlign w:val="center"/>
          </w:tcPr>
          <w:p w14:paraId="1033967B" w14:textId="0C9FAC92"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2620A4E2" w14:textId="77777777" w:rsidR="00B7726D" w:rsidRDefault="00B7726D" w:rsidP="0061006F">
            <w:pPr>
              <w:pStyle w:val="T2"/>
              <w:suppressAutoHyphens/>
              <w:spacing w:after="0"/>
              <w:ind w:left="0" w:right="0"/>
              <w:jc w:val="left"/>
              <w:rPr>
                <w:b w:val="0"/>
                <w:sz w:val="18"/>
                <w:szCs w:val="18"/>
                <w:lang w:eastAsia="ko-KR"/>
              </w:rPr>
            </w:pPr>
          </w:p>
        </w:tc>
        <w:tc>
          <w:tcPr>
            <w:tcW w:w="2175" w:type="dxa"/>
          </w:tcPr>
          <w:p w14:paraId="4D622E6B" w14:textId="77777777" w:rsidR="00B7726D" w:rsidRPr="000A26E7" w:rsidRDefault="00B7726D" w:rsidP="0061006F">
            <w:pPr>
              <w:pStyle w:val="T2"/>
              <w:suppressAutoHyphens/>
              <w:spacing w:after="0"/>
              <w:ind w:left="0" w:right="0"/>
              <w:jc w:val="left"/>
              <w:rPr>
                <w:b w:val="0"/>
                <w:sz w:val="18"/>
                <w:szCs w:val="18"/>
                <w:lang w:eastAsia="ko-KR"/>
              </w:rPr>
            </w:pPr>
          </w:p>
        </w:tc>
        <w:tc>
          <w:tcPr>
            <w:tcW w:w="1710" w:type="dxa"/>
            <w:vAlign w:val="center"/>
          </w:tcPr>
          <w:p w14:paraId="4A9BA12D" w14:textId="77777777" w:rsidR="00B7726D" w:rsidRPr="00BF7A21" w:rsidRDefault="00B7726D" w:rsidP="0061006F">
            <w:pPr>
              <w:pStyle w:val="T2"/>
              <w:suppressAutoHyphens/>
              <w:spacing w:after="0"/>
              <w:ind w:left="0" w:right="0"/>
              <w:jc w:val="left"/>
              <w:rPr>
                <w:b w:val="0"/>
                <w:sz w:val="18"/>
                <w:szCs w:val="18"/>
                <w:lang w:eastAsia="ko-KR"/>
              </w:rPr>
            </w:pPr>
          </w:p>
        </w:tc>
        <w:tc>
          <w:tcPr>
            <w:tcW w:w="2291" w:type="dxa"/>
            <w:vAlign w:val="center"/>
          </w:tcPr>
          <w:p w14:paraId="4F83212D" w14:textId="1B6EC957" w:rsidR="00B7726D" w:rsidRDefault="00B7726D" w:rsidP="0061006F">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1184D65A"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21044B" w:rsidRPr="002B0303">
        <w:rPr>
          <w:rFonts w:cs="Times New Roman"/>
          <w:color w:val="FF0000"/>
          <w:sz w:val="18"/>
          <w:szCs w:val="18"/>
          <w:lang w:eastAsia="ko-KR"/>
        </w:rPr>
        <w:t xml:space="preserve"> </w:t>
      </w:r>
      <w:r>
        <w:rPr>
          <w:rFonts w:cs="Times New Roman"/>
          <w:sz w:val="18"/>
          <w:szCs w:val="18"/>
          <w:lang w:eastAsia="ko-KR"/>
        </w:rPr>
        <w:t>CID</w:t>
      </w:r>
      <w:r w:rsidR="003621C6">
        <w:rPr>
          <w:rFonts w:cs="Times New Roman"/>
          <w:sz w:val="18"/>
          <w:szCs w:val="18"/>
          <w:lang w:eastAsia="ko-KR"/>
        </w:rPr>
        <w:t xml:space="preserve"> in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8129F1">
        <w:rPr>
          <w:rFonts w:cs="Times New Roman"/>
          <w:sz w:val="18"/>
          <w:szCs w:val="18"/>
          <w:lang w:eastAsia="ko-KR"/>
        </w:rPr>
        <w:t>LB266</w:t>
      </w:r>
      <w:r>
        <w:rPr>
          <w:rFonts w:cs="Times New Roman"/>
          <w:sz w:val="18"/>
          <w:szCs w:val="18"/>
          <w:lang w:eastAsia="ko-KR"/>
        </w:rPr>
        <w:t>:</w:t>
      </w:r>
      <w:r w:rsidR="0084337D">
        <w:rPr>
          <w:rFonts w:ascii="Arial" w:hAnsi="Arial" w:cs="Arial"/>
          <w:sz w:val="16"/>
          <w:szCs w:val="16"/>
        </w:rPr>
        <w:t xml:space="preserve"> </w:t>
      </w:r>
      <w:r w:rsidR="0084337D" w:rsidRPr="001F0697">
        <w:rPr>
          <w:rFonts w:ascii="Arial" w:hAnsi="Arial" w:cs="Arial"/>
          <w:sz w:val="16"/>
          <w:szCs w:val="16"/>
        </w:rPr>
        <w:t>14085</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77777777"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1F0697" w:rsidRPr="008D1247" w14:paraId="748E4B66"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4956294" w14:textId="7E14416B"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14085</w:t>
            </w:r>
          </w:p>
        </w:tc>
        <w:tc>
          <w:tcPr>
            <w:tcW w:w="810" w:type="dxa"/>
            <w:tcBorders>
              <w:top w:val="single" w:sz="4" w:space="0" w:color="auto"/>
              <w:left w:val="single" w:sz="4" w:space="0" w:color="auto"/>
              <w:bottom w:val="single" w:sz="4" w:space="0" w:color="auto"/>
              <w:right w:val="single" w:sz="4" w:space="0" w:color="auto"/>
            </w:tcBorders>
          </w:tcPr>
          <w:p w14:paraId="31F39F48" w14:textId="6A1E9A02"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326CFD" w14:textId="33072D8C"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B8C0BF7" w14:textId="356B2023"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The EPCS procedure for the case when an EPCS device is associated with an NSTR Mobile AP MLD and operating on the non-primary link is not clear in the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3C558" w14:textId="69BCB51B"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Please provide clarification on the EPCS priority access procedure for NSTR Mobile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D71B44" w14:textId="61DF03C1" w:rsidR="001B220C" w:rsidRDefault="001B220C" w:rsidP="001B220C">
            <w:pPr>
              <w:suppressAutoHyphens/>
              <w:spacing w:after="0"/>
              <w:rPr>
                <w:rFonts w:ascii="Times New Roman" w:eastAsia="Malgun Gothic" w:hAnsi="Times New Roman" w:cs="Times New Roman"/>
                <w:b/>
                <w:sz w:val="16"/>
                <w:szCs w:val="16"/>
                <w:lang w:val="en-GB"/>
              </w:rPr>
            </w:pPr>
            <w:r w:rsidRPr="00456BC3">
              <w:rPr>
                <w:rFonts w:ascii="Times New Roman" w:eastAsia="Malgun Gothic" w:hAnsi="Times New Roman" w:cs="Times New Roman"/>
                <w:b/>
                <w:sz w:val="16"/>
                <w:szCs w:val="16"/>
                <w:lang w:val="en-GB"/>
              </w:rPr>
              <w:t>R</w:t>
            </w:r>
            <w:r w:rsidR="000950AB" w:rsidRPr="00456BC3">
              <w:rPr>
                <w:rFonts w:ascii="Times New Roman" w:eastAsia="Malgun Gothic" w:hAnsi="Times New Roman" w:cs="Times New Roman"/>
                <w:b/>
                <w:sz w:val="16"/>
                <w:szCs w:val="16"/>
                <w:lang w:val="en-GB"/>
              </w:rPr>
              <w:t xml:space="preserve">evised </w:t>
            </w:r>
          </w:p>
          <w:p w14:paraId="505764B3" w14:textId="3819B222" w:rsidR="00CC57BD" w:rsidRDefault="00CC57BD" w:rsidP="001F0697">
            <w:pPr>
              <w:suppressAutoHyphens/>
              <w:spacing w:after="0"/>
              <w:rPr>
                <w:rFonts w:ascii="Arial" w:hAnsi="Arial" w:cs="Arial"/>
                <w:sz w:val="16"/>
                <w:szCs w:val="16"/>
              </w:rPr>
            </w:pPr>
          </w:p>
          <w:p w14:paraId="4B79B272" w14:textId="26C4B18A" w:rsidR="003D77D9" w:rsidRPr="007B1ECC" w:rsidRDefault="009D44C5" w:rsidP="009D44C5">
            <w:pPr>
              <w:suppressAutoHyphens/>
              <w:spacing w:after="0"/>
              <w:rPr>
                <w:rFonts w:ascii="Arial" w:hAnsi="Arial" w:cs="Arial"/>
                <w:sz w:val="16"/>
                <w:szCs w:val="16"/>
              </w:rPr>
            </w:pPr>
            <w:r w:rsidRPr="007B1ECC">
              <w:rPr>
                <w:rFonts w:ascii="Arial" w:hAnsi="Arial" w:cs="Arial"/>
                <w:sz w:val="16"/>
                <w:szCs w:val="16"/>
              </w:rPr>
              <w:t>EPCS is a</w:t>
            </w:r>
            <w:r w:rsidR="003F5522" w:rsidRPr="007B1ECC">
              <w:rPr>
                <w:rFonts w:ascii="Arial" w:hAnsi="Arial" w:cs="Arial"/>
                <w:sz w:val="16"/>
                <w:szCs w:val="16"/>
              </w:rPr>
              <w:t xml:space="preserve"> </w:t>
            </w:r>
            <w:r w:rsidRPr="007B1ECC">
              <w:rPr>
                <w:rFonts w:ascii="Arial" w:hAnsi="Arial" w:cs="Arial"/>
                <w:sz w:val="16"/>
                <w:szCs w:val="16"/>
              </w:rPr>
              <w:t>feature between AP MLD and non-AP MLD.</w:t>
            </w:r>
            <w:r w:rsidR="00D64016" w:rsidRPr="007B1ECC">
              <w:rPr>
                <w:rFonts w:ascii="Arial" w:hAnsi="Arial" w:cs="Arial"/>
                <w:sz w:val="16"/>
                <w:szCs w:val="16"/>
              </w:rPr>
              <w:t xml:space="preserve"> </w:t>
            </w:r>
            <w:r w:rsidR="008E748A" w:rsidRPr="007B1ECC">
              <w:rPr>
                <w:rFonts w:ascii="Arial" w:hAnsi="Arial" w:cs="Arial"/>
                <w:sz w:val="16"/>
                <w:szCs w:val="16"/>
              </w:rPr>
              <w:t xml:space="preserve">An </w:t>
            </w:r>
            <w:r w:rsidRPr="007B1ECC">
              <w:rPr>
                <w:rFonts w:ascii="Arial" w:hAnsi="Arial" w:cs="Arial"/>
                <w:sz w:val="16"/>
                <w:szCs w:val="16"/>
              </w:rPr>
              <w:t xml:space="preserve">EPCS AP </w:t>
            </w:r>
            <w:r w:rsidR="004C5A53" w:rsidRPr="007B1ECC">
              <w:rPr>
                <w:rFonts w:ascii="Arial" w:hAnsi="Arial" w:cs="Arial"/>
                <w:sz w:val="16"/>
                <w:szCs w:val="16"/>
              </w:rPr>
              <w:t xml:space="preserve">MLD </w:t>
            </w:r>
            <w:r w:rsidR="004E1E5C" w:rsidRPr="004E1E5C">
              <w:rPr>
                <w:rFonts w:ascii="Arial" w:hAnsi="Arial" w:cs="Arial"/>
                <w:sz w:val="16"/>
                <w:szCs w:val="16"/>
              </w:rPr>
              <w:t>needs the authorization information before granting the EPCS priority access</w:t>
            </w:r>
            <w:r w:rsidR="004E1E5C">
              <w:rPr>
                <w:rFonts w:ascii="Arial" w:hAnsi="Arial" w:cs="Arial"/>
                <w:sz w:val="16"/>
                <w:szCs w:val="16"/>
              </w:rPr>
              <w:t>.</w:t>
            </w:r>
          </w:p>
          <w:p w14:paraId="6F6C97FE" w14:textId="22A5BE13" w:rsidR="009D44C5" w:rsidRPr="007B1ECC" w:rsidRDefault="009D44C5" w:rsidP="009D44C5">
            <w:pPr>
              <w:suppressAutoHyphens/>
              <w:spacing w:after="0"/>
              <w:rPr>
                <w:rFonts w:ascii="Arial" w:hAnsi="Arial" w:cs="Arial"/>
                <w:sz w:val="16"/>
                <w:szCs w:val="16"/>
              </w:rPr>
            </w:pPr>
            <w:r w:rsidRPr="007B1ECC">
              <w:rPr>
                <w:rFonts w:ascii="Arial" w:hAnsi="Arial" w:cs="Arial"/>
                <w:sz w:val="16"/>
                <w:szCs w:val="16"/>
              </w:rPr>
              <w:t xml:space="preserve">  </w:t>
            </w:r>
          </w:p>
          <w:p w14:paraId="6C67410D" w14:textId="16BFAD90" w:rsidR="00C75AFF" w:rsidRPr="007B1ECC" w:rsidRDefault="00D642B5" w:rsidP="009D44C5">
            <w:pPr>
              <w:suppressAutoHyphens/>
              <w:spacing w:after="0"/>
              <w:rPr>
                <w:rFonts w:ascii="Arial" w:hAnsi="Arial" w:cs="Arial"/>
                <w:sz w:val="16"/>
                <w:szCs w:val="16"/>
              </w:rPr>
            </w:pPr>
            <w:r w:rsidRPr="007B1ECC">
              <w:rPr>
                <w:rFonts w:ascii="Arial" w:hAnsi="Arial" w:cs="Arial"/>
                <w:sz w:val="16"/>
                <w:szCs w:val="16"/>
              </w:rPr>
              <w:t xml:space="preserve">A NSTR Mobile AP MLD is a special AP MLD with dot11EHTNSTRMobileAPMLDImplemented set to true. </w:t>
            </w:r>
          </w:p>
          <w:p w14:paraId="5272213D" w14:textId="77777777" w:rsidR="003D77D9" w:rsidRPr="007B1ECC" w:rsidRDefault="003D77D9" w:rsidP="009D44C5">
            <w:pPr>
              <w:suppressAutoHyphens/>
              <w:spacing w:after="0"/>
              <w:rPr>
                <w:rFonts w:ascii="Arial" w:hAnsi="Arial" w:cs="Arial"/>
                <w:sz w:val="16"/>
                <w:szCs w:val="16"/>
              </w:rPr>
            </w:pPr>
          </w:p>
          <w:p w14:paraId="469B454E" w14:textId="44F35FBF" w:rsidR="00D642B5" w:rsidRPr="007B1ECC" w:rsidRDefault="00D642B5" w:rsidP="009D44C5">
            <w:pPr>
              <w:suppressAutoHyphens/>
              <w:spacing w:after="0"/>
              <w:rPr>
                <w:rFonts w:ascii="Arial" w:hAnsi="Arial" w:cs="Arial"/>
                <w:sz w:val="16"/>
                <w:szCs w:val="16"/>
              </w:rPr>
            </w:pPr>
            <w:r w:rsidRPr="007B1ECC">
              <w:rPr>
                <w:rFonts w:ascii="Arial" w:hAnsi="Arial" w:cs="Arial"/>
                <w:sz w:val="16"/>
                <w:szCs w:val="16"/>
              </w:rPr>
              <w:t>An EPCS NSTR Mobile AP MLD is the EPCS AP MLD with dot11EHTNSTRMobileAPMLDImplemented set to true</w:t>
            </w:r>
            <w:r w:rsidR="00C75AFF" w:rsidRPr="007B1ECC">
              <w:rPr>
                <w:rFonts w:ascii="Arial" w:hAnsi="Arial" w:cs="Arial"/>
                <w:sz w:val="16"/>
                <w:szCs w:val="16"/>
              </w:rPr>
              <w:t xml:space="preserve"> and deployed in operators’ or service providers’ network.</w:t>
            </w:r>
            <w:r w:rsidRPr="007B1ECC">
              <w:rPr>
                <w:rFonts w:ascii="Arial" w:hAnsi="Arial" w:cs="Arial"/>
                <w:sz w:val="16"/>
                <w:szCs w:val="16"/>
              </w:rPr>
              <w:t xml:space="preserve">  </w:t>
            </w:r>
          </w:p>
          <w:p w14:paraId="47ACF9AE" w14:textId="51F35323" w:rsidR="00920CEB" w:rsidRPr="007B1ECC" w:rsidRDefault="00920CEB" w:rsidP="009D44C5">
            <w:pPr>
              <w:suppressAutoHyphens/>
              <w:spacing w:after="0"/>
              <w:rPr>
                <w:rFonts w:ascii="Arial" w:hAnsi="Arial" w:cs="Arial"/>
                <w:sz w:val="16"/>
                <w:szCs w:val="16"/>
              </w:rPr>
            </w:pPr>
          </w:p>
          <w:p w14:paraId="7EC95820" w14:textId="2ECDBD3B" w:rsidR="00920CEB" w:rsidRPr="007B1ECC" w:rsidRDefault="00920CEB" w:rsidP="009D44C5">
            <w:pPr>
              <w:suppressAutoHyphens/>
              <w:spacing w:after="0"/>
              <w:rPr>
                <w:rFonts w:ascii="Arial" w:hAnsi="Arial" w:cs="Arial"/>
                <w:sz w:val="16"/>
                <w:szCs w:val="16"/>
              </w:rPr>
            </w:pPr>
            <w:r w:rsidRPr="007B1ECC">
              <w:rPr>
                <w:rFonts w:ascii="Arial" w:hAnsi="Arial" w:cs="Arial"/>
                <w:sz w:val="16"/>
                <w:szCs w:val="16"/>
              </w:rPr>
              <w:t>A</w:t>
            </w:r>
            <w:r w:rsidR="001F4F4B" w:rsidRPr="007B1ECC">
              <w:rPr>
                <w:rFonts w:ascii="Arial" w:hAnsi="Arial" w:cs="Arial"/>
                <w:sz w:val="16"/>
                <w:szCs w:val="16"/>
              </w:rPr>
              <w:t>n</w:t>
            </w:r>
            <w:r w:rsidRPr="007B1ECC">
              <w:rPr>
                <w:rFonts w:ascii="Arial" w:hAnsi="Arial" w:cs="Arial"/>
                <w:sz w:val="16"/>
                <w:szCs w:val="16"/>
              </w:rPr>
              <w:t xml:space="preserve"> EPCS device cannot associate with a</w:t>
            </w:r>
            <w:r w:rsidR="00602088" w:rsidRPr="007B1ECC">
              <w:rPr>
                <w:rFonts w:ascii="Arial" w:hAnsi="Arial" w:cs="Arial"/>
                <w:sz w:val="16"/>
                <w:szCs w:val="16"/>
              </w:rPr>
              <w:t>n</w:t>
            </w:r>
            <w:r w:rsidRPr="007B1ECC">
              <w:rPr>
                <w:rFonts w:ascii="Arial" w:hAnsi="Arial" w:cs="Arial"/>
                <w:sz w:val="16"/>
                <w:szCs w:val="16"/>
              </w:rPr>
              <w:t xml:space="preserve"> NSTR Mobile AP MLD. </w:t>
            </w:r>
          </w:p>
          <w:p w14:paraId="22070F6C" w14:textId="079745E8" w:rsidR="00FC783B" w:rsidRPr="007B1ECC" w:rsidRDefault="00FC783B" w:rsidP="009D44C5">
            <w:pPr>
              <w:suppressAutoHyphens/>
              <w:spacing w:after="0"/>
              <w:rPr>
                <w:rFonts w:ascii="Arial" w:hAnsi="Arial" w:cs="Arial"/>
                <w:sz w:val="16"/>
                <w:szCs w:val="16"/>
              </w:rPr>
            </w:pPr>
          </w:p>
          <w:p w14:paraId="5161963E" w14:textId="601AF314" w:rsidR="00FC783B" w:rsidRPr="007B1ECC" w:rsidRDefault="001F4F4B" w:rsidP="009D44C5">
            <w:pPr>
              <w:suppressAutoHyphens/>
              <w:spacing w:after="0"/>
              <w:rPr>
                <w:rFonts w:ascii="Arial" w:hAnsi="Arial" w:cs="Arial"/>
                <w:sz w:val="16"/>
                <w:szCs w:val="16"/>
              </w:rPr>
            </w:pPr>
            <w:r w:rsidRPr="007B1ECC">
              <w:rPr>
                <w:rFonts w:ascii="Arial" w:hAnsi="Arial" w:cs="Arial"/>
                <w:sz w:val="16"/>
                <w:szCs w:val="16"/>
              </w:rPr>
              <w:t>If an EPCS device associates with</w:t>
            </w:r>
            <w:r w:rsidR="00602088" w:rsidRPr="007B1ECC">
              <w:rPr>
                <w:rFonts w:ascii="Arial" w:hAnsi="Arial" w:cs="Arial"/>
                <w:sz w:val="16"/>
                <w:szCs w:val="16"/>
              </w:rPr>
              <w:t xml:space="preserve"> an</w:t>
            </w:r>
            <w:r w:rsidRPr="007B1ECC">
              <w:rPr>
                <w:rFonts w:ascii="Arial" w:hAnsi="Arial" w:cs="Arial"/>
                <w:sz w:val="16"/>
                <w:szCs w:val="16"/>
              </w:rPr>
              <w:t xml:space="preserve"> EPCS NSTR Mobile AP MLD, n</w:t>
            </w:r>
            <w:r w:rsidR="00FC783B" w:rsidRPr="007B1ECC">
              <w:rPr>
                <w:rFonts w:ascii="Arial" w:hAnsi="Arial" w:cs="Arial"/>
                <w:sz w:val="16"/>
                <w:szCs w:val="16"/>
              </w:rPr>
              <w:t xml:space="preserve">o </w:t>
            </w:r>
            <w:r w:rsidR="002577F5" w:rsidRPr="007B1ECC">
              <w:rPr>
                <w:rFonts w:ascii="Arial" w:hAnsi="Arial" w:cs="Arial"/>
                <w:sz w:val="16"/>
                <w:szCs w:val="16"/>
              </w:rPr>
              <w:t xml:space="preserve">need to define </w:t>
            </w:r>
            <w:r w:rsidR="00FC783B" w:rsidRPr="007B1ECC">
              <w:rPr>
                <w:rFonts w:ascii="Arial" w:hAnsi="Arial" w:cs="Arial"/>
                <w:sz w:val="16"/>
                <w:szCs w:val="16"/>
              </w:rPr>
              <w:t xml:space="preserve">new EPCS priority access procedures since </w:t>
            </w:r>
            <w:r w:rsidR="002577F5" w:rsidRPr="007B1ECC">
              <w:rPr>
                <w:rFonts w:ascii="Arial" w:hAnsi="Arial" w:cs="Arial"/>
                <w:sz w:val="16"/>
                <w:szCs w:val="16"/>
              </w:rPr>
              <w:t xml:space="preserve">a managed </w:t>
            </w:r>
            <w:r w:rsidR="00D642B5" w:rsidRPr="007B1ECC">
              <w:rPr>
                <w:rFonts w:ascii="Arial" w:hAnsi="Arial" w:cs="Arial"/>
                <w:sz w:val="16"/>
                <w:szCs w:val="16"/>
              </w:rPr>
              <w:t xml:space="preserve">EPCS </w:t>
            </w:r>
            <w:r w:rsidR="002577F5" w:rsidRPr="007B1ECC">
              <w:rPr>
                <w:rFonts w:ascii="Arial" w:hAnsi="Arial" w:cs="Arial"/>
                <w:sz w:val="16"/>
                <w:szCs w:val="16"/>
              </w:rPr>
              <w:t xml:space="preserve">NSTR Mobile AP MLD will follow the same procedures </w:t>
            </w:r>
          </w:p>
          <w:p w14:paraId="7EC100C9" w14:textId="36DB9187" w:rsidR="002577F5" w:rsidRPr="007B1ECC" w:rsidRDefault="002577F5" w:rsidP="009D44C5">
            <w:pPr>
              <w:suppressAutoHyphens/>
              <w:spacing w:after="0"/>
              <w:rPr>
                <w:rFonts w:ascii="Arial" w:hAnsi="Arial" w:cs="Arial"/>
                <w:sz w:val="16"/>
                <w:szCs w:val="16"/>
              </w:rPr>
            </w:pPr>
          </w:p>
          <w:p w14:paraId="206ABD04" w14:textId="7CE9B23C" w:rsidR="002577F5" w:rsidRPr="007B1ECC" w:rsidRDefault="002577F5" w:rsidP="009D44C5">
            <w:pPr>
              <w:suppressAutoHyphens/>
              <w:spacing w:after="0"/>
              <w:rPr>
                <w:rFonts w:ascii="Arial" w:hAnsi="Arial" w:cs="Arial"/>
                <w:sz w:val="16"/>
                <w:szCs w:val="16"/>
              </w:rPr>
            </w:pPr>
            <w:r w:rsidRPr="007B1ECC">
              <w:rPr>
                <w:rFonts w:ascii="Arial" w:hAnsi="Arial" w:cs="Arial"/>
                <w:sz w:val="16"/>
                <w:szCs w:val="16"/>
              </w:rPr>
              <w:t xml:space="preserve">To capture the scenario, notes are added. </w:t>
            </w:r>
          </w:p>
          <w:p w14:paraId="41E504C4" w14:textId="77777777" w:rsidR="009D44C5" w:rsidRDefault="009D44C5" w:rsidP="009D44C5">
            <w:pPr>
              <w:suppressAutoHyphens/>
              <w:spacing w:after="0"/>
              <w:rPr>
                <w:rFonts w:ascii="Times New Roman" w:eastAsia="Malgun Gothic" w:hAnsi="Times New Roman" w:cs="Times New Roman"/>
                <w:bCs/>
                <w:sz w:val="16"/>
                <w:szCs w:val="16"/>
                <w:lang w:val="en-GB"/>
              </w:rPr>
            </w:pPr>
          </w:p>
          <w:p w14:paraId="29A686CE" w14:textId="652F1CA8" w:rsidR="000950AB" w:rsidRPr="001F0697" w:rsidRDefault="000950AB" w:rsidP="00CA76CF">
            <w:pPr>
              <w:suppressAutoHyphens/>
              <w:spacing w:after="0"/>
              <w:rPr>
                <w:rFonts w:ascii="Arial" w:hAnsi="Arial" w:cs="Arial"/>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#14085 in this doc.</w:t>
            </w: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701EA1D2" w14:textId="6232F03F"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57377D92" w14:textId="06D93E55"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5738F2C2" w14:textId="77777777"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4D0D51F5"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w:t>
      </w:r>
      <w:r w:rsidR="00305D96">
        <w:rPr>
          <w:rFonts w:ascii="Times New Roman" w:hAnsi="Times New Roman" w:cs="Times New Roman"/>
          <w:b/>
          <w:i/>
          <w:iCs/>
          <w:highlight w:val="yellow"/>
        </w:rPr>
        <w:t>1</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25448A0A" w14:textId="77777777" w:rsidR="003B23A9" w:rsidRPr="00FA64E6"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FA64E6">
        <w:rPr>
          <w:b/>
          <w:bCs/>
          <w:lang w:eastAsia="ko-KR"/>
        </w:rPr>
        <w:t>35.17.3 EPCS priority access procedure</w:t>
      </w:r>
    </w:p>
    <w:p w14:paraId="51706631" w14:textId="77777777" w:rsidR="003B23A9" w:rsidRPr="00FA64E6"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FA64E6">
        <w:rPr>
          <w:b/>
          <w:bCs/>
          <w:lang w:eastAsia="ko-KR"/>
        </w:rPr>
        <w:t>35.17.3.1 General</w:t>
      </w:r>
    </w:p>
    <w:p w14:paraId="4880EFD2" w14:textId="130E0171" w:rsidR="00A44ADF" w:rsidRDefault="003B23A9" w:rsidP="003B23A9">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FA64E6">
        <w:rPr>
          <w:rFonts w:ascii="Times New Roman" w:eastAsia="DengXian" w:hAnsi="Times New Roman" w:cs="Times New Roman"/>
          <w:spacing w:val="-5"/>
          <w:sz w:val="20"/>
          <w:szCs w:val="20"/>
          <w:lang w:eastAsia="zh-CN"/>
        </w:rPr>
        <w:t>EPCS priority access procedure allows EPCS non-AP MLDs with priority access in the enabled state to gain priority access to medium. If the negotiation to enable EPCS priority access between an EPCS AP MLD and an EPCS non-AP MLD is successful, then the STA affiliated with the non-AP MLD applies EPCS priority access to its EPCS traffic on all enabled links using the procedure described below.</w:t>
      </w:r>
    </w:p>
    <w:p w14:paraId="1B5A12EF" w14:textId="69952E38" w:rsidR="00305D96" w:rsidRDefault="00305D96" w:rsidP="003B23A9">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5BE7B6D4" w14:textId="1F6D5232" w:rsidR="00305D9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05D96">
        <w:rPr>
          <w:rFonts w:ascii="Times New Roman" w:eastAsia="DengXian" w:hAnsi="Times New Roman" w:cs="Times New Roman"/>
          <w:spacing w:val="-5"/>
          <w:sz w:val="20"/>
          <w:szCs w:val="20"/>
          <w:lang w:eastAsia="zh-CN"/>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3FF7138B" w14:textId="77777777" w:rsidR="00305D96" w:rsidRPr="00305D9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635DCD0A" w14:textId="65531C60" w:rsidR="00305D9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05D96">
        <w:rPr>
          <w:rFonts w:ascii="Times New Roman" w:eastAsia="DengXian" w:hAnsi="Times New Roman" w:cs="Times New Roman"/>
          <w:spacing w:val="-5"/>
          <w:sz w:val="20"/>
          <w:szCs w:val="20"/>
          <w:lang w:eastAsia="zh-CN"/>
        </w:rPr>
        <w:t>An EPCS AP MLD is an AP MLD with dot11EHTEPCSPriorityAccessActivated set to true.</w:t>
      </w:r>
    </w:p>
    <w:p w14:paraId="2E61336F" w14:textId="34F09FE0" w:rsidR="00C003B7" w:rsidRPr="00C07653" w:rsidRDefault="004E22C5" w:rsidP="00B609B1">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 w:author="Yonggang Fang" w:date="2022-09-12T17:06:00Z">
        <w:r w:rsidRPr="00AC27E7">
          <w:rPr>
            <w:rFonts w:ascii="Times New Roman" w:eastAsia="DengXian" w:hAnsi="Times New Roman" w:cs="Times New Roman"/>
            <w:spacing w:val="-5"/>
            <w:sz w:val="20"/>
            <w:szCs w:val="20"/>
            <w:lang w:eastAsia="zh-CN"/>
          </w:rPr>
          <w:t xml:space="preserve">(#14085) </w:t>
        </w:r>
      </w:ins>
      <w:ins w:id="2" w:author="Yonggang Fang" w:date="2022-09-12T17:10:00Z">
        <w:r w:rsidR="007A6042" w:rsidRPr="00AC27E7">
          <w:rPr>
            <w:rFonts w:ascii="Times New Roman" w:eastAsia="DengXian" w:hAnsi="Times New Roman" w:cs="Times New Roman"/>
            <w:spacing w:val="-5"/>
            <w:sz w:val="20"/>
            <w:szCs w:val="20"/>
            <w:lang w:eastAsia="zh-CN"/>
          </w:rPr>
          <w:t xml:space="preserve">NOTE: </w:t>
        </w:r>
      </w:ins>
      <w:ins w:id="3" w:author="Yonggang Fang" w:date="2022-09-12T15:14:00Z">
        <w:r w:rsidR="00C003B7" w:rsidRPr="00AC27E7">
          <w:rPr>
            <w:rFonts w:ascii="Times New Roman" w:eastAsia="DengXian" w:hAnsi="Times New Roman" w:cs="Times New Roman"/>
            <w:spacing w:val="-5"/>
            <w:sz w:val="20"/>
            <w:szCs w:val="20"/>
            <w:lang w:eastAsia="zh-CN"/>
          </w:rPr>
          <w:t>An AP MLD</w:t>
        </w:r>
      </w:ins>
      <w:ins w:id="4" w:author="Yonggang Fang" w:date="2022-09-12T15:16:00Z">
        <w:r w:rsidR="00C003B7" w:rsidRPr="00AC27E7">
          <w:rPr>
            <w:rFonts w:ascii="Times New Roman" w:eastAsia="DengXian" w:hAnsi="Times New Roman" w:cs="Times New Roman"/>
            <w:spacing w:val="-5"/>
            <w:sz w:val="20"/>
            <w:szCs w:val="20"/>
            <w:lang w:eastAsia="zh-CN"/>
          </w:rPr>
          <w:t xml:space="preserve"> with dot11EHTEPCSPriorityAccessActivated set to true and dot11EHTNSTRMobileAPMLDImplemented set to true</w:t>
        </w:r>
      </w:ins>
      <w:ins w:id="5" w:author="Yonggang Fang" w:date="2022-09-12T15:17:00Z">
        <w:r w:rsidR="00C003B7" w:rsidRPr="00AC27E7">
          <w:rPr>
            <w:rFonts w:ascii="Times New Roman" w:eastAsia="DengXian" w:hAnsi="Times New Roman" w:cs="Times New Roman"/>
            <w:spacing w:val="-5"/>
            <w:sz w:val="20"/>
            <w:szCs w:val="20"/>
            <w:lang w:eastAsia="zh-CN"/>
          </w:rPr>
          <w:t xml:space="preserve"> </w:t>
        </w:r>
      </w:ins>
      <w:ins w:id="6" w:author="Yonggang Fang" w:date="2022-09-12T15:19:00Z">
        <w:r w:rsidR="00C003B7" w:rsidRPr="00AC27E7">
          <w:rPr>
            <w:rFonts w:ascii="Times New Roman" w:eastAsia="DengXian" w:hAnsi="Times New Roman" w:cs="Times New Roman"/>
            <w:spacing w:val="-5"/>
            <w:sz w:val="20"/>
            <w:szCs w:val="20"/>
            <w:lang w:eastAsia="zh-CN"/>
          </w:rPr>
          <w:t>(i.e., EPCS NSTR Mobile AP MLD)</w:t>
        </w:r>
      </w:ins>
      <w:ins w:id="7" w:author="Yonggang Fang" w:date="2022-09-12T17:07:00Z">
        <w:r w:rsidR="005112B7" w:rsidRPr="00AC27E7">
          <w:rPr>
            <w:rFonts w:ascii="Times New Roman" w:eastAsia="DengXian" w:hAnsi="Times New Roman" w:cs="Times New Roman"/>
            <w:spacing w:val="-5"/>
            <w:sz w:val="20"/>
            <w:szCs w:val="20"/>
            <w:lang w:eastAsia="zh-CN"/>
          </w:rPr>
          <w:t xml:space="preserve"> </w:t>
        </w:r>
      </w:ins>
      <w:ins w:id="8" w:author="Yonggang Fang" w:date="2022-09-12T17:08:00Z">
        <w:r w:rsidR="005112B7" w:rsidRPr="00AC27E7">
          <w:rPr>
            <w:rFonts w:ascii="Times New Roman" w:eastAsia="DengXian" w:hAnsi="Times New Roman" w:cs="Times New Roman"/>
            <w:spacing w:val="-5"/>
            <w:sz w:val="20"/>
            <w:szCs w:val="20"/>
            <w:lang w:eastAsia="zh-CN"/>
          </w:rPr>
          <w:t xml:space="preserve">is a subscription service provider-controlled device in the SSPN and </w:t>
        </w:r>
      </w:ins>
      <w:ins w:id="9" w:author="Yonggang Fang" w:date="2022-09-12T15:17:00Z">
        <w:r w:rsidR="00C003B7" w:rsidRPr="00AC27E7">
          <w:rPr>
            <w:rFonts w:ascii="Times New Roman" w:eastAsia="DengXian" w:hAnsi="Times New Roman" w:cs="Times New Roman"/>
            <w:spacing w:val="-5"/>
            <w:sz w:val="20"/>
            <w:szCs w:val="20"/>
            <w:lang w:eastAsia="zh-CN"/>
          </w:rPr>
          <w:t>follow</w:t>
        </w:r>
      </w:ins>
      <w:ins w:id="10" w:author="Yonggang Fang" w:date="2022-09-12T17:00:00Z">
        <w:r w:rsidR="00D24CBF" w:rsidRPr="00AC27E7">
          <w:rPr>
            <w:rFonts w:ascii="Times New Roman" w:eastAsia="DengXian" w:hAnsi="Times New Roman" w:cs="Times New Roman"/>
            <w:spacing w:val="-5"/>
            <w:sz w:val="20"/>
            <w:szCs w:val="20"/>
            <w:lang w:eastAsia="zh-CN"/>
          </w:rPr>
          <w:t>s</w:t>
        </w:r>
      </w:ins>
      <w:ins w:id="11" w:author="Yonggang Fang" w:date="2022-09-12T15:17:00Z">
        <w:r w:rsidR="00C003B7" w:rsidRPr="00AC27E7">
          <w:rPr>
            <w:rFonts w:ascii="Times New Roman" w:eastAsia="DengXian" w:hAnsi="Times New Roman" w:cs="Times New Roman"/>
            <w:spacing w:val="-5"/>
            <w:sz w:val="20"/>
            <w:szCs w:val="20"/>
            <w:lang w:eastAsia="zh-CN"/>
          </w:rPr>
          <w:t xml:space="preserve"> the rules defined in the subclause 35.3.19 NSTR mobile AP MLD </w:t>
        </w:r>
      </w:ins>
      <w:ins w:id="12" w:author="Yonggang Fang" w:date="2022-09-12T15:18:00Z">
        <w:r w:rsidR="00C003B7" w:rsidRPr="00AC27E7">
          <w:rPr>
            <w:rFonts w:ascii="Times New Roman" w:eastAsia="DengXian" w:hAnsi="Times New Roman" w:cs="Times New Roman"/>
            <w:spacing w:val="-5"/>
            <w:sz w:val="20"/>
            <w:szCs w:val="20"/>
            <w:lang w:eastAsia="zh-CN"/>
          </w:rPr>
          <w:t>operation</w:t>
        </w:r>
      </w:ins>
      <w:ins w:id="13" w:author="Yonggang Fang" w:date="2022-09-12T17:05:00Z">
        <w:r w:rsidR="00270773" w:rsidRPr="00AC27E7">
          <w:rPr>
            <w:rFonts w:ascii="Times New Roman" w:eastAsia="DengXian" w:hAnsi="Times New Roman" w:cs="Times New Roman"/>
            <w:spacing w:val="-5"/>
            <w:sz w:val="20"/>
            <w:szCs w:val="20"/>
            <w:lang w:eastAsia="zh-CN"/>
          </w:rPr>
          <w:t xml:space="preserve">. Any additional rule </w:t>
        </w:r>
      </w:ins>
      <w:ins w:id="14" w:author="Yonggang Fang" w:date="2022-09-12T15:18:00Z">
        <w:r w:rsidR="00C003B7" w:rsidRPr="00AC27E7">
          <w:rPr>
            <w:rFonts w:ascii="Times New Roman" w:eastAsia="DengXian" w:hAnsi="Times New Roman" w:cs="Times New Roman"/>
            <w:spacing w:val="-5"/>
            <w:sz w:val="20"/>
            <w:szCs w:val="20"/>
            <w:lang w:eastAsia="zh-CN"/>
          </w:rPr>
          <w:t>is out of scope of this standard.</w:t>
        </w:r>
        <w:r w:rsidR="00C003B7">
          <w:rPr>
            <w:rFonts w:ascii="Times New Roman" w:eastAsia="DengXian" w:hAnsi="Times New Roman" w:cs="Times New Roman"/>
            <w:spacing w:val="-5"/>
            <w:sz w:val="20"/>
            <w:szCs w:val="20"/>
            <w:lang w:eastAsia="zh-CN"/>
          </w:rPr>
          <w:t xml:space="preserve"> </w:t>
        </w:r>
      </w:ins>
    </w:p>
    <w:p w14:paraId="1B1AFA8E" w14:textId="48A9DC35" w:rsidR="00305D96" w:rsidRPr="00C07653"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07653">
        <w:rPr>
          <w:rFonts w:ascii="Times New Roman" w:eastAsia="DengXian" w:hAnsi="Times New Roman" w:cs="Times New Roman"/>
          <w:spacing w:val="-5"/>
          <w:sz w:val="20"/>
          <w:szCs w:val="20"/>
          <w:lang w:eastAsia="zh-CN"/>
        </w:rPr>
        <w:t>An EPCS non-AP MLD is a non-AP MLD with dot11EHTEPCSPriorityAccessActivated set to true.</w:t>
      </w:r>
    </w:p>
    <w:p w14:paraId="6C740B3C" w14:textId="55FBD50C" w:rsidR="008E55DA" w:rsidDel="00AA4B68" w:rsidRDefault="008E55DA" w:rsidP="00395DAF">
      <w:pPr>
        <w:widowControl w:val="0"/>
        <w:kinsoku w:val="0"/>
        <w:overflowPunct w:val="0"/>
        <w:autoSpaceDE w:val="0"/>
        <w:autoSpaceDN w:val="0"/>
        <w:adjustRightInd w:val="0"/>
        <w:spacing w:before="120" w:after="120" w:line="240" w:lineRule="auto"/>
        <w:rPr>
          <w:del w:id="15" w:author="Yonggang Fang" w:date="2022-09-13T09:22:00Z"/>
          <w:rFonts w:ascii="Times New Roman" w:eastAsia="DengXian" w:hAnsi="Times New Roman" w:cs="Times New Roman"/>
          <w:spacing w:val="-5"/>
          <w:sz w:val="20"/>
          <w:szCs w:val="20"/>
          <w:lang w:eastAsia="zh-CN"/>
        </w:rPr>
      </w:pPr>
      <w:ins w:id="16" w:author="Yonggang Fang" w:date="2022-09-12T16:39:00Z">
        <w:r w:rsidRPr="00AC27E7">
          <w:rPr>
            <w:rFonts w:ascii="Times New Roman" w:eastAsia="DengXian" w:hAnsi="Times New Roman" w:cs="Times New Roman"/>
            <w:spacing w:val="-5"/>
            <w:sz w:val="20"/>
            <w:szCs w:val="20"/>
            <w:lang w:eastAsia="zh-CN"/>
          </w:rPr>
          <w:t>(#14085) NOTE</w:t>
        </w:r>
      </w:ins>
      <w:ins w:id="17" w:author="Yonggang Fang" w:date="2022-09-13T09:25:00Z">
        <w:r w:rsidR="00AA4B68">
          <w:rPr>
            <w:rFonts w:ascii="Times New Roman" w:eastAsia="DengXian" w:hAnsi="Times New Roman" w:cs="Times New Roman"/>
            <w:spacing w:val="-5"/>
            <w:sz w:val="20"/>
            <w:szCs w:val="20"/>
            <w:lang w:eastAsia="zh-CN"/>
          </w:rPr>
          <w:t xml:space="preserve"> 1</w:t>
        </w:r>
      </w:ins>
      <w:ins w:id="18" w:author="Yonggang Fang" w:date="2022-09-12T16:39:00Z">
        <w:r w:rsidRPr="00AC27E7">
          <w:rPr>
            <w:rFonts w:ascii="Times New Roman" w:eastAsia="DengXian" w:hAnsi="Times New Roman" w:cs="Times New Roman"/>
            <w:spacing w:val="-5"/>
            <w:sz w:val="20"/>
            <w:szCs w:val="20"/>
            <w:lang w:eastAsia="zh-CN"/>
          </w:rPr>
          <w:t xml:space="preserve">: </w:t>
        </w:r>
      </w:ins>
      <w:ins w:id="19" w:author="Yonggang Fang" w:date="2022-09-12T16:40:00Z">
        <w:r w:rsidRPr="00AC27E7">
          <w:rPr>
            <w:rFonts w:ascii="Times New Roman" w:eastAsia="DengXian" w:hAnsi="Times New Roman" w:cs="Times New Roman"/>
            <w:spacing w:val="-5"/>
            <w:sz w:val="20"/>
            <w:szCs w:val="20"/>
            <w:lang w:eastAsia="zh-CN"/>
          </w:rPr>
          <w:t>A</w:t>
        </w:r>
      </w:ins>
      <w:ins w:id="20" w:author="Yonggang Fang" w:date="2022-09-12T16:39:00Z">
        <w:r w:rsidRPr="00AC27E7">
          <w:rPr>
            <w:rFonts w:ascii="Times New Roman" w:eastAsia="DengXian" w:hAnsi="Times New Roman" w:cs="Times New Roman"/>
            <w:spacing w:val="-5"/>
            <w:sz w:val="20"/>
            <w:szCs w:val="20"/>
            <w:lang w:eastAsia="zh-CN"/>
          </w:rPr>
          <w:t>n EPCS non-AP MLD</w:t>
        </w:r>
      </w:ins>
      <w:ins w:id="21" w:author="Yonggang Fang" w:date="2022-09-13T09:21:00Z">
        <w:r>
          <w:rPr>
            <w:rFonts w:ascii="Times New Roman" w:eastAsia="DengXian" w:hAnsi="Times New Roman" w:cs="Times New Roman"/>
            <w:spacing w:val="-5"/>
            <w:sz w:val="20"/>
            <w:szCs w:val="20"/>
            <w:lang w:eastAsia="zh-CN"/>
          </w:rPr>
          <w:t xml:space="preserve"> </w:t>
        </w:r>
      </w:ins>
      <w:ins w:id="22" w:author="Yonggang Fang" w:date="2022-09-13T18:23:00Z">
        <w:r w:rsidR="007A50E4" w:rsidRPr="00AC27E7">
          <w:rPr>
            <w:rFonts w:ascii="Times New Roman" w:eastAsia="DengXian" w:hAnsi="Times New Roman" w:cs="Times New Roman"/>
            <w:spacing w:val="-5"/>
            <w:sz w:val="20"/>
            <w:szCs w:val="20"/>
            <w:lang w:eastAsia="zh-CN"/>
          </w:rPr>
          <w:t xml:space="preserve">associated with </w:t>
        </w:r>
        <w:r w:rsidR="007A50E4">
          <w:rPr>
            <w:rFonts w:ascii="Times New Roman" w:eastAsia="DengXian" w:hAnsi="Times New Roman" w:cs="Times New Roman"/>
            <w:spacing w:val="-5"/>
            <w:sz w:val="20"/>
            <w:szCs w:val="20"/>
            <w:lang w:eastAsia="zh-CN"/>
          </w:rPr>
          <w:t xml:space="preserve">a </w:t>
        </w:r>
        <w:r w:rsidR="007A50E4" w:rsidRPr="00AC27E7">
          <w:rPr>
            <w:rFonts w:ascii="Times New Roman" w:eastAsia="DengXian" w:hAnsi="Times New Roman" w:cs="Times New Roman"/>
            <w:spacing w:val="-5"/>
            <w:sz w:val="20"/>
            <w:szCs w:val="20"/>
            <w:lang w:eastAsia="zh-CN"/>
          </w:rPr>
          <w:t xml:space="preserve">NSTR AP MLD </w:t>
        </w:r>
      </w:ins>
      <w:ins w:id="23" w:author="Yonggang Fang" w:date="2022-09-13T11:54:00Z">
        <w:r w:rsidR="006D4EF6">
          <w:rPr>
            <w:rFonts w:ascii="Times New Roman" w:eastAsia="DengXian" w:hAnsi="Times New Roman" w:cs="Times New Roman"/>
            <w:spacing w:val="-5"/>
            <w:sz w:val="20"/>
            <w:szCs w:val="20"/>
            <w:lang w:eastAsia="zh-CN"/>
          </w:rPr>
          <w:t xml:space="preserve">is </w:t>
        </w:r>
      </w:ins>
      <w:ins w:id="24" w:author="Yonggang Fang" w:date="2022-09-13T18:26:00Z">
        <w:r w:rsidR="00B76A0E">
          <w:rPr>
            <w:rFonts w:ascii="Times New Roman" w:eastAsia="DengXian" w:hAnsi="Times New Roman" w:cs="Times New Roman"/>
            <w:spacing w:val="-5"/>
            <w:sz w:val="20"/>
            <w:szCs w:val="20"/>
            <w:lang w:eastAsia="zh-CN"/>
          </w:rPr>
          <w:t xml:space="preserve">rejected </w:t>
        </w:r>
      </w:ins>
      <w:ins w:id="25" w:author="Yonggang Fang" w:date="2022-09-13T11:54:00Z">
        <w:r w:rsidR="006D4EF6">
          <w:rPr>
            <w:rFonts w:ascii="Times New Roman" w:eastAsia="DengXian" w:hAnsi="Times New Roman" w:cs="Times New Roman"/>
            <w:spacing w:val="-5"/>
            <w:sz w:val="20"/>
            <w:szCs w:val="20"/>
            <w:lang w:eastAsia="zh-CN"/>
          </w:rPr>
          <w:t xml:space="preserve">to </w:t>
        </w:r>
      </w:ins>
      <w:ins w:id="26" w:author="Yonggang Fang" w:date="2022-09-13T18:23:00Z">
        <w:r w:rsidR="007A50E4">
          <w:rPr>
            <w:rFonts w:ascii="Times New Roman" w:eastAsia="DengXian" w:hAnsi="Times New Roman" w:cs="Times New Roman"/>
            <w:spacing w:val="-5"/>
            <w:sz w:val="20"/>
            <w:szCs w:val="20"/>
            <w:lang w:eastAsia="zh-CN"/>
          </w:rPr>
          <w:t xml:space="preserve">perform </w:t>
        </w:r>
      </w:ins>
      <w:ins w:id="27" w:author="Yonggang Fang" w:date="2022-09-13T18:24:00Z">
        <w:r w:rsidR="007A50E4">
          <w:rPr>
            <w:rFonts w:ascii="Times New Roman" w:eastAsia="DengXian" w:hAnsi="Times New Roman" w:cs="Times New Roman"/>
            <w:spacing w:val="-5"/>
            <w:sz w:val="20"/>
            <w:szCs w:val="20"/>
            <w:lang w:eastAsia="zh-CN"/>
          </w:rPr>
          <w:t xml:space="preserve">EPCS priority access enable with the </w:t>
        </w:r>
      </w:ins>
      <w:ins w:id="28" w:author="Yonggang Fang" w:date="2022-09-13T09:21:00Z">
        <w:r>
          <w:rPr>
            <w:rFonts w:ascii="Times New Roman" w:eastAsia="DengXian" w:hAnsi="Times New Roman" w:cs="Times New Roman"/>
            <w:spacing w:val="-5"/>
            <w:sz w:val="20"/>
            <w:szCs w:val="20"/>
            <w:lang w:eastAsia="zh-CN"/>
          </w:rPr>
          <w:t>associate</w:t>
        </w:r>
      </w:ins>
      <w:ins w:id="29" w:author="Yonggang Fang" w:date="2022-09-13T18:25:00Z">
        <w:r w:rsidR="007A50E4">
          <w:rPr>
            <w:rFonts w:ascii="Times New Roman" w:eastAsia="DengXian" w:hAnsi="Times New Roman" w:cs="Times New Roman"/>
            <w:spacing w:val="-5"/>
            <w:sz w:val="20"/>
            <w:szCs w:val="20"/>
            <w:lang w:eastAsia="zh-CN"/>
          </w:rPr>
          <w:t>d the</w:t>
        </w:r>
      </w:ins>
      <w:ins w:id="30" w:author="Yonggang Fang" w:date="2022-09-13T09:21:00Z">
        <w:r>
          <w:rPr>
            <w:rFonts w:ascii="Times New Roman" w:eastAsia="DengXian" w:hAnsi="Times New Roman" w:cs="Times New Roman"/>
            <w:spacing w:val="-5"/>
            <w:sz w:val="20"/>
            <w:szCs w:val="20"/>
            <w:lang w:eastAsia="zh-CN"/>
          </w:rPr>
          <w:t xml:space="preserve"> NSTR Mobile AP MLD</w:t>
        </w:r>
      </w:ins>
      <w:ins w:id="31" w:author="Yonggang Fang" w:date="2022-09-13T09:22:00Z">
        <w:r>
          <w:rPr>
            <w:rFonts w:ascii="Times New Roman" w:eastAsia="DengXian" w:hAnsi="Times New Roman" w:cs="Times New Roman"/>
            <w:spacing w:val="-5"/>
            <w:sz w:val="20"/>
            <w:szCs w:val="20"/>
            <w:lang w:eastAsia="zh-CN"/>
          </w:rPr>
          <w:t xml:space="preserve">. </w:t>
        </w:r>
      </w:ins>
    </w:p>
    <w:p w14:paraId="4AA0830C" w14:textId="77777777" w:rsidR="00AA4B68" w:rsidRDefault="00AA4B68" w:rsidP="00395DAF">
      <w:pPr>
        <w:widowControl w:val="0"/>
        <w:kinsoku w:val="0"/>
        <w:overflowPunct w:val="0"/>
        <w:autoSpaceDE w:val="0"/>
        <w:autoSpaceDN w:val="0"/>
        <w:adjustRightInd w:val="0"/>
        <w:spacing w:before="120" w:after="120" w:line="240" w:lineRule="auto"/>
        <w:rPr>
          <w:ins w:id="32" w:author="Yonggang Fang" w:date="2022-09-13T09:25:00Z"/>
          <w:rFonts w:ascii="Times New Roman" w:eastAsia="DengXian" w:hAnsi="Times New Roman" w:cs="Times New Roman"/>
          <w:spacing w:val="-5"/>
          <w:sz w:val="20"/>
          <w:szCs w:val="20"/>
          <w:lang w:eastAsia="zh-CN"/>
        </w:rPr>
      </w:pPr>
    </w:p>
    <w:p w14:paraId="7EE7BD76" w14:textId="3FC33CBE" w:rsidR="00395DAF" w:rsidRDefault="00AA4B68" w:rsidP="00395DAF">
      <w:pPr>
        <w:widowControl w:val="0"/>
        <w:kinsoku w:val="0"/>
        <w:overflowPunct w:val="0"/>
        <w:autoSpaceDE w:val="0"/>
        <w:autoSpaceDN w:val="0"/>
        <w:adjustRightInd w:val="0"/>
        <w:spacing w:before="120" w:after="120" w:line="240" w:lineRule="auto"/>
        <w:rPr>
          <w:ins w:id="33" w:author="Yonggang Fang" w:date="2022-09-12T16:39:00Z"/>
          <w:rFonts w:ascii="Times New Roman" w:eastAsia="DengXian" w:hAnsi="Times New Roman" w:cs="Times New Roman"/>
          <w:spacing w:val="-5"/>
          <w:sz w:val="20"/>
          <w:szCs w:val="20"/>
          <w:lang w:eastAsia="zh-CN"/>
        </w:rPr>
      </w:pPr>
      <w:ins w:id="34" w:author="Yonggang Fang" w:date="2022-09-13T09:25:00Z">
        <w:r>
          <w:rPr>
            <w:rFonts w:ascii="Times New Roman" w:eastAsia="DengXian" w:hAnsi="Times New Roman" w:cs="Times New Roman"/>
            <w:spacing w:val="-5"/>
            <w:sz w:val="20"/>
            <w:szCs w:val="20"/>
            <w:lang w:eastAsia="zh-CN"/>
          </w:rPr>
          <w:t xml:space="preserve">NOTE 2: </w:t>
        </w:r>
      </w:ins>
      <w:ins w:id="35" w:author="Yonggang Fang" w:date="2022-09-12T16:40:00Z">
        <w:r w:rsidR="00395DAF" w:rsidRPr="00AC27E7">
          <w:rPr>
            <w:rFonts w:ascii="Times New Roman" w:eastAsia="DengXian" w:hAnsi="Times New Roman" w:cs="Times New Roman"/>
            <w:spacing w:val="-5"/>
            <w:sz w:val="20"/>
            <w:szCs w:val="20"/>
            <w:lang w:eastAsia="zh-CN"/>
          </w:rPr>
          <w:t>A</w:t>
        </w:r>
      </w:ins>
      <w:ins w:id="36" w:author="Yonggang Fang" w:date="2022-09-12T16:39:00Z">
        <w:r w:rsidR="00395DAF" w:rsidRPr="00AC27E7">
          <w:rPr>
            <w:rFonts w:ascii="Times New Roman" w:eastAsia="DengXian" w:hAnsi="Times New Roman" w:cs="Times New Roman"/>
            <w:spacing w:val="-5"/>
            <w:sz w:val="20"/>
            <w:szCs w:val="20"/>
            <w:lang w:eastAsia="zh-CN"/>
          </w:rPr>
          <w:t>n EPCS non-AP MLD associate</w:t>
        </w:r>
      </w:ins>
      <w:ins w:id="37" w:author="Yonggang Fang" w:date="2022-09-12T16:59:00Z">
        <w:r w:rsidR="00242F23" w:rsidRPr="00AC27E7">
          <w:rPr>
            <w:rFonts w:ascii="Times New Roman" w:eastAsia="DengXian" w:hAnsi="Times New Roman" w:cs="Times New Roman"/>
            <w:spacing w:val="-5"/>
            <w:sz w:val="20"/>
            <w:szCs w:val="20"/>
            <w:lang w:eastAsia="zh-CN"/>
          </w:rPr>
          <w:t>d</w:t>
        </w:r>
      </w:ins>
      <w:ins w:id="38" w:author="Yonggang Fang" w:date="2022-09-12T16:39:00Z">
        <w:r w:rsidR="00395DAF" w:rsidRPr="00AC27E7">
          <w:rPr>
            <w:rFonts w:ascii="Times New Roman" w:eastAsia="DengXian" w:hAnsi="Times New Roman" w:cs="Times New Roman"/>
            <w:spacing w:val="-5"/>
            <w:sz w:val="20"/>
            <w:szCs w:val="20"/>
            <w:lang w:eastAsia="zh-CN"/>
          </w:rPr>
          <w:t xml:space="preserve"> with </w:t>
        </w:r>
      </w:ins>
      <w:ins w:id="39" w:author="Yonggang Fang" w:date="2022-09-13T18:23:00Z">
        <w:r w:rsidR="007A50E4">
          <w:rPr>
            <w:rFonts w:ascii="Times New Roman" w:eastAsia="DengXian" w:hAnsi="Times New Roman" w:cs="Times New Roman"/>
            <w:spacing w:val="-5"/>
            <w:sz w:val="20"/>
            <w:szCs w:val="20"/>
            <w:lang w:eastAsia="zh-CN"/>
          </w:rPr>
          <w:t>a</w:t>
        </w:r>
      </w:ins>
      <w:ins w:id="40" w:author="Yonggang Fang" w:date="2022-09-13T18:25:00Z">
        <w:r w:rsidR="007A50E4">
          <w:rPr>
            <w:rFonts w:ascii="Times New Roman" w:eastAsia="DengXian" w:hAnsi="Times New Roman" w:cs="Times New Roman"/>
            <w:spacing w:val="-5"/>
            <w:sz w:val="20"/>
            <w:szCs w:val="20"/>
            <w:lang w:eastAsia="zh-CN"/>
          </w:rPr>
          <w:t>n</w:t>
        </w:r>
      </w:ins>
      <w:ins w:id="41" w:author="Yonggang Fang" w:date="2022-09-12T16:39:00Z">
        <w:r w:rsidR="00395DAF" w:rsidRPr="00AC27E7">
          <w:rPr>
            <w:rFonts w:ascii="Times New Roman" w:eastAsia="DengXian" w:hAnsi="Times New Roman" w:cs="Times New Roman"/>
            <w:spacing w:val="-5"/>
            <w:sz w:val="20"/>
            <w:szCs w:val="20"/>
            <w:lang w:eastAsia="zh-CN"/>
          </w:rPr>
          <w:t xml:space="preserve"> EPCS </w:t>
        </w:r>
      </w:ins>
      <w:ins w:id="42" w:author="Yonggang Fang" w:date="2022-09-12T16:40:00Z">
        <w:r w:rsidR="00395DAF" w:rsidRPr="00AC27E7">
          <w:rPr>
            <w:rFonts w:ascii="Times New Roman" w:eastAsia="DengXian" w:hAnsi="Times New Roman" w:cs="Times New Roman"/>
            <w:spacing w:val="-5"/>
            <w:sz w:val="20"/>
            <w:szCs w:val="20"/>
            <w:lang w:eastAsia="zh-CN"/>
          </w:rPr>
          <w:t xml:space="preserve">NSTR </w:t>
        </w:r>
      </w:ins>
      <w:ins w:id="43" w:author="Yonggang Fang" w:date="2022-09-12T16:39:00Z">
        <w:r w:rsidR="00395DAF" w:rsidRPr="00AC27E7">
          <w:rPr>
            <w:rFonts w:ascii="Times New Roman" w:eastAsia="DengXian" w:hAnsi="Times New Roman" w:cs="Times New Roman"/>
            <w:spacing w:val="-5"/>
            <w:sz w:val="20"/>
            <w:szCs w:val="20"/>
            <w:lang w:eastAsia="zh-CN"/>
          </w:rPr>
          <w:t>AP MLD follow</w:t>
        </w:r>
      </w:ins>
      <w:ins w:id="44" w:author="Yonggang Fang" w:date="2022-09-12T17:00:00Z">
        <w:r w:rsidR="00D24CBF" w:rsidRPr="00AC27E7">
          <w:rPr>
            <w:rFonts w:ascii="Times New Roman" w:eastAsia="DengXian" w:hAnsi="Times New Roman" w:cs="Times New Roman"/>
            <w:spacing w:val="-5"/>
            <w:sz w:val="20"/>
            <w:szCs w:val="20"/>
            <w:lang w:eastAsia="zh-CN"/>
          </w:rPr>
          <w:t>s</w:t>
        </w:r>
      </w:ins>
      <w:ins w:id="45" w:author="Yonggang Fang" w:date="2022-09-12T16:39:00Z">
        <w:r w:rsidR="00395DAF" w:rsidRPr="00AC27E7">
          <w:rPr>
            <w:rFonts w:ascii="Times New Roman" w:eastAsia="DengXian" w:hAnsi="Times New Roman" w:cs="Times New Roman"/>
            <w:spacing w:val="-5"/>
            <w:sz w:val="20"/>
            <w:szCs w:val="20"/>
            <w:lang w:eastAsia="zh-CN"/>
          </w:rPr>
          <w:t xml:space="preserve"> the rules defined in the subclause 35.3.19 NSTR mobile AP MLD operation</w:t>
        </w:r>
      </w:ins>
      <w:ins w:id="46" w:author="Yonggang Fang" w:date="2022-09-12T16:59:00Z">
        <w:r w:rsidR="00242F23" w:rsidRPr="00AC27E7">
          <w:rPr>
            <w:rFonts w:ascii="Times New Roman" w:eastAsia="DengXian" w:hAnsi="Times New Roman" w:cs="Times New Roman"/>
            <w:spacing w:val="-5"/>
            <w:sz w:val="20"/>
            <w:szCs w:val="20"/>
            <w:lang w:eastAsia="zh-CN"/>
          </w:rPr>
          <w:t>.</w:t>
        </w:r>
      </w:ins>
      <w:ins w:id="47" w:author="Yonggang Fang" w:date="2022-09-12T17:05:00Z">
        <w:r w:rsidR="00550030" w:rsidRPr="00AC27E7">
          <w:rPr>
            <w:rFonts w:ascii="Times New Roman" w:eastAsia="DengXian" w:hAnsi="Times New Roman" w:cs="Times New Roman"/>
            <w:spacing w:val="-5"/>
            <w:sz w:val="20"/>
            <w:szCs w:val="20"/>
            <w:lang w:eastAsia="zh-CN"/>
          </w:rPr>
          <w:t xml:space="preserve"> </w:t>
        </w:r>
      </w:ins>
    </w:p>
    <w:p w14:paraId="3771AFAD" w14:textId="77777777" w:rsidR="00305D96" w:rsidRPr="00FA64E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30F6E699" w14:textId="77777777" w:rsidR="003B23A9"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3B23A9"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AC1A" w14:textId="77777777" w:rsidR="00A12CE0" w:rsidRDefault="00A12CE0">
      <w:pPr>
        <w:spacing w:after="0" w:line="240" w:lineRule="auto"/>
      </w:pPr>
      <w:r>
        <w:separator/>
      </w:r>
    </w:p>
  </w:endnote>
  <w:endnote w:type="continuationSeparator" w:id="0">
    <w:p w14:paraId="452CF542" w14:textId="77777777" w:rsidR="00A12CE0" w:rsidRDefault="00A12CE0">
      <w:pPr>
        <w:spacing w:after="0" w:line="240" w:lineRule="auto"/>
      </w:pPr>
      <w:r>
        <w:continuationSeparator/>
      </w:r>
    </w:p>
  </w:endnote>
  <w:endnote w:type="continuationNotice" w:id="1">
    <w:p w14:paraId="208A3401" w14:textId="77777777" w:rsidR="00A12CE0" w:rsidRDefault="00A12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FD9" w14:textId="0D7C31ED"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F507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D702" w14:textId="4348CEB2"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F507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9287" w14:textId="77777777" w:rsidR="00A12CE0" w:rsidRDefault="00A12CE0">
      <w:pPr>
        <w:spacing w:after="0" w:line="240" w:lineRule="auto"/>
      </w:pPr>
      <w:r>
        <w:separator/>
      </w:r>
    </w:p>
  </w:footnote>
  <w:footnote w:type="continuationSeparator" w:id="0">
    <w:p w14:paraId="037E2C22" w14:textId="77777777" w:rsidR="00A12CE0" w:rsidRDefault="00A12CE0">
      <w:pPr>
        <w:spacing w:after="0" w:line="240" w:lineRule="auto"/>
      </w:pPr>
      <w:r>
        <w:continuationSeparator/>
      </w:r>
    </w:p>
  </w:footnote>
  <w:footnote w:type="continuationNotice" w:id="1">
    <w:p w14:paraId="4F9C474E" w14:textId="77777777" w:rsidR="00A12CE0" w:rsidRDefault="00A12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114" w14:textId="400808B8" w:rsidR="00F033CE" w:rsidRPr="002D636E" w:rsidRDefault="005F1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992D89">
      <w:rPr>
        <w:rFonts w:ascii="Times New Roman" w:eastAsia="Malgun Gothic" w:hAnsi="Times New Roman" w:cs="Times New Roman"/>
        <w:b/>
        <w:sz w:val="28"/>
        <w:szCs w:val="20"/>
      </w:rPr>
      <w:t xml:space="preserve"> 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22/1200r0</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5B8F" w14:textId="26944E05" w:rsidR="00F033CE" w:rsidRPr="00DE6B44" w:rsidRDefault="00640F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1200</w:t>
    </w:r>
    <w:r w:rsidR="005F19CE">
      <w:rPr>
        <w:rFonts w:ascii="Times New Roman" w:eastAsia="Malgun Gothic" w:hAnsi="Times New Roman" w:cs="Times New Roman"/>
        <w:b/>
        <w:sz w:val="28"/>
        <w:szCs w:val="20"/>
        <w:lang w:val="en-GB"/>
      </w:rPr>
      <w:t>r0</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7"/>
  </w:num>
  <w:num w:numId="7">
    <w:abstractNumId w:val="3"/>
  </w:num>
  <w:num w:numId="8">
    <w:abstractNumId w:val="4"/>
  </w:num>
  <w:num w:numId="9">
    <w:abstractNumId w:val="1"/>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DB2"/>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625"/>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C35"/>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5B5"/>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91"/>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1FF7"/>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5F4E"/>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072"/>
    <w:rsid w:val="000F115E"/>
    <w:rsid w:val="000F1520"/>
    <w:rsid w:val="000F182E"/>
    <w:rsid w:val="000F184F"/>
    <w:rsid w:val="000F196A"/>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771"/>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43"/>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0B60"/>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18D"/>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1E4"/>
    <w:rsid w:val="001B02F3"/>
    <w:rsid w:val="001B033C"/>
    <w:rsid w:val="001B0713"/>
    <w:rsid w:val="001B0759"/>
    <w:rsid w:val="001B0F53"/>
    <w:rsid w:val="001B10B4"/>
    <w:rsid w:val="001B161F"/>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58"/>
    <w:rsid w:val="001D75D6"/>
    <w:rsid w:val="001D7A5D"/>
    <w:rsid w:val="001D7D4C"/>
    <w:rsid w:val="001E0321"/>
    <w:rsid w:val="001E0410"/>
    <w:rsid w:val="001E07DA"/>
    <w:rsid w:val="001E0914"/>
    <w:rsid w:val="001E0D06"/>
    <w:rsid w:val="001E0EAC"/>
    <w:rsid w:val="001E0FB3"/>
    <w:rsid w:val="001E12B4"/>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4EB"/>
    <w:rsid w:val="001F4610"/>
    <w:rsid w:val="001F4982"/>
    <w:rsid w:val="001F4E0B"/>
    <w:rsid w:val="001F4E7D"/>
    <w:rsid w:val="001F4F4B"/>
    <w:rsid w:val="001F527E"/>
    <w:rsid w:val="001F5787"/>
    <w:rsid w:val="001F593E"/>
    <w:rsid w:val="001F5D26"/>
    <w:rsid w:val="001F5E7A"/>
    <w:rsid w:val="001F6773"/>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6E63"/>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23"/>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7F5"/>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773"/>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812"/>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082"/>
    <w:rsid w:val="002C64B6"/>
    <w:rsid w:val="002C6968"/>
    <w:rsid w:val="002C6E1C"/>
    <w:rsid w:val="002C6EF1"/>
    <w:rsid w:val="002C6FB0"/>
    <w:rsid w:val="002C712B"/>
    <w:rsid w:val="002C71AE"/>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5D96"/>
    <w:rsid w:val="0030623A"/>
    <w:rsid w:val="003065CE"/>
    <w:rsid w:val="00306E5C"/>
    <w:rsid w:val="003072A0"/>
    <w:rsid w:val="003073B2"/>
    <w:rsid w:val="00310175"/>
    <w:rsid w:val="00310509"/>
    <w:rsid w:val="00310C56"/>
    <w:rsid w:val="00310CF0"/>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AB7"/>
    <w:rsid w:val="00340B14"/>
    <w:rsid w:val="00340D6B"/>
    <w:rsid w:val="003410C8"/>
    <w:rsid w:val="0034127A"/>
    <w:rsid w:val="003413BB"/>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1C6"/>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AB"/>
    <w:rsid w:val="003701FC"/>
    <w:rsid w:val="00370462"/>
    <w:rsid w:val="00370650"/>
    <w:rsid w:val="0037068D"/>
    <w:rsid w:val="003706E1"/>
    <w:rsid w:val="00370A1D"/>
    <w:rsid w:val="00370A93"/>
    <w:rsid w:val="00370B6C"/>
    <w:rsid w:val="00370E78"/>
    <w:rsid w:val="00370F37"/>
    <w:rsid w:val="00370FBA"/>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1EF"/>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5DAF"/>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507"/>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016"/>
    <w:rsid w:val="003B7145"/>
    <w:rsid w:val="003B7215"/>
    <w:rsid w:val="003B7262"/>
    <w:rsid w:val="003B74C5"/>
    <w:rsid w:val="003B7521"/>
    <w:rsid w:val="003B785B"/>
    <w:rsid w:val="003B7A0E"/>
    <w:rsid w:val="003B7DBC"/>
    <w:rsid w:val="003C07AA"/>
    <w:rsid w:val="003C07DD"/>
    <w:rsid w:val="003C0D20"/>
    <w:rsid w:val="003C0FF5"/>
    <w:rsid w:val="003C1060"/>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2EC"/>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7D9"/>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522"/>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25E"/>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BB4"/>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208"/>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BC3"/>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59"/>
    <w:rsid w:val="00473D86"/>
    <w:rsid w:val="00473E59"/>
    <w:rsid w:val="00473EDD"/>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53"/>
    <w:rsid w:val="004C5A6B"/>
    <w:rsid w:val="004C5B15"/>
    <w:rsid w:val="004C5C70"/>
    <w:rsid w:val="004C64A3"/>
    <w:rsid w:val="004C6521"/>
    <w:rsid w:val="004C692F"/>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1E5C"/>
    <w:rsid w:val="004E22C5"/>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0F92"/>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C17"/>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2B7"/>
    <w:rsid w:val="00511949"/>
    <w:rsid w:val="00511F00"/>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8DD"/>
    <w:rsid w:val="005229D5"/>
    <w:rsid w:val="005229E8"/>
    <w:rsid w:val="00522A42"/>
    <w:rsid w:val="00522CCE"/>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0C5D"/>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30"/>
    <w:rsid w:val="005500B3"/>
    <w:rsid w:val="0055020F"/>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B7C"/>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5D6C"/>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C94"/>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406"/>
    <w:rsid w:val="005B455E"/>
    <w:rsid w:val="005B4900"/>
    <w:rsid w:val="005B51EA"/>
    <w:rsid w:val="005B5421"/>
    <w:rsid w:val="005B5534"/>
    <w:rsid w:val="005B58E4"/>
    <w:rsid w:val="005B5F6C"/>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CE"/>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C2"/>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681"/>
    <w:rsid w:val="00601C20"/>
    <w:rsid w:val="00601F73"/>
    <w:rsid w:val="00602088"/>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06F"/>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F76"/>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35A"/>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05"/>
    <w:rsid w:val="00665F57"/>
    <w:rsid w:val="006660B0"/>
    <w:rsid w:val="00666358"/>
    <w:rsid w:val="006664C6"/>
    <w:rsid w:val="006670E8"/>
    <w:rsid w:val="0066738B"/>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4EF6"/>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B5"/>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71"/>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9C7"/>
    <w:rsid w:val="00720A17"/>
    <w:rsid w:val="00720B8E"/>
    <w:rsid w:val="007211DB"/>
    <w:rsid w:val="00721FDF"/>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FBB"/>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88"/>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67F"/>
    <w:rsid w:val="007747F4"/>
    <w:rsid w:val="007748DC"/>
    <w:rsid w:val="0077497A"/>
    <w:rsid w:val="00774D5E"/>
    <w:rsid w:val="0077515F"/>
    <w:rsid w:val="0077538D"/>
    <w:rsid w:val="0077564F"/>
    <w:rsid w:val="00775A39"/>
    <w:rsid w:val="00775C48"/>
    <w:rsid w:val="00775ED8"/>
    <w:rsid w:val="00776334"/>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0E4"/>
    <w:rsid w:val="007A53D6"/>
    <w:rsid w:val="007A5666"/>
    <w:rsid w:val="007A5825"/>
    <w:rsid w:val="007A587E"/>
    <w:rsid w:val="007A59B4"/>
    <w:rsid w:val="007A5C2C"/>
    <w:rsid w:val="007A5F2B"/>
    <w:rsid w:val="007A6042"/>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1ECC"/>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68"/>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5FF"/>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5C"/>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D8D"/>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5DA"/>
    <w:rsid w:val="008E5929"/>
    <w:rsid w:val="008E5975"/>
    <w:rsid w:val="008E5EDD"/>
    <w:rsid w:val="008E679A"/>
    <w:rsid w:val="008E681B"/>
    <w:rsid w:val="008E68CC"/>
    <w:rsid w:val="008E6D3F"/>
    <w:rsid w:val="008E6D5F"/>
    <w:rsid w:val="008E72EB"/>
    <w:rsid w:val="008E73E7"/>
    <w:rsid w:val="008E7480"/>
    <w:rsid w:val="008E748A"/>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CEB"/>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21"/>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2E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09"/>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C5"/>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57B"/>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1F4E"/>
    <w:rsid w:val="00A020C2"/>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7AA"/>
    <w:rsid w:val="00A10AD8"/>
    <w:rsid w:val="00A10C42"/>
    <w:rsid w:val="00A10FB8"/>
    <w:rsid w:val="00A11254"/>
    <w:rsid w:val="00A1136F"/>
    <w:rsid w:val="00A11622"/>
    <w:rsid w:val="00A11772"/>
    <w:rsid w:val="00A11EAF"/>
    <w:rsid w:val="00A12104"/>
    <w:rsid w:val="00A1275F"/>
    <w:rsid w:val="00A12886"/>
    <w:rsid w:val="00A12957"/>
    <w:rsid w:val="00A12A12"/>
    <w:rsid w:val="00A12CE0"/>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9A0"/>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2"/>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3D1D"/>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BA"/>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68"/>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7E7"/>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9CA"/>
    <w:rsid w:val="00AD0A4C"/>
    <w:rsid w:val="00AD0BBF"/>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740"/>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0E5A"/>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535"/>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9B1"/>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0E"/>
    <w:rsid w:val="00B76AFF"/>
    <w:rsid w:val="00B76C9F"/>
    <w:rsid w:val="00B770B3"/>
    <w:rsid w:val="00B7726D"/>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98F"/>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944"/>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3B7"/>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653"/>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A59"/>
    <w:rsid w:val="00C11AD6"/>
    <w:rsid w:val="00C122CF"/>
    <w:rsid w:val="00C125CD"/>
    <w:rsid w:val="00C125F6"/>
    <w:rsid w:val="00C127AA"/>
    <w:rsid w:val="00C129EE"/>
    <w:rsid w:val="00C12D35"/>
    <w:rsid w:val="00C13101"/>
    <w:rsid w:val="00C13454"/>
    <w:rsid w:val="00C135C3"/>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C3C"/>
    <w:rsid w:val="00C17EA5"/>
    <w:rsid w:val="00C17FDE"/>
    <w:rsid w:val="00C20291"/>
    <w:rsid w:val="00C20298"/>
    <w:rsid w:val="00C20401"/>
    <w:rsid w:val="00C204D8"/>
    <w:rsid w:val="00C2076D"/>
    <w:rsid w:val="00C20F62"/>
    <w:rsid w:val="00C214C7"/>
    <w:rsid w:val="00C219E4"/>
    <w:rsid w:val="00C21A37"/>
    <w:rsid w:val="00C221F6"/>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0CF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03F"/>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AFF"/>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1E"/>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A03"/>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70F"/>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4EC2"/>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6D3E"/>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CBF"/>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7B0"/>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443"/>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016"/>
    <w:rsid w:val="00D64197"/>
    <w:rsid w:val="00D642B5"/>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D62"/>
    <w:rsid w:val="00D90E1B"/>
    <w:rsid w:val="00D90FC7"/>
    <w:rsid w:val="00D91668"/>
    <w:rsid w:val="00D916E0"/>
    <w:rsid w:val="00D9181F"/>
    <w:rsid w:val="00D92017"/>
    <w:rsid w:val="00D9204A"/>
    <w:rsid w:val="00D9296C"/>
    <w:rsid w:val="00D92B4B"/>
    <w:rsid w:val="00D92C86"/>
    <w:rsid w:val="00D92CC5"/>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49F"/>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374"/>
    <w:rsid w:val="00E704CA"/>
    <w:rsid w:val="00E707E1"/>
    <w:rsid w:val="00E70DF7"/>
    <w:rsid w:val="00E71180"/>
    <w:rsid w:val="00E715DA"/>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0"/>
    <w:rsid w:val="00EA02B5"/>
    <w:rsid w:val="00EA06E6"/>
    <w:rsid w:val="00EA08F0"/>
    <w:rsid w:val="00EA0A71"/>
    <w:rsid w:val="00EA0D01"/>
    <w:rsid w:val="00EA0E20"/>
    <w:rsid w:val="00EA0E86"/>
    <w:rsid w:val="00EA10A3"/>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7A"/>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A88"/>
    <w:rsid w:val="00F10ED4"/>
    <w:rsid w:val="00F110E6"/>
    <w:rsid w:val="00F1113D"/>
    <w:rsid w:val="00F11367"/>
    <w:rsid w:val="00F114CA"/>
    <w:rsid w:val="00F1151A"/>
    <w:rsid w:val="00F115AC"/>
    <w:rsid w:val="00F115F0"/>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23E"/>
    <w:rsid w:val="00F2079D"/>
    <w:rsid w:val="00F20D5E"/>
    <w:rsid w:val="00F20E89"/>
    <w:rsid w:val="00F21012"/>
    <w:rsid w:val="00F2102F"/>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33"/>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748"/>
    <w:rsid w:val="00F64833"/>
    <w:rsid w:val="00F64B52"/>
    <w:rsid w:val="00F64EE9"/>
    <w:rsid w:val="00F65266"/>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5C6"/>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C9C"/>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3B"/>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21"/>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7F"/>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3B"/>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customStyle="1" w:styleId="UnresolvedMention2">
    <w:name w:val="Unresolved Mention2"/>
    <w:basedOn w:val="DefaultParagraphFont"/>
    <w:uiPriority w:val="99"/>
    <w:semiHidden/>
    <w:unhideWhenUsed/>
    <w:rsid w:val="00CB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001871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86832">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38612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BDA3DC-3B12-47C7-99A5-5311A47C9DD4}">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57</cp:revision>
  <dcterms:created xsi:type="dcterms:W3CDTF">2022-09-12T17:02:00Z</dcterms:created>
  <dcterms:modified xsi:type="dcterms:W3CDTF">2022-09-14T03:29:00Z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