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90A2" w14:textId="0312F128" w:rsidR="004C4BC9" w:rsidRPr="00A36A5F" w:rsidRDefault="004C4BC9" w:rsidP="004A5396">
      <w:pPr>
        <w:pStyle w:val="T1"/>
        <w:pBdr>
          <w:bottom w:val="single" w:sz="6" w:space="0" w:color="auto"/>
        </w:pBdr>
        <w:suppressAutoHyphens/>
        <w:spacing w:after="240"/>
      </w:pPr>
      <w:r w:rsidRPr="00A36A5F">
        <w:t>IEEE P802.11</w:t>
      </w:r>
      <w:r w:rsidR="004A5396">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2CE5E6C1" w14:textId="77777777" w:rsidTr="00024E44">
        <w:trPr>
          <w:trHeight w:val="350"/>
          <w:jc w:val="center"/>
        </w:trPr>
        <w:tc>
          <w:tcPr>
            <w:tcW w:w="9576" w:type="dxa"/>
            <w:gridSpan w:val="5"/>
            <w:vAlign w:val="center"/>
          </w:tcPr>
          <w:p w14:paraId="540A5EDB" w14:textId="2C555ED9"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w:t>
            </w:r>
            <w:r w:rsidR="00C37E8A">
              <w:rPr>
                <w:b w:val="0"/>
              </w:rPr>
              <w:t>7</w:t>
            </w:r>
            <w:r w:rsidR="00C0515A">
              <w:rPr>
                <w:b w:val="0"/>
              </w:rPr>
              <w:t>.3 (</w:t>
            </w:r>
            <w:r w:rsidR="00C37E8A">
              <w:rPr>
                <w:b w:val="0"/>
              </w:rPr>
              <w:t>LB266</w:t>
            </w:r>
            <w:r w:rsidR="00F463B4">
              <w:rPr>
                <w:b w:val="0"/>
              </w:rPr>
              <w:t>)</w:t>
            </w:r>
          </w:p>
        </w:tc>
      </w:tr>
      <w:tr w:rsidR="00A353D7" w:rsidRPr="00CC2C3C" w14:paraId="3F5C26CD" w14:textId="77777777" w:rsidTr="007836FF">
        <w:trPr>
          <w:trHeight w:val="269"/>
          <w:jc w:val="center"/>
        </w:trPr>
        <w:tc>
          <w:tcPr>
            <w:tcW w:w="9576" w:type="dxa"/>
            <w:gridSpan w:val="5"/>
            <w:vAlign w:val="center"/>
          </w:tcPr>
          <w:p w14:paraId="0AD242DF" w14:textId="611EFFD1"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E21B0">
              <w:rPr>
                <w:b w:val="0"/>
                <w:sz w:val="20"/>
              </w:rPr>
              <w:t>07-31-</w:t>
            </w:r>
            <w:r w:rsidR="00B23AAA">
              <w:rPr>
                <w:b w:val="0"/>
                <w:sz w:val="20"/>
              </w:rPr>
              <w:t>20</w:t>
            </w:r>
            <w:r w:rsidR="00BE21B0">
              <w:rPr>
                <w:b w:val="0"/>
                <w:sz w:val="20"/>
              </w:rPr>
              <w:t>2</w:t>
            </w:r>
            <w:r w:rsidR="00D11553">
              <w:rPr>
                <w:b w:val="0"/>
                <w:sz w:val="20"/>
              </w:rPr>
              <w:t>2</w:t>
            </w:r>
          </w:p>
        </w:tc>
      </w:tr>
      <w:tr w:rsidR="00A353D7" w:rsidRPr="00CC2C3C" w14:paraId="10041123" w14:textId="77777777" w:rsidTr="00C6255B">
        <w:trPr>
          <w:cantSplit/>
          <w:jc w:val="center"/>
        </w:trPr>
        <w:tc>
          <w:tcPr>
            <w:tcW w:w="9576" w:type="dxa"/>
            <w:gridSpan w:val="5"/>
            <w:vAlign w:val="center"/>
          </w:tcPr>
          <w:p w14:paraId="4D494C61"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F64166C" w14:textId="77777777" w:rsidTr="00E547CE">
        <w:trPr>
          <w:jc w:val="center"/>
        </w:trPr>
        <w:tc>
          <w:tcPr>
            <w:tcW w:w="1705" w:type="dxa"/>
            <w:vAlign w:val="center"/>
          </w:tcPr>
          <w:p w14:paraId="071234C6"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607F473A"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0DDC57DC"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592359F4"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C3EC6F9"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A55B79" w:rsidRPr="00CC2C3C" w14:paraId="6ACC63CE" w14:textId="77777777" w:rsidTr="00E547CE">
        <w:trPr>
          <w:jc w:val="center"/>
        </w:trPr>
        <w:tc>
          <w:tcPr>
            <w:tcW w:w="1705" w:type="dxa"/>
            <w:vAlign w:val="center"/>
          </w:tcPr>
          <w:p w14:paraId="4DBD1084" w14:textId="7777777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692F6547" w14:textId="7777777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A4D4004"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restart"/>
            <w:vAlign w:val="center"/>
          </w:tcPr>
          <w:p w14:paraId="609DB085" w14:textId="77777777" w:rsidR="00A55B79" w:rsidRPr="000A26E7" w:rsidRDefault="00A55B79" w:rsidP="007A01E6">
            <w:pPr>
              <w:pStyle w:val="T2"/>
              <w:suppressAutoHyphens/>
              <w:spacing w:after="0"/>
              <w:ind w:left="0" w:right="0"/>
              <w:jc w:val="left"/>
              <w:rPr>
                <w:b w:val="0"/>
                <w:sz w:val="18"/>
                <w:szCs w:val="18"/>
                <w:lang w:eastAsia="ko-KR"/>
              </w:rPr>
            </w:pPr>
          </w:p>
        </w:tc>
        <w:tc>
          <w:tcPr>
            <w:tcW w:w="2291" w:type="dxa"/>
            <w:vMerge w:val="restart"/>
            <w:vAlign w:val="center"/>
          </w:tcPr>
          <w:p w14:paraId="70EB2ADE" w14:textId="10E4FBCC" w:rsidR="00A55B79" w:rsidRDefault="00AC5913" w:rsidP="007A01E6">
            <w:pPr>
              <w:pStyle w:val="T2"/>
              <w:suppressAutoHyphens/>
              <w:spacing w:after="0"/>
              <w:ind w:left="0" w:right="0"/>
              <w:jc w:val="left"/>
              <w:rPr>
                <w:b w:val="0"/>
                <w:sz w:val="16"/>
                <w:szCs w:val="18"/>
                <w:lang w:eastAsia="ko-KR"/>
              </w:rPr>
            </w:pPr>
            <w:hyperlink r:id="rId13" w:history="1">
              <w:r w:rsidR="00D02F0A" w:rsidRPr="00341F31">
                <w:rPr>
                  <w:rStyle w:val="Hyperlink"/>
                  <w:b w:val="0"/>
                  <w:sz w:val="16"/>
                  <w:szCs w:val="18"/>
                  <w:lang w:eastAsia="ko-KR"/>
                </w:rPr>
                <w:t>Yonggang.fang@mediatek.com</w:t>
              </w:r>
            </w:hyperlink>
          </w:p>
          <w:p w14:paraId="1C89BAB5" w14:textId="3777A5AE" w:rsidR="00D02F0A" w:rsidRPr="000A26E7" w:rsidRDefault="00D02F0A" w:rsidP="007A01E6">
            <w:pPr>
              <w:pStyle w:val="T2"/>
              <w:suppressAutoHyphens/>
              <w:spacing w:after="0"/>
              <w:ind w:left="0" w:right="0"/>
              <w:jc w:val="left"/>
              <w:rPr>
                <w:b w:val="0"/>
                <w:sz w:val="16"/>
                <w:szCs w:val="18"/>
                <w:lang w:eastAsia="ko-KR"/>
              </w:rPr>
            </w:pPr>
          </w:p>
        </w:tc>
      </w:tr>
      <w:tr w:rsidR="00A55B79" w:rsidRPr="00CC2C3C" w14:paraId="2BC66F71" w14:textId="77777777" w:rsidTr="004C0D53">
        <w:trPr>
          <w:jc w:val="center"/>
        </w:trPr>
        <w:tc>
          <w:tcPr>
            <w:tcW w:w="1705" w:type="dxa"/>
            <w:vAlign w:val="center"/>
          </w:tcPr>
          <w:p w14:paraId="3E1DBC90" w14:textId="4D7EFE9E" w:rsidR="00A55B79" w:rsidRPr="000A26E7" w:rsidRDefault="00502EC6"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15D7BB5A" w14:textId="77777777" w:rsidR="00A55B79" w:rsidRDefault="00A55B79" w:rsidP="007A01E6">
            <w:pPr>
              <w:pStyle w:val="T2"/>
              <w:suppressAutoHyphens/>
              <w:spacing w:after="0"/>
              <w:ind w:left="0" w:right="0"/>
              <w:jc w:val="left"/>
              <w:rPr>
                <w:b w:val="0"/>
                <w:sz w:val="18"/>
                <w:szCs w:val="18"/>
                <w:lang w:eastAsia="ko-KR"/>
              </w:rPr>
            </w:pPr>
          </w:p>
        </w:tc>
        <w:tc>
          <w:tcPr>
            <w:tcW w:w="2175" w:type="dxa"/>
            <w:vMerge/>
          </w:tcPr>
          <w:p w14:paraId="103B39C6"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4B241EB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43BC599B" w14:textId="77777777" w:rsidR="00A55B79" w:rsidRPr="00BF7A21" w:rsidRDefault="00A55B79" w:rsidP="007A01E6">
            <w:pPr>
              <w:pStyle w:val="T2"/>
              <w:suppressAutoHyphens/>
              <w:spacing w:after="0"/>
              <w:ind w:left="0" w:right="0"/>
              <w:jc w:val="left"/>
              <w:rPr>
                <w:b w:val="0"/>
                <w:sz w:val="16"/>
                <w:szCs w:val="18"/>
                <w:lang w:eastAsia="ko-KR"/>
              </w:rPr>
            </w:pPr>
          </w:p>
        </w:tc>
      </w:tr>
      <w:tr w:rsidR="00BD1A56" w:rsidRPr="00CC2C3C" w14:paraId="74C82C27" w14:textId="77777777" w:rsidTr="00BE21B0">
        <w:trPr>
          <w:trHeight w:val="161"/>
          <w:jc w:val="center"/>
        </w:trPr>
        <w:tc>
          <w:tcPr>
            <w:tcW w:w="1705" w:type="dxa"/>
            <w:vAlign w:val="center"/>
          </w:tcPr>
          <w:p w14:paraId="3FA757D2" w14:textId="4BCEB9FE" w:rsidR="00BD1A56" w:rsidRDefault="00BD1A56" w:rsidP="002554A1">
            <w:pPr>
              <w:pStyle w:val="T2"/>
              <w:suppressAutoHyphens/>
              <w:spacing w:after="0"/>
              <w:ind w:left="0" w:right="0"/>
              <w:jc w:val="left"/>
              <w:rPr>
                <w:b w:val="0"/>
                <w:sz w:val="18"/>
                <w:szCs w:val="18"/>
                <w:lang w:eastAsia="ko-KR"/>
              </w:rPr>
            </w:pPr>
            <w:r w:rsidRPr="00BD1A56">
              <w:rPr>
                <w:b w:val="0"/>
                <w:sz w:val="18"/>
                <w:szCs w:val="18"/>
                <w:lang w:eastAsia="ko-KR"/>
              </w:rPr>
              <w:t>Liangxiao Xin</w:t>
            </w:r>
          </w:p>
        </w:tc>
        <w:tc>
          <w:tcPr>
            <w:tcW w:w="1695" w:type="dxa"/>
            <w:vAlign w:val="center"/>
          </w:tcPr>
          <w:p w14:paraId="11E0D754" w14:textId="31B05B1B" w:rsidR="00BD1A56" w:rsidRDefault="00362016" w:rsidP="007A01E6">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79B16DC1" w14:textId="77777777" w:rsidR="00BD1A56" w:rsidRPr="000A26E7" w:rsidRDefault="00BD1A56" w:rsidP="007A01E6">
            <w:pPr>
              <w:pStyle w:val="T2"/>
              <w:suppressAutoHyphens/>
              <w:spacing w:after="0"/>
              <w:ind w:left="0" w:right="0"/>
              <w:jc w:val="left"/>
              <w:rPr>
                <w:b w:val="0"/>
                <w:sz w:val="18"/>
                <w:szCs w:val="18"/>
                <w:lang w:eastAsia="ko-KR"/>
              </w:rPr>
            </w:pPr>
          </w:p>
        </w:tc>
        <w:tc>
          <w:tcPr>
            <w:tcW w:w="1710" w:type="dxa"/>
            <w:vAlign w:val="center"/>
          </w:tcPr>
          <w:p w14:paraId="26CC86D1" w14:textId="77777777" w:rsidR="00BD1A56" w:rsidRPr="00BF7A21" w:rsidRDefault="00BD1A56" w:rsidP="007A01E6">
            <w:pPr>
              <w:pStyle w:val="T2"/>
              <w:suppressAutoHyphens/>
              <w:spacing w:after="0"/>
              <w:ind w:left="0" w:right="0"/>
              <w:jc w:val="left"/>
              <w:rPr>
                <w:b w:val="0"/>
                <w:sz w:val="18"/>
                <w:szCs w:val="18"/>
                <w:lang w:eastAsia="ko-KR"/>
              </w:rPr>
            </w:pPr>
          </w:p>
        </w:tc>
        <w:tc>
          <w:tcPr>
            <w:tcW w:w="2291" w:type="dxa"/>
            <w:vAlign w:val="center"/>
          </w:tcPr>
          <w:p w14:paraId="0F5CC397" w14:textId="0A1B6B54" w:rsidR="00BD1A56" w:rsidRDefault="00BD1A56" w:rsidP="007A01E6">
            <w:pPr>
              <w:pStyle w:val="T2"/>
              <w:suppressAutoHyphens/>
              <w:spacing w:after="0"/>
              <w:ind w:left="0" w:right="0"/>
              <w:jc w:val="left"/>
              <w:rPr>
                <w:b w:val="0"/>
                <w:sz w:val="16"/>
                <w:szCs w:val="18"/>
                <w:lang w:eastAsia="ko-KR"/>
              </w:rPr>
            </w:pPr>
            <w:r w:rsidRPr="00BD1A56">
              <w:rPr>
                <w:b w:val="0"/>
                <w:sz w:val="16"/>
                <w:szCs w:val="18"/>
                <w:lang w:eastAsia="ko-KR"/>
              </w:rPr>
              <w:t>Liangxiao.Xin@sony.com</w:t>
            </w:r>
          </w:p>
        </w:tc>
      </w:tr>
      <w:tr w:rsidR="00F015EA" w:rsidRPr="00CC2C3C" w14:paraId="4149DA64" w14:textId="77777777" w:rsidTr="00E547CE">
        <w:trPr>
          <w:jc w:val="center"/>
        </w:trPr>
        <w:tc>
          <w:tcPr>
            <w:tcW w:w="1705" w:type="dxa"/>
            <w:vAlign w:val="center"/>
          </w:tcPr>
          <w:p w14:paraId="7D4DA770" w14:textId="360632EB" w:rsidR="00F015EA" w:rsidRPr="00362016" w:rsidRDefault="00F015EA" w:rsidP="00F015EA">
            <w:pPr>
              <w:pStyle w:val="T2"/>
              <w:suppressAutoHyphens/>
              <w:spacing w:after="0"/>
              <w:ind w:left="0" w:right="0"/>
              <w:jc w:val="left"/>
              <w:rPr>
                <w:b w:val="0"/>
                <w:sz w:val="18"/>
                <w:szCs w:val="18"/>
                <w:lang w:eastAsia="ko-KR"/>
              </w:rPr>
            </w:pPr>
            <w:r w:rsidRPr="00362016">
              <w:rPr>
                <w:b w:val="0"/>
                <w:sz w:val="18"/>
                <w:szCs w:val="18"/>
                <w:lang w:eastAsia="ko-KR"/>
              </w:rPr>
              <w:t>John Wullert</w:t>
            </w:r>
          </w:p>
        </w:tc>
        <w:tc>
          <w:tcPr>
            <w:tcW w:w="1695" w:type="dxa"/>
            <w:vMerge w:val="restart"/>
            <w:vAlign w:val="center"/>
          </w:tcPr>
          <w:p w14:paraId="271D5CD0" w14:textId="4B38BBEF" w:rsidR="00F015EA" w:rsidRDefault="00F015EA" w:rsidP="007A01E6">
            <w:pPr>
              <w:pStyle w:val="T2"/>
              <w:suppressAutoHyphens/>
              <w:spacing w:after="0"/>
              <w:ind w:left="0" w:right="0"/>
              <w:jc w:val="left"/>
              <w:rPr>
                <w:b w:val="0"/>
                <w:sz w:val="18"/>
                <w:szCs w:val="18"/>
                <w:lang w:eastAsia="ko-KR"/>
              </w:rPr>
            </w:pPr>
            <w:r w:rsidRPr="00F015EA">
              <w:rPr>
                <w:b w:val="0"/>
                <w:sz w:val="18"/>
                <w:szCs w:val="18"/>
                <w:lang w:eastAsia="ko-KR"/>
              </w:rPr>
              <w:t>PERATON LABS</w:t>
            </w:r>
          </w:p>
        </w:tc>
        <w:tc>
          <w:tcPr>
            <w:tcW w:w="2175" w:type="dxa"/>
            <w:vMerge w:val="restart"/>
          </w:tcPr>
          <w:p w14:paraId="2C7E6B69" w14:textId="77777777" w:rsidR="00F015EA" w:rsidRPr="000A26E7" w:rsidRDefault="00F015EA" w:rsidP="007A01E6">
            <w:pPr>
              <w:pStyle w:val="T2"/>
              <w:suppressAutoHyphens/>
              <w:spacing w:after="0"/>
              <w:ind w:left="0" w:right="0"/>
              <w:jc w:val="left"/>
              <w:rPr>
                <w:b w:val="0"/>
                <w:sz w:val="18"/>
                <w:szCs w:val="18"/>
                <w:lang w:eastAsia="ko-KR"/>
              </w:rPr>
            </w:pPr>
          </w:p>
        </w:tc>
        <w:tc>
          <w:tcPr>
            <w:tcW w:w="1710" w:type="dxa"/>
            <w:vMerge w:val="restart"/>
            <w:vAlign w:val="center"/>
          </w:tcPr>
          <w:p w14:paraId="08EB5871" w14:textId="77777777" w:rsidR="00F015EA" w:rsidRPr="00BF7A21" w:rsidRDefault="00F015EA" w:rsidP="007A01E6">
            <w:pPr>
              <w:pStyle w:val="T2"/>
              <w:suppressAutoHyphens/>
              <w:spacing w:after="0"/>
              <w:ind w:left="0" w:right="0"/>
              <w:jc w:val="left"/>
              <w:rPr>
                <w:b w:val="0"/>
                <w:sz w:val="18"/>
                <w:szCs w:val="18"/>
                <w:lang w:eastAsia="ko-KR"/>
              </w:rPr>
            </w:pPr>
          </w:p>
        </w:tc>
        <w:tc>
          <w:tcPr>
            <w:tcW w:w="2291" w:type="dxa"/>
            <w:vMerge w:val="restart"/>
            <w:vAlign w:val="center"/>
          </w:tcPr>
          <w:p w14:paraId="47AC8A7E" w14:textId="1CDBDC78" w:rsidR="00F015EA" w:rsidRDefault="00F015EA" w:rsidP="007A01E6">
            <w:pPr>
              <w:pStyle w:val="T2"/>
              <w:suppressAutoHyphens/>
              <w:spacing w:after="0"/>
              <w:ind w:left="0" w:right="0"/>
              <w:jc w:val="left"/>
              <w:rPr>
                <w:b w:val="0"/>
                <w:sz w:val="16"/>
                <w:szCs w:val="18"/>
                <w:lang w:eastAsia="ko-KR"/>
              </w:rPr>
            </w:pPr>
            <w:r w:rsidRPr="00F015EA">
              <w:rPr>
                <w:b w:val="0"/>
                <w:sz w:val="16"/>
                <w:szCs w:val="18"/>
                <w:lang w:eastAsia="ko-KR"/>
              </w:rPr>
              <w:t>sdas@peratonlabs.com</w:t>
            </w:r>
          </w:p>
        </w:tc>
      </w:tr>
      <w:tr w:rsidR="00F015EA" w:rsidRPr="00CC2C3C" w14:paraId="60DFC3CD" w14:textId="77777777" w:rsidTr="00E547CE">
        <w:trPr>
          <w:jc w:val="center"/>
        </w:trPr>
        <w:tc>
          <w:tcPr>
            <w:tcW w:w="1705" w:type="dxa"/>
            <w:vAlign w:val="center"/>
          </w:tcPr>
          <w:p w14:paraId="4BF9EEA1" w14:textId="3CC64847" w:rsidR="00F015EA" w:rsidRDefault="00F015EA" w:rsidP="007A01E6">
            <w:pPr>
              <w:pStyle w:val="T2"/>
              <w:suppressAutoHyphens/>
              <w:spacing w:after="0"/>
              <w:ind w:left="0" w:right="0"/>
              <w:jc w:val="left"/>
              <w:rPr>
                <w:b w:val="0"/>
                <w:sz w:val="18"/>
                <w:szCs w:val="18"/>
                <w:lang w:eastAsia="ko-KR"/>
              </w:rPr>
            </w:pPr>
            <w:r w:rsidRPr="00F015EA">
              <w:rPr>
                <w:b w:val="0"/>
                <w:sz w:val="18"/>
                <w:szCs w:val="18"/>
                <w:lang w:eastAsia="ko-KR"/>
              </w:rPr>
              <w:t>Subir Das</w:t>
            </w:r>
          </w:p>
        </w:tc>
        <w:tc>
          <w:tcPr>
            <w:tcW w:w="1695" w:type="dxa"/>
            <w:vMerge/>
            <w:vAlign w:val="center"/>
          </w:tcPr>
          <w:p w14:paraId="4E447E0A" w14:textId="77777777" w:rsidR="00F015EA" w:rsidRDefault="00F015EA" w:rsidP="007A01E6">
            <w:pPr>
              <w:pStyle w:val="T2"/>
              <w:suppressAutoHyphens/>
              <w:spacing w:after="0"/>
              <w:ind w:left="0" w:right="0"/>
              <w:jc w:val="left"/>
              <w:rPr>
                <w:b w:val="0"/>
                <w:sz w:val="18"/>
                <w:szCs w:val="18"/>
                <w:lang w:eastAsia="ko-KR"/>
              </w:rPr>
            </w:pPr>
          </w:p>
        </w:tc>
        <w:tc>
          <w:tcPr>
            <w:tcW w:w="2175" w:type="dxa"/>
            <w:vMerge/>
          </w:tcPr>
          <w:p w14:paraId="34A42086" w14:textId="77777777" w:rsidR="00F015EA" w:rsidRPr="000A26E7" w:rsidRDefault="00F015EA" w:rsidP="007A01E6">
            <w:pPr>
              <w:pStyle w:val="T2"/>
              <w:suppressAutoHyphens/>
              <w:spacing w:after="0"/>
              <w:ind w:left="0" w:right="0"/>
              <w:jc w:val="left"/>
              <w:rPr>
                <w:b w:val="0"/>
                <w:sz w:val="18"/>
                <w:szCs w:val="18"/>
                <w:lang w:eastAsia="ko-KR"/>
              </w:rPr>
            </w:pPr>
          </w:p>
        </w:tc>
        <w:tc>
          <w:tcPr>
            <w:tcW w:w="1710" w:type="dxa"/>
            <w:vMerge/>
            <w:vAlign w:val="center"/>
          </w:tcPr>
          <w:p w14:paraId="178074D2" w14:textId="77777777" w:rsidR="00F015EA" w:rsidRPr="00BF7A21" w:rsidRDefault="00F015EA" w:rsidP="007A01E6">
            <w:pPr>
              <w:pStyle w:val="T2"/>
              <w:suppressAutoHyphens/>
              <w:spacing w:after="0"/>
              <w:ind w:left="0" w:right="0"/>
              <w:jc w:val="left"/>
              <w:rPr>
                <w:b w:val="0"/>
                <w:sz w:val="18"/>
                <w:szCs w:val="18"/>
                <w:lang w:eastAsia="ko-KR"/>
              </w:rPr>
            </w:pPr>
          </w:p>
        </w:tc>
        <w:tc>
          <w:tcPr>
            <w:tcW w:w="2291" w:type="dxa"/>
            <w:vMerge/>
            <w:vAlign w:val="center"/>
          </w:tcPr>
          <w:p w14:paraId="360E6259" w14:textId="77777777" w:rsidR="00F015EA" w:rsidRDefault="00F015EA" w:rsidP="007A01E6">
            <w:pPr>
              <w:pStyle w:val="T2"/>
              <w:suppressAutoHyphens/>
              <w:spacing w:after="0"/>
              <w:ind w:left="0" w:right="0"/>
              <w:jc w:val="left"/>
              <w:rPr>
                <w:b w:val="0"/>
                <w:sz w:val="16"/>
                <w:szCs w:val="18"/>
                <w:lang w:eastAsia="ko-KR"/>
              </w:rPr>
            </w:pPr>
          </w:p>
        </w:tc>
      </w:tr>
    </w:tbl>
    <w:p w14:paraId="494C0745" w14:textId="77777777" w:rsidR="00A353D7" w:rsidRDefault="00A353D7" w:rsidP="007A01E6">
      <w:pPr>
        <w:pStyle w:val="T1"/>
        <w:suppressAutoHyphens/>
        <w:spacing w:after="120"/>
        <w:rPr>
          <w:b w:val="0"/>
          <w:bCs/>
          <w:iCs/>
          <w:color w:val="000000"/>
          <w:sz w:val="20"/>
        </w:rPr>
      </w:pPr>
      <w:r>
        <w:rPr>
          <w:b w:val="0"/>
          <w:bCs/>
          <w:iCs/>
          <w:color w:val="000000"/>
          <w:sz w:val="20"/>
        </w:rPr>
        <w:br/>
      </w:r>
    </w:p>
    <w:p w14:paraId="04BFACD9" w14:textId="77777777" w:rsidR="00A353D7" w:rsidRDefault="0024297C" w:rsidP="007A01E6">
      <w:pPr>
        <w:pStyle w:val="T1"/>
        <w:tabs>
          <w:tab w:val="center" w:pos="4320"/>
          <w:tab w:val="left" w:pos="6490"/>
        </w:tabs>
        <w:suppressAutoHyphens/>
        <w:spacing w:after="120"/>
        <w:jc w:val="left"/>
      </w:pPr>
      <w:r>
        <w:tab/>
      </w:r>
      <w:r w:rsidR="00A353D7">
        <w:t>Abstract</w:t>
      </w:r>
      <w:r>
        <w:tab/>
      </w:r>
    </w:p>
    <w:p w14:paraId="4856BEF3" w14:textId="2CF7B0A8" w:rsidR="00A12104" w:rsidRPr="007E61DB" w:rsidRDefault="00467E8A" w:rsidP="008129F1">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w:t>
      </w:r>
      <w:r w:rsidR="00257DF7">
        <w:rPr>
          <w:rFonts w:cs="Times New Roman"/>
          <w:sz w:val="18"/>
          <w:szCs w:val="18"/>
          <w:lang w:eastAsia="ko-KR"/>
        </w:rPr>
        <w:t>8</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 xml:space="preserve">be </w:t>
      </w:r>
      <w:r w:rsidR="008129F1">
        <w:rPr>
          <w:rFonts w:cs="Times New Roman"/>
          <w:sz w:val="18"/>
          <w:szCs w:val="18"/>
          <w:lang w:eastAsia="ko-KR"/>
        </w:rPr>
        <w:t>LB266</w:t>
      </w:r>
      <w:r>
        <w:rPr>
          <w:rFonts w:cs="Times New Roman"/>
          <w:sz w:val="18"/>
          <w:szCs w:val="18"/>
          <w:lang w:eastAsia="ko-KR"/>
        </w:rPr>
        <w:t>:</w:t>
      </w:r>
      <w:r w:rsidR="00233E15">
        <w:rPr>
          <w:rFonts w:cs="Times New Roman"/>
          <w:sz w:val="18"/>
          <w:szCs w:val="18"/>
          <w:lang w:eastAsia="ko-KR"/>
        </w:rPr>
        <w:t xml:space="preserve"> </w:t>
      </w:r>
      <w:r w:rsidR="008129F1" w:rsidRPr="008129F1">
        <w:rPr>
          <w:rFonts w:cs="Times New Roman"/>
          <w:sz w:val="18"/>
          <w:szCs w:val="18"/>
          <w:lang w:eastAsia="ko-KR"/>
        </w:rPr>
        <w:t xml:space="preserve">10267, 11245, </w:t>
      </w:r>
      <w:r w:rsidR="00ED2279" w:rsidRPr="00ED2279">
        <w:rPr>
          <w:rFonts w:cs="Times New Roman"/>
          <w:sz w:val="18"/>
          <w:szCs w:val="18"/>
          <w:lang w:eastAsia="ko-KR"/>
        </w:rPr>
        <w:t>12699</w:t>
      </w:r>
      <w:r w:rsidR="00ED2279">
        <w:rPr>
          <w:rFonts w:cs="Times New Roman"/>
          <w:sz w:val="18"/>
          <w:szCs w:val="18"/>
          <w:lang w:eastAsia="ko-KR"/>
        </w:rPr>
        <w:t xml:space="preserve">, </w:t>
      </w:r>
      <w:r w:rsidR="008129F1" w:rsidRPr="008129F1">
        <w:rPr>
          <w:rFonts w:cs="Times New Roman"/>
          <w:sz w:val="18"/>
          <w:szCs w:val="18"/>
          <w:lang w:eastAsia="ko-KR"/>
        </w:rPr>
        <w:t>12700</w:t>
      </w:r>
      <w:r w:rsidR="007F1B21">
        <w:rPr>
          <w:rFonts w:cs="Times New Roman"/>
          <w:sz w:val="18"/>
          <w:szCs w:val="18"/>
          <w:lang w:eastAsia="ko-KR"/>
        </w:rPr>
        <w:t xml:space="preserve">, </w:t>
      </w:r>
      <w:r w:rsidR="008129F1" w:rsidRPr="008129F1">
        <w:rPr>
          <w:rFonts w:cs="Times New Roman"/>
          <w:sz w:val="18"/>
          <w:szCs w:val="18"/>
          <w:lang w:eastAsia="ko-KR"/>
        </w:rPr>
        <w:t>12701, 12702, 12703, 12704</w:t>
      </w:r>
    </w:p>
    <w:bookmarkEnd w:id="0"/>
    <w:p w14:paraId="42E83A02"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62062E60"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222DF5F0"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840C297" w14:textId="77777777" w:rsidR="00034CE8" w:rsidRDefault="0067472C" w:rsidP="008A5FF6">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5FF28AD"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08C85788" w14:textId="77777777"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8D2B85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16F7142A"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1FCD3CF7"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1FA8A1EE"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2358E4E7"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245249A9"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03E0A6C6" w14:textId="77777777"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C6AAD41" w14:textId="77777777"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2C3C8B" w:rsidRPr="008D1247" w14:paraId="2014252B" w14:textId="77777777" w:rsidTr="00E779A5">
        <w:trPr>
          <w:trHeight w:val="220"/>
          <w:jc w:val="center"/>
        </w:trPr>
        <w:tc>
          <w:tcPr>
            <w:tcW w:w="715" w:type="dxa"/>
            <w:shd w:val="clear" w:color="auto" w:fill="BFBFBF" w:themeFill="background1" w:themeFillShade="BF"/>
            <w:noWrap/>
            <w:vAlign w:val="center"/>
            <w:hideMark/>
          </w:tcPr>
          <w:p w14:paraId="038580B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810" w:type="dxa"/>
            <w:shd w:val="clear" w:color="auto" w:fill="BFBFBF" w:themeFill="background1" w:themeFillShade="BF"/>
            <w:vAlign w:val="center"/>
          </w:tcPr>
          <w:p w14:paraId="33A7A7C0"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41DB3E3A"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Pg/Ln</w:t>
            </w:r>
          </w:p>
        </w:tc>
        <w:tc>
          <w:tcPr>
            <w:tcW w:w="2640" w:type="dxa"/>
            <w:shd w:val="clear" w:color="auto" w:fill="BFBFBF" w:themeFill="background1" w:themeFillShade="BF"/>
            <w:noWrap/>
            <w:vAlign w:val="bottom"/>
            <w:hideMark/>
          </w:tcPr>
          <w:p w14:paraId="12EF09DF"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775A5878"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000F71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3E6E95" w:rsidRPr="008D1247" w14:paraId="6A8415D4"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FE2A71B" w14:textId="76EAC832"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10267</w:t>
            </w:r>
          </w:p>
        </w:tc>
        <w:tc>
          <w:tcPr>
            <w:tcW w:w="810" w:type="dxa"/>
            <w:tcBorders>
              <w:top w:val="single" w:sz="4" w:space="0" w:color="auto"/>
              <w:left w:val="single" w:sz="4" w:space="0" w:color="auto"/>
              <w:bottom w:val="single" w:sz="4" w:space="0" w:color="auto"/>
              <w:right w:val="single" w:sz="4" w:space="0" w:color="auto"/>
            </w:tcBorders>
          </w:tcPr>
          <w:p w14:paraId="75319165" w14:textId="4A461315"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A3C0B0" w14:textId="1B2A7B34"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539.31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A23D01D" w14:textId="6E9EE461"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Defintions of EPCS AP MLD and EPCS non-AP MLD should appear before their first use in this section of the document.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AF3E0DE" w14:textId="4C450F5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Move the sentences defining EPCS AP MLD and EPCS non-AP MLD to subclause 35.17.1 just after the first paragraph.</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04169F3" w14:textId="3467BF7F" w:rsidR="003E6E95" w:rsidRPr="00D81E0E" w:rsidRDefault="003D444F" w:rsidP="003E6E95">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3D469FFE" w14:textId="77777777" w:rsidR="003E6E95" w:rsidRPr="00D81E0E" w:rsidRDefault="003E6E95" w:rsidP="003E6E95">
            <w:pPr>
              <w:suppressAutoHyphens/>
              <w:spacing w:after="0" w:line="240" w:lineRule="auto"/>
              <w:rPr>
                <w:rFonts w:ascii="Times New Roman" w:eastAsia="Malgun Gothic" w:hAnsi="Times New Roman" w:cs="Times New Roman"/>
                <w:bCs/>
                <w:color w:val="FF0000"/>
                <w:sz w:val="16"/>
                <w:szCs w:val="16"/>
                <w:lang w:val="en-GB"/>
              </w:rPr>
            </w:pPr>
          </w:p>
          <w:p w14:paraId="5974A252" w14:textId="0B2A3D30" w:rsidR="003E6E95" w:rsidRPr="00D81E0E" w:rsidRDefault="003E6E95" w:rsidP="003E6E95">
            <w:pPr>
              <w:suppressAutoHyphens/>
              <w:spacing w:after="0" w:line="240" w:lineRule="auto"/>
              <w:rPr>
                <w:rFonts w:ascii="Times New Roman" w:eastAsia="Malgun Gothic" w:hAnsi="Times New Roman" w:cs="Times New Roman"/>
                <w:b/>
                <w:sz w:val="16"/>
                <w:szCs w:val="16"/>
                <w:lang w:val="en-GB"/>
              </w:rPr>
            </w:pPr>
          </w:p>
        </w:tc>
      </w:tr>
      <w:tr w:rsidR="003E6E95" w:rsidRPr="008D1247" w14:paraId="4A4FC2B3"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A493DA8" w14:textId="664E6F46"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11245</w:t>
            </w:r>
          </w:p>
        </w:tc>
        <w:tc>
          <w:tcPr>
            <w:tcW w:w="810" w:type="dxa"/>
            <w:tcBorders>
              <w:top w:val="single" w:sz="4" w:space="0" w:color="auto"/>
              <w:left w:val="single" w:sz="4" w:space="0" w:color="auto"/>
              <w:bottom w:val="single" w:sz="4" w:space="0" w:color="auto"/>
              <w:right w:val="single" w:sz="4" w:space="0" w:color="auto"/>
            </w:tcBorders>
          </w:tcPr>
          <w:p w14:paraId="16CF4740" w14:textId="0B5BABBB"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8ED2756" w14:textId="6CEE4A2A"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539.44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0AD3DA" w14:textId="5776FEBC"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What is the range for the values of parameters in the EDCA parameter set that the AP provides to EPCS authorized devices? The range actually determines if the EPCS authorized devices get priority access or not.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6E2239" w14:textId="0B175D13"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Spec needs to specify the range</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2938FC4" w14:textId="37395E6E" w:rsidR="00084D6F" w:rsidRDefault="00084D6F" w:rsidP="00084D6F">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Rejected </w:t>
            </w:r>
          </w:p>
          <w:p w14:paraId="2EE8749C" w14:textId="26CE4590" w:rsidR="00084D6F" w:rsidRDefault="00084D6F" w:rsidP="00084D6F">
            <w:pPr>
              <w:suppressAutoHyphens/>
              <w:spacing w:after="0" w:line="240" w:lineRule="auto"/>
              <w:rPr>
                <w:rFonts w:ascii="Times New Roman" w:eastAsia="Malgun Gothic" w:hAnsi="Times New Roman" w:cs="Times New Roman"/>
                <w:b/>
                <w:sz w:val="16"/>
                <w:szCs w:val="16"/>
                <w:lang w:val="en-GB"/>
              </w:rPr>
            </w:pPr>
          </w:p>
          <w:p w14:paraId="1A628E81" w14:textId="2769DDB5" w:rsidR="003C2E25" w:rsidRDefault="003C2E25" w:rsidP="00084D6F">
            <w:pPr>
              <w:suppressAutoHyphens/>
              <w:spacing w:after="0" w:line="240" w:lineRule="auto"/>
              <w:rPr>
                <w:rFonts w:ascii="Times New Roman" w:eastAsia="Malgun Gothic" w:hAnsi="Times New Roman" w:cs="Times New Roman"/>
                <w:bCs/>
                <w:sz w:val="16"/>
                <w:szCs w:val="16"/>
                <w:lang w:val="en-GB"/>
              </w:rPr>
            </w:pPr>
            <w:r w:rsidRPr="003C2E25">
              <w:rPr>
                <w:rFonts w:ascii="Times New Roman" w:eastAsia="Malgun Gothic" w:hAnsi="Times New Roman" w:cs="Times New Roman"/>
                <w:bCs/>
                <w:sz w:val="16"/>
                <w:szCs w:val="16"/>
                <w:lang w:val="en-GB"/>
              </w:rPr>
              <w:t xml:space="preserve">The EDCA parameters </w:t>
            </w:r>
            <w:r>
              <w:rPr>
                <w:rFonts w:ascii="Times New Roman" w:eastAsia="Malgun Gothic" w:hAnsi="Times New Roman" w:cs="Times New Roman"/>
                <w:bCs/>
                <w:sz w:val="16"/>
                <w:szCs w:val="16"/>
                <w:lang w:val="en-GB"/>
              </w:rPr>
              <w:t xml:space="preserve">in Priority Access Multi-link element defined in 9.4.2.312.6 </w:t>
            </w:r>
            <w:r w:rsidRPr="003C2E25">
              <w:rPr>
                <w:rFonts w:ascii="Times New Roman" w:eastAsia="Malgun Gothic" w:hAnsi="Times New Roman" w:cs="Times New Roman"/>
                <w:bCs/>
                <w:sz w:val="16"/>
                <w:szCs w:val="16"/>
                <w:lang w:val="en-GB"/>
              </w:rPr>
              <w:t xml:space="preserve">follow the rules specified in clause 9.4.2.28 (EDCA Parameter Set element) that describes range for EDCA parameters.  </w:t>
            </w:r>
          </w:p>
          <w:p w14:paraId="51191537" w14:textId="341021C4" w:rsidR="003E6E95" w:rsidRPr="00D81E0E" w:rsidRDefault="003E6E95" w:rsidP="003C2E25">
            <w:pPr>
              <w:suppressAutoHyphens/>
              <w:spacing w:after="0" w:line="240" w:lineRule="auto"/>
              <w:rPr>
                <w:rFonts w:ascii="Times New Roman" w:eastAsia="Malgun Gothic" w:hAnsi="Times New Roman" w:cs="Times New Roman"/>
                <w:b/>
                <w:sz w:val="16"/>
                <w:szCs w:val="16"/>
                <w:lang w:val="en-GB"/>
              </w:rPr>
            </w:pPr>
          </w:p>
        </w:tc>
      </w:tr>
      <w:tr w:rsidR="003E6E95" w:rsidRPr="008D1247" w14:paraId="5F499730"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C93CA13" w14:textId="305C2E24"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12699</w:t>
            </w:r>
          </w:p>
        </w:tc>
        <w:tc>
          <w:tcPr>
            <w:tcW w:w="810" w:type="dxa"/>
            <w:tcBorders>
              <w:top w:val="single" w:sz="4" w:space="0" w:color="auto"/>
              <w:left w:val="single" w:sz="4" w:space="0" w:color="auto"/>
              <w:bottom w:val="single" w:sz="4" w:space="0" w:color="auto"/>
              <w:right w:val="single" w:sz="4" w:space="0" w:color="auto"/>
            </w:tcBorders>
          </w:tcPr>
          <w:p w14:paraId="4CBC36D5" w14:textId="352C5123"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B907400" w14:textId="52DB037D"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539.47</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FBF100D" w14:textId="63AEE1E5"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6"/>
                <w:szCs w:val="16"/>
              </w:rPr>
              <w:br/>
              <w:t>Please revise the following sentence, as proposed:"...the values carried in the EDCA Parameters Set element in the Per-STA Profile corresponding to the AP to which the STA is associated in Priority Access Multi-Link element contained in an EPCS Priority Access Enable action frame sent by the EPCS AP MLD, if the corresponding Per-STA Profile is present and contains an EDCA Parameters Set element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FD7737F" w14:textId="471D0CBF"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Please revise the sentence as follows: "the values in the EDCA Parameters Set element *included* in the Per-STA Profile of the Priority Access Multi-Link element, corresponding to the AP *with* which the STA is associated *and carried* in an *EPCS Priority Access Enable Request frame or EPCS Priority Access Enable Response frame* sent by the *AP affiliated with the* EPCS AP MLD, if the corresponding Per-STA Profile is present and contains an EDCA Parameters Set element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84E8E4C" w14:textId="77777777" w:rsidR="00902953" w:rsidRPr="00D81E0E" w:rsidRDefault="00902953" w:rsidP="00902953">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BF45C4A" w14:textId="77777777" w:rsidR="003E6E95" w:rsidRDefault="00902953" w:rsidP="00902953">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523F948D" w14:textId="77777777" w:rsidR="00902953" w:rsidRDefault="00902953" w:rsidP="00902953">
            <w:pPr>
              <w:suppressAutoHyphens/>
              <w:spacing w:after="0"/>
              <w:rPr>
                <w:rFonts w:ascii="Times New Roman" w:eastAsia="Malgun Gothic" w:hAnsi="Times New Roman" w:cs="Times New Roman"/>
                <w:bCs/>
                <w:sz w:val="16"/>
                <w:szCs w:val="16"/>
                <w:lang w:val="en-GB"/>
              </w:rPr>
            </w:pPr>
          </w:p>
          <w:p w14:paraId="1488CDBD" w14:textId="6BB6D65C" w:rsidR="00902953" w:rsidRPr="0006258E" w:rsidRDefault="00902953" w:rsidP="00902953">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#12699 in this doc.</w:t>
            </w:r>
          </w:p>
        </w:tc>
      </w:tr>
      <w:tr w:rsidR="003E6E95" w:rsidRPr="008D1247" w14:paraId="6465DFFA"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539E9E0" w14:textId="5B62DBF7"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12700</w:t>
            </w:r>
          </w:p>
        </w:tc>
        <w:tc>
          <w:tcPr>
            <w:tcW w:w="810" w:type="dxa"/>
            <w:tcBorders>
              <w:top w:val="single" w:sz="4" w:space="0" w:color="auto"/>
              <w:left w:val="single" w:sz="4" w:space="0" w:color="auto"/>
              <w:bottom w:val="single" w:sz="4" w:space="0" w:color="auto"/>
              <w:right w:val="single" w:sz="4" w:space="0" w:color="auto"/>
            </w:tcBorders>
          </w:tcPr>
          <w:p w14:paraId="39CDFD42" w14:textId="00317500"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79A060" w14:textId="3721B52B"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539.56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B0A3CB9" w14:textId="407ECD35"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6"/>
                <w:szCs w:val="16"/>
              </w:rPr>
              <w:br/>
              <w:t xml:space="preserve">Please revise the following sentence, as proposed:"...update the dot11MUEDCATable to respective values that correspond to fields in the MU EDCA Parameter Set element in the Per-STA Profile corresponding to </w:t>
            </w:r>
            <w:r w:rsidRPr="00E779A5">
              <w:rPr>
                <w:rFonts w:ascii="Arial" w:hAnsi="Arial" w:cs="Arial"/>
                <w:sz w:val="16"/>
                <w:szCs w:val="16"/>
              </w:rPr>
              <w:lastRenderedPageBreak/>
              <w:t>the AP to which the STA is associated in Priority Access Multi-Link element contained in an EPCS Priority Access Enable action frame sent by the EPCS AP MLD, if the corresponding Per-STA Profile is present and contains an MU EDCA Parameter Set element .."</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2C84160" w14:textId="5B935194"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lastRenderedPageBreak/>
              <w:t xml:space="preserve">Please revise the sentence s follows:"...update the dot11MUEDCATable to respective values that correspond to fields in the MU EDCA Parameter Set element in the Per-STA Profile *included in Priority Access Multi-Link element*,corresponding to the AP to which the STA is associated, *and carried* in *EPCS Priority Access Enable Request frame or EPCS Priority Access </w:t>
            </w:r>
            <w:r w:rsidRPr="00E779A5">
              <w:rPr>
                <w:rFonts w:ascii="Arial" w:hAnsi="Arial" w:cs="Arial"/>
                <w:sz w:val="16"/>
                <w:szCs w:val="16"/>
              </w:rPr>
              <w:lastRenderedPageBreak/>
              <w:t>Enable Response frame* sent by the *AP affiliated with the* EPCS AP MLD, if the corresponding Per-STA Profile is present and contains an MU EDCA Parameter Set element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1D5AA51" w14:textId="77777777" w:rsidR="007468C4" w:rsidRPr="00D81E0E" w:rsidRDefault="007468C4" w:rsidP="007468C4">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lastRenderedPageBreak/>
              <w:t>Revised</w:t>
            </w:r>
          </w:p>
          <w:p w14:paraId="4CF39AB3" w14:textId="77777777" w:rsidR="007468C4" w:rsidRDefault="007468C4" w:rsidP="007468C4">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3882A47D" w14:textId="77777777" w:rsidR="007468C4" w:rsidRDefault="007468C4" w:rsidP="007468C4">
            <w:pPr>
              <w:suppressAutoHyphens/>
              <w:spacing w:after="0"/>
              <w:rPr>
                <w:rFonts w:ascii="Times New Roman" w:eastAsia="Malgun Gothic" w:hAnsi="Times New Roman" w:cs="Times New Roman"/>
                <w:bCs/>
                <w:sz w:val="16"/>
                <w:szCs w:val="16"/>
                <w:lang w:val="en-GB"/>
              </w:rPr>
            </w:pPr>
          </w:p>
          <w:p w14:paraId="6618E714" w14:textId="464560D9" w:rsidR="003E6E95" w:rsidRPr="00B518B5" w:rsidRDefault="007468C4" w:rsidP="007468C4">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#12700 in this doc.</w:t>
            </w:r>
          </w:p>
        </w:tc>
      </w:tr>
      <w:tr w:rsidR="003E6E95" w:rsidRPr="008D1247" w14:paraId="6FB1C598"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34E615F" w14:textId="7A9D781B"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12701</w:t>
            </w:r>
          </w:p>
        </w:tc>
        <w:tc>
          <w:tcPr>
            <w:tcW w:w="810" w:type="dxa"/>
            <w:tcBorders>
              <w:top w:val="single" w:sz="4" w:space="0" w:color="auto"/>
              <w:left w:val="single" w:sz="4" w:space="0" w:color="auto"/>
              <w:bottom w:val="single" w:sz="4" w:space="0" w:color="auto"/>
              <w:right w:val="single" w:sz="4" w:space="0" w:color="auto"/>
            </w:tcBorders>
          </w:tcPr>
          <w:p w14:paraId="60FA5466" w14:textId="046226D8"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E84B38E" w14:textId="232FF589"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3E93B02" w14:textId="3DAD871D"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6"/>
                <w:szCs w:val="16"/>
              </w:rPr>
              <w:br/>
              <w:t>Please revise the following sentence, as proposed:"...use the latest EDCA parameter set, corresponding to the Link ID in the Priority Access Multilink element contained in a EPCS Priority Access Enable action frame sent by the EPCS AP MLD, if the Per-STA Profile corresponding to the AP to which the STA is associated is included in the Priority Access Multi-Link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5898F45" w14:textId="45253009"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Please revise the sentence as follows:"...use the latest EDCA parameter set, corresponding to the Link ID *included* in the Priority Access Multilink element *and carried* in *EPCS Priority Access Enable Request frame or EPCS Priority Access Enable Response frame* sent by the *AP affiliated with the* EPCS AP MLD, if the Per-STA Profile corresponding to the AP to which the STA is associated is included in the Priority Access Multi-Link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06A7D55" w14:textId="77777777" w:rsidR="00C86C56" w:rsidRPr="00D81E0E" w:rsidRDefault="00C86C56" w:rsidP="00C86C56">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056F322" w14:textId="77777777" w:rsidR="00C86C56" w:rsidRDefault="00C86C56" w:rsidP="00C86C56">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42BA1D3E" w14:textId="77777777" w:rsidR="00C86C56" w:rsidRDefault="00C86C56" w:rsidP="00C86C56">
            <w:pPr>
              <w:suppressAutoHyphens/>
              <w:spacing w:after="0"/>
              <w:rPr>
                <w:rFonts w:ascii="Times New Roman" w:eastAsia="Malgun Gothic" w:hAnsi="Times New Roman" w:cs="Times New Roman"/>
                <w:bCs/>
                <w:sz w:val="16"/>
                <w:szCs w:val="16"/>
                <w:lang w:val="en-GB"/>
              </w:rPr>
            </w:pPr>
          </w:p>
          <w:p w14:paraId="03BC73C4" w14:textId="41B0C5ED" w:rsidR="003E6E95" w:rsidRPr="00A03611" w:rsidRDefault="00C86C56" w:rsidP="00C86C56">
            <w:pPr>
              <w:suppressAutoHyphens/>
              <w:spacing w:after="0"/>
              <w:rPr>
                <w:rFonts w:ascii="Times New Roman" w:hAnsi="Times New Roman" w:cs="Times New Roman"/>
                <w:b/>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#12701 in this doc.</w:t>
            </w:r>
          </w:p>
        </w:tc>
      </w:tr>
      <w:tr w:rsidR="003E6E95" w:rsidRPr="008D1247" w14:paraId="787BCB6B"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1F65C8C" w14:textId="06159ACC"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12702</w:t>
            </w:r>
          </w:p>
        </w:tc>
        <w:tc>
          <w:tcPr>
            <w:tcW w:w="810" w:type="dxa"/>
            <w:tcBorders>
              <w:top w:val="single" w:sz="4" w:space="0" w:color="auto"/>
              <w:left w:val="single" w:sz="4" w:space="0" w:color="auto"/>
              <w:bottom w:val="single" w:sz="4" w:space="0" w:color="auto"/>
              <w:right w:val="single" w:sz="4" w:space="0" w:color="auto"/>
            </w:tcBorders>
          </w:tcPr>
          <w:p w14:paraId="334911F2" w14:textId="4478D588"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5423567" w14:textId="01EB441E"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540.13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80764A5" w14:textId="3EB0B491"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4"/>
                <w:szCs w:val="14"/>
              </w:rPr>
              <w:br/>
              <w:t>Please revise the following sentence, as proposed:"...update the dot11MUEDCATable to respective values that correspond to fields in the MU EDCA Parameter Set element in the Per-STA Profile corresponding to the AP to which the STA is associated in Priority Access Multi-Link element contained in an EPCS Priority Access Enable action frame sent by the EPCS AP MLD, if the corresponding PerSTA Profile is present and contains an MU EDCA Parameter Set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EACD892" w14:textId="1C0BFCB7"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Please revise the sentence as follows:"...update the dot11MUEDCATable to respective values that correspond to fields in the MU EDCA Parameter Set element *included* in the Per-STA Profile *of the Priority Access Multi-Link element*, corresponding to the AP to which the STA is associated *and is carried* in *EPCS Priority Access Enable Request frame or EPCS Priority Access Enable Response frame* sent by the *AP affiliated with the* EPCS AP MLD, if the corresponding PerSTA Profile is present and contains an MU EDCA Parameter Set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E2608CE" w14:textId="77777777" w:rsidR="00CF593B" w:rsidRPr="00D81E0E" w:rsidRDefault="00CF593B" w:rsidP="00CF593B">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342C913E" w14:textId="77777777" w:rsidR="00CF593B" w:rsidRDefault="00CF593B" w:rsidP="00CF593B">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2CCCB92A" w14:textId="77777777" w:rsidR="00CF593B" w:rsidRDefault="00CF593B" w:rsidP="00CF593B">
            <w:pPr>
              <w:suppressAutoHyphens/>
              <w:spacing w:after="0"/>
              <w:rPr>
                <w:rFonts w:ascii="Times New Roman" w:eastAsia="Malgun Gothic" w:hAnsi="Times New Roman" w:cs="Times New Roman"/>
                <w:bCs/>
                <w:sz w:val="16"/>
                <w:szCs w:val="16"/>
                <w:lang w:val="en-GB"/>
              </w:rPr>
            </w:pPr>
          </w:p>
          <w:p w14:paraId="467E5B27" w14:textId="7C1BC8EB" w:rsidR="003E6E95" w:rsidRPr="005A1D85" w:rsidRDefault="00CF593B" w:rsidP="00CF593B">
            <w:pPr>
              <w:suppressAutoHyphens/>
              <w:spacing w:after="0"/>
              <w:rPr>
                <w:rFonts w:ascii="Times New Roman" w:hAnsi="Times New Roman" w:cs="Times New Roman"/>
                <w:bCs/>
                <w:sz w:val="16"/>
                <w:szCs w:val="16"/>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#12702 in this doc.</w:t>
            </w:r>
          </w:p>
        </w:tc>
      </w:tr>
      <w:tr w:rsidR="003E6E95" w:rsidRPr="008D1247" w14:paraId="6C2E7237"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037C96C" w14:textId="05E048AC"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12703</w:t>
            </w:r>
          </w:p>
        </w:tc>
        <w:tc>
          <w:tcPr>
            <w:tcW w:w="810" w:type="dxa"/>
            <w:tcBorders>
              <w:top w:val="single" w:sz="4" w:space="0" w:color="auto"/>
              <w:left w:val="single" w:sz="4" w:space="0" w:color="auto"/>
              <w:bottom w:val="single" w:sz="4" w:space="0" w:color="auto"/>
              <w:right w:val="single" w:sz="4" w:space="0" w:color="auto"/>
            </w:tcBorders>
          </w:tcPr>
          <w:p w14:paraId="37371052" w14:textId="6AA498EF"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679FCB2" w14:textId="39A0E0FB"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540.13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5A9AE48" w14:textId="12EAAA63"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typo: replace "PerSTA" with "Per-STA" in the following sentence: "...update the dot11MUEDCATable to respective values that ..., if the corresponding *PerSTA* Profile is present and contains an MU EDCA Parameter Set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98FC7CA" w14:textId="4F974A64"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revise the sentence as follows: "...update the dot11MUEDCATable to respective values that ..., if the corresponding *Per-STA* Profile is present and contains an MU EDCA Parameter Set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50A378" w14:textId="3938B4E4" w:rsidR="00ED149D" w:rsidRPr="00D81E0E" w:rsidRDefault="00ED149D" w:rsidP="00ED149D">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Rejected</w:t>
            </w:r>
          </w:p>
          <w:p w14:paraId="779C180B" w14:textId="2733D1A4" w:rsidR="00ED149D" w:rsidRDefault="00ED149D" w:rsidP="00ED149D">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w:t>
            </w:r>
            <w:r w:rsidR="003E4649">
              <w:rPr>
                <w:rFonts w:ascii="Times New Roman" w:eastAsia="Malgun Gothic" w:hAnsi="Times New Roman" w:cs="Times New Roman"/>
                <w:bCs/>
                <w:sz w:val="16"/>
                <w:szCs w:val="16"/>
                <w:lang w:val="en-GB"/>
              </w:rPr>
              <w:t xml:space="preserve">corresponding </w:t>
            </w:r>
            <w:r>
              <w:rPr>
                <w:rFonts w:ascii="Times New Roman" w:eastAsia="Malgun Gothic" w:hAnsi="Times New Roman" w:cs="Times New Roman"/>
                <w:bCs/>
                <w:sz w:val="16"/>
                <w:szCs w:val="16"/>
                <w:lang w:val="en-GB"/>
              </w:rPr>
              <w:t>text in 802.11be D2.0 shows “Per-STA”. Not change is needed</w:t>
            </w:r>
            <w:r w:rsidRPr="000E5062">
              <w:rPr>
                <w:rFonts w:ascii="Times New Roman" w:eastAsia="Malgun Gothic" w:hAnsi="Times New Roman" w:cs="Times New Roman"/>
                <w:bCs/>
                <w:sz w:val="16"/>
                <w:szCs w:val="16"/>
                <w:lang w:val="en-GB"/>
              </w:rPr>
              <w:t>.</w:t>
            </w:r>
          </w:p>
          <w:p w14:paraId="3A535C1A" w14:textId="77777777" w:rsidR="00ED149D" w:rsidRDefault="00ED149D" w:rsidP="00ED149D">
            <w:pPr>
              <w:suppressAutoHyphens/>
              <w:spacing w:after="0"/>
              <w:rPr>
                <w:rFonts w:ascii="Times New Roman" w:eastAsia="Malgun Gothic" w:hAnsi="Times New Roman" w:cs="Times New Roman"/>
                <w:bCs/>
                <w:sz w:val="16"/>
                <w:szCs w:val="16"/>
                <w:lang w:val="en-GB"/>
              </w:rPr>
            </w:pPr>
          </w:p>
          <w:p w14:paraId="2808944F" w14:textId="653174D9" w:rsidR="003E6E95" w:rsidRPr="00A03611" w:rsidRDefault="003E6E95" w:rsidP="00ED149D">
            <w:pPr>
              <w:suppressAutoHyphens/>
              <w:spacing w:after="0"/>
              <w:rPr>
                <w:rFonts w:ascii="Times New Roman" w:hAnsi="Times New Roman" w:cs="Times New Roman"/>
                <w:b/>
                <w:sz w:val="16"/>
                <w:szCs w:val="16"/>
              </w:rPr>
            </w:pPr>
          </w:p>
        </w:tc>
      </w:tr>
      <w:tr w:rsidR="003E6E95" w:rsidRPr="008D1247" w14:paraId="57B4BF05"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4CE087D0" w14:textId="0850A9AE" w:rsidR="003E6E95" w:rsidRPr="00E779A5" w:rsidRDefault="003E6E95" w:rsidP="003E6E95">
            <w:pPr>
              <w:suppressAutoHyphens/>
              <w:spacing w:after="0"/>
              <w:rPr>
                <w:rFonts w:ascii="Times New Roman" w:hAnsi="Times New Roman" w:cs="Times New Roman"/>
                <w:sz w:val="16"/>
                <w:szCs w:val="16"/>
              </w:rPr>
            </w:pPr>
            <w:r w:rsidRPr="00E779A5">
              <w:rPr>
                <w:rFonts w:ascii="Arial" w:hAnsi="Arial" w:cs="Arial"/>
                <w:sz w:val="16"/>
                <w:szCs w:val="16"/>
              </w:rPr>
              <w:t>12704</w:t>
            </w:r>
          </w:p>
        </w:tc>
        <w:tc>
          <w:tcPr>
            <w:tcW w:w="810" w:type="dxa"/>
            <w:tcBorders>
              <w:top w:val="single" w:sz="4" w:space="0" w:color="auto"/>
              <w:left w:val="single" w:sz="4" w:space="0" w:color="auto"/>
              <w:bottom w:val="single" w:sz="4" w:space="0" w:color="auto"/>
              <w:right w:val="single" w:sz="4" w:space="0" w:color="auto"/>
            </w:tcBorders>
          </w:tcPr>
          <w:p w14:paraId="5CC71CB0" w14:textId="478BEA4E" w:rsidR="003E6E95" w:rsidRPr="00F2023E" w:rsidRDefault="003E6E95" w:rsidP="003E6E95">
            <w:pPr>
              <w:suppressAutoHyphens/>
              <w:spacing w:after="0"/>
              <w:rPr>
                <w:rFonts w:ascii="Times New Roman" w:hAnsi="Times New Roman" w:cs="Times New Roman"/>
                <w:sz w:val="16"/>
                <w:szCs w:val="16"/>
              </w:rPr>
            </w:pPr>
            <w:r w:rsidRPr="00F2023E">
              <w:rPr>
                <w:rFonts w:ascii="Arial" w:hAnsi="Arial" w:cs="Arial"/>
                <w:sz w:val="16"/>
                <w:szCs w:val="16"/>
              </w:rPr>
              <w:t>35.17.3.2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DA47BE1" w14:textId="6BE3CBDC" w:rsidR="003E6E95" w:rsidRPr="003E6E95" w:rsidRDefault="003E6E95" w:rsidP="003E6E95">
            <w:pPr>
              <w:suppressAutoHyphens/>
              <w:spacing w:after="0"/>
              <w:rPr>
                <w:rFonts w:ascii="Times New Roman" w:hAnsi="Times New Roman" w:cs="Times New Roman"/>
                <w:sz w:val="16"/>
                <w:szCs w:val="16"/>
              </w:rPr>
            </w:pPr>
            <w:r w:rsidRPr="003E6E95">
              <w:rPr>
                <w:rFonts w:ascii="Arial" w:hAnsi="Arial" w:cs="Arial"/>
                <w:sz w:val="16"/>
                <w:szCs w:val="16"/>
              </w:rPr>
              <w:t>540.19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A314ED1" w14:textId="7A0DC188"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t>There is no EPCS Priority Access Enable action frame but rather EPCS Priority Access Enable Request frame or EPCS Priority Access Enable Response frame. in addition, The AP MLD does not transmit any frame, but only one of its affiliated APs.</w:t>
            </w:r>
            <w:r w:rsidRPr="00E779A5">
              <w:rPr>
                <w:rFonts w:ascii="Arial" w:hAnsi="Arial" w:cs="Arial"/>
                <w:sz w:val="14"/>
                <w:szCs w:val="14"/>
              </w:rPr>
              <w:br/>
              <w:t xml:space="preserve">Please revise the following sentence, as proposed:"...if the MUEDCATimer[AC] of the STA reaches 0, either by counting down or due to a reset following the reception </w:t>
            </w:r>
            <w:r w:rsidRPr="00E779A5">
              <w:rPr>
                <w:rFonts w:ascii="Arial" w:hAnsi="Arial" w:cs="Arial"/>
                <w:sz w:val="14"/>
                <w:szCs w:val="14"/>
              </w:rPr>
              <w:lastRenderedPageBreak/>
              <w:t>of an MU EDCA Reset frame, the STA shall update CWmin[AC], CWmax[AC], and AIFSN[AC] to the values that are contained in the EDCA Parameters Set element in the Per-STA Profile corresponding to its associated AP in the Priority Access Multi-Link element, if the corresponding per-STA profile is contained in an EPCS Priority Access Enable action frame sent by the EPCS AP MLD and the Per-STA Profile contains an EDCA Parameter Set element.."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0A966DE" w14:textId="7CC66B20" w:rsidR="003E6E95" w:rsidRPr="00E779A5" w:rsidRDefault="003E6E95" w:rsidP="003E6E95">
            <w:pPr>
              <w:suppressAutoHyphens/>
              <w:spacing w:after="0"/>
              <w:rPr>
                <w:rFonts w:ascii="Times New Roman" w:hAnsi="Times New Roman" w:cs="Times New Roman"/>
                <w:sz w:val="14"/>
                <w:szCs w:val="14"/>
              </w:rPr>
            </w:pPr>
            <w:r w:rsidRPr="00E779A5">
              <w:rPr>
                <w:rFonts w:ascii="Arial" w:hAnsi="Arial" w:cs="Arial"/>
                <w:sz w:val="14"/>
                <w:szCs w:val="14"/>
              </w:rPr>
              <w:lastRenderedPageBreak/>
              <w:t xml:space="preserve">Please revise the sentence as follows:"...if the MUEDCATimer[AC] of the STA reaches 0, either by counting down or due to a reset following the reception of an MU EDCA Reset frame, the STA *affiliated with EPCS non-AP MLD* shall update CWmin[AC], CWmax[AC], and AIFSN[AC] to the values that are contained in the EDCA Parameters Set </w:t>
            </w:r>
            <w:r w:rsidRPr="00E779A5">
              <w:rPr>
                <w:rFonts w:ascii="Arial" w:hAnsi="Arial" w:cs="Arial"/>
                <w:sz w:val="14"/>
                <w:szCs w:val="14"/>
              </w:rPr>
              <w:lastRenderedPageBreak/>
              <w:t>element in the Per-STA Profile corresponding to its associated AP *included* in the Priority Access Multi-Link element, if the corresponding per-STA profile is contained in *EPCS Priority Access Enable Request frame or EPCS Priority Access Enable Response frame* sent by the *AP affiliated with the*  the EPCS AP MLD and the Per-STA Profile contains an EDCA Parameter Set element.."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C8C8820" w14:textId="77777777" w:rsidR="00ED149D" w:rsidRPr="00D81E0E" w:rsidRDefault="00ED149D" w:rsidP="00ED149D">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lastRenderedPageBreak/>
              <w:t>Revised</w:t>
            </w:r>
          </w:p>
          <w:p w14:paraId="364F310E" w14:textId="77777777" w:rsidR="00ED149D" w:rsidRDefault="00ED149D" w:rsidP="00ED149D">
            <w:pPr>
              <w:suppressAutoHyphens/>
              <w:spacing w:after="0"/>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Agree in principle with the comment.</w:t>
            </w:r>
          </w:p>
          <w:p w14:paraId="1719C2A0" w14:textId="77777777" w:rsidR="00ED149D" w:rsidRDefault="00ED149D" w:rsidP="00ED149D">
            <w:pPr>
              <w:suppressAutoHyphens/>
              <w:spacing w:after="0"/>
              <w:rPr>
                <w:rFonts w:ascii="Times New Roman" w:eastAsia="Malgun Gothic" w:hAnsi="Times New Roman" w:cs="Times New Roman"/>
                <w:bCs/>
                <w:sz w:val="16"/>
                <w:szCs w:val="16"/>
                <w:lang w:val="en-GB"/>
              </w:rPr>
            </w:pPr>
          </w:p>
          <w:p w14:paraId="071F52B6" w14:textId="2AB16A88" w:rsidR="003E6E95" w:rsidRPr="00D81E0E" w:rsidRDefault="00ED149D" w:rsidP="00ED149D">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TGbe editor please implement</w:t>
            </w:r>
            <w:r>
              <w:rPr>
                <w:rFonts w:ascii="Times New Roman" w:eastAsia="Malgun Gothic" w:hAnsi="Times New Roman" w:cs="Times New Roman"/>
                <w:b/>
                <w:sz w:val="16"/>
                <w:szCs w:val="16"/>
                <w:lang w:val="en-GB"/>
              </w:rPr>
              <w:t xml:space="preserve"> changes labelled as #12704 in this doc.</w:t>
            </w:r>
          </w:p>
        </w:tc>
      </w:tr>
      <w:tr w:rsidR="003E6E95" w:rsidRPr="008D1247" w14:paraId="33EADC3C" w14:textId="77777777" w:rsidTr="00E779A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D599689" w14:textId="77777777" w:rsidR="003E6E95" w:rsidRPr="00E779A5" w:rsidRDefault="003E6E95" w:rsidP="003E6E95">
            <w:pPr>
              <w:suppressAutoHyphens/>
              <w:spacing w:after="0"/>
              <w:rPr>
                <w:rFonts w:ascii="Arial" w:hAnsi="Arial" w:cs="Arial"/>
                <w:sz w:val="16"/>
                <w:szCs w:val="16"/>
              </w:rPr>
            </w:pPr>
          </w:p>
        </w:tc>
        <w:tc>
          <w:tcPr>
            <w:tcW w:w="810" w:type="dxa"/>
            <w:tcBorders>
              <w:top w:val="single" w:sz="4" w:space="0" w:color="auto"/>
              <w:left w:val="single" w:sz="4" w:space="0" w:color="auto"/>
              <w:bottom w:val="single" w:sz="4" w:space="0" w:color="auto"/>
              <w:right w:val="single" w:sz="4" w:space="0" w:color="auto"/>
            </w:tcBorders>
          </w:tcPr>
          <w:p w14:paraId="40F0BE0A" w14:textId="14A68AFC" w:rsidR="003E6E95" w:rsidRPr="00F2023E" w:rsidRDefault="003E6E95" w:rsidP="003E6E95">
            <w:pPr>
              <w:suppressAutoHyphens/>
              <w:spacing w:after="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B76F47" w14:textId="21109811" w:rsidR="003E6E95" w:rsidRPr="003E6E95" w:rsidRDefault="003E6E95" w:rsidP="003E6E95">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E34FB58" w14:textId="1105A827" w:rsidR="003E6E95" w:rsidRPr="000F2EDE" w:rsidRDefault="003E6E95" w:rsidP="003E6E95">
            <w:pPr>
              <w:suppressAutoHyphens/>
              <w:spacing w:after="0"/>
              <w:rPr>
                <w:rFonts w:ascii="Arial" w:hAnsi="Arial" w:cs="Arial"/>
                <w:sz w:val="16"/>
                <w:szCs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19B1EE3" w14:textId="352CC170" w:rsidR="003E6E95" w:rsidRPr="000F2EDE" w:rsidRDefault="003E6E95" w:rsidP="003E6E95">
            <w:pPr>
              <w:suppressAutoHyphens/>
              <w:spacing w:after="0"/>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6FC9B9E" w14:textId="51AEACEC" w:rsidR="003E6E95" w:rsidRPr="00C01312" w:rsidRDefault="003E6E95" w:rsidP="003E6E95">
            <w:pPr>
              <w:suppressAutoHyphens/>
              <w:spacing w:after="0" w:line="240" w:lineRule="auto"/>
              <w:rPr>
                <w:rFonts w:ascii="Times New Roman" w:eastAsia="Malgun Gothic" w:hAnsi="Times New Roman" w:cs="Times New Roman"/>
                <w:bCs/>
                <w:sz w:val="16"/>
                <w:szCs w:val="16"/>
                <w:lang w:val="en-GB"/>
              </w:rPr>
            </w:pPr>
          </w:p>
        </w:tc>
      </w:tr>
    </w:tbl>
    <w:p w14:paraId="2D464F83" w14:textId="77777777" w:rsidR="00D81E0E" w:rsidRDefault="00D81E0E" w:rsidP="007A01E6">
      <w:pPr>
        <w:suppressAutoHyphens/>
        <w:rPr>
          <w:rFonts w:ascii="Arial" w:hAnsi="Arial" w:cs="Arial"/>
          <w:b/>
          <w:bCs/>
          <w:color w:val="000000"/>
          <w:w w:val="0"/>
          <w:sz w:val="20"/>
          <w:szCs w:val="20"/>
        </w:rPr>
      </w:pPr>
    </w:p>
    <w:p w14:paraId="7D65297B" w14:textId="77777777" w:rsidR="008F2921" w:rsidRDefault="008F2921" w:rsidP="007A01E6">
      <w:pPr>
        <w:suppressAutoHyphens/>
        <w:rPr>
          <w:rFonts w:ascii="Arial" w:hAnsi="Arial" w:cs="Arial"/>
          <w:b/>
          <w:bCs/>
          <w:color w:val="000000"/>
          <w:w w:val="0"/>
          <w:sz w:val="20"/>
          <w:szCs w:val="20"/>
        </w:rPr>
      </w:pPr>
    </w:p>
    <w:p w14:paraId="2CF54C2B" w14:textId="77777777" w:rsidR="00D81E0E" w:rsidRDefault="00D81E0E" w:rsidP="007A01E6">
      <w:pPr>
        <w:suppressAutoHyphens/>
        <w:rPr>
          <w:rFonts w:ascii="Arial" w:hAnsi="Arial" w:cs="Arial"/>
          <w:b/>
          <w:bCs/>
          <w:color w:val="000000"/>
          <w:w w:val="0"/>
          <w:sz w:val="20"/>
          <w:szCs w:val="20"/>
        </w:rPr>
      </w:pPr>
    </w:p>
    <w:p w14:paraId="6E48CD8C" w14:textId="77777777" w:rsidR="009650E8" w:rsidRDefault="009650E8" w:rsidP="001F527E">
      <w:pPr>
        <w:suppressAutoHyphens/>
        <w:rPr>
          <w:rFonts w:ascii="Times New Roman" w:eastAsia="Malgun Gothic" w:hAnsi="Times New Roman" w:cs="Times New Roman"/>
          <w:bCs/>
          <w:sz w:val="20"/>
          <w:szCs w:val="16"/>
          <w:lang w:val="en-GB"/>
        </w:rPr>
      </w:pPr>
    </w:p>
    <w:p w14:paraId="7A025C4E" w14:textId="522D09FD" w:rsidR="005A78C5" w:rsidRDefault="005A78C5" w:rsidP="007A01E6">
      <w:pPr>
        <w:suppressAutoHyphens/>
        <w:rPr>
          <w:rFonts w:ascii="Times New Roman" w:hAnsi="Times New Roman" w:cs="Times New Roman"/>
          <w:b/>
          <w:i/>
          <w:iCs/>
        </w:rPr>
      </w:pPr>
      <w:r w:rsidRPr="00A45307">
        <w:rPr>
          <w:rFonts w:ascii="Times New Roman" w:hAnsi="Times New Roman" w:cs="Times New Roman"/>
          <w:b/>
          <w:i/>
          <w:iCs/>
          <w:highlight w:val="yellow"/>
        </w:rPr>
        <w:t xml:space="preserve">TGbe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583B56">
        <w:rPr>
          <w:rFonts w:ascii="Times New Roman" w:hAnsi="Times New Roman" w:cs="Times New Roman"/>
          <w:b/>
          <w:i/>
          <w:iCs/>
          <w:highlight w:val="yellow"/>
        </w:rPr>
        <w:t>2.0</w:t>
      </w:r>
      <w:r w:rsidRPr="00A45307">
        <w:rPr>
          <w:rFonts w:ascii="Times New Roman" w:hAnsi="Times New Roman" w:cs="Times New Roman"/>
          <w:b/>
          <w:i/>
          <w:iCs/>
          <w:highlight w:val="yellow"/>
        </w:rPr>
        <w:t>.</w:t>
      </w:r>
    </w:p>
    <w:p w14:paraId="0567FE4B" w14:textId="7CC26B87" w:rsidR="00E80BE0" w:rsidRDefault="00E80BE0" w:rsidP="00E80BE0">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sidR="001B564A">
        <w:rPr>
          <w:i/>
          <w:highlight w:val="yellow"/>
          <w:lang w:eastAsia="ko-KR"/>
        </w:rPr>
        <w:t xml:space="preserve">editor: </w:t>
      </w:r>
      <w:r w:rsidR="005E267C">
        <w:rPr>
          <w:i/>
          <w:highlight w:val="yellow"/>
          <w:lang w:eastAsia="ko-KR"/>
        </w:rPr>
        <w:t>Please c</w:t>
      </w:r>
      <w:r w:rsidR="001B564A">
        <w:rPr>
          <w:i/>
          <w:highlight w:val="yellow"/>
          <w:lang w:eastAsia="ko-KR"/>
        </w:rPr>
        <w:t>hange 35.</w:t>
      </w:r>
      <w:r w:rsidR="00D859F9">
        <w:rPr>
          <w:i/>
          <w:highlight w:val="yellow"/>
          <w:lang w:eastAsia="ko-KR"/>
        </w:rPr>
        <w:t>1</w:t>
      </w:r>
      <w:r w:rsidR="00583B56">
        <w:rPr>
          <w:i/>
          <w:highlight w:val="yellow"/>
          <w:lang w:eastAsia="ko-KR"/>
        </w:rPr>
        <w:t>7</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7CB397D2" w14:textId="77777777" w:rsidR="008A265B" w:rsidRDefault="008A265B" w:rsidP="00AE1FC7">
      <w:pPr>
        <w:pStyle w:val="T"/>
        <w:spacing w:before="120" w:after="120"/>
        <w:rPr>
          <w:b/>
          <w:bCs/>
          <w:lang w:eastAsia="ko-KR"/>
        </w:rPr>
      </w:pPr>
    </w:p>
    <w:p w14:paraId="267E605F" w14:textId="2E1BD47D" w:rsidR="00AE1FC7" w:rsidRPr="00AE1FC7" w:rsidRDefault="00AE1FC7" w:rsidP="00AE1FC7">
      <w:pPr>
        <w:pStyle w:val="T"/>
        <w:spacing w:before="120" w:after="120"/>
        <w:rPr>
          <w:b/>
          <w:bCs/>
          <w:lang w:eastAsia="ko-KR"/>
        </w:rPr>
      </w:pPr>
      <w:r w:rsidRPr="00AE1FC7">
        <w:rPr>
          <w:b/>
          <w:bCs/>
          <w:lang w:eastAsia="ko-KR"/>
        </w:rPr>
        <w:t>35.17.3 EPCS priority access procedure</w:t>
      </w:r>
    </w:p>
    <w:p w14:paraId="1AF07EAD" w14:textId="295A5EDB" w:rsidR="00AE1FC7" w:rsidRPr="00AE1FC7" w:rsidRDefault="00AE1FC7" w:rsidP="00AE1FC7">
      <w:pPr>
        <w:pStyle w:val="T"/>
        <w:spacing w:before="120" w:after="120"/>
        <w:rPr>
          <w:b/>
          <w:bCs/>
          <w:lang w:eastAsia="ko-KR"/>
        </w:rPr>
      </w:pPr>
      <w:bookmarkStart w:id="1" w:name="35.17.3.1_General"/>
      <w:bookmarkEnd w:id="1"/>
      <w:r w:rsidRPr="00AE1FC7">
        <w:rPr>
          <w:b/>
          <w:bCs/>
          <w:lang w:eastAsia="ko-KR"/>
        </w:rPr>
        <w:t>35.17.3.1 General</w:t>
      </w:r>
    </w:p>
    <w:p w14:paraId="528E94BE" w14:textId="69E0DFF1"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sz w:val="20"/>
          <w:szCs w:val="20"/>
          <w:lang w:eastAsia="zh-CN"/>
        </w:rPr>
        <w:t>EPCS priority access procedure allows EPCS non-AP MLDs with priority access in the enabled state to gain priority access to medium. If the negotiation to enable EPCS priority access between an EPCS AP MLD and an EPCS non-AP MLD is successful, then the STA affiliated with the non-AP MLD applies EPCS priority access to its EPCS traffic on all enabled links using the procedure described below.</w:t>
      </w:r>
    </w:p>
    <w:p w14:paraId="00655677" w14:textId="77777777"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p>
    <w:p w14:paraId="35DC09A8" w14:textId="42EE4AF2"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sz w:val="20"/>
          <w:szCs w:val="20"/>
          <w:lang w:eastAsia="zh-CN"/>
        </w:rPr>
        <w:t>An EPCS non-AP MLD shall apply EPCS priority access procedures only when its EPCS priority access state is set to enabled. An EPCS AP MLD may apply EPCS priority access to EPCS traffic using the procedure described below prior to completion of the negotiation to enable EPCS priority access.</w:t>
      </w:r>
    </w:p>
    <w:p w14:paraId="0E1B390E" w14:textId="77777777"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noProof/>
          <w:sz w:val="20"/>
          <w:szCs w:val="20"/>
          <w:lang w:eastAsia="zh-CN"/>
        </w:rPr>
        <mc:AlternateContent>
          <mc:Choice Requires="wps">
            <w:drawing>
              <wp:anchor distT="0" distB="0" distL="114300" distR="114300" simplePos="0" relativeHeight="251659264" behindDoc="1" locked="0" layoutInCell="0" allowOverlap="1" wp14:anchorId="27CF3724" wp14:editId="7276C055">
                <wp:simplePos x="0" y="0"/>
                <wp:positionH relativeFrom="page">
                  <wp:posOffset>791845</wp:posOffset>
                </wp:positionH>
                <wp:positionV relativeFrom="paragraph">
                  <wp:posOffset>128905</wp:posOffset>
                </wp:positionV>
                <wp:extent cx="114300" cy="127000"/>
                <wp:effectExtent l="1270" t="254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1B7F" w14:textId="551424EC" w:rsidR="00C628A8" w:rsidRDefault="00C628A8" w:rsidP="00C628A8">
                            <w:pPr>
                              <w:pStyle w:val="BodyText0"/>
                              <w:kinsoku w:val="0"/>
                              <w:overflowPunct w:val="0"/>
                              <w:spacing w:line="199" w:lineRule="exact"/>
                              <w:rPr>
                                <w:spacing w:val="-5"/>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7CF3724" id="_x0000_t202" coordsize="21600,21600" o:spt="202" path="m,l,21600r21600,l21600,xe">
                <v:stroke joinstyle="miter"/>
                <v:path gradientshapeok="t" o:connecttype="rect"/>
              </v:shapetype>
              <v:shape id="Text Box 15" o:spid="_x0000_s1026" type="#_x0000_t202" style="position:absolute;margin-left:62.35pt;margin-top:10.15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" o:allowincell="f" filled="f" stroked="f">
                <v:textbox inset="0,0,0,0">
                  <w:txbxContent>
                    <w:p w14:paraId="53831B7F" w14:textId="551424EC" w:rsidR="00C628A8" w:rsidRDefault="00C628A8" w:rsidP="00C628A8">
                      <w:pPr>
                        <w:pStyle w:val="BodyText0"/>
                        <w:kinsoku w:val="0"/>
                        <w:overflowPunct w:val="0"/>
                        <w:spacing w:line="199" w:lineRule="exact"/>
                        <w:rPr>
                          <w:spacing w:val="-5"/>
                          <w:sz w:val="18"/>
                          <w:szCs w:val="18"/>
                        </w:rPr>
                      </w:pPr>
                    </w:p>
                  </w:txbxContent>
                </v:textbox>
                <w10:wrap anchorx="page"/>
              </v:shape>
            </w:pict>
          </mc:Fallback>
        </mc:AlternateContent>
      </w:r>
    </w:p>
    <w:p w14:paraId="0DC3B8C9" w14:textId="1ECF346F"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sz w:val="20"/>
          <w:szCs w:val="20"/>
          <w:lang w:eastAsia="zh-CN"/>
        </w:rPr>
        <w:t>An EPCS AP MLD is an AP MLD with dot11EHTEPCSPriorityAccessActivated set to true.</w:t>
      </w:r>
    </w:p>
    <w:p w14:paraId="6B467155" w14:textId="379EA941" w:rsidR="00C628A8" w:rsidRPr="00BD7253"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BD7253">
        <w:rPr>
          <w:rFonts w:ascii="Times New Roman" w:eastAsia="DengXian" w:hAnsi="Times New Roman" w:cs="Times New Roman"/>
          <w:sz w:val="20"/>
          <w:szCs w:val="20"/>
          <w:lang w:eastAsia="zh-CN"/>
        </w:rPr>
        <w:t>An EPCS non-AP MLD is a non-AP MLD with dot11EHTEPCSPriorityAccessActivated set to true.</w:t>
      </w:r>
    </w:p>
    <w:p w14:paraId="764EE091" w14:textId="77777777" w:rsidR="00C628A8" w:rsidRDefault="00C628A8" w:rsidP="00480355">
      <w:pPr>
        <w:pStyle w:val="T"/>
        <w:spacing w:before="120" w:after="120" w:line="240" w:lineRule="auto"/>
        <w:rPr>
          <w:b/>
          <w:bCs/>
          <w:lang w:eastAsia="ko-KR"/>
        </w:rPr>
      </w:pPr>
    </w:p>
    <w:p w14:paraId="49A40989" w14:textId="1CB12752" w:rsidR="00AE1FC7" w:rsidRDefault="00C628A8" w:rsidP="008A5FF6">
      <w:pPr>
        <w:pStyle w:val="T"/>
        <w:numPr>
          <w:ilvl w:val="3"/>
          <w:numId w:val="2"/>
        </w:numPr>
        <w:spacing w:before="120" w:after="120"/>
        <w:rPr>
          <w:b/>
          <w:bCs/>
          <w:lang w:eastAsia="ko-KR"/>
        </w:rPr>
      </w:pPr>
      <w:r w:rsidRPr="00C628A8">
        <w:rPr>
          <w:b/>
          <w:bCs/>
          <w:lang w:eastAsia="ko-KR"/>
        </w:rPr>
        <w:t>EDCA operation using EPCS EDCA parameters</w:t>
      </w:r>
    </w:p>
    <w:p w14:paraId="39B3DC89" w14:textId="0096B7C7" w:rsidR="00C628A8" w:rsidRPr="00D96192" w:rsidRDefault="00C628A8"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As part of the EPCS priority access procedure, </w:t>
      </w:r>
      <w:bookmarkStart w:id="2" w:name="_Hlk108639386"/>
      <w:r w:rsidRPr="00D96192">
        <w:rPr>
          <w:rFonts w:ascii="Times New Roman" w:eastAsia="DengXian" w:hAnsi="Times New Roman" w:cs="Times New Roman"/>
          <w:sz w:val="20"/>
          <w:szCs w:val="20"/>
          <w:lang w:eastAsia="zh-CN"/>
        </w:rPr>
        <w:t>a STA affiliated with an EPCS non-AP MLD shall manage its EDCA parameter</w:t>
      </w:r>
      <w:bookmarkEnd w:id="2"/>
      <w:r w:rsidRPr="00D96192">
        <w:rPr>
          <w:rFonts w:ascii="Times New Roman" w:eastAsia="DengXian" w:hAnsi="Times New Roman" w:cs="Times New Roman"/>
          <w:sz w:val="20"/>
          <w:szCs w:val="20"/>
          <w:lang w:eastAsia="zh-CN"/>
        </w:rPr>
        <w:t xml:space="preserve"> sets as follows:</w:t>
      </w:r>
    </w:p>
    <w:p w14:paraId="442047EA" w14:textId="3612DB5B" w:rsidR="00C628A8"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During the process of enabling EPCS priority access, the STA affiliated with the EPCS non-AP MLD shall</w:t>
      </w:r>
    </w:p>
    <w:p w14:paraId="0397C96B" w14:textId="77777777"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update its CWmin[AC], CWmax[AC], AIFSN[AC], and TXOP Limit [AC] state variables of each access category to</w:t>
      </w:r>
    </w:p>
    <w:p w14:paraId="29EC50BE" w14:textId="5718FF82"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the values carried in the EDCA Parameters Set element </w:t>
      </w:r>
      <w:ins w:id="3" w:author="Yonggang Fang" w:date="2022-07-08T14:20:00Z">
        <w:r w:rsidR="00AD2639" w:rsidRPr="00D96192">
          <w:rPr>
            <w:rFonts w:ascii="Times New Roman" w:eastAsia="DengXian" w:hAnsi="Times New Roman" w:cs="Times New Roman"/>
            <w:sz w:val="20"/>
            <w:szCs w:val="20"/>
            <w:lang w:eastAsia="zh-CN"/>
          </w:rPr>
          <w:t xml:space="preserve">included </w:t>
        </w:r>
      </w:ins>
      <w:r w:rsidRPr="00D96192">
        <w:rPr>
          <w:rFonts w:ascii="Times New Roman" w:eastAsia="DengXian" w:hAnsi="Times New Roman" w:cs="Times New Roman"/>
          <w:sz w:val="20"/>
          <w:szCs w:val="20"/>
          <w:lang w:eastAsia="zh-CN"/>
        </w:rPr>
        <w:t>in the Per-STA Profile</w:t>
      </w:r>
      <w:ins w:id="4" w:author="Yonggang Fang" w:date="2022-08-02T12:30:00Z">
        <w:r w:rsidR="004C6DAA">
          <w:rPr>
            <w:rFonts w:ascii="Times New Roman" w:eastAsia="DengXian" w:hAnsi="Times New Roman" w:cs="Times New Roman"/>
            <w:sz w:val="20"/>
            <w:szCs w:val="20"/>
            <w:lang w:eastAsia="zh-CN"/>
          </w:rPr>
          <w:t>, with the Link ID</w:t>
        </w:r>
      </w:ins>
      <w:r w:rsidRPr="00D96192">
        <w:rPr>
          <w:rFonts w:ascii="Times New Roman" w:eastAsia="DengXian" w:hAnsi="Times New Roman" w:cs="Times New Roman"/>
          <w:sz w:val="20"/>
          <w:szCs w:val="20"/>
          <w:lang w:eastAsia="zh-CN"/>
        </w:rPr>
        <w:t xml:space="preserve"> corresponding to the AP </w:t>
      </w:r>
      <w:ins w:id="5" w:author="Yonggang Fang" w:date="2022-07-08T14:21:00Z">
        <w:r w:rsidR="00AD2639" w:rsidRPr="00D96192">
          <w:rPr>
            <w:rFonts w:ascii="Times New Roman" w:eastAsia="DengXian" w:hAnsi="Times New Roman" w:cs="Times New Roman"/>
            <w:sz w:val="20"/>
            <w:szCs w:val="20"/>
            <w:lang w:eastAsia="zh-CN"/>
          </w:rPr>
          <w:t>with</w:t>
        </w:r>
      </w:ins>
      <w:del w:id="6" w:author="Yonggang Fang" w:date="2022-07-08T14:21:00Z">
        <w:r w:rsidRPr="00D96192" w:rsidDel="00AD2639">
          <w:rPr>
            <w:rFonts w:ascii="Times New Roman" w:eastAsia="DengXian" w:hAnsi="Times New Roman" w:cs="Times New Roman"/>
            <w:sz w:val="20"/>
            <w:szCs w:val="20"/>
            <w:lang w:eastAsia="zh-CN"/>
          </w:rPr>
          <w:delText>to</w:delText>
        </w:r>
      </w:del>
      <w:r w:rsidRPr="00D96192">
        <w:rPr>
          <w:rFonts w:ascii="Times New Roman" w:eastAsia="DengXian" w:hAnsi="Times New Roman" w:cs="Times New Roman"/>
          <w:sz w:val="20"/>
          <w:szCs w:val="20"/>
          <w:lang w:eastAsia="zh-CN"/>
        </w:rPr>
        <w:t xml:space="preserve"> which the STA is associated</w:t>
      </w:r>
      <w:ins w:id="7" w:author="Yonggang Fang" w:date="2022-08-02T12:31:00Z">
        <w:r w:rsidR="004C6DAA">
          <w:rPr>
            <w:rFonts w:ascii="Times New Roman" w:eastAsia="DengXian" w:hAnsi="Times New Roman" w:cs="Times New Roman"/>
            <w:sz w:val="20"/>
            <w:szCs w:val="20"/>
            <w:lang w:eastAsia="zh-CN"/>
          </w:rPr>
          <w:t xml:space="preserve">, </w:t>
        </w:r>
      </w:ins>
      <w:ins w:id="8" w:author="Yonggang Fang" w:date="2022-07-08T14:21:00Z">
        <w:r w:rsidR="00AD2639" w:rsidRPr="00D96192">
          <w:rPr>
            <w:rFonts w:ascii="Times New Roman" w:eastAsia="DengXian" w:hAnsi="Times New Roman" w:cs="Times New Roman"/>
            <w:sz w:val="20"/>
            <w:szCs w:val="20"/>
            <w:lang w:eastAsia="zh-CN"/>
          </w:rPr>
          <w:t xml:space="preserve">carried </w:t>
        </w:r>
      </w:ins>
      <w:r w:rsidRPr="00D96192">
        <w:rPr>
          <w:rFonts w:ascii="Times New Roman" w:eastAsia="DengXian" w:hAnsi="Times New Roman" w:cs="Times New Roman"/>
          <w:sz w:val="20"/>
          <w:szCs w:val="20"/>
          <w:lang w:eastAsia="zh-CN"/>
        </w:rPr>
        <w:t xml:space="preserve">in </w:t>
      </w:r>
      <w:ins w:id="9" w:author="Yonggang Fang" w:date="2022-08-02T12:32:00Z">
        <w:r w:rsidR="004C6DAA">
          <w:rPr>
            <w:rFonts w:ascii="Times New Roman" w:eastAsia="DengXian" w:hAnsi="Times New Roman" w:cs="Times New Roman"/>
            <w:sz w:val="20"/>
            <w:szCs w:val="20"/>
            <w:lang w:eastAsia="zh-CN"/>
          </w:rPr>
          <w:t xml:space="preserve">the </w:t>
        </w:r>
      </w:ins>
      <w:r w:rsidRPr="00D96192">
        <w:rPr>
          <w:rFonts w:ascii="Times New Roman" w:eastAsia="DengXian" w:hAnsi="Times New Roman" w:cs="Times New Roman"/>
          <w:sz w:val="20"/>
          <w:szCs w:val="20"/>
          <w:lang w:eastAsia="zh-CN"/>
        </w:rPr>
        <w:t xml:space="preserve">Priority Access Multi-Link element contained in an EPCS Priority Access Enable </w:t>
      </w:r>
      <w:ins w:id="10" w:author="Yonggang Fang" w:date="2022-07-08T14:29:00Z">
        <w:r w:rsidR="00AD2639" w:rsidRPr="00D96192">
          <w:rPr>
            <w:rFonts w:ascii="Times New Roman" w:eastAsia="DengXian" w:hAnsi="Times New Roman" w:cs="Times New Roman"/>
            <w:sz w:val="20"/>
            <w:szCs w:val="20"/>
            <w:lang w:eastAsia="zh-CN"/>
          </w:rPr>
          <w:t xml:space="preserve">Request or </w:t>
        </w:r>
      </w:ins>
      <w:ins w:id="11" w:author="Yonggang Fang" w:date="2022-07-11T11:42:00Z">
        <w:r w:rsidR="00470055">
          <w:rPr>
            <w:rFonts w:ascii="Times New Roman" w:eastAsia="DengXian" w:hAnsi="Times New Roman" w:cs="Times New Roman"/>
            <w:sz w:val="20"/>
            <w:szCs w:val="20"/>
            <w:lang w:eastAsia="zh-CN"/>
          </w:rPr>
          <w:t xml:space="preserve">an </w:t>
        </w:r>
      </w:ins>
      <w:ins w:id="12" w:author="Yonggang Fang" w:date="2022-07-08T14:29:00Z">
        <w:r w:rsidR="00AD2639" w:rsidRPr="00D96192">
          <w:rPr>
            <w:rFonts w:ascii="Times New Roman" w:eastAsia="DengXian" w:hAnsi="Times New Roman" w:cs="Times New Roman"/>
            <w:sz w:val="20"/>
            <w:szCs w:val="20"/>
            <w:lang w:eastAsia="zh-CN"/>
          </w:rPr>
          <w:t>EPCS Priority Access Enable Res</w:t>
        </w:r>
      </w:ins>
      <w:ins w:id="13" w:author="Yonggang Fang" w:date="2022-07-08T14:30:00Z">
        <w:r w:rsidR="00AD2639" w:rsidRPr="00D96192">
          <w:rPr>
            <w:rFonts w:ascii="Times New Roman" w:eastAsia="DengXian" w:hAnsi="Times New Roman" w:cs="Times New Roman"/>
            <w:sz w:val="20"/>
            <w:szCs w:val="20"/>
            <w:lang w:eastAsia="zh-CN"/>
          </w:rPr>
          <w:t xml:space="preserve">ponse </w:t>
        </w:r>
      </w:ins>
      <w:del w:id="14" w:author="Yonggang Fang" w:date="2022-07-08T14:30:00Z">
        <w:r w:rsidRPr="00D96192" w:rsidDel="00AD2639">
          <w:rPr>
            <w:rFonts w:ascii="Times New Roman" w:eastAsia="DengXian" w:hAnsi="Times New Roman" w:cs="Times New Roman"/>
            <w:sz w:val="20"/>
            <w:szCs w:val="20"/>
            <w:lang w:eastAsia="zh-CN"/>
          </w:rPr>
          <w:delText xml:space="preserve">action </w:delText>
        </w:r>
      </w:del>
      <w:r w:rsidRPr="00D96192">
        <w:rPr>
          <w:rFonts w:ascii="Times New Roman" w:eastAsia="DengXian" w:hAnsi="Times New Roman" w:cs="Times New Roman"/>
          <w:sz w:val="20"/>
          <w:szCs w:val="20"/>
          <w:lang w:eastAsia="zh-CN"/>
        </w:rPr>
        <w:t xml:space="preserve">frame sent by </w:t>
      </w:r>
      <w:ins w:id="15" w:author="Yonggang Fang" w:date="2022-08-02T12:51:00Z">
        <w:r w:rsidR="007C28DC">
          <w:rPr>
            <w:rFonts w:ascii="Times New Roman" w:eastAsia="DengXian" w:hAnsi="Times New Roman" w:cs="Times New Roman"/>
            <w:sz w:val="20"/>
            <w:szCs w:val="20"/>
            <w:lang w:eastAsia="zh-CN"/>
          </w:rPr>
          <w:t>a</w:t>
        </w:r>
      </w:ins>
      <w:ins w:id="16" w:author="Yonggang Fang" w:date="2022-08-05T09:31:00Z">
        <w:r w:rsidR="00473416">
          <w:rPr>
            <w:rFonts w:ascii="Times New Roman" w:eastAsia="DengXian" w:hAnsi="Times New Roman" w:cs="Times New Roman"/>
            <w:sz w:val="20"/>
            <w:szCs w:val="20"/>
            <w:lang w:eastAsia="zh-CN"/>
          </w:rPr>
          <w:t>n</w:t>
        </w:r>
      </w:ins>
      <w:ins w:id="17" w:author="Yonggang Fang" w:date="2022-08-05T09:33:00Z">
        <w:r w:rsidR="00473416">
          <w:rPr>
            <w:rFonts w:ascii="Times New Roman" w:eastAsia="DengXian" w:hAnsi="Times New Roman" w:cs="Times New Roman"/>
            <w:sz w:val="20"/>
            <w:szCs w:val="20"/>
            <w:lang w:eastAsia="zh-CN"/>
          </w:rPr>
          <w:t>y</w:t>
        </w:r>
      </w:ins>
      <w:ins w:id="18" w:author="Yonggang Fang" w:date="2022-07-27T15:14:00Z">
        <w:r w:rsidR="00EE0877">
          <w:rPr>
            <w:rFonts w:ascii="Times New Roman" w:eastAsia="DengXian" w:hAnsi="Times New Roman" w:cs="Times New Roman"/>
            <w:sz w:val="20"/>
            <w:szCs w:val="20"/>
            <w:lang w:eastAsia="zh-CN"/>
          </w:rPr>
          <w:t xml:space="preserve"> </w:t>
        </w:r>
      </w:ins>
      <w:ins w:id="19" w:author="Yonggang Fang" w:date="2022-07-08T14:25:00Z">
        <w:r w:rsidR="00AD2639" w:rsidRPr="00D96192">
          <w:rPr>
            <w:rFonts w:ascii="Times New Roman" w:eastAsia="DengXian" w:hAnsi="Times New Roman" w:cs="Times New Roman"/>
            <w:sz w:val="20"/>
            <w:szCs w:val="20"/>
            <w:lang w:eastAsia="zh-CN"/>
          </w:rPr>
          <w:t xml:space="preserve">AP affiliated with </w:t>
        </w:r>
      </w:ins>
      <w:r w:rsidRPr="00D96192">
        <w:rPr>
          <w:rFonts w:ascii="Times New Roman" w:eastAsia="DengXian" w:hAnsi="Times New Roman" w:cs="Times New Roman"/>
          <w:sz w:val="20"/>
          <w:szCs w:val="20"/>
          <w:lang w:eastAsia="zh-CN"/>
        </w:rPr>
        <w:t>the EPCS AP MLD, if the corresponding Per-STA Profile is present and contains an EDCA Parameters Set element or,</w:t>
      </w:r>
      <w:ins w:id="20" w:author="Yonggang Fang" w:date="2022-07-08T14:34:00Z">
        <w:r w:rsidR="006128E3" w:rsidRPr="00D96192">
          <w:rPr>
            <w:rFonts w:ascii="Times New Roman" w:eastAsia="DengXian" w:hAnsi="Times New Roman" w:cs="Times New Roman"/>
            <w:sz w:val="20"/>
            <w:szCs w:val="20"/>
            <w:lang w:eastAsia="zh-CN"/>
          </w:rPr>
          <w:t xml:space="preserve"> (#12699)</w:t>
        </w:r>
      </w:ins>
    </w:p>
    <w:p w14:paraId="416C25B7" w14:textId="26D8B846" w:rsidR="00C628A8" w:rsidRPr="00D96192" w:rsidRDefault="00C628A8"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lastRenderedPageBreak/>
        <w:t>the default EDCA parameter values found in Table 9-155 (Default EDCA Parameter Set element parameter values if dot11OCBActivated is false or the STA is a non-sensor STA) otherwise.</w:t>
      </w:r>
    </w:p>
    <w:p w14:paraId="676D8ADB" w14:textId="0888D6AB" w:rsidR="00C628A8" w:rsidRPr="00D96192" w:rsidRDefault="00C628A8"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 xml:space="preserve">update the dot11MUEDCATable to respective values that correspond to fields in the MU EDCA Parameter Set element </w:t>
      </w:r>
      <w:ins w:id="21" w:author="Yonggang Fang" w:date="2022-08-02T12:35:00Z">
        <w:r w:rsidR="00891E06">
          <w:rPr>
            <w:rFonts w:ascii="Times New Roman" w:eastAsia="DengXian" w:hAnsi="Times New Roman" w:cs="Times New Roman"/>
            <w:sz w:val="20"/>
            <w:szCs w:val="20"/>
            <w:lang w:eastAsia="zh-CN"/>
          </w:rPr>
          <w:t xml:space="preserve">included </w:t>
        </w:r>
      </w:ins>
      <w:r w:rsidRPr="00D96192">
        <w:rPr>
          <w:rFonts w:ascii="Times New Roman" w:eastAsia="DengXian" w:hAnsi="Times New Roman" w:cs="Times New Roman"/>
          <w:sz w:val="20"/>
          <w:szCs w:val="20"/>
          <w:lang w:eastAsia="zh-CN"/>
        </w:rPr>
        <w:t>in the Per-STA Profile</w:t>
      </w:r>
      <w:ins w:id="22" w:author="Yonggang Fang" w:date="2022-08-02T12:36:00Z">
        <w:r w:rsidR="00891E06">
          <w:rPr>
            <w:rFonts w:ascii="Times New Roman" w:eastAsia="DengXian" w:hAnsi="Times New Roman" w:cs="Times New Roman"/>
            <w:sz w:val="20"/>
            <w:szCs w:val="20"/>
            <w:lang w:eastAsia="zh-CN"/>
          </w:rPr>
          <w:t>,</w:t>
        </w:r>
      </w:ins>
      <w:r w:rsidRPr="00D96192">
        <w:rPr>
          <w:rFonts w:ascii="Times New Roman" w:eastAsia="DengXian" w:hAnsi="Times New Roman" w:cs="Times New Roman"/>
          <w:sz w:val="20"/>
          <w:szCs w:val="20"/>
          <w:lang w:eastAsia="zh-CN"/>
        </w:rPr>
        <w:t xml:space="preserve"> </w:t>
      </w:r>
      <w:ins w:id="23" w:author="Yonggang Fang" w:date="2022-08-02T12:36:00Z">
        <w:r w:rsidR="00F661BA">
          <w:rPr>
            <w:rFonts w:ascii="Times New Roman" w:eastAsia="DengXian" w:hAnsi="Times New Roman" w:cs="Times New Roman"/>
            <w:sz w:val="20"/>
            <w:szCs w:val="20"/>
            <w:lang w:eastAsia="zh-CN"/>
          </w:rPr>
          <w:t>with the Link ID</w:t>
        </w:r>
      </w:ins>
      <w:ins w:id="24" w:author="Yonggang Fang" w:date="2022-07-08T14:38:00Z">
        <w:r w:rsidR="007A367B" w:rsidRPr="00D96192">
          <w:rPr>
            <w:rFonts w:ascii="Times New Roman" w:eastAsia="DengXian" w:hAnsi="Times New Roman" w:cs="Times New Roman"/>
            <w:sz w:val="20"/>
            <w:szCs w:val="20"/>
            <w:lang w:eastAsia="zh-CN"/>
          </w:rPr>
          <w:t xml:space="preserve"> </w:t>
        </w:r>
      </w:ins>
      <w:r w:rsidRPr="00D96192">
        <w:rPr>
          <w:rFonts w:ascii="Times New Roman" w:eastAsia="DengXian" w:hAnsi="Times New Roman" w:cs="Times New Roman"/>
          <w:sz w:val="20"/>
          <w:szCs w:val="20"/>
          <w:lang w:eastAsia="zh-CN"/>
        </w:rPr>
        <w:t xml:space="preserve">corresponding to the AP </w:t>
      </w:r>
      <w:ins w:id="25" w:author="Yonggang Fang" w:date="2022-07-27T15:15:00Z">
        <w:r w:rsidR="00EE0877">
          <w:rPr>
            <w:rFonts w:ascii="Times New Roman" w:eastAsia="DengXian" w:hAnsi="Times New Roman" w:cs="Times New Roman"/>
            <w:sz w:val="20"/>
            <w:szCs w:val="20"/>
            <w:lang w:eastAsia="zh-CN"/>
          </w:rPr>
          <w:t>with</w:t>
        </w:r>
      </w:ins>
      <w:del w:id="26" w:author="Yonggang Fang" w:date="2022-07-27T15:15:00Z">
        <w:r w:rsidRPr="00D96192" w:rsidDel="00EE0877">
          <w:rPr>
            <w:rFonts w:ascii="Times New Roman" w:eastAsia="DengXian" w:hAnsi="Times New Roman" w:cs="Times New Roman"/>
            <w:sz w:val="20"/>
            <w:szCs w:val="20"/>
            <w:lang w:eastAsia="zh-CN"/>
          </w:rPr>
          <w:delText>to</w:delText>
        </w:r>
      </w:del>
      <w:r w:rsidRPr="00D96192">
        <w:rPr>
          <w:rFonts w:ascii="Times New Roman" w:eastAsia="DengXian" w:hAnsi="Times New Roman" w:cs="Times New Roman"/>
          <w:sz w:val="20"/>
          <w:szCs w:val="20"/>
          <w:lang w:eastAsia="zh-CN"/>
        </w:rPr>
        <w:t xml:space="preserve"> which the STA is associated</w:t>
      </w:r>
      <w:ins w:id="27" w:author="Yonggang Fang" w:date="2022-07-08T14:39:00Z">
        <w:r w:rsidR="007A367B" w:rsidRPr="00D96192">
          <w:rPr>
            <w:rFonts w:ascii="Times New Roman" w:eastAsia="DengXian" w:hAnsi="Times New Roman" w:cs="Times New Roman"/>
            <w:sz w:val="20"/>
            <w:szCs w:val="20"/>
            <w:lang w:eastAsia="zh-CN"/>
          </w:rPr>
          <w:t>, carried</w:t>
        </w:r>
      </w:ins>
      <w:r w:rsidRPr="00D96192">
        <w:rPr>
          <w:rFonts w:ascii="Times New Roman" w:eastAsia="DengXian" w:hAnsi="Times New Roman" w:cs="Times New Roman"/>
          <w:sz w:val="20"/>
          <w:szCs w:val="20"/>
          <w:lang w:eastAsia="zh-CN"/>
        </w:rPr>
        <w:t xml:space="preserve"> in </w:t>
      </w:r>
      <w:ins w:id="28" w:author="Yonggang Fang" w:date="2022-08-02T12:37:00Z">
        <w:r w:rsidR="00F661BA">
          <w:rPr>
            <w:rFonts w:ascii="Times New Roman" w:eastAsia="DengXian" w:hAnsi="Times New Roman" w:cs="Times New Roman"/>
            <w:sz w:val="20"/>
            <w:szCs w:val="20"/>
            <w:lang w:eastAsia="zh-CN"/>
          </w:rPr>
          <w:t xml:space="preserve">the </w:t>
        </w:r>
      </w:ins>
      <w:r w:rsidRPr="00D96192">
        <w:rPr>
          <w:rFonts w:ascii="Times New Roman" w:eastAsia="DengXian" w:hAnsi="Times New Roman" w:cs="Times New Roman"/>
          <w:sz w:val="20"/>
          <w:szCs w:val="20"/>
          <w:lang w:eastAsia="zh-CN"/>
        </w:rPr>
        <w:t>Pr</w:t>
      </w:r>
      <w:r w:rsidR="00234EAF" w:rsidRPr="00D96192">
        <w:rPr>
          <w:rFonts w:ascii="Times New Roman" w:eastAsia="DengXian" w:hAnsi="Times New Roman" w:cs="Times New Roman"/>
          <w:sz w:val="20"/>
          <w:szCs w:val="20"/>
          <w:lang w:eastAsia="zh-CN"/>
        </w:rPr>
        <w:t>i</w:t>
      </w:r>
      <w:r w:rsidRPr="00D96192">
        <w:rPr>
          <w:rFonts w:ascii="Times New Roman" w:eastAsia="DengXian" w:hAnsi="Times New Roman" w:cs="Times New Roman"/>
          <w:sz w:val="20"/>
          <w:szCs w:val="20"/>
          <w:lang w:eastAsia="zh-CN"/>
        </w:rPr>
        <w:t xml:space="preserve">ority Access Multi-Link element contained in an EPCS Priority Access Enable </w:t>
      </w:r>
      <w:ins w:id="29" w:author="Yonggang Fang" w:date="2022-07-08T14:40:00Z">
        <w:r w:rsidR="007A367B" w:rsidRPr="00D96192">
          <w:rPr>
            <w:rFonts w:ascii="Times New Roman" w:eastAsia="DengXian" w:hAnsi="Times New Roman" w:cs="Times New Roman"/>
            <w:sz w:val="20"/>
            <w:szCs w:val="20"/>
            <w:lang w:eastAsia="zh-CN"/>
          </w:rPr>
          <w:t xml:space="preserve">Request or </w:t>
        </w:r>
      </w:ins>
      <w:ins w:id="30" w:author="Yonggang Fang" w:date="2022-07-11T11:43:00Z">
        <w:r w:rsidR="00703CE5">
          <w:rPr>
            <w:rFonts w:ascii="Times New Roman" w:eastAsia="DengXian" w:hAnsi="Times New Roman" w:cs="Times New Roman"/>
            <w:sz w:val="20"/>
            <w:szCs w:val="20"/>
            <w:lang w:eastAsia="zh-CN"/>
          </w:rPr>
          <w:t xml:space="preserve">an </w:t>
        </w:r>
      </w:ins>
      <w:ins w:id="31" w:author="Yonggang Fang" w:date="2022-07-08T14:40:00Z">
        <w:r w:rsidR="007A367B" w:rsidRPr="00D96192">
          <w:rPr>
            <w:rFonts w:ascii="Times New Roman" w:eastAsia="DengXian" w:hAnsi="Times New Roman" w:cs="Times New Roman"/>
            <w:sz w:val="20"/>
            <w:szCs w:val="20"/>
            <w:lang w:eastAsia="zh-CN"/>
          </w:rPr>
          <w:t xml:space="preserve">EPCS Priority Access Enable Response </w:t>
        </w:r>
      </w:ins>
      <w:del w:id="32" w:author="Yonggang Fang" w:date="2022-07-08T14:40:00Z">
        <w:r w:rsidRPr="00D96192" w:rsidDel="007A367B">
          <w:rPr>
            <w:rFonts w:ascii="Times New Roman" w:eastAsia="DengXian" w:hAnsi="Times New Roman" w:cs="Times New Roman"/>
            <w:sz w:val="20"/>
            <w:szCs w:val="20"/>
            <w:lang w:eastAsia="zh-CN"/>
          </w:rPr>
          <w:delText xml:space="preserve">action </w:delText>
        </w:r>
      </w:del>
      <w:r w:rsidRPr="00D96192">
        <w:rPr>
          <w:rFonts w:ascii="Times New Roman" w:eastAsia="DengXian" w:hAnsi="Times New Roman" w:cs="Times New Roman"/>
          <w:sz w:val="20"/>
          <w:szCs w:val="20"/>
          <w:lang w:eastAsia="zh-CN"/>
        </w:rPr>
        <w:t xml:space="preserve">frame sent by </w:t>
      </w:r>
      <w:ins w:id="33" w:author="Yonggang Fang" w:date="2022-07-27T15:15:00Z">
        <w:r w:rsidR="00EE0877">
          <w:rPr>
            <w:rFonts w:ascii="Times New Roman" w:eastAsia="DengXian" w:hAnsi="Times New Roman" w:cs="Times New Roman"/>
            <w:sz w:val="20"/>
            <w:szCs w:val="20"/>
            <w:lang w:eastAsia="zh-CN"/>
          </w:rPr>
          <w:t xml:space="preserve">any </w:t>
        </w:r>
      </w:ins>
      <w:ins w:id="34" w:author="Yonggang Fang" w:date="2022-07-08T14:41:00Z">
        <w:r w:rsidR="007A367B" w:rsidRPr="00D96192">
          <w:rPr>
            <w:rFonts w:ascii="Times New Roman" w:eastAsia="DengXian" w:hAnsi="Times New Roman" w:cs="Times New Roman"/>
            <w:sz w:val="20"/>
            <w:szCs w:val="20"/>
            <w:lang w:eastAsia="zh-CN"/>
          </w:rPr>
          <w:t xml:space="preserve">AP affiliated with </w:t>
        </w:r>
      </w:ins>
      <w:r w:rsidRPr="00D96192">
        <w:rPr>
          <w:rFonts w:ascii="Times New Roman" w:eastAsia="DengXian" w:hAnsi="Times New Roman" w:cs="Times New Roman"/>
          <w:sz w:val="20"/>
          <w:szCs w:val="20"/>
          <w:lang w:eastAsia="zh-CN"/>
        </w:rPr>
        <w:t>the EPCS AP MLD, if the corresponding Per-STA Profile is present and contains an MU EDCA Parameter Set element.</w:t>
      </w:r>
      <w:ins w:id="35" w:author="Yonggang Fang" w:date="2022-07-08T14:42:00Z">
        <w:r w:rsidR="00E746E8" w:rsidRPr="00D96192">
          <w:rPr>
            <w:rFonts w:ascii="Times New Roman" w:eastAsia="DengXian" w:hAnsi="Times New Roman" w:cs="Times New Roman"/>
            <w:sz w:val="20"/>
            <w:szCs w:val="20"/>
            <w:lang w:eastAsia="zh-CN"/>
          </w:rPr>
          <w:t>(#1270</w:t>
        </w:r>
      </w:ins>
      <w:ins w:id="36" w:author="Yonggang Fang" w:date="2022-07-08T14:43:00Z">
        <w:r w:rsidR="00957454" w:rsidRPr="00D96192">
          <w:rPr>
            <w:rFonts w:ascii="Times New Roman" w:eastAsia="DengXian" w:hAnsi="Times New Roman" w:cs="Times New Roman"/>
            <w:sz w:val="20"/>
            <w:szCs w:val="20"/>
            <w:lang w:eastAsia="zh-CN"/>
          </w:rPr>
          <w:t>0</w:t>
        </w:r>
      </w:ins>
      <w:ins w:id="37" w:author="Yonggang Fang" w:date="2022-07-08T14:42:00Z">
        <w:r w:rsidR="00E746E8" w:rsidRPr="00D96192">
          <w:rPr>
            <w:rFonts w:ascii="Times New Roman" w:eastAsia="DengXian" w:hAnsi="Times New Roman" w:cs="Times New Roman"/>
            <w:sz w:val="20"/>
            <w:szCs w:val="20"/>
            <w:lang w:eastAsia="zh-CN"/>
          </w:rPr>
          <w:t>)</w:t>
        </w:r>
      </w:ins>
    </w:p>
    <w:p w14:paraId="128F7E10" w14:textId="60BE3507" w:rsidR="00234EAF" w:rsidRPr="00D96192" w:rsidRDefault="00C628A8"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While EPCS priority access is enabled, each STA affiliated with an EPCS non-AP MLD shall</w:t>
      </w:r>
      <w:del w:id="38" w:author="Yonggang Fang" w:date="2022-07-27T15:15:00Z">
        <w:r w:rsidR="00234EAF" w:rsidRPr="00D96192" w:rsidDel="00EE0877">
          <w:rPr>
            <w:rFonts w:ascii="Times New Roman" w:eastAsia="DengXian" w:hAnsi="Times New Roman" w:cs="Times New Roman"/>
            <w:sz w:val="20"/>
            <w:szCs w:val="20"/>
            <w:lang w:eastAsia="zh-CN"/>
          </w:rPr>
          <w:delText>,</w:delText>
        </w:r>
      </w:del>
    </w:p>
    <w:p w14:paraId="7ABB667E" w14:textId="5A2B65D0"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bookmarkStart w:id="39" w:name="_Hlk108639683"/>
      <w:r w:rsidRPr="00D96192">
        <w:rPr>
          <w:rFonts w:ascii="Times New Roman" w:eastAsia="DengXian" w:hAnsi="Times New Roman" w:cs="Times New Roman"/>
          <w:sz w:val="20"/>
          <w:szCs w:val="20"/>
          <w:lang w:eastAsia="zh-CN"/>
        </w:rPr>
        <w:t xml:space="preserve">use the latest EDCA parameter set, </w:t>
      </w:r>
      <w:ins w:id="40" w:author="Yonggang Fang" w:date="2022-08-02T12:55:00Z">
        <w:r w:rsidR="006D4187">
          <w:rPr>
            <w:rFonts w:ascii="Times New Roman" w:eastAsia="DengXian" w:hAnsi="Times New Roman" w:cs="Times New Roman"/>
            <w:sz w:val="20"/>
            <w:szCs w:val="20"/>
            <w:lang w:eastAsia="zh-CN"/>
          </w:rPr>
          <w:t xml:space="preserve">included in the Per-STA Profile, with the Link ID </w:t>
        </w:r>
      </w:ins>
      <w:r w:rsidRPr="00D96192">
        <w:rPr>
          <w:rFonts w:ascii="Times New Roman" w:eastAsia="DengXian" w:hAnsi="Times New Roman" w:cs="Times New Roman"/>
          <w:sz w:val="20"/>
          <w:szCs w:val="20"/>
          <w:lang w:eastAsia="zh-CN"/>
        </w:rPr>
        <w:t xml:space="preserve">corresponding to the </w:t>
      </w:r>
      <w:ins w:id="41" w:author="Yonggang Fang" w:date="2022-08-02T12:56:00Z">
        <w:r w:rsidR="006D4187" w:rsidRPr="006D4187">
          <w:rPr>
            <w:rFonts w:ascii="Times New Roman" w:eastAsia="DengXian" w:hAnsi="Times New Roman" w:cs="Times New Roman"/>
            <w:sz w:val="20"/>
            <w:szCs w:val="20"/>
            <w:lang w:eastAsia="zh-CN"/>
          </w:rPr>
          <w:t>AP which the STA is associated</w:t>
        </w:r>
      </w:ins>
      <w:ins w:id="42" w:author="Yonggang Fang" w:date="2022-08-02T12:57:00Z">
        <w:r w:rsidR="006D4187">
          <w:rPr>
            <w:rFonts w:ascii="Times New Roman" w:eastAsia="DengXian" w:hAnsi="Times New Roman" w:cs="Times New Roman"/>
            <w:sz w:val="20"/>
            <w:szCs w:val="20"/>
            <w:lang w:eastAsia="zh-CN"/>
          </w:rPr>
          <w:t xml:space="preserve"> with,</w:t>
        </w:r>
      </w:ins>
      <w:del w:id="43" w:author="Yonggang Fang" w:date="2022-08-02T12:57:00Z">
        <w:r w:rsidRPr="00D96192" w:rsidDel="006D4187">
          <w:rPr>
            <w:rFonts w:ascii="Times New Roman" w:eastAsia="DengXian" w:hAnsi="Times New Roman" w:cs="Times New Roman"/>
            <w:sz w:val="20"/>
            <w:szCs w:val="20"/>
            <w:lang w:eastAsia="zh-CN"/>
          </w:rPr>
          <w:delText xml:space="preserve">Link ID </w:delText>
        </w:r>
      </w:del>
      <w:ins w:id="44" w:author="Yonggang Fang" w:date="2022-08-02T12:57:00Z">
        <w:r w:rsidR="006D4187">
          <w:rPr>
            <w:rFonts w:ascii="Times New Roman" w:eastAsia="DengXian" w:hAnsi="Times New Roman" w:cs="Times New Roman"/>
            <w:sz w:val="20"/>
            <w:szCs w:val="20"/>
            <w:lang w:eastAsia="zh-CN"/>
          </w:rPr>
          <w:t xml:space="preserve"> carried</w:t>
        </w:r>
      </w:ins>
      <w:ins w:id="45" w:author="Yonggang Fang" w:date="2022-07-08T14:46:00Z">
        <w:r w:rsidR="007E5A17" w:rsidRPr="00D96192">
          <w:rPr>
            <w:rFonts w:ascii="Times New Roman" w:eastAsia="DengXian" w:hAnsi="Times New Roman" w:cs="Times New Roman"/>
            <w:sz w:val="20"/>
            <w:szCs w:val="20"/>
            <w:lang w:eastAsia="zh-CN"/>
          </w:rPr>
          <w:t xml:space="preserve"> </w:t>
        </w:r>
      </w:ins>
      <w:r w:rsidRPr="00D96192">
        <w:rPr>
          <w:rFonts w:ascii="Times New Roman" w:eastAsia="DengXian" w:hAnsi="Times New Roman" w:cs="Times New Roman"/>
          <w:sz w:val="20"/>
          <w:szCs w:val="20"/>
          <w:lang w:eastAsia="zh-CN"/>
        </w:rPr>
        <w:t>in the Priority Access Multi-Link element contained in a</w:t>
      </w:r>
      <w:ins w:id="46" w:author="Yonggang Fang" w:date="2022-07-08T14:46:00Z">
        <w:r w:rsidR="007E5A17" w:rsidRPr="00D96192">
          <w:rPr>
            <w:rFonts w:ascii="Times New Roman" w:eastAsia="DengXian" w:hAnsi="Times New Roman" w:cs="Times New Roman"/>
            <w:sz w:val="20"/>
            <w:szCs w:val="20"/>
            <w:lang w:eastAsia="zh-CN"/>
          </w:rPr>
          <w:t>n</w:t>
        </w:r>
      </w:ins>
      <w:r w:rsidRPr="00D96192">
        <w:rPr>
          <w:rFonts w:ascii="Times New Roman" w:eastAsia="DengXian" w:hAnsi="Times New Roman" w:cs="Times New Roman"/>
          <w:sz w:val="20"/>
          <w:szCs w:val="20"/>
          <w:lang w:eastAsia="zh-CN"/>
        </w:rPr>
        <w:t xml:space="preserve"> EPCS Priority Access Enable </w:t>
      </w:r>
      <w:ins w:id="47" w:author="Yonggang Fang" w:date="2022-07-08T14:46:00Z">
        <w:r w:rsidR="007E5A17" w:rsidRPr="00D96192">
          <w:rPr>
            <w:rFonts w:ascii="Times New Roman" w:eastAsia="DengXian" w:hAnsi="Times New Roman" w:cs="Times New Roman"/>
            <w:sz w:val="20"/>
            <w:szCs w:val="20"/>
            <w:lang w:eastAsia="zh-CN"/>
          </w:rPr>
          <w:t xml:space="preserve">Request or </w:t>
        </w:r>
      </w:ins>
      <w:ins w:id="48" w:author="Yonggang Fang" w:date="2022-07-11T11:44:00Z">
        <w:r w:rsidR="00AC6F9B">
          <w:rPr>
            <w:rFonts w:ascii="Times New Roman" w:eastAsia="DengXian" w:hAnsi="Times New Roman" w:cs="Times New Roman"/>
            <w:sz w:val="20"/>
            <w:szCs w:val="20"/>
            <w:lang w:eastAsia="zh-CN"/>
          </w:rPr>
          <w:t xml:space="preserve">an </w:t>
        </w:r>
      </w:ins>
      <w:ins w:id="49" w:author="Yonggang Fang" w:date="2022-07-08T14:46:00Z">
        <w:r w:rsidR="007E5A17" w:rsidRPr="00D96192">
          <w:rPr>
            <w:rFonts w:ascii="Times New Roman" w:eastAsia="DengXian" w:hAnsi="Times New Roman" w:cs="Times New Roman"/>
            <w:sz w:val="20"/>
            <w:szCs w:val="20"/>
            <w:lang w:eastAsia="zh-CN"/>
          </w:rPr>
          <w:t xml:space="preserve">EPCS Priority Access Enable Response </w:t>
        </w:r>
      </w:ins>
      <w:del w:id="50" w:author="Yonggang Fang" w:date="2022-07-08T14:46:00Z">
        <w:r w:rsidRPr="00D96192" w:rsidDel="007E5A17">
          <w:rPr>
            <w:rFonts w:ascii="Times New Roman" w:eastAsia="DengXian" w:hAnsi="Times New Roman" w:cs="Times New Roman"/>
            <w:sz w:val="20"/>
            <w:szCs w:val="20"/>
            <w:lang w:eastAsia="zh-CN"/>
          </w:rPr>
          <w:delText xml:space="preserve">action </w:delText>
        </w:r>
      </w:del>
      <w:r w:rsidRPr="00D96192">
        <w:rPr>
          <w:rFonts w:ascii="Times New Roman" w:eastAsia="DengXian" w:hAnsi="Times New Roman" w:cs="Times New Roman"/>
          <w:sz w:val="20"/>
          <w:szCs w:val="20"/>
          <w:lang w:eastAsia="zh-CN"/>
        </w:rPr>
        <w:t xml:space="preserve">frame sent by </w:t>
      </w:r>
      <w:ins w:id="51" w:author="Yonggang Fang" w:date="2022-07-27T15:15:00Z">
        <w:r w:rsidR="00EE0877">
          <w:rPr>
            <w:rFonts w:ascii="Times New Roman" w:eastAsia="DengXian" w:hAnsi="Times New Roman" w:cs="Times New Roman"/>
            <w:sz w:val="20"/>
            <w:szCs w:val="20"/>
            <w:lang w:eastAsia="zh-CN"/>
          </w:rPr>
          <w:t xml:space="preserve">any </w:t>
        </w:r>
      </w:ins>
      <w:ins w:id="52" w:author="Yonggang Fang" w:date="2022-07-08T14:46:00Z">
        <w:r w:rsidR="007E5A17" w:rsidRPr="00D96192">
          <w:rPr>
            <w:rFonts w:ascii="Times New Roman" w:eastAsia="DengXian" w:hAnsi="Times New Roman" w:cs="Times New Roman"/>
            <w:sz w:val="20"/>
            <w:szCs w:val="20"/>
            <w:lang w:eastAsia="zh-CN"/>
          </w:rPr>
          <w:t xml:space="preserve">AP affiliated with </w:t>
        </w:r>
      </w:ins>
      <w:r w:rsidRPr="00D96192">
        <w:rPr>
          <w:rFonts w:ascii="Times New Roman" w:eastAsia="DengXian" w:hAnsi="Times New Roman" w:cs="Times New Roman"/>
          <w:sz w:val="20"/>
          <w:szCs w:val="20"/>
          <w:lang w:eastAsia="zh-CN"/>
        </w:rPr>
        <w:t xml:space="preserve">the EPCS AP MLD, if the Per-STA Profile corresponding to the AP </w:t>
      </w:r>
      <w:ins w:id="53" w:author="Yonggang Fang" w:date="2022-07-27T15:16:00Z">
        <w:r w:rsidR="00EE0877">
          <w:rPr>
            <w:rFonts w:ascii="Times New Roman" w:eastAsia="DengXian" w:hAnsi="Times New Roman" w:cs="Times New Roman"/>
            <w:sz w:val="20"/>
            <w:szCs w:val="20"/>
            <w:lang w:eastAsia="zh-CN"/>
          </w:rPr>
          <w:t xml:space="preserve">with </w:t>
        </w:r>
      </w:ins>
      <w:del w:id="54" w:author="Yonggang Fang" w:date="2022-07-27T15:16:00Z">
        <w:r w:rsidRPr="00D96192" w:rsidDel="00EE0877">
          <w:rPr>
            <w:rFonts w:ascii="Times New Roman" w:eastAsia="DengXian" w:hAnsi="Times New Roman" w:cs="Times New Roman"/>
            <w:sz w:val="20"/>
            <w:szCs w:val="20"/>
            <w:lang w:eastAsia="zh-CN"/>
          </w:rPr>
          <w:delText xml:space="preserve">to </w:delText>
        </w:r>
      </w:del>
      <w:r w:rsidRPr="00D96192">
        <w:rPr>
          <w:rFonts w:ascii="Times New Roman" w:eastAsia="DengXian" w:hAnsi="Times New Roman" w:cs="Times New Roman"/>
          <w:sz w:val="20"/>
          <w:szCs w:val="20"/>
          <w:lang w:eastAsia="zh-CN"/>
        </w:rPr>
        <w:t>which the STA is associated is included in the Priority Access Multi-Link element</w:t>
      </w:r>
      <w:bookmarkEnd w:id="39"/>
      <w:r w:rsidRPr="00D96192">
        <w:rPr>
          <w:rFonts w:ascii="Times New Roman" w:eastAsia="DengXian" w:hAnsi="Times New Roman" w:cs="Times New Roman"/>
          <w:sz w:val="20"/>
          <w:szCs w:val="20"/>
          <w:lang w:eastAsia="zh-CN"/>
        </w:rPr>
        <w:t>, and</w:t>
      </w:r>
      <w:ins w:id="55" w:author="Yonggang Fang" w:date="2022-07-08T15:04:00Z">
        <w:r w:rsidR="00CF593B">
          <w:rPr>
            <w:rFonts w:ascii="Times New Roman" w:eastAsia="DengXian" w:hAnsi="Times New Roman" w:cs="Times New Roman"/>
            <w:sz w:val="20"/>
            <w:szCs w:val="20"/>
            <w:lang w:eastAsia="zh-CN"/>
          </w:rPr>
          <w:t xml:space="preserve"> (#12701)</w:t>
        </w:r>
      </w:ins>
    </w:p>
    <w:p w14:paraId="2CC34C58" w14:textId="77777777"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ignore the part of the procedures defined in 10.2.3.2 (HCF contention based channel access (EDCA)) that concerns the update of the EDCA parameters and the part of the procedures defined in 26.2.7 (EDCA operation using MU EDCA parameters) that concerns the update of the MU EDCA parameters that are sent by the corresponding AP in its Beacon and Probe Response frames</w:t>
      </w:r>
    </w:p>
    <w:p w14:paraId="02BCBFAA" w14:textId="1EA8F373"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follow the rules defined in 26.2.7 (EDCA operation using MU EDCA parameters), except that</w:t>
      </w:r>
    </w:p>
    <w:p w14:paraId="1CB52813" w14:textId="72E603C3" w:rsidR="00234EAF" w:rsidRPr="00D96192"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 xml:space="preserve">update the dot11MUEDCATable to respective values that correspond to fields in the MU EDCA Parameter Set element </w:t>
      </w:r>
      <w:ins w:id="56" w:author="Yonggang Fang" w:date="2022-07-08T14:48:00Z">
        <w:r w:rsidR="00CE0AD2" w:rsidRPr="00D96192">
          <w:rPr>
            <w:rFonts w:ascii="Times New Roman" w:eastAsia="DengXian" w:hAnsi="Times New Roman" w:cs="Times New Roman"/>
            <w:sz w:val="20"/>
            <w:szCs w:val="20"/>
            <w:lang w:eastAsia="zh-CN"/>
          </w:rPr>
          <w:t xml:space="preserve">included </w:t>
        </w:r>
      </w:ins>
      <w:r w:rsidRPr="00D96192">
        <w:rPr>
          <w:rFonts w:ascii="Times New Roman" w:eastAsia="DengXian" w:hAnsi="Times New Roman" w:cs="Times New Roman"/>
          <w:sz w:val="20"/>
          <w:szCs w:val="20"/>
          <w:lang w:eastAsia="zh-CN"/>
        </w:rPr>
        <w:t>in the Per-STA Profile</w:t>
      </w:r>
      <w:ins w:id="57" w:author="Yonggang Fang" w:date="2022-08-02T13:00:00Z">
        <w:r w:rsidR="004C1C04">
          <w:rPr>
            <w:rFonts w:ascii="Times New Roman" w:eastAsia="DengXian" w:hAnsi="Times New Roman" w:cs="Times New Roman"/>
            <w:sz w:val="20"/>
            <w:szCs w:val="20"/>
            <w:lang w:eastAsia="zh-CN"/>
          </w:rPr>
          <w:t>, with the Link ID</w:t>
        </w:r>
      </w:ins>
      <w:r w:rsidRPr="00D96192">
        <w:rPr>
          <w:rFonts w:ascii="Times New Roman" w:eastAsia="DengXian" w:hAnsi="Times New Roman" w:cs="Times New Roman"/>
          <w:sz w:val="20"/>
          <w:szCs w:val="20"/>
          <w:lang w:eastAsia="zh-CN"/>
        </w:rPr>
        <w:t xml:space="preserve"> corresponding to the AP </w:t>
      </w:r>
      <w:ins w:id="58" w:author="Yonggang Fang" w:date="2022-07-27T15:16:00Z">
        <w:r w:rsidR="00CB08F8">
          <w:rPr>
            <w:rFonts w:ascii="Times New Roman" w:eastAsia="DengXian" w:hAnsi="Times New Roman" w:cs="Times New Roman"/>
            <w:sz w:val="20"/>
            <w:szCs w:val="20"/>
            <w:lang w:eastAsia="zh-CN"/>
          </w:rPr>
          <w:t xml:space="preserve">with </w:t>
        </w:r>
      </w:ins>
      <w:del w:id="59" w:author="Yonggang Fang" w:date="2022-07-27T15:16:00Z">
        <w:r w:rsidRPr="00D96192" w:rsidDel="00CB08F8">
          <w:rPr>
            <w:rFonts w:ascii="Times New Roman" w:eastAsia="DengXian" w:hAnsi="Times New Roman" w:cs="Times New Roman"/>
            <w:sz w:val="20"/>
            <w:szCs w:val="20"/>
            <w:lang w:eastAsia="zh-CN"/>
          </w:rPr>
          <w:delText xml:space="preserve">to </w:delText>
        </w:r>
      </w:del>
      <w:r w:rsidRPr="00D96192">
        <w:rPr>
          <w:rFonts w:ascii="Times New Roman" w:eastAsia="DengXian" w:hAnsi="Times New Roman" w:cs="Times New Roman"/>
          <w:sz w:val="20"/>
          <w:szCs w:val="20"/>
          <w:lang w:eastAsia="zh-CN"/>
        </w:rPr>
        <w:t>which the STA is associated</w:t>
      </w:r>
      <w:ins w:id="60" w:author="Yonggang Fang" w:date="2022-07-08T21:41:00Z">
        <w:r w:rsidR="007634F4">
          <w:rPr>
            <w:rFonts w:ascii="Times New Roman" w:eastAsia="DengXian" w:hAnsi="Times New Roman" w:cs="Times New Roman"/>
            <w:sz w:val="20"/>
            <w:szCs w:val="20"/>
            <w:lang w:eastAsia="zh-CN"/>
          </w:rPr>
          <w:t>,</w:t>
        </w:r>
      </w:ins>
      <w:r w:rsidRPr="00D96192">
        <w:rPr>
          <w:rFonts w:ascii="Times New Roman" w:eastAsia="DengXian" w:hAnsi="Times New Roman" w:cs="Times New Roman"/>
          <w:sz w:val="20"/>
          <w:szCs w:val="20"/>
          <w:lang w:eastAsia="zh-CN"/>
        </w:rPr>
        <w:t xml:space="preserve"> </w:t>
      </w:r>
      <w:ins w:id="61" w:author="Yonggang Fang" w:date="2022-08-02T13:03:00Z">
        <w:r w:rsidR="004C1C04" w:rsidRPr="004C1C04">
          <w:rPr>
            <w:rFonts w:ascii="Times New Roman" w:eastAsia="DengXian" w:hAnsi="Times New Roman" w:cs="Times New Roman"/>
            <w:sz w:val="20"/>
            <w:szCs w:val="20"/>
            <w:lang w:eastAsia="zh-CN"/>
          </w:rPr>
          <w:t>carried in the Priority Access Multi-Link element</w:t>
        </w:r>
      </w:ins>
      <w:ins w:id="62" w:author="Yonggang Fang" w:date="2022-08-02T13:04:00Z">
        <w:r w:rsidR="004C1C04">
          <w:rPr>
            <w:rFonts w:ascii="Times New Roman" w:eastAsia="DengXian" w:hAnsi="Times New Roman" w:cs="Times New Roman"/>
            <w:sz w:val="20"/>
            <w:szCs w:val="20"/>
            <w:lang w:eastAsia="zh-CN"/>
          </w:rPr>
          <w:t>,</w:t>
        </w:r>
      </w:ins>
      <w:ins w:id="63" w:author="Yonggang Fang" w:date="2022-08-02T13:03:00Z">
        <w:r w:rsidR="004C1C04" w:rsidRPr="004C1C04">
          <w:rPr>
            <w:rFonts w:ascii="Times New Roman" w:eastAsia="DengXian" w:hAnsi="Times New Roman" w:cs="Times New Roman"/>
            <w:sz w:val="20"/>
            <w:szCs w:val="20"/>
            <w:lang w:eastAsia="zh-CN"/>
          </w:rPr>
          <w:t xml:space="preserve"> </w:t>
        </w:r>
      </w:ins>
      <w:ins w:id="64" w:author="Yonggang Fang" w:date="2022-07-08T21:44:00Z">
        <w:r w:rsidR="007634F4" w:rsidRPr="00D96192">
          <w:rPr>
            <w:rFonts w:ascii="Times New Roman" w:eastAsia="DengXian" w:hAnsi="Times New Roman" w:cs="Times New Roman"/>
            <w:sz w:val="20"/>
            <w:szCs w:val="20"/>
            <w:lang w:eastAsia="zh-CN"/>
          </w:rPr>
          <w:t xml:space="preserve">if the corresponding per-STA profile </w:t>
        </w:r>
        <w:r w:rsidR="007634F4">
          <w:rPr>
            <w:rFonts w:ascii="Times New Roman" w:eastAsia="DengXian" w:hAnsi="Times New Roman" w:cs="Times New Roman"/>
            <w:sz w:val="20"/>
            <w:szCs w:val="20"/>
            <w:lang w:eastAsia="zh-CN"/>
          </w:rPr>
          <w:t xml:space="preserve">is </w:t>
        </w:r>
      </w:ins>
      <w:ins w:id="65" w:author="Yonggang Fang" w:date="2022-07-08T14:56:00Z">
        <w:r w:rsidR="00CE0AD2" w:rsidRPr="00D96192">
          <w:rPr>
            <w:rFonts w:ascii="Times New Roman" w:eastAsia="DengXian" w:hAnsi="Times New Roman" w:cs="Times New Roman"/>
            <w:sz w:val="20"/>
            <w:szCs w:val="20"/>
            <w:lang w:eastAsia="zh-CN"/>
          </w:rPr>
          <w:t xml:space="preserve">carried </w:t>
        </w:r>
      </w:ins>
      <w:r w:rsidRPr="00D96192">
        <w:rPr>
          <w:rFonts w:ascii="Times New Roman" w:eastAsia="DengXian" w:hAnsi="Times New Roman" w:cs="Times New Roman"/>
          <w:sz w:val="20"/>
          <w:szCs w:val="20"/>
          <w:lang w:eastAsia="zh-CN"/>
        </w:rPr>
        <w:t>in Priority Access Multi-Link element contained in an EPCS Prior</w:t>
      </w:r>
      <w:r w:rsidRPr="00D96192">
        <w:rPr>
          <w:rFonts w:ascii="Times New Roman" w:eastAsia="DengXian" w:hAnsi="Times New Roman" w:cs="Times New Roman"/>
          <w:spacing w:val="-5"/>
          <w:sz w:val="20"/>
          <w:szCs w:val="20"/>
          <w:lang w:eastAsia="zh-CN"/>
        </w:rPr>
        <w:t xml:space="preserve">ity Access Enable </w:t>
      </w:r>
      <w:ins w:id="66" w:author="Yonggang Fang" w:date="2022-07-08T14:58:00Z">
        <w:r w:rsidR="00CB1749">
          <w:rPr>
            <w:rFonts w:ascii="Times New Roman" w:eastAsia="DengXian" w:hAnsi="Times New Roman" w:cs="Times New Roman"/>
            <w:spacing w:val="-5"/>
            <w:sz w:val="20"/>
            <w:szCs w:val="20"/>
            <w:lang w:eastAsia="zh-CN"/>
          </w:rPr>
          <w:t xml:space="preserve">Request or </w:t>
        </w:r>
        <w:r w:rsidR="00CB1749" w:rsidRPr="00D96192">
          <w:rPr>
            <w:rFonts w:ascii="Times New Roman" w:eastAsia="DengXian" w:hAnsi="Times New Roman" w:cs="Times New Roman"/>
            <w:sz w:val="20"/>
            <w:szCs w:val="20"/>
            <w:lang w:eastAsia="zh-CN"/>
          </w:rPr>
          <w:t>EPCS Prior</w:t>
        </w:r>
        <w:r w:rsidR="00CB1749" w:rsidRPr="00D96192">
          <w:rPr>
            <w:rFonts w:ascii="Times New Roman" w:eastAsia="DengXian" w:hAnsi="Times New Roman" w:cs="Times New Roman"/>
            <w:spacing w:val="-5"/>
            <w:sz w:val="20"/>
            <w:szCs w:val="20"/>
            <w:lang w:eastAsia="zh-CN"/>
          </w:rPr>
          <w:t xml:space="preserve">ity Access Enable </w:t>
        </w:r>
        <w:r w:rsidR="00CB1749">
          <w:rPr>
            <w:rFonts w:ascii="Times New Roman" w:eastAsia="DengXian" w:hAnsi="Times New Roman" w:cs="Times New Roman"/>
            <w:spacing w:val="-5"/>
            <w:sz w:val="20"/>
            <w:szCs w:val="20"/>
            <w:lang w:eastAsia="zh-CN"/>
          </w:rPr>
          <w:t xml:space="preserve">Response </w:t>
        </w:r>
      </w:ins>
      <w:del w:id="67" w:author="Yonggang Fang" w:date="2022-07-08T14:58:00Z">
        <w:r w:rsidRPr="00D96192" w:rsidDel="00CB1749">
          <w:rPr>
            <w:rFonts w:ascii="Times New Roman" w:eastAsia="DengXian" w:hAnsi="Times New Roman" w:cs="Times New Roman"/>
            <w:spacing w:val="-5"/>
            <w:sz w:val="20"/>
            <w:szCs w:val="20"/>
            <w:lang w:eastAsia="zh-CN"/>
          </w:rPr>
          <w:delText xml:space="preserve">action </w:delText>
        </w:r>
      </w:del>
      <w:r w:rsidRPr="00D96192">
        <w:rPr>
          <w:rFonts w:ascii="Times New Roman" w:eastAsia="DengXian" w:hAnsi="Times New Roman" w:cs="Times New Roman"/>
          <w:spacing w:val="-5"/>
          <w:sz w:val="20"/>
          <w:szCs w:val="20"/>
          <w:lang w:eastAsia="zh-CN"/>
        </w:rPr>
        <w:t xml:space="preserve">frame sent by </w:t>
      </w:r>
      <w:ins w:id="68" w:author="Yonggang Fang" w:date="2022-08-02T13:05:00Z">
        <w:r w:rsidR="004C1C04">
          <w:rPr>
            <w:rFonts w:ascii="Times New Roman" w:eastAsia="DengXian" w:hAnsi="Times New Roman" w:cs="Times New Roman"/>
            <w:spacing w:val="-5"/>
            <w:sz w:val="20"/>
            <w:szCs w:val="20"/>
            <w:lang w:eastAsia="zh-CN"/>
          </w:rPr>
          <w:t>any</w:t>
        </w:r>
      </w:ins>
      <w:ins w:id="69" w:author="Yonggang Fang" w:date="2022-07-08T14:58:00Z">
        <w:r w:rsidR="000144E4">
          <w:rPr>
            <w:rFonts w:ascii="Times New Roman" w:eastAsia="DengXian" w:hAnsi="Times New Roman" w:cs="Times New Roman"/>
            <w:spacing w:val="-5"/>
            <w:sz w:val="20"/>
            <w:szCs w:val="20"/>
            <w:lang w:eastAsia="zh-CN"/>
          </w:rPr>
          <w:t xml:space="preserve"> AP affiliated with </w:t>
        </w:r>
      </w:ins>
      <w:r w:rsidRPr="00D96192">
        <w:rPr>
          <w:rFonts w:ascii="Times New Roman" w:eastAsia="DengXian" w:hAnsi="Times New Roman" w:cs="Times New Roman"/>
          <w:spacing w:val="-5"/>
          <w:sz w:val="20"/>
          <w:szCs w:val="20"/>
          <w:lang w:eastAsia="zh-CN"/>
        </w:rPr>
        <w:t>the EPCS AP MLD, if the corresponding Per-STA Profile is present and contains an MU EDCA Parameter Set element</w:t>
      </w:r>
      <w:r w:rsidRPr="00C40FDB">
        <w:rPr>
          <w:rFonts w:ascii="Times New Roman" w:eastAsia="DengXian" w:hAnsi="Times New Roman" w:cs="Times New Roman"/>
          <w:spacing w:val="-5"/>
          <w:sz w:val="20"/>
          <w:szCs w:val="20"/>
          <w:lang w:eastAsia="zh-CN"/>
        </w:rPr>
        <w:t>.</w:t>
      </w:r>
      <w:ins w:id="70" w:author="Yonggang Fang" w:date="2022-07-08T15:04:00Z">
        <w:r w:rsidR="00CF593B" w:rsidRPr="00C40FDB">
          <w:rPr>
            <w:rFonts w:ascii="Times New Roman" w:eastAsia="DengXian" w:hAnsi="Times New Roman" w:cs="Times New Roman"/>
            <w:spacing w:val="-5"/>
            <w:sz w:val="20"/>
            <w:szCs w:val="20"/>
            <w:lang w:eastAsia="zh-CN"/>
          </w:rPr>
          <w:t>(#12702)</w:t>
        </w:r>
      </w:ins>
    </w:p>
    <w:p w14:paraId="189535B1" w14:textId="7EF16AAB" w:rsidR="00234EAF" w:rsidRPr="00D96192" w:rsidRDefault="00234EAF" w:rsidP="008A5FF6">
      <w:pPr>
        <w:pStyle w:val="ListParagraph"/>
        <w:widowControl w:val="0"/>
        <w:numPr>
          <w:ilvl w:val="1"/>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 xml:space="preserve">if the MUEDCATimer[AC] of the STA reaches 0, either by counting down or due to a reset following the reception of an MU EDCA Reset frame, the STA </w:t>
      </w:r>
      <w:ins w:id="71" w:author="Yonggang Fang" w:date="2022-07-08T21:27:00Z">
        <w:r w:rsidR="00960BA0">
          <w:rPr>
            <w:rFonts w:ascii="Times New Roman" w:eastAsia="DengXian" w:hAnsi="Times New Roman" w:cs="Times New Roman"/>
            <w:sz w:val="20"/>
            <w:szCs w:val="20"/>
            <w:lang w:eastAsia="zh-CN"/>
          </w:rPr>
          <w:t xml:space="preserve">affiliated with EPCS non-AP MLD </w:t>
        </w:r>
      </w:ins>
      <w:r w:rsidRPr="00D96192">
        <w:rPr>
          <w:rFonts w:ascii="Times New Roman" w:eastAsia="DengXian" w:hAnsi="Times New Roman" w:cs="Times New Roman"/>
          <w:sz w:val="20"/>
          <w:szCs w:val="20"/>
          <w:lang w:eastAsia="zh-CN"/>
        </w:rPr>
        <w:t xml:space="preserve">shall update CWmin[AC], CWmax[AC], and AIFSN[AC] to the values that are contained in the EDCA Parameters Set element </w:t>
      </w:r>
      <w:ins w:id="72" w:author="Yonggang Fang" w:date="2022-07-08T21:28:00Z">
        <w:r w:rsidR="00960BA0">
          <w:rPr>
            <w:rFonts w:ascii="Times New Roman" w:eastAsia="DengXian" w:hAnsi="Times New Roman" w:cs="Times New Roman"/>
            <w:sz w:val="20"/>
            <w:szCs w:val="20"/>
            <w:lang w:eastAsia="zh-CN"/>
          </w:rPr>
          <w:t xml:space="preserve">included </w:t>
        </w:r>
      </w:ins>
      <w:r w:rsidRPr="00D96192">
        <w:rPr>
          <w:rFonts w:ascii="Times New Roman" w:eastAsia="DengXian" w:hAnsi="Times New Roman" w:cs="Times New Roman"/>
          <w:sz w:val="20"/>
          <w:szCs w:val="20"/>
          <w:lang w:eastAsia="zh-CN"/>
        </w:rPr>
        <w:t>in the Per-STA Profile corresponding to its associated AP in the Priority Access Multi-Link element, if the corresponding per-STA profile is con</w:t>
      </w:r>
      <w:r w:rsidRPr="00D96192">
        <w:rPr>
          <w:rFonts w:ascii="Times New Roman" w:eastAsia="DengXian" w:hAnsi="Times New Roman" w:cs="Times New Roman"/>
          <w:spacing w:val="-5"/>
          <w:sz w:val="20"/>
          <w:szCs w:val="20"/>
          <w:lang w:eastAsia="zh-CN"/>
        </w:rPr>
        <w:t xml:space="preserve">tained in an EPCS Priority Access Enable </w:t>
      </w:r>
      <w:ins w:id="73" w:author="Yonggang Fang" w:date="2022-07-08T21:29:00Z">
        <w:r w:rsidR="00960BA0">
          <w:rPr>
            <w:rFonts w:ascii="Times New Roman" w:eastAsia="DengXian" w:hAnsi="Times New Roman" w:cs="Times New Roman"/>
            <w:spacing w:val="-5"/>
            <w:sz w:val="20"/>
            <w:szCs w:val="20"/>
            <w:lang w:eastAsia="zh-CN"/>
          </w:rPr>
          <w:t xml:space="preserve">Request or </w:t>
        </w:r>
        <w:r w:rsidR="00960BA0" w:rsidRPr="00D96192">
          <w:rPr>
            <w:rFonts w:ascii="Times New Roman" w:eastAsia="DengXian" w:hAnsi="Times New Roman" w:cs="Times New Roman"/>
            <w:spacing w:val="-5"/>
            <w:sz w:val="20"/>
            <w:szCs w:val="20"/>
            <w:lang w:eastAsia="zh-CN"/>
          </w:rPr>
          <w:t xml:space="preserve">EPCS Priority Access Enable </w:t>
        </w:r>
        <w:r w:rsidR="00960BA0">
          <w:rPr>
            <w:rFonts w:ascii="Times New Roman" w:eastAsia="DengXian" w:hAnsi="Times New Roman" w:cs="Times New Roman"/>
            <w:spacing w:val="-5"/>
            <w:sz w:val="20"/>
            <w:szCs w:val="20"/>
            <w:lang w:eastAsia="zh-CN"/>
          </w:rPr>
          <w:t xml:space="preserve">Response </w:t>
        </w:r>
      </w:ins>
      <w:del w:id="74" w:author="Yonggang Fang" w:date="2022-07-08T21:29:00Z">
        <w:r w:rsidRPr="00D96192" w:rsidDel="00960BA0">
          <w:rPr>
            <w:rFonts w:ascii="Times New Roman" w:eastAsia="DengXian" w:hAnsi="Times New Roman" w:cs="Times New Roman"/>
            <w:spacing w:val="-5"/>
            <w:sz w:val="20"/>
            <w:szCs w:val="20"/>
            <w:lang w:eastAsia="zh-CN"/>
          </w:rPr>
          <w:delText xml:space="preserve">action </w:delText>
        </w:r>
      </w:del>
      <w:r w:rsidRPr="00D96192">
        <w:rPr>
          <w:rFonts w:ascii="Times New Roman" w:eastAsia="DengXian" w:hAnsi="Times New Roman" w:cs="Times New Roman"/>
          <w:spacing w:val="-5"/>
          <w:sz w:val="20"/>
          <w:szCs w:val="20"/>
          <w:lang w:eastAsia="zh-CN"/>
        </w:rPr>
        <w:t xml:space="preserve">frame sent by </w:t>
      </w:r>
      <w:ins w:id="75" w:author="Yonggang Fang" w:date="2022-07-08T21:29:00Z">
        <w:r w:rsidR="00960BA0">
          <w:rPr>
            <w:rFonts w:ascii="Times New Roman" w:eastAsia="DengXian" w:hAnsi="Times New Roman" w:cs="Times New Roman"/>
            <w:spacing w:val="-5"/>
            <w:sz w:val="20"/>
            <w:szCs w:val="20"/>
            <w:lang w:eastAsia="zh-CN"/>
          </w:rPr>
          <w:t xml:space="preserve">the AP affiliated with </w:t>
        </w:r>
      </w:ins>
      <w:r w:rsidRPr="00D96192">
        <w:rPr>
          <w:rFonts w:ascii="Times New Roman" w:eastAsia="DengXian" w:hAnsi="Times New Roman" w:cs="Times New Roman"/>
          <w:spacing w:val="-5"/>
          <w:sz w:val="20"/>
          <w:szCs w:val="20"/>
          <w:lang w:eastAsia="zh-CN"/>
        </w:rPr>
        <w:t>the EPCS AP MLD and the Per-STA Profile contains an EDCA Parameter Set element.</w:t>
      </w:r>
      <w:ins w:id="76" w:author="Yonggang Fang" w:date="2022-07-08T21:30:00Z">
        <w:r w:rsidR="00166ABE">
          <w:rPr>
            <w:rFonts w:ascii="Times New Roman" w:eastAsia="DengXian" w:hAnsi="Times New Roman" w:cs="Times New Roman"/>
            <w:spacing w:val="-5"/>
            <w:sz w:val="20"/>
            <w:szCs w:val="20"/>
            <w:lang w:eastAsia="zh-CN"/>
          </w:rPr>
          <w:t xml:space="preserve"> (#12704)</w:t>
        </w:r>
      </w:ins>
    </w:p>
    <w:p w14:paraId="2F397B4D" w14:textId="77777777"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After the EPCS priority access is torn down, each STA affiliated with an EPCS non-AP MLD</w:t>
      </w:r>
    </w:p>
    <w:p w14:paraId="5B00C35A" w14:textId="6A3F8DB5"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shall update its CWmin[AC], CWmax[AC], AIFSN[AC], and TXOP Limit [AC] state variables following the procedures in 10.2.3.2 (HCF contention based channel access (EDCA)).</w:t>
      </w:r>
    </w:p>
    <w:p w14:paraId="40CA9795" w14:textId="4AF05894"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shall update the dot11MUEDCATable following the procedures in 26.2.7 (EDCA operation using MU EDCA parameters)</w:t>
      </w:r>
    </w:p>
    <w:p w14:paraId="3725F6C3" w14:textId="0FC07A6B"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p>
    <w:p w14:paraId="46786331" w14:textId="77777777" w:rsidR="00234EAF" w:rsidRPr="00D96192" w:rsidRDefault="00234EAF" w:rsidP="00480355">
      <w:pPr>
        <w:widowControl w:val="0"/>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pacing w:val="-5"/>
          <w:sz w:val="20"/>
          <w:szCs w:val="20"/>
          <w:lang w:eastAsia="zh-CN"/>
        </w:rPr>
        <w:t>An AP affiliated with an EPCS AP MLD manages the EDCA parameter set and the MU EDCA parameter set for EPCS non-AP MLD with the EPCS priority access in the enabled state and non-EPCS non-AP MLDs as follows:</w:t>
      </w:r>
    </w:p>
    <w:p w14:paraId="13822C2A" w14:textId="3E64006B"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If the EPCS priority access state is in the enabled state by at least one associated EPCS non-AP MLD, then</w:t>
      </w:r>
    </w:p>
    <w:p w14:paraId="3A918785" w14:textId="4BA37FA8" w:rsidR="00234EAF" w:rsidRPr="00D96192" w:rsidRDefault="00234EAF" w:rsidP="008A5FF6">
      <w:pPr>
        <w:pStyle w:val="ListParagraph"/>
        <w:widowControl w:val="0"/>
        <w:numPr>
          <w:ilvl w:val="0"/>
          <w:numId w:val="3"/>
        </w:numPr>
        <w:kinsoku w:val="0"/>
        <w:overflowPunct w:val="0"/>
        <w:autoSpaceDE w:val="0"/>
        <w:autoSpaceDN w:val="0"/>
        <w:adjustRightInd w:val="0"/>
        <w:spacing w:before="120" w:after="120" w:line="240" w:lineRule="auto"/>
        <w:rPr>
          <w:rFonts w:ascii="Times New Roman" w:eastAsia="DengXian" w:hAnsi="Times New Roman" w:cs="Times New Roman"/>
          <w:spacing w:val="-5"/>
          <w:sz w:val="20"/>
          <w:szCs w:val="20"/>
          <w:lang w:eastAsia="zh-CN"/>
        </w:rPr>
      </w:pPr>
      <w:r w:rsidRPr="00D96192">
        <w:rPr>
          <w:rFonts w:ascii="Times New Roman" w:eastAsia="DengXian" w:hAnsi="Times New Roman" w:cs="Times New Roman"/>
          <w:sz w:val="20"/>
          <w:szCs w:val="20"/>
          <w:lang w:eastAsia="zh-CN"/>
        </w:rPr>
        <w:t>if the EDCA parameters previously sent out by an AP affiliated with an EPCS AP MLD in Management frames it transmits (see 10.2.3.2 (HCF contention based channel access (EDCA))) do not result in higher priority for STAs that are affiliated with EPCS non-AP MLDs in the enabled state, that AP shall announce EDCA parameters in Management frames that result in higher pri</w:t>
      </w:r>
      <w:r w:rsidRPr="00D96192">
        <w:rPr>
          <w:rFonts w:ascii="Times New Roman" w:eastAsia="DengXian" w:hAnsi="Times New Roman" w:cs="Times New Roman"/>
          <w:spacing w:val="-5"/>
          <w:sz w:val="20"/>
          <w:szCs w:val="20"/>
          <w:lang w:eastAsia="zh-CN"/>
        </w:rPr>
        <w:t>ority for those STAs with EPCS priority access in the enabled state;</w:t>
      </w:r>
    </w:p>
    <w:p w14:paraId="7C08DE3E" w14:textId="60650864" w:rsidR="00234EAF" w:rsidRPr="00D96192" w:rsidRDefault="00234EAF" w:rsidP="008A5FF6">
      <w:pPr>
        <w:pStyle w:val="ListParagraph"/>
        <w:widowControl w:val="0"/>
        <w:numPr>
          <w:ilvl w:val="0"/>
          <w:numId w:val="4"/>
        </w:numPr>
        <w:kinsoku w:val="0"/>
        <w:overflowPunct w:val="0"/>
        <w:autoSpaceDE w:val="0"/>
        <w:autoSpaceDN w:val="0"/>
        <w:adjustRightInd w:val="0"/>
        <w:spacing w:before="120" w:after="120" w:line="240" w:lineRule="auto"/>
        <w:rPr>
          <w:rFonts w:ascii="Times New Roman" w:eastAsia="DengXian" w:hAnsi="Times New Roman" w:cs="Times New Roman"/>
          <w:sz w:val="20"/>
          <w:szCs w:val="20"/>
          <w:lang w:eastAsia="zh-CN"/>
        </w:rPr>
      </w:pPr>
      <w:r w:rsidRPr="00D96192">
        <w:rPr>
          <w:rFonts w:ascii="Times New Roman" w:eastAsia="DengXian" w:hAnsi="Times New Roman" w:cs="Times New Roman"/>
          <w:sz w:val="20"/>
          <w:szCs w:val="20"/>
          <w:lang w:eastAsia="zh-CN"/>
        </w:rPr>
        <w:t>Otherwise,</w:t>
      </w:r>
    </w:p>
    <w:p w14:paraId="4A6F9521" w14:textId="77777777" w:rsidR="00234EAF" w:rsidRDefault="00234EAF" w:rsidP="009749B5">
      <w:pPr>
        <w:pStyle w:val="ListParagraph"/>
        <w:widowControl w:val="0"/>
        <w:numPr>
          <w:ilvl w:val="0"/>
          <w:numId w:val="3"/>
        </w:numPr>
        <w:tabs>
          <w:tab w:val="left" w:pos="1300"/>
          <w:tab w:val="left" w:pos="1580"/>
        </w:tabs>
        <w:kinsoku w:val="0"/>
        <w:overflowPunct w:val="0"/>
        <w:autoSpaceDE w:val="0"/>
        <w:autoSpaceDN w:val="0"/>
        <w:adjustRightInd w:val="0"/>
        <w:spacing w:before="83" w:after="0" w:line="219" w:lineRule="exact"/>
        <w:rPr>
          <w:rFonts w:ascii="Times New Roman" w:eastAsia="DengXian" w:hAnsi="Times New Roman" w:cs="Times New Roman"/>
          <w:sz w:val="20"/>
          <w:szCs w:val="20"/>
          <w:lang w:eastAsia="zh-CN"/>
        </w:rPr>
      </w:pPr>
      <w:r w:rsidRPr="003354D1">
        <w:rPr>
          <w:rFonts w:ascii="Times New Roman" w:eastAsia="DengXian" w:hAnsi="Times New Roman" w:cs="Times New Roman"/>
          <w:sz w:val="20"/>
          <w:szCs w:val="20"/>
          <w:lang w:eastAsia="zh-CN"/>
        </w:rPr>
        <w:t xml:space="preserve">an AP affiliated with an EPCS AP MLD with its EPCS priority access state set to the torn down state for all its associated STAs announces the EDCA parameter set corresponding to the link in Management </w:t>
      </w:r>
      <w:r w:rsidRPr="003354D1">
        <w:rPr>
          <w:rFonts w:ascii="Times New Roman" w:eastAsia="DengXian" w:hAnsi="Times New Roman" w:cs="Times New Roman"/>
          <w:sz w:val="20"/>
          <w:szCs w:val="20"/>
          <w:lang w:eastAsia="zh-CN"/>
        </w:rPr>
        <w:lastRenderedPageBreak/>
        <w:t>frames (e.g., Beacon or Probe Response) that it transmits following the procedure in 10.2.3.2 (HCF contention based channel access (EDCA)).</w:t>
      </w:r>
    </w:p>
    <w:sectPr w:rsidR="00234EAF" w:rsidSect="00AE1FC7">
      <w:headerReference w:type="even" r:id="rId14"/>
      <w:headerReference w:type="default" r:id="rId15"/>
      <w:footerReference w:type="even" r:id="rId16"/>
      <w:footerReference w:type="default" r:id="rId17"/>
      <w:pgSz w:w="12240" w:h="15840"/>
      <w:pgMar w:top="1300" w:right="1640" w:bottom="960" w:left="114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EB1A2" w14:textId="77777777" w:rsidR="00AC5913" w:rsidRDefault="00AC5913">
      <w:pPr>
        <w:spacing w:after="0" w:line="240" w:lineRule="auto"/>
      </w:pPr>
      <w:r>
        <w:separator/>
      </w:r>
    </w:p>
  </w:endnote>
  <w:endnote w:type="continuationSeparator" w:id="0">
    <w:p w14:paraId="4ED0480C" w14:textId="77777777" w:rsidR="00AC5913" w:rsidRDefault="00AC5913">
      <w:pPr>
        <w:spacing w:after="0" w:line="240" w:lineRule="auto"/>
      </w:pPr>
      <w:r>
        <w:continuationSeparator/>
      </w:r>
    </w:p>
  </w:endnote>
  <w:endnote w:type="continuationNotice" w:id="1">
    <w:p w14:paraId="7E0B460B" w14:textId="77777777" w:rsidR="00AC5913" w:rsidRDefault="00AC5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6FD9" w14:textId="77777777" w:rsidR="00F033CE" w:rsidRPr="00935934" w:rsidRDefault="00F033CE"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52FE8B3B" w14:textId="77777777" w:rsidR="00F033CE" w:rsidRDefault="00F033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D702" w14:textId="77777777" w:rsidR="00F033CE" w:rsidRPr="00CB5571" w:rsidRDefault="00F033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84495">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54CC5BF0" w14:textId="77777777" w:rsidR="00F033CE" w:rsidRDefault="00F03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19F8B" w14:textId="77777777" w:rsidR="00AC5913" w:rsidRDefault="00AC5913">
      <w:pPr>
        <w:spacing w:after="0" w:line="240" w:lineRule="auto"/>
      </w:pPr>
      <w:r>
        <w:separator/>
      </w:r>
    </w:p>
  </w:footnote>
  <w:footnote w:type="continuationSeparator" w:id="0">
    <w:p w14:paraId="76E45227" w14:textId="77777777" w:rsidR="00AC5913" w:rsidRDefault="00AC5913">
      <w:pPr>
        <w:spacing w:after="0" w:line="240" w:lineRule="auto"/>
      </w:pPr>
      <w:r>
        <w:continuationSeparator/>
      </w:r>
    </w:p>
  </w:footnote>
  <w:footnote w:type="continuationNotice" w:id="1">
    <w:p w14:paraId="559DFF26" w14:textId="77777777" w:rsidR="00AC5913" w:rsidRDefault="00AC59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C114" w14:textId="6E17B432" w:rsidR="00F033CE" w:rsidRPr="002D636E" w:rsidRDefault="00E172B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F033CE">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sidR="00F033CE">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1199r0</w:t>
    </w:r>
    <w:r w:rsidR="00F033CE" w:rsidRPr="00CB5571">
      <w:rPr>
        <w:rFonts w:ascii="Times New Roman" w:eastAsia="Malgun Gothic" w:hAnsi="Times New Roman" w:cs="Times New Roman"/>
        <w:b/>
        <w:sz w:val="28"/>
        <w:szCs w:val="20"/>
        <w:lang w:val="en-GB"/>
      </w:rPr>
      <w:fldChar w:fldCharType="begin"/>
    </w:r>
    <w:r w:rsidR="00F033CE" w:rsidRPr="00CB5571">
      <w:rPr>
        <w:rFonts w:ascii="Times New Roman" w:eastAsia="Malgun Gothic" w:hAnsi="Times New Roman" w:cs="Times New Roman"/>
        <w:b/>
        <w:sz w:val="28"/>
        <w:szCs w:val="20"/>
        <w:lang w:val="en-GB"/>
      </w:rPr>
      <w:instrText xml:space="preserve"> TITLE  \* MERGEFORMAT </w:instrText>
    </w:r>
    <w:r w:rsidR="00F033CE"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5B8F" w14:textId="1FE96C73" w:rsidR="00F033CE" w:rsidRPr="00DE6B44" w:rsidRDefault="00493CF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F033CE">
      <w:rPr>
        <w:rFonts w:ascii="Times New Roman" w:eastAsia="Malgun Gothic" w:hAnsi="Times New Roman" w:cs="Times New Roman"/>
        <w:b/>
        <w:sz w:val="28"/>
        <w:szCs w:val="20"/>
      </w:rPr>
      <w:t xml:space="preserve"> 202</w:t>
    </w:r>
    <w:r w:rsidR="00C37E8A">
      <w:rPr>
        <w:rFonts w:ascii="Times New Roman" w:eastAsia="Malgun Gothic" w:hAnsi="Times New Roman" w:cs="Times New Roman"/>
        <w:b/>
        <w:sz w:val="28"/>
        <w:szCs w:val="20"/>
      </w:rPr>
      <w:t>2</w:t>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rPr>
      <w:tab/>
    </w:r>
    <w:r w:rsidR="00F033CE">
      <w:rPr>
        <w:rFonts w:ascii="Times New Roman" w:eastAsia="Malgun Gothic" w:hAnsi="Times New Roman" w:cs="Times New Roman"/>
        <w:b/>
        <w:sz w:val="28"/>
        <w:szCs w:val="20"/>
        <w:lang w:val="en-GB"/>
      </w:rPr>
      <w:tab/>
    </w:r>
    <w:r w:rsidR="00F033CE" w:rsidRPr="00B31A3B">
      <w:rPr>
        <w:rFonts w:ascii="Times New Roman" w:eastAsia="Malgun Gothic" w:hAnsi="Times New Roman" w:cs="Times New Roman"/>
        <w:b/>
        <w:sz w:val="28"/>
        <w:szCs w:val="20"/>
        <w:lang w:val="en-GB"/>
      </w:rPr>
      <w:t>doc.: IEEE 802.11-</w:t>
    </w:r>
    <w:r w:rsidR="00F033CE">
      <w:rPr>
        <w:rFonts w:ascii="Times New Roman" w:eastAsia="Malgun Gothic" w:hAnsi="Times New Roman" w:cs="Times New Roman"/>
        <w:b/>
        <w:sz w:val="28"/>
        <w:szCs w:val="20"/>
        <w:lang w:val="en-GB"/>
      </w:rPr>
      <w:t>2</w:t>
    </w:r>
    <w:r w:rsidR="00C37E8A">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1199r0</w:t>
    </w:r>
    <w:r w:rsidR="00D859F9" w:rsidRPr="00CB5571">
      <w:rPr>
        <w:rFonts w:ascii="Times New Roman" w:eastAsia="Malgun Gothic" w:hAnsi="Times New Roman" w:cs="Times New Roman"/>
        <w:b/>
        <w:sz w:val="28"/>
        <w:szCs w:val="20"/>
        <w:lang w:val="en-GB"/>
      </w:rPr>
      <w:fldChar w:fldCharType="begin"/>
    </w:r>
    <w:r w:rsidR="00D859F9" w:rsidRPr="00CB5571">
      <w:rPr>
        <w:rFonts w:ascii="Times New Roman" w:eastAsia="Malgun Gothic" w:hAnsi="Times New Roman" w:cs="Times New Roman"/>
        <w:b/>
        <w:sz w:val="28"/>
        <w:szCs w:val="20"/>
        <w:lang w:val="en-GB"/>
      </w:rPr>
      <w:instrText xml:space="preserve"> TITLE  \* MERGEFORMAT </w:instrText>
    </w:r>
    <w:r w:rsidR="00D859F9" w:rsidRPr="00CB5571">
      <w:rPr>
        <w:rFonts w:ascii="Times New Roman" w:eastAsia="Malgun Gothic" w:hAnsi="Times New Roman" w:cs="Times New Roman"/>
        <w:b/>
        <w:sz w:val="28"/>
        <w:szCs w:val="20"/>
        <w:lang w:val="en-GB"/>
      </w:rPr>
      <w:fldChar w:fldCharType="end"/>
    </w:r>
    <w:r w:rsidR="00D859F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27E9"/>
    <w:multiLevelType w:val="hybridMultilevel"/>
    <w:tmpl w:val="CC1850E8"/>
    <w:lvl w:ilvl="0" w:tplc="9258E696">
      <w:start w:val="35"/>
      <w:numFmt w:val="bullet"/>
      <w:lvlText w:val="—"/>
      <w:lvlJc w:val="left"/>
      <w:pPr>
        <w:ind w:left="720" w:hanging="360"/>
      </w:pPr>
      <w:rPr>
        <w:rFonts w:ascii="Times New Roman" w:eastAsia="DengXi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D13B7"/>
    <w:multiLevelType w:val="multilevel"/>
    <w:tmpl w:val="32A658CE"/>
    <w:lvl w:ilvl="0">
      <w:start w:val="3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780" w:hanging="7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896593D"/>
    <w:multiLevelType w:val="hybridMultilevel"/>
    <w:tmpl w:val="82627A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nggang Fang">
    <w15:presenceInfo w15:providerId="None" w15:userId="Yonggang 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trackRevisions/>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qQUA+SbX+i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87F"/>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4E4"/>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02B"/>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2952"/>
    <w:rsid w:val="0003308F"/>
    <w:rsid w:val="0003312C"/>
    <w:rsid w:val="000338EC"/>
    <w:rsid w:val="000339EB"/>
    <w:rsid w:val="00033C28"/>
    <w:rsid w:val="0003406F"/>
    <w:rsid w:val="0003417D"/>
    <w:rsid w:val="0003420E"/>
    <w:rsid w:val="000342F9"/>
    <w:rsid w:val="00034452"/>
    <w:rsid w:val="0003469D"/>
    <w:rsid w:val="00034764"/>
    <w:rsid w:val="000347D1"/>
    <w:rsid w:val="00034CE8"/>
    <w:rsid w:val="00034D2D"/>
    <w:rsid w:val="00034DB2"/>
    <w:rsid w:val="00035125"/>
    <w:rsid w:val="00035235"/>
    <w:rsid w:val="000353CF"/>
    <w:rsid w:val="00035573"/>
    <w:rsid w:val="000355E5"/>
    <w:rsid w:val="00035844"/>
    <w:rsid w:val="000358EF"/>
    <w:rsid w:val="00035CD0"/>
    <w:rsid w:val="00036478"/>
    <w:rsid w:val="00036892"/>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6B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5FAD"/>
    <w:rsid w:val="00066476"/>
    <w:rsid w:val="000664AD"/>
    <w:rsid w:val="000664BB"/>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D6F"/>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B0"/>
    <w:rsid w:val="000A41C6"/>
    <w:rsid w:val="000A4286"/>
    <w:rsid w:val="000A4343"/>
    <w:rsid w:val="000A4A75"/>
    <w:rsid w:val="000A58BE"/>
    <w:rsid w:val="000A5B0B"/>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218"/>
    <w:rsid w:val="000C25D6"/>
    <w:rsid w:val="000C26C5"/>
    <w:rsid w:val="000C2898"/>
    <w:rsid w:val="000C28DE"/>
    <w:rsid w:val="000C2E2D"/>
    <w:rsid w:val="000C35B6"/>
    <w:rsid w:val="000C37C5"/>
    <w:rsid w:val="000C3A4F"/>
    <w:rsid w:val="000C3CFB"/>
    <w:rsid w:val="000C3D42"/>
    <w:rsid w:val="000C40FF"/>
    <w:rsid w:val="000C454F"/>
    <w:rsid w:val="000C46B2"/>
    <w:rsid w:val="000C4A5D"/>
    <w:rsid w:val="000C4B84"/>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5E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B3B"/>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DE"/>
    <w:rsid w:val="000F2EE3"/>
    <w:rsid w:val="000F30DC"/>
    <w:rsid w:val="000F30EE"/>
    <w:rsid w:val="000F3111"/>
    <w:rsid w:val="000F3144"/>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04D"/>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438"/>
    <w:rsid w:val="001105D0"/>
    <w:rsid w:val="0011067D"/>
    <w:rsid w:val="00111191"/>
    <w:rsid w:val="00111296"/>
    <w:rsid w:val="001113B9"/>
    <w:rsid w:val="001113EF"/>
    <w:rsid w:val="00111627"/>
    <w:rsid w:val="00111712"/>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709"/>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015"/>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A7F"/>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1C0"/>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AB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5FE3"/>
    <w:rsid w:val="00176D17"/>
    <w:rsid w:val="00176E00"/>
    <w:rsid w:val="00176ED8"/>
    <w:rsid w:val="00177736"/>
    <w:rsid w:val="001779F4"/>
    <w:rsid w:val="00180038"/>
    <w:rsid w:val="0018012D"/>
    <w:rsid w:val="0018083C"/>
    <w:rsid w:val="001809BE"/>
    <w:rsid w:val="00180D0A"/>
    <w:rsid w:val="00180F59"/>
    <w:rsid w:val="00181193"/>
    <w:rsid w:val="001812BC"/>
    <w:rsid w:val="001819E0"/>
    <w:rsid w:val="00181A53"/>
    <w:rsid w:val="00181AF2"/>
    <w:rsid w:val="00181BA4"/>
    <w:rsid w:val="00182654"/>
    <w:rsid w:val="00182973"/>
    <w:rsid w:val="00182F9F"/>
    <w:rsid w:val="00183086"/>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FC"/>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0F66"/>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06"/>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5B"/>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CAD"/>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DBB"/>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713"/>
    <w:rsid w:val="001C2CE8"/>
    <w:rsid w:val="001C2D43"/>
    <w:rsid w:val="001C2E9C"/>
    <w:rsid w:val="001C2EE9"/>
    <w:rsid w:val="001C2F11"/>
    <w:rsid w:val="001C3084"/>
    <w:rsid w:val="001C339A"/>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61A"/>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05A"/>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27E"/>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2A2"/>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8D5"/>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ABC"/>
    <w:rsid w:val="00211CEA"/>
    <w:rsid w:val="0021263B"/>
    <w:rsid w:val="00212678"/>
    <w:rsid w:val="00212898"/>
    <w:rsid w:val="0021299B"/>
    <w:rsid w:val="00212A68"/>
    <w:rsid w:val="00213220"/>
    <w:rsid w:val="00213420"/>
    <w:rsid w:val="002138F8"/>
    <w:rsid w:val="00214358"/>
    <w:rsid w:val="002146B2"/>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ECA"/>
    <w:rsid w:val="00225F13"/>
    <w:rsid w:val="0022607D"/>
    <w:rsid w:val="00226154"/>
    <w:rsid w:val="00226197"/>
    <w:rsid w:val="0022619A"/>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317"/>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E15"/>
    <w:rsid w:val="00233F6F"/>
    <w:rsid w:val="00234027"/>
    <w:rsid w:val="00234645"/>
    <w:rsid w:val="002346A8"/>
    <w:rsid w:val="002349D0"/>
    <w:rsid w:val="00234A1D"/>
    <w:rsid w:val="00234A7A"/>
    <w:rsid w:val="00234B1A"/>
    <w:rsid w:val="00234DDA"/>
    <w:rsid w:val="00234EAF"/>
    <w:rsid w:val="002352AB"/>
    <w:rsid w:val="002353F1"/>
    <w:rsid w:val="00235B6C"/>
    <w:rsid w:val="00235C78"/>
    <w:rsid w:val="002361E5"/>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309"/>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2E7"/>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57DF7"/>
    <w:rsid w:val="00260388"/>
    <w:rsid w:val="00260567"/>
    <w:rsid w:val="00260ADB"/>
    <w:rsid w:val="00260D88"/>
    <w:rsid w:val="0026104E"/>
    <w:rsid w:val="002610BD"/>
    <w:rsid w:val="0026125D"/>
    <w:rsid w:val="00261645"/>
    <w:rsid w:val="002616E3"/>
    <w:rsid w:val="00261E28"/>
    <w:rsid w:val="00262820"/>
    <w:rsid w:val="00262BBF"/>
    <w:rsid w:val="00262E29"/>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033"/>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C33"/>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2D8"/>
    <w:rsid w:val="002A0863"/>
    <w:rsid w:val="002A0E94"/>
    <w:rsid w:val="002A1183"/>
    <w:rsid w:val="002A1F21"/>
    <w:rsid w:val="002A2A44"/>
    <w:rsid w:val="002A2AB2"/>
    <w:rsid w:val="002A2CFC"/>
    <w:rsid w:val="002A3970"/>
    <w:rsid w:val="002A39FC"/>
    <w:rsid w:val="002A3A53"/>
    <w:rsid w:val="002A3E06"/>
    <w:rsid w:val="002A3F92"/>
    <w:rsid w:val="002A49D1"/>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16AE"/>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6CD"/>
    <w:rsid w:val="002C0B0B"/>
    <w:rsid w:val="002C0CAD"/>
    <w:rsid w:val="002C0D6B"/>
    <w:rsid w:val="002C0EF6"/>
    <w:rsid w:val="002C105C"/>
    <w:rsid w:val="002C1092"/>
    <w:rsid w:val="002C1195"/>
    <w:rsid w:val="002C14DD"/>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A6E"/>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678"/>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63"/>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57B"/>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5F8"/>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8FF"/>
    <w:rsid w:val="00302A56"/>
    <w:rsid w:val="00302F58"/>
    <w:rsid w:val="00303140"/>
    <w:rsid w:val="003033C0"/>
    <w:rsid w:val="003034C6"/>
    <w:rsid w:val="00303A0B"/>
    <w:rsid w:val="00303CE6"/>
    <w:rsid w:val="00304054"/>
    <w:rsid w:val="003045EB"/>
    <w:rsid w:val="00304696"/>
    <w:rsid w:val="00304F44"/>
    <w:rsid w:val="00305279"/>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D54"/>
    <w:rsid w:val="00326E74"/>
    <w:rsid w:val="0032702B"/>
    <w:rsid w:val="0032725D"/>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08"/>
    <w:rsid w:val="00334118"/>
    <w:rsid w:val="00334135"/>
    <w:rsid w:val="0033478F"/>
    <w:rsid w:val="003347A9"/>
    <w:rsid w:val="00334C5E"/>
    <w:rsid w:val="003354D1"/>
    <w:rsid w:val="003356DA"/>
    <w:rsid w:val="00335AD3"/>
    <w:rsid w:val="00335B6C"/>
    <w:rsid w:val="00335CC4"/>
    <w:rsid w:val="00335F59"/>
    <w:rsid w:val="00335F82"/>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29A"/>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49BC"/>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BA5"/>
    <w:rsid w:val="00360F1A"/>
    <w:rsid w:val="003613AB"/>
    <w:rsid w:val="003616DA"/>
    <w:rsid w:val="003618E9"/>
    <w:rsid w:val="00361B52"/>
    <w:rsid w:val="00361FB5"/>
    <w:rsid w:val="00362016"/>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8C4"/>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235"/>
    <w:rsid w:val="0037246D"/>
    <w:rsid w:val="00372BBA"/>
    <w:rsid w:val="0037308D"/>
    <w:rsid w:val="0037317A"/>
    <w:rsid w:val="0037317C"/>
    <w:rsid w:val="00373641"/>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3BD"/>
    <w:rsid w:val="00377857"/>
    <w:rsid w:val="00377963"/>
    <w:rsid w:val="00377ABF"/>
    <w:rsid w:val="00377AEE"/>
    <w:rsid w:val="00377CD9"/>
    <w:rsid w:val="003803FB"/>
    <w:rsid w:val="00380617"/>
    <w:rsid w:val="003807B6"/>
    <w:rsid w:val="00380E37"/>
    <w:rsid w:val="0038151B"/>
    <w:rsid w:val="0038166B"/>
    <w:rsid w:val="00381837"/>
    <w:rsid w:val="003819CC"/>
    <w:rsid w:val="00381B75"/>
    <w:rsid w:val="00381E8C"/>
    <w:rsid w:val="00381EC5"/>
    <w:rsid w:val="003824E2"/>
    <w:rsid w:val="0038286A"/>
    <w:rsid w:val="00382B05"/>
    <w:rsid w:val="00382DE3"/>
    <w:rsid w:val="0038334D"/>
    <w:rsid w:val="003834BE"/>
    <w:rsid w:val="003836C1"/>
    <w:rsid w:val="00383ABF"/>
    <w:rsid w:val="00383AFD"/>
    <w:rsid w:val="00383B73"/>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4CB"/>
    <w:rsid w:val="00394584"/>
    <w:rsid w:val="0039461F"/>
    <w:rsid w:val="00394875"/>
    <w:rsid w:val="00394B8D"/>
    <w:rsid w:val="00394DC9"/>
    <w:rsid w:val="00394F64"/>
    <w:rsid w:val="00394FD1"/>
    <w:rsid w:val="003953C0"/>
    <w:rsid w:val="00395545"/>
    <w:rsid w:val="00395719"/>
    <w:rsid w:val="00395D41"/>
    <w:rsid w:val="00396054"/>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DD6"/>
    <w:rsid w:val="003B2F12"/>
    <w:rsid w:val="003B33B2"/>
    <w:rsid w:val="003B3AA2"/>
    <w:rsid w:val="003B3FC6"/>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5"/>
    <w:rsid w:val="003B7521"/>
    <w:rsid w:val="003B785B"/>
    <w:rsid w:val="003B7A0E"/>
    <w:rsid w:val="003B7DBC"/>
    <w:rsid w:val="003C07AA"/>
    <w:rsid w:val="003C07DD"/>
    <w:rsid w:val="003C0D20"/>
    <w:rsid w:val="003C0FF5"/>
    <w:rsid w:val="003C1549"/>
    <w:rsid w:val="003C17F0"/>
    <w:rsid w:val="003C18E4"/>
    <w:rsid w:val="003C1BF8"/>
    <w:rsid w:val="003C1C7A"/>
    <w:rsid w:val="003C2055"/>
    <w:rsid w:val="003C22CA"/>
    <w:rsid w:val="003C26B9"/>
    <w:rsid w:val="003C26D9"/>
    <w:rsid w:val="003C2D4B"/>
    <w:rsid w:val="003C2E25"/>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44F"/>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4649"/>
    <w:rsid w:val="003E4C3E"/>
    <w:rsid w:val="003E4D94"/>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6E95"/>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96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7B4"/>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7A2"/>
    <w:rsid w:val="00416DE2"/>
    <w:rsid w:val="00416FBF"/>
    <w:rsid w:val="004173CD"/>
    <w:rsid w:val="00417C4F"/>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57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07F"/>
    <w:rsid w:val="004370F8"/>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025"/>
    <w:rsid w:val="004476F2"/>
    <w:rsid w:val="00447978"/>
    <w:rsid w:val="00447A08"/>
    <w:rsid w:val="00450245"/>
    <w:rsid w:val="004502D2"/>
    <w:rsid w:val="0045066C"/>
    <w:rsid w:val="004506FA"/>
    <w:rsid w:val="00450A88"/>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056"/>
    <w:rsid w:val="00466382"/>
    <w:rsid w:val="004668A5"/>
    <w:rsid w:val="004668D3"/>
    <w:rsid w:val="00466DB1"/>
    <w:rsid w:val="00466E94"/>
    <w:rsid w:val="004675B6"/>
    <w:rsid w:val="00467783"/>
    <w:rsid w:val="00467ADC"/>
    <w:rsid w:val="00467B83"/>
    <w:rsid w:val="00467BEB"/>
    <w:rsid w:val="00467C09"/>
    <w:rsid w:val="00467C7E"/>
    <w:rsid w:val="00467E8A"/>
    <w:rsid w:val="00467F25"/>
    <w:rsid w:val="0047002A"/>
    <w:rsid w:val="00470055"/>
    <w:rsid w:val="004700AB"/>
    <w:rsid w:val="0047010C"/>
    <w:rsid w:val="00470230"/>
    <w:rsid w:val="00470304"/>
    <w:rsid w:val="004704E5"/>
    <w:rsid w:val="0047080D"/>
    <w:rsid w:val="00470A02"/>
    <w:rsid w:val="00470A0A"/>
    <w:rsid w:val="00470D20"/>
    <w:rsid w:val="00471080"/>
    <w:rsid w:val="00471A6A"/>
    <w:rsid w:val="00471E64"/>
    <w:rsid w:val="00471F87"/>
    <w:rsid w:val="00471FEA"/>
    <w:rsid w:val="004729B9"/>
    <w:rsid w:val="00472ACB"/>
    <w:rsid w:val="00472C9B"/>
    <w:rsid w:val="00472DC9"/>
    <w:rsid w:val="00472E15"/>
    <w:rsid w:val="004733FE"/>
    <w:rsid w:val="00473416"/>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13A"/>
    <w:rsid w:val="004778B9"/>
    <w:rsid w:val="004779DF"/>
    <w:rsid w:val="00477B2C"/>
    <w:rsid w:val="00477D58"/>
    <w:rsid w:val="00480113"/>
    <w:rsid w:val="00480279"/>
    <w:rsid w:val="00480355"/>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CF2"/>
    <w:rsid w:val="00493E4C"/>
    <w:rsid w:val="00494409"/>
    <w:rsid w:val="00494700"/>
    <w:rsid w:val="004947DD"/>
    <w:rsid w:val="0049491E"/>
    <w:rsid w:val="00494A63"/>
    <w:rsid w:val="004951DC"/>
    <w:rsid w:val="00495A7E"/>
    <w:rsid w:val="00495D54"/>
    <w:rsid w:val="00496198"/>
    <w:rsid w:val="00496709"/>
    <w:rsid w:val="0049677F"/>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C70"/>
    <w:rsid w:val="004A3F33"/>
    <w:rsid w:val="004A3FA4"/>
    <w:rsid w:val="004A4343"/>
    <w:rsid w:val="004A4F09"/>
    <w:rsid w:val="004A519E"/>
    <w:rsid w:val="004A51EA"/>
    <w:rsid w:val="004A5396"/>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471"/>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1C04"/>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6DAA"/>
    <w:rsid w:val="004C700A"/>
    <w:rsid w:val="004C707D"/>
    <w:rsid w:val="004C750C"/>
    <w:rsid w:val="004C76F6"/>
    <w:rsid w:val="004C7BBE"/>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813"/>
    <w:rsid w:val="004D7B3D"/>
    <w:rsid w:val="004D7B45"/>
    <w:rsid w:val="004D7B59"/>
    <w:rsid w:val="004E004F"/>
    <w:rsid w:val="004E0CA3"/>
    <w:rsid w:val="004E0ECE"/>
    <w:rsid w:val="004E1279"/>
    <w:rsid w:val="004E14A9"/>
    <w:rsid w:val="004E1680"/>
    <w:rsid w:val="004E1802"/>
    <w:rsid w:val="004E2581"/>
    <w:rsid w:val="004E2BE6"/>
    <w:rsid w:val="004E2EC8"/>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6F1"/>
    <w:rsid w:val="004F0CC4"/>
    <w:rsid w:val="004F13EF"/>
    <w:rsid w:val="004F193C"/>
    <w:rsid w:val="004F1948"/>
    <w:rsid w:val="004F1FA3"/>
    <w:rsid w:val="004F2063"/>
    <w:rsid w:val="004F2916"/>
    <w:rsid w:val="004F29B8"/>
    <w:rsid w:val="004F2B1F"/>
    <w:rsid w:val="004F3889"/>
    <w:rsid w:val="004F3987"/>
    <w:rsid w:val="004F3EA4"/>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78"/>
    <w:rsid w:val="005003B6"/>
    <w:rsid w:val="005003D0"/>
    <w:rsid w:val="005005B8"/>
    <w:rsid w:val="00500815"/>
    <w:rsid w:val="00500B7F"/>
    <w:rsid w:val="00501066"/>
    <w:rsid w:val="005012CA"/>
    <w:rsid w:val="005014B9"/>
    <w:rsid w:val="00502440"/>
    <w:rsid w:val="005024C0"/>
    <w:rsid w:val="005029E1"/>
    <w:rsid w:val="00502EC6"/>
    <w:rsid w:val="00502FE4"/>
    <w:rsid w:val="00503220"/>
    <w:rsid w:val="00503381"/>
    <w:rsid w:val="005033D2"/>
    <w:rsid w:val="00503521"/>
    <w:rsid w:val="00503590"/>
    <w:rsid w:val="0050373B"/>
    <w:rsid w:val="00503B1B"/>
    <w:rsid w:val="00504417"/>
    <w:rsid w:val="0050443D"/>
    <w:rsid w:val="00504548"/>
    <w:rsid w:val="00504655"/>
    <w:rsid w:val="00504879"/>
    <w:rsid w:val="005049BE"/>
    <w:rsid w:val="00504A47"/>
    <w:rsid w:val="00504B70"/>
    <w:rsid w:val="0050517C"/>
    <w:rsid w:val="005051A4"/>
    <w:rsid w:val="005058ED"/>
    <w:rsid w:val="005059A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B62"/>
    <w:rsid w:val="00513FAB"/>
    <w:rsid w:val="00514458"/>
    <w:rsid w:val="00514622"/>
    <w:rsid w:val="0051478C"/>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C03"/>
    <w:rsid w:val="00516E88"/>
    <w:rsid w:val="005171B0"/>
    <w:rsid w:val="005179E3"/>
    <w:rsid w:val="005179E4"/>
    <w:rsid w:val="00517D76"/>
    <w:rsid w:val="00517E09"/>
    <w:rsid w:val="00520187"/>
    <w:rsid w:val="0052021D"/>
    <w:rsid w:val="00520451"/>
    <w:rsid w:val="00520619"/>
    <w:rsid w:val="005206A8"/>
    <w:rsid w:val="005213C9"/>
    <w:rsid w:val="00521453"/>
    <w:rsid w:val="00521496"/>
    <w:rsid w:val="005216A8"/>
    <w:rsid w:val="005219E5"/>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9C0"/>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05B"/>
    <w:rsid w:val="00564820"/>
    <w:rsid w:val="005649A5"/>
    <w:rsid w:val="00564C86"/>
    <w:rsid w:val="00564D9E"/>
    <w:rsid w:val="00564E2F"/>
    <w:rsid w:val="00565276"/>
    <w:rsid w:val="005652CE"/>
    <w:rsid w:val="005657E8"/>
    <w:rsid w:val="0056595B"/>
    <w:rsid w:val="00565A3E"/>
    <w:rsid w:val="00565C65"/>
    <w:rsid w:val="00565D0D"/>
    <w:rsid w:val="0056603C"/>
    <w:rsid w:val="005667F4"/>
    <w:rsid w:val="00566C9A"/>
    <w:rsid w:val="00566D90"/>
    <w:rsid w:val="00566E02"/>
    <w:rsid w:val="00566E88"/>
    <w:rsid w:val="005670E9"/>
    <w:rsid w:val="0056726C"/>
    <w:rsid w:val="0056727D"/>
    <w:rsid w:val="00567492"/>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B56"/>
    <w:rsid w:val="00583DF4"/>
    <w:rsid w:val="0058414B"/>
    <w:rsid w:val="00584220"/>
    <w:rsid w:val="005843C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3E3"/>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7D4"/>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7FD"/>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13"/>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3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67C"/>
    <w:rsid w:val="005E2735"/>
    <w:rsid w:val="005E28A7"/>
    <w:rsid w:val="005E2BFB"/>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8E3"/>
    <w:rsid w:val="00612B1F"/>
    <w:rsid w:val="006130E7"/>
    <w:rsid w:val="00613654"/>
    <w:rsid w:val="00613B39"/>
    <w:rsid w:val="00613BA7"/>
    <w:rsid w:val="00613C54"/>
    <w:rsid w:val="00613FC7"/>
    <w:rsid w:val="00614061"/>
    <w:rsid w:val="006140BC"/>
    <w:rsid w:val="006143B5"/>
    <w:rsid w:val="00614B82"/>
    <w:rsid w:val="00614E5D"/>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67B"/>
    <w:rsid w:val="0063597E"/>
    <w:rsid w:val="00635B9B"/>
    <w:rsid w:val="00635C20"/>
    <w:rsid w:val="006364C0"/>
    <w:rsid w:val="00636911"/>
    <w:rsid w:val="00636A66"/>
    <w:rsid w:val="00636B8A"/>
    <w:rsid w:val="00636C02"/>
    <w:rsid w:val="00636C65"/>
    <w:rsid w:val="00636D1D"/>
    <w:rsid w:val="00636EFB"/>
    <w:rsid w:val="00637518"/>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CB9"/>
    <w:rsid w:val="00643F9D"/>
    <w:rsid w:val="0064408A"/>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6EBD"/>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6E57"/>
    <w:rsid w:val="00677549"/>
    <w:rsid w:val="006775B6"/>
    <w:rsid w:val="00677777"/>
    <w:rsid w:val="00677DDD"/>
    <w:rsid w:val="00680133"/>
    <w:rsid w:val="00680224"/>
    <w:rsid w:val="0068030C"/>
    <w:rsid w:val="006803F8"/>
    <w:rsid w:val="00680665"/>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209"/>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16A"/>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5D1"/>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6A2"/>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05"/>
    <w:rsid w:val="006C14AB"/>
    <w:rsid w:val="006C15CF"/>
    <w:rsid w:val="006C1989"/>
    <w:rsid w:val="006C1FC8"/>
    <w:rsid w:val="006C214A"/>
    <w:rsid w:val="006C225E"/>
    <w:rsid w:val="006C268B"/>
    <w:rsid w:val="006C26E0"/>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2EC0"/>
    <w:rsid w:val="006D3207"/>
    <w:rsid w:val="006D35CF"/>
    <w:rsid w:val="006D36DE"/>
    <w:rsid w:val="006D3BCD"/>
    <w:rsid w:val="006D3D90"/>
    <w:rsid w:val="006D3D99"/>
    <w:rsid w:val="006D4187"/>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38D"/>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6DD"/>
    <w:rsid w:val="006E583B"/>
    <w:rsid w:val="006E5BE9"/>
    <w:rsid w:val="006E5D37"/>
    <w:rsid w:val="006E5EE4"/>
    <w:rsid w:val="006E6306"/>
    <w:rsid w:val="006E68C3"/>
    <w:rsid w:val="006E69F0"/>
    <w:rsid w:val="006E6CF1"/>
    <w:rsid w:val="006E706D"/>
    <w:rsid w:val="006E71B0"/>
    <w:rsid w:val="006E72B1"/>
    <w:rsid w:val="006E73E4"/>
    <w:rsid w:val="006E76AA"/>
    <w:rsid w:val="006E7721"/>
    <w:rsid w:val="006E7943"/>
    <w:rsid w:val="006E7B99"/>
    <w:rsid w:val="006F0095"/>
    <w:rsid w:val="006F03C5"/>
    <w:rsid w:val="006F0978"/>
    <w:rsid w:val="006F0AAB"/>
    <w:rsid w:val="006F0C7E"/>
    <w:rsid w:val="006F0E9B"/>
    <w:rsid w:val="006F112E"/>
    <w:rsid w:val="006F1161"/>
    <w:rsid w:val="006F1246"/>
    <w:rsid w:val="006F1883"/>
    <w:rsid w:val="006F1DF9"/>
    <w:rsid w:val="006F2799"/>
    <w:rsid w:val="006F2A6E"/>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D00"/>
    <w:rsid w:val="00701F11"/>
    <w:rsid w:val="00701FD7"/>
    <w:rsid w:val="0070200B"/>
    <w:rsid w:val="007022F9"/>
    <w:rsid w:val="00702346"/>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3CE5"/>
    <w:rsid w:val="00704216"/>
    <w:rsid w:val="0070425E"/>
    <w:rsid w:val="0070495E"/>
    <w:rsid w:val="00704A70"/>
    <w:rsid w:val="00705146"/>
    <w:rsid w:val="0070520E"/>
    <w:rsid w:val="00705562"/>
    <w:rsid w:val="007055B9"/>
    <w:rsid w:val="0070583A"/>
    <w:rsid w:val="00705B14"/>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48"/>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9EE"/>
    <w:rsid w:val="00724D5D"/>
    <w:rsid w:val="0072549A"/>
    <w:rsid w:val="007256BA"/>
    <w:rsid w:val="007257B5"/>
    <w:rsid w:val="007258D8"/>
    <w:rsid w:val="0072598F"/>
    <w:rsid w:val="00725AE3"/>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91A"/>
    <w:rsid w:val="00731B02"/>
    <w:rsid w:val="00731CB6"/>
    <w:rsid w:val="00731CDE"/>
    <w:rsid w:val="00731F27"/>
    <w:rsid w:val="00731FDD"/>
    <w:rsid w:val="007320A8"/>
    <w:rsid w:val="00732177"/>
    <w:rsid w:val="0073253C"/>
    <w:rsid w:val="007328D4"/>
    <w:rsid w:val="00732B9F"/>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37E07"/>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68C4"/>
    <w:rsid w:val="007468D7"/>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A52"/>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4F4"/>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00"/>
    <w:rsid w:val="00780B4F"/>
    <w:rsid w:val="00780BBC"/>
    <w:rsid w:val="00780D35"/>
    <w:rsid w:val="00781499"/>
    <w:rsid w:val="007815BD"/>
    <w:rsid w:val="00781676"/>
    <w:rsid w:val="0078193B"/>
    <w:rsid w:val="00781A6C"/>
    <w:rsid w:val="007822D7"/>
    <w:rsid w:val="00782303"/>
    <w:rsid w:val="0078240C"/>
    <w:rsid w:val="0078319F"/>
    <w:rsid w:val="007832AC"/>
    <w:rsid w:val="00783533"/>
    <w:rsid w:val="007836FF"/>
    <w:rsid w:val="00783970"/>
    <w:rsid w:val="00783BA4"/>
    <w:rsid w:val="00783C57"/>
    <w:rsid w:val="00784040"/>
    <w:rsid w:val="0078422A"/>
    <w:rsid w:val="00784468"/>
    <w:rsid w:val="00784A07"/>
    <w:rsid w:val="00784E24"/>
    <w:rsid w:val="00784FF5"/>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A2F"/>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AB8"/>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97F9C"/>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2457"/>
    <w:rsid w:val="007A3012"/>
    <w:rsid w:val="007A31F9"/>
    <w:rsid w:val="007A3312"/>
    <w:rsid w:val="007A3391"/>
    <w:rsid w:val="007A33A0"/>
    <w:rsid w:val="007A3417"/>
    <w:rsid w:val="007A367B"/>
    <w:rsid w:val="007A3A95"/>
    <w:rsid w:val="007A3B95"/>
    <w:rsid w:val="007A3C2D"/>
    <w:rsid w:val="007A3F78"/>
    <w:rsid w:val="007A3FD4"/>
    <w:rsid w:val="007A3FD6"/>
    <w:rsid w:val="007A4053"/>
    <w:rsid w:val="007A4092"/>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93"/>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9F4"/>
    <w:rsid w:val="007C0CF7"/>
    <w:rsid w:val="007C0E5E"/>
    <w:rsid w:val="007C0ECC"/>
    <w:rsid w:val="007C0F4C"/>
    <w:rsid w:val="007C119E"/>
    <w:rsid w:val="007C14D3"/>
    <w:rsid w:val="007C15EB"/>
    <w:rsid w:val="007C1C39"/>
    <w:rsid w:val="007C1EEF"/>
    <w:rsid w:val="007C1EFF"/>
    <w:rsid w:val="007C1FB1"/>
    <w:rsid w:val="007C21C1"/>
    <w:rsid w:val="007C2205"/>
    <w:rsid w:val="007C28DC"/>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17"/>
    <w:rsid w:val="007D71AF"/>
    <w:rsid w:val="007D7CE1"/>
    <w:rsid w:val="007D7E8C"/>
    <w:rsid w:val="007D7EED"/>
    <w:rsid w:val="007E04C6"/>
    <w:rsid w:val="007E0AA0"/>
    <w:rsid w:val="007E12E3"/>
    <w:rsid w:val="007E13D6"/>
    <w:rsid w:val="007E168D"/>
    <w:rsid w:val="007E1821"/>
    <w:rsid w:val="007E20AF"/>
    <w:rsid w:val="007E2376"/>
    <w:rsid w:val="007E2430"/>
    <w:rsid w:val="007E26EE"/>
    <w:rsid w:val="007E2702"/>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5A17"/>
    <w:rsid w:val="007E6037"/>
    <w:rsid w:val="007E6136"/>
    <w:rsid w:val="007E61DB"/>
    <w:rsid w:val="007E675F"/>
    <w:rsid w:val="007E6C69"/>
    <w:rsid w:val="007E6E49"/>
    <w:rsid w:val="007E74DA"/>
    <w:rsid w:val="007E7BF2"/>
    <w:rsid w:val="007E7DEC"/>
    <w:rsid w:val="007F0AAB"/>
    <w:rsid w:val="007F0C07"/>
    <w:rsid w:val="007F0E3D"/>
    <w:rsid w:val="007F0F24"/>
    <w:rsid w:val="007F13BB"/>
    <w:rsid w:val="007F1706"/>
    <w:rsid w:val="007F182B"/>
    <w:rsid w:val="007F1833"/>
    <w:rsid w:val="007F1B21"/>
    <w:rsid w:val="007F1DBB"/>
    <w:rsid w:val="007F23D7"/>
    <w:rsid w:val="007F273D"/>
    <w:rsid w:val="007F2835"/>
    <w:rsid w:val="007F28EE"/>
    <w:rsid w:val="007F2B3D"/>
    <w:rsid w:val="007F2C51"/>
    <w:rsid w:val="007F30BE"/>
    <w:rsid w:val="007F32B8"/>
    <w:rsid w:val="007F33B6"/>
    <w:rsid w:val="007F3437"/>
    <w:rsid w:val="007F3650"/>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28D"/>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9F1"/>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166"/>
    <w:rsid w:val="00851320"/>
    <w:rsid w:val="0085145C"/>
    <w:rsid w:val="0085147F"/>
    <w:rsid w:val="008516BA"/>
    <w:rsid w:val="008517BB"/>
    <w:rsid w:val="00851C0E"/>
    <w:rsid w:val="00851FDB"/>
    <w:rsid w:val="008524E1"/>
    <w:rsid w:val="008524F8"/>
    <w:rsid w:val="0085293F"/>
    <w:rsid w:val="00853158"/>
    <w:rsid w:val="0085328C"/>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2D"/>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9F2"/>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67D21"/>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350"/>
    <w:rsid w:val="00875AEC"/>
    <w:rsid w:val="00875BC9"/>
    <w:rsid w:val="00875EE7"/>
    <w:rsid w:val="00875F9D"/>
    <w:rsid w:val="00875FE8"/>
    <w:rsid w:val="00876356"/>
    <w:rsid w:val="00876714"/>
    <w:rsid w:val="0087691A"/>
    <w:rsid w:val="00876CB2"/>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86C"/>
    <w:rsid w:val="00890929"/>
    <w:rsid w:val="00890BD3"/>
    <w:rsid w:val="00890C7D"/>
    <w:rsid w:val="008912ED"/>
    <w:rsid w:val="0089148B"/>
    <w:rsid w:val="008915E7"/>
    <w:rsid w:val="008916A5"/>
    <w:rsid w:val="008917C3"/>
    <w:rsid w:val="00891974"/>
    <w:rsid w:val="00891C31"/>
    <w:rsid w:val="00891C75"/>
    <w:rsid w:val="00891E06"/>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0A5"/>
    <w:rsid w:val="008975FD"/>
    <w:rsid w:val="00897811"/>
    <w:rsid w:val="00897C48"/>
    <w:rsid w:val="00897D2F"/>
    <w:rsid w:val="00897DC9"/>
    <w:rsid w:val="00897FE0"/>
    <w:rsid w:val="008A03F3"/>
    <w:rsid w:val="008A04D6"/>
    <w:rsid w:val="008A07A6"/>
    <w:rsid w:val="008A0AD4"/>
    <w:rsid w:val="008A0AFE"/>
    <w:rsid w:val="008A1029"/>
    <w:rsid w:val="008A1278"/>
    <w:rsid w:val="008A1619"/>
    <w:rsid w:val="008A1DE2"/>
    <w:rsid w:val="008A2038"/>
    <w:rsid w:val="008A22D7"/>
    <w:rsid w:val="008A265B"/>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62E"/>
    <w:rsid w:val="008A589B"/>
    <w:rsid w:val="008A589E"/>
    <w:rsid w:val="008A5B46"/>
    <w:rsid w:val="008A5D47"/>
    <w:rsid w:val="008A5F35"/>
    <w:rsid w:val="008A5FB7"/>
    <w:rsid w:val="008A5FF6"/>
    <w:rsid w:val="008A7207"/>
    <w:rsid w:val="008A7398"/>
    <w:rsid w:val="008B00A6"/>
    <w:rsid w:val="008B0148"/>
    <w:rsid w:val="008B0211"/>
    <w:rsid w:val="008B0293"/>
    <w:rsid w:val="008B037C"/>
    <w:rsid w:val="008B03B1"/>
    <w:rsid w:val="008B073A"/>
    <w:rsid w:val="008B0F5A"/>
    <w:rsid w:val="008B0F9D"/>
    <w:rsid w:val="008B0FD9"/>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734"/>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98B"/>
    <w:rsid w:val="008D1B36"/>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3F85"/>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13C"/>
    <w:rsid w:val="008D63E0"/>
    <w:rsid w:val="008D6441"/>
    <w:rsid w:val="008D7071"/>
    <w:rsid w:val="008D794A"/>
    <w:rsid w:val="008D7BD5"/>
    <w:rsid w:val="008D7E22"/>
    <w:rsid w:val="008E082B"/>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220"/>
    <w:rsid w:val="008E44EA"/>
    <w:rsid w:val="008E451E"/>
    <w:rsid w:val="008E477C"/>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9DD"/>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4F94"/>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C91"/>
    <w:rsid w:val="00901DB5"/>
    <w:rsid w:val="009022A1"/>
    <w:rsid w:val="0090242B"/>
    <w:rsid w:val="00902953"/>
    <w:rsid w:val="00902C24"/>
    <w:rsid w:val="0090327D"/>
    <w:rsid w:val="0090400D"/>
    <w:rsid w:val="0090429F"/>
    <w:rsid w:val="009046A0"/>
    <w:rsid w:val="009047E5"/>
    <w:rsid w:val="009048AD"/>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BF9"/>
    <w:rsid w:val="00907CF5"/>
    <w:rsid w:val="00907F07"/>
    <w:rsid w:val="00910238"/>
    <w:rsid w:val="00910971"/>
    <w:rsid w:val="00910B51"/>
    <w:rsid w:val="00910C7A"/>
    <w:rsid w:val="00910D11"/>
    <w:rsid w:val="00910FBD"/>
    <w:rsid w:val="00910FFD"/>
    <w:rsid w:val="009113B4"/>
    <w:rsid w:val="009118F5"/>
    <w:rsid w:val="00911988"/>
    <w:rsid w:val="00911C18"/>
    <w:rsid w:val="00911C86"/>
    <w:rsid w:val="00911F1E"/>
    <w:rsid w:val="0091295C"/>
    <w:rsid w:val="00912964"/>
    <w:rsid w:val="00912B87"/>
    <w:rsid w:val="00912C31"/>
    <w:rsid w:val="00913006"/>
    <w:rsid w:val="00913265"/>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09"/>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5979"/>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7D"/>
    <w:rsid w:val="009538A9"/>
    <w:rsid w:val="00953E01"/>
    <w:rsid w:val="00953FB9"/>
    <w:rsid w:val="0095405B"/>
    <w:rsid w:val="0095412D"/>
    <w:rsid w:val="0095490B"/>
    <w:rsid w:val="009549A7"/>
    <w:rsid w:val="00954A66"/>
    <w:rsid w:val="00954C34"/>
    <w:rsid w:val="00954D97"/>
    <w:rsid w:val="00954FDD"/>
    <w:rsid w:val="00955113"/>
    <w:rsid w:val="0095526E"/>
    <w:rsid w:val="009552A1"/>
    <w:rsid w:val="009553FE"/>
    <w:rsid w:val="009556DC"/>
    <w:rsid w:val="009557D3"/>
    <w:rsid w:val="009558EB"/>
    <w:rsid w:val="00955AA9"/>
    <w:rsid w:val="00955AE4"/>
    <w:rsid w:val="00956240"/>
    <w:rsid w:val="00956310"/>
    <w:rsid w:val="009564F0"/>
    <w:rsid w:val="00956714"/>
    <w:rsid w:val="00956EE3"/>
    <w:rsid w:val="00957454"/>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BA0"/>
    <w:rsid w:val="00960C2E"/>
    <w:rsid w:val="00960D4F"/>
    <w:rsid w:val="00960DD8"/>
    <w:rsid w:val="009617A1"/>
    <w:rsid w:val="00961A14"/>
    <w:rsid w:val="00961AA5"/>
    <w:rsid w:val="00961CDC"/>
    <w:rsid w:val="009627C1"/>
    <w:rsid w:val="009628F8"/>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0E8"/>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50A"/>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09F"/>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B3F"/>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AEC"/>
    <w:rsid w:val="00993C36"/>
    <w:rsid w:val="00993E11"/>
    <w:rsid w:val="009942B6"/>
    <w:rsid w:val="00994839"/>
    <w:rsid w:val="0099496B"/>
    <w:rsid w:val="00994C5B"/>
    <w:rsid w:val="00994D72"/>
    <w:rsid w:val="00994DBC"/>
    <w:rsid w:val="009955CA"/>
    <w:rsid w:val="009957EC"/>
    <w:rsid w:val="0099584C"/>
    <w:rsid w:val="00995BA3"/>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C3B"/>
    <w:rsid w:val="009B5D17"/>
    <w:rsid w:val="009B623F"/>
    <w:rsid w:val="009B6302"/>
    <w:rsid w:val="009B633D"/>
    <w:rsid w:val="009B6D0C"/>
    <w:rsid w:val="009B6EE9"/>
    <w:rsid w:val="009B70A7"/>
    <w:rsid w:val="009B71F7"/>
    <w:rsid w:val="009B73A4"/>
    <w:rsid w:val="009B784E"/>
    <w:rsid w:val="009B7C8F"/>
    <w:rsid w:val="009B7E1F"/>
    <w:rsid w:val="009C0475"/>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2D1"/>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9C8"/>
    <w:rsid w:val="009D3CE5"/>
    <w:rsid w:val="009D3D8E"/>
    <w:rsid w:val="009D44D4"/>
    <w:rsid w:val="009D4556"/>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03D"/>
    <w:rsid w:val="009F22EE"/>
    <w:rsid w:val="009F2500"/>
    <w:rsid w:val="009F25FA"/>
    <w:rsid w:val="009F26C9"/>
    <w:rsid w:val="009F27DE"/>
    <w:rsid w:val="009F2E57"/>
    <w:rsid w:val="009F332D"/>
    <w:rsid w:val="009F3450"/>
    <w:rsid w:val="009F37CA"/>
    <w:rsid w:val="009F37F1"/>
    <w:rsid w:val="009F38A9"/>
    <w:rsid w:val="009F38F6"/>
    <w:rsid w:val="009F3FC5"/>
    <w:rsid w:val="009F418E"/>
    <w:rsid w:val="009F43B9"/>
    <w:rsid w:val="009F4479"/>
    <w:rsid w:val="009F46B2"/>
    <w:rsid w:val="009F4954"/>
    <w:rsid w:val="009F4996"/>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8CE"/>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6EC"/>
    <w:rsid w:val="00A15923"/>
    <w:rsid w:val="00A15BEB"/>
    <w:rsid w:val="00A15CA2"/>
    <w:rsid w:val="00A1619C"/>
    <w:rsid w:val="00A16A45"/>
    <w:rsid w:val="00A16B4E"/>
    <w:rsid w:val="00A16BCB"/>
    <w:rsid w:val="00A16EBD"/>
    <w:rsid w:val="00A16ECB"/>
    <w:rsid w:val="00A17145"/>
    <w:rsid w:val="00A175DB"/>
    <w:rsid w:val="00A1790F"/>
    <w:rsid w:val="00A17DBB"/>
    <w:rsid w:val="00A20190"/>
    <w:rsid w:val="00A20771"/>
    <w:rsid w:val="00A207BC"/>
    <w:rsid w:val="00A20A56"/>
    <w:rsid w:val="00A20BA7"/>
    <w:rsid w:val="00A20D0D"/>
    <w:rsid w:val="00A21473"/>
    <w:rsid w:val="00A2195B"/>
    <w:rsid w:val="00A21A3C"/>
    <w:rsid w:val="00A21E50"/>
    <w:rsid w:val="00A21F7D"/>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855"/>
    <w:rsid w:val="00A30ACA"/>
    <w:rsid w:val="00A30B63"/>
    <w:rsid w:val="00A30C63"/>
    <w:rsid w:val="00A30F87"/>
    <w:rsid w:val="00A3150D"/>
    <w:rsid w:val="00A317D6"/>
    <w:rsid w:val="00A31924"/>
    <w:rsid w:val="00A31A1E"/>
    <w:rsid w:val="00A31A8D"/>
    <w:rsid w:val="00A31AC9"/>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AF0"/>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5F2"/>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AEA"/>
    <w:rsid w:val="00A46E1C"/>
    <w:rsid w:val="00A46EFA"/>
    <w:rsid w:val="00A4780B"/>
    <w:rsid w:val="00A47850"/>
    <w:rsid w:val="00A478A1"/>
    <w:rsid w:val="00A47E36"/>
    <w:rsid w:val="00A5063D"/>
    <w:rsid w:val="00A5072C"/>
    <w:rsid w:val="00A50AFB"/>
    <w:rsid w:val="00A50B17"/>
    <w:rsid w:val="00A5108D"/>
    <w:rsid w:val="00A511D1"/>
    <w:rsid w:val="00A51266"/>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C5"/>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7F"/>
    <w:rsid w:val="00A66B8B"/>
    <w:rsid w:val="00A66C78"/>
    <w:rsid w:val="00A66CD9"/>
    <w:rsid w:val="00A67249"/>
    <w:rsid w:val="00A675AB"/>
    <w:rsid w:val="00A67E61"/>
    <w:rsid w:val="00A700AD"/>
    <w:rsid w:val="00A702A0"/>
    <w:rsid w:val="00A7055A"/>
    <w:rsid w:val="00A706E2"/>
    <w:rsid w:val="00A70882"/>
    <w:rsid w:val="00A70962"/>
    <w:rsid w:val="00A70B1C"/>
    <w:rsid w:val="00A70D5C"/>
    <w:rsid w:val="00A70D94"/>
    <w:rsid w:val="00A70F77"/>
    <w:rsid w:val="00A7133C"/>
    <w:rsid w:val="00A71357"/>
    <w:rsid w:val="00A71455"/>
    <w:rsid w:val="00A71496"/>
    <w:rsid w:val="00A71913"/>
    <w:rsid w:val="00A71F64"/>
    <w:rsid w:val="00A71F77"/>
    <w:rsid w:val="00A723CD"/>
    <w:rsid w:val="00A72689"/>
    <w:rsid w:val="00A72ABC"/>
    <w:rsid w:val="00A72DEE"/>
    <w:rsid w:val="00A72E78"/>
    <w:rsid w:val="00A72FEF"/>
    <w:rsid w:val="00A737C0"/>
    <w:rsid w:val="00A73A25"/>
    <w:rsid w:val="00A73AE7"/>
    <w:rsid w:val="00A73B2A"/>
    <w:rsid w:val="00A73B83"/>
    <w:rsid w:val="00A73BF4"/>
    <w:rsid w:val="00A73D3D"/>
    <w:rsid w:val="00A7415E"/>
    <w:rsid w:val="00A741CB"/>
    <w:rsid w:val="00A74224"/>
    <w:rsid w:val="00A74480"/>
    <w:rsid w:val="00A745BE"/>
    <w:rsid w:val="00A7461E"/>
    <w:rsid w:val="00A747FB"/>
    <w:rsid w:val="00A7498B"/>
    <w:rsid w:val="00A74E68"/>
    <w:rsid w:val="00A7502C"/>
    <w:rsid w:val="00A750EC"/>
    <w:rsid w:val="00A75160"/>
    <w:rsid w:val="00A751BA"/>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495"/>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DFC"/>
    <w:rsid w:val="00A90E34"/>
    <w:rsid w:val="00A90FBD"/>
    <w:rsid w:val="00A91021"/>
    <w:rsid w:val="00A9107C"/>
    <w:rsid w:val="00A91372"/>
    <w:rsid w:val="00A914A6"/>
    <w:rsid w:val="00A91868"/>
    <w:rsid w:val="00A91C33"/>
    <w:rsid w:val="00A91E92"/>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12F"/>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A74"/>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13"/>
    <w:rsid w:val="00AC59C0"/>
    <w:rsid w:val="00AC5AB2"/>
    <w:rsid w:val="00AC5B70"/>
    <w:rsid w:val="00AC6131"/>
    <w:rsid w:val="00AC61CF"/>
    <w:rsid w:val="00AC6494"/>
    <w:rsid w:val="00AC69AF"/>
    <w:rsid w:val="00AC6A1C"/>
    <w:rsid w:val="00AC6E07"/>
    <w:rsid w:val="00AC6F3F"/>
    <w:rsid w:val="00AC6F9B"/>
    <w:rsid w:val="00AC7301"/>
    <w:rsid w:val="00AC7333"/>
    <w:rsid w:val="00AC7A83"/>
    <w:rsid w:val="00AC7D1A"/>
    <w:rsid w:val="00AC7E57"/>
    <w:rsid w:val="00AC7E89"/>
    <w:rsid w:val="00AC7EBB"/>
    <w:rsid w:val="00AD016E"/>
    <w:rsid w:val="00AD020D"/>
    <w:rsid w:val="00AD02C8"/>
    <w:rsid w:val="00AD02DF"/>
    <w:rsid w:val="00AD0A4C"/>
    <w:rsid w:val="00AD0DC5"/>
    <w:rsid w:val="00AD0EAA"/>
    <w:rsid w:val="00AD16E5"/>
    <w:rsid w:val="00AD1716"/>
    <w:rsid w:val="00AD173B"/>
    <w:rsid w:val="00AD17E8"/>
    <w:rsid w:val="00AD191F"/>
    <w:rsid w:val="00AD1E6C"/>
    <w:rsid w:val="00AD20B4"/>
    <w:rsid w:val="00AD22B0"/>
    <w:rsid w:val="00AD2504"/>
    <w:rsid w:val="00AD2639"/>
    <w:rsid w:val="00AD264D"/>
    <w:rsid w:val="00AD2E12"/>
    <w:rsid w:val="00AD2E49"/>
    <w:rsid w:val="00AD344D"/>
    <w:rsid w:val="00AD34FF"/>
    <w:rsid w:val="00AD3580"/>
    <w:rsid w:val="00AD35C6"/>
    <w:rsid w:val="00AD35D8"/>
    <w:rsid w:val="00AD39C1"/>
    <w:rsid w:val="00AD3EFC"/>
    <w:rsid w:val="00AD3F18"/>
    <w:rsid w:val="00AD4079"/>
    <w:rsid w:val="00AD4299"/>
    <w:rsid w:val="00AD4B38"/>
    <w:rsid w:val="00AD4B74"/>
    <w:rsid w:val="00AD4BE5"/>
    <w:rsid w:val="00AD4CB3"/>
    <w:rsid w:val="00AD5044"/>
    <w:rsid w:val="00AD51EC"/>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C7"/>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39"/>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252"/>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BF8"/>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4BA0"/>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93B"/>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51F"/>
    <w:rsid w:val="00B5679D"/>
    <w:rsid w:val="00B567F3"/>
    <w:rsid w:val="00B56881"/>
    <w:rsid w:val="00B568E8"/>
    <w:rsid w:val="00B56AC9"/>
    <w:rsid w:val="00B56C7C"/>
    <w:rsid w:val="00B56CB7"/>
    <w:rsid w:val="00B5732F"/>
    <w:rsid w:val="00B5747F"/>
    <w:rsid w:val="00B575AC"/>
    <w:rsid w:val="00B57634"/>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CC9"/>
    <w:rsid w:val="00B72ECC"/>
    <w:rsid w:val="00B732C8"/>
    <w:rsid w:val="00B73666"/>
    <w:rsid w:val="00B73760"/>
    <w:rsid w:val="00B74B78"/>
    <w:rsid w:val="00B74BB6"/>
    <w:rsid w:val="00B74C44"/>
    <w:rsid w:val="00B74FB1"/>
    <w:rsid w:val="00B75209"/>
    <w:rsid w:val="00B75C63"/>
    <w:rsid w:val="00B76162"/>
    <w:rsid w:val="00B761F3"/>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3ED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8A9"/>
    <w:rsid w:val="00B9793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6A"/>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A56"/>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381"/>
    <w:rsid w:val="00BD545F"/>
    <w:rsid w:val="00BD5A22"/>
    <w:rsid w:val="00BD5DCA"/>
    <w:rsid w:val="00BD5FA7"/>
    <w:rsid w:val="00BD6068"/>
    <w:rsid w:val="00BD60A5"/>
    <w:rsid w:val="00BD612E"/>
    <w:rsid w:val="00BD66FA"/>
    <w:rsid w:val="00BD68F3"/>
    <w:rsid w:val="00BD6951"/>
    <w:rsid w:val="00BD6AB1"/>
    <w:rsid w:val="00BD6AFD"/>
    <w:rsid w:val="00BD6C92"/>
    <w:rsid w:val="00BD6FEE"/>
    <w:rsid w:val="00BD7176"/>
    <w:rsid w:val="00BD7185"/>
    <w:rsid w:val="00BD7253"/>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1B0"/>
    <w:rsid w:val="00BE22AE"/>
    <w:rsid w:val="00BE2A4D"/>
    <w:rsid w:val="00BE2D6D"/>
    <w:rsid w:val="00BE2E4E"/>
    <w:rsid w:val="00BE2EBC"/>
    <w:rsid w:val="00BE3473"/>
    <w:rsid w:val="00BE34BA"/>
    <w:rsid w:val="00BE3536"/>
    <w:rsid w:val="00BE4368"/>
    <w:rsid w:val="00BE4619"/>
    <w:rsid w:val="00BE47C7"/>
    <w:rsid w:val="00BE4878"/>
    <w:rsid w:val="00BE4996"/>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0A"/>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312"/>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1BB"/>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4AA"/>
    <w:rsid w:val="00C07812"/>
    <w:rsid w:val="00C07916"/>
    <w:rsid w:val="00C0795D"/>
    <w:rsid w:val="00C07AB0"/>
    <w:rsid w:val="00C1000A"/>
    <w:rsid w:val="00C10202"/>
    <w:rsid w:val="00C1025C"/>
    <w:rsid w:val="00C10547"/>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3D6"/>
    <w:rsid w:val="00C24966"/>
    <w:rsid w:val="00C24C8A"/>
    <w:rsid w:val="00C24FDF"/>
    <w:rsid w:val="00C25255"/>
    <w:rsid w:val="00C252FB"/>
    <w:rsid w:val="00C255FA"/>
    <w:rsid w:val="00C256E1"/>
    <w:rsid w:val="00C2574B"/>
    <w:rsid w:val="00C2601C"/>
    <w:rsid w:val="00C26285"/>
    <w:rsid w:val="00C262EB"/>
    <w:rsid w:val="00C26475"/>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37E8A"/>
    <w:rsid w:val="00C402CF"/>
    <w:rsid w:val="00C405B9"/>
    <w:rsid w:val="00C4074C"/>
    <w:rsid w:val="00C409C4"/>
    <w:rsid w:val="00C40A33"/>
    <w:rsid w:val="00C40B66"/>
    <w:rsid w:val="00C40FDB"/>
    <w:rsid w:val="00C41257"/>
    <w:rsid w:val="00C4143D"/>
    <w:rsid w:val="00C41717"/>
    <w:rsid w:val="00C41740"/>
    <w:rsid w:val="00C418EB"/>
    <w:rsid w:val="00C41A3E"/>
    <w:rsid w:val="00C41E2F"/>
    <w:rsid w:val="00C420E5"/>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007"/>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8A8"/>
    <w:rsid w:val="00C62A03"/>
    <w:rsid w:val="00C62AD6"/>
    <w:rsid w:val="00C62C13"/>
    <w:rsid w:val="00C62CE9"/>
    <w:rsid w:val="00C62EE7"/>
    <w:rsid w:val="00C62EEB"/>
    <w:rsid w:val="00C6304C"/>
    <w:rsid w:val="00C630A0"/>
    <w:rsid w:val="00C63298"/>
    <w:rsid w:val="00C633E6"/>
    <w:rsid w:val="00C6340A"/>
    <w:rsid w:val="00C635C7"/>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15"/>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1C48"/>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C56"/>
    <w:rsid w:val="00C86FBB"/>
    <w:rsid w:val="00C86FD7"/>
    <w:rsid w:val="00C8712E"/>
    <w:rsid w:val="00C87147"/>
    <w:rsid w:val="00C871CC"/>
    <w:rsid w:val="00C87D59"/>
    <w:rsid w:val="00C904F1"/>
    <w:rsid w:val="00C907FD"/>
    <w:rsid w:val="00C9089F"/>
    <w:rsid w:val="00C9090F"/>
    <w:rsid w:val="00C90A33"/>
    <w:rsid w:val="00C90A6A"/>
    <w:rsid w:val="00C90C9B"/>
    <w:rsid w:val="00C90E46"/>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3F7"/>
    <w:rsid w:val="00C9460A"/>
    <w:rsid w:val="00C947BB"/>
    <w:rsid w:val="00C94A5F"/>
    <w:rsid w:val="00C94C2A"/>
    <w:rsid w:val="00C94C6D"/>
    <w:rsid w:val="00C94F12"/>
    <w:rsid w:val="00C951E6"/>
    <w:rsid w:val="00C952A3"/>
    <w:rsid w:val="00C95460"/>
    <w:rsid w:val="00C959E3"/>
    <w:rsid w:val="00C95AEB"/>
    <w:rsid w:val="00C95BB0"/>
    <w:rsid w:val="00C95D2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87"/>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8F8"/>
    <w:rsid w:val="00CB0FBA"/>
    <w:rsid w:val="00CB0FDA"/>
    <w:rsid w:val="00CB1009"/>
    <w:rsid w:val="00CB138D"/>
    <w:rsid w:val="00CB145D"/>
    <w:rsid w:val="00CB149E"/>
    <w:rsid w:val="00CB14CD"/>
    <w:rsid w:val="00CB1749"/>
    <w:rsid w:val="00CB17C2"/>
    <w:rsid w:val="00CB192F"/>
    <w:rsid w:val="00CB1C6B"/>
    <w:rsid w:val="00CB1CF5"/>
    <w:rsid w:val="00CB20D4"/>
    <w:rsid w:val="00CB22D5"/>
    <w:rsid w:val="00CB2430"/>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373"/>
    <w:rsid w:val="00CB5571"/>
    <w:rsid w:val="00CB572A"/>
    <w:rsid w:val="00CB5E0B"/>
    <w:rsid w:val="00CB603B"/>
    <w:rsid w:val="00CB6068"/>
    <w:rsid w:val="00CB6310"/>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8C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005"/>
    <w:rsid w:val="00CD51F3"/>
    <w:rsid w:val="00CD5275"/>
    <w:rsid w:val="00CD55FE"/>
    <w:rsid w:val="00CD56AC"/>
    <w:rsid w:val="00CD5766"/>
    <w:rsid w:val="00CD5968"/>
    <w:rsid w:val="00CD59DF"/>
    <w:rsid w:val="00CD5EFB"/>
    <w:rsid w:val="00CD61CA"/>
    <w:rsid w:val="00CD70AE"/>
    <w:rsid w:val="00CD7175"/>
    <w:rsid w:val="00CD7557"/>
    <w:rsid w:val="00CD7B15"/>
    <w:rsid w:val="00CE03C6"/>
    <w:rsid w:val="00CE04A2"/>
    <w:rsid w:val="00CE05D8"/>
    <w:rsid w:val="00CE0787"/>
    <w:rsid w:val="00CE07FB"/>
    <w:rsid w:val="00CE0824"/>
    <w:rsid w:val="00CE0959"/>
    <w:rsid w:val="00CE0AD2"/>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C7F"/>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1EF4"/>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93B"/>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2F0A"/>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446"/>
    <w:rsid w:val="00D11553"/>
    <w:rsid w:val="00D11A7B"/>
    <w:rsid w:val="00D11F14"/>
    <w:rsid w:val="00D12563"/>
    <w:rsid w:val="00D12651"/>
    <w:rsid w:val="00D12B0B"/>
    <w:rsid w:val="00D12D0E"/>
    <w:rsid w:val="00D133C3"/>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85C"/>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386"/>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C68"/>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018"/>
    <w:rsid w:val="00D831BF"/>
    <w:rsid w:val="00D832D6"/>
    <w:rsid w:val="00D83666"/>
    <w:rsid w:val="00D83BAE"/>
    <w:rsid w:val="00D83C11"/>
    <w:rsid w:val="00D8429C"/>
    <w:rsid w:val="00D8450A"/>
    <w:rsid w:val="00D845C4"/>
    <w:rsid w:val="00D8492B"/>
    <w:rsid w:val="00D849BA"/>
    <w:rsid w:val="00D84E79"/>
    <w:rsid w:val="00D84FC5"/>
    <w:rsid w:val="00D852D2"/>
    <w:rsid w:val="00D8538F"/>
    <w:rsid w:val="00D853FE"/>
    <w:rsid w:val="00D85764"/>
    <w:rsid w:val="00D859F9"/>
    <w:rsid w:val="00D85D69"/>
    <w:rsid w:val="00D85E46"/>
    <w:rsid w:val="00D85F27"/>
    <w:rsid w:val="00D85F53"/>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B4B"/>
    <w:rsid w:val="00D92C86"/>
    <w:rsid w:val="00D92D9E"/>
    <w:rsid w:val="00D92EBA"/>
    <w:rsid w:val="00D9341C"/>
    <w:rsid w:val="00D9385E"/>
    <w:rsid w:val="00D94114"/>
    <w:rsid w:val="00D94207"/>
    <w:rsid w:val="00D944CA"/>
    <w:rsid w:val="00D9497B"/>
    <w:rsid w:val="00D94C1B"/>
    <w:rsid w:val="00D95108"/>
    <w:rsid w:val="00D95136"/>
    <w:rsid w:val="00D951D2"/>
    <w:rsid w:val="00D952BF"/>
    <w:rsid w:val="00D952F4"/>
    <w:rsid w:val="00D95341"/>
    <w:rsid w:val="00D95BA3"/>
    <w:rsid w:val="00D95BFF"/>
    <w:rsid w:val="00D95FB1"/>
    <w:rsid w:val="00D96192"/>
    <w:rsid w:val="00D961F3"/>
    <w:rsid w:val="00D96452"/>
    <w:rsid w:val="00D973FB"/>
    <w:rsid w:val="00D97522"/>
    <w:rsid w:val="00D97AAA"/>
    <w:rsid w:val="00D97AD7"/>
    <w:rsid w:val="00DA021C"/>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432"/>
    <w:rsid w:val="00DA482D"/>
    <w:rsid w:val="00DA4B62"/>
    <w:rsid w:val="00DA54AB"/>
    <w:rsid w:val="00DA54C0"/>
    <w:rsid w:val="00DA5A6D"/>
    <w:rsid w:val="00DA5BE8"/>
    <w:rsid w:val="00DA5C3B"/>
    <w:rsid w:val="00DA5C67"/>
    <w:rsid w:val="00DA5C8D"/>
    <w:rsid w:val="00DA6250"/>
    <w:rsid w:val="00DA64EB"/>
    <w:rsid w:val="00DA6578"/>
    <w:rsid w:val="00DA6916"/>
    <w:rsid w:val="00DA69BA"/>
    <w:rsid w:val="00DA6B89"/>
    <w:rsid w:val="00DA6EA2"/>
    <w:rsid w:val="00DA6FFA"/>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2B7"/>
    <w:rsid w:val="00DB4601"/>
    <w:rsid w:val="00DB472B"/>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61"/>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8EB"/>
    <w:rsid w:val="00DD3D89"/>
    <w:rsid w:val="00DD3FBC"/>
    <w:rsid w:val="00DD4221"/>
    <w:rsid w:val="00DD4371"/>
    <w:rsid w:val="00DD455C"/>
    <w:rsid w:val="00DD4618"/>
    <w:rsid w:val="00DD4CB8"/>
    <w:rsid w:val="00DD4E2C"/>
    <w:rsid w:val="00DD4ED5"/>
    <w:rsid w:val="00DD5423"/>
    <w:rsid w:val="00DD563B"/>
    <w:rsid w:val="00DD57D2"/>
    <w:rsid w:val="00DD5889"/>
    <w:rsid w:val="00DD5FC6"/>
    <w:rsid w:val="00DD6620"/>
    <w:rsid w:val="00DD695E"/>
    <w:rsid w:val="00DD6B1E"/>
    <w:rsid w:val="00DD6BCB"/>
    <w:rsid w:val="00DD70C5"/>
    <w:rsid w:val="00DD71B2"/>
    <w:rsid w:val="00DD71E8"/>
    <w:rsid w:val="00DD762B"/>
    <w:rsid w:val="00DD7653"/>
    <w:rsid w:val="00DD7727"/>
    <w:rsid w:val="00DD7992"/>
    <w:rsid w:val="00DD7A27"/>
    <w:rsid w:val="00DD7B25"/>
    <w:rsid w:val="00DD7DF7"/>
    <w:rsid w:val="00DE042A"/>
    <w:rsid w:val="00DE052C"/>
    <w:rsid w:val="00DE07A1"/>
    <w:rsid w:val="00DE088D"/>
    <w:rsid w:val="00DE08C9"/>
    <w:rsid w:val="00DE0915"/>
    <w:rsid w:val="00DE0EDC"/>
    <w:rsid w:val="00DE0FA2"/>
    <w:rsid w:val="00DE1236"/>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898"/>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2B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07"/>
    <w:rsid w:val="00E229E5"/>
    <w:rsid w:val="00E22C97"/>
    <w:rsid w:val="00E22CA4"/>
    <w:rsid w:val="00E22EF6"/>
    <w:rsid w:val="00E23733"/>
    <w:rsid w:val="00E237E6"/>
    <w:rsid w:val="00E237F0"/>
    <w:rsid w:val="00E2451F"/>
    <w:rsid w:val="00E246E8"/>
    <w:rsid w:val="00E24966"/>
    <w:rsid w:val="00E24B2B"/>
    <w:rsid w:val="00E24D54"/>
    <w:rsid w:val="00E2530E"/>
    <w:rsid w:val="00E25420"/>
    <w:rsid w:val="00E254D2"/>
    <w:rsid w:val="00E255EE"/>
    <w:rsid w:val="00E2560D"/>
    <w:rsid w:val="00E258B3"/>
    <w:rsid w:val="00E25D72"/>
    <w:rsid w:val="00E25DDB"/>
    <w:rsid w:val="00E2600B"/>
    <w:rsid w:val="00E2649F"/>
    <w:rsid w:val="00E27320"/>
    <w:rsid w:val="00E2753D"/>
    <w:rsid w:val="00E275AF"/>
    <w:rsid w:val="00E278EB"/>
    <w:rsid w:val="00E27CE7"/>
    <w:rsid w:val="00E27DC9"/>
    <w:rsid w:val="00E302BB"/>
    <w:rsid w:val="00E302F8"/>
    <w:rsid w:val="00E30344"/>
    <w:rsid w:val="00E30874"/>
    <w:rsid w:val="00E30889"/>
    <w:rsid w:val="00E30EA6"/>
    <w:rsid w:val="00E311EB"/>
    <w:rsid w:val="00E3149F"/>
    <w:rsid w:val="00E315BE"/>
    <w:rsid w:val="00E316DD"/>
    <w:rsid w:val="00E319FD"/>
    <w:rsid w:val="00E31DD9"/>
    <w:rsid w:val="00E31ED2"/>
    <w:rsid w:val="00E321E6"/>
    <w:rsid w:val="00E33333"/>
    <w:rsid w:val="00E3341C"/>
    <w:rsid w:val="00E3367B"/>
    <w:rsid w:val="00E339BE"/>
    <w:rsid w:val="00E33BC1"/>
    <w:rsid w:val="00E34574"/>
    <w:rsid w:val="00E3463A"/>
    <w:rsid w:val="00E34910"/>
    <w:rsid w:val="00E34934"/>
    <w:rsid w:val="00E34A36"/>
    <w:rsid w:val="00E34FE1"/>
    <w:rsid w:val="00E35350"/>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282"/>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20F"/>
    <w:rsid w:val="00E63BEF"/>
    <w:rsid w:val="00E63E7A"/>
    <w:rsid w:val="00E63F51"/>
    <w:rsid w:val="00E642A4"/>
    <w:rsid w:val="00E643C0"/>
    <w:rsid w:val="00E64482"/>
    <w:rsid w:val="00E6498E"/>
    <w:rsid w:val="00E64C84"/>
    <w:rsid w:val="00E65035"/>
    <w:rsid w:val="00E6529D"/>
    <w:rsid w:val="00E65760"/>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667"/>
    <w:rsid w:val="00E746E8"/>
    <w:rsid w:val="00E74701"/>
    <w:rsid w:val="00E747FC"/>
    <w:rsid w:val="00E74F77"/>
    <w:rsid w:val="00E7539F"/>
    <w:rsid w:val="00E754DD"/>
    <w:rsid w:val="00E757C3"/>
    <w:rsid w:val="00E75DA1"/>
    <w:rsid w:val="00E75E72"/>
    <w:rsid w:val="00E76205"/>
    <w:rsid w:val="00E76272"/>
    <w:rsid w:val="00E7680E"/>
    <w:rsid w:val="00E76B4E"/>
    <w:rsid w:val="00E76CB9"/>
    <w:rsid w:val="00E77249"/>
    <w:rsid w:val="00E77565"/>
    <w:rsid w:val="00E779A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14D"/>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2B7"/>
    <w:rsid w:val="00E93493"/>
    <w:rsid w:val="00E936B7"/>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044"/>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D7"/>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B79D1"/>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17A"/>
    <w:rsid w:val="00EC6577"/>
    <w:rsid w:val="00EC6886"/>
    <w:rsid w:val="00EC72FB"/>
    <w:rsid w:val="00EC7388"/>
    <w:rsid w:val="00EC73D2"/>
    <w:rsid w:val="00EC7BB6"/>
    <w:rsid w:val="00ED0003"/>
    <w:rsid w:val="00ED036A"/>
    <w:rsid w:val="00ED05D6"/>
    <w:rsid w:val="00ED0B9D"/>
    <w:rsid w:val="00ED0BF5"/>
    <w:rsid w:val="00ED0C3A"/>
    <w:rsid w:val="00ED0DE3"/>
    <w:rsid w:val="00ED149D"/>
    <w:rsid w:val="00ED1742"/>
    <w:rsid w:val="00ED1842"/>
    <w:rsid w:val="00ED19C2"/>
    <w:rsid w:val="00ED1DB4"/>
    <w:rsid w:val="00ED1F33"/>
    <w:rsid w:val="00ED1F5D"/>
    <w:rsid w:val="00ED202D"/>
    <w:rsid w:val="00ED2152"/>
    <w:rsid w:val="00ED2279"/>
    <w:rsid w:val="00ED259F"/>
    <w:rsid w:val="00ED2736"/>
    <w:rsid w:val="00ED2ED5"/>
    <w:rsid w:val="00ED3638"/>
    <w:rsid w:val="00ED3764"/>
    <w:rsid w:val="00ED3909"/>
    <w:rsid w:val="00ED3DDE"/>
    <w:rsid w:val="00ED3F55"/>
    <w:rsid w:val="00ED4204"/>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D7E6A"/>
    <w:rsid w:val="00EE000D"/>
    <w:rsid w:val="00EE0423"/>
    <w:rsid w:val="00EE04D2"/>
    <w:rsid w:val="00EE0877"/>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B0"/>
    <w:rsid w:val="00EF5CE5"/>
    <w:rsid w:val="00EF5CED"/>
    <w:rsid w:val="00EF5F0F"/>
    <w:rsid w:val="00EF5FDA"/>
    <w:rsid w:val="00EF6181"/>
    <w:rsid w:val="00EF640B"/>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5EA"/>
    <w:rsid w:val="00F01B00"/>
    <w:rsid w:val="00F01C61"/>
    <w:rsid w:val="00F021E4"/>
    <w:rsid w:val="00F02391"/>
    <w:rsid w:val="00F0253E"/>
    <w:rsid w:val="00F029E6"/>
    <w:rsid w:val="00F02E23"/>
    <w:rsid w:val="00F03099"/>
    <w:rsid w:val="00F03167"/>
    <w:rsid w:val="00F033CE"/>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7A"/>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A9E"/>
    <w:rsid w:val="00F17D71"/>
    <w:rsid w:val="00F2023E"/>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DCD"/>
    <w:rsid w:val="00F35E67"/>
    <w:rsid w:val="00F35FC5"/>
    <w:rsid w:val="00F36196"/>
    <w:rsid w:val="00F362E8"/>
    <w:rsid w:val="00F36515"/>
    <w:rsid w:val="00F3651E"/>
    <w:rsid w:val="00F3654C"/>
    <w:rsid w:val="00F36559"/>
    <w:rsid w:val="00F36988"/>
    <w:rsid w:val="00F36D52"/>
    <w:rsid w:val="00F36E44"/>
    <w:rsid w:val="00F3715E"/>
    <w:rsid w:val="00F37252"/>
    <w:rsid w:val="00F3744E"/>
    <w:rsid w:val="00F374A9"/>
    <w:rsid w:val="00F37535"/>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7E1"/>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25C"/>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1BA"/>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50D"/>
    <w:rsid w:val="00F71C6C"/>
    <w:rsid w:val="00F71D63"/>
    <w:rsid w:val="00F7218D"/>
    <w:rsid w:val="00F7222A"/>
    <w:rsid w:val="00F72263"/>
    <w:rsid w:val="00F72315"/>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90B"/>
    <w:rsid w:val="00F84BBD"/>
    <w:rsid w:val="00F84C91"/>
    <w:rsid w:val="00F84DC9"/>
    <w:rsid w:val="00F85136"/>
    <w:rsid w:val="00F853A1"/>
    <w:rsid w:val="00F858A8"/>
    <w:rsid w:val="00F85A2A"/>
    <w:rsid w:val="00F85C60"/>
    <w:rsid w:val="00F85E43"/>
    <w:rsid w:val="00F85E94"/>
    <w:rsid w:val="00F8601E"/>
    <w:rsid w:val="00F8632F"/>
    <w:rsid w:val="00F863D4"/>
    <w:rsid w:val="00F86764"/>
    <w:rsid w:val="00F869C8"/>
    <w:rsid w:val="00F86A42"/>
    <w:rsid w:val="00F86AE2"/>
    <w:rsid w:val="00F86BCA"/>
    <w:rsid w:val="00F86CB3"/>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33E"/>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5EC"/>
    <w:rsid w:val="00F958D7"/>
    <w:rsid w:val="00F95CD5"/>
    <w:rsid w:val="00F95CFE"/>
    <w:rsid w:val="00F95D95"/>
    <w:rsid w:val="00F95E8C"/>
    <w:rsid w:val="00F95FA3"/>
    <w:rsid w:val="00F96218"/>
    <w:rsid w:val="00F96E4E"/>
    <w:rsid w:val="00F96EA6"/>
    <w:rsid w:val="00F96F30"/>
    <w:rsid w:val="00F97188"/>
    <w:rsid w:val="00F973E2"/>
    <w:rsid w:val="00F974EE"/>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726"/>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DA2"/>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CD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DF6"/>
    <w:rsid w:val="00FE0FB9"/>
    <w:rsid w:val="00FE0FC3"/>
    <w:rsid w:val="00FE1121"/>
    <w:rsid w:val="00FE1469"/>
    <w:rsid w:val="00FE1618"/>
    <w:rsid w:val="00FE1657"/>
    <w:rsid w:val="00FE17FC"/>
    <w:rsid w:val="00FE184E"/>
    <w:rsid w:val="00FE1B4B"/>
    <w:rsid w:val="00FE1B85"/>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D43"/>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8B9F2B"/>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iPriority w:val="1"/>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1"/>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9"/>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9"/>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9"/>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uiPriority w:val="9"/>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uiPriority w:val="9"/>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C628A8"/>
  </w:style>
  <w:style w:type="character" w:styleId="UnresolvedMention">
    <w:name w:val="Unresolved Mention"/>
    <w:basedOn w:val="DefaultParagraphFont"/>
    <w:uiPriority w:val="99"/>
    <w:semiHidden/>
    <w:unhideWhenUsed/>
    <w:rsid w:val="00D02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07547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5300831">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6562720">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012798">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gang.fang@mediate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8D79298D-8E24-4198-A190-289BD269E966}">
  <ds:schemaRefs>
    <ds:schemaRef ds:uri="http://schemas.openxmlformats.org/officeDocument/2006/bibliograph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21</cp:revision>
  <dcterms:created xsi:type="dcterms:W3CDTF">2022-08-02T19:36:00Z</dcterms:created>
  <dcterms:modified xsi:type="dcterms:W3CDTF">2022-08-05T16:34:00Z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