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2624" w14:textId="77777777" w:rsidR="00CA09B2" w:rsidRPr="00DA3134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DA3134">
        <w:rPr>
          <w:lang w:val="en-US"/>
        </w:rPr>
        <w:t>IEEE P802.11</w:t>
      </w:r>
      <w:r w:rsidRPr="00DA3134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2790"/>
        <w:gridCol w:w="1620"/>
        <w:gridCol w:w="2340"/>
      </w:tblGrid>
      <w:tr w:rsidR="00CA09B2" w:rsidRPr="00DA3134" w14:paraId="5666AFA6" w14:textId="77777777" w:rsidTr="00432396">
        <w:trPr>
          <w:trHeight w:val="485"/>
          <w:jc w:val="center"/>
        </w:trPr>
        <w:tc>
          <w:tcPr>
            <w:tcW w:w="9738" w:type="dxa"/>
            <w:gridSpan w:val="5"/>
            <w:vAlign w:val="center"/>
          </w:tcPr>
          <w:p w14:paraId="124E06C7" w14:textId="6D31E2EA" w:rsidR="00CA09B2" w:rsidRPr="00DA3134" w:rsidRDefault="003E4C1C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A97C91">
              <w:rPr>
                <w:lang w:val="en-US"/>
              </w:rPr>
              <w:t xml:space="preserve">omment </w:t>
            </w:r>
            <w:r w:rsidR="0046101F" w:rsidRPr="00DA3134">
              <w:rPr>
                <w:lang w:val="en-US"/>
              </w:rPr>
              <w:t>r</w:t>
            </w:r>
            <w:r w:rsidR="00B34409" w:rsidRPr="00DA3134">
              <w:rPr>
                <w:lang w:val="en-US"/>
              </w:rPr>
              <w:t>esolution</w:t>
            </w:r>
            <w:r w:rsidR="00136D24">
              <w:rPr>
                <w:lang w:val="en-US"/>
              </w:rPr>
              <w:t>s</w:t>
            </w:r>
            <w:r w:rsidR="00B34409" w:rsidRPr="00DA3134">
              <w:rPr>
                <w:lang w:val="en-US"/>
              </w:rPr>
              <w:t xml:space="preserve"> </w:t>
            </w:r>
            <w:r w:rsidR="000162BC" w:rsidRPr="00DA3134">
              <w:rPr>
                <w:lang w:val="en-US"/>
              </w:rPr>
              <w:t>for</w:t>
            </w:r>
            <w:r>
              <w:rPr>
                <w:lang w:val="en-US"/>
              </w:rPr>
              <w:t xml:space="preserve"> SA2 </w:t>
            </w:r>
            <w:r w:rsidR="00113A5D">
              <w:rPr>
                <w:lang w:val="en-US"/>
              </w:rPr>
              <w:t>CIDs 6000 and 6028</w:t>
            </w:r>
          </w:p>
        </w:tc>
      </w:tr>
      <w:tr w:rsidR="00CA09B2" w:rsidRPr="00DA3134" w14:paraId="470A6390" w14:textId="77777777" w:rsidTr="00432396">
        <w:trPr>
          <w:trHeight w:val="359"/>
          <w:jc w:val="center"/>
        </w:trPr>
        <w:tc>
          <w:tcPr>
            <w:tcW w:w="9738" w:type="dxa"/>
            <w:gridSpan w:val="5"/>
            <w:vAlign w:val="center"/>
          </w:tcPr>
          <w:p w14:paraId="3C6D455A" w14:textId="64D96CC4" w:rsidR="00CA09B2" w:rsidRPr="00DA3134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Date:</w:t>
            </w:r>
            <w:r w:rsidRPr="00DA3134">
              <w:rPr>
                <w:b w:val="0"/>
                <w:sz w:val="20"/>
                <w:lang w:val="en-US"/>
              </w:rPr>
              <w:t xml:space="preserve">  </w:t>
            </w:r>
            <w:r w:rsidR="008B0E87" w:rsidRPr="00DA3134">
              <w:rPr>
                <w:b w:val="0"/>
                <w:sz w:val="20"/>
                <w:lang w:val="en-US"/>
              </w:rPr>
              <w:t>202</w:t>
            </w:r>
            <w:r w:rsidR="00D171BB">
              <w:rPr>
                <w:b w:val="0"/>
                <w:sz w:val="20"/>
                <w:lang w:val="en-US"/>
              </w:rPr>
              <w:t>2</w:t>
            </w:r>
            <w:r w:rsidRPr="00DA3134">
              <w:rPr>
                <w:b w:val="0"/>
                <w:sz w:val="20"/>
                <w:lang w:val="en-US"/>
              </w:rPr>
              <w:t>-</w:t>
            </w:r>
            <w:r w:rsidR="00642C04">
              <w:rPr>
                <w:b w:val="0"/>
                <w:sz w:val="20"/>
                <w:lang w:val="en-US"/>
              </w:rPr>
              <w:t>0</w:t>
            </w:r>
            <w:r w:rsidR="00B37D4D">
              <w:rPr>
                <w:b w:val="0"/>
                <w:sz w:val="20"/>
                <w:lang w:val="en-US"/>
              </w:rPr>
              <w:t>7</w:t>
            </w:r>
            <w:r w:rsidRPr="00DA3134">
              <w:rPr>
                <w:b w:val="0"/>
                <w:sz w:val="20"/>
                <w:lang w:val="en-US"/>
              </w:rPr>
              <w:t>-</w:t>
            </w:r>
            <w:r w:rsidR="000F4ABD">
              <w:rPr>
                <w:b w:val="0"/>
                <w:sz w:val="20"/>
                <w:lang w:val="en-US"/>
              </w:rPr>
              <w:t>2</w:t>
            </w:r>
            <w:r w:rsidR="00CA1C12">
              <w:rPr>
                <w:b w:val="0"/>
                <w:sz w:val="20"/>
                <w:lang w:val="en-US"/>
              </w:rPr>
              <w:t>6</w:t>
            </w:r>
          </w:p>
        </w:tc>
      </w:tr>
      <w:tr w:rsidR="00CA09B2" w:rsidRPr="00DA3134" w14:paraId="6313103C" w14:textId="77777777" w:rsidTr="00432396">
        <w:trPr>
          <w:cantSplit/>
          <w:jc w:val="center"/>
        </w:trPr>
        <w:tc>
          <w:tcPr>
            <w:tcW w:w="9738" w:type="dxa"/>
            <w:gridSpan w:val="5"/>
            <w:vAlign w:val="center"/>
          </w:tcPr>
          <w:p w14:paraId="749A6B4B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Author(s):</w:t>
            </w:r>
          </w:p>
        </w:tc>
      </w:tr>
      <w:tr w:rsidR="00CA09B2" w:rsidRPr="00DA3134" w14:paraId="6238D077" w14:textId="77777777" w:rsidTr="00432396">
        <w:trPr>
          <w:jc w:val="center"/>
        </w:trPr>
        <w:tc>
          <w:tcPr>
            <w:tcW w:w="1368" w:type="dxa"/>
            <w:vAlign w:val="center"/>
          </w:tcPr>
          <w:p w14:paraId="6D62AE87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Name</w:t>
            </w:r>
          </w:p>
        </w:tc>
        <w:tc>
          <w:tcPr>
            <w:tcW w:w="1620" w:type="dxa"/>
            <w:vAlign w:val="center"/>
          </w:tcPr>
          <w:p w14:paraId="7DCE5DFC" w14:textId="77777777" w:rsidR="00CA09B2" w:rsidRPr="00DA3134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Affiliation</w:t>
            </w:r>
          </w:p>
        </w:tc>
        <w:tc>
          <w:tcPr>
            <w:tcW w:w="2790" w:type="dxa"/>
            <w:vAlign w:val="center"/>
          </w:tcPr>
          <w:p w14:paraId="70F890F1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Address</w:t>
            </w:r>
          </w:p>
        </w:tc>
        <w:tc>
          <w:tcPr>
            <w:tcW w:w="1620" w:type="dxa"/>
            <w:vAlign w:val="center"/>
          </w:tcPr>
          <w:p w14:paraId="0ADD6C42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Phone</w:t>
            </w:r>
          </w:p>
        </w:tc>
        <w:tc>
          <w:tcPr>
            <w:tcW w:w="2340" w:type="dxa"/>
            <w:vAlign w:val="center"/>
          </w:tcPr>
          <w:p w14:paraId="6B8ED972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email</w:t>
            </w:r>
          </w:p>
        </w:tc>
      </w:tr>
      <w:tr w:rsidR="008B0E87" w:rsidRPr="00DA3134" w14:paraId="403B238A" w14:textId="77777777" w:rsidTr="00432396">
        <w:trPr>
          <w:jc w:val="center"/>
        </w:trPr>
        <w:tc>
          <w:tcPr>
            <w:tcW w:w="1368" w:type="dxa"/>
          </w:tcPr>
          <w:p w14:paraId="5B513AC5" w14:textId="41653659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 w:rsidRPr="00DA3134">
              <w:rPr>
                <w:b w:val="0"/>
                <w:bCs/>
                <w:sz w:val="20"/>
                <w:lang w:val="en-US"/>
              </w:rPr>
              <w:t>Joseph LEVY</w:t>
            </w:r>
          </w:p>
        </w:tc>
        <w:tc>
          <w:tcPr>
            <w:tcW w:w="1620" w:type="dxa"/>
          </w:tcPr>
          <w:p w14:paraId="56488B2E" w14:textId="4F4CC8A8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 w:rsidRPr="00DA3134">
              <w:rPr>
                <w:b w:val="0"/>
                <w:bCs/>
                <w:sz w:val="20"/>
                <w:lang w:val="en-US"/>
              </w:rPr>
              <w:t>InterDigital, Inc.</w:t>
            </w:r>
          </w:p>
        </w:tc>
        <w:tc>
          <w:tcPr>
            <w:tcW w:w="2790" w:type="dxa"/>
          </w:tcPr>
          <w:p w14:paraId="381047F7" w14:textId="70F4A2BF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A3134">
              <w:rPr>
                <w:b w:val="0"/>
                <w:sz w:val="20"/>
                <w:lang w:val="en-US"/>
              </w:rPr>
              <w:t>111 W 35</w:t>
            </w:r>
            <w:r w:rsidRPr="00DA3134">
              <w:rPr>
                <w:b w:val="0"/>
                <w:sz w:val="20"/>
                <w:vertAlign w:val="superscript"/>
                <w:lang w:val="en-US"/>
              </w:rPr>
              <w:t>th</w:t>
            </w:r>
            <w:r w:rsidRPr="00DA3134">
              <w:rPr>
                <w:b w:val="0"/>
                <w:sz w:val="20"/>
                <w:lang w:val="en-US"/>
              </w:rPr>
              <w:t xml:space="preserve"> St., NY, New York</w:t>
            </w:r>
          </w:p>
        </w:tc>
        <w:tc>
          <w:tcPr>
            <w:tcW w:w="1620" w:type="dxa"/>
          </w:tcPr>
          <w:p w14:paraId="63A5A9EB" w14:textId="6B313307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A3134">
              <w:rPr>
                <w:b w:val="0"/>
                <w:sz w:val="20"/>
                <w:lang w:val="en-US"/>
              </w:rPr>
              <w:t>+1 631.622.4239</w:t>
            </w:r>
          </w:p>
        </w:tc>
        <w:tc>
          <w:tcPr>
            <w:tcW w:w="2340" w:type="dxa"/>
          </w:tcPr>
          <w:p w14:paraId="65747862" w14:textId="6F776D61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DA3134">
              <w:rPr>
                <w:b w:val="0"/>
                <w:sz w:val="16"/>
                <w:lang w:val="en-US"/>
              </w:rPr>
              <w:t>joseph.levy@interdigital.com</w:t>
            </w:r>
          </w:p>
        </w:tc>
      </w:tr>
      <w:tr w:rsidR="00CA09B2" w:rsidRPr="00DA3134" w14:paraId="139AE196" w14:textId="77777777" w:rsidTr="00432396">
        <w:trPr>
          <w:jc w:val="center"/>
        </w:trPr>
        <w:tc>
          <w:tcPr>
            <w:tcW w:w="1368" w:type="dxa"/>
            <w:vAlign w:val="center"/>
          </w:tcPr>
          <w:p w14:paraId="38A24E5B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5A4CCD4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790" w:type="dxa"/>
            <w:vAlign w:val="center"/>
          </w:tcPr>
          <w:p w14:paraId="5E52BDB3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27447051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40" w:type="dxa"/>
            <w:vAlign w:val="center"/>
          </w:tcPr>
          <w:p w14:paraId="0795A9AC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CA09B2" w:rsidRPr="00DA3134" w14:paraId="1CC4B36B" w14:textId="77777777" w:rsidTr="00432396">
        <w:trPr>
          <w:jc w:val="center"/>
        </w:trPr>
        <w:tc>
          <w:tcPr>
            <w:tcW w:w="1368" w:type="dxa"/>
            <w:vAlign w:val="center"/>
          </w:tcPr>
          <w:p w14:paraId="37CCF083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C33B432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790" w:type="dxa"/>
            <w:vAlign w:val="center"/>
          </w:tcPr>
          <w:p w14:paraId="7694BD80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336C173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40" w:type="dxa"/>
            <w:vAlign w:val="center"/>
          </w:tcPr>
          <w:p w14:paraId="26A82CA0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4123D9AD" w14:textId="77777777" w:rsidR="00CA09B2" w:rsidRPr="00DA3134" w:rsidRDefault="00DF3C6B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w:pict w14:anchorId="389337BC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2051">
              <w:txbxContent>
                <w:p w14:paraId="6D802C86" w14:textId="77777777" w:rsidR="001B4905" w:rsidRPr="003D12D2" w:rsidRDefault="001B4905">
                  <w:pPr>
                    <w:pStyle w:val="T1"/>
                    <w:spacing w:after="120"/>
                    <w:rPr>
                      <w:lang w:val="en-US"/>
                    </w:rPr>
                  </w:pPr>
                  <w:r w:rsidRPr="003D12D2">
                    <w:rPr>
                      <w:lang w:val="en-US"/>
                    </w:rPr>
                    <w:t>Abstract</w:t>
                  </w:r>
                </w:p>
                <w:p w14:paraId="75AF46EC" w14:textId="67D409A3" w:rsidR="000573C6" w:rsidRDefault="001B4905" w:rsidP="00FA6900"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This </w:t>
                  </w:r>
                  <w:r w:rsidRPr="00030F5C">
                    <w:rPr>
                      <w:lang w:val="en-US"/>
                    </w:rPr>
                    <w:t xml:space="preserve">document </w:t>
                  </w:r>
                  <w:r>
                    <w:rPr>
                      <w:lang w:val="en-US"/>
                    </w:rPr>
                    <w:t xml:space="preserve">provides proposed comment resolutions for </w:t>
                  </w:r>
                  <w:r w:rsidR="005458CD">
                    <w:rPr>
                      <w:lang w:val="en-US"/>
                    </w:rPr>
                    <w:t>CID</w:t>
                  </w:r>
                  <w:r w:rsidR="00B35BC9">
                    <w:rPr>
                      <w:lang w:val="en-US"/>
                    </w:rPr>
                    <w:t>s</w:t>
                  </w:r>
                  <w:r w:rsidR="00FC3E6D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submitted in response to the 802.11 TGbd D</w:t>
                  </w:r>
                  <w:r w:rsidR="0097204D">
                    <w:rPr>
                      <w:lang w:val="en-US"/>
                    </w:rPr>
                    <w:t>5</w:t>
                  </w:r>
                  <w:r>
                    <w:rPr>
                      <w:lang w:val="en-US"/>
                    </w:rPr>
                    <w:t xml:space="preserve">.0 </w:t>
                  </w:r>
                  <w:r w:rsidR="00BF6ACF">
                    <w:rPr>
                      <w:lang w:val="en-US"/>
                    </w:rPr>
                    <w:t>SA</w:t>
                  </w:r>
                  <w:r>
                    <w:rPr>
                      <w:lang w:val="en-US"/>
                    </w:rPr>
                    <w:t xml:space="preserve"> letter ballot </w:t>
                  </w:r>
                  <w:r w:rsidR="00BF6ACF">
                    <w:rPr>
                      <w:lang w:val="en-US"/>
                    </w:rPr>
                    <w:t>SA2</w:t>
                  </w:r>
                  <w:r>
                    <w:rPr>
                      <w:lang w:val="en-US"/>
                    </w:rPr>
                    <w:t xml:space="preserve">. CIDs: </w:t>
                  </w:r>
                  <w:r w:rsidR="00F247A4">
                    <w:rPr>
                      <w:lang w:val="en-US"/>
                    </w:rPr>
                    <w:t>6000</w:t>
                  </w:r>
                  <w:r w:rsidR="00CD0DC8">
                    <w:rPr>
                      <w:lang w:val="en-US"/>
                    </w:rPr>
                    <w:t xml:space="preserve"> </w:t>
                  </w:r>
                  <w:r w:rsidR="00FA6900">
                    <w:rPr>
                      <w:lang w:val="en-US"/>
                    </w:rPr>
                    <w:t xml:space="preserve">and </w:t>
                  </w:r>
                  <w:r w:rsidR="00AF62E9">
                    <w:rPr>
                      <w:lang w:val="en-US"/>
                    </w:rPr>
                    <w:t>6028</w:t>
                  </w:r>
                  <w:r w:rsidR="006D12AD">
                    <w:rPr>
                      <w:lang w:val="en-US"/>
                    </w:rPr>
                    <w:t>.</w:t>
                  </w:r>
                </w:p>
                <w:p w14:paraId="4C829C8A" w14:textId="283B5D4F" w:rsidR="00A07FC1" w:rsidRDefault="00A07FC1" w:rsidP="00FA6900">
                  <w:pPr>
                    <w:jc w:val="both"/>
                    <w:rPr>
                      <w:lang w:val="en-US"/>
                    </w:rPr>
                  </w:pPr>
                </w:p>
                <w:p w14:paraId="08776563" w14:textId="28084A95" w:rsidR="00A07FC1" w:rsidRDefault="00A07FC1" w:rsidP="00FA6900"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r1: As modified with some editorial changes during the </w:t>
                  </w:r>
                  <w:r w:rsidR="001002B1">
                    <w:rPr>
                      <w:lang w:val="en-US"/>
                    </w:rPr>
                    <w:t>2022-07-26 TGbd Teleconference, resolutions are ready for motion</w:t>
                  </w:r>
                  <w:r w:rsidR="00FA7F04">
                    <w:rPr>
                      <w:lang w:val="en-US"/>
                    </w:rPr>
                    <w:t xml:space="preserve">, if no additional comments are </w:t>
                  </w:r>
                  <w:r w:rsidR="00015AFF">
                    <w:rPr>
                      <w:lang w:val="en-US"/>
                    </w:rPr>
                    <w:t>received</w:t>
                  </w:r>
                  <w:r w:rsidR="001002B1">
                    <w:rPr>
                      <w:lang w:val="en-US"/>
                    </w:rPr>
                    <w:t xml:space="preserve">. </w:t>
                  </w:r>
                </w:p>
              </w:txbxContent>
            </v:textbox>
          </v:shape>
        </w:pict>
      </w:r>
    </w:p>
    <w:p w14:paraId="18F27176" w14:textId="6C33188F" w:rsidR="005814C9" w:rsidRPr="00DA3134" w:rsidRDefault="00CA09B2">
      <w:pPr>
        <w:rPr>
          <w:lang w:val="en-US"/>
        </w:rPr>
      </w:pPr>
      <w:r w:rsidRPr="00DA3134">
        <w:rPr>
          <w:lang w:val="en-US"/>
        </w:rPr>
        <w:br w:type="page"/>
      </w:r>
      <w:r w:rsidR="008D595C" w:rsidRPr="00DA3134">
        <w:rPr>
          <w:lang w:val="en-US"/>
        </w:rPr>
        <w:lastRenderedPageBreak/>
        <w:t xml:space="preserve">The comments are </w:t>
      </w:r>
      <w:r w:rsidR="0016140B" w:rsidRPr="00DA3134">
        <w:rPr>
          <w:lang w:val="en-US"/>
        </w:rPr>
        <w:t xml:space="preserve">available: </w:t>
      </w:r>
      <w:hyperlink r:id="rId11" w:history="1">
        <w:r w:rsidR="0079645B" w:rsidRPr="003B756A">
          <w:rPr>
            <w:rStyle w:val="Hyperlink"/>
            <w:lang w:val="en-US"/>
          </w:rPr>
          <w:t>https://mentor.ieee.org/802.11/dcn/22/11-22-0983-01-00bd-tgbd-sa2-comments.xlsx</w:t>
        </w:r>
      </w:hyperlink>
      <w:r w:rsidR="0079645B">
        <w:rPr>
          <w:lang w:val="en-US"/>
        </w:rPr>
        <w:t xml:space="preserve"> (</w:t>
      </w:r>
      <w:hyperlink r:id="rId12" w:history="1">
        <w:r w:rsidR="00311547" w:rsidRPr="003B756A">
          <w:rPr>
            <w:rStyle w:val="Hyperlink"/>
          </w:rPr>
          <w:t>https://802tools.org/comments/comments/P802.11bd_SA2</w:t>
        </w:r>
      </w:hyperlink>
      <w:r w:rsidR="0079645B">
        <w:t>)</w:t>
      </w:r>
      <w:r w:rsidR="004C2290" w:rsidRPr="00DA3134">
        <w:rPr>
          <w:lang w:val="en-US"/>
        </w:rPr>
        <w:t>.</w:t>
      </w:r>
      <w:r w:rsidR="008D595C" w:rsidRPr="00DA3134">
        <w:rPr>
          <w:lang w:val="en-US"/>
        </w:rPr>
        <w:t xml:space="preserve"> </w:t>
      </w:r>
    </w:p>
    <w:p w14:paraId="059F5166" w14:textId="4C026230" w:rsidR="007F7298" w:rsidRPr="00DA3134" w:rsidRDefault="007F7298">
      <w:pPr>
        <w:rPr>
          <w:lang w:val="en-US"/>
        </w:rPr>
      </w:pPr>
    </w:p>
    <w:p w14:paraId="7926475E" w14:textId="77777777" w:rsidR="007F7298" w:rsidRPr="00DA3134" w:rsidRDefault="007F7298" w:rsidP="007F7298">
      <w:pPr>
        <w:rPr>
          <w:lang w:val="en-US"/>
        </w:rPr>
      </w:pPr>
      <w:r w:rsidRPr="00DA3134">
        <w:rPr>
          <w:lang w:val="en-US"/>
        </w:rPr>
        <w:t>Status: Highlighting in CID column indicates the status of the discussion on the CID:</w:t>
      </w:r>
    </w:p>
    <w:p w14:paraId="4C8CD763" w14:textId="77777777" w:rsidR="007F7298" w:rsidRPr="00DA3134" w:rsidRDefault="007F7298" w:rsidP="007F7298">
      <w:pPr>
        <w:rPr>
          <w:lang w:val="en-US"/>
        </w:rPr>
      </w:pPr>
      <w:r w:rsidRPr="00DA3134">
        <w:rPr>
          <w:lang w:val="en-US"/>
        </w:rPr>
        <w:t>Not Discussed (not highlighted)</w:t>
      </w:r>
    </w:p>
    <w:p w14:paraId="522FBCB7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yellow"/>
          <w:lang w:val="en-US"/>
        </w:rPr>
        <w:t>Discussed additional discussion required</w:t>
      </w:r>
      <w:r w:rsidRPr="00DA3134">
        <w:rPr>
          <w:lang w:val="en-US"/>
        </w:rPr>
        <w:t xml:space="preserve"> (date of discussion(s) is(are) located below CID number)</w:t>
      </w:r>
    </w:p>
    <w:p w14:paraId="0C67AAD3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cyan"/>
          <w:lang w:val="en-US"/>
        </w:rPr>
        <w:t>Discussed / ready for SP</w:t>
      </w:r>
      <w:r w:rsidRPr="00DA3134">
        <w:rPr>
          <w:lang w:val="en-US"/>
        </w:rPr>
        <w:t xml:space="preserve"> (date of discussion(s) is(are) located below CID number)</w:t>
      </w:r>
    </w:p>
    <w:p w14:paraId="00111B2D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magenta"/>
          <w:lang w:val="en-US"/>
        </w:rPr>
        <w:t>SP run / ready for Motion</w:t>
      </w:r>
      <w:r w:rsidRPr="00DA3134">
        <w:rPr>
          <w:lang w:val="en-US"/>
        </w:rPr>
        <w:t xml:space="preserve"> (date of the SP is located below the date of discussion)</w:t>
      </w:r>
    </w:p>
    <w:p w14:paraId="2B4C3B81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green"/>
          <w:lang w:val="en-US"/>
        </w:rPr>
        <w:t>Motioned</w:t>
      </w:r>
      <w:r w:rsidRPr="00DA3134">
        <w:rPr>
          <w:lang w:val="en-US"/>
        </w:rPr>
        <w:t xml:space="preserve"> (date of Motion is located below the date of the SP)</w:t>
      </w:r>
    </w:p>
    <w:p w14:paraId="26939982" w14:textId="77777777" w:rsidR="007F7298" w:rsidRPr="00DA3134" w:rsidRDefault="007F7298" w:rsidP="007F7298">
      <w:pPr>
        <w:rPr>
          <w:lang w:val="en-US"/>
        </w:rPr>
      </w:pPr>
    </w:p>
    <w:p w14:paraId="0774E8F2" w14:textId="77777777" w:rsidR="007F7298" w:rsidRPr="00DA3134" w:rsidRDefault="007F7298" w:rsidP="007F7298">
      <w:pPr>
        <w:rPr>
          <w:lang w:val="en-US"/>
        </w:rPr>
      </w:pPr>
      <w:r w:rsidRPr="00DA3134">
        <w:rPr>
          <w:lang w:val="en-US"/>
        </w:rPr>
        <w:t>Resolution Status: Highlighting in the Resolution column indicates:</w:t>
      </w:r>
    </w:p>
    <w:p w14:paraId="2B1941CA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yellow"/>
          <w:lang w:val="en-US"/>
        </w:rPr>
        <w:t>Yellow highlighted text</w:t>
      </w:r>
      <w:r w:rsidRPr="00DA3134">
        <w:rPr>
          <w:lang w:val="en-US"/>
        </w:rPr>
        <w:t xml:space="preserve"> needs to be discussed</w:t>
      </w:r>
    </w:p>
    <w:p w14:paraId="02FDACDE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red"/>
          <w:lang w:val="en-US"/>
        </w:rPr>
        <w:t>Red highlighted text</w:t>
      </w:r>
      <w:r w:rsidRPr="00DA3134">
        <w:rPr>
          <w:lang w:val="en-US"/>
        </w:rPr>
        <w:t xml:space="preserve"> has been discussed and additional discussion is required </w:t>
      </w:r>
    </w:p>
    <w:p w14:paraId="127DA4C1" w14:textId="77777777" w:rsidR="007F7298" w:rsidRPr="00DA3134" w:rsidRDefault="007F7298">
      <w:pPr>
        <w:rPr>
          <w:lang w:val="en-US"/>
        </w:rPr>
      </w:pPr>
    </w:p>
    <w:p w14:paraId="4A24B848" w14:textId="77777777" w:rsidR="00237796" w:rsidRPr="00DA3134" w:rsidRDefault="00237796" w:rsidP="00237796">
      <w:pPr>
        <w:keepNext/>
        <w:rPr>
          <w:b/>
          <w:bCs/>
          <w:lang w:val="en-US"/>
        </w:rPr>
      </w:pPr>
    </w:p>
    <w:p w14:paraId="7DBE771F" w14:textId="2C772C03" w:rsidR="00237796" w:rsidRPr="00DA3134" w:rsidRDefault="00237796" w:rsidP="00237796">
      <w:pPr>
        <w:keepNext/>
        <w:rPr>
          <w:b/>
          <w:bCs/>
          <w:lang w:val="en-US"/>
        </w:rPr>
      </w:pPr>
      <w:r w:rsidRPr="00DA3134">
        <w:rPr>
          <w:b/>
          <w:bCs/>
          <w:lang w:val="en-US"/>
        </w:rPr>
        <w:t xml:space="preserve">CID for Clause </w:t>
      </w:r>
      <w:r w:rsidR="00CC1E62">
        <w:rPr>
          <w:b/>
          <w:bCs/>
          <w:lang w:val="en-US"/>
        </w:rPr>
        <w:t>3.2</w:t>
      </w:r>
      <w:r w:rsidR="00F03B4A">
        <w:rPr>
          <w:b/>
          <w:bCs/>
          <w:lang w:val="en-US"/>
        </w:rPr>
        <w:t xml:space="preserve"> p</w:t>
      </w:r>
      <w:r w:rsidRPr="00DA3134">
        <w:rPr>
          <w:b/>
          <w:bCs/>
          <w:lang w:val="en-US"/>
        </w:rPr>
        <w:t xml:space="preserve">age </w:t>
      </w:r>
      <w:r w:rsidR="00F03B4A">
        <w:rPr>
          <w:b/>
          <w:bCs/>
          <w:lang w:val="en-US"/>
        </w:rPr>
        <w:t>17</w:t>
      </w:r>
      <w:r w:rsidRPr="00DA3134">
        <w:rPr>
          <w:b/>
          <w:bCs/>
          <w:lang w:val="en-US"/>
        </w:rPr>
        <w:t>, line</w:t>
      </w:r>
      <w:r w:rsidR="00EE3A1F">
        <w:rPr>
          <w:b/>
          <w:bCs/>
          <w:lang w:val="en-US"/>
        </w:rPr>
        <w:t>s</w:t>
      </w:r>
      <w:r w:rsidR="009702BA">
        <w:rPr>
          <w:b/>
          <w:bCs/>
          <w:lang w:val="en-US"/>
        </w:rPr>
        <w:t xml:space="preserve"> </w:t>
      </w:r>
      <w:r w:rsidR="00CC1E62">
        <w:rPr>
          <w:b/>
          <w:bCs/>
          <w:lang w:val="en-US"/>
        </w:rPr>
        <w:t>64</w:t>
      </w:r>
      <w:r w:rsidRPr="00DA3134">
        <w:rPr>
          <w:b/>
          <w:bCs/>
          <w:lang w:val="en-US"/>
        </w:rPr>
        <w:t>:</w:t>
      </w:r>
    </w:p>
    <w:tbl>
      <w:tblPr>
        <w:tblW w:w="108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3008"/>
        <w:gridCol w:w="2880"/>
        <w:gridCol w:w="4141"/>
      </w:tblGrid>
      <w:tr w:rsidR="00237796" w:rsidRPr="00DA3134" w14:paraId="516B5770" w14:textId="77777777" w:rsidTr="0041227C">
        <w:trPr>
          <w:cantSplit/>
          <w:trHeight w:val="188"/>
        </w:trPr>
        <w:tc>
          <w:tcPr>
            <w:tcW w:w="772" w:type="dxa"/>
          </w:tcPr>
          <w:p w14:paraId="0EECDFB8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3008" w:type="dxa"/>
            <w:shd w:val="clear" w:color="auto" w:fill="auto"/>
          </w:tcPr>
          <w:p w14:paraId="304F4846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880" w:type="dxa"/>
            <w:shd w:val="clear" w:color="auto" w:fill="auto"/>
          </w:tcPr>
          <w:p w14:paraId="6C946245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4141" w:type="dxa"/>
          </w:tcPr>
          <w:p w14:paraId="138ADDCA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62578C" w:rsidRPr="00DA3134" w14:paraId="7145C059" w14:textId="77777777" w:rsidTr="0041227C">
        <w:trPr>
          <w:cantSplit/>
          <w:trHeight w:val="188"/>
        </w:trPr>
        <w:tc>
          <w:tcPr>
            <w:tcW w:w="772" w:type="dxa"/>
            <w:shd w:val="clear" w:color="auto" w:fill="auto"/>
          </w:tcPr>
          <w:p w14:paraId="1E06415A" w14:textId="06E3B3A9" w:rsidR="0096141E" w:rsidRPr="00273350" w:rsidRDefault="006A2FBC" w:rsidP="0062578C">
            <w:pPr>
              <w:rPr>
                <w:rFonts w:ascii="Arial" w:hAnsi="Arial" w:cs="Arial"/>
                <w:sz w:val="20"/>
                <w:highlight w:val="magenta"/>
                <w:lang w:val="en-US"/>
              </w:rPr>
            </w:pPr>
            <w:r w:rsidRPr="0021442C">
              <w:rPr>
                <w:rFonts w:ascii="Arial" w:hAnsi="Arial" w:cs="Arial"/>
                <w:sz w:val="20"/>
                <w:highlight w:val="magenta"/>
                <w:lang w:val="en-US"/>
                <w:rPrChange w:id="0" w:author="Joseph Levy" w:date="2022-07-26T12:01:00Z">
                  <w:rPr>
                    <w:rFonts w:ascii="Arial" w:hAnsi="Arial" w:cs="Arial"/>
                    <w:sz w:val="20"/>
                    <w:lang w:val="en-US"/>
                  </w:rPr>
                </w:rPrChange>
              </w:rPr>
              <w:t>6000</w:t>
            </w:r>
          </w:p>
        </w:tc>
        <w:tc>
          <w:tcPr>
            <w:tcW w:w="3008" w:type="dxa"/>
            <w:shd w:val="clear" w:color="auto" w:fill="auto"/>
          </w:tcPr>
          <w:p w14:paraId="1BD9CAA1" w14:textId="77777777" w:rsidR="0062578C" w:rsidRDefault="00BF5D22" w:rsidP="006A5B27">
            <w:pPr>
              <w:rPr>
                <w:rFonts w:ascii="Arial" w:hAnsi="Arial" w:cs="Arial"/>
                <w:sz w:val="20"/>
                <w:lang w:val="en-US"/>
              </w:rPr>
            </w:pPr>
            <w:r w:rsidRPr="00BF5D22">
              <w:rPr>
                <w:rFonts w:ascii="Arial" w:hAnsi="Arial" w:cs="Arial"/>
                <w:sz w:val="20"/>
                <w:lang w:val="en-US"/>
              </w:rPr>
              <w:t>Following amendment could be misunderstood, as "merging toghether" two channels to one channel:</w:t>
            </w:r>
          </w:p>
          <w:p w14:paraId="4F677AFC" w14:textId="77777777" w:rsidR="0048699E" w:rsidRDefault="0048699E" w:rsidP="006A5B27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105CF1E" w14:textId="529E519A" w:rsidR="0048699E" w:rsidRPr="00BF5D22" w:rsidRDefault="0048699E" w:rsidP="006A5B27">
            <w:pPr>
              <w:rPr>
                <w:rFonts w:ascii="Arial" w:hAnsi="Arial" w:cs="Arial"/>
                <w:sz w:val="20"/>
                <w:lang w:val="en-US"/>
              </w:rPr>
            </w:pPr>
            <w:r w:rsidRPr="0048699E">
              <w:rPr>
                <w:rFonts w:ascii="Arial" w:hAnsi="Arial" w:cs="Arial"/>
                <w:sz w:val="20"/>
                <w:lang w:val="en-US"/>
              </w:rPr>
              <w:t>The OCB secondary channel is adjacent to and the OCB primary channel are contiguous and together with the OCB primary channel form a 20 MHz channel for the transmission of 20 MHz next generation vehicle-to-everything (V2X) (NGV) physical layer (PHY) protocol data units (PPDUs) (#5091)</w:t>
            </w:r>
          </w:p>
        </w:tc>
        <w:tc>
          <w:tcPr>
            <w:tcW w:w="2880" w:type="dxa"/>
            <w:shd w:val="clear" w:color="auto" w:fill="auto"/>
          </w:tcPr>
          <w:p w14:paraId="2D62D33D" w14:textId="77777777" w:rsidR="0062578C" w:rsidRDefault="00BF5D22" w:rsidP="0062578C">
            <w:pPr>
              <w:rPr>
                <w:rFonts w:ascii="Arial" w:hAnsi="Arial" w:cs="Arial"/>
                <w:sz w:val="20"/>
                <w:lang w:val="en-US"/>
              </w:rPr>
            </w:pPr>
            <w:r w:rsidRPr="00BF5D22">
              <w:rPr>
                <w:rFonts w:ascii="Arial" w:hAnsi="Arial" w:cs="Arial"/>
                <w:sz w:val="20"/>
                <w:lang w:val="en-US"/>
              </w:rPr>
              <w:t>To point out that there still exists a primary and a secondary channel, I propose to write something like:</w:t>
            </w:r>
          </w:p>
          <w:p w14:paraId="3B9E1CDA" w14:textId="77777777" w:rsidR="00602EDE" w:rsidRDefault="00602EDE" w:rsidP="0062578C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6E79F4C" w14:textId="4EFA7A30" w:rsidR="00602EDE" w:rsidRPr="00BF5D22" w:rsidRDefault="00602EDE" w:rsidP="0062578C">
            <w:pPr>
              <w:rPr>
                <w:rFonts w:ascii="Arial" w:hAnsi="Arial" w:cs="Arial"/>
                <w:sz w:val="20"/>
                <w:lang w:val="en-US"/>
              </w:rPr>
            </w:pPr>
            <w:r w:rsidRPr="00602EDE">
              <w:rPr>
                <w:rFonts w:ascii="Arial" w:hAnsi="Arial" w:cs="Arial"/>
                <w:sz w:val="20"/>
                <w:lang w:val="en-US"/>
              </w:rPr>
              <w:t>The OCB secondary channel and the OCB primary channel are two contiguous 10 MHz channels for the transmission of 20 MHz next generation vehicle-to-everything (V2X) (NGV) physical layer (PHY) protocol data units (PPDUs) (#5091)</w:t>
            </w:r>
          </w:p>
        </w:tc>
        <w:tc>
          <w:tcPr>
            <w:tcW w:w="4141" w:type="dxa"/>
            <w:shd w:val="clear" w:color="auto" w:fill="auto"/>
          </w:tcPr>
          <w:p w14:paraId="1445DDBB" w14:textId="3BCA9307" w:rsidR="000C64BB" w:rsidRDefault="000C64BB" w:rsidP="0062578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</w:t>
            </w:r>
            <w:r w:rsidR="00D96927">
              <w:rPr>
                <w:rFonts w:ascii="Arial" w:hAnsi="Arial" w:cs="Arial"/>
                <w:sz w:val="20"/>
                <w:lang w:val="en-US"/>
              </w:rPr>
              <w:t>jected</w:t>
            </w:r>
            <w:r>
              <w:rPr>
                <w:rFonts w:ascii="Arial" w:hAnsi="Arial" w:cs="Arial"/>
                <w:sz w:val="20"/>
                <w:lang w:val="en-US"/>
              </w:rPr>
              <w:t>:</w:t>
            </w:r>
          </w:p>
          <w:p w14:paraId="387F6575" w14:textId="51F29511" w:rsidR="00D96927" w:rsidRDefault="00CF6D99" w:rsidP="0062578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The primary and </w:t>
            </w:r>
            <w:r w:rsidR="00023D4A">
              <w:rPr>
                <w:rFonts w:ascii="Arial" w:hAnsi="Arial" w:cs="Arial"/>
                <w:sz w:val="20"/>
                <w:lang w:val="en-US"/>
              </w:rPr>
              <w:t>secondary</w:t>
            </w:r>
            <w:r>
              <w:rPr>
                <w:rFonts w:ascii="Arial" w:hAnsi="Arial" w:cs="Arial"/>
                <w:sz w:val="20"/>
                <w:lang w:val="en-US"/>
              </w:rPr>
              <w:t xml:space="preserve"> channels are “merged” into one 20 MHz channel for the transmission of </w:t>
            </w:r>
            <w:r w:rsidR="00407AAE">
              <w:rPr>
                <w:rFonts w:ascii="Arial" w:hAnsi="Arial" w:cs="Arial"/>
                <w:sz w:val="20"/>
                <w:lang w:val="en-US"/>
              </w:rPr>
              <w:t xml:space="preserve">OCB 20 MHz PPDUs.  </w:t>
            </w:r>
            <w:r w:rsidR="00855771">
              <w:rPr>
                <w:rFonts w:ascii="Arial" w:hAnsi="Arial" w:cs="Arial"/>
                <w:sz w:val="20"/>
                <w:lang w:val="en-US"/>
              </w:rPr>
              <w:t>T</w:t>
            </w:r>
            <w:r w:rsidR="00407AAE">
              <w:rPr>
                <w:rFonts w:ascii="Arial" w:hAnsi="Arial" w:cs="Arial"/>
                <w:sz w:val="20"/>
                <w:lang w:val="en-US"/>
              </w:rPr>
              <w:t>he</w:t>
            </w:r>
            <w:r w:rsidR="00DE5184">
              <w:rPr>
                <w:rFonts w:ascii="Arial" w:hAnsi="Arial" w:cs="Arial"/>
                <w:sz w:val="20"/>
                <w:lang w:val="en-US"/>
              </w:rPr>
              <w:t xml:space="preserve"> primary and </w:t>
            </w:r>
            <w:r w:rsidR="00023D4A">
              <w:rPr>
                <w:rFonts w:ascii="Arial" w:hAnsi="Arial" w:cs="Arial"/>
                <w:sz w:val="20"/>
                <w:lang w:val="en-US"/>
              </w:rPr>
              <w:t>secondary</w:t>
            </w:r>
            <w:r w:rsidR="00DE5184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407AAE">
              <w:rPr>
                <w:rFonts w:ascii="Arial" w:hAnsi="Arial" w:cs="Arial"/>
                <w:sz w:val="20"/>
                <w:lang w:val="en-US"/>
              </w:rPr>
              <w:t xml:space="preserve">sub-channels still exist </w:t>
            </w:r>
            <w:r w:rsidR="00B0420D">
              <w:rPr>
                <w:rFonts w:ascii="Arial" w:hAnsi="Arial" w:cs="Arial"/>
                <w:sz w:val="20"/>
                <w:lang w:val="en-US"/>
              </w:rPr>
              <w:t>in the 20 MHz</w:t>
            </w:r>
            <w:r w:rsidR="00855771">
              <w:rPr>
                <w:rFonts w:ascii="Arial" w:hAnsi="Arial" w:cs="Arial"/>
                <w:sz w:val="20"/>
                <w:lang w:val="en-US"/>
              </w:rPr>
              <w:t xml:space="preserve"> OCB</w:t>
            </w:r>
            <w:r w:rsidR="00B0420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394E1A">
              <w:rPr>
                <w:rFonts w:ascii="Arial" w:hAnsi="Arial" w:cs="Arial"/>
                <w:sz w:val="20"/>
                <w:lang w:val="en-US"/>
              </w:rPr>
              <w:t xml:space="preserve">channel and OCB 20 MHz PPDUs </w:t>
            </w:r>
            <w:r w:rsidR="00036168">
              <w:rPr>
                <w:rFonts w:ascii="Arial" w:hAnsi="Arial" w:cs="Arial"/>
                <w:sz w:val="20"/>
                <w:lang w:val="en-US"/>
              </w:rPr>
              <w:t xml:space="preserve">are designed to </w:t>
            </w:r>
            <w:r w:rsidR="00004C65">
              <w:rPr>
                <w:rFonts w:ascii="Arial" w:hAnsi="Arial" w:cs="Arial"/>
                <w:sz w:val="20"/>
                <w:lang w:val="en-US"/>
              </w:rPr>
              <w:t xml:space="preserve">be compatible with </w:t>
            </w:r>
            <w:r w:rsidR="00036168">
              <w:rPr>
                <w:rFonts w:ascii="Arial" w:hAnsi="Arial" w:cs="Arial"/>
                <w:sz w:val="20"/>
                <w:lang w:val="en-US"/>
              </w:rPr>
              <w:t xml:space="preserve">the </w:t>
            </w:r>
            <w:r w:rsidR="000B32D1">
              <w:rPr>
                <w:rFonts w:ascii="Arial" w:hAnsi="Arial" w:cs="Arial"/>
                <w:sz w:val="20"/>
                <w:lang w:val="en-US"/>
              </w:rPr>
              <w:t>sub-channel structure</w:t>
            </w:r>
            <w:r w:rsidR="00F04B96">
              <w:rPr>
                <w:rFonts w:ascii="Arial" w:hAnsi="Arial" w:cs="Arial"/>
                <w:sz w:val="20"/>
                <w:lang w:val="en-US"/>
              </w:rPr>
              <w:t xml:space="preserve">, to support compatibility with </w:t>
            </w:r>
            <w:r w:rsidR="00E335FB">
              <w:rPr>
                <w:rFonts w:ascii="Arial" w:hAnsi="Arial" w:cs="Arial"/>
                <w:sz w:val="20"/>
                <w:lang w:val="en-US"/>
              </w:rPr>
              <w:t xml:space="preserve">“legacy” non-NGV devices.  </w:t>
            </w:r>
            <w:r w:rsidR="00DB364C">
              <w:rPr>
                <w:rFonts w:ascii="Arial" w:hAnsi="Arial" w:cs="Arial"/>
                <w:sz w:val="20"/>
                <w:lang w:val="en-US"/>
              </w:rPr>
              <w:t xml:space="preserve">But </w:t>
            </w:r>
            <w:r w:rsidR="00315617">
              <w:rPr>
                <w:rFonts w:ascii="Arial" w:hAnsi="Arial" w:cs="Arial"/>
                <w:sz w:val="20"/>
                <w:lang w:val="en-US"/>
              </w:rPr>
              <w:t xml:space="preserve">this </w:t>
            </w:r>
            <w:r w:rsidR="003017CA">
              <w:rPr>
                <w:rFonts w:ascii="Arial" w:hAnsi="Arial" w:cs="Arial"/>
                <w:sz w:val="20"/>
                <w:lang w:val="en-US"/>
              </w:rPr>
              <w:t xml:space="preserve">does not </w:t>
            </w:r>
            <w:r w:rsidR="00D36C2C">
              <w:rPr>
                <w:rFonts w:ascii="Arial" w:hAnsi="Arial" w:cs="Arial"/>
                <w:sz w:val="20"/>
                <w:lang w:val="en-US"/>
              </w:rPr>
              <w:t xml:space="preserve">mean that </w:t>
            </w:r>
            <w:r w:rsidR="0090634A">
              <w:rPr>
                <w:rFonts w:ascii="Arial" w:hAnsi="Arial" w:cs="Arial"/>
                <w:sz w:val="20"/>
                <w:lang w:val="en-US"/>
              </w:rPr>
              <w:t xml:space="preserve">the </w:t>
            </w:r>
            <w:r w:rsidR="000E5E8B">
              <w:rPr>
                <w:rFonts w:ascii="Arial" w:hAnsi="Arial" w:cs="Arial"/>
                <w:sz w:val="20"/>
                <w:lang w:val="en-US"/>
              </w:rPr>
              <w:t xml:space="preserve">primary and </w:t>
            </w:r>
            <w:r w:rsidR="00023D4A">
              <w:rPr>
                <w:rFonts w:ascii="Arial" w:hAnsi="Arial" w:cs="Arial"/>
                <w:sz w:val="20"/>
                <w:lang w:val="en-US"/>
              </w:rPr>
              <w:t>secondary</w:t>
            </w:r>
            <w:r w:rsidR="000E5E8B">
              <w:rPr>
                <w:rFonts w:ascii="Arial" w:hAnsi="Arial" w:cs="Arial"/>
                <w:sz w:val="20"/>
                <w:lang w:val="en-US"/>
              </w:rPr>
              <w:t xml:space="preserve"> channels are not </w:t>
            </w:r>
            <w:r w:rsidR="0090634A">
              <w:rPr>
                <w:rFonts w:ascii="Arial" w:hAnsi="Arial" w:cs="Arial"/>
                <w:sz w:val="20"/>
                <w:lang w:val="en-US"/>
              </w:rPr>
              <w:t>“merged”</w:t>
            </w:r>
            <w:r w:rsidR="000E5E8B">
              <w:rPr>
                <w:rFonts w:ascii="Arial" w:hAnsi="Arial" w:cs="Arial"/>
                <w:sz w:val="20"/>
                <w:lang w:val="en-US"/>
              </w:rPr>
              <w:t xml:space="preserve"> into a</w:t>
            </w:r>
            <w:r w:rsidR="0090634A">
              <w:rPr>
                <w:rFonts w:ascii="Arial" w:hAnsi="Arial" w:cs="Arial"/>
                <w:sz w:val="20"/>
                <w:lang w:val="en-US"/>
              </w:rPr>
              <w:t xml:space="preserve"> 20 MHz channel</w:t>
            </w:r>
            <w:r w:rsidR="008D27A2"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="00EB4D48">
              <w:rPr>
                <w:rFonts w:ascii="Arial" w:hAnsi="Arial" w:cs="Arial"/>
                <w:sz w:val="20"/>
                <w:lang w:val="en-US"/>
              </w:rPr>
              <w:t>t</w:t>
            </w:r>
            <w:r w:rsidR="008331C4">
              <w:rPr>
                <w:rFonts w:ascii="Arial" w:hAnsi="Arial" w:cs="Arial"/>
                <w:sz w:val="20"/>
                <w:lang w:val="en-US"/>
              </w:rPr>
              <w:t>he</w:t>
            </w:r>
            <w:r w:rsidR="00997768">
              <w:rPr>
                <w:rFonts w:ascii="Arial" w:hAnsi="Arial" w:cs="Arial"/>
                <w:sz w:val="20"/>
                <w:lang w:val="en-US"/>
              </w:rPr>
              <w:t xml:space="preserve"> OCB 20 MHz channel.  </w:t>
            </w:r>
          </w:p>
          <w:p w14:paraId="02C8ED56" w14:textId="5273D966" w:rsidR="0077728F" w:rsidRPr="00BD0CFF" w:rsidRDefault="0077728F" w:rsidP="0062578C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5B3DABB7" w14:textId="4230BE87" w:rsidR="005814C9" w:rsidRDefault="005814C9">
      <w:pPr>
        <w:rPr>
          <w:lang w:val="en-US"/>
        </w:rPr>
      </w:pPr>
    </w:p>
    <w:p w14:paraId="4B8BD7B6" w14:textId="0082DC9B" w:rsidR="00BE2699" w:rsidRPr="00DA3134" w:rsidRDefault="0026172C" w:rsidP="00BE2699">
      <w:pPr>
        <w:keepNext/>
        <w:rPr>
          <w:b/>
          <w:bCs/>
          <w:lang w:val="en-US"/>
        </w:rPr>
      </w:pPr>
      <w:r w:rsidRPr="00DA3134">
        <w:rPr>
          <w:b/>
          <w:bCs/>
          <w:lang w:val="en-US"/>
        </w:rPr>
        <w:t xml:space="preserve">CIDs for Clause </w:t>
      </w:r>
      <w:r>
        <w:rPr>
          <w:b/>
          <w:bCs/>
          <w:lang w:val="en-US"/>
        </w:rPr>
        <w:t xml:space="preserve">B.4.38.3 </w:t>
      </w:r>
      <w:r w:rsidRPr="00DA3134">
        <w:rPr>
          <w:b/>
          <w:bCs/>
          <w:lang w:val="en-US"/>
        </w:rPr>
        <w:t xml:space="preserve">Page </w:t>
      </w:r>
      <w:r>
        <w:rPr>
          <w:b/>
          <w:bCs/>
          <w:lang w:val="en-US"/>
        </w:rPr>
        <w:t>133</w:t>
      </w:r>
      <w:r w:rsidRPr="00DA3134">
        <w:rPr>
          <w:b/>
          <w:bCs/>
          <w:lang w:val="en-US"/>
        </w:rPr>
        <w:t>, line</w:t>
      </w:r>
      <w:r>
        <w:rPr>
          <w:b/>
          <w:bCs/>
          <w:lang w:val="en-US"/>
        </w:rPr>
        <w:t xml:space="preserve"> 28</w:t>
      </w:r>
      <w:r w:rsidRPr="00DA3134">
        <w:rPr>
          <w:b/>
          <w:bCs/>
          <w:lang w:val="en-US"/>
        </w:rPr>
        <w:t>:</w:t>
      </w:r>
    </w:p>
    <w:tbl>
      <w:tblPr>
        <w:tblW w:w="108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699"/>
        <w:gridCol w:w="2070"/>
        <w:gridCol w:w="4231"/>
      </w:tblGrid>
      <w:tr w:rsidR="00BE2699" w:rsidRPr="00DA3134" w14:paraId="79152F15" w14:textId="77777777" w:rsidTr="005112A9">
        <w:trPr>
          <w:cantSplit/>
          <w:trHeight w:val="188"/>
        </w:trPr>
        <w:tc>
          <w:tcPr>
            <w:tcW w:w="801" w:type="dxa"/>
          </w:tcPr>
          <w:p w14:paraId="097DA241" w14:textId="77777777" w:rsidR="00BE2699" w:rsidRPr="00DA3134" w:rsidRDefault="00BE2699" w:rsidP="00946F16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bookmarkStart w:id="1" w:name="_Hlk82478241"/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3699" w:type="dxa"/>
            <w:shd w:val="clear" w:color="auto" w:fill="auto"/>
          </w:tcPr>
          <w:p w14:paraId="33C646AB" w14:textId="77777777" w:rsidR="00BE2699" w:rsidRPr="00DA3134" w:rsidRDefault="00BE2699" w:rsidP="00946F16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070" w:type="dxa"/>
            <w:shd w:val="clear" w:color="auto" w:fill="auto"/>
          </w:tcPr>
          <w:p w14:paraId="5891EAA8" w14:textId="77777777" w:rsidR="00BE2699" w:rsidRPr="00DA3134" w:rsidRDefault="00BE2699" w:rsidP="00946F16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4231" w:type="dxa"/>
          </w:tcPr>
          <w:p w14:paraId="70E41561" w14:textId="77777777" w:rsidR="00BE2699" w:rsidRPr="00DA3134" w:rsidRDefault="00BE2699" w:rsidP="00946F16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bookmarkEnd w:id="1"/>
      <w:tr w:rsidR="00CC2FB9" w14:paraId="54871642" w14:textId="77777777" w:rsidTr="005112A9">
        <w:trPr>
          <w:cantSplit/>
          <w:trHeight w:val="188"/>
        </w:trPr>
        <w:tc>
          <w:tcPr>
            <w:tcW w:w="801" w:type="dxa"/>
            <w:shd w:val="clear" w:color="auto" w:fill="auto"/>
          </w:tcPr>
          <w:p w14:paraId="6836A89A" w14:textId="0BBD342B" w:rsidR="0096141E" w:rsidRPr="004116A1" w:rsidRDefault="0041227C" w:rsidP="00946F16">
            <w:pPr>
              <w:rPr>
                <w:rFonts w:ascii="Arial" w:hAnsi="Arial" w:cs="Arial"/>
                <w:sz w:val="20"/>
                <w:lang w:val="en-US"/>
              </w:rPr>
            </w:pPr>
            <w:r w:rsidRPr="0021442C">
              <w:rPr>
                <w:rFonts w:ascii="Arial" w:hAnsi="Arial" w:cs="Arial"/>
                <w:sz w:val="20"/>
                <w:highlight w:val="magenta"/>
                <w:lang w:val="en-US"/>
                <w:rPrChange w:id="2" w:author="Joseph Levy" w:date="2022-07-26T12:01:00Z">
                  <w:rPr>
                    <w:rFonts w:ascii="Arial" w:hAnsi="Arial" w:cs="Arial"/>
                    <w:sz w:val="20"/>
                    <w:lang w:val="en-US"/>
                  </w:rPr>
                </w:rPrChange>
              </w:rPr>
              <w:t>6028</w:t>
            </w:r>
          </w:p>
        </w:tc>
        <w:tc>
          <w:tcPr>
            <w:tcW w:w="3699" w:type="dxa"/>
            <w:shd w:val="clear" w:color="auto" w:fill="auto"/>
          </w:tcPr>
          <w:p w14:paraId="13EF09A5" w14:textId="51132F08" w:rsidR="00CC2FB9" w:rsidRPr="00041276" w:rsidRDefault="00832988" w:rsidP="00FE34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2988">
              <w:rPr>
                <w:rFonts w:ascii="Arial" w:hAnsi="Arial" w:cs="Arial"/>
                <w:color w:val="000000"/>
                <w:sz w:val="20"/>
                <w:szCs w:val="20"/>
              </w:rPr>
              <w:t>It is confusing to call out MLME subclauses in a requirement subclause. Better to just call out 31.B (NGV MAC data service) and 31.6 (Radio env measurement). That will also help understand if receiving TX params from higher layers is M or O and also providing RX params to higher layer is M or O</w:t>
            </w:r>
          </w:p>
        </w:tc>
        <w:tc>
          <w:tcPr>
            <w:tcW w:w="2070" w:type="dxa"/>
            <w:shd w:val="clear" w:color="auto" w:fill="auto"/>
          </w:tcPr>
          <w:p w14:paraId="5451AF6B" w14:textId="268D9ADF" w:rsidR="00CC2FB9" w:rsidRPr="00041276" w:rsidRDefault="00832988" w:rsidP="00946F16">
            <w:pPr>
              <w:rPr>
                <w:rFonts w:ascii="Arial" w:hAnsi="Arial" w:cs="Arial"/>
                <w:sz w:val="20"/>
                <w:lang w:val="en-US"/>
              </w:rPr>
            </w:pPr>
            <w:r w:rsidRPr="00832988">
              <w:rPr>
                <w:rFonts w:ascii="Arial" w:hAnsi="Arial" w:cs="Arial"/>
                <w:color w:val="000000"/>
                <w:sz w:val="20"/>
                <w:lang w:val="en-US"/>
              </w:rPr>
              <w:t>Replace the cited subclauses in the References column with "31.5 (NGV MAC data service) and 31.6 (Radio env measurement)". I think the same needs to be done for the next row on 60G, but maybe 31.3 needs to be cited as well.</w:t>
            </w:r>
          </w:p>
        </w:tc>
        <w:tc>
          <w:tcPr>
            <w:tcW w:w="4231" w:type="dxa"/>
          </w:tcPr>
          <w:p w14:paraId="05920B37" w14:textId="77777777" w:rsidR="00AA01C7" w:rsidRDefault="00D653C1" w:rsidP="00946F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Revised:</w:t>
            </w:r>
          </w:p>
          <w:p w14:paraId="3CA83924" w14:textId="33405610" w:rsidR="001D6B82" w:rsidRDefault="003741CE" w:rsidP="00946F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Agree with the commentor, it is strange to </w:t>
            </w:r>
            <w:r w:rsidR="00CB67E7">
              <w:rPr>
                <w:rFonts w:ascii="Arial" w:hAnsi="Arial" w:cs="Arial"/>
                <w:sz w:val="20"/>
                <w:lang w:val="en-US"/>
              </w:rPr>
              <w:t>callout MLME subclauses in the PICs</w:t>
            </w:r>
            <w:r w:rsidR="00995AFB">
              <w:rPr>
                <w:rFonts w:ascii="Arial" w:hAnsi="Arial" w:cs="Arial"/>
                <w:sz w:val="20"/>
                <w:lang w:val="en-US"/>
              </w:rPr>
              <w:t xml:space="preserve">.  However, it is these higher layer </w:t>
            </w:r>
            <w:r w:rsidR="00126A36">
              <w:rPr>
                <w:rFonts w:ascii="Arial" w:hAnsi="Arial" w:cs="Arial"/>
                <w:sz w:val="20"/>
                <w:lang w:val="en-US"/>
              </w:rPr>
              <w:t xml:space="preserve">MLME </w:t>
            </w:r>
            <w:r w:rsidR="00995AFB">
              <w:rPr>
                <w:rFonts w:ascii="Arial" w:hAnsi="Arial" w:cs="Arial"/>
                <w:sz w:val="20"/>
                <w:lang w:val="en-US"/>
              </w:rPr>
              <w:t xml:space="preserve">functions that </w:t>
            </w:r>
            <w:r w:rsidR="00394DA8">
              <w:rPr>
                <w:rFonts w:ascii="Arial" w:hAnsi="Arial" w:cs="Arial"/>
                <w:sz w:val="20"/>
                <w:lang w:val="en-US"/>
              </w:rPr>
              <w:t xml:space="preserve">must be </w:t>
            </w:r>
            <w:r w:rsidR="00B3282B">
              <w:rPr>
                <w:rFonts w:ascii="Arial" w:hAnsi="Arial" w:cs="Arial"/>
                <w:sz w:val="20"/>
                <w:lang w:val="en-US"/>
              </w:rPr>
              <w:t xml:space="preserve">supported.  </w:t>
            </w:r>
            <w:r w:rsidR="00394DA8">
              <w:rPr>
                <w:rFonts w:ascii="Arial" w:hAnsi="Arial" w:cs="Arial"/>
                <w:sz w:val="20"/>
                <w:lang w:val="en-US"/>
              </w:rPr>
              <w:t xml:space="preserve">But </w:t>
            </w:r>
            <w:r w:rsidR="005F209A">
              <w:rPr>
                <w:rFonts w:ascii="Arial" w:hAnsi="Arial" w:cs="Arial"/>
                <w:sz w:val="20"/>
                <w:lang w:val="en-US"/>
              </w:rPr>
              <w:t>referencing</w:t>
            </w:r>
            <w:r w:rsidR="00394DA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5F209A">
              <w:rPr>
                <w:rFonts w:ascii="Arial" w:hAnsi="Arial" w:cs="Arial"/>
                <w:sz w:val="20"/>
                <w:lang w:val="en-US"/>
              </w:rPr>
              <w:t xml:space="preserve">the MLME is not preferred, </w:t>
            </w:r>
            <w:r w:rsidR="00B3282B">
              <w:rPr>
                <w:rFonts w:ascii="Arial" w:hAnsi="Arial" w:cs="Arial"/>
                <w:sz w:val="20"/>
                <w:lang w:val="en-US"/>
              </w:rPr>
              <w:t xml:space="preserve">the references should be to the location in the specification where these </w:t>
            </w:r>
            <w:r w:rsidR="00B2405B">
              <w:rPr>
                <w:rFonts w:ascii="Arial" w:hAnsi="Arial" w:cs="Arial"/>
                <w:sz w:val="20"/>
                <w:lang w:val="en-US"/>
              </w:rPr>
              <w:t>MLME primitives are</w:t>
            </w:r>
            <w:r w:rsidR="0045354C">
              <w:rPr>
                <w:rFonts w:ascii="Arial" w:hAnsi="Arial" w:cs="Arial"/>
                <w:sz w:val="20"/>
                <w:lang w:val="en-US"/>
              </w:rPr>
              <w:t xml:space="preserve"> cited to </w:t>
            </w:r>
            <w:r w:rsidR="003A271B">
              <w:rPr>
                <w:rFonts w:ascii="Arial" w:hAnsi="Arial" w:cs="Arial"/>
                <w:sz w:val="20"/>
                <w:lang w:val="en-US"/>
              </w:rPr>
              <w:t xml:space="preserve">impact device behavior.  </w:t>
            </w:r>
            <w:r w:rsidR="00142C69">
              <w:rPr>
                <w:rFonts w:ascii="Arial" w:hAnsi="Arial" w:cs="Arial"/>
                <w:sz w:val="20"/>
                <w:lang w:val="en-US"/>
              </w:rPr>
              <w:t>C</w:t>
            </w:r>
            <w:r w:rsidR="003A271B">
              <w:rPr>
                <w:rFonts w:ascii="Arial" w:hAnsi="Arial" w:cs="Arial"/>
                <w:sz w:val="20"/>
                <w:lang w:val="en-US"/>
              </w:rPr>
              <w:t xml:space="preserve">lause </w:t>
            </w:r>
            <w:r w:rsidR="00AE2377" w:rsidRPr="00045FAF">
              <w:rPr>
                <w:rFonts w:ascii="Arial" w:hAnsi="Arial" w:cs="Arial"/>
                <w:sz w:val="20"/>
                <w:lang w:val="en-US"/>
              </w:rPr>
              <w:t>10.2.3.2</w:t>
            </w:r>
            <w:r w:rsidR="00045FA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226A08">
              <w:rPr>
                <w:rFonts w:ascii="Arial" w:hAnsi="Arial" w:cs="Arial"/>
                <w:sz w:val="20"/>
                <w:lang w:val="en-US"/>
              </w:rPr>
              <w:t xml:space="preserve">is </w:t>
            </w:r>
            <w:r w:rsidR="00142C69">
              <w:rPr>
                <w:rFonts w:ascii="Arial" w:hAnsi="Arial" w:cs="Arial"/>
                <w:sz w:val="20"/>
                <w:lang w:val="en-US"/>
              </w:rPr>
              <w:t xml:space="preserve">where the device behavior is </w:t>
            </w:r>
            <w:r w:rsidR="001D6B82">
              <w:rPr>
                <w:rFonts w:ascii="Arial" w:hAnsi="Arial" w:cs="Arial"/>
                <w:sz w:val="20"/>
                <w:lang w:val="en-US"/>
              </w:rPr>
              <w:t>specified</w:t>
            </w:r>
            <w:r w:rsidR="00EA10D2">
              <w:rPr>
                <w:rFonts w:ascii="Arial" w:hAnsi="Arial" w:cs="Arial"/>
                <w:sz w:val="20"/>
                <w:lang w:val="en-US"/>
              </w:rPr>
              <w:t xml:space="preserve"> for </w:t>
            </w:r>
            <w:r w:rsidR="00EA10D2">
              <w:t>NGVE1.1</w:t>
            </w:r>
            <w:r w:rsidR="001D6B82">
              <w:rPr>
                <w:rFonts w:ascii="Arial" w:hAnsi="Arial" w:cs="Arial"/>
                <w:sz w:val="20"/>
                <w:lang w:val="en-US"/>
              </w:rPr>
              <w:t xml:space="preserve">.  </w:t>
            </w:r>
          </w:p>
          <w:p w14:paraId="3AD30F27" w14:textId="6A153AF9" w:rsidR="007355A0" w:rsidRDefault="00D60E55" w:rsidP="00946F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Regarding the next row – the device behavior is described in clause </w:t>
            </w:r>
            <w:r w:rsidR="007355A0">
              <w:rPr>
                <w:rFonts w:ascii="Arial" w:hAnsi="Arial" w:cs="Arial"/>
                <w:sz w:val="20"/>
                <w:lang w:val="en-US"/>
              </w:rPr>
              <w:t>in 11.1.4</w:t>
            </w:r>
            <w:r w:rsidR="00E87D88">
              <w:rPr>
                <w:rFonts w:ascii="Arial" w:hAnsi="Arial" w:cs="Arial"/>
                <w:sz w:val="20"/>
                <w:lang w:val="en-US"/>
              </w:rPr>
              <w:t xml:space="preserve"> for </w:t>
            </w:r>
            <w:r w:rsidR="00E87D88">
              <w:t>NGVE1.2</w:t>
            </w:r>
            <w:r w:rsidR="007355A0">
              <w:rPr>
                <w:rFonts w:ascii="Arial" w:hAnsi="Arial" w:cs="Arial"/>
                <w:sz w:val="20"/>
                <w:lang w:val="en-US"/>
              </w:rPr>
              <w:t xml:space="preserve">. </w:t>
            </w:r>
          </w:p>
          <w:p w14:paraId="74BC8500" w14:textId="585E2847" w:rsidR="00D653C1" w:rsidRDefault="007355A0" w:rsidP="00946F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Text changes are provide in </w:t>
            </w:r>
            <w:r w:rsidR="00D931F5">
              <w:rPr>
                <w:rFonts w:ascii="Arial" w:hAnsi="Arial" w:cs="Arial"/>
                <w:sz w:val="20"/>
                <w:lang w:val="en-US"/>
              </w:rPr>
              <w:t>11-22/</w:t>
            </w:r>
            <w:r w:rsidR="009F580E">
              <w:rPr>
                <w:rFonts w:ascii="Arial" w:hAnsi="Arial" w:cs="Arial"/>
                <w:sz w:val="20"/>
                <w:lang w:val="en-US"/>
              </w:rPr>
              <w:t>1198</w:t>
            </w:r>
            <w:r w:rsidR="00D931F5">
              <w:rPr>
                <w:rFonts w:ascii="Arial" w:hAnsi="Arial" w:cs="Arial"/>
                <w:sz w:val="20"/>
                <w:lang w:val="en-US"/>
              </w:rPr>
              <w:t>r0</w:t>
            </w:r>
            <w:r w:rsidR="00045FAF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14:paraId="5CC389B7" w14:textId="295349D6" w:rsidR="007E665A" w:rsidRPr="006519F9" w:rsidRDefault="007E665A" w:rsidP="00E11610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i/>
                <w:iCs/>
                <w:sz w:val="20"/>
                <w:lang w:val="en-US"/>
              </w:rPr>
            </w:pPr>
          </w:p>
        </w:tc>
      </w:tr>
    </w:tbl>
    <w:p w14:paraId="168A93FB" w14:textId="3FE3A888" w:rsidR="00B02CA2" w:rsidRDefault="00B02CA2" w:rsidP="004D3CFB">
      <w:pPr>
        <w:ind w:left="-90"/>
        <w:rPr>
          <w:rFonts w:ascii="TimesNewRomanPS-BoldMT" w:hAnsi="TimesNewRomanPS-BoldMT" w:cs="TimesNewRomanPS-BoldMT"/>
          <w:b/>
          <w:bCs/>
          <w:sz w:val="18"/>
          <w:szCs w:val="18"/>
          <w:lang w:val="en-US"/>
        </w:rPr>
      </w:pPr>
    </w:p>
    <w:p w14:paraId="2133161A" w14:textId="77777777" w:rsidR="004D3CFB" w:rsidRDefault="00B02CA2" w:rsidP="004D3CFB">
      <w:pPr>
        <w:ind w:left="-90"/>
        <w:rPr>
          <w:rFonts w:ascii="TimesNewRomanPS-BoldMT" w:hAnsi="TimesNewRomanPS-BoldMT" w:cs="TimesNewRomanPS-BoldMT"/>
          <w:b/>
          <w:bCs/>
          <w:sz w:val="18"/>
          <w:szCs w:val="18"/>
          <w:lang w:val="en-US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  <w:lang w:val="en-US"/>
        </w:rPr>
        <w:br w:type="page"/>
      </w:r>
    </w:p>
    <w:p w14:paraId="47BAB853" w14:textId="1EE4A52D" w:rsidR="00C54AE8" w:rsidRDefault="00AF6246" w:rsidP="00F95DBD">
      <w:pPr>
        <w:ind w:left="-90"/>
        <w:rPr>
          <w:b/>
          <w:sz w:val="24"/>
          <w:lang w:val="en-US"/>
        </w:rPr>
      </w:pPr>
      <w:r>
        <w:rPr>
          <w:b/>
          <w:sz w:val="24"/>
          <w:lang w:val="en-US"/>
        </w:rPr>
        <w:t>C</w:t>
      </w:r>
      <w:r w:rsidR="00C54AE8">
        <w:rPr>
          <w:b/>
          <w:sz w:val="24"/>
          <w:lang w:val="en-US"/>
        </w:rPr>
        <w:t xml:space="preserve">ID </w:t>
      </w:r>
      <w:r>
        <w:rPr>
          <w:b/>
          <w:sz w:val="24"/>
          <w:lang w:val="en-US"/>
        </w:rPr>
        <w:t>6000</w:t>
      </w:r>
      <w:r w:rsidR="005947E4">
        <w:rPr>
          <w:b/>
          <w:sz w:val="24"/>
          <w:lang w:val="en-US"/>
        </w:rPr>
        <w:t>:</w:t>
      </w:r>
    </w:p>
    <w:p w14:paraId="61E27A5F" w14:textId="487D6E92" w:rsidR="005947E4" w:rsidRDefault="005947E4" w:rsidP="00F95DBD">
      <w:pPr>
        <w:ind w:left="-90"/>
        <w:rPr>
          <w:b/>
          <w:sz w:val="24"/>
          <w:lang w:val="en-US"/>
        </w:rPr>
      </w:pPr>
    </w:p>
    <w:p w14:paraId="6F89884A" w14:textId="21B22BAA" w:rsidR="0038094B" w:rsidRDefault="00A540C9" w:rsidP="000D5939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Existing text D</w:t>
      </w:r>
      <w:r w:rsidR="002D2B26">
        <w:rPr>
          <w:b/>
          <w:sz w:val="24"/>
          <w:lang w:val="en-US"/>
        </w:rPr>
        <w:t>5</w:t>
      </w:r>
      <w:r>
        <w:rPr>
          <w:b/>
          <w:sz w:val="24"/>
          <w:lang w:val="en-US"/>
        </w:rPr>
        <w:t>.0:</w:t>
      </w:r>
    </w:p>
    <w:p w14:paraId="2722CDAC" w14:textId="77777777" w:rsidR="007A6610" w:rsidRDefault="007A6610" w:rsidP="007A6610">
      <w:pPr>
        <w:pStyle w:val="T"/>
        <w:ind w:left="720"/>
        <w:rPr>
          <w:w w:val="100"/>
        </w:rPr>
      </w:pPr>
      <w:r>
        <w:rPr>
          <w:b/>
          <w:bCs/>
          <w:w w:val="100"/>
        </w:rPr>
        <w:t>outside the context of a basic service set (OCB) secondary channel:</w:t>
      </w:r>
      <w:r>
        <w:rPr>
          <w:w w:val="100"/>
        </w:rPr>
        <w:t xml:space="preserve"> A 10 MHz channel that is designated by a higher layer (via medium access control (MAC) sublayer management entity (MLME) primitives and/or management information base (MIB) parameters). The OCB secondary channel and the OCB primary channel are contiguous and together form a 20 MHz channel for the transmission of 20 MHz next generation vehicle-to-everything (V2X) (NGV) physical layer (PHY) protocol data units (PPDUs) </w:t>
      </w:r>
    </w:p>
    <w:p w14:paraId="143DEFBC" w14:textId="77777777" w:rsidR="007A6610" w:rsidRDefault="007A6610" w:rsidP="00173341">
      <w:pPr>
        <w:rPr>
          <w:b/>
          <w:sz w:val="24"/>
          <w:lang w:val="en-US"/>
        </w:rPr>
      </w:pPr>
    </w:p>
    <w:p w14:paraId="2F180510" w14:textId="4786F17B" w:rsidR="00173341" w:rsidRDefault="00173341" w:rsidP="00173341">
      <w:pPr>
        <w:rPr>
          <w:b/>
          <w:sz w:val="24"/>
          <w:lang w:val="en-US"/>
        </w:rPr>
      </w:pPr>
    </w:p>
    <w:p w14:paraId="1EEADE24" w14:textId="77777777" w:rsidR="00173341" w:rsidRDefault="00173341" w:rsidP="00173341">
      <w:pPr>
        <w:rPr>
          <w:b/>
          <w:sz w:val="24"/>
          <w:lang w:val="en-US"/>
        </w:rPr>
      </w:pPr>
    </w:p>
    <w:p w14:paraId="526B598F" w14:textId="008BDE23" w:rsidR="005947E4" w:rsidRDefault="0038094B" w:rsidP="0017334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Revised text:</w:t>
      </w:r>
    </w:p>
    <w:p w14:paraId="0B15903A" w14:textId="77777777" w:rsidR="007A6610" w:rsidRDefault="007A6610" w:rsidP="007A6610">
      <w:pPr>
        <w:pStyle w:val="T"/>
        <w:ind w:left="720"/>
        <w:rPr>
          <w:w w:val="100"/>
        </w:rPr>
      </w:pPr>
      <w:r>
        <w:rPr>
          <w:b/>
          <w:bCs/>
          <w:w w:val="100"/>
        </w:rPr>
        <w:t>outside the context of a basic service set (OCB) secondary channel:</w:t>
      </w:r>
      <w:r>
        <w:rPr>
          <w:w w:val="100"/>
        </w:rPr>
        <w:t xml:space="preserve"> A 10 MHz channel that is designated by a higher layer (via medium access control (MAC) sublayer management entity (MLME) primitives and/or management information base (MIB) parameters). The OCB secondary channel and the OCB primary channel are contiguous and together form a 20 MHz channel for the transmission of 20 MHz next generation vehicle-to-everything (V2X) (NGV) physical layer (PHY) protocol data units (PPDUs) </w:t>
      </w:r>
    </w:p>
    <w:p w14:paraId="2C12AB16" w14:textId="781278AA" w:rsidR="007835EE" w:rsidRDefault="00795A9B" w:rsidP="00F95DBD">
      <w:pPr>
        <w:ind w:left="-90"/>
        <w:rPr>
          <w:b/>
          <w:sz w:val="24"/>
          <w:lang w:val="en-US"/>
        </w:rPr>
      </w:pPr>
      <w:r>
        <w:rPr>
          <w:b/>
          <w:sz w:val="24"/>
          <w:lang w:val="en-US"/>
        </w:rPr>
        <w:br w:type="page"/>
      </w:r>
      <w:r w:rsidR="003D5BA7">
        <w:rPr>
          <w:b/>
          <w:sz w:val="24"/>
          <w:lang w:val="en-US"/>
        </w:rPr>
        <w:lastRenderedPageBreak/>
        <w:t xml:space="preserve">CID </w:t>
      </w:r>
      <w:r w:rsidR="00701423">
        <w:rPr>
          <w:b/>
          <w:sz w:val="24"/>
          <w:lang w:val="en-US"/>
        </w:rPr>
        <w:t>6028</w:t>
      </w:r>
      <w:r w:rsidR="004B6F35">
        <w:rPr>
          <w:b/>
          <w:sz w:val="24"/>
          <w:lang w:val="en-US"/>
        </w:rPr>
        <w:t>:</w:t>
      </w:r>
    </w:p>
    <w:p w14:paraId="533022C6" w14:textId="78B2E277" w:rsidR="004B6F35" w:rsidRDefault="004B6F35" w:rsidP="00F95DBD">
      <w:pPr>
        <w:ind w:left="-90"/>
        <w:rPr>
          <w:b/>
          <w:sz w:val="24"/>
          <w:lang w:val="en-US"/>
        </w:rPr>
      </w:pPr>
    </w:p>
    <w:p w14:paraId="01A6D596" w14:textId="6C3E4DA4" w:rsidR="004B6F35" w:rsidRDefault="004B6F35" w:rsidP="00F95DBD">
      <w:pPr>
        <w:ind w:left="-90"/>
        <w:rPr>
          <w:b/>
          <w:sz w:val="24"/>
          <w:lang w:val="en-US"/>
        </w:rPr>
      </w:pPr>
      <w:r>
        <w:rPr>
          <w:b/>
          <w:sz w:val="24"/>
          <w:lang w:val="en-US"/>
        </w:rPr>
        <w:t>Existing text</w:t>
      </w:r>
      <w:r w:rsidR="00F06C70">
        <w:rPr>
          <w:b/>
          <w:sz w:val="24"/>
          <w:lang w:val="en-US"/>
        </w:rPr>
        <w:t xml:space="preserve"> </w:t>
      </w:r>
      <w:r w:rsidR="001F1080">
        <w:rPr>
          <w:b/>
          <w:sz w:val="24"/>
          <w:lang w:val="en-US"/>
        </w:rPr>
        <w:t>D</w:t>
      </w:r>
      <w:r w:rsidR="00B161CF">
        <w:rPr>
          <w:b/>
          <w:sz w:val="24"/>
          <w:lang w:val="en-US"/>
        </w:rPr>
        <w:t>5</w:t>
      </w:r>
      <w:r w:rsidR="001F1080">
        <w:rPr>
          <w:b/>
          <w:sz w:val="24"/>
          <w:lang w:val="en-US"/>
        </w:rPr>
        <w:t>.0</w:t>
      </w:r>
      <w:r>
        <w:rPr>
          <w:b/>
          <w:sz w:val="24"/>
          <w:lang w:val="en-US"/>
        </w:rPr>
        <w:t>:</w:t>
      </w:r>
    </w:p>
    <w:p w14:paraId="2D357DA5" w14:textId="7EF2CFB8" w:rsidR="00B161CF" w:rsidRDefault="00B161CF" w:rsidP="00F95DBD">
      <w:pPr>
        <w:ind w:left="-90"/>
        <w:rPr>
          <w:b/>
          <w:bCs/>
          <w:lang w:val="en-US"/>
        </w:rPr>
      </w:pPr>
      <w:r w:rsidRPr="00DA3134">
        <w:rPr>
          <w:b/>
          <w:bCs/>
          <w:lang w:val="en-US"/>
        </w:rPr>
        <w:t xml:space="preserve">Clause </w:t>
      </w:r>
      <w:r>
        <w:rPr>
          <w:b/>
          <w:bCs/>
          <w:lang w:val="en-US"/>
        </w:rPr>
        <w:t xml:space="preserve">B.4.38.3 </w:t>
      </w:r>
    </w:p>
    <w:p w14:paraId="5E383623" w14:textId="77777777" w:rsidR="001B77DF" w:rsidRDefault="001B77DF" w:rsidP="001B77DF">
      <w:pPr>
        <w:pStyle w:val="AH3"/>
        <w:numPr>
          <w:ilvl w:val="0"/>
          <w:numId w:val="7"/>
        </w:numPr>
        <w:rPr>
          <w:w w:val="100"/>
          <w:sz w:val="24"/>
          <w:szCs w:val="24"/>
        </w:rPr>
      </w:pPr>
      <w:r>
        <w:rPr>
          <w:w w:val="100"/>
        </w:rPr>
        <w:t>NGV extended MAC service features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400"/>
        <w:gridCol w:w="3280"/>
        <w:gridCol w:w="1100"/>
        <w:gridCol w:w="1100"/>
        <w:gridCol w:w="1800"/>
      </w:tblGrid>
      <w:tr w:rsidR="001B77DF" w:rsidRPr="001B77DF" w14:paraId="1A739D9F" w14:textId="77777777" w:rsidTr="00196132">
        <w:trPr>
          <w:trHeight w:val="38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D81CE75" w14:textId="77777777" w:rsidR="001B77DF" w:rsidRDefault="001B77DF" w:rsidP="00196132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7DA2E00" w14:textId="77777777" w:rsidR="001B77DF" w:rsidRDefault="001B77DF" w:rsidP="00196132">
            <w:pPr>
              <w:pStyle w:val="CellHeading"/>
            </w:pPr>
            <w:r>
              <w:rPr>
                <w:w w:val="100"/>
              </w:rPr>
              <w:t>Feature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823AB7D" w14:textId="77777777" w:rsidR="001B77DF" w:rsidRDefault="001B77DF" w:rsidP="00196132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B76AD0E" w14:textId="77777777" w:rsidR="001B77DF" w:rsidRDefault="001B77DF" w:rsidP="00196132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2D9D957" w14:textId="77777777" w:rsidR="001B77DF" w:rsidRDefault="001B77DF" w:rsidP="00196132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1B77DF" w:rsidRPr="001B77DF" w14:paraId="5331F415" w14:textId="77777777" w:rsidTr="00196132">
        <w:trPr>
          <w:trHeight w:val="50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72AD62" w14:textId="77777777" w:rsidR="001B77DF" w:rsidRDefault="001B77DF" w:rsidP="00196132">
            <w:pPr>
              <w:pStyle w:val="CellBody"/>
              <w:suppressAutoHyphens/>
            </w:pPr>
          </w:p>
        </w:tc>
        <w:tc>
          <w:tcPr>
            <w:tcW w:w="328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A727387" w14:textId="77777777" w:rsidR="001B77DF" w:rsidRDefault="001B77DF" w:rsidP="00196132">
            <w:pPr>
              <w:pStyle w:val="CellBody"/>
              <w:suppressAutoHyphens/>
            </w:pPr>
            <w:r>
              <w:rPr>
                <w:w w:val="100"/>
              </w:rPr>
              <w:t>Are the following NGV extended MAC service features supported?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C6BD3E" w14:textId="77777777" w:rsidR="001B77DF" w:rsidRDefault="001B77DF" w:rsidP="00196132">
            <w:pPr>
              <w:pStyle w:val="CellBody"/>
              <w:suppressAutoHyphens/>
            </w:pP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5693AA" w14:textId="77777777" w:rsidR="001B77DF" w:rsidRDefault="001B77DF" w:rsidP="00196132">
            <w:pPr>
              <w:pStyle w:val="CellBody"/>
              <w:suppressAutoHyphens/>
            </w:pPr>
          </w:p>
        </w:tc>
        <w:tc>
          <w:tcPr>
            <w:tcW w:w="18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6BDE09" w14:textId="77777777" w:rsidR="001B77DF" w:rsidRDefault="001B77DF" w:rsidP="00196132">
            <w:pPr>
              <w:pStyle w:val="CellBody"/>
              <w:suppressAutoHyphens/>
              <w:rPr>
                <w:rFonts w:ascii="Wingdings" w:hAnsi="Wingdings" w:cs="Wingdings"/>
              </w:rPr>
            </w:pPr>
          </w:p>
        </w:tc>
      </w:tr>
      <w:tr w:rsidR="001B77DF" w:rsidRPr="001B77DF" w14:paraId="7CD23395" w14:textId="77777777" w:rsidTr="00196132">
        <w:trPr>
          <w:trHeight w:val="30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6DAA49" w14:textId="77777777" w:rsidR="001B77DF" w:rsidRDefault="001B77DF" w:rsidP="00196132">
            <w:pPr>
              <w:pStyle w:val="CellBody"/>
              <w:suppressAutoHyphens/>
            </w:pPr>
            <w:r>
              <w:rPr>
                <w:w w:val="100"/>
              </w:rPr>
              <w:t>NGVE1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2A9880" w14:textId="77777777" w:rsidR="001B77DF" w:rsidRDefault="001B77DF" w:rsidP="00196132">
            <w:pPr>
              <w:pStyle w:val="CellBody"/>
              <w:suppressAutoHyphens/>
            </w:pPr>
            <w:r>
              <w:rPr>
                <w:w w:val="100"/>
              </w:rPr>
              <w:t>NGV extended MAC service features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292224" w14:textId="77777777" w:rsidR="001B77DF" w:rsidRDefault="001B77DF" w:rsidP="00196132">
            <w:pPr>
              <w:pStyle w:val="CellBody"/>
              <w:suppressAutoHyphens/>
            </w:pP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0FAF65" w14:textId="77777777" w:rsidR="001B77DF" w:rsidRDefault="001B77DF" w:rsidP="00196132">
            <w:pPr>
              <w:pStyle w:val="CellBody"/>
              <w:suppressAutoHyphens/>
            </w:pPr>
          </w:p>
        </w:tc>
        <w:tc>
          <w:tcPr>
            <w:tcW w:w="18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C89A3E" w14:textId="77777777" w:rsidR="001B77DF" w:rsidRDefault="001B77DF" w:rsidP="00196132">
            <w:pPr>
              <w:pStyle w:val="CellBody"/>
              <w:suppressAutoHyphens/>
              <w:rPr>
                <w:rFonts w:ascii="Wingdings" w:hAnsi="Wingdings" w:cs="Wingdings"/>
              </w:rPr>
            </w:pPr>
          </w:p>
        </w:tc>
      </w:tr>
      <w:tr w:rsidR="001B77DF" w:rsidRPr="001B77DF" w14:paraId="1CEF291C" w14:textId="77777777" w:rsidTr="00196132">
        <w:trPr>
          <w:trHeight w:val="230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11CD19" w14:textId="77777777" w:rsidR="001B77DF" w:rsidRDefault="001B77DF" w:rsidP="00196132">
            <w:pPr>
              <w:pStyle w:val="CellBody"/>
              <w:suppressAutoHyphens/>
            </w:pPr>
            <w:r>
              <w:rPr>
                <w:w w:val="100"/>
              </w:rPr>
              <w:t>NGVE1.1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F5F632" w14:textId="77777777" w:rsidR="001B77DF" w:rsidRDefault="001B77DF" w:rsidP="00196132">
            <w:pPr>
              <w:pStyle w:val="CellBody"/>
              <w:suppressAutoHyphens/>
            </w:pPr>
            <w:r>
              <w:rPr>
                <w:w w:val="100"/>
              </w:rPr>
              <w:t>NGV extended MAC service features - MLME; 5.9 GHz band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F2CC42" w14:textId="77777777" w:rsidR="001B77DF" w:rsidRDefault="001B77DF" w:rsidP="00196132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6.3.128 ( Cancel transmissions of MSDUs)</w:t>
            </w:r>
          </w:p>
          <w:p w14:paraId="4B92CFA0" w14:textId="77777777" w:rsidR="001B77DF" w:rsidRDefault="001B77DF" w:rsidP="00196132">
            <w:pPr>
              <w:pStyle w:val="CellBody"/>
              <w:suppressAutoHyphens/>
            </w:pPr>
            <w:r>
              <w:rPr>
                <w:w w:val="100"/>
              </w:rPr>
              <w:t xml:space="preserve">6.3.129 (NGV radio environment measurement) 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340A2F" w14:textId="77777777" w:rsidR="001B77DF" w:rsidRDefault="001B77DF" w:rsidP="00196132">
            <w:pPr>
              <w:pStyle w:val="CellBody"/>
              <w:suppressAutoHyphens/>
            </w:pPr>
            <w:r>
              <w:rPr>
                <w:w w:val="100"/>
              </w:rPr>
              <w:t>CFNGV:M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779DD8" w14:textId="77777777" w:rsidR="001B77DF" w:rsidRDefault="001B77DF" w:rsidP="00196132">
            <w:pPr>
              <w:pStyle w:val="CellBody"/>
              <w:suppressAutoHyphens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1B77DF" w:rsidRPr="001B77DF" w14:paraId="2870BBE0" w14:textId="77777777" w:rsidTr="00196132">
        <w:trPr>
          <w:trHeight w:val="130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08CF25" w14:textId="77777777" w:rsidR="001B77DF" w:rsidRDefault="001B77DF" w:rsidP="00196132">
            <w:pPr>
              <w:pStyle w:val="CellBody"/>
              <w:suppressAutoHyphens/>
            </w:pPr>
            <w:r>
              <w:rPr>
                <w:w w:val="100"/>
              </w:rPr>
              <w:t>NGVE1.2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FF8C37" w14:textId="77777777" w:rsidR="001B77DF" w:rsidRDefault="001B77DF" w:rsidP="00196132">
            <w:pPr>
              <w:pStyle w:val="CellBody"/>
              <w:suppressAutoHyphens/>
            </w:pPr>
            <w:r>
              <w:rPr>
                <w:w w:val="100"/>
              </w:rPr>
              <w:t>NGV extended MAC service features - MLME; DMG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B308A7" w14:textId="77777777" w:rsidR="001B77DF" w:rsidRDefault="001B77DF" w:rsidP="00196132">
            <w:pPr>
              <w:pStyle w:val="CellBody"/>
              <w:suppressAutoHyphens/>
            </w:pPr>
            <w:r>
              <w:rPr>
                <w:w w:val="100"/>
              </w:rPr>
              <w:t>6.3.130 ( DMG operation outside the context of a BSS)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5FAD02" w14:textId="77777777" w:rsidR="001B77DF" w:rsidRDefault="001B77DF" w:rsidP="00196132">
            <w:pPr>
              <w:pStyle w:val="CellBody"/>
              <w:suppressAutoHyphens/>
            </w:pPr>
            <w:r>
              <w:rPr>
                <w:w w:val="100"/>
              </w:rPr>
              <w:t>CFNGV60:M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7D045C" w14:textId="77777777" w:rsidR="001B77DF" w:rsidRDefault="001B77DF" w:rsidP="00196132">
            <w:pPr>
              <w:pStyle w:val="CellBody"/>
              <w:suppressAutoHyphens/>
              <w:rPr>
                <w:rFonts w:ascii="Wingdings" w:hAnsi="Wingdings" w:cs="Wingdings"/>
                <w:w w:val="100"/>
              </w:rPr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  <w:p w14:paraId="7B1D2711" w14:textId="77777777" w:rsidR="001B77DF" w:rsidRDefault="001B77DF" w:rsidP="00196132">
            <w:pPr>
              <w:pStyle w:val="CellBody"/>
              <w:suppressAutoHyphens/>
            </w:pPr>
          </w:p>
        </w:tc>
      </w:tr>
    </w:tbl>
    <w:p w14:paraId="6E89F9DF" w14:textId="77777777" w:rsidR="00606560" w:rsidRDefault="00606560" w:rsidP="00606560">
      <w:pPr>
        <w:rPr>
          <w:b/>
          <w:sz w:val="24"/>
          <w:lang w:val="en-US"/>
        </w:rPr>
      </w:pPr>
    </w:p>
    <w:p w14:paraId="67982306" w14:textId="53047F06" w:rsidR="00606560" w:rsidRDefault="00606560" w:rsidP="00606560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Revised text:</w:t>
      </w:r>
    </w:p>
    <w:p w14:paraId="7D7560D4" w14:textId="4353D66A" w:rsidR="001B77DF" w:rsidRDefault="001B77DF" w:rsidP="001B77DF">
      <w:pPr>
        <w:pStyle w:val="AH3"/>
        <w:numPr>
          <w:ilvl w:val="0"/>
          <w:numId w:val="7"/>
        </w:numPr>
        <w:rPr>
          <w:w w:val="100"/>
          <w:sz w:val="24"/>
          <w:szCs w:val="24"/>
        </w:rPr>
      </w:pPr>
      <w:r>
        <w:rPr>
          <w:w w:val="100"/>
        </w:rPr>
        <w:t>NGV extended MAC service features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400"/>
        <w:gridCol w:w="3280"/>
        <w:gridCol w:w="1100"/>
        <w:gridCol w:w="1100"/>
        <w:gridCol w:w="1800"/>
      </w:tblGrid>
      <w:tr w:rsidR="001B77DF" w:rsidRPr="001B77DF" w14:paraId="432EE420" w14:textId="77777777" w:rsidTr="00196132">
        <w:trPr>
          <w:trHeight w:val="38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B10A299" w14:textId="77777777" w:rsidR="001B77DF" w:rsidRDefault="001B77DF" w:rsidP="00196132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83A8B8A" w14:textId="77777777" w:rsidR="001B77DF" w:rsidRDefault="001B77DF" w:rsidP="00196132">
            <w:pPr>
              <w:pStyle w:val="CellHeading"/>
            </w:pPr>
            <w:r>
              <w:rPr>
                <w:w w:val="100"/>
              </w:rPr>
              <w:t>Feature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90823AC" w14:textId="77777777" w:rsidR="001B77DF" w:rsidRDefault="001B77DF" w:rsidP="00196132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84D3E99" w14:textId="77777777" w:rsidR="001B77DF" w:rsidRDefault="001B77DF" w:rsidP="00196132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6674781" w14:textId="77777777" w:rsidR="001B77DF" w:rsidRDefault="001B77DF" w:rsidP="00196132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1B77DF" w:rsidRPr="001B77DF" w14:paraId="1CC3CE8C" w14:textId="77777777" w:rsidTr="00196132">
        <w:trPr>
          <w:trHeight w:val="50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F2654E" w14:textId="77777777" w:rsidR="001B77DF" w:rsidRDefault="001B77DF" w:rsidP="00196132">
            <w:pPr>
              <w:pStyle w:val="CellBody"/>
              <w:suppressAutoHyphens/>
            </w:pPr>
          </w:p>
        </w:tc>
        <w:tc>
          <w:tcPr>
            <w:tcW w:w="328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255EB2" w14:textId="77777777" w:rsidR="001B77DF" w:rsidRDefault="001B77DF" w:rsidP="00196132">
            <w:pPr>
              <w:pStyle w:val="CellBody"/>
              <w:suppressAutoHyphens/>
            </w:pPr>
            <w:r>
              <w:rPr>
                <w:w w:val="100"/>
              </w:rPr>
              <w:t>Are the following NGV extended MAC service features supported?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AE81CB" w14:textId="77777777" w:rsidR="001B77DF" w:rsidRDefault="001B77DF" w:rsidP="00196132">
            <w:pPr>
              <w:pStyle w:val="CellBody"/>
              <w:suppressAutoHyphens/>
            </w:pP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B62C40" w14:textId="77777777" w:rsidR="001B77DF" w:rsidRDefault="001B77DF" w:rsidP="00196132">
            <w:pPr>
              <w:pStyle w:val="CellBody"/>
              <w:suppressAutoHyphens/>
            </w:pPr>
          </w:p>
        </w:tc>
        <w:tc>
          <w:tcPr>
            <w:tcW w:w="18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CC757A" w14:textId="77777777" w:rsidR="001B77DF" w:rsidRDefault="001B77DF" w:rsidP="00196132">
            <w:pPr>
              <w:pStyle w:val="CellBody"/>
              <w:suppressAutoHyphens/>
              <w:rPr>
                <w:rFonts w:ascii="Wingdings" w:hAnsi="Wingdings" w:cs="Wingdings"/>
              </w:rPr>
            </w:pPr>
          </w:p>
        </w:tc>
      </w:tr>
      <w:tr w:rsidR="001B77DF" w:rsidRPr="001B77DF" w14:paraId="5087667E" w14:textId="77777777" w:rsidTr="00196132">
        <w:trPr>
          <w:trHeight w:val="30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D782D7" w14:textId="77777777" w:rsidR="001B77DF" w:rsidRDefault="001B77DF" w:rsidP="00196132">
            <w:pPr>
              <w:pStyle w:val="CellBody"/>
              <w:suppressAutoHyphens/>
            </w:pPr>
            <w:r>
              <w:rPr>
                <w:w w:val="100"/>
              </w:rPr>
              <w:t>NGVE1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C32B80" w14:textId="77777777" w:rsidR="001B77DF" w:rsidRDefault="001B77DF" w:rsidP="00196132">
            <w:pPr>
              <w:pStyle w:val="CellBody"/>
              <w:suppressAutoHyphens/>
            </w:pPr>
            <w:r>
              <w:rPr>
                <w:w w:val="100"/>
              </w:rPr>
              <w:t>NGV extended MAC service features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68AC95" w14:textId="77777777" w:rsidR="001B77DF" w:rsidRDefault="001B77DF" w:rsidP="00196132">
            <w:pPr>
              <w:pStyle w:val="CellBody"/>
              <w:suppressAutoHyphens/>
            </w:pP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B1BD3A" w14:textId="77777777" w:rsidR="001B77DF" w:rsidRDefault="001B77DF" w:rsidP="00196132">
            <w:pPr>
              <w:pStyle w:val="CellBody"/>
              <w:suppressAutoHyphens/>
            </w:pPr>
          </w:p>
        </w:tc>
        <w:tc>
          <w:tcPr>
            <w:tcW w:w="18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B51F87" w14:textId="77777777" w:rsidR="001B77DF" w:rsidRDefault="001B77DF" w:rsidP="00196132">
            <w:pPr>
              <w:pStyle w:val="CellBody"/>
              <w:suppressAutoHyphens/>
              <w:rPr>
                <w:rFonts w:ascii="Wingdings" w:hAnsi="Wingdings" w:cs="Wingdings"/>
              </w:rPr>
            </w:pPr>
          </w:p>
        </w:tc>
      </w:tr>
      <w:tr w:rsidR="001B77DF" w:rsidRPr="001B77DF" w14:paraId="0C6BE8E6" w14:textId="77777777" w:rsidTr="00196132">
        <w:trPr>
          <w:trHeight w:val="230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73D18D" w14:textId="77777777" w:rsidR="001B77DF" w:rsidRDefault="001B77DF" w:rsidP="00196132">
            <w:pPr>
              <w:pStyle w:val="CellBody"/>
              <w:suppressAutoHyphens/>
            </w:pPr>
            <w:r>
              <w:rPr>
                <w:w w:val="100"/>
              </w:rPr>
              <w:t>NGVE1.1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D9E582" w14:textId="77777777" w:rsidR="001B77DF" w:rsidRDefault="001B77DF" w:rsidP="00196132">
            <w:pPr>
              <w:pStyle w:val="CellBody"/>
              <w:suppressAutoHyphens/>
              <w:rPr>
                <w:ins w:id="3" w:author="Joseph Levy" w:date="2022-07-26T09:40:00Z"/>
                <w:w w:val="100"/>
              </w:rPr>
            </w:pPr>
            <w:r>
              <w:rPr>
                <w:w w:val="100"/>
              </w:rPr>
              <w:t>NGV extended MAC service features - MLME; 5.9 GHz band</w:t>
            </w:r>
          </w:p>
          <w:p w14:paraId="773B0FFF" w14:textId="5753FD2E" w:rsidR="009E2C3D" w:rsidRDefault="009E2C3D" w:rsidP="00196132">
            <w:pPr>
              <w:pStyle w:val="CellBody"/>
              <w:suppressAutoHyphens/>
            </w:pPr>
            <w:ins w:id="4" w:author="Joseph Levy" w:date="2022-07-26T09:40:00Z">
              <w:r>
                <w:rPr>
                  <w:w w:val="100"/>
                </w:rPr>
                <w:t>(MLME-CANCELTX</w:t>
              </w:r>
            </w:ins>
            <w:ins w:id="5" w:author="Joseph Levy" w:date="2022-07-26T09:41:00Z">
              <w:r w:rsidR="00D91A58">
                <w:rPr>
                  <w:w w:val="100"/>
                </w:rPr>
                <w:t>)</w:t>
              </w:r>
            </w:ins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E19A8E" w14:textId="17B3EA16" w:rsidR="001B77DF" w:rsidDel="00606560" w:rsidRDefault="00606560" w:rsidP="00196132">
            <w:pPr>
              <w:pStyle w:val="CellBody"/>
              <w:suppressAutoHyphens/>
              <w:rPr>
                <w:del w:id="6" w:author="Joseph Levy" w:date="2022-07-26T09:39:00Z"/>
                <w:w w:val="100"/>
              </w:rPr>
            </w:pPr>
            <w:ins w:id="7" w:author="Joseph Levy" w:date="2022-07-26T09:39:00Z">
              <w:r>
                <w:rPr>
                  <w:w w:val="100"/>
                </w:rPr>
                <w:t>10.2.3.2 (HCF Contention based channel access (EDCA))</w:t>
              </w:r>
            </w:ins>
            <w:del w:id="8" w:author="Joseph Levy" w:date="2022-07-26T09:39:00Z">
              <w:r w:rsidR="001B77DF" w:rsidDel="00606560">
                <w:rPr>
                  <w:w w:val="100"/>
                </w:rPr>
                <w:delText>6.3.128 ( Cancel transmissions of MSDUs)</w:delText>
              </w:r>
            </w:del>
          </w:p>
          <w:p w14:paraId="7CF3093B" w14:textId="4D42D360" w:rsidR="001B77DF" w:rsidRDefault="001B77DF" w:rsidP="00196132">
            <w:pPr>
              <w:pStyle w:val="CellBody"/>
              <w:suppressAutoHyphens/>
            </w:pPr>
            <w:del w:id="9" w:author="Joseph Levy" w:date="2022-07-26T09:39:00Z">
              <w:r w:rsidDel="00606560">
                <w:rPr>
                  <w:w w:val="100"/>
                </w:rPr>
                <w:delText>6.3.129 (NGV radio environment measureme</w:delText>
              </w:r>
              <w:r w:rsidDel="00606560">
                <w:rPr>
                  <w:w w:val="100"/>
                </w:rPr>
                <w:lastRenderedPageBreak/>
                <w:delText>nt</w:delText>
              </w:r>
            </w:del>
            <w:r>
              <w:rPr>
                <w:w w:val="100"/>
              </w:rPr>
              <w:t xml:space="preserve">) 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B61FDC" w14:textId="77777777" w:rsidR="001B77DF" w:rsidRDefault="001B77DF" w:rsidP="00196132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CFNGV:M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F10579" w14:textId="77777777" w:rsidR="001B77DF" w:rsidRDefault="001B77DF" w:rsidP="00196132">
            <w:pPr>
              <w:pStyle w:val="CellBody"/>
              <w:suppressAutoHyphens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5D2C64" w:rsidRPr="001B77DF" w14:paraId="22670CD1" w14:textId="77777777" w:rsidTr="00196132">
        <w:trPr>
          <w:trHeight w:val="130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D26F70" w14:textId="77777777" w:rsidR="005D2C64" w:rsidRDefault="005D2C64" w:rsidP="005D2C64">
            <w:pPr>
              <w:pStyle w:val="CellBody"/>
              <w:suppressAutoHyphens/>
            </w:pPr>
            <w:r>
              <w:rPr>
                <w:w w:val="100"/>
              </w:rPr>
              <w:t>NGVE1.2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D94C26" w14:textId="77777777" w:rsidR="005D2C64" w:rsidRDefault="005D2C64" w:rsidP="005D2C64">
            <w:pPr>
              <w:pStyle w:val="CellBody"/>
              <w:suppressAutoHyphens/>
              <w:rPr>
                <w:ins w:id="10" w:author="Joseph Levy" w:date="2022-07-26T09:40:00Z"/>
                <w:w w:val="100"/>
              </w:rPr>
            </w:pPr>
            <w:r>
              <w:rPr>
                <w:w w:val="100"/>
              </w:rPr>
              <w:t>NGV extended MAC service features - MLME; DMG</w:t>
            </w:r>
          </w:p>
          <w:p w14:paraId="7E09D1C8" w14:textId="667A9773" w:rsidR="005D2C64" w:rsidRDefault="005D2C64" w:rsidP="005D2C64">
            <w:pPr>
              <w:pStyle w:val="CellBody"/>
              <w:suppressAutoHyphens/>
            </w:pPr>
            <w:ins w:id="11" w:author="Joseph Levy" w:date="2022-07-26T09:40:00Z">
              <w:r>
                <w:rPr>
                  <w:w w:val="100"/>
                </w:rPr>
                <w:t>(MLME-DMG-OCB-START</w:t>
              </w:r>
            </w:ins>
            <w:ins w:id="12" w:author="Joseph Levy" w:date="2022-07-26T10:03:00Z">
              <w:r w:rsidR="005C391D">
                <w:rPr>
                  <w:w w:val="100"/>
                </w:rPr>
                <w:t xml:space="preserve">, MLME-DMG-OCB-STOP, </w:t>
              </w:r>
              <w:r w:rsidR="00A91EA3">
                <w:rPr>
                  <w:w w:val="100"/>
                </w:rPr>
                <w:t>MLME-OCB-DMGDISCOVERY, MLME</w:t>
              </w:r>
            </w:ins>
            <w:ins w:id="13" w:author="Joseph Levy" w:date="2022-07-26T10:04:00Z">
              <w:r w:rsidR="00A91EA3">
                <w:rPr>
                  <w:w w:val="100"/>
                </w:rPr>
                <w:t>-O</w:t>
              </w:r>
              <w:r w:rsidR="00A730DB">
                <w:rPr>
                  <w:w w:val="100"/>
                </w:rPr>
                <w:t>CB-LINKSTATUS</w:t>
              </w:r>
            </w:ins>
            <w:ins w:id="14" w:author="Joseph Levy" w:date="2022-07-26T09:40:00Z">
              <w:r>
                <w:rPr>
                  <w:w w:val="100"/>
                </w:rPr>
                <w:t>)</w:t>
              </w:r>
            </w:ins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AC9215" w14:textId="371A9C19" w:rsidR="00151918" w:rsidRDefault="005D2C64" w:rsidP="005D2C64">
            <w:pPr>
              <w:pStyle w:val="CellBody"/>
              <w:suppressAutoHyphens/>
              <w:rPr>
                <w:ins w:id="15" w:author="Joseph Levy" w:date="2022-07-26T10:08:00Z"/>
                <w:w w:val="100"/>
              </w:rPr>
            </w:pPr>
            <w:ins w:id="16" w:author="Joseph Levy" w:date="2022-07-26T09:39:00Z">
              <w:r>
                <w:rPr>
                  <w:w w:val="100"/>
                </w:rPr>
                <w:t>11.1.4  (Acquiring synchronization, scanning)</w:t>
              </w:r>
            </w:ins>
            <w:ins w:id="17" w:author="Joseph Levy" w:date="2022-07-26T11:59:00Z">
              <w:r w:rsidR="00666DFE">
                <w:rPr>
                  <w:w w:val="100"/>
                </w:rPr>
                <w:t>,</w:t>
              </w:r>
            </w:ins>
          </w:p>
          <w:p w14:paraId="59C1EB67" w14:textId="632D5438" w:rsidR="005D2C64" w:rsidRDefault="000E4F02" w:rsidP="005D2C64">
            <w:pPr>
              <w:pStyle w:val="CellBody"/>
              <w:suppressAutoHyphens/>
            </w:pPr>
            <w:ins w:id="18" w:author="Joseph Levy" w:date="2022-07-26T10:08:00Z">
              <w:r>
                <w:rPr>
                  <w:w w:val="100"/>
                </w:rPr>
                <w:t>11.27 (</w:t>
              </w:r>
            </w:ins>
            <w:ins w:id="19" w:author="Joseph Levy" w:date="2022-07-26T10:09:00Z">
              <w:r w:rsidR="00DD2F69">
                <w:rPr>
                  <w:w w:val="100"/>
                </w:rPr>
                <w:t xml:space="preserve">DMG </w:t>
              </w:r>
            </w:ins>
            <w:ins w:id="20" w:author="Joseph Levy" w:date="2022-07-26T10:08:00Z">
              <w:r>
                <w:rPr>
                  <w:w w:val="100"/>
                </w:rPr>
                <w:t>Beamformed</w:t>
              </w:r>
            </w:ins>
            <w:ins w:id="21" w:author="Joseph Levy" w:date="2022-07-26T10:09:00Z">
              <w:r w:rsidR="000D43D8">
                <w:rPr>
                  <w:w w:val="100"/>
                </w:rPr>
                <w:t xml:space="preserve"> link and BSS maintenance)</w:t>
              </w:r>
            </w:ins>
            <w:ins w:id="22" w:author="Joseph Levy" w:date="2022-07-26T10:08:00Z">
              <w:r>
                <w:rPr>
                  <w:w w:val="100"/>
                </w:rPr>
                <w:t xml:space="preserve"> </w:t>
              </w:r>
            </w:ins>
            <w:del w:id="23" w:author="Joseph Levy" w:date="2022-07-26T09:39:00Z">
              <w:r w:rsidR="005D2C64" w:rsidDel="002916A3">
                <w:rPr>
                  <w:w w:val="100"/>
                </w:rPr>
                <w:delText>6.3.130 ( DMG operation outside the context of a BSS)</w:delText>
              </w:r>
            </w:del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70B118" w14:textId="77777777" w:rsidR="005D2C64" w:rsidRDefault="005D2C64" w:rsidP="005D2C64">
            <w:pPr>
              <w:pStyle w:val="CellBody"/>
              <w:suppressAutoHyphens/>
            </w:pPr>
            <w:r>
              <w:rPr>
                <w:w w:val="100"/>
              </w:rPr>
              <w:t>CFNGV60:M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46EE64" w14:textId="77777777" w:rsidR="005D2C64" w:rsidRDefault="005D2C64" w:rsidP="005D2C64">
            <w:pPr>
              <w:pStyle w:val="CellBody"/>
              <w:suppressAutoHyphens/>
              <w:rPr>
                <w:rFonts w:ascii="Wingdings" w:hAnsi="Wingdings" w:cs="Wingdings"/>
                <w:w w:val="100"/>
              </w:rPr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  <w:p w14:paraId="393431CB" w14:textId="77777777" w:rsidR="005D2C64" w:rsidRDefault="005D2C64" w:rsidP="005D2C64">
            <w:pPr>
              <w:pStyle w:val="CellBody"/>
              <w:suppressAutoHyphens/>
            </w:pPr>
          </w:p>
        </w:tc>
      </w:tr>
    </w:tbl>
    <w:p w14:paraId="4417C047" w14:textId="77777777" w:rsidR="001B77DF" w:rsidRDefault="001B77DF" w:rsidP="00F95DBD">
      <w:pPr>
        <w:ind w:left="-90"/>
        <w:rPr>
          <w:b/>
          <w:sz w:val="24"/>
          <w:lang w:val="en-US"/>
        </w:rPr>
      </w:pPr>
    </w:p>
    <w:p w14:paraId="1ACE455D" w14:textId="4E3CFF9C" w:rsidR="00CA09B2" w:rsidRPr="00DA3134" w:rsidRDefault="003741CE" w:rsidP="005C7B35">
      <w:pPr>
        <w:ind w:left="-90"/>
        <w:rPr>
          <w:b/>
          <w:sz w:val="24"/>
          <w:lang w:val="en-US"/>
        </w:rPr>
      </w:pPr>
      <w:r>
        <w:rPr>
          <w:b/>
          <w:sz w:val="24"/>
          <w:lang w:val="en-US"/>
        </w:rPr>
        <w:br w:type="page"/>
      </w:r>
      <w:r w:rsidR="00CA09B2" w:rsidRPr="00DA3134">
        <w:rPr>
          <w:b/>
          <w:sz w:val="24"/>
          <w:lang w:val="en-US"/>
        </w:rPr>
        <w:lastRenderedPageBreak/>
        <w:t>References:</w:t>
      </w:r>
    </w:p>
    <w:p w14:paraId="220E879E" w14:textId="77777777" w:rsidR="00C42AED" w:rsidRPr="00DA3134" w:rsidRDefault="00C42AED">
      <w:pPr>
        <w:rPr>
          <w:lang w:val="en-US"/>
        </w:rPr>
      </w:pPr>
    </w:p>
    <w:sectPr w:rsidR="00C42AED" w:rsidRPr="00DA3134" w:rsidSect="00B34047">
      <w:headerReference w:type="default" r:id="rId13"/>
      <w:footerReference w:type="default" r:id="rId14"/>
      <w:pgSz w:w="12240" w:h="15840" w:code="1"/>
      <w:pgMar w:top="720" w:right="720" w:bottom="720" w:left="1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CF4C" w14:textId="77777777" w:rsidR="00573317" w:rsidRDefault="00573317">
      <w:r>
        <w:separator/>
      </w:r>
    </w:p>
  </w:endnote>
  <w:endnote w:type="continuationSeparator" w:id="0">
    <w:p w14:paraId="686E9605" w14:textId="77777777" w:rsidR="00573317" w:rsidRDefault="0057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3652" w14:textId="781C71BF" w:rsidR="001B4905" w:rsidRDefault="00DF3C6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B4905">
      <w:t>Submission</w:t>
    </w:r>
    <w:r>
      <w:fldChar w:fldCharType="end"/>
    </w:r>
    <w:r w:rsidR="001B4905">
      <w:tab/>
      <w:t xml:space="preserve">page </w:t>
    </w:r>
    <w:r w:rsidR="001B4905">
      <w:fldChar w:fldCharType="begin"/>
    </w:r>
    <w:r w:rsidR="001B4905">
      <w:instrText xml:space="preserve">page </w:instrText>
    </w:r>
    <w:r w:rsidR="001B4905">
      <w:fldChar w:fldCharType="separate"/>
    </w:r>
    <w:r w:rsidR="001B4905">
      <w:rPr>
        <w:noProof/>
      </w:rPr>
      <w:t>2</w:t>
    </w:r>
    <w:r w:rsidR="001B4905">
      <w:fldChar w:fldCharType="end"/>
    </w:r>
    <w:r w:rsidR="001B4905">
      <w:tab/>
    </w:r>
    <w:r>
      <w:fldChar w:fldCharType="begin"/>
    </w:r>
    <w:r>
      <w:instrText xml:space="preserve"> COMMENTS  \* MERGEFORMAT </w:instrText>
    </w:r>
    <w:r>
      <w:fldChar w:fldCharType="separate"/>
    </w:r>
    <w:r w:rsidR="001B4905">
      <w:t>Joseph Levy (InterDigital)</w:t>
    </w:r>
    <w:r>
      <w:fldChar w:fldCharType="end"/>
    </w:r>
  </w:p>
  <w:p w14:paraId="01ADD6FD" w14:textId="77777777" w:rsidR="001B4905" w:rsidRDefault="001B49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F6312" w14:textId="77777777" w:rsidR="00573317" w:rsidRDefault="00573317">
      <w:r>
        <w:separator/>
      </w:r>
    </w:p>
  </w:footnote>
  <w:footnote w:type="continuationSeparator" w:id="0">
    <w:p w14:paraId="24D39DE2" w14:textId="77777777" w:rsidR="00573317" w:rsidRDefault="00573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521A" w14:textId="6AED55C6" w:rsidR="001B4905" w:rsidRDefault="00DF3C6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37D4D">
      <w:t>July 2022</w:t>
    </w:r>
    <w:r>
      <w:fldChar w:fldCharType="end"/>
    </w:r>
    <w:r w:rsidR="001B4905">
      <w:tab/>
    </w:r>
    <w:r w:rsidR="001B4905">
      <w:tab/>
    </w:r>
    <w:r>
      <w:fldChar w:fldCharType="begin"/>
    </w:r>
    <w:r>
      <w:instrText xml:space="preserve"> TITLE  \* MERGEFORMAT </w:instrText>
    </w:r>
    <w:r>
      <w:fldChar w:fldCharType="separate"/>
    </w:r>
    <w:r w:rsidR="00A3510C">
      <w:t>doc.: IEEE 802.11-22/1198r1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88CF9EE"/>
    <w:lvl w:ilvl="0">
      <w:numFmt w:val="bullet"/>
      <w:lvlText w:val="*"/>
      <w:lvlJc w:val="left"/>
    </w:lvl>
  </w:abstractNum>
  <w:abstractNum w:abstractNumId="1" w15:restartNumberingAfterBreak="0">
    <w:nsid w:val="245344B2"/>
    <w:multiLevelType w:val="hybridMultilevel"/>
    <w:tmpl w:val="F9D63EAC"/>
    <w:lvl w:ilvl="0" w:tplc="1EF2A5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65B78"/>
    <w:multiLevelType w:val="hybridMultilevel"/>
    <w:tmpl w:val="C778C7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650655">
    <w:abstractNumId w:val="2"/>
  </w:num>
  <w:num w:numId="2" w16cid:durableId="2108696661">
    <w:abstractNumId w:val="1"/>
  </w:num>
  <w:num w:numId="3" w16cid:durableId="1540314001">
    <w:abstractNumId w:val="0"/>
    <w:lvlOverride w:ilvl="0">
      <w:lvl w:ilvl="0">
        <w:start w:val="1"/>
        <w:numFmt w:val="bullet"/>
        <w:lvlText w:val="B.4.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 w16cid:durableId="1351487743">
    <w:abstractNumId w:val="0"/>
    <w:lvlOverride w:ilvl="0">
      <w:lvl w:ilvl="0">
        <w:start w:val="1"/>
        <w:numFmt w:val="bullet"/>
        <w:lvlText w:val="B.4.3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312879786">
    <w:abstractNumId w:val="0"/>
    <w:lvlOverride w:ilvl="0">
      <w:lvl w:ilvl="0">
        <w:start w:val="1"/>
        <w:numFmt w:val="bullet"/>
        <w:lvlText w:val="B.4.3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1483430581">
    <w:abstractNumId w:val="0"/>
    <w:lvlOverride w:ilvl="0">
      <w:lvl w:ilvl="0">
        <w:start w:val="1"/>
        <w:numFmt w:val="bullet"/>
        <w:lvlText w:val="6.3.12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708267431">
    <w:abstractNumId w:val="0"/>
    <w:lvlOverride w:ilvl="0">
      <w:lvl w:ilvl="0">
        <w:start w:val="1"/>
        <w:numFmt w:val="bullet"/>
        <w:lvlText w:val="B.4.3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ph Levy">
    <w15:presenceInfo w15:providerId="AD" w15:userId="S::Joseph.Levy@InterDigital.com::3766db8f-7892-44ce-ae9b-8fce39950a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4409"/>
    <w:rsid w:val="0000140D"/>
    <w:rsid w:val="00001EFF"/>
    <w:rsid w:val="00002FAB"/>
    <w:rsid w:val="00003694"/>
    <w:rsid w:val="0000446C"/>
    <w:rsid w:val="000049F7"/>
    <w:rsid w:val="00004C0C"/>
    <w:rsid w:val="00004C65"/>
    <w:rsid w:val="000066BF"/>
    <w:rsid w:val="0000777B"/>
    <w:rsid w:val="0001244E"/>
    <w:rsid w:val="00012B10"/>
    <w:rsid w:val="00012C46"/>
    <w:rsid w:val="00015AFF"/>
    <w:rsid w:val="000162BC"/>
    <w:rsid w:val="000163DD"/>
    <w:rsid w:val="00017503"/>
    <w:rsid w:val="00017ADD"/>
    <w:rsid w:val="00021C9B"/>
    <w:rsid w:val="00022B13"/>
    <w:rsid w:val="000231C6"/>
    <w:rsid w:val="000236CC"/>
    <w:rsid w:val="0002395A"/>
    <w:rsid w:val="00023D4A"/>
    <w:rsid w:val="000277B9"/>
    <w:rsid w:val="000305AE"/>
    <w:rsid w:val="00030F5C"/>
    <w:rsid w:val="000335C4"/>
    <w:rsid w:val="000337B4"/>
    <w:rsid w:val="00033C6E"/>
    <w:rsid w:val="00034E32"/>
    <w:rsid w:val="000353D6"/>
    <w:rsid w:val="00035EC9"/>
    <w:rsid w:val="00035EF2"/>
    <w:rsid w:val="00036136"/>
    <w:rsid w:val="00036168"/>
    <w:rsid w:val="00036899"/>
    <w:rsid w:val="00040776"/>
    <w:rsid w:val="00041241"/>
    <w:rsid w:val="00041276"/>
    <w:rsid w:val="000417C7"/>
    <w:rsid w:val="00041BFD"/>
    <w:rsid w:val="00042582"/>
    <w:rsid w:val="0004328C"/>
    <w:rsid w:val="000435E8"/>
    <w:rsid w:val="000437EA"/>
    <w:rsid w:val="000438DE"/>
    <w:rsid w:val="0004450E"/>
    <w:rsid w:val="00045FAF"/>
    <w:rsid w:val="00047D19"/>
    <w:rsid w:val="00053211"/>
    <w:rsid w:val="00053CCD"/>
    <w:rsid w:val="00054B57"/>
    <w:rsid w:val="00056ECD"/>
    <w:rsid w:val="000573C6"/>
    <w:rsid w:val="00060477"/>
    <w:rsid w:val="00060A81"/>
    <w:rsid w:val="00060EF2"/>
    <w:rsid w:val="00061F6B"/>
    <w:rsid w:val="00063679"/>
    <w:rsid w:val="00063F0F"/>
    <w:rsid w:val="000641D9"/>
    <w:rsid w:val="00065BDF"/>
    <w:rsid w:val="0006771B"/>
    <w:rsid w:val="0007037F"/>
    <w:rsid w:val="00070FE8"/>
    <w:rsid w:val="000710BD"/>
    <w:rsid w:val="000728A1"/>
    <w:rsid w:val="00072B35"/>
    <w:rsid w:val="0007317F"/>
    <w:rsid w:val="00073286"/>
    <w:rsid w:val="0007548F"/>
    <w:rsid w:val="000754D3"/>
    <w:rsid w:val="000763DF"/>
    <w:rsid w:val="00077760"/>
    <w:rsid w:val="00077951"/>
    <w:rsid w:val="0008074F"/>
    <w:rsid w:val="00080896"/>
    <w:rsid w:val="000810DC"/>
    <w:rsid w:val="00081FC7"/>
    <w:rsid w:val="0008261A"/>
    <w:rsid w:val="000845BD"/>
    <w:rsid w:val="00085069"/>
    <w:rsid w:val="000866E4"/>
    <w:rsid w:val="0008752E"/>
    <w:rsid w:val="00091803"/>
    <w:rsid w:val="00093D27"/>
    <w:rsid w:val="00095E7D"/>
    <w:rsid w:val="00096C33"/>
    <w:rsid w:val="00097993"/>
    <w:rsid w:val="00097F83"/>
    <w:rsid w:val="000A1490"/>
    <w:rsid w:val="000A1BBE"/>
    <w:rsid w:val="000A3A33"/>
    <w:rsid w:val="000A4186"/>
    <w:rsid w:val="000A473C"/>
    <w:rsid w:val="000B0778"/>
    <w:rsid w:val="000B2E5F"/>
    <w:rsid w:val="000B32D1"/>
    <w:rsid w:val="000B455B"/>
    <w:rsid w:val="000B4E3D"/>
    <w:rsid w:val="000B71AE"/>
    <w:rsid w:val="000B7DDF"/>
    <w:rsid w:val="000C047B"/>
    <w:rsid w:val="000C0A2E"/>
    <w:rsid w:val="000C108B"/>
    <w:rsid w:val="000C1D12"/>
    <w:rsid w:val="000C2198"/>
    <w:rsid w:val="000C2962"/>
    <w:rsid w:val="000C326A"/>
    <w:rsid w:val="000C64BB"/>
    <w:rsid w:val="000C7F7D"/>
    <w:rsid w:val="000D1AE9"/>
    <w:rsid w:val="000D2F97"/>
    <w:rsid w:val="000D43D8"/>
    <w:rsid w:val="000D46B9"/>
    <w:rsid w:val="000D5939"/>
    <w:rsid w:val="000D5E31"/>
    <w:rsid w:val="000D6112"/>
    <w:rsid w:val="000E06E9"/>
    <w:rsid w:val="000E0E4B"/>
    <w:rsid w:val="000E18DA"/>
    <w:rsid w:val="000E1E29"/>
    <w:rsid w:val="000E20B4"/>
    <w:rsid w:val="000E4BF2"/>
    <w:rsid w:val="000E4F02"/>
    <w:rsid w:val="000E5E8B"/>
    <w:rsid w:val="000E61BE"/>
    <w:rsid w:val="000E68E7"/>
    <w:rsid w:val="000E7234"/>
    <w:rsid w:val="000F003B"/>
    <w:rsid w:val="000F28D7"/>
    <w:rsid w:val="000F2C62"/>
    <w:rsid w:val="000F3016"/>
    <w:rsid w:val="000F327A"/>
    <w:rsid w:val="000F3880"/>
    <w:rsid w:val="000F44FC"/>
    <w:rsid w:val="000F4ABD"/>
    <w:rsid w:val="000F6888"/>
    <w:rsid w:val="000F6E6D"/>
    <w:rsid w:val="000F6F73"/>
    <w:rsid w:val="000F7D8E"/>
    <w:rsid w:val="00100236"/>
    <w:rsid w:val="001002B1"/>
    <w:rsid w:val="00101719"/>
    <w:rsid w:val="00102328"/>
    <w:rsid w:val="00103314"/>
    <w:rsid w:val="00103968"/>
    <w:rsid w:val="001054B0"/>
    <w:rsid w:val="00105CFA"/>
    <w:rsid w:val="00105DE1"/>
    <w:rsid w:val="00106DF9"/>
    <w:rsid w:val="00107AAB"/>
    <w:rsid w:val="001111AD"/>
    <w:rsid w:val="00111E53"/>
    <w:rsid w:val="00112329"/>
    <w:rsid w:val="00112739"/>
    <w:rsid w:val="0011293B"/>
    <w:rsid w:val="00113A5D"/>
    <w:rsid w:val="00114AA0"/>
    <w:rsid w:val="00115CE3"/>
    <w:rsid w:val="00115E0A"/>
    <w:rsid w:val="001164EC"/>
    <w:rsid w:val="00123082"/>
    <w:rsid w:val="00123640"/>
    <w:rsid w:val="00123BFF"/>
    <w:rsid w:val="0012460D"/>
    <w:rsid w:val="00126A36"/>
    <w:rsid w:val="00127AED"/>
    <w:rsid w:val="00131C55"/>
    <w:rsid w:val="0013237F"/>
    <w:rsid w:val="00132D67"/>
    <w:rsid w:val="001367A9"/>
    <w:rsid w:val="00136971"/>
    <w:rsid w:val="00136A36"/>
    <w:rsid w:val="00136D24"/>
    <w:rsid w:val="0013716B"/>
    <w:rsid w:val="00137498"/>
    <w:rsid w:val="00137765"/>
    <w:rsid w:val="00137F4D"/>
    <w:rsid w:val="0014075D"/>
    <w:rsid w:val="0014081A"/>
    <w:rsid w:val="00140888"/>
    <w:rsid w:val="0014265E"/>
    <w:rsid w:val="00142C69"/>
    <w:rsid w:val="0014376C"/>
    <w:rsid w:val="001437A5"/>
    <w:rsid w:val="00144B81"/>
    <w:rsid w:val="001460D2"/>
    <w:rsid w:val="001462F6"/>
    <w:rsid w:val="00146336"/>
    <w:rsid w:val="0014650B"/>
    <w:rsid w:val="001507AE"/>
    <w:rsid w:val="00150FEF"/>
    <w:rsid w:val="00151918"/>
    <w:rsid w:val="001520CD"/>
    <w:rsid w:val="00152772"/>
    <w:rsid w:val="00152E5C"/>
    <w:rsid w:val="001553C4"/>
    <w:rsid w:val="001559BA"/>
    <w:rsid w:val="00155BDE"/>
    <w:rsid w:val="00155C18"/>
    <w:rsid w:val="00155EAC"/>
    <w:rsid w:val="001564BC"/>
    <w:rsid w:val="00156DA1"/>
    <w:rsid w:val="0015726D"/>
    <w:rsid w:val="00157B1E"/>
    <w:rsid w:val="00157B62"/>
    <w:rsid w:val="00157EA3"/>
    <w:rsid w:val="00160699"/>
    <w:rsid w:val="00160F2A"/>
    <w:rsid w:val="00161326"/>
    <w:rsid w:val="0016140B"/>
    <w:rsid w:val="001616CF"/>
    <w:rsid w:val="001619AE"/>
    <w:rsid w:val="00161A4A"/>
    <w:rsid w:val="00162B3D"/>
    <w:rsid w:val="0016566A"/>
    <w:rsid w:val="00165F0B"/>
    <w:rsid w:val="00166AF6"/>
    <w:rsid w:val="001713E7"/>
    <w:rsid w:val="001715BE"/>
    <w:rsid w:val="00172E9E"/>
    <w:rsid w:val="00173341"/>
    <w:rsid w:val="00174605"/>
    <w:rsid w:val="00174E11"/>
    <w:rsid w:val="00174EBA"/>
    <w:rsid w:val="00175106"/>
    <w:rsid w:val="00175B1C"/>
    <w:rsid w:val="0017731C"/>
    <w:rsid w:val="001802DB"/>
    <w:rsid w:val="00180356"/>
    <w:rsid w:val="0018044F"/>
    <w:rsid w:val="00180CD6"/>
    <w:rsid w:val="00182457"/>
    <w:rsid w:val="00182F85"/>
    <w:rsid w:val="00183039"/>
    <w:rsid w:val="0018392D"/>
    <w:rsid w:val="0018456A"/>
    <w:rsid w:val="00185B99"/>
    <w:rsid w:val="001863B7"/>
    <w:rsid w:val="0018657F"/>
    <w:rsid w:val="00186B11"/>
    <w:rsid w:val="00190278"/>
    <w:rsid w:val="00190AAD"/>
    <w:rsid w:val="001917C1"/>
    <w:rsid w:val="00191C45"/>
    <w:rsid w:val="001924F4"/>
    <w:rsid w:val="00192725"/>
    <w:rsid w:val="00192F99"/>
    <w:rsid w:val="001935DD"/>
    <w:rsid w:val="001954BF"/>
    <w:rsid w:val="00195710"/>
    <w:rsid w:val="00196C2A"/>
    <w:rsid w:val="00196EE4"/>
    <w:rsid w:val="001A0FC6"/>
    <w:rsid w:val="001A14C0"/>
    <w:rsid w:val="001A1F49"/>
    <w:rsid w:val="001A3DE7"/>
    <w:rsid w:val="001A4008"/>
    <w:rsid w:val="001A4835"/>
    <w:rsid w:val="001A59FB"/>
    <w:rsid w:val="001A5AD9"/>
    <w:rsid w:val="001A5E66"/>
    <w:rsid w:val="001A7057"/>
    <w:rsid w:val="001B212B"/>
    <w:rsid w:val="001B28C0"/>
    <w:rsid w:val="001B2C7C"/>
    <w:rsid w:val="001B3110"/>
    <w:rsid w:val="001B4905"/>
    <w:rsid w:val="001B4BC9"/>
    <w:rsid w:val="001B50FD"/>
    <w:rsid w:val="001B5829"/>
    <w:rsid w:val="001B6A1D"/>
    <w:rsid w:val="001B77DF"/>
    <w:rsid w:val="001B7A71"/>
    <w:rsid w:val="001C0491"/>
    <w:rsid w:val="001C0557"/>
    <w:rsid w:val="001C16FD"/>
    <w:rsid w:val="001C1707"/>
    <w:rsid w:val="001C1EE3"/>
    <w:rsid w:val="001C301C"/>
    <w:rsid w:val="001C3709"/>
    <w:rsid w:val="001C372C"/>
    <w:rsid w:val="001C43CE"/>
    <w:rsid w:val="001C59E6"/>
    <w:rsid w:val="001C6C22"/>
    <w:rsid w:val="001C6FFF"/>
    <w:rsid w:val="001C7B5E"/>
    <w:rsid w:val="001D05C3"/>
    <w:rsid w:val="001D10BA"/>
    <w:rsid w:val="001D16A5"/>
    <w:rsid w:val="001D2B77"/>
    <w:rsid w:val="001D2E14"/>
    <w:rsid w:val="001D433A"/>
    <w:rsid w:val="001D53F5"/>
    <w:rsid w:val="001D557F"/>
    <w:rsid w:val="001D5B52"/>
    <w:rsid w:val="001D5E79"/>
    <w:rsid w:val="001D6B82"/>
    <w:rsid w:val="001D6CCC"/>
    <w:rsid w:val="001D723B"/>
    <w:rsid w:val="001D7B5A"/>
    <w:rsid w:val="001E1163"/>
    <w:rsid w:val="001E29BD"/>
    <w:rsid w:val="001E2D26"/>
    <w:rsid w:val="001E3D37"/>
    <w:rsid w:val="001E5368"/>
    <w:rsid w:val="001E5772"/>
    <w:rsid w:val="001E602E"/>
    <w:rsid w:val="001F0118"/>
    <w:rsid w:val="001F1080"/>
    <w:rsid w:val="001F2844"/>
    <w:rsid w:val="001F5B9C"/>
    <w:rsid w:val="001F672E"/>
    <w:rsid w:val="001F781F"/>
    <w:rsid w:val="002008AA"/>
    <w:rsid w:val="00201B10"/>
    <w:rsid w:val="002022D5"/>
    <w:rsid w:val="00202E97"/>
    <w:rsid w:val="002058AD"/>
    <w:rsid w:val="00205A6A"/>
    <w:rsid w:val="002069B7"/>
    <w:rsid w:val="00206FBA"/>
    <w:rsid w:val="0020790C"/>
    <w:rsid w:val="00207E47"/>
    <w:rsid w:val="0021186C"/>
    <w:rsid w:val="00212590"/>
    <w:rsid w:val="0021442C"/>
    <w:rsid w:val="00214DE5"/>
    <w:rsid w:val="0021586D"/>
    <w:rsid w:val="00217C6C"/>
    <w:rsid w:val="00220002"/>
    <w:rsid w:val="002203A0"/>
    <w:rsid w:val="00220A19"/>
    <w:rsid w:val="00221D20"/>
    <w:rsid w:val="00221D29"/>
    <w:rsid w:val="00222F64"/>
    <w:rsid w:val="00225065"/>
    <w:rsid w:val="00226A08"/>
    <w:rsid w:val="00227AB9"/>
    <w:rsid w:val="00230207"/>
    <w:rsid w:val="00232D1B"/>
    <w:rsid w:val="00233956"/>
    <w:rsid w:val="00235869"/>
    <w:rsid w:val="002365D6"/>
    <w:rsid w:val="00236A8E"/>
    <w:rsid w:val="002373F4"/>
    <w:rsid w:val="00237796"/>
    <w:rsid w:val="002404A4"/>
    <w:rsid w:val="00241314"/>
    <w:rsid w:val="002454AE"/>
    <w:rsid w:val="00245AC5"/>
    <w:rsid w:val="00246390"/>
    <w:rsid w:val="002475A3"/>
    <w:rsid w:val="00247605"/>
    <w:rsid w:val="00247ECB"/>
    <w:rsid w:val="00252C22"/>
    <w:rsid w:val="00254817"/>
    <w:rsid w:val="00254AA4"/>
    <w:rsid w:val="002559E5"/>
    <w:rsid w:val="002563E4"/>
    <w:rsid w:val="0025664E"/>
    <w:rsid w:val="00260631"/>
    <w:rsid w:val="0026086F"/>
    <w:rsid w:val="002613CD"/>
    <w:rsid w:val="0026172C"/>
    <w:rsid w:val="0026263E"/>
    <w:rsid w:val="00264635"/>
    <w:rsid w:val="00265139"/>
    <w:rsid w:val="00270512"/>
    <w:rsid w:val="00271BC7"/>
    <w:rsid w:val="0027252B"/>
    <w:rsid w:val="00272812"/>
    <w:rsid w:val="00273350"/>
    <w:rsid w:val="00274808"/>
    <w:rsid w:val="002753A4"/>
    <w:rsid w:val="00281637"/>
    <w:rsid w:val="00281ABA"/>
    <w:rsid w:val="00281B1D"/>
    <w:rsid w:val="00283128"/>
    <w:rsid w:val="00283CF2"/>
    <w:rsid w:val="00283D46"/>
    <w:rsid w:val="00285842"/>
    <w:rsid w:val="0028640E"/>
    <w:rsid w:val="002875B0"/>
    <w:rsid w:val="0029020B"/>
    <w:rsid w:val="0029213D"/>
    <w:rsid w:val="00292961"/>
    <w:rsid w:val="00292C34"/>
    <w:rsid w:val="0029328F"/>
    <w:rsid w:val="00294144"/>
    <w:rsid w:val="00295BB7"/>
    <w:rsid w:val="00295ED8"/>
    <w:rsid w:val="00297FE9"/>
    <w:rsid w:val="002A018C"/>
    <w:rsid w:val="002A1E48"/>
    <w:rsid w:val="002A2C9E"/>
    <w:rsid w:val="002A5B66"/>
    <w:rsid w:val="002A7364"/>
    <w:rsid w:val="002A7999"/>
    <w:rsid w:val="002B017B"/>
    <w:rsid w:val="002B01FB"/>
    <w:rsid w:val="002B0286"/>
    <w:rsid w:val="002B05B5"/>
    <w:rsid w:val="002B112F"/>
    <w:rsid w:val="002B1F4A"/>
    <w:rsid w:val="002B2466"/>
    <w:rsid w:val="002B2FBE"/>
    <w:rsid w:val="002B3CF0"/>
    <w:rsid w:val="002B53E1"/>
    <w:rsid w:val="002B7267"/>
    <w:rsid w:val="002B7AAE"/>
    <w:rsid w:val="002B7D88"/>
    <w:rsid w:val="002C01EC"/>
    <w:rsid w:val="002C11E9"/>
    <w:rsid w:val="002C35FD"/>
    <w:rsid w:val="002C48B8"/>
    <w:rsid w:val="002C6139"/>
    <w:rsid w:val="002C7C62"/>
    <w:rsid w:val="002D03D7"/>
    <w:rsid w:val="002D1A0E"/>
    <w:rsid w:val="002D22D8"/>
    <w:rsid w:val="002D2B26"/>
    <w:rsid w:val="002D35A1"/>
    <w:rsid w:val="002D38FE"/>
    <w:rsid w:val="002D3B98"/>
    <w:rsid w:val="002D44BE"/>
    <w:rsid w:val="002D4C67"/>
    <w:rsid w:val="002D5885"/>
    <w:rsid w:val="002D67EA"/>
    <w:rsid w:val="002E26C6"/>
    <w:rsid w:val="002E2C8B"/>
    <w:rsid w:val="002E3388"/>
    <w:rsid w:val="002E3E31"/>
    <w:rsid w:val="002E4246"/>
    <w:rsid w:val="002E50C4"/>
    <w:rsid w:val="002E5A63"/>
    <w:rsid w:val="002E69C9"/>
    <w:rsid w:val="002F0E17"/>
    <w:rsid w:val="002F0F3C"/>
    <w:rsid w:val="002F125A"/>
    <w:rsid w:val="002F2488"/>
    <w:rsid w:val="002F2E84"/>
    <w:rsid w:val="002F5B60"/>
    <w:rsid w:val="00300C96"/>
    <w:rsid w:val="00301272"/>
    <w:rsid w:val="003017CA"/>
    <w:rsid w:val="00302984"/>
    <w:rsid w:val="003037D7"/>
    <w:rsid w:val="00303EEF"/>
    <w:rsid w:val="003041ED"/>
    <w:rsid w:val="00304395"/>
    <w:rsid w:val="00304413"/>
    <w:rsid w:val="0030456F"/>
    <w:rsid w:val="00304938"/>
    <w:rsid w:val="00304CBB"/>
    <w:rsid w:val="003052E3"/>
    <w:rsid w:val="00305371"/>
    <w:rsid w:val="00306A76"/>
    <w:rsid w:val="00306DCB"/>
    <w:rsid w:val="003111B2"/>
    <w:rsid w:val="00311547"/>
    <w:rsid w:val="003119B0"/>
    <w:rsid w:val="00312016"/>
    <w:rsid w:val="003123B5"/>
    <w:rsid w:val="00312F91"/>
    <w:rsid w:val="00315617"/>
    <w:rsid w:val="0031750B"/>
    <w:rsid w:val="00320669"/>
    <w:rsid w:val="003215E1"/>
    <w:rsid w:val="00321907"/>
    <w:rsid w:val="0032396A"/>
    <w:rsid w:val="00325CFA"/>
    <w:rsid w:val="00325D66"/>
    <w:rsid w:val="003270CF"/>
    <w:rsid w:val="00330D5D"/>
    <w:rsid w:val="00331FCD"/>
    <w:rsid w:val="00332923"/>
    <w:rsid w:val="00332B1D"/>
    <w:rsid w:val="003335B6"/>
    <w:rsid w:val="00333D7E"/>
    <w:rsid w:val="00334EE7"/>
    <w:rsid w:val="00335C00"/>
    <w:rsid w:val="0033705B"/>
    <w:rsid w:val="00340E4C"/>
    <w:rsid w:val="0034242B"/>
    <w:rsid w:val="0034302A"/>
    <w:rsid w:val="00343CD1"/>
    <w:rsid w:val="00343FD9"/>
    <w:rsid w:val="003469B6"/>
    <w:rsid w:val="00346F9D"/>
    <w:rsid w:val="003479F4"/>
    <w:rsid w:val="0035061C"/>
    <w:rsid w:val="00350F5C"/>
    <w:rsid w:val="0035149D"/>
    <w:rsid w:val="00352152"/>
    <w:rsid w:val="0035229E"/>
    <w:rsid w:val="0035259F"/>
    <w:rsid w:val="00352C4C"/>
    <w:rsid w:val="003537E6"/>
    <w:rsid w:val="0035513A"/>
    <w:rsid w:val="00355A48"/>
    <w:rsid w:val="0036036E"/>
    <w:rsid w:val="003605A7"/>
    <w:rsid w:val="00361DF8"/>
    <w:rsid w:val="00362248"/>
    <w:rsid w:val="00364B13"/>
    <w:rsid w:val="0036637E"/>
    <w:rsid w:val="00366444"/>
    <w:rsid w:val="00366D8A"/>
    <w:rsid w:val="003672D6"/>
    <w:rsid w:val="00370251"/>
    <w:rsid w:val="00371CD5"/>
    <w:rsid w:val="0037223A"/>
    <w:rsid w:val="00372533"/>
    <w:rsid w:val="00372D65"/>
    <w:rsid w:val="00373209"/>
    <w:rsid w:val="00373EA6"/>
    <w:rsid w:val="003740F3"/>
    <w:rsid w:val="003741CE"/>
    <w:rsid w:val="003742CA"/>
    <w:rsid w:val="003743E4"/>
    <w:rsid w:val="00374D9A"/>
    <w:rsid w:val="00376B01"/>
    <w:rsid w:val="00377D27"/>
    <w:rsid w:val="0038094B"/>
    <w:rsid w:val="00381E5F"/>
    <w:rsid w:val="0038305B"/>
    <w:rsid w:val="003854EF"/>
    <w:rsid w:val="00385A9B"/>
    <w:rsid w:val="00387586"/>
    <w:rsid w:val="003907D8"/>
    <w:rsid w:val="00390C95"/>
    <w:rsid w:val="00393B2C"/>
    <w:rsid w:val="00394D29"/>
    <w:rsid w:val="00394DA8"/>
    <w:rsid w:val="00394E1A"/>
    <w:rsid w:val="00395324"/>
    <w:rsid w:val="00395863"/>
    <w:rsid w:val="0039609B"/>
    <w:rsid w:val="003970A5"/>
    <w:rsid w:val="00397109"/>
    <w:rsid w:val="003A08CF"/>
    <w:rsid w:val="003A0E65"/>
    <w:rsid w:val="003A1D7F"/>
    <w:rsid w:val="003A24ED"/>
    <w:rsid w:val="003A271B"/>
    <w:rsid w:val="003A309F"/>
    <w:rsid w:val="003A398D"/>
    <w:rsid w:val="003A3F94"/>
    <w:rsid w:val="003A4A03"/>
    <w:rsid w:val="003A4C30"/>
    <w:rsid w:val="003A5AB7"/>
    <w:rsid w:val="003A5DCB"/>
    <w:rsid w:val="003A6E77"/>
    <w:rsid w:val="003A7B3C"/>
    <w:rsid w:val="003A7D4A"/>
    <w:rsid w:val="003B0A6F"/>
    <w:rsid w:val="003B0DCF"/>
    <w:rsid w:val="003B3D14"/>
    <w:rsid w:val="003B428B"/>
    <w:rsid w:val="003B4D6A"/>
    <w:rsid w:val="003B709C"/>
    <w:rsid w:val="003B7212"/>
    <w:rsid w:val="003C1DD4"/>
    <w:rsid w:val="003C33E8"/>
    <w:rsid w:val="003C39F2"/>
    <w:rsid w:val="003C3ED1"/>
    <w:rsid w:val="003C571C"/>
    <w:rsid w:val="003C63D0"/>
    <w:rsid w:val="003C7266"/>
    <w:rsid w:val="003C7BDD"/>
    <w:rsid w:val="003D12D2"/>
    <w:rsid w:val="003D4102"/>
    <w:rsid w:val="003D48A0"/>
    <w:rsid w:val="003D5BA7"/>
    <w:rsid w:val="003D7BCE"/>
    <w:rsid w:val="003E023A"/>
    <w:rsid w:val="003E1D30"/>
    <w:rsid w:val="003E1DB7"/>
    <w:rsid w:val="003E2746"/>
    <w:rsid w:val="003E2A01"/>
    <w:rsid w:val="003E2CB7"/>
    <w:rsid w:val="003E3E3A"/>
    <w:rsid w:val="003E4A9C"/>
    <w:rsid w:val="003E4C1C"/>
    <w:rsid w:val="003E590D"/>
    <w:rsid w:val="003E6C77"/>
    <w:rsid w:val="003F0154"/>
    <w:rsid w:val="003F0742"/>
    <w:rsid w:val="003F2F98"/>
    <w:rsid w:val="003F5966"/>
    <w:rsid w:val="003F6EFF"/>
    <w:rsid w:val="003F7308"/>
    <w:rsid w:val="003F7E02"/>
    <w:rsid w:val="00401218"/>
    <w:rsid w:val="00404432"/>
    <w:rsid w:val="00406E68"/>
    <w:rsid w:val="00406FC9"/>
    <w:rsid w:val="00407AAE"/>
    <w:rsid w:val="00407B8F"/>
    <w:rsid w:val="004116A1"/>
    <w:rsid w:val="0041227C"/>
    <w:rsid w:val="00412F2E"/>
    <w:rsid w:val="00414FFE"/>
    <w:rsid w:val="004153FB"/>
    <w:rsid w:val="004158F3"/>
    <w:rsid w:val="00416279"/>
    <w:rsid w:val="00416CF7"/>
    <w:rsid w:val="004179EE"/>
    <w:rsid w:val="00420B29"/>
    <w:rsid w:val="004218F2"/>
    <w:rsid w:val="00423B94"/>
    <w:rsid w:val="004249DC"/>
    <w:rsid w:val="0042516E"/>
    <w:rsid w:val="004255AA"/>
    <w:rsid w:val="00427259"/>
    <w:rsid w:val="004276A6"/>
    <w:rsid w:val="00431E2B"/>
    <w:rsid w:val="0043224D"/>
    <w:rsid w:val="00432396"/>
    <w:rsid w:val="004330B8"/>
    <w:rsid w:val="0043311E"/>
    <w:rsid w:val="0043327A"/>
    <w:rsid w:val="0043559D"/>
    <w:rsid w:val="004357F5"/>
    <w:rsid w:val="00436DC3"/>
    <w:rsid w:val="0044000B"/>
    <w:rsid w:val="00440370"/>
    <w:rsid w:val="004405F8"/>
    <w:rsid w:val="0044120A"/>
    <w:rsid w:val="0044170B"/>
    <w:rsid w:val="00441833"/>
    <w:rsid w:val="00442033"/>
    <w:rsid w:val="00442037"/>
    <w:rsid w:val="004426F5"/>
    <w:rsid w:val="0044278F"/>
    <w:rsid w:val="0044361B"/>
    <w:rsid w:val="00445150"/>
    <w:rsid w:val="00445BA9"/>
    <w:rsid w:val="00447384"/>
    <w:rsid w:val="004477A2"/>
    <w:rsid w:val="004478FF"/>
    <w:rsid w:val="0045040E"/>
    <w:rsid w:val="00450D08"/>
    <w:rsid w:val="0045125A"/>
    <w:rsid w:val="004514AE"/>
    <w:rsid w:val="00452422"/>
    <w:rsid w:val="00453347"/>
    <w:rsid w:val="0045354C"/>
    <w:rsid w:val="0045405C"/>
    <w:rsid w:val="0045449A"/>
    <w:rsid w:val="00455060"/>
    <w:rsid w:val="0045552A"/>
    <w:rsid w:val="00455BD9"/>
    <w:rsid w:val="00456EFC"/>
    <w:rsid w:val="00457BE7"/>
    <w:rsid w:val="00460581"/>
    <w:rsid w:val="00460BA1"/>
    <w:rsid w:val="0046101F"/>
    <w:rsid w:val="00462AC8"/>
    <w:rsid w:val="0046520D"/>
    <w:rsid w:val="00466B0B"/>
    <w:rsid w:val="004678D0"/>
    <w:rsid w:val="00471346"/>
    <w:rsid w:val="00472BDB"/>
    <w:rsid w:val="004745E3"/>
    <w:rsid w:val="0047549B"/>
    <w:rsid w:val="00475B6D"/>
    <w:rsid w:val="0047661F"/>
    <w:rsid w:val="00477AB3"/>
    <w:rsid w:val="00480345"/>
    <w:rsid w:val="00481445"/>
    <w:rsid w:val="00483CCB"/>
    <w:rsid w:val="00484AAB"/>
    <w:rsid w:val="00484D63"/>
    <w:rsid w:val="0048699E"/>
    <w:rsid w:val="00486F90"/>
    <w:rsid w:val="00491C17"/>
    <w:rsid w:val="004933B2"/>
    <w:rsid w:val="00493D7E"/>
    <w:rsid w:val="00494E5B"/>
    <w:rsid w:val="004960F5"/>
    <w:rsid w:val="00496102"/>
    <w:rsid w:val="004A07C4"/>
    <w:rsid w:val="004A1812"/>
    <w:rsid w:val="004A2C08"/>
    <w:rsid w:val="004A38E1"/>
    <w:rsid w:val="004A4379"/>
    <w:rsid w:val="004A49F9"/>
    <w:rsid w:val="004A5E57"/>
    <w:rsid w:val="004A6841"/>
    <w:rsid w:val="004A6ADA"/>
    <w:rsid w:val="004B064B"/>
    <w:rsid w:val="004B13A9"/>
    <w:rsid w:val="004B1D34"/>
    <w:rsid w:val="004B1FFA"/>
    <w:rsid w:val="004B21F0"/>
    <w:rsid w:val="004B2E9D"/>
    <w:rsid w:val="004B4B2D"/>
    <w:rsid w:val="004B4D35"/>
    <w:rsid w:val="004B6598"/>
    <w:rsid w:val="004B6F35"/>
    <w:rsid w:val="004C0017"/>
    <w:rsid w:val="004C0259"/>
    <w:rsid w:val="004C0B86"/>
    <w:rsid w:val="004C13CA"/>
    <w:rsid w:val="004C1920"/>
    <w:rsid w:val="004C1E51"/>
    <w:rsid w:val="004C2290"/>
    <w:rsid w:val="004C2CD4"/>
    <w:rsid w:val="004C5399"/>
    <w:rsid w:val="004C6129"/>
    <w:rsid w:val="004D0916"/>
    <w:rsid w:val="004D0B83"/>
    <w:rsid w:val="004D2248"/>
    <w:rsid w:val="004D3035"/>
    <w:rsid w:val="004D34CD"/>
    <w:rsid w:val="004D3CFB"/>
    <w:rsid w:val="004D3FD8"/>
    <w:rsid w:val="004D41BE"/>
    <w:rsid w:val="004D7B2D"/>
    <w:rsid w:val="004D7E1C"/>
    <w:rsid w:val="004E03FB"/>
    <w:rsid w:val="004E0857"/>
    <w:rsid w:val="004E2CCB"/>
    <w:rsid w:val="004E34D8"/>
    <w:rsid w:val="004E53E0"/>
    <w:rsid w:val="004E59BD"/>
    <w:rsid w:val="004E6B99"/>
    <w:rsid w:val="004E6D65"/>
    <w:rsid w:val="004E71C8"/>
    <w:rsid w:val="004F02EA"/>
    <w:rsid w:val="004F2166"/>
    <w:rsid w:val="004F3281"/>
    <w:rsid w:val="004F32A2"/>
    <w:rsid w:val="004F36A1"/>
    <w:rsid w:val="004F37AB"/>
    <w:rsid w:val="004F3E24"/>
    <w:rsid w:val="004F469D"/>
    <w:rsid w:val="004F4CF2"/>
    <w:rsid w:val="004F5829"/>
    <w:rsid w:val="004F62E4"/>
    <w:rsid w:val="004F6EB6"/>
    <w:rsid w:val="004F7B82"/>
    <w:rsid w:val="005005CA"/>
    <w:rsid w:val="00500D52"/>
    <w:rsid w:val="0050151E"/>
    <w:rsid w:val="00501979"/>
    <w:rsid w:val="00501A14"/>
    <w:rsid w:val="005023E7"/>
    <w:rsid w:val="005025DE"/>
    <w:rsid w:val="005038F2"/>
    <w:rsid w:val="005053D5"/>
    <w:rsid w:val="00505A35"/>
    <w:rsid w:val="005060AB"/>
    <w:rsid w:val="0050661C"/>
    <w:rsid w:val="00506B32"/>
    <w:rsid w:val="00507077"/>
    <w:rsid w:val="00510F67"/>
    <w:rsid w:val="005112A9"/>
    <w:rsid w:val="005128E9"/>
    <w:rsid w:val="00513623"/>
    <w:rsid w:val="005139B7"/>
    <w:rsid w:val="005142FE"/>
    <w:rsid w:val="00514645"/>
    <w:rsid w:val="0051573F"/>
    <w:rsid w:val="0051575F"/>
    <w:rsid w:val="00516264"/>
    <w:rsid w:val="0051732E"/>
    <w:rsid w:val="00520726"/>
    <w:rsid w:val="0052102C"/>
    <w:rsid w:val="005222F0"/>
    <w:rsid w:val="005238DC"/>
    <w:rsid w:val="00523FC1"/>
    <w:rsid w:val="0052482A"/>
    <w:rsid w:val="0052524B"/>
    <w:rsid w:val="00525F03"/>
    <w:rsid w:val="00530238"/>
    <w:rsid w:val="00530466"/>
    <w:rsid w:val="00531DA1"/>
    <w:rsid w:val="00531F56"/>
    <w:rsid w:val="00531F7D"/>
    <w:rsid w:val="00532211"/>
    <w:rsid w:val="00534843"/>
    <w:rsid w:val="00534CBC"/>
    <w:rsid w:val="00534F05"/>
    <w:rsid w:val="005353B3"/>
    <w:rsid w:val="0053557C"/>
    <w:rsid w:val="0053626D"/>
    <w:rsid w:val="005367C3"/>
    <w:rsid w:val="0054019A"/>
    <w:rsid w:val="00541C2B"/>
    <w:rsid w:val="005422B0"/>
    <w:rsid w:val="005433DF"/>
    <w:rsid w:val="005437AC"/>
    <w:rsid w:val="00544C03"/>
    <w:rsid w:val="005458CD"/>
    <w:rsid w:val="0054754C"/>
    <w:rsid w:val="005476D7"/>
    <w:rsid w:val="005479A1"/>
    <w:rsid w:val="00547E55"/>
    <w:rsid w:val="0055089B"/>
    <w:rsid w:val="00551570"/>
    <w:rsid w:val="005539F6"/>
    <w:rsid w:val="00553AF4"/>
    <w:rsid w:val="005543DB"/>
    <w:rsid w:val="0055757D"/>
    <w:rsid w:val="00557D94"/>
    <w:rsid w:val="0056287F"/>
    <w:rsid w:val="00563076"/>
    <w:rsid w:val="005631F6"/>
    <w:rsid w:val="005640C6"/>
    <w:rsid w:val="00564F06"/>
    <w:rsid w:val="0056509D"/>
    <w:rsid w:val="005657D7"/>
    <w:rsid w:val="00565A2B"/>
    <w:rsid w:val="005665BC"/>
    <w:rsid w:val="005724DE"/>
    <w:rsid w:val="0057282A"/>
    <w:rsid w:val="00573127"/>
    <w:rsid w:val="0057322F"/>
    <w:rsid w:val="005732B5"/>
    <w:rsid w:val="00573317"/>
    <w:rsid w:val="005754C0"/>
    <w:rsid w:val="00575EC2"/>
    <w:rsid w:val="005769D5"/>
    <w:rsid w:val="00580878"/>
    <w:rsid w:val="00580D90"/>
    <w:rsid w:val="005814C9"/>
    <w:rsid w:val="00582ECA"/>
    <w:rsid w:val="00583386"/>
    <w:rsid w:val="00583E27"/>
    <w:rsid w:val="005844AB"/>
    <w:rsid w:val="00585B2D"/>
    <w:rsid w:val="00586576"/>
    <w:rsid w:val="0058700B"/>
    <w:rsid w:val="005910BA"/>
    <w:rsid w:val="0059124D"/>
    <w:rsid w:val="00592654"/>
    <w:rsid w:val="0059309E"/>
    <w:rsid w:val="005947E4"/>
    <w:rsid w:val="00594D0E"/>
    <w:rsid w:val="00594EA5"/>
    <w:rsid w:val="0059530D"/>
    <w:rsid w:val="00595840"/>
    <w:rsid w:val="00595A3C"/>
    <w:rsid w:val="00595BD5"/>
    <w:rsid w:val="005961D8"/>
    <w:rsid w:val="005962D9"/>
    <w:rsid w:val="00596364"/>
    <w:rsid w:val="005963BB"/>
    <w:rsid w:val="005A1235"/>
    <w:rsid w:val="005A17DF"/>
    <w:rsid w:val="005A23B0"/>
    <w:rsid w:val="005A288F"/>
    <w:rsid w:val="005A2EC9"/>
    <w:rsid w:val="005A2ED5"/>
    <w:rsid w:val="005A35D5"/>
    <w:rsid w:val="005A40B1"/>
    <w:rsid w:val="005A5CE7"/>
    <w:rsid w:val="005A68AF"/>
    <w:rsid w:val="005A6DEC"/>
    <w:rsid w:val="005B354F"/>
    <w:rsid w:val="005B3D14"/>
    <w:rsid w:val="005B5641"/>
    <w:rsid w:val="005B6709"/>
    <w:rsid w:val="005B6C33"/>
    <w:rsid w:val="005B6CB3"/>
    <w:rsid w:val="005B74DF"/>
    <w:rsid w:val="005C078D"/>
    <w:rsid w:val="005C0C92"/>
    <w:rsid w:val="005C1C2C"/>
    <w:rsid w:val="005C391D"/>
    <w:rsid w:val="005C3B99"/>
    <w:rsid w:val="005C58FF"/>
    <w:rsid w:val="005C77C7"/>
    <w:rsid w:val="005C7A53"/>
    <w:rsid w:val="005C7B35"/>
    <w:rsid w:val="005D0830"/>
    <w:rsid w:val="005D1A93"/>
    <w:rsid w:val="005D2C64"/>
    <w:rsid w:val="005D3226"/>
    <w:rsid w:val="005D37A5"/>
    <w:rsid w:val="005D400E"/>
    <w:rsid w:val="005D416E"/>
    <w:rsid w:val="005D4315"/>
    <w:rsid w:val="005D52A2"/>
    <w:rsid w:val="005D6234"/>
    <w:rsid w:val="005D69D4"/>
    <w:rsid w:val="005D7811"/>
    <w:rsid w:val="005E09C6"/>
    <w:rsid w:val="005E120E"/>
    <w:rsid w:val="005E1CAA"/>
    <w:rsid w:val="005E3285"/>
    <w:rsid w:val="005F1089"/>
    <w:rsid w:val="005F1268"/>
    <w:rsid w:val="005F209A"/>
    <w:rsid w:val="005F3A4C"/>
    <w:rsid w:val="005F4099"/>
    <w:rsid w:val="005F4661"/>
    <w:rsid w:val="005F4EA5"/>
    <w:rsid w:val="005F4F1B"/>
    <w:rsid w:val="005F50D0"/>
    <w:rsid w:val="005F6033"/>
    <w:rsid w:val="005F753C"/>
    <w:rsid w:val="006008EF"/>
    <w:rsid w:val="00600C58"/>
    <w:rsid w:val="006013C5"/>
    <w:rsid w:val="00602EDE"/>
    <w:rsid w:val="00606560"/>
    <w:rsid w:val="0060663B"/>
    <w:rsid w:val="006074B4"/>
    <w:rsid w:val="00607751"/>
    <w:rsid w:val="00610064"/>
    <w:rsid w:val="00610A91"/>
    <w:rsid w:val="00611C46"/>
    <w:rsid w:val="00613499"/>
    <w:rsid w:val="006160C5"/>
    <w:rsid w:val="00620BBB"/>
    <w:rsid w:val="00623225"/>
    <w:rsid w:val="00623F7D"/>
    <w:rsid w:val="0062440B"/>
    <w:rsid w:val="0062486E"/>
    <w:rsid w:val="0062578C"/>
    <w:rsid w:val="00625E0A"/>
    <w:rsid w:val="006265B3"/>
    <w:rsid w:val="00627829"/>
    <w:rsid w:val="00627D1D"/>
    <w:rsid w:val="00631E5E"/>
    <w:rsid w:val="00631E7B"/>
    <w:rsid w:val="00633584"/>
    <w:rsid w:val="0063430C"/>
    <w:rsid w:val="00640DE5"/>
    <w:rsid w:val="00640EA4"/>
    <w:rsid w:val="00641BA4"/>
    <w:rsid w:val="006420DD"/>
    <w:rsid w:val="006422EB"/>
    <w:rsid w:val="00642C04"/>
    <w:rsid w:val="00644C61"/>
    <w:rsid w:val="006452D0"/>
    <w:rsid w:val="00645864"/>
    <w:rsid w:val="00645A5B"/>
    <w:rsid w:val="0064735D"/>
    <w:rsid w:val="006475CC"/>
    <w:rsid w:val="00647758"/>
    <w:rsid w:val="00647ACF"/>
    <w:rsid w:val="006519F9"/>
    <w:rsid w:val="006527F6"/>
    <w:rsid w:val="00652B05"/>
    <w:rsid w:val="00652C0C"/>
    <w:rsid w:val="0065324A"/>
    <w:rsid w:val="00654486"/>
    <w:rsid w:val="006545EB"/>
    <w:rsid w:val="0065577B"/>
    <w:rsid w:val="00655BEA"/>
    <w:rsid w:val="00655BF4"/>
    <w:rsid w:val="00655D7C"/>
    <w:rsid w:val="006564D7"/>
    <w:rsid w:val="00657B53"/>
    <w:rsid w:val="00663480"/>
    <w:rsid w:val="0066474B"/>
    <w:rsid w:val="00664A49"/>
    <w:rsid w:val="0066516D"/>
    <w:rsid w:val="00665669"/>
    <w:rsid w:val="00666DFE"/>
    <w:rsid w:val="00670C40"/>
    <w:rsid w:val="0067276F"/>
    <w:rsid w:val="00672838"/>
    <w:rsid w:val="00673E3C"/>
    <w:rsid w:val="00674C44"/>
    <w:rsid w:val="00675D5F"/>
    <w:rsid w:val="006767F3"/>
    <w:rsid w:val="00676C47"/>
    <w:rsid w:val="00681924"/>
    <w:rsid w:val="00681A57"/>
    <w:rsid w:val="006833DA"/>
    <w:rsid w:val="0068466A"/>
    <w:rsid w:val="006853A1"/>
    <w:rsid w:val="00685DE3"/>
    <w:rsid w:val="00686BC8"/>
    <w:rsid w:val="0068786E"/>
    <w:rsid w:val="00687BD4"/>
    <w:rsid w:val="00687EEF"/>
    <w:rsid w:val="0069020C"/>
    <w:rsid w:val="006908BC"/>
    <w:rsid w:val="006914C0"/>
    <w:rsid w:val="00691857"/>
    <w:rsid w:val="00691E27"/>
    <w:rsid w:val="006932A3"/>
    <w:rsid w:val="0069341B"/>
    <w:rsid w:val="00697B7D"/>
    <w:rsid w:val="006A00C9"/>
    <w:rsid w:val="006A03B3"/>
    <w:rsid w:val="006A0765"/>
    <w:rsid w:val="006A09AE"/>
    <w:rsid w:val="006A2560"/>
    <w:rsid w:val="006A2930"/>
    <w:rsid w:val="006A2FBC"/>
    <w:rsid w:val="006A2FDA"/>
    <w:rsid w:val="006A356C"/>
    <w:rsid w:val="006A48B7"/>
    <w:rsid w:val="006A4A5B"/>
    <w:rsid w:val="006A5B27"/>
    <w:rsid w:val="006A5F33"/>
    <w:rsid w:val="006A6546"/>
    <w:rsid w:val="006A737D"/>
    <w:rsid w:val="006A7C84"/>
    <w:rsid w:val="006B2EF0"/>
    <w:rsid w:val="006B3491"/>
    <w:rsid w:val="006B3DFF"/>
    <w:rsid w:val="006B3FAF"/>
    <w:rsid w:val="006B3FEF"/>
    <w:rsid w:val="006B407E"/>
    <w:rsid w:val="006B6190"/>
    <w:rsid w:val="006B6D4C"/>
    <w:rsid w:val="006B6DC9"/>
    <w:rsid w:val="006B7A4D"/>
    <w:rsid w:val="006C01DC"/>
    <w:rsid w:val="006C0727"/>
    <w:rsid w:val="006C09EC"/>
    <w:rsid w:val="006C0AE5"/>
    <w:rsid w:val="006C0EA2"/>
    <w:rsid w:val="006C107D"/>
    <w:rsid w:val="006C39A9"/>
    <w:rsid w:val="006C3C54"/>
    <w:rsid w:val="006C3E18"/>
    <w:rsid w:val="006C5793"/>
    <w:rsid w:val="006C5E01"/>
    <w:rsid w:val="006C701E"/>
    <w:rsid w:val="006D12AD"/>
    <w:rsid w:val="006D35F5"/>
    <w:rsid w:val="006D3D2C"/>
    <w:rsid w:val="006D5F00"/>
    <w:rsid w:val="006D6C37"/>
    <w:rsid w:val="006D71BC"/>
    <w:rsid w:val="006D7C87"/>
    <w:rsid w:val="006D7DD5"/>
    <w:rsid w:val="006E145F"/>
    <w:rsid w:val="006E2837"/>
    <w:rsid w:val="006E2ACA"/>
    <w:rsid w:val="006E3CFC"/>
    <w:rsid w:val="006E430E"/>
    <w:rsid w:val="006E4D3D"/>
    <w:rsid w:val="006E4F8D"/>
    <w:rsid w:val="006E7789"/>
    <w:rsid w:val="006E77BE"/>
    <w:rsid w:val="006F0FD9"/>
    <w:rsid w:val="006F1385"/>
    <w:rsid w:val="006F14E3"/>
    <w:rsid w:val="006F1F9B"/>
    <w:rsid w:val="006F604C"/>
    <w:rsid w:val="006F60EA"/>
    <w:rsid w:val="006F6385"/>
    <w:rsid w:val="006F6F4D"/>
    <w:rsid w:val="00700587"/>
    <w:rsid w:val="00700CEC"/>
    <w:rsid w:val="00700D85"/>
    <w:rsid w:val="00700F0B"/>
    <w:rsid w:val="007012B6"/>
    <w:rsid w:val="00701423"/>
    <w:rsid w:val="007018B2"/>
    <w:rsid w:val="007019EF"/>
    <w:rsid w:val="00702297"/>
    <w:rsid w:val="00702B53"/>
    <w:rsid w:val="00704166"/>
    <w:rsid w:val="007044C7"/>
    <w:rsid w:val="0070461B"/>
    <w:rsid w:val="00705DEB"/>
    <w:rsid w:val="0070697A"/>
    <w:rsid w:val="00707017"/>
    <w:rsid w:val="007072F9"/>
    <w:rsid w:val="00707377"/>
    <w:rsid w:val="00710608"/>
    <w:rsid w:val="00711E46"/>
    <w:rsid w:val="0071363C"/>
    <w:rsid w:val="00713EFC"/>
    <w:rsid w:val="007166FB"/>
    <w:rsid w:val="007178F0"/>
    <w:rsid w:val="0072020E"/>
    <w:rsid w:val="007205CA"/>
    <w:rsid w:val="00722765"/>
    <w:rsid w:val="00722DBB"/>
    <w:rsid w:val="00723024"/>
    <w:rsid w:val="00723123"/>
    <w:rsid w:val="00724669"/>
    <w:rsid w:val="0072523B"/>
    <w:rsid w:val="0072554C"/>
    <w:rsid w:val="00725807"/>
    <w:rsid w:val="00725B98"/>
    <w:rsid w:val="007303DB"/>
    <w:rsid w:val="00730AC9"/>
    <w:rsid w:val="00730D98"/>
    <w:rsid w:val="007317F0"/>
    <w:rsid w:val="007339DA"/>
    <w:rsid w:val="00733CC9"/>
    <w:rsid w:val="0073430E"/>
    <w:rsid w:val="007346B1"/>
    <w:rsid w:val="007355A0"/>
    <w:rsid w:val="00735FF6"/>
    <w:rsid w:val="00736DD4"/>
    <w:rsid w:val="00737F11"/>
    <w:rsid w:val="00741640"/>
    <w:rsid w:val="00743D3F"/>
    <w:rsid w:val="00743FCF"/>
    <w:rsid w:val="007441A5"/>
    <w:rsid w:val="0074478C"/>
    <w:rsid w:val="00744795"/>
    <w:rsid w:val="00745989"/>
    <w:rsid w:val="00745FFB"/>
    <w:rsid w:val="00746D41"/>
    <w:rsid w:val="00750204"/>
    <w:rsid w:val="0075062E"/>
    <w:rsid w:val="007530E4"/>
    <w:rsid w:val="00753B64"/>
    <w:rsid w:val="00754A9E"/>
    <w:rsid w:val="00757378"/>
    <w:rsid w:val="00762356"/>
    <w:rsid w:val="00763F1D"/>
    <w:rsid w:val="00764C89"/>
    <w:rsid w:val="0076506A"/>
    <w:rsid w:val="00765404"/>
    <w:rsid w:val="007667B5"/>
    <w:rsid w:val="00767314"/>
    <w:rsid w:val="00767512"/>
    <w:rsid w:val="007677A6"/>
    <w:rsid w:val="00770572"/>
    <w:rsid w:val="00770D53"/>
    <w:rsid w:val="00771A1F"/>
    <w:rsid w:val="00772DC4"/>
    <w:rsid w:val="00773BDC"/>
    <w:rsid w:val="00774445"/>
    <w:rsid w:val="007754BD"/>
    <w:rsid w:val="00775880"/>
    <w:rsid w:val="00776142"/>
    <w:rsid w:val="00776E31"/>
    <w:rsid w:val="0077728F"/>
    <w:rsid w:val="00780D93"/>
    <w:rsid w:val="007835EE"/>
    <w:rsid w:val="00784BA3"/>
    <w:rsid w:val="00784E09"/>
    <w:rsid w:val="007852EC"/>
    <w:rsid w:val="0078693F"/>
    <w:rsid w:val="00786955"/>
    <w:rsid w:val="007875FF"/>
    <w:rsid w:val="00790CE3"/>
    <w:rsid w:val="0079264B"/>
    <w:rsid w:val="00792EBA"/>
    <w:rsid w:val="00794418"/>
    <w:rsid w:val="00795A9B"/>
    <w:rsid w:val="00795C7A"/>
    <w:rsid w:val="00795CDD"/>
    <w:rsid w:val="0079616C"/>
    <w:rsid w:val="0079645B"/>
    <w:rsid w:val="007967AD"/>
    <w:rsid w:val="007A04B7"/>
    <w:rsid w:val="007A0F41"/>
    <w:rsid w:val="007A13AA"/>
    <w:rsid w:val="007A13D7"/>
    <w:rsid w:val="007A1A3D"/>
    <w:rsid w:val="007A26ED"/>
    <w:rsid w:val="007A30E5"/>
    <w:rsid w:val="007A3B2D"/>
    <w:rsid w:val="007A3C9F"/>
    <w:rsid w:val="007A4114"/>
    <w:rsid w:val="007A5676"/>
    <w:rsid w:val="007A6610"/>
    <w:rsid w:val="007A6D22"/>
    <w:rsid w:val="007A7C6E"/>
    <w:rsid w:val="007A7F82"/>
    <w:rsid w:val="007B0AB9"/>
    <w:rsid w:val="007B0B12"/>
    <w:rsid w:val="007B0C4A"/>
    <w:rsid w:val="007B12D0"/>
    <w:rsid w:val="007B1A17"/>
    <w:rsid w:val="007B1E56"/>
    <w:rsid w:val="007B26FD"/>
    <w:rsid w:val="007B6277"/>
    <w:rsid w:val="007C1669"/>
    <w:rsid w:val="007C407D"/>
    <w:rsid w:val="007C4A05"/>
    <w:rsid w:val="007C595D"/>
    <w:rsid w:val="007C6C76"/>
    <w:rsid w:val="007C75EF"/>
    <w:rsid w:val="007D1CDE"/>
    <w:rsid w:val="007D478E"/>
    <w:rsid w:val="007D5209"/>
    <w:rsid w:val="007D5663"/>
    <w:rsid w:val="007D56A8"/>
    <w:rsid w:val="007D5AEA"/>
    <w:rsid w:val="007D65CD"/>
    <w:rsid w:val="007D7311"/>
    <w:rsid w:val="007E1F98"/>
    <w:rsid w:val="007E4F89"/>
    <w:rsid w:val="007E560F"/>
    <w:rsid w:val="007E665A"/>
    <w:rsid w:val="007F112A"/>
    <w:rsid w:val="007F1B94"/>
    <w:rsid w:val="007F5AFE"/>
    <w:rsid w:val="007F631E"/>
    <w:rsid w:val="007F7298"/>
    <w:rsid w:val="008002DD"/>
    <w:rsid w:val="0080130F"/>
    <w:rsid w:val="00802194"/>
    <w:rsid w:val="008024A2"/>
    <w:rsid w:val="00803B43"/>
    <w:rsid w:val="00803F16"/>
    <w:rsid w:val="00803FEE"/>
    <w:rsid w:val="00804FD1"/>
    <w:rsid w:val="008064B4"/>
    <w:rsid w:val="008071AD"/>
    <w:rsid w:val="00811F52"/>
    <w:rsid w:val="008138C9"/>
    <w:rsid w:val="00813E61"/>
    <w:rsid w:val="00814985"/>
    <w:rsid w:val="00815731"/>
    <w:rsid w:val="00815DEC"/>
    <w:rsid w:val="0081611C"/>
    <w:rsid w:val="0082005E"/>
    <w:rsid w:val="00820994"/>
    <w:rsid w:val="008219B7"/>
    <w:rsid w:val="00821B86"/>
    <w:rsid w:val="00822023"/>
    <w:rsid w:val="00832988"/>
    <w:rsid w:val="00832E2D"/>
    <w:rsid w:val="008331C4"/>
    <w:rsid w:val="008356CF"/>
    <w:rsid w:val="008358D4"/>
    <w:rsid w:val="008359EB"/>
    <w:rsid w:val="00837D5B"/>
    <w:rsid w:val="00840164"/>
    <w:rsid w:val="008423DB"/>
    <w:rsid w:val="008426DA"/>
    <w:rsid w:val="008437FA"/>
    <w:rsid w:val="00843AAB"/>
    <w:rsid w:val="00843DB1"/>
    <w:rsid w:val="0084428C"/>
    <w:rsid w:val="00844776"/>
    <w:rsid w:val="00844780"/>
    <w:rsid w:val="00844CD0"/>
    <w:rsid w:val="008454FE"/>
    <w:rsid w:val="0084648C"/>
    <w:rsid w:val="008468FC"/>
    <w:rsid w:val="00847CD9"/>
    <w:rsid w:val="00847F57"/>
    <w:rsid w:val="0085042D"/>
    <w:rsid w:val="00851680"/>
    <w:rsid w:val="00853D7E"/>
    <w:rsid w:val="0085466C"/>
    <w:rsid w:val="00854E1D"/>
    <w:rsid w:val="00855771"/>
    <w:rsid w:val="00855A6A"/>
    <w:rsid w:val="00855B29"/>
    <w:rsid w:val="008563B5"/>
    <w:rsid w:val="0085643A"/>
    <w:rsid w:val="00856B82"/>
    <w:rsid w:val="008578F8"/>
    <w:rsid w:val="00857DDB"/>
    <w:rsid w:val="00857FEE"/>
    <w:rsid w:val="008602A1"/>
    <w:rsid w:val="00860A02"/>
    <w:rsid w:val="00861359"/>
    <w:rsid w:val="00862190"/>
    <w:rsid w:val="0086221C"/>
    <w:rsid w:val="00863089"/>
    <w:rsid w:val="00863E52"/>
    <w:rsid w:val="00864034"/>
    <w:rsid w:val="00864551"/>
    <w:rsid w:val="0086660F"/>
    <w:rsid w:val="0086695D"/>
    <w:rsid w:val="008700A2"/>
    <w:rsid w:val="008713C6"/>
    <w:rsid w:val="008717D6"/>
    <w:rsid w:val="0087324D"/>
    <w:rsid w:val="0087500E"/>
    <w:rsid w:val="00875D5E"/>
    <w:rsid w:val="0087647B"/>
    <w:rsid w:val="00880A3B"/>
    <w:rsid w:val="00880CB2"/>
    <w:rsid w:val="00881168"/>
    <w:rsid w:val="00881EF2"/>
    <w:rsid w:val="00882560"/>
    <w:rsid w:val="008846AB"/>
    <w:rsid w:val="0088489E"/>
    <w:rsid w:val="00884CC1"/>
    <w:rsid w:val="00885044"/>
    <w:rsid w:val="00885414"/>
    <w:rsid w:val="00886582"/>
    <w:rsid w:val="00887358"/>
    <w:rsid w:val="00890D5B"/>
    <w:rsid w:val="00891AA4"/>
    <w:rsid w:val="00891AE2"/>
    <w:rsid w:val="008946C9"/>
    <w:rsid w:val="00896944"/>
    <w:rsid w:val="00896F4D"/>
    <w:rsid w:val="008974B2"/>
    <w:rsid w:val="008A0AF0"/>
    <w:rsid w:val="008A2F42"/>
    <w:rsid w:val="008A38D8"/>
    <w:rsid w:val="008A4313"/>
    <w:rsid w:val="008A75E3"/>
    <w:rsid w:val="008B0E87"/>
    <w:rsid w:val="008B49C0"/>
    <w:rsid w:val="008B5F15"/>
    <w:rsid w:val="008B7380"/>
    <w:rsid w:val="008B7F28"/>
    <w:rsid w:val="008C0E26"/>
    <w:rsid w:val="008C13B4"/>
    <w:rsid w:val="008C16CD"/>
    <w:rsid w:val="008C1AAB"/>
    <w:rsid w:val="008C1AC7"/>
    <w:rsid w:val="008C1DD0"/>
    <w:rsid w:val="008C2969"/>
    <w:rsid w:val="008C2D0A"/>
    <w:rsid w:val="008C4003"/>
    <w:rsid w:val="008C5083"/>
    <w:rsid w:val="008C5969"/>
    <w:rsid w:val="008C702F"/>
    <w:rsid w:val="008C7EA6"/>
    <w:rsid w:val="008D0410"/>
    <w:rsid w:val="008D064B"/>
    <w:rsid w:val="008D125C"/>
    <w:rsid w:val="008D24A8"/>
    <w:rsid w:val="008D27A2"/>
    <w:rsid w:val="008D2A9B"/>
    <w:rsid w:val="008D2C34"/>
    <w:rsid w:val="008D3D4E"/>
    <w:rsid w:val="008D489B"/>
    <w:rsid w:val="008D49AE"/>
    <w:rsid w:val="008D4A94"/>
    <w:rsid w:val="008D595C"/>
    <w:rsid w:val="008D68CA"/>
    <w:rsid w:val="008D7403"/>
    <w:rsid w:val="008E072A"/>
    <w:rsid w:val="008E353E"/>
    <w:rsid w:val="008E3B17"/>
    <w:rsid w:val="008E495D"/>
    <w:rsid w:val="008E4E67"/>
    <w:rsid w:val="008E6A1F"/>
    <w:rsid w:val="008E7073"/>
    <w:rsid w:val="008F03AF"/>
    <w:rsid w:val="008F10F5"/>
    <w:rsid w:val="008F159D"/>
    <w:rsid w:val="008F1A09"/>
    <w:rsid w:val="008F1EEB"/>
    <w:rsid w:val="008F2624"/>
    <w:rsid w:val="008F2904"/>
    <w:rsid w:val="008F6085"/>
    <w:rsid w:val="008F662C"/>
    <w:rsid w:val="008F6C93"/>
    <w:rsid w:val="008F7F99"/>
    <w:rsid w:val="00900648"/>
    <w:rsid w:val="00900F28"/>
    <w:rsid w:val="00901310"/>
    <w:rsid w:val="00903354"/>
    <w:rsid w:val="00904DB1"/>
    <w:rsid w:val="0090517E"/>
    <w:rsid w:val="0090634A"/>
    <w:rsid w:val="00907F4C"/>
    <w:rsid w:val="00910845"/>
    <w:rsid w:val="0091184F"/>
    <w:rsid w:val="009140FF"/>
    <w:rsid w:val="00914A60"/>
    <w:rsid w:val="00915D48"/>
    <w:rsid w:val="009161C3"/>
    <w:rsid w:val="00920234"/>
    <w:rsid w:val="00920640"/>
    <w:rsid w:val="00921583"/>
    <w:rsid w:val="00921DE6"/>
    <w:rsid w:val="00924C53"/>
    <w:rsid w:val="00925912"/>
    <w:rsid w:val="00925CC4"/>
    <w:rsid w:val="00926FE3"/>
    <w:rsid w:val="00930010"/>
    <w:rsid w:val="009313DE"/>
    <w:rsid w:val="009315AD"/>
    <w:rsid w:val="0093172B"/>
    <w:rsid w:val="009327F4"/>
    <w:rsid w:val="00933474"/>
    <w:rsid w:val="009349F7"/>
    <w:rsid w:val="00940C32"/>
    <w:rsid w:val="009415C2"/>
    <w:rsid w:val="009441AA"/>
    <w:rsid w:val="0094589A"/>
    <w:rsid w:val="00945F8A"/>
    <w:rsid w:val="00946369"/>
    <w:rsid w:val="00946A05"/>
    <w:rsid w:val="00946BB5"/>
    <w:rsid w:val="009475F4"/>
    <w:rsid w:val="0095047F"/>
    <w:rsid w:val="00950664"/>
    <w:rsid w:val="00951250"/>
    <w:rsid w:val="00951CBD"/>
    <w:rsid w:val="0095390B"/>
    <w:rsid w:val="00953B81"/>
    <w:rsid w:val="0095439F"/>
    <w:rsid w:val="009544E7"/>
    <w:rsid w:val="00956AC3"/>
    <w:rsid w:val="00960B53"/>
    <w:rsid w:val="0096141E"/>
    <w:rsid w:val="0096232B"/>
    <w:rsid w:val="00962F52"/>
    <w:rsid w:val="0096313D"/>
    <w:rsid w:val="00964639"/>
    <w:rsid w:val="00964852"/>
    <w:rsid w:val="009650B2"/>
    <w:rsid w:val="009652BC"/>
    <w:rsid w:val="00970298"/>
    <w:rsid w:val="009702BA"/>
    <w:rsid w:val="0097148A"/>
    <w:rsid w:val="009718BF"/>
    <w:rsid w:val="0097204D"/>
    <w:rsid w:val="00973121"/>
    <w:rsid w:val="00973964"/>
    <w:rsid w:val="00973983"/>
    <w:rsid w:val="009749D2"/>
    <w:rsid w:val="009768CE"/>
    <w:rsid w:val="0098006A"/>
    <w:rsid w:val="00980E12"/>
    <w:rsid w:val="0098176C"/>
    <w:rsid w:val="009825F9"/>
    <w:rsid w:val="00982652"/>
    <w:rsid w:val="009843C8"/>
    <w:rsid w:val="00985427"/>
    <w:rsid w:val="009875F3"/>
    <w:rsid w:val="00987689"/>
    <w:rsid w:val="00987CAC"/>
    <w:rsid w:val="0099203E"/>
    <w:rsid w:val="00992697"/>
    <w:rsid w:val="0099272E"/>
    <w:rsid w:val="00992D31"/>
    <w:rsid w:val="009932E8"/>
    <w:rsid w:val="00993687"/>
    <w:rsid w:val="00995115"/>
    <w:rsid w:val="00995485"/>
    <w:rsid w:val="00995AFB"/>
    <w:rsid w:val="0099629D"/>
    <w:rsid w:val="0099706E"/>
    <w:rsid w:val="00997407"/>
    <w:rsid w:val="00997768"/>
    <w:rsid w:val="009A0D68"/>
    <w:rsid w:val="009A24D8"/>
    <w:rsid w:val="009A30D7"/>
    <w:rsid w:val="009A32D4"/>
    <w:rsid w:val="009A3B96"/>
    <w:rsid w:val="009A427D"/>
    <w:rsid w:val="009A4317"/>
    <w:rsid w:val="009A44BA"/>
    <w:rsid w:val="009A6A09"/>
    <w:rsid w:val="009B0587"/>
    <w:rsid w:val="009B2212"/>
    <w:rsid w:val="009B2640"/>
    <w:rsid w:val="009B34FB"/>
    <w:rsid w:val="009C0421"/>
    <w:rsid w:val="009C3B55"/>
    <w:rsid w:val="009C6D4B"/>
    <w:rsid w:val="009D1762"/>
    <w:rsid w:val="009D3494"/>
    <w:rsid w:val="009D5289"/>
    <w:rsid w:val="009D6D64"/>
    <w:rsid w:val="009D6EE5"/>
    <w:rsid w:val="009E1B1D"/>
    <w:rsid w:val="009E29A5"/>
    <w:rsid w:val="009E2C3D"/>
    <w:rsid w:val="009E3257"/>
    <w:rsid w:val="009E41D0"/>
    <w:rsid w:val="009E4D6B"/>
    <w:rsid w:val="009E54FF"/>
    <w:rsid w:val="009E6C29"/>
    <w:rsid w:val="009E717B"/>
    <w:rsid w:val="009F206D"/>
    <w:rsid w:val="009F245D"/>
    <w:rsid w:val="009F2F39"/>
    <w:rsid w:val="009F2FBC"/>
    <w:rsid w:val="009F3C13"/>
    <w:rsid w:val="009F47C7"/>
    <w:rsid w:val="009F580E"/>
    <w:rsid w:val="009F5B21"/>
    <w:rsid w:val="009F6504"/>
    <w:rsid w:val="009F667F"/>
    <w:rsid w:val="009F6921"/>
    <w:rsid w:val="009F6D90"/>
    <w:rsid w:val="009F7BCC"/>
    <w:rsid w:val="00A0010E"/>
    <w:rsid w:val="00A0079B"/>
    <w:rsid w:val="00A00BB8"/>
    <w:rsid w:val="00A012F3"/>
    <w:rsid w:val="00A02345"/>
    <w:rsid w:val="00A03ED5"/>
    <w:rsid w:val="00A047DE"/>
    <w:rsid w:val="00A04E73"/>
    <w:rsid w:val="00A07FC1"/>
    <w:rsid w:val="00A12177"/>
    <w:rsid w:val="00A122C7"/>
    <w:rsid w:val="00A13E9C"/>
    <w:rsid w:val="00A149FE"/>
    <w:rsid w:val="00A15E5D"/>
    <w:rsid w:val="00A1730F"/>
    <w:rsid w:val="00A17C5F"/>
    <w:rsid w:val="00A21FE5"/>
    <w:rsid w:val="00A2246A"/>
    <w:rsid w:val="00A22B56"/>
    <w:rsid w:val="00A251B4"/>
    <w:rsid w:val="00A254F7"/>
    <w:rsid w:val="00A26411"/>
    <w:rsid w:val="00A27345"/>
    <w:rsid w:val="00A3026C"/>
    <w:rsid w:val="00A30D18"/>
    <w:rsid w:val="00A30D59"/>
    <w:rsid w:val="00A311BB"/>
    <w:rsid w:val="00A32070"/>
    <w:rsid w:val="00A32AF2"/>
    <w:rsid w:val="00A32FDA"/>
    <w:rsid w:val="00A3429C"/>
    <w:rsid w:val="00A3429D"/>
    <w:rsid w:val="00A34606"/>
    <w:rsid w:val="00A350C6"/>
    <w:rsid w:val="00A35103"/>
    <w:rsid w:val="00A3510C"/>
    <w:rsid w:val="00A40B29"/>
    <w:rsid w:val="00A40B8F"/>
    <w:rsid w:val="00A411F9"/>
    <w:rsid w:val="00A41BD1"/>
    <w:rsid w:val="00A428B2"/>
    <w:rsid w:val="00A45FB9"/>
    <w:rsid w:val="00A47BC6"/>
    <w:rsid w:val="00A5336C"/>
    <w:rsid w:val="00A540C9"/>
    <w:rsid w:val="00A54ECF"/>
    <w:rsid w:val="00A54F32"/>
    <w:rsid w:val="00A5552B"/>
    <w:rsid w:val="00A56982"/>
    <w:rsid w:val="00A61904"/>
    <w:rsid w:val="00A630E1"/>
    <w:rsid w:val="00A639E6"/>
    <w:rsid w:val="00A71F59"/>
    <w:rsid w:val="00A72B0F"/>
    <w:rsid w:val="00A730DB"/>
    <w:rsid w:val="00A7486B"/>
    <w:rsid w:val="00A770CE"/>
    <w:rsid w:val="00A81317"/>
    <w:rsid w:val="00A81613"/>
    <w:rsid w:val="00A81DED"/>
    <w:rsid w:val="00A83430"/>
    <w:rsid w:val="00A8362E"/>
    <w:rsid w:val="00A83779"/>
    <w:rsid w:val="00A841BF"/>
    <w:rsid w:val="00A84D70"/>
    <w:rsid w:val="00A85004"/>
    <w:rsid w:val="00A85C45"/>
    <w:rsid w:val="00A85CAB"/>
    <w:rsid w:val="00A86024"/>
    <w:rsid w:val="00A86A65"/>
    <w:rsid w:val="00A90145"/>
    <w:rsid w:val="00A905B9"/>
    <w:rsid w:val="00A91C7B"/>
    <w:rsid w:val="00A91EA3"/>
    <w:rsid w:val="00A925B4"/>
    <w:rsid w:val="00A92CB5"/>
    <w:rsid w:val="00A93B33"/>
    <w:rsid w:val="00A949D4"/>
    <w:rsid w:val="00A9617C"/>
    <w:rsid w:val="00A96650"/>
    <w:rsid w:val="00A97C91"/>
    <w:rsid w:val="00AA01C7"/>
    <w:rsid w:val="00AA04A5"/>
    <w:rsid w:val="00AA0BA1"/>
    <w:rsid w:val="00AA0D41"/>
    <w:rsid w:val="00AA1FF1"/>
    <w:rsid w:val="00AA41A0"/>
    <w:rsid w:val="00AA427C"/>
    <w:rsid w:val="00AA511A"/>
    <w:rsid w:val="00AA51F0"/>
    <w:rsid w:val="00AA56F0"/>
    <w:rsid w:val="00AA59A1"/>
    <w:rsid w:val="00AA6B72"/>
    <w:rsid w:val="00AB2BF9"/>
    <w:rsid w:val="00AB3E56"/>
    <w:rsid w:val="00AB4EFD"/>
    <w:rsid w:val="00AB54D6"/>
    <w:rsid w:val="00AC00A4"/>
    <w:rsid w:val="00AC1388"/>
    <w:rsid w:val="00AC20A2"/>
    <w:rsid w:val="00AC4B21"/>
    <w:rsid w:val="00AC5B02"/>
    <w:rsid w:val="00AC637A"/>
    <w:rsid w:val="00AC6473"/>
    <w:rsid w:val="00AC7430"/>
    <w:rsid w:val="00AD2198"/>
    <w:rsid w:val="00AD25F7"/>
    <w:rsid w:val="00AD4DBC"/>
    <w:rsid w:val="00AD4F8F"/>
    <w:rsid w:val="00AD6DEF"/>
    <w:rsid w:val="00AD7940"/>
    <w:rsid w:val="00AE1572"/>
    <w:rsid w:val="00AE16A4"/>
    <w:rsid w:val="00AE2377"/>
    <w:rsid w:val="00AE2463"/>
    <w:rsid w:val="00AE5BA0"/>
    <w:rsid w:val="00AE6CDF"/>
    <w:rsid w:val="00AF012E"/>
    <w:rsid w:val="00AF1F80"/>
    <w:rsid w:val="00AF2983"/>
    <w:rsid w:val="00AF4808"/>
    <w:rsid w:val="00AF6246"/>
    <w:rsid w:val="00AF62E9"/>
    <w:rsid w:val="00AF737E"/>
    <w:rsid w:val="00AF742A"/>
    <w:rsid w:val="00AF778E"/>
    <w:rsid w:val="00AF7A92"/>
    <w:rsid w:val="00B00601"/>
    <w:rsid w:val="00B02CA2"/>
    <w:rsid w:val="00B03D01"/>
    <w:rsid w:val="00B0420D"/>
    <w:rsid w:val="00B058D9"/>
    <w:rsid w:val="00B06166"/>
    <w:rsid w:val="00B07176"/>
    <w:rsid w:val="00B10E2C"/>
    <w:rsid w:val="00B120CB"/>
    <w:rsid w:val="00B1367C"/>
    <w:rsid w:val="00B147C3"/>
    <w:rsid w:val="00B161CF"/>
    <w:rsid w:val="00B16A62"/>
    <w:rsid w:val="00B174E7"/>
    <w:rsid w:val="00B1751F"/>
    <w:rsid w:val="00B1791C"/>
    <w:rsid w:val="00B17DE8"/>
    <w:rsid w:val="00B20E79"/>
    <w:rsid w:val="00B21E62"/>
    <w:rsid w:val="00B22805"/>
    <w:rsid w:val="00B23161"/>
    <w:rsid w:val="00B2405B"/>
    <w:rsid w:val="00B2574D"/>
    <w:rsid w:val="00B25B30"/>
    <w:rsid w:val="00B26485"/>
    <w:rsid w:val="00B26ED0"/>
    <w:rsid w:val="00B30228"/>
    <w:rsid w:val="00B30F4C"/>
    <w:rsid w:val="00B3282B"/>
    <w:rsid w:val="00B34047"/>
    <w:rsid w:val="00B34303"/>
    <w:rsid w:val="00B3433A"/>
    <w:rsid w:val="00B34409"/>
    <w:rsid w:val="00B357A3"/>
    <w:rsid w:val="00B35BC9"/>
    <w:rsid w:val="00B35BE7"/>
    <w:rsid w:val="00B35BE8"/>
    <w:rsid w:val="00B36F1A"/>
    <w:rsid w:val="00B37817"/>
    <w:rsid w:val="00B37D4D"/>
    <w:rsid w:val="00B40466"/>
    <w:rsid w:val="00B406A2"/>
    <w:rsid w:val="00B412B0"/>
    <w:rsid w:val="00B41A88"/>
    <w:rsid w:val="00B42BB9"/>
    <w:rsid w:val="00B42FD8"/>
    <w:rsid w:val="00B443FF"/>
    <w:rsid w:val="00B44B30"/>
    <w:rsid w:val="00B44B6C"/>
    <w:rsid w:val="00B46837"/>
    <w:rsid w:val="00B4686E"/>
    <w:rsid w:val="00B46B58"/>
    <w:rsid w:val="00B52F19"/>
    <w:rsid w:val="00B53599"/>
    <w:rsid w:val="00B53E0E"/>
    <w:rsid w:val="00B54BC3"/>
    <w:rsid w:val="00B566FB"/>
    <w:rsid w:val="00B57E80"/>
    <w:rsid w:val="00B62701"/>
    <w:rsid w:val="00B630A8"/>
    <w:rsid w:val="00B6369D"/>
    <w:rsid w:val="00B63F75"/>
    <w:rsid w:val="00B66F0E"/>
    <w:rsid w:val="00B7014B"/>
    <w:rsid w:val="00B70A35"/>
    <w:rsid w:val="00B72C3D"/>
    <w:rsid w:val="00B7426D"/>
    <w:rsid w:val="00B75AAB"/>
    <w:rsid w:val="00B75AE9"/>
    <w:rsid w:val="00B80C49"/>
    <w:rsid w:val="00B8422A"/>
    <w:rsid w:val="00B8488B"/>
    <w:rsid w:val="00B856D7"/>
    <w:rsid w:val="00B85F53"/>
    <w:rsid w:val="00B878F6"/>
    <w:rsid w:val="00B879FE"/>
    <w:rsid w:val="00B907A9"/>
    <w:rsid w:val="00B90D07"/>
    <w:rsid w:val="00B90E69"/>
    <w:rsid w:val="00B90FF9"/>
    <w:rsid w:val="00B910D6"/>
    <w:rsid w:val="00B91222"/>
    <w:rsid w:val="00B91C7D"/>
    <w:rsid w:val="00B92681"/>
    <w:rsid w:val="00B9381F"/>
    <w:rsid w:val="00B93A96"/>
    <w:rsid w:val="00B948FD"/>
    <w:rsid w:val="00B96C6E"/>
    <w:rsid w:val="00B970FF"/>
    <w:rsid w:val="00BA1D4B"/>
    <w:rsid w:val="00BA57C4"/>
    <w:rsid w:val="00BA5AF2"/>
    <w:rsid w:val="00BA675C"/>
    <w:rsid w:val="00BA6AC4"/>
    <w:rsid w:val="00BA6C94"/>
    <w:rsid w:val="00BA78C7"/>
    <w:rsid w:val="00BA78CD"/>
    <w:rsid w:val="00BA7F27"/>
    <w:rsid w:val="00BB0C1F"/>
    <w:rsid w:val="00BB1AF3"/>
    <w:rsid w:val="00BB1C64"/>
    <w:rsid w:val="00BB23F3"/>
    <w:rsid w:val="00BB6B00"/>
    <w:rsid w:val="00BB6D87"/>
    <w:rsid w:val="00BB7280"/>
    <w:rsid w:val="00BC0E78"/>
    <w:rsid w:val="00BC231A"/>
    <w:rsid w:val="00BC2B7F"/>
    <w:rsid w:val="00BC2BD8"/>
    <w:rsid w:val="00BC321E"/>
    <w:rsid w:val="00BC3C79"/>
    <w:rsid w:val="00BC680A"/>
    <w:rsid w:val="00BD0640"/>
    <w:rsid w:val="00BD0CFF"/>
    <w:rsid w:val="00BD12F6"/>
    <w:rsid w:val="00BD2F1F"/>
    <w:rsid w:val="00BD535F"/>
    <w:rsid w:val="00BD64E4"/>
    <w:rsid w:val="00BD75B5"/>
    <w:rsid w:val="00BE0906"/>
    <w:rsid w:val="00BE15F4"/>
    <w:rsid w:val="00BE2699"/>
    <w:rsid w:val="00BE2CB0"/>
    <w:rsid w:val="00BE3C73"/>
    <w:rsid w:val="00BE5BDC"/>
    <w:rsid w:val="00BE5F21"/>
    <w:rsid w:val="00BE68C2"/>
    <w:rsid w:val="00BE7D5B"/>
    <w:rsid w:val="00BF148F"/>
    <w:rsid w:val="00BF2692"/>
    <w:rsid w:val="00BF2C98"/>
    <w:rsid w:val="00BF4AAB"/>
    <w:rsid w:val="00BF5D22"/>
    <w:rsid w:val="00BF5ECA"/>
    <w:rsid w:val="00BF6ACF"/>
    <w:rsid w:val="00BF6C74"/>
    <w:rsid w:val="00BF7EC3"/>
    <w:rsid w:val="00C01407"/>
    <w:rsid w:val="00C01DBB"/>
    <w:rsid w:val="00C03550"/>
    <w:rsid w:val="00C03792"/>
    <w:rsid w:val="00C03CAB"/>
    <w:rsid w:val="00C03E36"/>
    <w:rsid w:val="00C04469"/>
    <w:rsid w:val="00C06275"/>
    <w:rsid w:val="00C07922"/>
    <w:rsid w:val="00C07A7E"/>
    <w:rsid w:val="00C11B8A"/>
    <w:rsid w:val="00C1240A"/>
    <w:rsid w:val="00C125C6"/>
    <w:rsid w:val="00C126BD"/>
    <w:rsid w:val="00C12AA1"/>
    <w:rsid w:val="00C12AE5"/>
    <w:rsid w:val="00C13DC1"/>
    <w:rsid w:val="00C141D4"/>
    <w:rsid w:val="00C14687"/>
    <w:rsid w:val="00C14F85"/>
    <w:rsid w:val="00C15DCE"/>
    <w:rsid w:val="00C1693B"/>
    <w:rsid w:val="00C16E87"/>
    <w:rsid w:val="00C202DF"/>
    <w:rsid w:val="00C205E9"/>
    <w:rsid w:val="00C20860"/>
    <w:rsid w:val="00C224AD"/>
    <w:rsid w:val="00C22778"/>
    <w:rsid w:val="00C22D5C"/>
    <w:rsid w:val="00C24C73"/>
    <w:rsid w:val="00C2556E"/>
    <w:rsid w:val="00C256C7"/>
    <w:rsid w:val="00C2627D"/>
    <w:rsid w:val="00C26543"/>
    <w:rsid w:val="00C305ED"/>
    <w:rsid w:val="00C31274"/>
    <w:rsid w:val="00C31F97"/>
    <w:rsid w:val="00C31FF5"/>
    <w:rsid w:val="00C337FD"/>
    <w:rsid w:val="00C34D38"/>
    <w:rsid w:val="00C35438"/>
    <w:rsid w:val="00C3694B"/>
    <w:rsid w:val="00C37665"/>
    <w:rsid w:val="00C37A94"/>
    <w:rsid w:val="00C4008D"/>
    <w:rsid w:val="00C40554"/>
    <w:rsid w:val="00C405A7"/>
    <w:rsid w:val="00C40864"/>
    <w:rsid w:val="00C40C60"/>
    <w:rsid w:val="00C42AED"/>
    <w:rsid w:val="00C43968"/>
    <w:rsid w:val="00C442A4"/>
    <w:rsid w:val="00C44FFB"/>
    <w:rsid w:val="00C45930"/>
    <w:rsid w:val="00C47B9A"/>
    <w:rsid w:val="00C50D4B"/>
    <w:rsid w:val="00C518BE"/>
    <w:rsid w:val="00C51C69"/>
    <w:rsid w:val="00C52FBA"/>
    <w:rsid w:val="00C5449D"/>
    <w:rsid w:val="00C54AE8"/>
    <w:rsid w:val="00C54E16"/>
    <w:rsid w:val="00C5564A"/>
    <w:rsid w:val="00C55CA0"/>
    <w:rsid w:val="00C569F3"/>
    <w:rsid w:val="00C5702E"/>
    <w:rsid w:val="00C61123"/>
    <w:rsid w:val="00C61253"/>
    <w:rsid w:val="00C632C3"/>
    <w:rsid w:val="00C63956"/>
    <w:rsid w:val="00C665E5"/>
    <w:rsid w:val="00C668DA"/>
    <w:rsid w:val="00C66905"/>
    <w:rsid w:val="00C67B0B"/>
    <w:rsid w:val="00C67E11"/>
    <w:rsid w:val="00C70BEF"/>
    <w:rsid w:val="00C7547C"/>
    <w:rsid w:val="00C75BFC"/>
    <w:rsid w:val="00C76E3E"/>
    <w:rsid w:val="00C77684"/>
    <w:rsid w:val="00C778C1"/>
    <w:rsid w:val="00C80CB1"/>
    <w:rsid w:val="00C82D83"/>
    <w:rsid w:val="00C8538B"/>
    <w:rsid w:val="00C8702A"/>
    <w:rsid w:val="00C901F8"/>
    <w:rsid w:val="00C928C3"/>
    <w:rsid w:val="00C93138"/>
    <w:rsid w:val="00C9547B"/>
    <w:rsid w:val="00C95CB0"/>
    <w:rsid w:val="00C95EE5"/>
    <w:rsid w:val="00C97933"/>
    <w:rsid w:val="00CA068E"/>
    <w:rsid w:val="00CA09B2"/>
    <w:rsid w:val="00CA18A8"/>
    <w:rsid w:val="00CA198E"/>
    <w:rsid w:val="00CA19CC"/>
    <w:rsid w:val="00CA1C12"/>
    <w:rsid w:val="00CA2258"/>
    <w:rsid w:val="00CA4192"/>
    <w:rsid w:val="00CA425E"/>
    <w:rsid w:val="00CA4854"/>
    <w:rsid w:val="00CA5326"/>
    <w:rsid w:val="00CA6D5A"/>
    <w:rsid w:val="00CA77B5"/>
    <w:rsid w:val="00CB11DB"/>
    <w:rsid w:val="00CB314D"/>
    <w:rsid w:val="00CB4DD3"/>
    <w:rsid w:val="00CB5C9B"/>
    <w:rsid w:val="00CB67E7"/>
    <w:rsid w:val="00CB6902"/>
    <w:rsid w:val="00CB6E97"/>
    <w:rsid w:val="00CB71AD"/>
    <w:rsid w:val="00CB7DB8"/>
    <w:rsid w:val="00CC0511"/>
    <w:rsid w:val="00CC0D18"/>
    <w:rsid w:val="00CC11A7"/>
    <w:rsid w:val="00CC1E62"/>
    <w:rsid w:val="00CC23C6"/>
    <w:rsid w:val="00CC2FB9"/>
    <w:rsid w:val="00CC5A46"/>
    <w:rsid w:val="00CC6BD5"/>
    <w:rsid w:val="00CC79DD"/>
    <w:rsid w:val="00CC7AD2"/>
    <w:rsid w:val="00CD0422"/>
    <w:rsid w:val="00CD0DC8"/>
    <w:rsid w:val="00CD2989"/>
    <w:rsid w:val="00CD2ED3"/>
    <w:rsid w:val="00CD3490"/>
    <w:rsid w:val="00CD36B3"/>
    <w:rsid w:val="00CD40F4"/>
    <w:rsid w:val="00CD5067"/>
    <w:rsid w:val="00CD6BB0"/>
    <w:rsid w:val="00CD6FBA"/>
    <w:rsid w:val="00CE14C7"/>
    <w:rsid w:val="00CE1AA9"/>
    <w:rsid w:val="00CE3AE8"/>
    <w:rsid w:val="00CE3CB4"/>
    <w:rsid w:val="00CE41ED"/>
    <w:rsid w:val="00CE4862"/>
    <w:rsid w:val="00CE5D2A"/>
    <w:rsid w:val="00CF02AB"/>
    <w:rsid w:val="00CF180A"/>
    <w:rsid w:val="00CF2A6B"/>
    <w:rsid w:val="00CF4F40"/>
    <w:rsid w:val="00CF506A"/>
    <w:rsid w:val="00CF5CF7"/>
    <w:rsid w:val="00CF6D99"/>
    <w:rsid w:val="00CF76DF"/>
    <w:rsid w:val="00CF79CC"/>
    <w:rsid w:val="00D01108"/>
    <w:rsid w:val="00D01538"/>
    <w:rsid w:val="00D01D67"/>
    <w:rsid w:val="00D03530"/>
    <w:rsid w:val="00D04004"/>
    <w:rsid w:val="00D043F8"/>
    <w:rsid w:val="00D0491E"/>
    <w:rsid w:val="00D04D85"/>
    <w:rsid w:val="00D05B50"/>
    <w:rsid w:val="00D12DF2"/>
    <w:rsid w:val="00D135AF"/>
    <w:rsid w:val="00D13DE3"/>
    <w:rsid w:val="00D140EF"/>
    <w:rsid w:val="00D1536C"/>
    <w:rsid w:val="00D171BB"/>
    <w:rsid w:val="00D17378"/>
    <w:rsid w:val="00D17B9D"/>
    <w:rsid w:val="00D17FEA"/>
    <w:rsid w:val="00D20708"/>
    <w:rsid w:val="00D22E9D"/>
    <w:rsid w:val="00D2370B"/>
    <w:rsid w:val="00D23A3F"/>
    <w:rsid w:val="00D23CAC"/>
    <w:rsid w:val="00D251CB"/>
    <w:rsid w:val="00D30E06"/>
    <w:rsid w:val="00D311F3"/>
    <w:rsid w:val="00D31705"/>
    <w:rsid w:val="00D34E5B"/>
    <w:rsid w:val="00D35758"/>
    <w:rsid w:val="00D36193"/>
    <w:rsid w:val="00D36C2C"/>
    <w:rsid w:val="00D36D02"/>
    <w:rsid w:val="00D4020B"/>
    <w:rsid w:val="00D40589"/>
    <w:rsid w:val="00D41107"/>
    <w:rsid w:val="00D4182E"/>
    <w:rsid w:val="00D4258C"/>
    <w:rsid w:val="00D42610"/>
    <w:rsid w:val="00D42ECA"/>
    <w:rsid w:val="00D4331D"/>
    <w:rsid w:val="00D43ECB"/>
    <w:rsid w:val="00D4581F"/>
    <w:rsid w:val="00D467FC"/>
    <w:rsid w:val="00D46C7C"/>
    <w:rsid w:val="00D4726E"/>
    <w:rsid w:val="00D504CF"/>
    <w:rsid w:val="00D50EAF"/>
    <w:rsid w:val="00D516C6"/>
    <w:rsid w:val="00D52649"/>
    <w:rsid w:val="00D52FF7"/>
    <w:rsid w:val="00D53C47"/>
    <w:rsid w:val="00D555A3"/>
    <w:rsid w:val="00D55C57"/>
    <w:rsid w:val="00D60E55"/>
    <w:rsid w:val="00D61B78"/>
    <w:rsid w:val="00D61EC7"/>
    <w:rsid w:val="00D620A5"/>
    <w:rsid w:val="00D62F86"/>
    <w:rsid w:val="00D639BB"/>
    <w:rsid w:val="00D64EB3"/>
    <w:rsid w:val="00D653C1"/>
    <w:rsid w:val="00D67493"/>
    <w:rsid w:val="00D67DC1"/>
    <w:rsid w:val="00D70808"/>
    <w:rsid w:val="00D711D3"/>
    <w:rsid w:val="00D71C12"/>
    <w:rsid w:val="00D7209E"/>
    <w:rsid w:val="00D725FB"/>
    <w:rsid w:val="00D73D14"/>
    <w:rsid w:val="00D74989"/>
    <w:rsid w:val="00D75531"/>
    <w:rsid w:val="00D75864"/>
    <w:rsid w:val="00D75D07"/>
    <w:rsid w:val="00D762A7"/>
    <w:rsid w:val="00D8001D"/>
    <w:rsid w:val="00D806BE"/>
    <w:rsid w:val="00D816C5"/>
    <w:rsid w:val="00D82646"/>
    <w:rsid w:val="00D832C8"/>
    <w:rsid w:val="00D83DD9"/>
    <w:rsid w:val="00D845B6"/>
    <w:rsid w:val="00D859D5"/>
    <w:rsid w:val="00D85ADB"/>
    <w:rsid w:val="00D87557"/>
    <w:rsid w:val="00D87AE7"/>
    <w:rsid w:val="00D87D0C"/>
    <w:rsid w:val="00D913D5"/>
    <w:rsid w:val="00D91A58"/>
    <w:rsid w:val="00D924CA"/>
    <w:rsid w:val="00D92F20"/>
    <w:rsid w:val="00D931F5"/>
    <w:rsid w:val="00D94EA5"/>
    <w:rsid w:val="00D957A1"/>
    <w:rsid w:val="00D95EB6"/>
    <w:rsid w:val="00D95F51"/>
    <w:rsid w:val="00D96927"/>
    <w:rsid w:val="00D97AC9"/>
    <w:rsid w:val="00DA0F06"/>
    <w:rsid w:val="00DA10C2"/>
    <w:rsid w:val="00DA1A48"/>
    <w:rsid w:val="00DA2622"/>
    <w:rsid w:val="00DA2D44"/>
    <w:rsid w:val="00DA3134"/>
    <w:rsid w:val="00DA4218"/>
    <w:rsid w:val="00DA660F"/>
    <w:rsid w:val="00DB0B6D"/>
    <w:rsid w:val="00DB329B"/>
    <w:rsid w:val="00DB364C"/>
    <w:rsid w:val="00DB4693"/>
    <w:rsid w:val="00DB4845"/>
    <w:rsid w:val="00DB4A54"/>
    <w:rsid w:val="00DB4E07"/>
    <w:rsid w:val="00DB7A27"/>
    <w:rsid w:val="00DC3413"/>
    <w:rsid w:val="00DC3AC6"/>
    <w:rsid w:val="00DC5A7B"/>
    <w:rsid w:val="00DC68B5"/>
    <w:rsid w:val="00DC6D8B"/>
    <w:rsid w:val="00DC6DAB"/>
    <w:rsid w:val="00DC7B0E"/>
    <w:rsid w:val="00DC7C52"/>
    <w:rsid w:val="00DD0F42"/>
    <w:rsid w:val="00DD1909"/>
    <w:rsid w:val="00DD2F69"/>
    <w:rsid w:val="00DD3AC2"/>
    <w:rsid w:val="00DD4138"/>
    <w:rsid w:val="00DD468D"/>
    <w:rsid w:val="00DD5E14"/>
    <w:rsid w:val="00DD757A"/>
    <w:rsid w:val="00DD7B0F"/>
    <w:rsid w:val="00DE05E6"/>
    <w:rsid w:val="00DE1583"/>
    <w:rsid w:val="00DE34B1"/>
    <w:rsid w:val="00DE5184"/>
    <w:rsid w:val="00DE5F83"/>
    <w:rsid w:val="00DE6D03"/>
    <w:rsid w:val="00DF0043"/>
    <w:rsid w:val="00DF1260"/>
    <w:rsid w:val="00DF3692"/>
    <w:rsid w:val="00DF36D5"/>
    <w:rsid w:val="00DF3C6B"/>
    <w:rsid w:val="00DF432B"/>
    <w:rsid w:val="00DF5391"/>
    <w:rsid w:val="00DF5C1C"/>
    <w:rsid w:val="00DF63C4"/>
    <w:rsid w:val="00DF6F1D"/>
    <w:rsid w:val="00DF7B71"/>
    <w:rsid w:val="00E011EC"/>
    <w:rsid w:val="00E0201F"/>
    <w:rsid w:val="00E02A45"/>
    <w:rsid w:val="00E0363C"/>
    <w:rsid w:val="00E04CFA"/>
    <w:rsid w:val="00E04D02"/>
    <w:rsid w:val="00E052FF"/>
    <w:rsid w:val="00E05706"/>
    <w:rsid w:val="00E05E7D"/>
    <w:rsid w:val="00E065BF"/>
    <w:rsid w:val="00E079A2"/>
    <w:rsid w:val="00E07DE5"/>
    <w:rsid w:val="00E07DF0"/>
    <w:rsid w:val="00E113A4"/>
    <w:rsid w:val="00E11610"/>
    <w:rsid w:val="00E12C1E"/>
    <w:rsid w:val="00E13F76"/>
    <w:rsid w:val="00E16D65"/>
    <w:rsid w:val="00E16E91"/>
    <w:rsid w:val="00E2337A"/>
    <w:rsid w:val="00E23E42"/>
    <w:rsid w:val="00E254F4"/>
    <w:rsid w:val="00E25B44"/>
    <w:rsid w:val="00E27761"/>
    <w:rsid w:val="00E304E7"/>
    <w:rsid w:val="00E31510"/>
    <w:rsid w:val="00E335FB"/>
    <w:rsid w:val="00E36CF0"/>
    <w:rsid w:val="00E37B2F"/>
    <w:rsid w:val="00E406C2"/>
    <w:rsid w:val="00E410A6"/>
    <w:rsid w:val="00E410F2"/>
    <w:rsid w:val="00E41438"/>
    <w:rsid w:val="00E42BAC"/>
    <w:rsid w:val="00E42FE5"/>
    <w:rsid w:val="00E43A11"/>
    <w:rsid w:val="00E46834"/>
    <w:rsid w:val="00E47D5F"/>
    <w:rsid w:val="00E5106A"/>
    <w:rsid w:val="00E51080"/>
    <w:rsid w:val="00E53256"/>
    <w:rsid w:val="00E53DD1"/>
    <w:rsid w:val="00E55D4C"/>
    <w:rsid w:val="00E56348"/>
    <w:rsid w:val="00E567D7"/>
    <w:rsid w:val="00E56805"/>
    <w:rsid w:val="00E56D45"/>
    <w:rsid w:val="00E575F5"/>
    <w:rsid w:val="00E60F1F"/>
    <w:rsid w:val="00E6110C"/>
    <w:rsid w:val="00E61498"/>
    <w:rsid w:val="00E623CC"/>
    <w:rsid w:val="00E62678"/>
    <w:rsid w:val="00E626FE"/>
    <w:rsid w:val="00E63069"/>
    <w:rsid w:val="00E636EE"/>
    <w:rsid w:val="00E63832"/>
    <w:rsid w:val="00E63C50"/>
    <w:rsid w:val="00E64F86"/>
    <w:rsid w:val="00E65397"/>
    <w:rsid w:val="00E659C9"/>
    <w:rsid w:val="00E65DE8"/>
    <w:rsid w:val="00E66713"/>
    <w:rsid w:val="00E70C8D"/>
    <w:rsid w:val="00E71FE7"/>
    <w:rsid w:val="00E72AF7"/>
    <w:rsid w:val="00E7361F"/>
    <w:rsid w:val="00E73AFB"/>
    <w:rsid w:val="00E73D0F"/>
    <w:rsid w:val="00E744D8"/>
    <w:rsid w:val="00E77495"/>
    <w:rsid w:val="00E774A4"/>
    <w:rsid w:val="00E7765C"/>
    <w:rsid w:val="00E77768"/>
    <w:rsid w:val="00E80ED1"/>
    <w:rsid w:val="00E814DB"/>
    <w:rsid w:val="00E81646"/>
    <w:rsid w:val="00E8189A"/>
    <w:rsid w:val="00E83CA7"/>
    <w:rsid w:val="00E84BE5"/>
    <w:rsid w:val="00E854D4"/>
    <w:rsid w:val="00E8565E"/>
    <w:rsid w:val="00E857B7"/>
    <w:rsid w:val="00E860B6"/>
    <w:rsid w:val="00E86A12"/>
    <w:rsid w:val="00E87D88"/>
    <w:rsid w:val="00E905A3"/>
    <w:rsid w:val="00E9144E"/>
    <w:rsid w:val="00E919A2"/>
    <w:rsid w:val="00E92ADF"/>
    <w:rsid w:val="00E93C9F"/>
    <w:rsid w:val="00E9498B"/>
    <w:rsid w:val="00E94A42"/>
    <w:rsid w:val="00E956C7"/>
    <w:rsid w:val="00E95B87"/>
    <w:rsid w:val="00E95DC4"/>
    <w:rsid w:val="00E9681B"/>
    <w:rsid w:val="00E97FE6"/>
    <w:rsid w:val="00EA0842"/>
    <w:rsid w:val="00EA0913"/>
    <w:rsid w:val="00EA0C2C"/>
    <w:rsid w:val="00EA0F61"/>
    <w:rsid w:val="00EA10D2"/>
    <w:rsid w:val="00EA26FC"/>
    <w:rsid w:val="00EA29AD"/>
    <w:rsid w:val="00EA2C6F"/>
    <w:rsid w:val="00EA3331"/>
    <w:rsid w:val="00EA3ADC"/>
    <w:rsid w:val="00EA51CC"/>
    <w:rsid w:val="00EA52CA"/>
    <w:rsid w:val="00EA608E"/>
    <w:rsid w:val="00EA7C04"/>
    <w:rsid w:val="00EB01CB"/>
    <w:rsid w:val="00EB30AC"/>
    <w:rsid w:val="00EB4617"/>
    <w:rsid w:val="00EB4D48"/>
    <w:rsid w:val="00EB5B0B"/>
    <w:rsid w:val="00EB5CD7"/>
    <w:rsid w:val="00EC0063"/>
    <w:rsid w:val="00EC0137"/>
    <w:rsid w:val="00EC102E"/>
    <w:rsid w:val="00EC2303"/>
    <w:rsid w:val="00EC2E5C"/>
    <w:rsid w:val="00EC5290"/>
    <w:rsid w:val="00EC730E"/>
    <w:rsid w:val="00EC7A26"/>
    <w:rsid w:val="00ED0E23"/>
    <w:rsid w:val="00ED17DB"/>
    <w:rsid w:val="00ED1836"/>
    <w:rsid w:val="00ED2700"/>
    <w:rsid w:val="00ED3E9C"/>
    <w:rsid w:val="00ED490B"/>
    <w:rsid w:val="00ED4D1C"/>
    <w:rsid w:val="00ED51A3"/>
    <w:rsid w:val="00ED5F95"/>
    <w:rsid w:val="00ED6281"/>
    <w:rsid w:val="00ED67D9"/>
    <w:rsid w:val="00ED7183"/>
    <w:rsid w:val="00ED72C6"/>
    <w:rsid w:val="00ED7D55"/>
    <w:rsid w:val="00EE0136"/>
    <w:rsid w:val="00EE0747"/>
    <w:rsid w:val="00EE09A5"/>
    <w:rsid w:val="00EE0C63"/>
    <w:rsid w:val="00EE0EE1"/>
    <w:rsid w:val="00EE25E0"/>
    <w:rsid w:val="00EE3A1F"/>
    <w:rsid w:val="00EE525C"/>
    <w:rsid w:val="00EE5632"/>
    <w:rsid w:val="00EE5D4F"/>
    <w:rsid w:val="00EF1179"/>
    <w:rsid w:val="00EF1236"/>
    <w:rsid w:val="00EF1AAC"/>
    <w:rsid w:val="00EF27B5"/>
    <w:rsid w:val="00EF2C96"/>
    <w:rsid w:val="00EF32D9"/>
    <w:rsid w:val="00EF36F4"/>
    <w:rsid w:val="00EF3E38"/>
    <w:rsid w:val="00EF3F34"/>
    <w:rsid w:val="00EF44EB"/>
    <w:rsid w:val="00EF6181"/>
    <w:rsid w:val="00F009DA"/>
    <w:rsid w:val="00F025C6"/>
    <w:rsid w:val="00F025DF"/>
    <w:rsid w:val="00F03B4A"/>
    <w:rsid w:val="00F0450E"/>
    <w:rsid w:val="00F04B96"/>
    <w:rsid w:val="00F05917"/>
    <w:rsid w:val="00F05BE4"/>
    <w:rsid w:val="00F06979"/>
    <w:rsid w:val="00F06A6B"/>
    <w:rsid w:val="00F06C70"/>
    <w:rsid w:val="00F075D1"/>
    <w:rsid w:val="00F1010D"/>
    <w:rsid w:val="00F119AA"/>
    <w:rsid w:val="00F11EA5"/>
    <w:rsid w:val="00F157E0"/>
    <w:rsid w:val="00F1603D"/>
    <w:rsid w:val="00F16BF1"/>
    <w:rsid w:val="00F201A8"/>
    <w:rsid w:val="00F21342"/>
    <w:rsid w:val="00F22566"/>
    <w:rsid w:val="00F227EB"/>
    <w:rsid w:val="00F22946"/>
    <w:rsid w:val="00F247A4"/>
    <w:rsid w:val="00F24F0D"/>
    <w:rsid w:val="00F2589F"/>
    <w:rsid w:val="00F31DA2"/>
    <w:rsid w:val="00F32461"/>
    <w:rsid w:val="00F32978"/>
    <w:rsid w:val="00F334FA"/>
    <w:rsid w:val="00F338C8"/>
    <w:rsid w:val="00F347B5"/>
    <w:rsid w:val="00F35156"/>
    <w:rsid w:val="00F37320"/>
    <w:rsid w:val="00F4093C"/>
    <w:rsid w:val="00F40ED1"/>
    <w:rsid w:val="00F41D9C"/>
    <w:rsid w:val="00F42AEA"/>
    <w:rsid w:val="00F4308E"/>
    <w:rsid w:val="00F44136"/>
    <w:rsid w:val="00F4426E"/>
    <w:rsid w:val="00F448FA"/>
    <w:rsid w:val="00F44B8F"/>
    <w:rsid w:val="00F44BCB"/>
    <w:rsid w:val="00F4605D"/>
    <w:rsid w:val="00F46591"/>
    <w:rsid w:val="00F5007C"/>
    <w:rsid w:val="00F510F5"/>
    <w:rsid w:val="00F519F5"/>
    <w:rsid w:val="00F53B3A"/>
    <w:rsid w:val="00F55305"/>
    <w:rsid w:val="00F55329"/>
    <w:rsid w:val="00F56109"/>
    <w:rsid w:val="00F57674"/>
    <w:rsid w:val="00F600E7"/>
    <w:rsid w:val="00F602EA"/>
    <w:rsid w:val="00F60372"/>
    <w:rsid w:val="00F623EB"/>
    <w:rsid w:val="00F643B1"/>
    <w:rsid w:val="00F650EC"/>
    <w:rsid w:val="00F65975"/>
    <w:rsid w:val="00F65E5F"/>
    <w:rsid w:val="00F66910"/>
    <w:rsid w:val="00F6705F"/>
    <w:rsid w:val="00F6729E"/>
    <w:rsid w:val="00F67C1E"/>
    <w:rsid w:val="00F7080F"/>
    <w:rsid w:val="00F73B32"/>
    <w:rsid w:val="00F746DD"/>
    <w:rsid w:val="00F75411"/>
    <w:rsid w:val="00F758C1"/>
    <w:rsid w:val="00F75D95"/>
    <w:rsid w:val="00F762DC"/>
    <w:rsid w:val="00F7745D"/>
    <w:rsid w:val="00F77511"/>
    <w:rsid w:val="00F80F89"/>
    <w:rsid w:val="00F81D8C"/>
    <w:rsid w:val="00F83410"/>
    <w:rsid w:val="00F8434C"/>
    <w:rsid w:val="00F84A19"/>
    <w:rsid w:val="00F85C7F"/>
    <w:rsid w:val="00F87438"/>
    <w:rsid w:val="00F87754"/>
    <w:rsid w:val="00F87894"/>
    <w:rsid w:val="00F91B9A"/>
    <w:rsid w:val="00F91DCE"/>
    <w:rsid w:val="00F9258D"/>
    <w:rsid w:val="00F93252"/>
    <w:rsid w:val="00F936EB"/>
    <w:rsid w:val="00F93FE5"/>
    <w:rsid w:val="00F95DBD"/>
    <w:rsid w:val="00F962B8"/>
    <w:rsid w:val="00F97B55"/>
    <w:rsid w:val="00FA133E"/>
    <w:rsid w:val="00FA1F15"/>
    <w:rsid w:val="00FA20EA"/>
    <w:rsid w:val="00FA2249"/>
    <w:rsid w:val="00FA5864"/>
    <w:rsid w:val="00FA6900"/>
    <w:rsid w:val="00FA7726"/>
    <w:rsid w:val="00FA7DB9"/>
    <w:rsid w:val="00FA7F04"/>
    <w:rsid w:val="00FB00DD"/>
    <w:rsid w:val="00FB10E8"/>
    <w:rsid w:val="00FB188C"/>
    <w:rsid w:val="00FB250F"/>
    <w:rsid w:val="00FB45B0"/>
    <w:rsid w:val="00FB463A"/>
    <w:rsid w:val="00FB477F"/>
    <w:rsid w:val="00FB4E84"/>
    <w:rsid w:val="00FB581D"/>
    <w:rsid w:val="00FB72E6"/>
    <w:rsid w:val="00FC09F1"/>
    <w:rsid w:val="00FC1628"/>
    <w:rsid w:val="00FC186F"/>
    <w:rsid w:val="00FC1C25"/>
    <w:rsid w:val="00FC200B"/>
    <w:rsid w:val="00FC2078"/>
    <w:rsid w:val="00FC21AC"/>
    <w:rsid w:val="00FC26D9"/>
    <w:rsid w:val="00FC3E6D"/>
    <w:rsid w:val="00FC4700"/>
    <w:rsid w:val="00FC5FBD"/>
    <w:rsid w:val="00FC65B4"/>
    <w:rsid w:val="00FC706C"/>
    <w:rsid w:val="00FC70B8"/>
    <w:rsid w:val="00FD00A3"/>
    <w:rsid w:val="00FD14F7"/>
    <w:rsid w:val="00FD21A4"/>
    <w:rsid w:val="00FD46AB"/>
    <w:rsid w:val="00FD55E1"/>
    <w:rsid w:val="00FD5D48"/>
    <w:rsid w:val="00FD5E2F"/>
    <w:rsid w:val="00FD60E9"/>
    <w:rsid w:val="00FD7D93"/>
    <w:rsid w:val="00FE0031"/>
    <w:rsid w:val="00FE0358"/>
    <w:rsid w:val="00FE0795"/>
    <w:rsid w:val="00FE11A6"/>
    <w:rsid w:val="00FE1E9F"/>
    <w:rsid w:val="00FE1FE5"/>
    <w:rsid w:val="00FE2089"/>
    <w:rsid w:val="00FE2A3A"/>
    <w:rsid w:val="00FE348E"/>
    <w:rsid w:val="00FE429C"/>
    <w:rsid w:val="00FE4766"/>
    <w:rsid w:val="00FE6AC0"/>
    <w:rsid w:val="00FE7B63"/>
    <w:rsid w:val="00FF0F01"/>
    <w:rsid w:val="00FF2A05"/>
    <w:rsid w:val="00FF2E1A"/>
    <w:rsid w:val="00FF3DC2"/>
    <w:rsid w:val="00FF3EAB"/>
    <w:rsid w:val="00FF4369"/>
    <w:rsid w:val="00FF54FC"/>
    <w:rsid w:val="00FF59EF"/>
    <w:rsid w:val="00FF75CC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117BAA6A"/>
  <w15:chartTrackingRefBased/>
  <w15:docId w15:val="{76DD118C-9883-4A13-A465-329A353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560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A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55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5329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uiPriority w:val="99"/>
    <w:semiHidden/>
    <w:unhideWhenUsed/>
    <w:rsid w:val="001C0557"/>
    <w:rPr>
      <w:color w:val="605E5C"/>
      <w:shd w:val="clear" w:color="auto" w:fill="E1DFDD"/>
    </w:rPr>
  </w:style>
  <w:style w:type="character" w:styleId="FollowedHyperlink">
    <w:name w:val="FollowedHyperlink"/>
    <w:rsid w:val="001C0557"/>
    <w:rPr>
      <w:color w:val="954F72"/>
      <w:u w:val="single"/>
    </w:rPr>
  </w:style>
  <w:style w:type="paragraph" w:customStyle="1" w:styleId="A1FigTitle">
    <w:name w:val="A1FigTitle"/>
    <w:next w:val="Normal"/>
    <w:rsid w:val="0013776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AH2">
    <w:name w:val="AH2"/>
    <w:aliases w:val="A.1.1"/>
    <w:next w:val="Normal"/>
    <w:uiPriority w:val="99"/>
    <w:rsid w:val="0013776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AH3">
    <w:name w:val="AH3"/>
    <w:aliases w:val="A.1.1.1"/>
    <w:next w:val="Normal"/>
    <w:uiPriority w:val="99"/>
    <w:rsid w:val="0013776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ellBody">
    <w:name w:val="CellBody"/>
    <w:uiPriority w:val="99"/>
    <w:rsid w:val="00137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137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EditiingInstruction">
    <w:name w:val="Editiing Instruction"/>
    <w:uiPriority w:val="99"/>
    <w:rsid w:val="0013776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445BA9"/>
    <w:rPr>
      <w:sz w:val="22"/>
      <w:lang w:val="en-GB"/>
    </w:rPr>
  </w:style>
  <w:style w:type="paragraph" w:styleId="NormalWeb">
    <w:name w:val="Normal (Web)"/>
    <w:basedOn w:val="Normal"/>
    <w:uiPriority w:val="99"/>
    <w:unhideWhenUsed/>
    <w:rsid w:val="00EB4617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">
    <w:name w:val="H"/>
    <w:aliases w:val="HangingIndent"/>
    <w:uiPriority w:val="99"/>
    <w:rsid w:val="00AF1F80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5">
    <w:name w:val="H5"/>
    <w:aliases w:val="1.1.1.1.11"/>
    <w:next w:val="T"/>
    <w:uiPriority w:val="99"/>
    <w:rsid w:val="00AF1F8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AF1F80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T">
    <w:name w:val="T"/>
    <w:aliases w:val="Text"/>
    <w:uiPriority w:val="99"/>
    <w:rsid w:val="00AF1F8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character" w:styleId="CommentReference">
    <w:name w:val="annotation reference"/>
    <w:rsid w:val="00455B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BD9"/>
    <w:rPr>
      <w:sz w:val="20"/>
    </w:rPr>
  </w:style>
  <w:style w:type="character" w:customStyle="1" w:styleId="CommentTextChar">
    <w:name w:val="Comment Text Char"/>
    <w:link w:val="CommentText"/>
    <w:rsid w:val="00455BD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55BD9"/>
    <w:rPr>
      <w:b/>
      <w:bCs/>
    </w:rPr>
  </w:style>
  <w:style w:type="character" w:customStyle="1" w:styleId="CommentSubjectChar">
    <w:name w:val="Comment Subject Char"/>
    <w:link w:val="CommentSubject"/>
    <w:rsid w:val="00455BD9"/>
    <w:rPr>
      <w:b/>
      <w:bCs/>
      <w:lang w:val="en-GB"/>
    </w:rPr>
  </w:style>
  <w:style w:type="paragraph" w:customStyle="1" w:styleId="Code">
    <w:name w:val="Code"/>
    <w:uiPriority w:val="99"/>
    <w:rsid w:val="00627829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802tools.org/comments/comments/P802.11bd_SA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2/11-22-0983-01-00bd-tgbd-sa2-comments.xls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58B0A-0691-4F6A-8C24-8C5D9E5AE0CA}">
  <ds:schemaRefs>
    <ds:schemaRef ds:uri="http://schemas.microsoft.com/office/2006/metadata/properties"/>
    <ds:schemaRef ds:uri="60873816-0101-4504-946e-6fdefec58fb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e36d776-f4f9-4739-bb28-fcc060563e1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97C25D-C39F-4A51-91B9-3D0FBE211B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F66DEF-9DA4-4416-843D-AF63E2F7A9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C490CA-FF49-412A-993D-1C70744F7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802.11-22/1198r0</vt:lpstr>
    </vt:vector>
  </TitlesOfParts>
  <Company>Some Company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802.11-22/1198r1</dc:title>
  <dc:subject>Submission</dc:subject>
  <dc:creator>Levy, Joseph</dc:creator>
  <cp:keywords>July 2022</cp:keywords>
  <dc:description>Joseph Levy (InterDigital)</dc:description>
  <cp:lastModifiedBy>Joseph Levy</cp:lastModifiedBy>
  <cp:revision>2</cp:revision>
  <cp:lastPrinted>1900-01-01T05:00:00Z</cp:lastPrinted>
  <dcterms:created xsi:type="dcterms:W3CDTF">2022-07-26T16:04:00Z</dcterms:created>
  <dcterms:modified xsi:type="dcterms:W3CDTF">2022-07-26T16:04:00Z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