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7688E835" w:rsidR="00BD6FB0" w:rsidRPr="004B1506" w:rsidRDefault="00BD77E7" w:rsidP="00657C0A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b/>
                <w:sz w:val="28"/>
                <w:szCs w:val="28"/>
                <w:lang w:val="en-US"/>
              </w:rPr>
              <w:t>LB266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</w:t>
            </w:r>
            <w:r w:rsidR="00657C0A">
              <w:rPr>
                <w:b/>
                <w:sz w:val="28"/>
                <w:szCs w:val="28"/>
                <w:lang w:val="en-US"/>
              </w:rPr>
              <w:t>R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32390A">
              <w:rPr>
                <w:b/>
                <w:sz w:val="28"/>
                <w:szCs w:val="28"/>
                <w:lang w:val="en-US" w:eastAsia="ko-KR"/>
              </w:rPr>
              <w:t>9.4.1.7</w:t>
            </w:r>
            <w:r w:rsidR="00605364">
              <w:rPr>
                <w:b/>
                <w:sz w:val="28"/>
                <w:szCs w:val="28"/>
                <w:lang w:val="en-US" w:eastAsia="ko-KR"/>
              </w:rPr>
              <w:t>0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5B07A775" w:rsidR="00BD6FB0" w:rsidRPr="00BD6FB0" w:rsidRDefault="00BD6FB0" w:rsidP="00BD77E7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</w:t>
            </w:r>
            <w:r w:rsidR="00BD77E7">
              <w:t>2</w:t>
            </w:r>
            <w:r w:rsidR="00361A7D">
              <w:t>-</w:t>
            </w:r>
            <w:r w:rsidR="00546339">
              <w:t>0</w:t>
            </w:r>
            <w:r w:rsidR="00137885">
              <w:t>7</w:t>
            </w:r>
            <w:r w:rsidR="00361A7D">
              <w:t>-</w:t>
            </w:r>
            <w:r w:rsidR="000E1D17">
              <w:t>26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0FDC34A1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  <w:tr w:rsidR="00903C35" w:rsidRPr="00BD6FB0" w14:paraId="1B2B722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3B1F44" w14:textId="77777777" w:rsidR="00903C35" w:rsidRPr="00BA63A2" w:rsidRDefault="00903C35" w:rsidP="00BA63A2">
            <w:pPr>
              <w:rPr>
                <w:b/>
                <w:sz w:val="20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2F57D70B" w:rsidR="00FB1C8F" w:rsidRPr="0019516D" w:rsidRDefault="006C64A9" w:rsidP="006C64A9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Jinyoung</w:t>
            </w:r>
            <w:proofErr w:type="spellEnd"/>
            <w:r>
              <w:rPr>
                <w:rFonts w:hint="eastAsia"/>
                <w:lang w:eastAsia="ko-KR"/>
              </w:rPr>
              <w:t xml:space="preserve"> Chun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008097DC" w:rsidR="00FB1C8F" w:rsidRPr="0019516D" w:rsidRDefault="006C64A9" w:rsidP="006C64A9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52ADAD19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Dongguk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150FCFF8" w:rsidR="00700311" w:rsidRDefault="00F8422D" w:rsidP="00E631FB">
            <w:pPr>
              <w:rPr>
                <w:sz w:val="18"/>
                <w:lang w:eastAsia="ko-KR"/>
              </w:rPr>
            </w:pPr>
            <w:hyperlink r:id="rId8" w:history="1">
              <w:r w:rsidR="00CB3EC1" w:rsidRPr="00A22B6D">
                <w:rPr>
                  <w:rStyle w:val="a6"/>
                  <w:rFonts w:hint="eastAsia"/>
                  <w:sz w:val="18"/>
                  <w:lang w:eastAsia="ko-KR"/>
                </w:rPr>
                <w:t>dongguk.</w:t>
              </w:r>
              <w:r w:rsidR="00CB3EC1" w:rsidRPr="00A22B6D">
                <w:rPr>
                  <w:rStyle w:val="a6"/>
                  <w:sz w:val="18"/>
                  <w:lang w:eastAsia="ko-KR"/>
                </w:rPr>
                <w:t>lim@lge.com</w:t>
              </w:r>
            </w:hyperlink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57E1875A" w:rsidR="00700311" w:rsidRDefault="006C64A9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Eunsung Park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02772AA4" w:rsidR="00700311" w:rsidRDefault="00F8422D" w:rsidP="00E631FB">
            <w:pPr>
              <w:rPr>
                <w:sz w:val="18"/>
                <w:lang w:eastAsia="ko-KR"/>
              </w:rPr>
            </w:pPr>
            <w:hyperlink r:id="rId9" w:history="1">
              <w:r w:rsidR="00CB3EC1" w:rsidRPr="00A22B6D">
                <w:rPr>
                  <w:rStyle w:val="a6"/>
                  <w:rFonts w:hint="eastAsia"/>
                  <w:sz w:val="18"/>
                  <w:lang w:eastAsia="ko-KR"/>
                </w:rPr>
                <w:t>esung.park</w:t>
              </w:r>
              <w:r w:rsidR="00CB3EC1" w:rsidRPr="00A22B6D">
                <w:rPr>
                  <w:rStyle w:val="a6"/>
                  <w:sz w:val="18"/>
                </w:rPr>
                <w:t>@</w:t>
              </w:r>
              <w:r w:rsidR="00CB3EC1" w:rsidRPr="00A22B6D">
                <w:rPr>
                  <w:rStyle w:val="a6"/>
                  <w:rFonts w:hint="eastAsia"/>
                  <w:sz w:val="18"/>
                  <w:lang w:eastAsia="ko-KR"/>
                </w:rPr>
                <w:t>lge.</w:t>
              </w:r>
              <w:r w:rsidR="00CB3EC1" w:rsidRPr="00A22B6D">
                <w:rPr>
                  <w:rStyle w:val="a6"/>
                  <w:sz w:val="18"/>
                </w:rPr>
                <w:t>com</w:t>
              </w:r>
            </w:hyperlink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Jinsoo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  <w:tr w:rsidR="00CB3EC1" w:rsidRPr="0019516D" w14:paraId="6B50F8B7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0E4AD4" w14:textId="449B3CCD" w:rsidR="00CB3EC1" w:rsidRDefault="00CB3EC1" w:rsidP="00CB3EC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Wook Bong Lee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15990BE" w14:textId="127869B4" w:rsidR="00CB3EC1" w:rsidRDefault="00CB3EC1" w:rsidP="00CB3EC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Samsung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1287D1" w14:textId="77777777" w:rsidR="00CB3EC1" w:rsidRPr="0019516D" w:rsidRDefault="00CB3EC1" w:rsidP="00CB3EC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F118A5" w14:textId="77777777" w:rsidR="00CB3EC1" w:rsidRPr="00855146" w:rsidRDefault="00CB3EC1" w:rsidP="00CB3EC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4B42DE" w14:textId="307BE114" w:rsidR="00CB3EC1" w:rsidRDefault="00CB3EC1" w:rsidP="00CB3EC1">
            <w:pPr>
              <w:rPr>
                <w:sz w:val="18"/>
                <w:lang w:eastAsia="ko-KR"/>
              </w:rPr>
            </w:pPr>
            <w:r w:rsidRPr="00DC5FBF">
              <w:rPr>
                <w:sz w:val="18"/>
                <w:lang w:eastAsia="ko-KR"/>
              </w:rPr>
              <w:t>wookbong.lee@samsung.com</w:t>
            </w:r>
          </w:p>
        </w:tc>
      </w:tr>
      <w:tr w:rsidR="00903C35" w:rsidRPr="0019516D" w14:paraId="52AE182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86F67F" w14:textId="6A63D5A3" w:rsidR="00903C35" w:rsidRDefault="00903C35" w:rsidP="00CB3EC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Arik Klein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4AB40E0" w14:textId="1307B060" w:rsidR="00903C35" w:rsidRDefault="00903C35" w:rsidP="00CB3EC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Huawei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E4A9F0" w14:textId="77777777" w:rsidR="00903C35" w:rsidRPr="0019516D" w:rsidRDefault="00903C35" w:rsidP="00CB3EC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5850D9" w14:textId="77777777" w:rsidR="00903C35" w:rsidRPr="00855146" w:rsidRDefault="00903C35" w:rsidP="00CB3EC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228DFF" w14:textId="156322D6" w:rsidR="00903C35" w:rsidRPr="00DC5FBF" w:rsidRDefault="00903C35" w:rsidP="00CB3EC1">
            <w:pPr>
              <w:rPr>
                <w:sz w:val="18"/>
                <w:lang w:eastAsia="ko-KR"/>
              </w:rPr>
            </w:pPr>
            <w:r w:rsidRPr="00903C35">
              <w:rPr>
                <w:sz w:val="18"/>
                <w:lang w:eastAsia="ko-KR"/>
              </w:rPr>
              <w:t>arik.klein@huawei.com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09E2D099" w14:textId="37C3AD30" w:rsidR="00DF3C0B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CB3EC1">
        <w:rPr>
          <w:lang w:eastAsia="ko-KR"/>
        </w:rPr>
        <w:t>CR</w:t>
      </w:r>
      <w:r>
        <w:rPr>
          <w:lang w:eastAsia="ko-KR"/>
        </w:rPr>
        <w:t xml:space="preserve"> for </w:t>
      </w:r>
      <w:r w:rsidR="00063EB3">
        <w:rPr>
          <w:lang w:eastAsia="ko-KR"/>
        </w:rPr>
        <w:t>1</w:t>
      </w:r>
      <w:r w:rsidR="00CB3EC1">
        <w:rPr>
          <w:lang w:eastAsia="ko-KR"/>
        </w:rPr>
        <w:t>1</w:t>
      </w:r>
      <w:r w:rsidR="007A0461">
        <w:rPr>
          <w:lang w:eastAsia="ko-KR"/>
        </w:rPr>
        <w:t xml:space="preserve"> </w:t>
      </w:r>
      <w:r w:rsidR="00137885">
        <w:rPr>
          <w:lang w:eastAsia="ko-KR"/>
        </w:rPr>
        <w:t>CID</w:t>
      </w:r>
      <w:r w:rsidR="007A0461">
        <w:rPr>
          <w:lang w:eastAsia="ko-KR"/>
        </w:rPr>
        <w:t xml:space="preserve">s: </w:t>
      </w:r>
      <w:r w:rsidR="00063EB3" w:rsidRPr="00063EB3">
        <w:rPr>
          <w:lang w:eastAsia="ko-KR"/>
        </w:rPr>
        <w:t>10804, 10805, 10806, 12000, 12212, 12213, 12214,</w:t>
      </w:r>
      <w:r w:rsidR="00063EB3">
        <w:rPr>
          <w:lang w:eastAsia="ko-KR"/>
        </w:rPr>
        <w:t xml:space="preserve"> </w:t>
      </w:r>
      <w:r w:rsidR="00CB3EC1">
        <w:rPr>
          <w:lang w:eastAsia="ko-KR"/>
        </w:rPr>
        <w:t>12298, 12299</w:t>
      </w:r>
      <w:r w:rsidR="00063EB3" w:rsidRPr="00063EB3">
        <w:rPr>
          <w:lang w:eastAsia="ko-KR"/>
        </w:rPr>
        <w:t xml:space="preserve">, 12593, </w:t>
      </w:r>
      <w:r w:rsidR="00CB3EC1" w:rsidRPr="00063EB3">
        <w:rPr>
          <w:lang w:eastAsia="ko-KR"/>
        </w:rPr>
        <w:t>and 12594</w:t>
      </w:r>
    </w:p>
    <w:p w14:paraId="52E41CBB" w14:textId="6757EE72" w:rsidR="00CB3EC1" w:rsidRDefault="00CB3EC1" w:rsidP="00CB3EC1">
      <w:pPr>
        <w:jc w:val="both"/>
        <w:rPr>
          <w:lang w:eastAsia="ko-KR"/>
        </w:rPr>
      </w:pPr>
      <w:r>
        <w:rPr>
          <w:lang w:eastAsia="ko-KR"/>
        </w:rPr>
        <w:t>All the cha</w:t>
      </w:r>
      <w:r w:rsidR="0081156A">
        <w:rPr>
          <w:lang w:eastAsia="ko-KR"/>
        </w:rPr>
        <w:t xml:space="preserve">nges are based on P802.11be </w:t>
      </w:r>
      <w:r w:rsidR="0081156A" w:rsidRPr="0081156A">
        <w:rPr>
          <w:highlight w:val="green"/>
          <w:lang w:eastAsia="ko-KR"/>
        </w:rPr>
        <w:t>D2.1</w:t>
      </w:r>
      <w:r>
        <w:rPr>
          <w:lang w:eastAsia="ko-KR"/>
        </w:rPr>
        <w:t>.</w:t>
      </w:r>
    </w:p>
    <w:p w14:paraId="4BDF5C48" w14:textId="77777777" w:rsidR="00CB3EC1" w:rsidRPr="00CB3EC1" w:rsidRDefault="00CB3EC1" w:rsidP="00DF3C0B">
      <w:pPr>
        <w:jc w:val="both"/>
        <w:rPr>
          <w:lang w:eastAsia="ko-KR"/>
        </w:rPr>
      </w:pPr>
    </w:p>
    <w:p w14:paraId="4F6922A3" w14:textId="77777777" w:rsidR="00DF3C0B" w:rsidRPr="00EA2C04" w:rsidRDefault="00DF3C0B" w:rsidP="00DF3C0B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77777777" w:rsidR="00DF3C0B" w:rsidRDefault="00DF3C0B" w:rsidP="005177E2">
      <w:pPr>
        <w:pStyle w:val="ae"/>
        <w:numPr>
          <w:ilvl w:val="0"/>
          <w:numId w:val="3"/>
        </w:numPr>
        <w:contextualSpacing w:val="0"/>
        <w:jc w:val="both"/>
      </w:pPr>
      <w:r>
        <w:t xml:space="preserve">Rev 0: Initial version of the document. </w:t>
      </w:r>
    </w:p>
    <w:p w14:paraId="223F831B" w14:textId="79955E26" w:rsidR="003840BB" w:rsidRDefault="003840BB" w:rsidP="005177E2">
      <w:pPr>
        <w:pStyle w:val="ae"/>
        <w:numPr>
          <w:ilvl w:val="0"/>
          <w:numId w:val="3"/>
        </w:numPr>
        <w:contextualSpacing w:val="0"/>
        <w:jc w:val="both"/>
      </w:pPr>
      <w:r>
        <w:t>Rev 1: Based on discussion in Joint CC, change some CRs.</w:t>
      </w:r>
    </w:p>
    <w:p w14:paraId="5D3DF005" w14:textId="28E79728" w:rsidR="00CC68AC" w:rsidRDefault="00CC68AC" w:rsidP="005177E2">
      <w:pPr>
        <w:pStyle w:val="ae"/>
        <w:numPr>
          <w:ilvl w:val="0"/>
          <w:numId w:val="3"/>
        </w:numPr>
        <w:contextualSpacing w:val="0"/>
        <w:jc w:val="both"/>
      </w:pPr>
      <w:r>
        <w:rPr>
          <w:rFonts w:hint="eastAsia"/>
          <w:lang w:eastAsia="ko-KR"/>
        </w:rPr>
        <w:t>Rev 2: add the SP result about larger than 8 SS</w:t>
      </w:r>
    </w:p>
    <w:p w14:paraId="2E41FC40" w14:textId="05B81364" w:rsidR="00A0778F" w:rsidRPr="00B77798" w:rsidRDefault="00A0778F" w:rsidP="005177E2">
      <w:pPr>
        <w:pStyle w:val="ae"/>
        <w:numPr>
          <w:ilvl w:val="0"/>
          <w:numId w:val="3"/>
        </w:numPr>
        <w:contextualSpacing w:val="0"/>
        <w:jc w:val="both"/>
        <w:rPr>
          <w:highlight w:val="cyan"/>
        </w:rPr>
      </w:pPr>
      <w:r w:rsidRPr="00B77798">
        <w:rPr>
          <w:rFonts w:hint="eastAsia"/>
          <w:highlight w:val="cyan"/>
          <w:lang w:eastAsia="ko-KR"/>
        </w:rPr>
        <w:t xml:space="preserve">Rev 3: change </w:t>
      </w:r>
      <w:r w:rsidR="00961AC0">
        <w:rPr>
          <w:highlight w:val="cyan"/>
          <w:lang w:eastAsia="ko-KR"/>
        </w:rPr>
        <w:t xml:space="preserve">the resolution </w:t>
      </w:r>
      <w:r w:rsidRPr="00B77798">
        <w:rPr>
          <w:rFonts w:hint="eastAsia"/>
          <w:highlight w:val="cyan"/>
          <w:lang w:eastAsia="ko-KR"/>
        </w:rPr>
        <w:t>of CID 12594 by member</w:t>
      </w:r>
      <w:r w:rsidRPr="00B77798">
        <w:rPr>
          <w:highlight w:val="cyan"/>
          <w:lang w:eastAsia="ko-KR"/>
        </w:rPr>
        <w:t>’s discussion</w:t>
      </w:r>
    </w:p>
    <w:p w14:paraId="744C2CF6" w14:textId="77777777" w:rsidR="00A64D7D" w:rsidRPr="00961AC0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1F5F49AC" w14:textId="77777777" w:rsidR="006C71FE" w:rsidRPr="004B1506" w:rsidRDefault="006C71FE" w:rsidP="006C71FE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  <w:lang w:eastAsia="ko-KR"/>
        </w:rPr>
      </w:pPr>
      <w:r>
        <w:rPr>
          <w:rFonts w:hint="eastAsia"/>
          <w:i/>
          <w:sz w:val="22"/>
          <w:szCs w:val="22"/>
          <w:lang w:eastAsia="ko-KR"/>
        </w:rPr>
        <w:lastRenderedPageBreak/>
        <w:t>CID 10804, 10805, 10806</w:t>
      </w:r>
      <w:r>
        <w:rPr>
          <w:i/>
          <w:sz w:val="22"/>
          <w:szCs w:val="22"/>
          <w:lang w:eastAsia="ko-KR"/>
        </w:rPr>
        <w:t>, 12212, and 12213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850"/>
        <w:gridCol w:w="2410"/>
        <w:gridCol w:w="2098"/>
        <w:gridCol w:w="2693"/>
      </w:tblGrid>
      <w:tr w:rsidR="006C71FE" w14:paraId="1C9ADD19" w14:textId="77777777" w:rsidTr="008A5F90">
        <w:trPr>
          <w:trHeight w:val="386"/>
        </w:trPr>
        <w:tc>
          <w:tcPr>
            <w:tcW w:w="709" w:type="dxa"/>
            <w:shd w:val="clear" w:color="auto" w:fill="auto"/>
            <w:hideMark/>
          </w:tcPr>
          <w:p w14:paraId="259A0628" w14:textId="77777777" w:rsidR="006C71FE" w:rsidRDefault="006C71FE" w:rsidP="008A5F90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992" w:type="dxa"/>
            <w:shd w:val="clear" w:color="auto" w:fill="auto"/>
            <w:hideMark/>
          </w:tcPr>
          <w:p w14:paraId="20EAE8A0" w14:textId="77777777" w:rsidR="006C71FE" w:rsidRDefault="006C71FE" w:rsidP="008A5F9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6EEB0F86" w14:textId="77777777" w:rsidR="006C71FE" w:rsidRDefault="006C71FE" w:rsidP="008A5F9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4ABF79DF" w14:textId="77777777" w:rsidR="006C71FE" w:rsidRDefault="006C71FE" w:rsidP="008A5F9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098" w:type="dxa"/>
            <w:shd w:val="clear" w:color="auto" w:fill="auto"/>
            <w:hideMark/>
          </w:tcPr>
          <w:p w14:paraId="2EB332F5" w14:textId="77777777" w:rsidR="006C71FE" w:rsidRDefault="006C71FE" w:rsidP="008A5F9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2BB6BDC4" w14:textId="77777777" w:rsidR="006C71FE" w:rsidRDefault="006C71FE" w:rsidP="008A5F9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6C71FE" w:rsidRPr="00821890" w14:paraId="0A1844FA" w14:textId="77777777" w:rsidTr="008A5F90">
        <w:trPr>
          <w:trHeight w:val="734"/>
        </w:trPr>
        <w:tc>
          <w:tcPr>
            <w:tcW w:w="709" w:type="dxa"/>
            <w:shd w:val="clear" w:color="auto" w:fill="auto"/>
          </w:tcPr>
          <w:p w14:paraId="135FD9BB" w14:textId="4A598C48" w:rsidR="006C71FE" w:rsidRPr="009217A9" w:rsidRDefault="006C71FE" w:rsidP="006C71FE">
            <w:pPr>
              <w:ind w:leftChars="-49" w:left="-108"/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10804</w:t>
            </w:r>
          </w:p>
        </w:tc>
        <w:tc>
          <w:tcPr>
            <w:tcW w:w="992" w:type="dxa"/>
            <w:shd w:val="clear" w:color="auto" w:fill="auto"/>
          </w:tcPr>
          <w:p w14:paraId="5F309081" w14:textId="77777777" w:rsidR="006C71FE" w:rsidRPr="009217A9" w:rsidRDefault="006C71FE" w:rsidP="008A5F90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9.4.1.70</w:t>
            </w:r>
          </w:p>
        </w:tc>
        <w:tc>
          <w:tcPr>
            <w:tcW w:w="850" w:type="dxa"/>
            <w:shd w:val="clear" w:color="auto" w:fill="auto"/>
          </w:tcPr>
          <w:p w14:paraId="6524A031" w14:textId="77777777" w:rsidR="006C71FE" w:rsidRPr="009217A9" w:rsidRDefault="006C71FE" w:rsidP="008A5F9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183.49</w:t>
            </w:r>
          </w:p>
        </w:tc>
        <w:tc>
          <w:tcPr>
            <w:tcW w:w="2410" w:type="dxa"/>
            <w:shd w:val="clear" w:color="auto" w:fill="auto"/>
          </w:tcPr>
          <w:p w14:paraId="49227741" w14:textId="77777777" w:rsidR="006C71FE" w:rsidRPr="009217A9" w:rsidRDefault="006C71FE" w:rsidP="008A5F90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Since Max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Nss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and the max number of MU-MIMO users are equal to 8, the bits for the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Nc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index and Nr index should be modified to 3.</w:t>
            </w:r>
          </w:p>
        </w:tc>
        <w:tc>
          <w:tcPr>
            <w:tcW w:w="2098" w:type="dxa"/>
            <w:shd w:val="clear" w:color="auto" w:fill="auto"/>
          </w:tcPr>
          <w:p w14:paraId="4A45D154" w14:textId="77777777" w:rsidR="006C71FE" w:rsidRPr="009217A9" w:rsidRDefault="006C71FE" w:rsidP="008A5F90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Change the bit for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Nc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index and Nr index to 3</w:t>
            </w:r>
          </w:p>
        </w:tc>
        <w:tc>
          <w:tcPr>
            <w:tcW w:w="2693" w:type="dxa"/>
            <w:shd w:val="clear" w:color="auto" w:fill="auto"/>
          </w:tcPr>
          <w:p w14:paraId="737C5FC0" w14:textId="048FA97F" w:rsidR="006C71FE" w:rsidRDefault="007B09B4" w:rsidP="008A5F90">
            <w:pPr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</w:pPr>
            <w:r w:rsidRPr="007B09B4"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>Rejected</w:t>
            </w:r>
          </w:p>
          <w:p w14:paraId="454282BE" w14:textId="77777777" w:rsidR="006C71FE" w:rsidRDefault="006C71FE" w:rsidP="008A5F90">
            <w:pPr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</w:pPr>
          </w:p>
          <w:p w14:paraId="05723999" w14:textId="2909AB49" w:rsidR="007B09B4" w:rsidRPr="0012469F" w:rsidRDefault="00EA436E" w:rsidP="00EA436E">
            <w:pPr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 xml:space="preserve">We have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>enogh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 xml:space="preserve"> reserved room for other usages. So i</w:t>
            </w:r>
            <w:r w:rsidR="007B09B4" w:rsidRPr="007B09B4"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>t's better to keep the format unchanged.</w:t>
            </w:r>
          </w:p>
        </w:tc>
      </w:tr>
      <w:tr w:rsidR="006C71FE" w:rsidRPr="00821890" w14:paraId="35FCB5E3" w14:textId="77777777" w:rsidTr="008A5F90">
        <w:trPr>
          <w:trHeight w:val="734"/>
        </w:trPr>
        <w:tc>
          <w:tcPr>
            <w:tcW w:w="709" w:type="dxa"/>
            <w:shd w:val="clear" w:color="auto" w:fill="auto"/>
          </w:tcPr>
          <w:p w14:paraId="03F3E295" w14:textId="4EA0983E" w:rsidR="006C71FE" w:rsidRDefault="006C71FE" w:rsidP="006C71FE">
            <w:pPr>
              <w:ind w:leftChars="-49" w:left="-108"/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10805</w:t>
            </w:r>
          </w:p>
        </w:tc>
        <w:tc>
          <w:tcPr>
            <w:tcW w:w="992" w:type="dxa"/>
            <w:shd w:val="clear" w:color="auto" w:fill="auto"/>
          </w:tcPr>
          <w:p w14:paraId="3E4833AA" w14:textId="77777777" w:rsidR="006C71FE" w:rsidRPr="00CA319C" w:rsidRDefault="006C71FE" w:rsidP="008A5F90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9.4.1.70</w:t>
            </w:r>
          </w:p>
        </w:tc>
        <w:tc>
          <w:tcPr>
            <w:tcW w:w="850" w:type="dxa"/>
            <w:shd w:val="clear" w:color="auto" w:fill="auto"/>
          </w:tcPr>
          <w:p w14:paraId="72F2C9CF" w14:textId="77777777" w:rsidR="006C71FE" w:rsidRPr="00CA319C" w:rsidRDefault="006C71FE" w:rsidP="008A5F9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184.18</w:t>
            </w:r>
          </w:p>
        </w:tc>
        <w:tc>
          <w:tcPr>
            <w:tcW w:w="2410" w:type="dxa"/>
            <w:shd w:val="clear" w:color="auto" w:fill="auto"/>
          </w:tcPr>
          <w:p w14:paraId="67350E39" w14:textId="77777777" w:rsidR="006C71FE" w:rsidRPr="00CA319C" w:rsidRDefault="006C71FE" w:rsidP="008A5F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Since Max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Nss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is 8, for indication of the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Nc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index, 3 bit can be used similar to </w:t>
            </w:r>
            <w:proofErr w:type="gramStart"/>
            <w:r>
              <w:rPr>
                <w:rFonts w:ascii="Arial" w:eastAsia="맑은 고딕" w:hAnsi="Arial" w:cs="Arial"/>
                <w:sz w:val="20"/>
              </w:rPr>
              <w:t>HE</w:t>
            </w:r>
            <w:proofErr w:type="gramEnd"/>
            <w:r>
              <w:rPr>
                <w:rFonts w:ascii="Arial" w:eastAsia="맑은 고딕" w:hAnsi="Arial" w:cs="Arial"/>
                <w:sz w:val="20"/>
              </w:rPr>
              <w:t xml:space="preserve">. So the bit for the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Nc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index should be changed with 3bit and the text related to value above 7 is not needed.</w:t>
            </w:r>
          </w:p>
        </w:tc>
        <w:tc>
          <w:tcPr>
            <w:tcW w:w="2098" w:type="dxa"/>
            <w:shd w:val="clear" w:color="auto" w:fill="auto"/>
          </w:tcPr>
          <w:p w14:paraId="796F7CA4" w14:textId="77777777" w:rsidR="006C71FE" w:rsidRPr="00CA319C" w:rsidRDefault="006C71FE" w:rsidP="008A5F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Delete the text </w:t>
            </w:r>
            <w:proofErr w:type="gramStart"/>
            <w:r>
              <w:rPr>
                <w:rFonts w:ascii="Arial" w:eastAsia="맑은 고딕" w:hAnsi="Arial" w:cs="Arial"/>
                <w:sz w:val="20"/>
              </w:rPr>
              <w:t xml:space="preserve">"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Nc</w:t>
            </w:r>
            <w:proofErr w:type="spellEnd"/>
            <w:proofErr w:type="gramEnd"/>
            <w:r>
              <w:rPr>
                <w:rFonts w:ascii="Arial" w:eastAsia="맑은 고딕" w:hAnsi="Arial" w:cs="Arial"/>
                <w:sz w:val="20"/>
              </w:rPr>
              <w:t xml:space="preserve"> Index subfield values above 7 are reserved." in the NC index row.</w:t>
            </w:r>
          </w:p>
        </w:tc>
        <w:tc>
          <w:tcPr>
            <w:tcW w:w="2693" w:type="dxa"/>
            <w:shd w:val="clear" w:color="auto" w:fill="auto"/>
          </w:tcPr>
          <w:p w14:paraId="1BD5B0AE" w14:textId="77777777" w:rsidR="007B09B4" w:rsidRDefault="007B09B4" w:rsidP="007B09B4">
            <w:pPr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</w:pPr>
            <w:r w:rsidRPr="007B09B4"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>Rejected</w:t>
            </w:r>
          </w:p>
          <w:p w14:paraId="3971EAD8" w14:textId="77777777" w:rsidR="007B09B4" w:rsidRDefault="007B09B4" w:rsidP="007B09B4">
            <w:pPr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</w:pPr>
          </w:p>
          <w:p w14:paraId="450D9AE9" w14:textId="1DA235C7" w:rsidR="006C71FE" w:rsidRDefault="00EA436E" w:rsidP="007B09B4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 xml:space="preserve">We have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>enogh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 xml:space="preserve"> reserved room for other usages. So i</w:t>
            </w:r>
            <w:r w:rsidRPr="007B09B4"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>t's better to keep the format unchanged.</w:t>
            </w:r>
          </w:p>
        </w:tc>
      </w:tr>
      <w:tr w:rsidR="006C71FE" w:rsidRPr="00821890" w14:paraId="51734A3A" w14:textId="77777777" w:rsidTr="008A5F90">
        <w:trPr>
          <w:trHeight w:val="734"/>
        </w:trPr>
        <w:tc>
          <w:tcPr>
            <w:tcW w:w="709" w:type="dxa"/>
            <w:shd w:val="clear" w:color="auto" w:fill="auto"/>
          </w:tcPr>
          <w:p w14:paraId="6C4A111B" w14:textId="4591A168" w:rsidR="006C71FE" w:rsidRDefault="006C71FE" w:rsidP="006C71FE">
            <w:pPr>
              <w:ind w:leftChars="-49" w:left="-108"/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10806</w:t>
            </w:r>
          </w:p>
        </w:tc>
        <w:tc>
          <w:tcPr>
            <w:tcW w:w="992" w:type="dxa"/>
            <w:shd w:val="clear" w:color="auto" w:fill="auto"/>
          </w:tcPr>
          <w:p w14:paraId="707F2A66" w14:textId="77777777" w:rsidR="006C71FE" w:rsidRPr="00CA319C" w:rsidRDefault="006C71FE" w:rsidP="008A5F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9.4.1.70</w:t>
            </w:r>
          </w:p>
        </w:tc>
        <w:tc>
          <w:tcPr>
            <w:tcW w:w="850" w:type="dxa"/>
            <w:shd w:val="clear" w:color="auto" w:fill="auto"/>
          </w:tcPr>
          <w:p w14:paraId="598A72FB" w14:textId="77777777" w:rsidR="006C71FE" w:rsidRPr="00CA319C" w:rsidRDefault="006C71FE" w:rsidP="008A5F9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184.22</w:t>
            </w:r>
          </w:p>
        </w:tc>
        <w:tc>
          <w:tcPr>
            <w:tcW w:w="2410" w:type="dxa"/>
            <w:shd w:val="clear" w:color="auto" w:fill="auto"/>
          </w:tcPr>
          <w:p w14:paraId="2F69DEA0" w14:textId="77777777" w:rsidR="006C71FE" w:rsidRPr="00CA319C" w:rsidRDefault="006C71FE" w:rsidP="008A5F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Similar to the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Nc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index, the Nr index is also indicated by using 3bit. So, to clarify it, the description for the value of the Nr index should be modified.</w:t>
            </w:r>
          </w:p>
        </w:tc>
        <w:tc>
          <w:tcPr>
            <w:tcW w:w="2098" w:type="dxa"/>
            <w:shd w:val="clear" w:color="auto" w:fill="auto"/>
          </w:tcPr>
          <w:p w14:paraId="0B8E78FE" w14:textId="77777777" w:rsidR="006C71FE" w:rsidRPr="00CA319C" w:rsidRDefault="006C71FE" w:rsidP="008A5F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Change </w:t>
            </w:r>
            <w:proofErr w:type="gramStart"/>
            <w:r>
              <w:rPr>
                <w:rFonts w:ascii="Arial" w:eastAsia="맑은 고딕" w:hAnsi="Arial" w:cs="Arial"/>
                <w:sz w:val="20"/>
              </w:rPr>
              <w:t>" The</w:t>
            </w:r>
            <w:proofErr w:type="gramEnd"/>
            <w:r>
              <w:rPr>
                <w:rFonts w:ascii="Arial" w:eastAsia="맑은 고딕" w:hAnsi="Arial" w:cs="Arial"/>
                <w:sz w:val="20"/>
              </w:rPr>
              <w:t xml:space="preserve"> values 0 and 8-15 are reserved." to "The value 0 is reserved. "</w:t>
            </w:r>
          </w:p>
        </w:tc>
        <w:tc>
          <w:tcPr>
            <w:tcW w:w="2693" w:type="dxa"/>
            <w:shd w:val="clear" w:color="auto" w:fill="auto"/>
          </w:tcPr>
          <w:p w14:paraId="2943D97F" w14:textId="77777777" w:rsidR="007B09B4" w:rsidRDefault="007B09B4" w:rsidP="007B09B4">
            <w:pPr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</w:pPr>
            <w:r w:rsidRPr="007B09B4"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>Rejected</w:t>
            </w:r>
          </w:p>
          <w:p w14:paraId="7BF46FC3" w14:textId="77777777" w:rsidR="007B09B4" w:rsidRDefault="007B09B4" w:rsidP="007B09B4">
            <w:pPr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</w:pPr>
          </w:p>
          <w:p w14:paraId="73C46C15" w14:textId="5E7A6FD3" w:rsidR="006C71FE" w:rsidRDefault="00EA436E" w:rsidP="007B09B4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 xml:space="preserve">We have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>enogh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 xml:space="preserve"> reserved room for other usages. So i</w:t>
            </w:r>
            <w:r w:rsidRPr="007B09B4"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>t's better to keep the format unchanged.</w:t>
            </w:r>
          </w:p>
        </w:tc>
      </w:tr>
      <w:tr w:rsidR="006C71FE" w:rsidRPr="00821890" w14:paraId="4F66F847" w14:textId="77777777" w:rsidTr="008A5F90">
        <w:trPr>
          <w:trHeight w:val="734"/>
        </w:trPr>
        <w:tc>
          <w:tcPr>
            <w:tcW w:w="709" w:type="dxa"/>
            <w:shd w:val="clear" w:color="auto" w:fill="auto"/>
          </w:tcPr>
          <w:p w14:paraId="6AFDE8F0" w14:textId="32E8EAA6" w:rsidR="006C71FE" w:rsidRDefault="006C71FE" w:rsidP="006C71FE">
            <w:pPr>
              <w:ind w:leftChars="-49" w:left="-108"/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12212</w:t>
            </w:r>
          </w:p>
        </w:tc>
        <w:tc>
          <w:tcPr>
            <w:tcW w:w="992" w:type="dxa"/>
            <w:shd w:val="clear" w:color="auto" w:fill="auto"/>
          </w:tcPr>
          <w:p w14:paraId="29DE2BE9" w14:textId="6809B2F2" w:rsidR="006C71FE" w:rsidRDefault="006C71FE" w:rsidP="006C71FE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9.4.1.70</w:t>
            </w:r>
          </w:p>
        </w:tc>
        <w:tc>
          <w:tcPr>
            <w:tcW w:w="850" w:type="dxa"/>
            <w:shd w:val="clear" w:color="auto" w:fill="auto"/>
          </w:tcPr>
          <w:p w14:paraId="4B4752B3" w14:textId="5722E2BA" w:rsidR="006C71FE" w:rsidRDefault="006C71FE" w:rsidP="006C71FE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183.39</w:t>
            </w:r>
          </w:p>
        </w:tc>
        <w:tc>
          <w:tcPr>
            <w:tcW w:w="2410" w:type="dxa"/>
            <w:shd w:val="clear" w:color="auto" w:fill="auto"/>
          </w:tcPr>
          <w:p w14:paraId="0A3C7AB1" w14:textId="7060DA3A" w:rsidR="006C71FE" w:rsidRDefault="006C71FE" w:rsidP="006C71FE">
            <w:pPr>
              <w:rPr>
                <w:rFonts w:ascii="Arial" w:eastAsia="맑은 고딕" w:hAnsi="Arial" w:cs="Arial"/>
                <w:sz w:val="20"/>
              </w:rPr>
            </w:pPr>
            <w:proofErr w:type="spellStart"/>
            <w:r>
              <w:rPr>
                <w:rFonts w:ascii="Arial" w:eastAsia="맑은 고딕" w:hAnsi="Arial" w:cs="Arial"/>
                <w:sz w:val="20"/>
              </w:rPr>
              <w:t>Nc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and Nr are extended to 4 bits without any justification. Either we mention explicitly that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Nss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&gt; 8 is being supported or we should keep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Nc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amd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Nr sizes of 3 bits as in HE</w:t>
            </w:r>
          </w:p>
        </w:tc>
        <w:tc>
          <w:tcPr>
            <w:tcW w:w="2098" w:type="dxa"/>
            <w:shd w:val="clear" w:color="auto" w:fill="auto"/>
          </w:tcPr>
          <w:p w14:paraId="4D3B8DB9" w14:textId="4EA0C90C" w:rsidR="006C71FE" w:rsidRDefault="006C71FE" w:rsidP="006C71FE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As in comment</w:t>
            </w:r>
          </w:p>
        </w:tc>
        <w:tc>
          <w:tcPr>
            <w:tcW w:w="2693" w:type="dxa"/>
            <w:shd w:val="clear" w:color="auto" w:fill="auto"/>
          </w:tcPr>
          <w:p w14:paraId="1379BF96" w14:textId="77777777" w:rsidR="007B09B4" w:rsidRDefault="007B09B4" w:rsidP="007B09B4">
            <w:pPr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</w:pPr>
            <w:r w:rsidRPr="007B09B4"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>Rejected</w:t>
            </w:r>
          </w:p>
          <w:p w14:paraId="58C1C7D8" w14:textId="77777777" w:rsidR="007B09B4" w:rsidRDefault="007B09B4" w:rsidP="007B09B4">
            <w:pPr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</w:pPr>
          </w:p>
          <w:p w14:paraId="00B8DF9B" w14:textId="7AC3490F" w:rsidR="006C71FE" w:rsidRPr="00CB15D1" w:rsidRDefault="00EA436E" w:rsidP="007B09B4">
            <w:pPr>
              <w:rPr>
                <w:rFonts w:ascii="Arial" w:hAnsi="Arial" w:cs="Arial"/>
                <w:color w:val="000000" w:themeColor="text1"/>
                <w:sz w:val="20"/>
                <w:highlight w:val="yellow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 xml:space="preserve">We have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>enogh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 xml:space="preserve"> reserved room for other usages. So i</w:t>
            </w:r>
            <w:r w:rsidRPr="007B09B4"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>t's better to keep the format unchanged.</w:t>
            </w:r>
          </w:p>
        </w:tc>
      </w:tr>
      <w:tr w:rsidR="006C71FE" w:rsidRPr="00821890" w14:paraId="36403094" w14:textId="77777777" w:rsidTr="008A5F90">
        <w:trPr>
          <w:trHeight w:val="734"/>
        </w:trPr>
        <w:tc>
          <w:tcPr>
            <w:tcW w:w="709" w:type="dxa"/>
            <w:shd w:val="clear" w:color="auto" w:fill="auto"/>
          </w:tcPr>
          <w:p w14:paraId="4E6D7DE4" w14:textId="5DA47AB5" w:rsidR="006C71FE" w:rsidRDefault="006C71FE" w:rsidP="006C71FE">
            <w:pPr>
              <w:ind w:leftChars="-49" w:left="-108"/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12213</w:t>
            </w:r>
          </w:p>
        </w:tc>
        <w:tc>
          <w:tcPr>
            <w:tcW w:w="992" w:type="dxa"/>
            <w:shd w:val="clear" w:color="auto" w:fill="auto"/>
          </w:tcPr>
          <w:p w14:paraId="5983663F" w14:textId="1C44E1E7" w:rsidR="006C71FE" w:rsidRDefault="006C71FE" w:rsidP="006C71FE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9.4.1.70</w:t>
            </w:r>
          </w:p>
        </w:tc>
        <w:tc>
          <w:tcPr>
            <w:tcW w:w="850" w:type="dxa"/>
            <w:shd w:val="clear" w:color="auto" w:fill="auto"/>
          </w:tcPr>
          <w:p w14:paraId="20F67799" w14:textId="199B22ED" w:rsidR="006C71FE" w:rsidRDefault="006C71FE" w:rsidP="006C71FE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184.10</w:t>
            </w:r>
          </w:p>
        </w:tc>
        <w:tc>
          <w:tcPr>
            <w:tcW w:w="2410" w:type="dxa"/>
            <w:shd w:val="clear" w:color="auto" w:fill="auto"/>
          </w:tcPr>
          <w:p w14:paraId="2A56F3F6" w14:textId="6F97A6ED" w:rsidR="006C71FE" w:rsidRDefault="006C71FE" w:rsidP="006C71FE">
            <w:pPr>
              <w:rPr>
                <w:rFonts w:ascii="Arial" w:eastAsia="맑은 고딕" w:hAnsi="Arial" w:cs="Arial"/>
                <w:sz w:val="20"/>
              </w:rPr>
            </w:pPr>
            <w:proofErr w:type="spellStart"/>
            <w:proofErr w:type="gramStart"/>
            <w:r>
              <w:rPr>
                <w:rFonts w:ascii="Arial" w:eastAsia="맑은 고딕" w:hAnsi="Arial" w:cs="Arial"/>
                <w:sz w:val="20"/>
              </w:rPr>
              <w:t>Its</w:t>
            </w:r>
            <w:proofErr w:type="spellEnd"/>
            <w:proofErr w:type="gramEnd"/>
            <w:r>
              <w:rPr>
                <w:rFonts w:ascii="Arial" w:eastAsia="맑은 고딕" w:hAnsi="Arial" w:cs="Arial"/>
                <w:sz w:val="20"/>
              </w:rPr>
              <w:t xml:space="preserve"> unclear why we need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Nc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and Nr Index values larger than 7. Either we mention explicitly that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Nss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&gt; 8 is being supported or we should keep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Nc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and Nr Index values as in HE</w:t>
            </w:r>
          </w:p>
        </w:tc>
        <w:tc>
          <w:tcPr>
            <w:tcW w:w="2098" w:type="dxa"/>
            <w:shd w:val="clear" w:color="auto" w:fill="auto"/>
          </w:tcPr>
          <w:p w14:paraId="64D9F3DD" w14:textId="27EBC138" w:rsidR="006C71FE" w:rsidRDefault="006C71FE" w:rsidP="006C71FE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As in comment</w:t>
            </w:r>
          </w:p>
        </w:tc>
        <w:tc>
          <w:tcPr>
            <w:tcW w:w="2693" w:type="dxa"/>
            <w:shd w:val="clear" w:color="auto" w:fill="auto"/>
          </w:tcPr>
          <w:p w14:paraId="5C445725" w14:textId="77777777" w:rsidR="007B09B4" w:rsidRDefault="007B09B4" w:rsidP="007B09B4">
            <w:pPr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</w:pPr>
            <w:r w:rsidRPr="007B09B4"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>Rejected</w:t>
            </w:r>
          </w:p>
          <w:p w14:paraId="6B8FAC3A" w14:textId="77777777" w:rsidR="007B09B4" w:rsidRDefault="007B09B4" w:rsidP="007B09B4">
            <w:pPr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</w:pPr>
          </w:p>
          <w:p w14:paraId="186D5AC7" w14:textId="3809E606" w:rsidR="006C71FE" w:rsidRPr="00CB15D1" w:rsidRDefault="00EA436E" w:rsidP="007B09B4">
            <w:pPr>
              <w:rPr>
                <w:rFonts w:ascii="Arial" w:hAnsi="Arial" w:cs="Arial"/>
                <w:color w:val="000000" w:themeColor="text1"/>
                <w:sz w:val="20"/>
                <w:highlight w:val="yellow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 xml:space="preserve">We have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>enogh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 xml:space="preserve"> reserved room for other usages. So i</w:t>
            </w:r>
            <w:r w:rsidRPr="007B09B4"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>t's better to keep the format unchanged.</w:t>
            </w:r>
          </w:p>
        </w:tc>
      </w:tr>
    </w:tbl>
    <w:p w14:paraId="61CC2F59" w14:textId="332C4AE8" w:rsidR="00877164" w:rsidRPr="003F2E1F" w:rsidRDefault="007B09B4" w:rsidP="00877164">
      <w:pPr>
        <w:autoSpaceDE w:val="0"/>
        <w:autoSpaceDN w:val="0"/>
        <w:adjustRightInd w:val="0"/>
        <w:jc w:val="both"/>
        <w:rPr>
          <w:rStyle w:val="SC13204878"/>
          <w:b/>
          <w:sz w:val="22"/>
        </w:rPr>
      </w:pPr>
      <w:r>
        <w:rPr>
          <w:b/>
          <w:i/>
          <w:sz w:val="24"/>
          <w:szCs w:val="22"/>
          <w:highlight w:val="yellow"/>
        </w:rPr>
        <w:t>Background</w:t>
      </w:r>
      <w:r w:rsidR="00877164" w:rsidRPr="003F2E1F">
        <w:rPr>
          <w:b/>
          <w:i/>
          <w:sz w:val="24"/>
          <w:szCs w:val="22"/>
          <w:highlight w:val="yellow"/>
        </w:rPr>
        <w:t xml:space="preserve"> </w:t>
      </w:r>
    </w:p>
    <w:p w14:paraId="3F67ED5D" w14:textId="53BA921D" w:rsidR="006C71FE" w:rsidRPr="003F2E1F" w:rsidRDefault="00877164" w:rsidP="003B76E3">
      <w:pPr>
        <w:autoSpaceDE w:val="0"/>
        <w:autoSpaceDN w:val="0"/>
        <w:adjustRightInd w:val="0"/>
        <w:spacing w:before="240" w:after="240"/>
        <w:ind w:firstLineChars="450" w:firstLine="990"/>
        <w:jc w:val="both"/>
        <w:rPr>
          <w:rStyle w:val="SC13204878"/>
          <w:sz w:val="22"/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6CBEC993" wp14:editId="2406D1CE">
            <wp:extent cx="4450080" cy="1894612"/>
            <wp:effectExtent l="0" t="0" r="762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62830" cy="19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145AD" w14:textId="77777777" w:rsidR="006C71FE" w:rsidRDefault="006C71FE" w:rsidP="006C71FE">
      <w:pPr>
        <w:pStyle w:val="B-Body"/>
        <w:rPr>
          <w:lang w:eastAsia="ko-KR"/>
        </w:rPr>
      </w:pPr>
    </w:p>
    <w:p w14:paraId="3346FFC7" w14:textId="77777777" w:rsidR="0050728F" w:rsidRDefault="0050728F" w:rsidP="006C71FE">
      <w:pPr>
        <w:pStyle w:val="B-Body"/>
        <w:rPr>
          <w:lang w:eastAsia="ko-KR"/>
        </w:rPr>
      </w:pPr>
    </w:p>
    <w:p w14:paraId="09A2795B" w14:textId="5ADB4E5A" w:rsidR="00A922FD" w:rsidRPr="004B1506" w:rsidRDefault="00A922FD" w:rsidP="00A922FD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  <w:lang w:eastAsia="ko-KR"/>
        </w:rPr>
      </w:pPr>
      <w:r>
        <w:rPr>
          <w:rFonts w:hint="eastAsia"/>
          <w:i/>
          <w:sz w:val="22"/>
          <w:szCs w:val="22"/>
          <w:lang w:eastAsia="ko-KR"/>
        </w:rPr>
        <w:t xml:space="preserve">CID </w:t>
      </w:r>
      <w:r w:rsidR="005F3487">
        <w:rPr>
          <w:i/>
          <w:sz w:val="22"/>
          <w:szCs w:val="22"/>
          <w:lang w:eastAsia="ko-KR"/>
        </w:rPr>
        <w:t>12000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850"/>
        <w:gridCol w:w="2410"/>
        <w:gridCol w:w="2098"/>
        <w:gridCol w:w="2693"/>
      </w:tblGrid>
      <w:tr w:rsidR="00A922FD" w14:paraId="5A553C05" w14:textId="77777777" w:rsidTr="008A5F90">
        <w:trPr>
          <w:trHeight w:val="386"/>
        </w:trPr>
        <w:tc>
          <w:tcPr>
            <w:tcW w:w="709" w:type="dxa"/>
            <w:shd w:val="clear" w:color="auto" w:fill="auto"/>
            <w:hideMark/>
          </w:tcPr>
          <w:p w14:paraId="39164D2F" w14:textId="77777777" w:rsidR="00A922FD" w:rsidRDefault="00A922FD" w:rsidP="008A5F90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992" w:type="dxa"/>
            <w:shd w:val="clear" w:color="auto" w:fill="auto"/>
            <w:hideMark/>
          </w:tcPr>
          <w:p w14:paraId="279BD599" w14:textId="77777777" w:rsidR="00A922FD" w:rsidRDefault="00A922FD" w:rsidP="008A5F9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205E1A09" w14:textId="77777777" w:rsidR="00A922FD" w:rsidRDefault="00A922FD" w:rsidP="008A5F9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5519A1BC" w14:textId="77777777" w:rsidR="00A922FD" w:rsidRDefault="00A922FD" w:rsidP="008A5F9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098" w:type="dxa"/>
            <w:shd w:val="clear" w:color="auto" w:fill="auto"/>
            <w:hideMark/>
          </w:tcPr>
          <w:p w14:paraId="535E9AAA" w14:textId="77777777" w:rsidR="00A922FD" w:rsidRDefault="00A922FD" w:rsidP="008A5F9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F603EC7" w14:textId="77777777" w:rsidR="00A922FD" w:rsidRDefault="00A922FD" w:rsidP="008A5F9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A922FD" w:rsidRPr="00821890" w14:paraId="482453D4" w14:textId="77777777" w:rsidTr="008A5F90">
        <w:trPr>
          <w:trHeight w:val="734"/>
        </w:trPr>
        <w:tc>
          <w:tcPr>
            <w:tcW w:w="709" w:type="dxa"/>
            <w:shd w:val="clear" w:color="auto" w:fill="auto"/>
          </w:tcPr>
          <w:p w14:paraId="166B7D03" w14:textId="702708C4" w:rsidR="00A922FD" w:rsidRPr="005F3487" w:rsidRDefault="00A922FD" w:rsidP="005F3487">
            <w:pPr>
              <w:ind w:leftChars="-49" w:left="-108"/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12000</w:t>
            </w:r>
          </w:p>
        </w:tc>
        <w:tc>
          <w:tcPr>
            <w:tcW w:w="992" w:type="dxa"/>
            <w:shd w:val="clear" w:color="auto" w:fill="auto"/>
          </w:tcPr>
          <w:p w14:paraId="34A78AEC" w14:textId="77777777" w:rsidR="00A922FD" w:rsidRPr="00D73056" w:rsidRDefault="00A922FD" w:rsidP="008A5F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9.4.1.70</w:t>
            </w:r>
          </w:p>
        </w:tc>
        <w:tc>
          <w:tcPr>
            <w:tcW w:w="850" w:type="dxa"/>
            <w:shd w:val="clear" w:color="auto" w:fill="auto"/>
          </w:tcPr>
          <w:p w14:paraId="1A89475E" w14:textId="77777777" w:rsidR="00A922FD" w:rsidRPr="00D73056" w:rsidRDefault="00A922FD" w:rsidP="008A5F9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185.23</w:t>
            </w:r>
          </w:p>
        </w:tc>
        <w:tc>
          <w:tcPr>
            <w:tcW w:w="2410" w:type="dxa"/>
            <w:shd w:val="clear" w:color="auto" w:fill="auto"/>
          </w:tcPr>
          <w:p w14:paraId="1F83AD81" w14:textId="77777777" w:rsidR="00A922FD" w:rsidRPr="00D73056" w:rsidRDefault="00A922FD" w:rsidP="008A5F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Based on the bandwidth, the feedback resolution bandwidth is determined. Hence, the Resolution bit is not necessary in the Partial BW Info subfield.</w:t>
            </w:r>
          </w:p>
        </w:tc>
        <w:tc>
          <w:tcPr>
            <w:tcW w:w="2098" w:type="dxa"/>
            <w:shd w:val="clear" w:color="auto" w:fill="auto"/>
          </w:tcPr>
          <w:p w14:paraId="19A3E4DD" w14:textId="77777777" w:rsidR="00A922FD" w:rsidRPr="00D73056" w:rsidRDefault="00A922FD" w:rsidP="008A5F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Remove the Resolution bit in the Partial BW Info field.</w:t>
            </w:r>
          </w:p>
        </w:tc>
        <w:tc>
          <w:tcPr>
            <w:tcW w:w="2693" w:type="dxa"/>
            <w:shd w:val="clear" w:color="auto" w:fill="auto"/>
          </w:tcPr>
          <w:p w14:paraId="2CF0DA36" w14:textId="77777777" w:rsidR="00A922FD" w:rsidRDefault="00297132" w:rsidP="00297132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BA3F7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Rejected</w:t>
            </w:r>
          </w:p>
          <w:p w14:paraId="2EF01A77" w14:textId="77777777" w:rsidR="00297132" w:rsidRDefault="00297132" w:rsidP="00297132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06B4260C" w14:textId="04135CF5" w:rsidR="00297132" w:rsidRDefault="00482659" w:rsidP="00297132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>I</w:t>
            </w:r>
            <w:r w:rsidRPr="007B09B4"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>t's better to keep the format unchanged.</w:t>
            </w:r>
            <w:r w:rsidR="00F27429"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 xml:space="preserve"> And the Resolution bit helps to know the feedback resolution directly.</w:t>
            </w:r>
          </w:p>
        </w:tc>
      </w:tr>
    </w:tbl>
    <w:p w14:paraId="7CCE3867" w14:textId="4AC0A30D" w:rsidR="009314BA" w:rsidRDefault="00F80281" w:rsidP="009314BA">
      <w:pPr>
        <w:autoSpaceDE w:val="0"/>
        <w:autoSpaceDN w:val="0"/>
        <w:adjustRightInd w:val="0"/>
        <w:jc w:val="both"/>
        <w:rPr>
          <w:b/>
          <w:i/>
          <w:sz w:val="24"/>
          <w:szCs w:val="22"/>
        </w:rPr>
      </w:pPr>
      <w:r>
        <w:rPr>
          <w:b/>
          <w:i/>
          <w:sz w:val="24"/>
          <w:szCs w:val="22"/>
          <w:highlight w:val="yellow"/>
        </w:rPr>
        <w:t>Background:</w:t>
      </w:r>
    </w:p>
    <w:p w14:paraId="297F09AA" w14:textId="2F2C1F7C" w:rsidR="00A922FD" w:rsidRPr="00F80281" w:rsidRDefault="00877164" w:rsidP="00F80281">
      <w:pPr>
        <w:autoSpaceDE w:val="0"/>
        <w:autoSpaceDN w:val="0"/>
        <w:adjustRightInd w:val="0"/>
        <w:spacing w:before="240" w:after="240"/>
        <w:ind w:firstLineChars="300" w:firstLine="660"/>
        <w:jc w:val="both"/>
        <w:rPr>
          <w:color w:val="000000"/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6830BA93" wp14:editId="6BDFC9A2">
            <wp:extent cx="4450080" cy="1872267"/>
            <wp:effectExtent l="0" t="0" r="762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64835" cy="187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C5EBD" w14:textId="77777777" w:rsidR="00B71D9D" w:rsidRPr="00A922FD" w:rsidRDefault="00B71D9D" w:rsidP="006C71FE">
      <w:pPr>
        <w:pStyle w:val="B-Body"/>
        <w:rPr>
          <w:lang w:val="en-GB" w:eastAsia="ko-KR"/>
        </w:rPr>
      </w:pPr>
    </w:p>
    <w:p w14:paraId="36825506" w14:textId="2EB7C2DD" w:rsidR="00485746" w:rsidRPr="004B1506" w:rsidRDefault="006C71FE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  <w:lang w:eastAsia="ko-KR"/>
        </w:rPr>
      </w:pPr>
      <w:r>
        <w:rPr>
          <w:rFonts w:hint="eastAsia"/>
          <w:i/>
          <w:sz w:val="22"/>
          <w:szCs w:val="22"/>
          <w:lang w:eastAsia="ko-KR"/>
        </w:rPr>
        <w:t>CID 1</w:t>
      </w:r>
      <w:r w:rsidR="007E51FA">
        <w:rPr>
          <w:i/>
          <w:sz w:val="22"/>
          <w:szCs w:val="22"/>
          <w:lang w:eastAsia="ko-KR"/>
        </w:rPr>
        <w:t>2214, 12298, 12299</w:t>
      </w:r>
      <w:r>
        <w:rPr>
          <w:rFonts w:hint="eastAsia"/>
          <w:i/>
          <w:sz w:val="22"/>
          <w:szCs w:val="22"/>
          <w:lang w:eastAsia="ko-KR"/>
        </w:rPr>
        <w:t>, 1</w:t>
      </w:r>
      <w:r w:rsidR="007E51FA">
        <w:rPr>
          <w:i/>
          <w:sz w:val="22"/>
          <w:szCs w:val="22"/>
          <w:lang w:eastAsia="ko-KR"/>
        </w:rPr>
        <w:t>2593, and 12594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977"/>
        <w:gridCol w:w="1814"/>
        <w:gridCol w:w="2693"/>
      </w:tblGrid>
      <w:tr w:rsidR="00CE64CC" w14:paraId="4452D94E" w14:textId="77777777" w:rsidTr="00502B3E">
        <w:trPr>
          <w:trHeight w:val="386"/>
        </w:trPr>
        <w:tc>
          <w:tcPr>
            <w:tcW w:w="709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709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977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814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AB210C" w:rsidRPr="00821890" w14:paraId="62DD25FB" w14:textId="77777777" w:rsidTr="00502B3E">
        <w:trPr>
          <w:trHeight w:val="734"/>
        </w:trPr>
        <w:tc>
          <w:tcPr>
            <w:tcW w:w="709" w:type="dxa"/>
            <w:shd w:val="clear" w:color="auto" w:fill="auto"/>
          </w:tcPr>
          <w:p w14:paraId="468D3277" w14:textId="0E892EE5" w:rsidR="00CB15D1" w:rsidRDefault="00AB210C" w:rsidP="00BB393C">
            <w:pPr>
              <w:ind w:leftChars="-49" w:left="-108"/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12214</w:t>
            </w:r>
          </w:p>
        </w:tc>
        <w:tc>
          <w:tcPr>
            <w:tcW w:w="709" w:type="dxa"/>
            <w:shd w:val="clear" w:color="auto" w:fill="auto"/>
          </w:tcPr>
          <w:p w14:paraId="31D5CD9B" w14:textId="01760702" w:rsidR="00AB210C" w:rsidRPr="00D73056" w:rsidRDefault="00AB210C" w:rsidP="00AB2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9.4.1.70</w:t>
            </w:r>
          </w:p>
        </w:tc>
        <w:tc>
          <w:tcPr>
            <w:tcW w:w="850" w:type="dxa"/>
            <w:shd w:val="clear" w:color="auto" w:fill="auto"/>
          </w:tcPr>
          <w:p w14:paraId="723D8CFF" w14:textId="27F77CD1" w:rsidR="00AB210C" w:rsidRPr="00D73056" w:rsidRDefault="00AB210C" w:rsidP="00AB210C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184.34</w:t>
            </w:r>
          </w:p>
        </w:tc>
        <w:tc>
          <w:tcPr>
            <w:tcW w:w="2977" w:type="dxa"/>
            <w:shd w:val="clear" w:color="auto" w:fill="auto"/>
          </w:tcPr>
          <w:p w14:paraId="3E56FCBC" w14:textId="5C7C3465" w:rsidR="00AB210C" w:rsidRPr="00D73056" w:rsidRDefault="00AB210C" w:rsidP="00AB2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Ng values and codebook size were designed for up to 8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Nss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. As we plan to support more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Nss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it's required to provide more Ng values and codebook sizes. Or at least define a placeholder for new values</w:t>
            </w:r>
          </w:p>
        </w:tc>
        <w:tc>
          <w:tcPr>
            <w:tcW w:w="1814" w:type="dxa"/>
            <w:shd w:val="clear" w:color="auto" w:fill="auto"/>
          </w:tcPr>
          <w:p w14:paraId="2A2A99EE" w14:textId="23F2DD33" w:rsidR="00AB210C" w:rsidRPr="00D73056" w:rsidRDefault="00AB210C" w:rsidP="00AB2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As in comment</w:t>
            </w:r>
          </w:p>
        </w:tc>
        <w:tc>
          <w:tcPr>
            <w:tcW w:w="2693" w:type="dxa"/>
            <w:shd w:val="clear" w:color="auto" w:fill="auto"/>
          </w:tcPr>
          <w:p w14:paraId="15490F3B" w14:textId="77777777" w:rsidR="00DE723D" w:rsidRDefault="00DE723D" w:rsidP="00DE723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Rejected</w:t>
            </w:r>
          </w:p>
          <w:p w14:paraId="2EDA02C8" w14:textId="77777777" w:rsidR="00DE723D" w:rsidRDefault="00DE723D" w:rsidP="00DE723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3F600CF0" w14:textId="2BD4DE87" w:rsidR="00AB210C" w:rsidRDefault="00F47D0D" w:rsidP="00F47D0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del w:id="0" w:author="천진영/책임연구원/ICT기술센터 C&amp;M표준(연)IoT커넥티비티표준Task(jiny.chun@lge.com)" w:date="2022-08-22T08:41:00Z">
              <w:r w:rsidDel="00CC68AC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delText>M</w:delText>
              </w:r>
              <w:r w:rsidR="00DE723D" w:rsidDel="00CC68AC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delText>ore spatial streams</w:delText>
              </w:r>
              <w:r w:rsidDel="00CC68AC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delText xml:space="preserve"> than 8</w:delText>
              </w:r>
              <w:r w:rsidR="00DE723D" w:rsidDel="00CC68AC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delText xml:space="preserve"> are not supported in 11be.</w:delText>
              </w:r>
            </w:del>
            <w:ins w:id="1" w:author="천진영/책임연구원/ICT기술센터 C&amp;M표준(연)IoT커넥티비티표준Task(jiny.chun@lge.com)" w:date="2022-08-22T08:41:00Z">
              <w:r w:rsidR="00CC68AC">
                <w:rPr>
                  <w:rFonts w:hint="eastAsia"/>
                </w:rPr>
                <w:t xml:space="preserve"> The group discussed and ran SPs in both PHY ad-hoc and Joint conference call regarding whether </w:t>
              </w:r>
              <w:proofErr w:type="spellStart"/>
              <w:r w:rsidR="00CC68AC">
                <w:rPr>
                  <w:rFonts w:hint="eastAsia"/>
                </w:rPr>
                <w:t>TGbe</w:t>
              </w:r>
              <w:proofErr w:type="spellEnd"/>
              <w:r w:rsidR="00CC68AC">
                <w:rPr>
                  <w:rFonts w:hint="eastAsia"/>
                </w:rPr>
                <w:t xml:space="preserve"> needs to support 16 SS or not and decided not to. The SP is shown here: " Do you agree that 802.11be shall not define operation with more than 8 spatial streams and that the format of all subfields related to spatial streams shall remain unchanged (i.e. no changing the number of bits)?" and the result in PHY ad-hoc was 22Y, 4N, 5A while the result in Joint was 51Y, 12N, 26A".</w:t>
              </w:r>
            </w:ins>
          </w:p>
        </w:tc>
      </w:tr>
      <w:tr w:rsidR="00AB210C" w:rsidRPr="00821890" w14:paraId="6D44935D" w14:textId="77777777" w:rsidTr="00502B3E">
        <w:trPr>
          <w:trHeight w:val="734"/>
        </w:trPr>
        <w:tc>
          <w:tcPr>
            <w:tcW w:w="709" w:type="dxa"/>
            <w:shd w:val="clear" w:color="auto" w:fill="auto"/>
          </w:tcPr>
          <w:p w14:paraId="5178DB0B" w14:textId="242F7D51" w:rsidR="00CB15D1" w:rsidRDefault="00AB210C" w:rsidP="00BB393C">
            <w:pPr>
              <w:ind w:leftChars="-49" w:left="-108"/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lastRenderedPageBreak/>
              <w:t>12298</w:t>
            </w:r>
          </w:p>
        </w:tc>
        <w:tc>
          <w:tcPr>
            <w:tcW w:w="709" w:type="dxa"/>
            <w:shd w:val="clear" w:color="auto" w:fill="auto"/>
          </w:tcPr>
          <w:p w14:paraId="24780D0A" w14:textId="371CA8DF" w:rsidR="00AB210C" w:rsidRPr="00D73056" w:rsidRDefault="00AB210C" w:rsidP="00AB2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9.4.1.70</w:t>
            </w:r>
          </w:p>
        </w:tc>
        <w:tc>
          <w:tcPr>
            <w:tcW w:w="850" w:type="dxa"/>
            <w:shd w:val="clear" w:color="auto" w:fill="auto"/>
          </w:tcPr>
          <w:p w14:paraId="2C98FC85" w14:textId="61874774" w:rsidR="00AB210C" w:rsidRPr="00D73056" w:rsidRDefault="00AB210C" w:rsidP="00AB210C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184.37</w:t>
            </w:r>
          </w:p>
        </w:tc>
        <w:tc>
          <w:tcPr>
            <w:tcW w:w="2977" w:type="dxa"/>
            <w:shd w:val="clear" w:color="auto" w:fill="auto"/>
          </w:tcPr>
          <w:p w14:paraId="041C4386" w14:textId="1DCD222E" w:rsidR="00AB210C" w:rsidRPr="00D73056" w:rsidRDefault="00AB210C" w:rsidP="00AB2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Define Ng option(s) larger than 16 so that feedback overhead can be further reduced</w:t>
            </w:r>
          </w:p>
        </w:tc>
        <w:tc>
          <w:tcPr>
            <w:tcW w:w="1814" w:type="dxa"/>
            <w:shd w:val="clear" w:color="auto" w:fill="auto"/>
          </w:tcPr>
          <w:p w14:paraId="4B5730EA" w14:textId="61A50DE9" w:rsidR="00AB210C" w:rsidRPr="00D73056" w:rsidRDefault="00AB210C" w:rsidP="00AB2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Define larger Ng (e.g. Ng=32) so that sounding feedback overhead is reduced</w:t>
            </w:r>
          </w:p>
        </w:tc>
        <w:tc>
          <w:tcPr>
            <w:tcW w:w="2693" w:type="dxa"/>
            <w:shd w:val="clear" w:color="auto" w:fill="auto"/>
          </w:tcPr>
          <w:p w14:paraId="6EDEAD57" w14:textId="77777777" w:rsidR="00DE723D" w:rsidRDefault="00DE723D" w:rsidP="00DE723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Rejected</w:t>
            </w:r>
          </w:p>
          <w:p w14:paraId="6FACC881" w14:textId="77777777" w:rsidR="00AB210C" w:rsidRDefault="00AB210C" w:rsidP="00AB210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6AFC548D" w14:textId="4DD33095" w:rsidR="005D0186" w:rsidRDefault="00BD5E45" w:rsidP="004C3DA4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Larger Ng than 16 </w:t>
            </w:r>
            <w:r w:rsidR="00DE723D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bring</w:t>
            </w:r>
            <w:r w:rsidR="00DE723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s</w:t>
            </w:r>
            <w:r w:rsidR="00DE723D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 performance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degradation</w:t>
            </w:r>
            <w:r w:rsidR="005D018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. </w:t>
            </w:r>
            <w:r w:rsidR="00511F13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Please sea</w:t>
            </w:r>
            <w:r w:rsidR="0012258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rch contributions about </w:t>
            </w:r>
            <w:r w:rsidR="004C3DA4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‘feedback overhead’, </w:t>
            </w:r>
            <w:r w:rsidR="000B2881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‘subcarrier grouping’</w:t>
            </w:r>
            <w:r w:rsidR="004C3DA4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, </w:t>
            </w:r>
            <w:proofErr w:type="spellStart"/>
            <w:r w:rsidR="004C3DA4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etc</w:t>
            </w:r>
            <w:proofErr w:type="spellEnd"/>
            <w:r w:rsidR="000B2881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in 11be Mentor</w:t>
            </w:r>
            <w:r w:rsidR="004C3DA4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or bring the other performance results.</w:t>
            </w:r>
          </w:p>
        </w:tc>
      </w:tr>
      <w:tr w:rsidR="00AB210C" w:rsidRPr="00821890" w14:paraId="1B5D0C36" w14:textId="77777777" w:rsidTr="00502B3E">
        <w:trPr>
          <w:trHeight w:val="734"/>
        </w:trPr>
        <w:tc>
          <w:tcPr>
            <w:tcW w:w="709" w:type="dxa"/>
            <w:shd w:val="clear" w:color="auto" w:fill="auto"/>
          </w:tcPr>
          <w:p w14:paraId="2934D241" w14:textId="4BB02F34" w:rsidR="00CB15D1" w:rsidRDefault="00AB210C" w:rsidP="00BB393C">
            <w:pPr>
              <w:ind w:leftChars="-49" w:left="-108"/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12299</w:t>
            </w:r>
          </w:p>
        </w:tc>
        <w:tc>
          <w:tcPr>
            <w:tcW w:w="709" w:type="dxa"/>
            <w:shd w:val="clear" w:color="auto" w:fill="auto"/>
          </w:tcPr>
          <w:p w14:paraId="6A72DC0E" w14:textId="14137D43" w:rsidR="00AB210C" w:rsidRPr="00D73056" w:rsidRDefault="00AB210C" w:rsidP="00AB2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9.4.1.70</w:t>
            </w:r>
          </w:p>
        </w:tc>
        <w:tc>
          <w:tcPr>
            <w:tcW w:w="850" w:type="dxa"/>
            <w:shd w:val="clear" w:color="auto" w:fill="auto"/>
          </w:tcPr>
          <w:p w14:paraId="5370FA20" w14:textId="4AB9301B" w:rsidR="00AB210C" w:rsidRPr="00D73056" w:rsidRDefault="00AB210C" w:rsidP="00AB210C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184.44</w:t>
            </w:r>
          </w:p>
        </w:tc>
        <w:tc>
          <w:tcPr>
            <w:tcW w:w="2977" w:type="dxa"/>
            <w:shd w:val="clear" w:color="auto" w:fill="auto"/>
          </w:tcPr>
          <w:p w14:paraId="30386CD3" w14:textId="3D776190" w:rsidR="00AB210C" w:rsidRPr="00D73056" w:rsidRDefault="00AB210C" w:rsidP="00AB2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For certain specific scenarios (e.g. DL MU-MIMO with a large number of streams, such as 15 or above, when the number of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Tx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antennas reported upon is 16) more bits are required for angle quantization in the BFR, otherwise there is a non-negligible loss in link performance</w:t>
            </w:r>
          </w:p>
        </w:tc>
        <w:tc>
          <w:tcPr>
            <w:tcW w:w="1814" w:type="dxa"/>
            <w:shd w:val="clear" w:color="auto" w:fill="auto"/>
          </w:tcPr>
          <w:p w14:paraId="7FB3B443" w14:textId="27E69E6A" w:rsidR="00AB210C" w:rsidRPr="00D73056" w:rsidRDefault="00AB210C" w:rsidP="00AB2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Define another option for quantization bits, e.g. (9,11) to support cases with 15 or more spatial streams</w:t>
            </w:r>
          </w:p>
        </w:tc>
        <w:tc>
          <w:tcPr>
            <w:tcW w:w="2693" w:type="dxa"/>
            <w:shd w:val="clear" w:color="auto" w:fill="auto"/>
          </w:tcPr>
          <w:p w14:paraId="716D2D7C" w14:textId="77777777" w:rsidR="00AB210C" w:rsidRDefault="00DE723D" w:rsidP="00AB210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Rejected</w:t>
            </w:r>
          </w:p>
          <w:p w14:paraId="629BD39D" w14:textId="77777777" w:rsidR="00DE723D" w:rsidRDefault="00DE723D" w:rsidP="00AB210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2C1777D6" w14:textId="3D35D532" w:rsidR="00DE723D" w:rsidRDefault="00511F13" w:rsidP="00AB210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del w:id="2" w:author="천진영/책임연구원/ICT기술센터 C&amp;M표준(연)IoT커넥티비티표준Task(jiny.chun@lge.com)" w:date="2022-08-22T08:40:00Z">
              <w:r w:rsidDel="00CC68AC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delText>More spatial streams than 8 are not supported in 11be.</w:delText>
              </w:r>
            </w:del>
            <w:ins w:id="3" w:author="천진영/책임연구원/ICT기술센터 C&amp;M표준(연)IoT커넥티비티표준Task(jiny.chun@lge.com)" w:date="2022-08-22T08:40:00Z">
              <w:r w:rsidR="00CC68AC">
                <w:rPr>
                  <w:rFonts w:hint="eastAsia"/>
                </w:rPr>
                <w:t xml:space="preserve"> The group discussed and ran SPs in both PHY ad-hoc and Joint conference call regarding whether </w:t>
              </w:r>
              <w:proofErr w:type="spellStart"/>
              <w:r w:rsidR="00CC68AC">
                <w:rPr>
                  <w:rFonts w:hint="eastAsia"/>
                </w:rPr>
                <w:t>TGbe</w:t>
              </w:r>
              <w:proofErr w:type="spellEnd"/>
              <w:r w:rsidR="00CC68AC">
                <w:rPr>
                  <w:rFonts w:hint="eastAsia"/>
                </w:rPr>
                <w:t xml:space="preserve"> needs to support 16 SS or not and decided not to. The SP is shown here: " Do you agree that 802.11be shall not define operation with more than 8 spatial streams and that the format of all subfields related to spatial streams shall remain unchanged (i.e. no changing the number of bits)?" and the result in PHY ad-hoc was 22Y, 4N, 5A while the result in Joint was 51Y, 12N, 26A".</w:t>
              </w:r>
            </w:ins>
          </w:p>
        </w:tc>
      </w:tr>
      <w:tr w:rsidR="00AB210C" w:rsidRPr="00821890" w14:paraId="52A21383" w14:textId="77777777" w:rsidTr="00502B3E">
        <w:trPr>
          <w:trHeight w:val="734"/>
        </w:trPr>
        <w:tc>
          <w:tcPr>
            <w:tcW w:w="709" w:type="dxa"/>
            <w:shd w:val="clear" w:color="auto" w:fill="auto"/>
          </w:tcPr>
          <w:p w14:paraId="0AEAA43A" w14:textId="3CC20203" w:rsidR="00CB15D1" w:rsidRDefault="00AB210C" w:rsidP="00BB393C">
            <w:pPr>
              <w:ind w:leftChars="-49" w:left="-108"/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12593</w:t>
            </w:r>
          </w:p>
        </w:tc>
        <w:tc>
          <w:tcPr>
            <w:tcW w:w="709" w:type="dxa"/>
            <w:shd w:val="clear" w:color="auto" w:fill="auto"/>
          </w:tcPr>
          <w:p w14:paraId="66AAE969" w14:textId="5B329E04" w:rsidR="00AB210C" w:rsidRPr="00D73056" w:rsidRDefault="00AB210C" w:rsidP="00AB2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9.4.1.70</w:t>
            </w:r>
          </w:p>
        </w:tc>
        <w:tc>
          <w:tcPr>
            <w:tcW w:w="850" w:type="dxa"/>
            <w:shd w:val="clear" w:color="auto" w:fill="auto"/>
          </w:tcPr>
          <w:p w14:paraId="45C93EA8" w14:textId="3FE4D4CC" w:rsidR="00AB210C" w:rsidRPr="00D73056" w:rsidRDefault="00AB210C" w:rsidP="00AB210C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185.23</w:t>
            </w:r>
          </w:p>
        </w:tc>
        <w:tc>
          <w:tcPr>
            <w:tcW w:w="2977" w:type="dxa"/>
            <w:shd w:val="clear" w:color="auto" w:fill="auto"/>
          </w:tcPr>
          <w:p w14:paraId="547580E1" w14:textId="48C46BAD" w:rsidR="00AB210C" w:rsidRPr="00D73056" w:rsidRDefault="00AB210C" w:rsidP="00AB2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According to the current text "The Partial BW Info field is defined as in Figure 9-80b....</w:t>
            </w:r>
            <w:proofErr w:type="gramStart"/>
            <w:r>
              <w:rPr>
                <w:rFonts w:ascii="Arial" w:eastAsia="맑은 고딕" w:hAnsi="Arial" w:cs="Arial"/>
                <w:sz w:val="20"/>
              </w:rPr>
              <w:t>".</w:t>
            </w:r>
            <w:proofErr w:type="gramEnd"/>
            <w:r>
              <w:rPr>
                <w:rFonts w:ascii="Arial" w:eastAsia="맑은 고딕" w:hAnsi="Arial" w:cs="Arial"/>
                <w:sz w:val="20"/>
              </w:rPr>
              <w:t xml:space="preserve"> However, this is a subfield in the MIMO Control field</w:t>
            </w:r>
          </w:p>
        </w:tc>
        <w:tc>
          <w:tcPr>
            <w:tcW w:w="1814" w:type="dxa"/>
            <w:shd w:val="clear" w:color="auto" w:fill="auto"/>
          </w:tcPr>
          <w:p w14:paraId="3ADE2D60" w14:textId="3263B652" w:rsidR="00AB210C" w:rsidRPr="00D73056" w:rsidRDefault="00AB210C" w:rsidP="00AB2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Please revise the sentence as follows: "This subfield is defined as in figure 9-80b...."</w:t>
            </w:r>
          </w:p>
        </w:tc>
        <w:tc>
          <w:tcPr>
            <w:tcW w:w="2693" w:type="dxa"/>
            <w:shd w:val="clear" w:color="auto" w:fill="auto"/>
          </w:tcPr>
          <w:p w14:paraId="1B214EB7" w14:textId="77777777" w:rsidR="006110A3" w:rsidRDefault="006110A3" w:rsidP="00AB210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Revised</w:t>
            </w:r>
          </w:p>
          <w:p w14:paraId="04CFF606" w14:textId="77777777" w:rsidR="006110A3" w:rsidRDefault="006110A3" w:rsidP="00AB210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1768B9D5" w14:textId="75A0132C" w:rsidR="006110A3" w:rsidRDefault="006110A3" w:rsidP="00AB210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Agree with the commenter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 and the changes are reflected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the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 below.</w:t>
            </w:r>
          </w:p>
          <w:p w14:paraId="188319D3" w14:textId="77777777" w:rsidR="006110A3" w:rsidRDefault="006110A3" w:rsidP="00AB210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581DB4A6" w14:textId="77777777" w:rsidR="006110A3" w:rsidRPr="00C041F1" w:rsidRDefault="006110A3" w:rsidP="006110A3">
            <w:pPr>
              <w:rPr>
                <w:ins w:id="4" w:author="천진영/책임연구원/ICT기술센터 C&amp;M표준(연)IoT커넥티비티표준Task(jiny.chun@lge.com)" w:date="2022-07-12T02:53:00Z"/>
                <w:rFonts w:ascii="Arial" w:hAnsi="Arial" w:cs="Arial"/>
                <w:b/>
                <w:i/>
                <w:color w:val="000000" w:themeColor="text1"/>
                <w:sz w:val="20"/>
                <w:lang w:eastAsia="ko-KR"/>
              </w:rPr>
            </w:pPr>
            <w:r w:rsidRPr="00C041F1">
              <w:rPr>
                <w:rFonts w:ascii="Arial" w:hAnsi="Arial" w:cs="Arial" w:hint="eastAsia"/>
                <w:b/>
                <w:i/>
                <w:color w:val="000000" w:themeColor="text1"/>
                <w:sz w:val="20"/>
                <w:highlight w:val="yellow"/>
                <w:lang w:eastAsia="ko-KR"/>
              </w:rPr>
              <w:t>I</w:t>
            </w:r>
            <w:r w:rsidRPr="00C041F1">
              <w:rPr>
                <w:rFonts w:ascii="Arial" w:hAnsi="Arial" w:cs="Arial"/>
                <w:b/>
                <w:i/>
                <w:color w:val="000000" w:themeColor="text1"/>
                <w:sz w:val="20"/>
                <w:highlight w:val="yellow"/>
                <w:lang w:eastAsia="ko-KR"/>
              </w:rPr>
              <w:t>nstructions to the editor:</w:t>
            </w:r>
            <w:r w:rsidRPr="00C041F1">
              <w:rPr>
                <w:rFonts w:ascii="Arial" w:hAnsi="Arial" w:cs="Arial"/>
                <w:b/>
                <w:i/>
                <w:color w:val="000000" w:themeColor="text1"/>
                <w:sz w:val="20"/>
                <w:lang w:eastAsia="ko-KR"/>
              </w:rPr>
              <w:t xml:space="preserve"> </w:t>
            </w:r>
          </w:p>
          <w:p w14:paraId="787F9C74" w14:textId="4739FBF2" w:rsidR="006110A3" w:rsidRPr="006110A3" w:rsidRDefault="006110A3" w:rsidP="00E14ADA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Please make the changes as shown in doc 11-22/1194r</w:t>
            </w:r>
            <w:r w:rsidR="00E14ADA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2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, below CID 12594.</w:t>
            </w:r>
          </w:p>
        </w:tc>
      </w:tr>
      <w:tr w:rsidR="00AB210C" w:rsidRPr="00CB310D" w14:paraId="1ADF1636" w14:textId="77777777" w:rsidTr="00502B3E">
        <w:trPr>
          <w:trHeight w:val="734"/>
        </w:trPr>
        <w:tc>
          <w:tcPr>
            <w:tcW w:w="709" w:type="dxa"/>
            <w:shd w:val="clear" w:color="auto" w:fill="auto"/>
          </w:tcPr>
          <w:p w14:paraId="71BBDC64" w14:textId="788269E6" w:rsidR="00CB15D1" w:rsidRDefault="00AB210C" w:rsidP="00BB393C">
            <w:pPr>
              <w:ind w:leftChars="-49" w:left="-108"/>
              <w:jc w:val="right"/>
              <w:rPr>
                <w:rFonts w:ascii="Arial" w:hAnsi="Arial" w:cs="Arial"/>
                <w:sz w:val="20"/>
                <w:lang w:eastAsia="ko-KR"/>
              </w:rPr>
            </w:pPr>
            <w:r w:rsidRPr="00961AC0">
              <w:rPr>
                <w:rFonts w:ascii="Arial" w:eastAsia="맑은 고딕" w:hAnsi="Arial" w:cs="Arial"/>
                <w:sz w:val="20"/>
                <w:highlight w:val="cyan"/>
              </w:rPr>
              <w:t>12594</w:t>
            </w:r>
          </w:p>
        </w:tc>
        <w:tc>
          <w:tcPr>
            <w:tcW w:w="709" w:type="dxa"/>
            <w:shd w:val="clear" w:color="auto" w:fill="auto"/>
          </w:tcPr>
          <w:p w14:paraId="4F02D61A" w14:textId="365645E6" w:rsidR="00AB210C" w:rsidRPr="00D73056" w:rsidRDefault="00AB210C" w:rsidP="00AB2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9.4.1.</w:t>
            </w:r>
            <w:bookmarkStart w:id="5" w:name="_GoBack"/>
            <w:bookmarkEnd w:id="5"/>
            <w:r>
              <w:rPr>
                <w:rFonts w:ascii="Arial" w:eastAsia="맑은 고딕" w:hAnsi="Arial" w:cs="Arial"/>
                <w:sz w:val="20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14:paraId="3ADC71E5" w14:textId="26C467CA" w:rsidR="00AB210C" w:rsidRPr="00D73056" w:rsidRDefault="00AB210C" w:rsidP="00AB210C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185.27</w:t>
            </w:r>
          </w:p>
        </w:tc>
        <w:tc>
          <w:tcPr>
            <w:tcW w:w="2977" w:type="dxa"/>
            <w:shd w:val="clear" w:color="auto" w:fill="auto"/>
          </w:tcPr>
          <w:p w14:paraId="360A3EDA" w14:textId="57CE850D" w:rsidR="00AB210C" w:rsidRPr="00D73056" w:rsidRDefault="00AB210C" w:rsidP="00AB2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According to the current text, the bitmap Partial BW Info subfield in the MIMO Control field indicates each resolution bandwidth that the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beamformer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is requesting feedback". However, as part of the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Beamforming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Report, the MIMO Control field should describe the content of the measured feedback that was actually done by the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beamformee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. Thus, it should </w:t>
            </w:r>
            <w:r>
              <w:rPr>
                <w:rFonts w:ascii="Arial" w:eastAsia="맑은 고딕" w:hAnsi="Arial" w:cs="Arial"/>
                <w:sz w:val="20"/>
              </w:rPr>
              <w:lastRenderedPageBreak/>
              <w:t xml:space="preserve">indicate each resolution bandwidth that the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beamformee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has included a feedback in the current BFR.</w:t>
            </w:r>
            <w:r>
              <w:rPr>
                <w:rFonts w:ascii="Arial" w:eastAsia="맑은 고딕" w:hAnsi="Arial" w:cs="Arial"/>
                <w:sz w:val="20"/>
              </w:rPr>
              <w:br/>
              <w:t xml:space="preserve">If the MIMO Control field will keep indicating the parameters requested by the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beamformer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- a case of a mismatch between the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Beamformer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request and the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beamformee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report will never be discovered - causing the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beamformer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to use erroneous feedback parameters in such a case.</w:t>
            </w:r>
          </w:p>
        </w:tc>
        <w:tc>
          <w:tcPr>
            <w:tcW w:w="1814" w:type="dxa"/>
            <w:shd w:val="clear" w:color="auto" w:fill="auto"/>
          </w:tcPr>
          <w:p w14:paraId="4219F0CF" w14:textId="28D3274E" w:rsidR="00AB210C" w:rsidRPr="00D73056" w:rsidRDefault="00AB210C" w:rsidP="00AB2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lastRenderedPageBreak/>
              <w:t xml:space="preserve">Revise the text as follows: " The Feedback Bitmap subfield indicates each resolution bandwidth for which the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beamformee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includes a feedback"</w:t>
            </w:r>
          </w:p>
        </w:tc>
        <w:tc>
          <w:tcPr>
            <w:tcW w:w="2693" w:type="dxa"/>
            <w:shd w:val="clear" w:color="auto" w:fill="auto"/>
          </w:tcPr>
          <w:p w14:paraId="45A3ABA4" w14:textId="77777777" w:rsidR="00B77798" w:rsidRPr="00B77798" w:rsidRDefault="00B77798" w:rsidP="00AB210C">
            <w:pPr>
              <w:rPr>
                <w:ins w:id="6" w:author="천진영/책임연구원/ICT기술센터 C&amp;M표준(연)IoT커넥티비티표준Task(jiny.chun@lge.com)" w:date="2022-08-29T15:38:00Z"/>
                <w:rFonts w:ascii="Arial" w:hAnsi="Arial" w:cs="Arial"/>
                <w:color w:val="000000" w:themeColor="text1"/>
                <w:sz w:val="20"/>
                <w:highlight w:val="cyan"/>
                <w:lang w:eastAsia="ko-KR"/>
              </w:rPr>
            </w:pPr>
            <w:ins w:id="7" w:author="천진영/책임연구원/ICT기술센터 C&amp;M표준(연)IoT커넥티비티표준Task(jiny.chun@lge.com)" w:date="2022-08-29T15:38:00Z">
              <w:r w:rsidRPr="00B77798">
                <w:rPr>
                  <w:rFonts w:ascii="Arial" w:hAnsi="Arial" w:cs="Arial"/>
                  <w:color w:val="000000" w:themeColor="text1"/>
                  <w:sz w:val="20"/>
                  <w:highlight w:val="cyan"/>
                  <w:lang w:eastAsia="ko-KR"/>
                </w:rPr>
                <w:t>Rejected</w:t>
              </w:r>
            </w:ins>
          </w:p>
          <w:p w14:paraId="1C8FC2F6" w14:textId="77777777" w:rsidR="00B77798" w:rsidRPr="00B77798" w:rsidRDefault="00B77798" w:rsidP="00AB210C">
            <w:pPr>
              <w:rPr>
                <w:ins w:id="8" w:author="천진영/책임연구원/ICT기술센터 C&amp;M표준(연)IoT커넥티비티표준Task(jiny.chun@lge.com)" w:date="2022-08-29T15:38:00Z"/>
                <w:rFonts w:ascii="Arial" w:hAnsi="Arial" w:cs="Arial"/>
                <w:color w:val="000000" w:themeColor="text1"/>
                <w:sz w:val="20"/>
                <w:highlight w:val="cyan"/>
                <w:lang w:eastAsia="ko-KR"/>
              </w:rPr>
            </w:pPr>
          </w:p>
          <w:p w14:paraId="5045EFC4" w14:textId="0D4F04C7" w:rsidR="00B77798" w:rsidRDefault="00B77798" w:rsidP="00AB210C">
            <w:pPr>
              <w:rPr>
                <w:ins w:id="9" w:author="천진영/책임연구원/ICT기술센터 C&amp;M표준(연)IoT커넥티비티표준Task(jiny.chun@lge.com)" w:date="2022-08-29T15:40:00Z"/>
                <w:color w:val="0000FF"/>
                <w:lang w:eastAsia="zh-CN"/>
              </w:rPr>
            </w:pPr>
            <w:ins w:id="10" w:author="천진영/책임연구원/ICT기술센터 C&amp;M표준(연)IoT커넥티비티표준Task(jiny.chun@lge.com)" w:date="2022-08-29T15:40:00Z">
              <w:r w:rsidRPr="00B77798">
                <w:rPr>
                  <w:color w:val="0000FF"/>
                  <w:highlight w:val="cyan"/>
                  <w:lang w:eastAsia="zh-CN"/>
                </w:rPr>
                <w:t>T</w:t>
              </w:r>
              <w:r w:rsidRPr="00B77798">
                <w:rPr>
                  <w:rFonts w:hint="eastAsia"/>
                  <w:color w:val="0000FF"/>
                  <w:highlight w:val="cyan"/>
                  <w:lang w:eastAsia="zh-CN"/>
                </w:rPr>
                <w:t xml:space="preserve">he </w:t>
              </w:r>
              <w:proofErr w:type="spellStart"/>
              <w:r w:rsidRPr="00B77798">
                <w:rPr>
                  <w:rFonts w:hint="eastAsia"/>
                  <w:color w:val="0000FF"/>
                  <w:highlight w:val="cyan"/>
                  <w:lang w:eastAsia="zh-CN"/>
                </w:rPr>
                <w:t>beamformee</w:t>
              </w:r>
              <w:proofErr w:type="spellEnd"/>
              <w:r w:rsidRPr="00B77798">
                <w:rPr>
                  <w:rFonts w:hint="eastAsia"/>
                  <w:color w:val="0000FF"/>
                  <w:highlight w:val="cyan"/>
                  <w:lang w:eastAsia="zh-CN"/>
                </w:rPr>
                <w:t xml:space="preserve"> is required (i.e. using shall) to respond with the parameters dictated by the </w:t>
              </w:r>
              <w:proofErr w:type="spellStart"/>
              <w:r w:rsidRPr="00B77798">
                <w:rPr>
                  <w:rFonts w:hint="eastAsia"/>
                  <w:color w:val="0000FF"/>
                  <w:highlight w:val="cyan"/>
                  <w:lang w:eastAsia="zh-CN"/>
                </w:rPr>
                <w:t>beamformer</w:t>
              </w:r>
              <w:proofErr w:type="spellEnd"/>
              <w:r w:rsidRPr="00B77798">
                <w:rPr>
                  <w:color w:val="0000FF"/>
                  <w:highlight w:val="cyan"/>
                  <w:lang w:eastAsia="zh-CN"/>
                </w:rPr>
                <w:t>.</w:t>
              </w:r>
            </w:ins>
          </w:p>
          <w:p w14:paraId="7057FA50" w14:textId="77777777" w:rsidR="00B77798" w:rsidRPr="00B77798" w:rsidRDefault="00B77798" w:rsidP="00AB210C">
            <w:pPr>
              <w:rPr>
                <w:ins w:id="11" w:author="천진영/책임연구원/ICT기술센터 C&amp;M표준(연)IoT커넥티비티표준Task(jiny.chun@lge.com)" w:date="2022-08-29T15:38:00Z"/>
                <w:rFonts w:ascii="Arial" w:hAnsi="Arial" w:cs="Arial" w:hint="eastAsia"/>
                <w:color w:val="000000" w:themeColor="text1"/>
                <w:sz w:val="20"/>
                <w:lang w:eastAsia="ko-KR"/>
              </w:rPr>
            </w:pPr>
          </w:p>
          <w:p w14:paraId="599E9388" w14:textId="26627E3A" w:rsidR="00CB310D" w:rsidDel="00B77798" w:rsidRDefault="00CB310D" w:rsidP="00AB210C">
            <w:pPr>
              <w:rPr>
                <w:del w:id="12" w:author="천진영/책임연구원/ICT기술센터 C&amp;M표준(연)IoT커넥티비티표준Task(jiny.chun@lge.com)" w:date="2022-08-29T15:38:00Z"/>
                <w:rFonts w:ascii="Arial" w:hAnsi="Arial" w:cs="Arial"/>
                <w:color w:val="000000" w:themeColor="text1"/>
                <w:sz w:val="20"/>
                <w:lang w:eastAsia="ko-KR"/>
              </w:rPr>
            </w:pPr>
            <w:del w:id="13" w:author="천진영/책임연구원/ICT기술센터 C&amp;M표준(연)IoT커넥티비티표준Task(jiny.chun@lge.com)" w:date="2022-08-29T15:38:00Z">
              <w:r w:rsidDel="00B77798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delText>Revised</w:delText>
              </w:r>
            </w:del>
          </w:p>
          <w:p w14:paraId="02045BC9" w14:textId="2B913BA2" w:rsidR="00CB310D" w:rsidDel="00B77798" w:rsidRDefault="00CB310D" w:rsidP="00AB210C">
            <w:pPr>
              <w:rPr>
                <w:del w:id="14" w:author="천진영/책임연구원/ICT기술센터 C&amp;M표준(연)IoT커넥티비티표준Task(jiny.chun@lge.com)" w:date="2022-08-29T15:38:00Z"/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3A1597A0" w14:textId="38B90EFF" w:rsidR="00CB310D" w:rsidDel="00B77798" w:rsidRDefault="00CB310D" w:rsidP="00CB310D">
            <w:pPr>
              <w:rPr>
                <w:del w:id="15" w:author="천진영/책임연구원/ICT기술센터 C&amp;M표준(연)IoT커넥티비티표준Task(jiny.chun@lge.com)" w:date="2022-08-29T15:38:00Z"/>
                <w:rFonts w:ascii="Arial" w:hAnsi="Arial" w:cs="Arial"/>
                <w:color w:val="000000" w:themeColor="text1"/>
                <w:sz w:val="20"/>
                <w:lang w:eastAsia="ko-KR"/>
              </w:rPr>
            </w:pPr>
            <w:del w:id="16" w:author="천진영/책임연구원/ICT기술센터 C&amp;M표준(연)IoT커넥티비티표준Task(jiny.chun@lge.com)" w:date="2022-08-29T15:38:00Z">
              <w:r w:rsidDel="00B77798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delText xml:space="preserve">Agree with the commenter. But </w:delText>
              </w:r>
              <w:r w:rsidR="005B2134" w:rsidDel="00B77798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delText>“a” feedback</w:delText>
              </w:r>
              <w:r w:rsidDel="00B77798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delText xml:space="preserve"> is unclear. So let’s make the change </w:delText>
              </w:r>
              <w:r w:rsidDel="00B77798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lastRenderedPageBreak/>
                <w:delText>like “ that the beamformee is reporting feedback”</w:delText>
              </w:r>
            </w:del>
          </w:p>
          <w:p w14:paraId="6966ADD7" w14:textId="2E81292D" w:rsidR="00CB310D" w:rsidDel="00B77798" w:rsidRDefault="00CB310D" w:rsidP="00CB310D">
            <w:pPr>
              <w:rPr>
                <w:del w:id="17" w:author="천진영/책임연구원/ICT기술센터 C&amp;M표준(연)IoT커넥티비티표준Task(jiny.chun@lge.com)" w:date="2022-08-29T15:38:00Z"/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3B08196D" w14:textId="15C20BA8" w:rsidR="00D262CD" w:rsidDel="00B77798" w:rsidRDefault="00D262CD" w:rsidP="00D262CD">
            <w:pPr>
              <w:rPr>
                <w:del w:id="18" w:author="천진영/책임연구원/ICT기술센터 C&amp;M표준(연)IoT커넥티비티표준Task(jiny.chun@lge.com)" w:date="2022-08-29T15:38:00Z"/>
                <w:rFonts w:ascii="Arial" w:hAnsi="Arial" w:cs="Arial"/>
                <w:color w:val="000000" w:themeColor="text1"/>
                <w:sz w:val="20"/>
                <w:lang w:eastAsia="ko-KR"/>
              </w:rPr>
            </w:pPr>
            <w:del w:id="19" w:author="천진영/책임연구원/ICT기술센터 C&amp;M표준(연)IoT커넥티비티표준Task(jiny.chun@lge.com)" w:date="2022-08-29T15:38:00Z">
              <w:r w:rsidRPr="00C041F1" w:rsidDel="00B77798">
                <w:rPr>
                  <w:rFonts w:ascii="Arial" w:hAnsi="Arial" w:cs="Arial" w:hint="eastAsia"/>
                  <w:b/>
                  <w:i/>
                  <w:color w:val="000000" w:themeColor="text1"/>
                  <w:sz w:val="20"/>
                  <w:highlight w:val="yellow"/>
                  <w:lang w:eastAsia="ko-KR"/>
                </w:rPr>
                <w:delText>I</w:delText>
              </w:r>
              <w:r w:rsidRPr="00C041F1" w:rsidDel="00B77798">
                <w:rPr>
                  <w:rFonts w:ascii="Arial" w:hAnsi="Arial" w:cs="Arial"/>
                  <w:b/>
                  <w:i/>
                  <w:color w:val="000000" w:themeColor="text1"/>
                  <w:sz w:val="20"/>
                  <w:highlight w:val="yellow"/>
                  <w:lang w:eastAsia="ko-KR"/>
                </w:rPr>
                <w:delText>nstructions to the editor:</w:delText>
              </w:r>
              <w:r w:rsidRPr="00C041F1" w:rsidDel="00B77798">
                <w:rPr>
                  <w:rFonts w:ascii="Arial" w:hAnsi="Arial" w:cs="Arial"/>
                  <w:b/>
                  <w:i/>
                  <w:color w:val="000000" w:themeColor="text1"/>
                  <w:sz w:val="20"/>
                  <w:lang w:eastAsia="ko-KR"/>
                </w:rPr>
                <w:delText xml:space="preserve"> </w:delText>
              </w:r>
              <w:r w:rsidDel="00B77798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delText>Please make the changes as shown in doc 11-22/1194r</w:delText>
              </w:r>
              <w:r w:rsidR="00E14ADA" w:rsidDel="00B77798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delText>2</w:delText>
              </w:r>
              <w:r w:rsidDel="00B77798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delText>, below CID 12594.</w:delText>
              </w:r>
            </w:del>
          </w:p>
          <w:p w14:paraId="78381734" w14:textId="4D178AF0" w:rsidR="00CB310D" w:rsidRDefault="00CB310D" w:rsidP="00B7779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pPrChange w:id="20" w:author="천진영/책임연구원/ICT기술센터 C&amp;M표준(연)IoT커넥티비티표준Task(jiny.chun@lge.com)" w:date="2022-08-29T15:38:00Z">
                <w:pPr/>
              </w:pPrChange>
            </w:pPr>
          </w:p>
        </w:tc>
      </w:tr>
    </w:tbl>
    <w:p w14:paraId="615BA9BC" w14:textId="7A2ACF90" w:rsidR="00D262CD" w:rsidRPr="0022444A" w:rsidRDefault="00D262CD" w:rsidP="00D67B3A">
      <w:pPr>
        <w:autoSpaceDE w:val="0"/>
        <w:autoSpaceDN w:val="0"/>
        <w:adjustRightInd w:val="0"/>
        <w:jc w:val="both"/>
        <w:rPr>
          <w:b/>
          <w:i/>
          <w:strike/>
          <w:sz w:val="24"/>
          <w:szCs w:val="22"/>
          <w:highlight w:val="yellow"/>
        </w:rPr>
      </w:pPr>
    </w:p>
    <w:p w14:paraId="04EE0734" w14:textId="11EA1BB4" w:rsidR="00D262CD" w:rsidRPr="0022444A" w:rsidRDefault="00D262CD" w:rsidP="00D262CD">
      <w:pPr>
        <w:autoSpaceDE w:val="0"/>
        <w:autoSpaceDN w:val="0"/>
        <w:adjustRightInd w:val="0"/>
        <w:jc w:val="both"/>
        <w:rPr>
          <w:rStyle w:val="SC13204878"/>
          <w:rFonts w:asciiTheme="majorHAnsi" w:hAnsiTheme="majorHAnsi" w:cstheme="majorHAnsi"/>
          <w:strike/>
          <w:lang w:eastAsia="ko-KR"/>
        </w:rPr>
      </w:pPr>
      <w:r w:rsidRPr="0022444A">
        <w:rPr>
          <w:rStyle w:val="SC13204878"/>
          <w:rFonts w:asciiTheme="majorHAnsi" w:hAnsiTheme="majorHAnsi" w:cstheme="majorHAnsi"/>
          <w:b/>
          <w:i/>
          <w:strike/>
          <w:highlight w:val="yellow"/>
          <w:lang w:eastAsia="ko-KR"/>
        </w:rPr>
        <w:t xml:space="preserve">Instructions to the editor: Please make the following changes in Table 9-127a </w:t>
      </w:r>
      <w:r w:rsidR="00206103" w:rsidRPr="0022444A">
        <w:rPr>
          <w:rStyle w:val="SC13204878"/>
          <w:rFonts w:asciiTheme="majorHAnsi" w:hAnsiTheme="majorHAnsi" w:cstheme="majorHAnsi"/>
          <w:b/>
          <w:i/>
          <w:strike/>
          <w:highlight w:val="yellow"/>
          <w:lang w:eastAsia="ko-KR"/>
        </w:rPr>
        <w:t xml:space="preserve">(P187L22) </w:t>
      </w:r>
      <w:r w:rsidRPr="0022444A">
        <w:rPr>
          <w:rStyle w:val="SC13204878"/>
          <w:rFonts w:asciiTheme="majorHAnsi" w:hAnsiTheme="majorHAnsi" w:cstheme="majorHAnsi"/>
          <w:b/>
          <w:i/>
          <w:strike/>
          <w:highlight w:val="yellow"/>
          <w:lang w:eastAsia="ko-KR"/>
        </w:rPr>
        <w:t>of P802.11be D2.1</w:t>
      </w:r>
      <w:r w:rsidRPr="0022444A">
        <w:rPr>
          <w:rStyle w:val="SC13204878"/>
          <w:rFonts w:asciiTheme="majorHAnsi" w:hAnsiTheme="majorHAnsi" w:cstheme="majorHAnsi"/>
          <w:b/>
          <w:i/>
          <w:strike/>
          <w:lang w:eastAsia="ko-KR"/>
        </w:rPr>
        <w:t>.</w:t>
      </w:r>
    </w:p>
    <w:p w14:paraId="6FE7B7DD" w14:textId="77777777" w:rsidR="00D262CD" w:rsidRPr="0022444A" w:rsidRDefault="00D262CD" w:rsidP="00D67B3A">
      <w:pPr>
        <w:autoSpaceDE w:val="0"/>
        <w:autoSpaceDN w:val="0"/>
        <w:adjustRightInd w:val="0"/>
        <w:jc w:val="both"/>
        <w:rPr>
          <w:b/>
          <w:i/>
          <w:strike/>
          <w:sz w:val="24"/>
          <w:szCs w:val="22"/>
          <w:highlight w:val="yellow"/>
        </w:rPr>
      </w:pPr>
    </w:p>
    <w:p w14:paraId="27859764" w14:textId="40A6D409" w:rsidR="00D262CD" w:rsidRPr="0022444A" w:rsidRDefault="00D262CD" w:rsidP="006110A3">
      <w:pPr>
        <w:autoSpaceDE w:val="0"/>
        <w:autoSpaceDN w:val="0"/>
        <w:adjustRightInd w:val="0"/>
        <w:jc w:val="center"/>
        <w:rPr>
          <w:rFonts w:ascii="Arial-BoldMT" w:hAnsi="Arial-BoldMT" w:hint="eastAsia"/>
          <w:b/>
          <w:bCs/>
          <w:strike/>
          <w:color w:val="000000"/>
        </w:rPr>
      </w:pPr>
      <w:r w:rsidRPr="0022444A">
        <w:rPr>
          <w:rFonts w:ascii="Arial-BoldMT" w:hAnsi="Arial-BoldMT"/>
          <w:b/>
          <w:bCs/>
          <w:strike/>
          <w:color w:val="000000"/>
        </w:rPr>
        <w:t>Table 9-127a—EHT MIMO Control field encoding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1A5E0F" w:rsidRPr="0022444A" w14:paraId="5F2BAB4F" w14:textId="77777777" w:rsidTr="001A5E0F">
        <w:tc>
          <w:tcPr>
            <w:tcW w:w="2122" w:type="dxa"/>
          </w:tcPr>
          <w:p w14:paraId="02C893CD" w14:textId="17F43977" w:rsidR="001A5E0F" w:rsidRPr="0022444A" w:rsidRDefault="001A5E0F" w:rsidP="001A5E0F">
            <w:pPr>
              <w:jc w:val="both"/>
              <w:rPr>
                <w:strike/>
                <w:sz w:val="24"/>
                <w:lang w:val="en-US"/>
              </w:rPr>
            </w:pPr>
            <w:r w:rsidRPr="0022444A">
              <w:rPr>
                <w:rStyle w:val="fontstyle01"/>
                <w:strike/>
              </w:rPr>
              <w:t>Partial BW Info</w:t>
            </w:r>
          </w:p>
        </w:tc>
        <w:tc>
          <w:tcPr>
            <w:tcW w:w="7228" w:type="dxa"/>
          </w:tcPr>
          <w:p w14:paraId="5E06F72A" w14:textId="77777777" w:rsidR="001A5E0F" w:rsidRPr="0022444A" w:rsidRDefault="001A5E0F" w:rsidP="00903C35">
            <w:pPr>
              <w:jc w:val="both"/>
              <w:rPr>
                <w:rStyle w:val="fontstyle01"/>
                <w:strike/>
              </w:rPr>
            </w:pPr>
            <w:r w:rsidRPr="0022444A">
              <w:rPr>
                <w:rStyle w:val="fontstyle01"/>
                <w:strike/>
              </w:rPr>
              <w:t xml:space="preserve">This </w:t>
            </w:r>
            <w:ins w:id="21" w:author="천진영/책임연구원/ICT기술센터 C&amp;M표준(연)IoT커넥티비티표준Task(jiny.chun@lge.com)" w:date="2022-07-29T08:45:00Z">
              <w:r w:rsidR="002D7CCC" w:rsidRPr="0022444A">
                <w:rPr>
                  <w:rStyle w:val="fontstyle01"/>
                  <w:strike/>
                </w:rPr>
                <w:t>sub</w:t>
              </w:r>
            </w:ins>
            <w:r w:rsidRPr="0022444A">
              <w:rPr>
                <w:rStyle w:val="fontstyle01"/>
                <w:strike/>
              </w:rPr>
              <w:t>field is defined as in Figure 9-80b (Partial BW Info subfield format). The Resolution bit indicates the feedback resolution bandwidth. Set to 0 to indicate resolution of 20 M</w:t>
            </w:r>
            <w:ins w:id="22" w:author="천진영/책임연구원/ICT기술센터 C&amp;M표준(연)IoT커넥티비티표준Task(jiny.chun@lge.com)" w:date="2022-07-29T08:45:00Z">
              <w:r w:rsidR="002D7CCC" w:rsidRPr="0022444A">
                <w:rPr>
                  <w:rStyle w:val="fontstyle01"/>
                  <w:strike/>
                </w:rPr>
                <w:t>Hz</w:t>
              </w:r>
            </w:ins>
            <w:r w:rsidRPr="0022444A">
              <w:rPr>
                <w:rStyle w:val="fontstyle01"/>
                <w:strike/>
              </w:rPr>
              <w:t xml:space="preserve"> if the BW subfield is set to 0 to 3. Set to 1 to indicate resolution of 40 M</w:t>
            </w:r>
            <w:ins w:id="23" w:author="천진영/책임연구원/ICT기술센터 C&amp;M표준(연)IoT커넥티비티표준Task(jiny.chun@lge.com)" w:date="2022-07-29T08:45:00Z">
              <w:r w:rsidR="002D7CCC" w:rsidRPr="0022444A">
                <w:rPr>
                  <w:rStyle w:val="fontstyle01"/>
                  <w:strike/>
                </w:rPr>
                <w:t>Hz</w:t>
              </w:r>
            </w:ins>
            <w:r w:rsidRPr="0022444A">
              <w:rPr>
                <w:rStyle w:val="fontstyle01"/>
                <w:strike/>
              </w:rPr>
              <w:t xml:space="preserve"> if the BW subfield is set to 4. The Feedback Bitmap subfield indicates each resolution bandwidth that the </w:t>
            </w:r>
            <w:del w:id="24" w:author="천진영/책임연구원/ICT기술센터 C&amp;M표준(연)IoT커넥티비티표준Task(jiny.chun@lge.com)" w:date="2022-07-29T08:46:00Z">
              <w:r w:rsidRPr="0022444A" w:rsidDel="002D7CCC">
                <w:rPr>
                  <w:rStyle w:val="fontstyle01"/>
                  <w:strike/>
                </w:rPr>
                <w:delText xml:space="preserve">beamformer </w:delText>
              </w:r>
            </w:del>
            <w:proofErr w:type="spellStart"/>
            <w:ins w:id="25" w:author="천진영/책임연구원/ICT기술센터 C&amp;M표준(연)IoT커넥티비티표준Task(jiny.chun@lge.com)" w:date="2022-07-29T08:46:00Z">
              <w:r w:rsidR="002D7CCC" w:rsidRPr="0022444A">
                <w:rPr>
                  <w:rStyle w:val="fontstyle01"/>
                  <w:strike/>
                </w:rPr>
                <w:t>beamformee</w:t>
              </w:r>
              <w:proofErr w:type="spellEnd"/>
              <w:r w:rsidR="002D7CCC" w:rsidRPr="0022444A">
                <w:rPr>
                  <w:rStyle w:val="fontstyle01"/>
                  <w:strike/>
                </w:rPr>
                <w:t xml:space="preserve"> </w:t>
              </w:r>
            </w:ins>
            <w:r w:rsidRPr="0022444A">
              <w:rPr>
                <w:rStyle w:val="fontstyle01"/>
                <w:strike/>
              </w:rPr>
              <w:t xml:space="preserve">is </w:t>
            </w:r>
            <w:del w:id="26" w:author="천진영/책임연구원/ICT기술센터 C&amp;M표준(연)IoT커넥티비티표준Task(jiny.chun@lge.com)" w:date="2022-07-29T08:45:00Z">
              <w:r w:rsidRPr="0022444A" w:rsidDel="002D7CCC">
                <w:rPr>
                  <w:rStyle w:val="fontstyle01"/>
                  <w:strike/>
                </w:rPr>
                <w:delText xml:space="preserve">requesting </w:delText>
              </w:r>
            </w:del>
            <w:ins w:id="27" w:author="천진영/책임연구원/ICT기술센터 C&amp;M표준(연)IoT커넥티비티표준Task(jiny.chun@lge.com)" w:date="2022-07-29T08:45:00Z">
              <w:r w:rsidR="002D7CCC" w:rsidRPr="0022444A">
                <w:rPr>
                  <w:rStyle w:val="fontstyle01"/>
                  <w:strike/>
                </w:rPr>
                <w:t xml:space="preserve">reporting </w:t>
              </w:r>
            </w:ins>
            <w:r w:rsidRPr="0022444A">
              <w:rPr>
                <w:rStyle w:val="fontstyle01"/>
                <w:strike/>
              </w:rPr>
              <w:t xml:space="preserve">feedback. Each bit in the Feedback Bitmap subfield is set to 1 if the feedback on the corresponding bandwidth is </w:t>
            </w:r>
            <w:del w:id="28" w:author="천진영/책임연구원/ICT기술센터 C&amp;M표준(연)IoT커넥티비티표준Task(jiny.chun@lge.com)" w:date="2022-08-01T08:46:00Z">
              <w:r w:rsidRPr="0022444A" w:rsidDel="00903C35">
                <w:rPr>
                  <w:rStyle w:val="fontstyle01"/>
                  <w:strike/>
                </w:rPr>
                <w:delText>requested</w:delText>
              </w:r>
            </w:del>
            <w:ins w:id="29" w:author="천진영/책임연구원/ICT기술센터 C&amp;M표준(연)IoT커넥티비티표준Task(jiny.chun@lge.com)" w:date="2022-08-01T08:46:00Z">
              <w:r w:rsidR="00903C35" w:rsidRPr="0022444A">
                <w:rPr>
                  <w:rStyle w:val="fontstyle01"/>
                  <w:strike/>
                </w:rPr>
                <w:t>reported</w:t>
              </w:r>
            </w:ins>
            <w:r w:rsidRPr="0022444A">
              <w:rPr>
                <w:rStyle w:val="fontstyle01"/>
                <w:strike/>
              </w:rPr>
              <w:t>, and is set to 0 otherwise.</w:t>
            </w:r>
          </w:p>
          <w:p w14:paraId="75D6D988" w14:textId="77777777" w:rsidR="0025493B" w:rsidRPr="0022444A" w:rsidRDefault="0025493B" w:rsidP="00903C35">
            <w:pPr>
              <w:jc w:val="both"/>
              <w:rPr>
                <w:rStyle w:val="fontstyle01"/>
                <w:strike/>
              </w:rPr>
            </w:pPr>
          </w:p>
          <w:p w14:paraId="63DAE262" w14:textId="6698252B" w:rsidR="0025493B" w:rsidRPr="0022444A" w:rsidRDefault="0025493B" w:rsidP="00903C35">
            <w:pPr>
              <w:jc w:val="both"/>
              <w:rPr>
                <w:b/>
                <w:i/>
                <w:strike/>
                <w:sz w:val="24"/>
                <w:szCs w:val="22"/>
                <w:highlight w:val="yellow"/>
              </w:rPr>
            </w:pPr>
            <w:r w:rsidRPr="0022444A">
              <w:rPr>
                <w:b/>
                <w:i/>
                <w:strike/>
                <w:sz w:val="20"/>
                <w:szCs w:val="22"/>
              </w:rPr>
              <w:t>NOTE - The Partial BW Info subfield is set to the same value of the Partial BW Info subfield in the NDP Announcement frame.  See 35.7.3.</w:t>
            </w:r>
          </w:p>
        </w:tc>
      </w:tr>
    </w:tbl>
    <w:p w14:paraId="2379F2FB" w14:textId="77777777" w:rsidR="001A5E0F" w:rsidRPr="00D67B3A" w:rsidRDefault="001A5E0F" w:rsidP="00D67B3A">
      <w:pPr>
        <w:autoSpaceDE w:val="0"/>
        <w:autoSpaceDN w:val="0"/>
        <w:adjustRightInd w:val="0"/>
        <w:jc w:val="both"/>
        <w:rPr>
          <w:b/>
          <w:i/>
          <w:sz w:val="24"/>
          <w:szCs w:val="22"/>
          <w:highlight w:val="yellow"/>
        </w:rPr>
      </w:pPr>
    </w:p>
    <w:sectPr w:rsidR="001A5E0F" w:rsidRPr="00D67B3A" w:rsidSect="00FE05FB">
      <w:headerReference w:type="default" r:id="rId12"/>
      <w:footerReference w:type="default" r:id="rId13"/>
      <w:pgSz w:w="12240" w:h="15840"/>
      <w:pgMar w:top="1280" w:right="1440" w:bottom="960" w:left="144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4E914" w14:textId="77777777" w:rsidR="00F8422D" w:rsidRDefault="00F8422D">
      <w:r>
        <w:separator/>
      </w:r>
    </w:p>
  </w:endnote>
  <w:endnote w:type="continuationSeparator" w:id="0">
    <w:p w14:paraId="3B933AC2" w14:textId="77777777" w:rsidR="00F8422D" w:rsidRDefault="00F8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70000" w:usb2="00000010" w:usb3="00000000" w:csb0="000A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CE4C884" w:rsidR="000E0D7A" w:rsidRDefault="000E0D7A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61AC0">
      <w:rPr>
        <w:noProof/>
      </w:rPr>
      <w:t>5</w:t>
    </w:r>
    <w:r>
      <w:fldChar w:fldCharType="end"/>
    </w:r>
    <w:r>
      <w:tab/>
    </w:r>
    <w:proofErr w:type="spellStart"/>
    <w:r>
      <w:t>Jinyoung</w:t>
    </w:r>
    <w:proofErr w:type="spellEnd"/>
    <w:r>
      <w:t xml:space="preserve"> Chun, </w:t>
    </w:r>
    <w:r>
      <w:rPr>
        <w:rFonts w:hint="eastAsia"/>
        <w:lang w:eastAsia="ko-KR"/>
      </w:rPr>
      <w:t>LG</w:t>
    </w:r>
    <w:r w:rsidR="00887B9E">
      <w:rPr>
        <w:lang w:eastAsia="ko-KR"/>
      </w:rPr>
      <w:t xml:space="preserve"> Electronics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C3A33" w14:textId="77777777" w:rsidR="00F8422D" w:rsidRDefault="00F8422D">
      <w:r>
        <w:separator/>
      </w:r>
    </w:p>
  </w:footnote>
  <w:footnote w:type="continuationSeparator" w:id="0">
    <w:p w14:paraId="371AB408" w14:textId="77777777" w:rsidR="00F8422D" w:rsidRDefault="00F84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7FFE2A7C" w:rsidR="000E0D7A" w:rsidRDefault="000E0D7A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July</w:t>
    </w:r>
    <w:r>
      <w:rPr>
        <w:lang w:eastAsia="ko-KR"/>
      </w:rPr>
      <w:t xml:space="preserve"> 20</w:t>
    </w:r>
    <w:r>
      <w:t>2</w:t>
    </w:r>
    <w:r w:rsidR="00BD77E7">
      <w:t>2</w:t>
    </w:r>
    <w:r>
      <w:tab/>
    </w:r>
    <w:r>
      <w:tab/>
    </w:r>
    <w:fldSimple w:instr=" TITLE  \* MERGEFORMAT ">
      <w:r>
        <w:t>doc.: IEEE 802.11-2</w:t>
      </w:r>
      <w:r w:rsidR="00BD77E7">
        <w:t>2</w:t>
      </w:r>
      <w:r>
        <w:t>/</w:t>
      </w:r>
    </w:fldSimple>
    <w:r w:rsidR="00683E6F">
      <w:rPr>
        <w:rFonts w:hint="eastAsia"/>
        <w:lang w:eastAsia="ko-KR"/>
      </w:rPr>
      <w:t>1194</w:t>
    </w:r>
    <w:r>
      <w:t>r</w:t>
    </w:r>
    <w:r w:rsidR="0022444A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54D8C"/>
    <w:multiLevelType w:val="multilevel"/>
    <w:tmpl w:val="7C74125C"/>
    <w:lvl w:ilvl="0">
      <w:start w:val="3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936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202" w:hanging="936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335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1">
    <w:nsid w:val="18424DA2"/>
    <w:multiLevelType w:val="hybridMultilevel"/>
    <w:tmpl w:val="145A3BE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>
    <w:nsid w:val="3DAE03DE"/>
    <w:multiLevelType w:val="hybridMultilevel"/>
    <w:tmpl w:val="00B2E5B2"/>
    <w:lvl w:ilvl="0" w:tplc="04090009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5">
    <w:nsid w:val="49D237B5"/>
    <w:multiLevelType w:val="hybridMultilevel"/>
    <w:tmpl w:val="C700BF9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4616E"/>
    <w:multiLevelType w:val="hybridMultilevel"/>
    <w:tmpl w:val="177EB9AA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천진영/책임연구원/ICT기술센터 C&amp;M표준(연)IoT커넥티비티표준Task(jiny.chun@lge.com)">
    <w15:presenceInfo w15:providerId="AD" w15:userId="S-1-5-21-2543426832-1914326140-3112152631-1082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0FDC"/>
    <w:rsid w:val="00011009"/>
    <w:rsid w:val="00012150"/>
    <w:rsid w:val="00013ABD"/>
    <w:rsid w:val="00013C43"/>
    <w:rsid w:val="00015F03"/>
    <w:rsid w:val="000165AA"/>
    <w:rsid w:val="00017517"/>
    <w:rsid w:val="00017B78"/>
    <w:rsid w:val="00021FBC"/>
    <w:rsid w:val="00025002"/>
    <w:rsid w:val="0002639C"/>
    <w:rsid w:val="00031645"/>
    <w:rsid w:val="0003211C"/>
    <w:rsid w:val="00032E02"/>
    <w:rsid w:val="000359C1"/>
    <w:rsid w:val="00035A6A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4F7C"/>
    <w:rsid w:val="00055361"/>
    <w:rsid w:val="00055783"/>
    <w:rsid w:val="00057544"/>
    <w:rsid w:val="00057981"/>
    <w:rsid w:val="00063B89"/>
    <w:rsid w:val="00063EB3"/>
    <w:rsid w:val="000647E7"/>
    <w:rsid w:val="00065916"/>
    <w:rsid w:val="00071736"/>
    <w:rsid w:val="00074099"/>
    <w:rsid w:val="00075B15"/>
    <w:rsid w:val="000811E5"/>
    <w:rsid w:val="00081DB2"/>
    <w:rsid w:val="00082AE9"/>
    <w:rsid w:val="000840D0"/>
    <w:rsid w:val="00084AD1"/>
    <w:rsid w:val="00085555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2881"/>
    <w:rsid w:val="000B4A3A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0D7A"/>
    <w:rsid w:val="000E151D"/>
    <w:rsid w:val="000E1D17"/>
    <w:rsid w:val="000E1F2A"/>
    <w:rsid w:val="000E32B6"/>
    <w:rsid w:val="000E4548"/>
    <w:rsid w:val="000F1E06"/>
    <w:rsid w:val="000F1F93"/>
    <w:rsid w:val="000F2E8C"/>
    <w:rsid w:val="000F4D14"/>
    <w:rsid w:val="000F5794"/>
    <w:rsid w:val="000F5A3C"/>
    <w:rsid w:val="000F61F4"/>
    <w:rsid w:val="000F61FE"/>
    <w:rsid w:val="000F7452"/>
    <w:rsid w:val="001004D3"/>
    <w:rsid w:val="001036B0"/>
    <w:rsid w:val="00104337"/>
    <w:rsid w:val="001046F3"/>
    <w:rsid w:val="0010605F"/>
    <w:rsid w:val="0010781F"/>
    <w:rsid w:val="00107B4D"/>
    <w:rsid w:val="00107B60"/>
    <w:rsid w:val="001101CE"/>
    <w:rsid w:val="00111D2A"/>
    <w:rsid w:val="00112E2A"/>
    <w:rsid w:val="00113B7E"/>
    <w:rsid w:val="00120580"/>
    <w:rsid w:val="00121364"/>
    <w:rsid w:val="0012258D"/>
    <w:rsid w:val="00122B5B"/>
    <w:rsid w:val="00123361"/>
    <w:rsid w:val="0012469F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37885"/>
    <w:rsid w:val="00144BD2"/>
    <w:rsid w:val="001469FB"/>
    <w:rsid w:val="001472D4"/>
    <w:rsid w:val="001502CE"/>
    <w:rsid w:val="001503CF"/>
    <w:rsid w:val="00152467"/>
    <w:rsid w:val="001547A8"/>
    <w:rsid w:val="001549A3"/>
    <w:rsid w:val="001556E8"/>
    <w:rsid w:val="00156787"/>
    <w:rsid w:val="00160192"/>
    <w:rsid w:val="00160619"/>
    <w:rsid w:val="00163F16"/>
    <w:rsid w:val="001705DD"/>
    <w:rsid w:val="00172460"/>
    <w:rsid w:val="001727B9"/>
    <w:rsid w:val="001738A3"/>
    <w:rsid w:val="0017449E"/>
    <w:rsid w:val="00174970"/>
    <w:rsid w:val="00175B26"/>
    <w:rsid w:val="00181978"/>
    <w:rsid w:val="0018245B"/>
    <w:rsid w:val="00183394"/>
    <w:rsid w:val="00184047"/>
    <w:rsid w:val="001850ED"/>
    <w:rsid w:val="00186A90"/>
    <w:rsid w:val="00191504"/>
    <w:rsid w:val="00193996"/>
    <w:rsid w:val="0019712F"/>
    <w:rsid w:val="00197E4A"/>
    <w:rsid w:val="001A0132"/>
    <w:rsid w:val="001A2B00"/>
    <w:rsid w:val="001A5226"/>
    <w:rsid w:val="001A55E7"/>
    <w:rsid w:val="001A5C01"/>
    <w:rsid w:val="001A5C04"/>
    <w:rsid w:val="001A5E0F"/>
    <w:rsid w:val="001B02FA"/>
    <w:rsid w:val="001B217E"/>
    <w:rsid w:val="001B2BCE"/>
    <w:rsid w:val="001C3C14"/>
    <w:rsid w:val="001C4BC0"/>
    <w:rsid w:val="001C6FA2"/>
    <w:rsid w:val="001D0171"/>
    <w:rsid w:val="001D25A0"/>
    <w:rsid w:val="001D3204"/>
    <w:rsid w:val="001D4CD9"/>
    <w:rsid w:val="001D4E5F"/>
    <w:rsid w:val="001D6175"/>
    <w:rsid w:val="001D683C"/>
    <w:rsid w:val="001D723B"/>
    <w:rsid w:val="001D794E"/>
    <w:rsid w:val="001D7955"/>
    <w:rsid w:val="001E1D03"/>
    <w:rsid w:val="001E1F1F"/>
    <w:rsid w:val="001E3BE4"/>
    <w:rsid w:val="001E47B8"/>
    <w:rsid w:val="001E5538"/>
    <w:rsid w:val="001F01C9"/>
    <w:rsid w:val="001F0E2F"/>
    <w:rsid w:val="001F376F"/>
    <w:rsid w:val="001F4241"/>
    <w:rsid w:val="001F43DF"/>
    <w:rsid w:val="001F5A28"/>
    <w:rsid w:val="00202BE3"/>
    <w:rsid w:val="00203089"/>
    <w:rsid w:val="0020389D"/>
    <w:rsid w:val="00205EDC"/>
    <w:rsid w:val="00206103"/>
    <w:rsid w:val="00206565"/>
    <w:rsid w:val="00207791"/>
    <w:rsid w:val="002126A1"/>
    <w:rsid w:val="00212EC4"/>
    <w:rsid w:val="00214C65"/>
    <w:rsid w:val="00215487"/>
    <w:rsid w:val="00217967"/>
    <w:rsid w:val="00217CA7"/>
    <w:rsid w:val="00221DF8"/>
    <w:rsid w:val="0022444A"/>
    <w:rsid w:val="002248B1"/>
    <w:rsid w:val="00224FAA"/>
    <w:rsid w:val="0022565E"/>
    <w:rsid w:val="00225B08"/>
    <w:rsid w:val="00226EBD"/>
    <w:rsid w:val="00227DFB"/>
    <w:rsid w:val="00230E7B"/>
    <w:rsid w:val="0023305D"/>
    <w:rsid w:val="00233F21"/>
    <w:rsid w:val="0023433E"/>
    <w:rsid w:val="00234A43"/>
    <w:rsid w:val="00234E34"/>
    <w:rsid w:val="0023550A"/>
    <w:rsid w:val="002360E0"/>
    <w:rsid w:val="002404FA"/>
    <w:rsid w:val="00244FE5"/>
    <w:rsid w:val="00246369"/>
    <w:rsid w:val="00246C60"/>
    <w:rsid w:val="00250C8A"/>
    <w:rsid w:val="00251C55"/>
    <w:rsid w:val="00252ADC"/>
    <w:rsid w:val="0025369B"/>
    <w:rsid w:val="002536A6"/>
    <w:rsid w:val="002545C3"/>
    <w:rsid w:val="0025493B"/>
    <w:rsid w:val="00254F26"/>
    <w:rsid w:val="00256394"/>
    <w:rsid w:val="0025765D"/>
    <w:rsid w:val="00257737"/>
    <w:rsid w:val="00257F10"/>
    <w:rsid w:val="002600EB"/>
    <w:rsid w:val="00260F6A"/>
    <w:rsid w:val="0026301F"/>
    <w:rsid w:val="00264D47"/>
    <w:rsid w:val="00264DCB"/>
    <w:rsid w:val="00267489"/>
    <w:rsid w:val="00271631"/>
    <w:rsid w:val="00272ECE"/>
    <w:rsid w:val="00275C7B"/>
    <w:rsid w:val="0027674F"/>
    <w:rsid w:val="00276874"/>
    <w:rsid w:val="00276D4E"/>
    <w:rsid w:val="00277873"/>
    <w:rsid w:val="00277A9A"/>
    <w:rsid w:val="00281421"/>
    <w:rsid w:val="002818AC"/>
    <w:rsid w:val="00282573"/>
    <w:rsid w:val="002836D0"/>
    <w:rsid w:val="00284633"/>
    <w:rsid w:val="0028670D"/>
    <w:rsid w:val="00286C8A"/>
    <w:rsid w:val="0029020B"/>
    <w:rsid w:val="002902BF"/>
    <w:rsid w:val="002907EE"/>
    <w:rsid w:val="002917A7"/>
    <w:rsid w:val="00293F86"/>
    <w:rsid w:val="00297132"/>
    <w:rsid w:val="002974BC"/>
    <w:rsid w:val="002A6FE1"/>
    <w:rsid w:val="002A78CC"/>
    <w:rsid w:val="002B1ACA"/>
    <w:rsid w:val="002B3A59"/>
    <w:rsid w:val="002B58CB"/>
    <w:rsid w:val="002C1AFC"/>
    <w:rsid w:val="002C446A"/>
    <w:rsid w:val="002C5B3E"/>
    <w:rsid w:val="002C6EFE"/>
    <w:rsid w:val="002C75EE"/>
    <w:rsid w:val="002D2D96"/>
    <w:rsid w:val="002D441A"/>
    <w:rsid w:val="002D44BE"/>
    <w:rsid w:val="002D4CBF"/>
    <w:rsid w:val="002D59E4"/>
    <w:rsid w:val="002D7CCC"/>
    <w:rsid w:val="002E27A4"/>
    <w:rsid w:val="002E2DC2"/>
    <w:rsid w:val="002E4FA9"/>
    <w:rsid w:val="002E5287"/>
    <w:rsid w:val="002E58AC"/>
    <w:rsid w:val="002E71FC"/>
    <w:rsid w:val="002E7A28"/>
    <w:rsid w:val="002F272A"/>
    <w:rsid w:val="002F2B54"/>
    <w:rsid w:val="002F2D4F"/>
    <w:rsid w:val="002F5C7B"/>
    <w:rsid w:val="00300768"/>
    <w:rsid w:val="00300F9E"/>
    <w:rsid w:val="003044AC"/>
    <w:rsid w:val="00305B68"/>
    <w:rsid w:val="00307F85"/>
    <w:rsid w:val="00310207"/>
    <w:rsid w:val="00312897"/>
    <w:rsid w:val="00316D95"/>
    <w:rsid w:val="00317E81"/>
    <w:rsid w:val="0032121D"/>
    <w:rsid w:val="0032390A"/>
    <w:rsid w:val="00323D64"/>
    <w:rsid w:val="00326D9A"/>
    <w:rsid w:val="00327E24"/>
    <w:rsid w:val="0033024A"/>
    <w:rsid w:val="003346B8"/>
    <w:rsid w:val="00335381"/>
    <w:rsid w:val="003361D2"/>
    <w:rsid w:val="003411FC"/>
    <w:rsid w:val="00341C2E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24FC"/>
    <w:rsid w:val="003636A5"/>
    <w:rsid w:val="00363B8D"/>
    <w:rsid w:val="003674FB"/>
    <w:rsid w:val="00367830"/>
    <w:rsid w:val="00370D13"/>
    <w:rsid w:val="00371265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3D31"/>
    <w:rsid w:val="003840BB"/>
    <w:rsid w:val="00385F91"/>
    <w:rsid w:val="0038640A"/>
    <w:rsid w:val="0039133D"/>
    <w:rsid w:val="00392A99"/>
    <w:rsid w:val="0039564A"/>
    <w:rsid w:val="00395FFC"/>
    <w:rsid w:val="003A2858"/>
    <w:rsid w:val="003A42E0"/>
    <w:rsid w:val="003A6D69"/>
    <w:rsid w:val="003A74B1"/>
    <w:rsid w:val="003B340F"/>
    <w:rsid w:val="003B4D44"/>
    <w:rsid w:val="003B4F7E"/>
    <w:rsid w:val="003B76E3"/>
    <w:rsid w:val="003B7FE9"/>
    <w:rsid w:val="003C03C2"/>
    <w:rsid w:val="003C160F"/>
    <w:rsid w:val="003C1BDC"/>
    <w:rsid w:val="003C292F"/>
    <w:rsid w:val="003C60A0"/>
    <w:rsid w:val="003D2021"/>
    <w:rsid w:val="003D66D1"/>
    <w:rsid w:val="003D6E7F"/>
    <w:rsid w:val="003E0DA5"/>
    <w:rsid w:val="003E10A1"/>
    <w:rsid w:val="003E4185"/>
    <w:rsid w:val="003E49B0"/>
    <w:rsid w:val="003E612A"/>
    <w:rsid w:val="003F0C4E"/>
    <w:rsid w:val="003F2386"/>
    <w:rsid w:val="003F2E1F"/>
    <w:rsid w:val="003F3E21"/>
    <w:rsid w:val="003F4523"/>
    <w:rsid w:val="003F5749"/>
    <w:rsid w:val="003F5E46"/>
    <w:rsid w:val="00402260"/>
    <w:rsid w:val="00403B31"/>
    <w:rsid w:val="00403C45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6089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3664"/>
    <w:rsid w:val="00443D37"/>
    <w:rsid w:val="00445DC8"/>
    <w:rsid w:val="00446222"/>
    <w:rsid w:val="004465F3"/>
    <w:rsid w:val="00446628"/>
    <w:rsid w:val="00451767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75E"/>
    <w:rsid w:val="00481E33"/>
    <w:rsid w:val="00482659"/>
    <w:rsid w:val="00482864"/>
    <w:rsid w:val="00484614"/>
    <w:rsid w:val="004846AE"/>
    <w:rsid w:val="00485746"/>
    <w:rsid w:val="0048630F"/>
    <w:rsid w:val="00486718"/>
    <w:rsid w:val="00486768"/>
    <w:rsid w:val="00490F85"/>
    <w:rsid w:val="004932C5"/>
    <w:rsid w:val="00495E1B"/>
    <w:rsid w:val="00496EA5"/>
    <w:rsid w:val="00497FA4"/>
    <w:rsid w:val="004A23F2"/>
    <w:rsid w:val="004A35AB"/>
    <w:rsid w:val="004A40B7"/>
    <w:rsid w:val="004A4FAA"/>
    <w:rsid w:val="004A66D0"/>
    <w:rsid w:val="004A6910"/>
    <w:rsid w:val="004B08C7"/>
    <w:rsid w:val="004B0AB8"/>
    <w:rsid w:val="004B1506"/>
    <w:rsid w:val="004B21DF"/>
    <w:rsid w:val="004B2B82"/>
    <w:rsid w:val="004B46B6"/>
    <w:rsid w:val="004B6AB1"/>
    <w:rsid w:val="004C0C4E"/>
    <w:rsid w:val="004C133A"/>
    <w:rsid w:val="004C3D5C"/>
    <w:rsid w:val="004C3DA4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4AAF"/>
    <w:rsid w:val="004D5005"/>
    <w:rsid w:val="004D536D"/>
    <w:rsid w:val="004D578D"/>
    <w:rsid w:val="004D63A0"/>
    <w:rsid w:val="004E06FB"/>
    <w:rsid w:val="004E1A38"/>
    <w:rsid w:val="004E1A97"/>
    <w:rsid w:val="004E3BAC"/>
    <w:rsid w:val="004E5DB4"/>
    <w:rsid w:val="004F0D8B"/>
    <w:rsid w:val="004F14D1"/>
    <w:rsid w:val="004F23DC"/>
    <w:rsid w:val="004F42A4"/>
    <w:rsid w:val="004F6AFF"/>
    <w:rsid w:val="004F7463"/>
    <w:rsid w:val="004F7581"/>
    <w:rsid w:val="004F7ACE"/>
    <w:rsid w:val="00502B3E"/>
    <w:rsid w:val="00506864"/>
    <w:rsid w:val="0050728F"/>
    <w:rsid w:val="005108BF"/>
    <w:rsid w:val="00510FF3"/>
    <w:rsid w:val="00511421"/>
    <w:rsid w:val="00511F13"/>
    <w:rsid w:val="0051256D"/>
    <w:rsid w:val="00512635"/>
    <w:rsid w:val="0051324F"/>
    <w:rsid w:val="0051368F"/>
    <w:rsid w:val="005164D7"/>
    <w:rsid w:val="00516A55"/>
    <w:rsid w:val="005177E2"/>
    <w:rsid w:val="005234B0"/>
    <w:rsid w:val="005236DF"/>
    <w:rsid w:val="00525767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D11"/>
    <w:rsid w:val="005670F0"/>
    <w:rsid w:val="0056750B"/>
    <w:rsid w:val="00571D2F"/>
    <w:rsid w:val="005737AE"/>
    <w:rsid w:val="00574030"/>
    <w:rsid w:val="0057495D"/>
    <w:rsid w:val="00577B51"/>
    <w:rsid w:val="00577F01"/>
    <w:rsid w:val="005832F3"/>
    <w:rsid w:val="00585E89"/>
    <w:rsid w:val="00590896"/>
    <w:rsid w:val="005908C0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7DC3"/>
    <w:rsid w:val="005B0264"/>
    <w:rsid w:val="005B2134"/>
    <w:rsid w:val="005B392B"/>
    <w:rsid w:val="005B3B31"/>
    <w:rsid w:val="005B607D"/>
    <w:rsid w:val="005C004F"/>
    <w:rsid w:val="005C0130"/>
    <w:rsid w:val="005C03FC"/>
    <w:rsid w:val="005C1214"/>
    <w:rsid w:val="005C218F"/>
    <w:rsid w:val="005D0186"/>
    <w:rsid w:val="005D0D7A"/>
    <w:rsid w:val="005D16E9"/>
    <w:rsid w:val="005D2A85"/>
    <w:rsid w:val="005D3FAF"/>
    <w:rsid w:val="005D7724"/>
    <w:rsid w:val="005D7E4F"/>
    <w:rsid w:val="005E07EB"/>
    <w:rsid w:val="005E1461"/>
    <w:rsid w:val="005E3477"/>
    <w:rsid w:val="005E38B5"/>
    <w:rsid w:val="005E3A8F"/>
    <w:rsid w:val="005E4676"/>
    <w:rsid w:val="005E4924"/>
    <w:rsid w:val="005E6059"/>
    <w:rsid w:val="005E7FCE"/>
    <w:rsid w:val="005F04B7"/>
    <w:rsid w:val="005F2ADC"/>
    <w:rsid w:val="005F3277"/>
    <w:rsid w:val="005F3487"/>
    <w:rsid w:val="005F4E9B"/>
    <w:rsid w:val="005F6434"/>
    <w:rsid w:val="005F71F9"/>
    <w:rsid w:val="00601139"/>
    <w:rsid w:val="0060160F"/>
    <w:rsid w:val="00601B3E"/>
    <w:rsid w:val="0060347D"/>
    <w:rsid w:val="00603E59"/>
    <w:rsid w:val="00605364"/>
    <w:rsid w:val="00605E42"/>
    <w:rsid w:val="00610F5D"/>
    <w:rsid w:val="006110A3"/>
    <w:rsid w:val="00613398"/>
    <w:rsid w:val="006171D0"/>
    <w:rsid w:val="00617554"/>
    <w:rsid w:val="006176F4"/>
    <w:rsid w:val="006179ED"/>
    <w:rsid w:val="0062440B"/>
    <w:rsid w:val="0062640B"/>
    <w:rsid w:val="00627EF9"/>
    <w:rsid w:val="00631502"/>
    <w:rsid w:val="00631F2D"/>
    <w:rsid w:val="00632143"/>
    <w:rsid w:val="00634189"/>
    <w:rsid w:val="006342C8"/>
    <w:rsid w:val="00634FA1"/>
    <w:rsid w:val="00635807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57C0A"/>
    <w:rsid w:val="00663373"/>
    <w:rsid w:val="006644A7"/>
    <w:rsid w:val="00664B2C"/>
    <w:rsid w:val="006657F9"/>
    <w:rsid w:val="006670DF"/>
    <w:rsid w:val="00673B47"/>
    <w:rsid w:val="00677059"/>
    <w:rsid w:val="00677588"/>
    <w:rsid w:val="00680C4F"/>
    <w:rsid w:val="00681FAF"/>
    <w:rsid w:val="0068272D"/>
    <w:rsid w:val="006827A4"/>
    <w:rsid w:val="00682C6D"/>
    <w:rsid w:val="00683CF9"/>
    <w:rsid w:val="00683E6F"/>
    <w:rsid w:val="00684440"/>
    <w:rsid w:val="006867D6"/>
    <w:rsid w:val="0069276C"/>
    <w:rsid w:val="00692FCD"/>
    <w:rsid w:val="006935CF"/>
    <w:rsid w:val="00694CC1"/>
    <w:rsid w:val="00694F80"/>
    <w:rsid w:val="006960A7"/>
    <w:rsid w:val="0069791F"/>
    <w:rsid w:val="006A1568"/>
    <w:rsid w:val="006A1600"/>
    <w:rsid w:val="006A1991"/>
    <w:rsid w:val="006A23E8"/>
    <w:rsid w:val="006A583F"/>
    <w:rsid w:val="006A5B10"/>
    <w:rsid w:val="006A6ECC"/>
    <w:rsid w:val="006B1595"/>
    <w:rsid w:val="006B16CD"/>
    <w:rsid w:val="006B1B2A"/>
    <w:rsid w:val="006B204F"/>
    <w:rsid w:val="006B366B"/>
    <w:rsid w:val="006B6584"/>
    <w:rsid w:val="006B6F80"/>
    <w:rsid w:val="006C0727"/>
    <w:rsid w:val="006C2BA6"/>
    <w:rsid w:val="006C402F"/>
    <w:rsid w:val="006C4203"/>
    <w:rsid w:val="006C59D4"/>
    <w:rsid w:val="006C64A9"/>
    <w:rsid w:val="006C6AF5"/>
    <w:rsid w:val="006C71FE"/>
    <w:rsid w:val="006D25FA"/>
    <w:rsid w:val="006D43A9"/>
    <w:rsid w:val="006D61F5"/>
    <w:rsid w:val="006D650F"/>
    <w:rsid w:val="006D667B"/>
    <w:rsid w:val="006E145F"/>
    <w:rsid w:val="006E15DB"/>
    <w:rsid w:val="006E1A11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7D0B"/>
    <w:rsid w:val="00700311"/>
    <w:rsid w:val="00700B6A"/>
    <w:rsid w:val="0070244D"/>
    <w:rsid w:val="007036B3"/>
    <w:rsid w:val="00704203"/>
    <w:rsid w:val="00704746"/>
    <w:rsid w:val="00710500"/>
    <w:rsid w:val="00717FF4"/>
    <w:rsid w:val="007207AE"/>
    <w:rsid w:val="0072189A"/>
    <w:rsid w:val="007219BB"/>
    <w:rsid w:val="00721E00"/>
    <w:rsid w:val="007229D3"/>
    <w:rsid w:val="00723EDD"/>
    <w:rsid w:val="00730060"/>
    <w:rsid w:val="007305B7"/>
    <w:rsid w:val="00730F48"/>
    <w:rsid w:val="0073146A"/>
    <w:rsid w:val="00732874"/>
    <w:rsid w:val="00732A32"/>
    <w:rsid w:val="007334B6"/>
    <w:rsid w:val="00734CE5"/>
    <w:rsid w:val="00737331"/>
    <w:rsid w:val="00737EDB"/>
    <w:rsid w:val="007411C6"/>
    <w:rsid w:val="00743D14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4210"/>
    <w:rsid w:val="00754B4D"/>
    <w:rsid w:val="0075579D"/>
    <w:rsid w:val="007563A4"/>
    <w:rsid w:val="00757566"/>
    <w:rsid w:val="00760889"/>
    <w:rsid w:val="007614B6"/>
    <w:rsid w:val="00762A7D"/>
    <w:rsid w:val="0076498C"/>
    <w:rsid w:val="00765649"/>
    <w:rsid w:val="00770572"/>
    <w:rsid w:val="00777608"/>
    <w:rsid w:val="00780CFD"/>
    <w:rsid w:val="00781A65"/>
    <w:rsid w:val="00781A78"/>
    <w:rsid w:val="00784E9D"/>
    <w:rsid w:val="007858FB"/>
    <w:rsid w:val="00785E93"/>
    <w:rsid w:val="0078744E"/>
    <w:rsid w:val="007908AA"/>
    <w:rsid w:val="007925C0"/>
    <w:rsid w:val="00792AA8"/>
    <w:rsid w:val="0079367F"/>
    <w:rsid w:val="00793A45"/>
    <w:rsid w:val="00793A62"/>
    <w:rsid w:val="00795AE4"/>
    <w:rsid w:val="007A0461"/>
    <w:rsid w:val="007A0CF0"/>
    <w:rsid w:val="007A49CE"/>
    <w:rsid w:val="007A5910"/>
    <w:rsid w:val="007A5D55"/>
    <w:rsid w:val="007A6041"/>
    <w:rsid w:val="007A636F"/>
    <w:rsid w:val="007A64F1"/>
    <w:rsid w:val="007A7186"/>
    <w:rsid w:val="007A7A91"/>
    <w:rsid w:val="007B09B4"/>
    <w:rsid w:val="007B0B34"/>
    <w:rsid w:val="007B409C"/>
    <w:rsid w:val="007C0448"/>
    <w:rsid w:val="007C30A6"/>
    <w:rsid w:val="007C67E6"/>
    <w:rsid w:val="007C6A31"/>
    <w:rsid w:val="007D0535"/>
    <w:rsid w:val="007D0B9C"/>
    <w:rsid w:val="007D1702"/>
    <w:rsid w:val="007D3F71"/>
    <w:rsid w:val="007D49FE"/>
    <w:rsid w:val="007E51FA"/>
    <w:rsid w:val="007E5C15"/>
    <w:rsid w:val="007E65AA"/>
    <w:rsid w:val="007E7EE1"/>
    <w:rsid w:val="007E7F32"/>
    <w:rsid w:val="007F0D6A"/>
    <w:rsid w:val="00800788"/>
    <w:rsid w:val="008023E1"/>
    <w:rsid w:val="008026FC"/>
    <w:rsid w:val="008050EC"/>
    <w:rsid w:val="00806BC6"/>
    <w:rsid w:val="00807234"/>
    <w:rsid w:val="0081156A"/>
    <w:rsid w:val="00813BE0"/>
    <w:rsid w:val="00814D7A"/>
    <w:rsid w:val="008151DF"/>
    <w:rsid w:val="008160FD"/>
    <w:rsid w:val="008168DF"/>
    <w:rsid w:val="0081727B"/>
    <w:rsid w:val="00817438"/>
    <w:rsid w:val="00821890"/>
    <w:rsid w:val="008243BD"/>
    <w:rsid w:val="00825FC2"/>
    <w:rsid w:val="00827530"/>
    <w:rsid w:val="00827A6D"/>
    <w:rsid w:val="00830256"/>
    <w:rsid w:val="0083499A"/>
    <w:rsid w:val="00840049"/>
    <w:rsid w:val="008400CF"/>
    <w:rsid w:val="00842FAD"/>
    <w:rsid w:val="00843139"/>
    <w:rsid w:val="00844279"/>
    <w:rsid w:val="0084679F"/>
    <w:rsid w:val="0084798C"/>
    <w:rsid w:val="008510CD"/>
    <w:rsid w:val="00851A9D"/>
    <w:rsid w:val="008541E7"/>
    <w:rsid w:val="0085439B"/>
    <w:rsid w:val="00854A86"/>
    <w:rsid w:val="00854D93"/>
    <w:rsid w:val="00855146"/>
    <w:rsid w:val="00855A4E"/>
    <w:rsid w:val="00855F56"/>
    <w:rsid w:val="00856280"/>
    <w:rsid w:val="00856898"/>
    <w:rsid w:val="0085778D"/>
    <w:rsid w:val="008616FB"/>
    <w:rsid w:val="0086284B"/>
    <w:rsid w:val="008634DC"/>
    <w:rsid w:val="00865316"/>
    <w:rsid w:val="00867F0A"/>
    <w:rsid w:val="008712C0"/>
    <w:rsid w:val="008738DD"/>
    <w:rsid w:val="008755DD"/>
    <w:rsid w:val="00877031"/>
    <w:rsid w:val="00877164"/>
    <w:rsid w:val="00880691"/>
    <w:rsid w:val="00881ED1"/>
    <w:rsid w:val="00885AE0"/>
    <w:rsid w:val="0088742C"/>
    <w:rsid w:val="00887B9E"/>
    <w:rsid w:val="0089013B"/>
    <w:rsid w:val="0089289E"/>
    <w:rsid w:val="00893069"/>
    <w:rsid w:val="00894C01"/>
    <w:rsid w:val="00894C60"/>
    <w:rsid w:val="008978F5"/>
    <w:rsid w:val="00897B5D"/>
    <w:rsid w:val="008A35C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64AA"/>
    <w:rsid w:val="008B67FE"/>
    <w:rsid w:val="008C00F1"/>
    <w:rsid w:val="008C042B"/>
    <w:rsid w:val="008C145B"/>
    <w:rsid w:val="008C15B5"/>
    <w:rsid w:val="008C3766"/>
    <w:rsid w:val="008C3EBD"/>
    <w:rsid w:val="008C422F"/>
    <w:rsid w:val="008C47C1"/>
    <w:rsid w:val="008C4E14"/>
    <w:rsid w:val="008C557D"/>
    <w:rsid w:val="008C6206"/>
    <w:rsid w:val="008C63DE"/>
    <w:rsid w:val="008C6B1F"/>
    <w:rsid w:val="008E0D6B"/>
    <w:rsid w:val="008E4F09"/>
    <w:rsid w:val="008F1369"/>
    <w:rsid w:val="008F417C"/>
    <w:rsid w:val="008F5022"/>
    <w:rsid w:val="008F52D4"/>
    <w:rsid w:val="008F7B72"/>
    <w:rsid w:val="00900B66"/>
    <w:rsid w:val="00901620"/>
    <w:rsid w:val="00901DF7"/>
    <w:rsid w:val="009026B5"/>
    <w:rsid w:val="00902837"/>
    <w:rsid w:val="009034FE"/>
    <w:rsid w:val="00903C35"/>
    <w:rsid w:val="00904CC0"/>
    <w:rsid w:val="00905415"/>
    <w:rsid w:val="0090638E"/>
    <w:rsid w:val="00906EB4"/>
    <w:rsid w:val="00907325"/>
    <w:rsid w:val="009151FF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4BA"/>
    <w:rsid w:val="009315C2"/>
    <w:rsid w:val="00935DBA"/>
    <w:rsid w:val="00935F56"/>
    <w:rsid w:val="009375A9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0268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AC0"/>
    <w:rsid w:val="00961EF9"/>
    <w:rsid w:val="00964FE7"/>
    <w:rsid w:val="00965C6C"/>
    <w:rsid w:val="00966F0E"/>
    <w:rsid w:val="00966F8B"/>
    <w:rsid w:val="00970EA6"/>
    <w:rsid w:val="00972267"/>
    <w:rsid w:val="0097304E"/>
    <w:rsid w:val="00973DA3"/>
    <w:rsid w:val="00973F5C"/>
    <w:rsid w:val="00976795"/>
    <w:rsid w:val="00977A45"/>
    <w:rsid w:val="00981329"/>
    <w:rsid w:val="009813F0"/>
    <w:rsid w:val="009818F5"/>
    <w:rsid w:val="00981B9D"/>
    <w:rsid w:val="00981CBC"/>
    <w:rsid w:val="00983114"/>
    <w:rsid w:val="00986216"/>
    <w:rsid w:val="00987BED"/>
    <w:rsid w:val="00987C7E"/>
    <w:rsid w:val="009900AE"/>
    <w:rsid w:val="00991DBD"/>
    <w:rsid w:val="0099506E"/>
    <w:rsid w:val="00995250"/>
    <w:rsid w:val="00997259"/>
    <w:rsid w:val="009A1CAE"/>
    <w:rsid w:val="009A20D7"/>
    <w:rsid w:val="009A235C"/>
    <w:rsid w:val="009A624D"/>
    <w:rsid w:val="009A7F20"/>
    <w:rsid w:val="009B0CBB"/>
    <w:rsid w:val="009B5811"/>
    <w:rsid w:val="009B7B8C"/>
    <w:rsid w:val="009C20E2"/>
    <w:rsid w:val="009C404A"/>
    <w:rsid w:val="009C42B5"/>
    <w:rsid w:val="009C77EB"/>
    <w:rsid w:val="009C7A5B"/>
    <w:rsid w:val="009D280D"/>
    <w:rsid w:val="009D30AC"/>
    <w:rsid w:val="009D30B7"/>
    <w:rsid w:val="009D5A16"/>
    <w:rsid w:val="009D75C1"/>
    <w:rsid w:val="009E3337"/>
    <w:rsid w:val="009E3CA3"/>
    <w:rsid w:val="009E4398"/>
    <w:rsid w:val="009E4B28"/>
    <w:rsid w:val="009E4C05"/>
    <w:rsid w:val="009E5127"/>
    <w:rsid w:val="009F025F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2092"/>
    <w:rsid w:val="00A03A1C"/>
    <w:rsid w:val="00A07707"/>
    <w:rsid w:val="00A0778F"/>
    <w:rsid w:val="00A07C53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1F70"/>
    <w:rsid w:val="00A422E3"/>
    <w:rsid w:val="00A45F0D"/>
    <w:rsid w:val="00A47DE6"/>
    <w:rsid w:val="00A540C0"/>
    <w:rsid w:val="00A5556F"/>
    <w:rsid w:val="00A57A64"/>
    <w:rsid w:val="00A62BC2"/>
    <w:rsid w:val="00A63F43"/>
    <w:rsid w:val="00A640BF"/>
    <w:rsid w:val="00A64D7D"/>
    <w:rsid w:val="00A6582C"/>
    <w:rsid w:val="00A65B24"/>
    <w:rsid w:val="00A71E9E"/>
    <w:rsid w:val="00A7277A"/>
    <w:rsid w:val="00A74585"/>
    <w:rsid w:val="00A74E29"/>
    <w:rsid w:val="00A753BF"/>
    <w:rsid w:val="00A761F0"/>
    <w:rsid w:val="00A7666B"/>
    <w:rsid w:val="00A8065B"/>
    <w:rsid w:val="00A83036"/>
    <w:rsid w:val="00A8394A"/>
    <w:rsid w:val="00A83AA0"/>
    <w:rsid w:val="00A859BF"/>
    <w:rsid w:val="00A85DEC"/>
    <w:rsid w:val="00A862D5"/>
    <w:rsid w:val="00A87470"/>
    <w:rsid w:val="00A87A04"/>
    <w:rsid w:val="00A91C7D"/>
    <w:rsid w:val="00A922F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4B18"/>
    <w:rsid w:val="00AA7593"/>
    <w:rsid w:val="00AA75F4"/>
    <w:rsid w:val="00AB0D8B"/>
    <w:rsid w:val="00AB14B8"/>
    <w:rsid w:val="00AB15FE"/>
    <w:rsid w:val="00AB210C"/>
    <w:rsid w:val="00AB3E63"/>
    <w:rsid w:val="00AB4A62"/>
    <w:rsid w:val="00AB5B46"/>
    <w:rsid w:val="00AB7D1B"/>
    <w:rsid w:val="00AC0BF3"/>
    <w:rsid w:val="00AC32D5"/>
    <w:rsid w:val="00AC3EDC"/>
    <w:rsid w:val="00AC4556"/>
    <w:rsid w:val="00AC6387"/>
    <w:rsid w:val="00AD38C4"/>
    <w:rsid w:val="00AE1479"/>
    <w:rsid w:val="00AE3368"/>
    <w:rsid w:val="00AE3516"/>
    <w:rsid w:val="00AE56C0"/>
    <w:rsid w:val="00AF04F7"/>
    <w:rsid w:val="00AF2C8F"/>
    <w:rsid w:val="00AF5C62"/>
    <w:rsid w:val="00AF62F8"/>
    <w:rsid w:val="00B01C33"/>
    <w:rsid w:val="00B03E1F"/>
    <w:rsid w:val="00B0449C"/>
    <w:rsid w:val="00B04997"/>
    <w:rsid w:val="00B05022"/>
    <w:rsid w:val="00B0741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45FCA"/>
    <w:rsid w:val="00B51BA4"/>
    <w:rsid w:val="00B52590"/>
    <w:rsid w:val="00B53C88"/>
    <w:rsid w:val="00B544FD"/>
    <w:rsid w:val="00B554B1"/>
    <w:rsid w:val="00B5650E"/>
    <w:rsid w:val="00B57E3A"/>
    <w:rsid w:val="00B620D6"/>
    <w:rsid w:val="00B627E9"/>
    <w:rsid w:val="00B63C2F"/>
    <w:rsid w:val="00B642F1"/>
    <w:rsid w:val="00B65C57"/>
    <w:rsid w:val="00B70EC8"/>
    <w:rsid w:val="00B71054"/>
    <w:rsid w:val="00B71D9D"/>
    <w:rsid w:val="00B726FD"/>
    <w:rsid w:val="00B72ABF"/>
    <w:rsid w:val="00B76BFB"/>
    <w:rsid w:val="00B77798"/>
    <w:rsid w:val="00B7781F"/>
    <w:rsid w:val="00B80455"/>
    <w:rsid w:val="00B80F49"/>
    <w:rsid w:val="00B82C30"/>
    <w:rsid w:val="00B835E9"/>
    <w:rsid w:val="00B84EF2"/>
    <w:rsid w:val="00B850CE"/>
    <w:rsid w:val="00B900B9"/>
    <w:rsid w:val="00B947B7"/>
    <w:rsid w:val="00B948BC"/>
    <w:rsid w:val="00B949F0"/>
    <w:rsid w:val="00B95E90"/>
    <w:rsid w:val="00B960E8"/>
    <w:rsid w:val="00B96246"/>
    <w:rsid w:val="00BA02D9"/>
    <w:rsid w:val="00BA2E27"/>
    <w:rsid w:val="00BA3A45"/>
    <w:rsid w:val="00BA3F7D"/>
    <w:rsid w:val="00BA4274"/>
    <w:rsid w:val="00BA4F8A"/>
    <w:rsid w:val="00BA5962"/>
    <w:rsid w:val="00BA63A2"/>
    <w:rsid w:val="00BA7B9E"/>
    <w:rsid w:val="00BA7C36"/>
    <w:rsid w:val="00BB0B9B"/>
    <w:rsid w:val="00BB393C"/>
    <w:rsid w:val="00BB3E7B"/>
    <w:rsid w:val="00BB633A"/>
    <w:rsid w:val="00BB6AA8"/>
    <w:rsid w:val="00BC1EEE"/>
    <w:rsid w:val="00BC4499"/>
    <w:rsid w:val="00BC6567"/>
    <w:rsid w:val="00BC7461"/>
    <w:rsid w:val="00BD197C"/>
    <w:rsid w:val="00BD42B2"/>
    <w:rsid w:val="00BD56E1"/>
    <w:rsid w:val="00BD5D63"/>
    <w:rsid w:val="00BD5E45"/>
    <w:rsid w:val="00BD65E1"/>
    <w:rsid w:val="00BD6FB0"/>
    <w:rsid w:val="00BD77E7"/>
    <w:rsid w:val="00BE000A"/>
    <w:rsid w:val="00BE5147"/>
    <w:rsid w:val="00BE68C2"/>
    <w:rsid w:val="00BE6AA9"/>
    <w:rsid w:val="00BE7627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54C3"/>
    <w:rsid w:val="00C155F1"/>
    <w:rsid w:val="00C168BC"/>
    <w:rsid w:val="00C17431"/>
    <w:rsid w:val="00C17DCE"/>
    <w:rsid w:val="00C25127"/>
    <w:rsid w:val="00C25750"/>
    <w:rsid w:val="00C27076"/>
    <w:rsid w:val="00C27917"/>
    <w:rsid w:val="00C27962"/>
    <w:rsid w:val="00C27B1D"/>
    <w:rsid w:val="00C328F2"/>
    <w:rsid w:val="00C35E9D"/>
    <w:rsid w:val="00C37615"/>
    <w:rsid w:val="00C45246"/>
    <w:rsid w:val="00C5104B"/>
    <w:rsid w:val="00C523B4"/>
    <w:rsid w:val="00C52D8D"/>
    <w:rsid w:val="00C541EC"/>
    <w:rsid w:val="00C6158E"/>
    <w:rsid w:val="00C61EF5"/>
    <w:rsid w:val="00C62682"/>
    <w:rsid w:val="00C63513"/>
    <w:rsid w:val="00C67371"/>
    <w:rsid w:val="00C72A8B"/>
    <w:rsid w:val="00C74A90"/>
    <w:rsid w:val="00C771FE"/>
    <w:rsid w:val="00C808DA"/>
    <w:rsid w:val="00C818D7"/>
    <w:rsid w:val="00C822FB"/>
    <w:rsid w:val="00C823FA"/>
    <w:rsid w:val="00C82D24"/>
    <w:rsid w:val="00C864BA"/>
    <w:rsid w:val="00C879D2"/>
    <w:rsid w:val="00C90165"/>
    <w:rsid w:val="00C937A2"/>
    <w:rsid w:val="00C94E3E"/>
    <w:rsid w:val="00C9648A"/>
    <w:rsid w:val="00C97A98"/>
    <w:rsid w:val="00CA09B2"/>
    <w:rsid w:val="00CA1819"/>
    <w:rsid w:val="00CA294D"/>
    <w:rsid w:val="00CA319C"/>
    <w:rsid w:val="00CA3569"/>
    <w:rsid w:val="00CA6829"/>
    <w:rsid w:val="00CB0D21"/>
    <w:rsid w:val="00CB0EC2"/>
    <w:rsid w:val="00CB15D1"/>
    <w:rsid w:val="00CB218B"/>
    <w:rsid w:val="00CB2E9D"/>
    <w:rsid w:val="00CB310D"/>
    <w:rsid w:val="00CB37F7"/>
    <w:rsid w:val="00CB3EC1"/>
    <w:rsid w:val="00CB47C7"/>
    <w:rsid w:val="00CB623E"/>
    <w:rsid w:val="00CB6723"/>
    <w:rsid w:val="00CB7DA8"/>
    <w:rsid w:val="00CC0677"/>
    <w:rsid w:val="00CC07A7"/>
    <w:rsid w:val="00CC3486"/>
    <w:rsid w:val="00CC34F5"/>
    <w:rsid w:val="00CC4AA1"/>
    <w:rsid w:val="00CC5CB8"/>
    <w:rsid w:val="00CC68AC"/>
    <w:rsid w:val="00CD4C13"/>
    <w:rsid w:val="00CD55AA"/>
    <w:rsid w:val="00CD7F3F"/>
    <w:rsid w:val="00CE046E"/>
    <w:rsid w:val="00CE29CD"/>
    <w:rsid w:val="00CE3CA9"/>
    <w:rsid w:val="00CE3D20"/>
    <w:rsid w:val="00CE557B"/>
    <w:rsid w:val="00CE5F8F"/>
    <w:rsid w:val="00CE64CC"/>
    <w:rsid w:val="00CE713E"/>
    <w:rsid w:val="00CF08B1"/>
    <w:rsid w:val="00CF52EB"/>
    <w:rsid w:val="00CF5327"/>
    <w:rsid w:val="00CF7646"/>
    <w:rsid w:val="00D010CD"/>
    <w:rsid w:val="00D02143"/>
    <w:rsid w:val="00D029E5"/>
    <w:rsid w:val="00D05211"/>
    <w:rsid w:val="00D07186"/>
    <w:rsid w:val="00D103DF"/>
    <w:rsid w:val="00D13E54"/>
    <w:rsid w:val="00D14B33"/>
    <w:rsid w:val="00D15873"/>
    <w:rsid w:val="00D16A8A"/>
    <w:rsid w:val="00D16B09"/>
    <w:rsid w:val="00D2089E"/>
    <w:rsid w:val="00D20FC5"/>
    <w:rsid w:val="00D23045"/>
    <w:rsid w:val="00D234F5"/>
    <w:rsid w:val="00D2372C"/>
    <w:rsid w:val="00D25190"/>
    <w:rsid w:val="00D262CD"/>
    <w:rsid w:val="00D2780C"/>
    <w:rsid w:val="00D30EFC"/>
    <w:rsid w:val="00D310C7"/>
    <w:rsid w:val="00D32C70"/>
    <w:rsid w:val="00D378D7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67B3A"/>
    <w:rsid w:val="00D708EF"/>
    <w:rsid w:val="00D71969"/>
    <w:rsid w:val="00D73056"/>
    <w:rsid w:val="00D73663"/>
    <w:rsid w:val="00D73ADA"/>
    <w:rsid w:val="00D73E3A"/>
    <w:rsid w:val="00D748F9"/>
    <w:rsid w:val="00D74F15"/>
    <w:rsid w:val="00D83D46"/>
    <w:rsid w:val="00D847BA"/>
    <w:rsid w:val="00D91C05"/>
    <w:rsid w:val="00D91FE3"/>
    <w:rsid w:val="00D920DF"/>
    <w:rsid w:val="00D9244C"/>
    <w:rsid w:val="00D92989"/>
    <w:rsid w:val="00D92B01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40C7"/>
    <w:rsid w:val="00DB53E0"/>
    <w:rsid w:val="00DB6057"/>
    <w:rsid w:val="00DB797E"/>
    <w:rsid w:val="00DC0EDC"/>
    <w:rsid w:val="00DC1A78"/>
    <w:rsid w:val="00DC2149"/>
    <w:rsid w:val="00DC4C88"/>
    <w:rsid w:val="00DC5A7B"/>
    <w:rsid w:val="00DD0727"/>
    <w:rsid w:val="00DD1008"/>
    <w:rsid w:val="00DD321A"/>
    <w:rsid w:val="00DD6F04"/>
    <w:rsid w:val="00DD7017"/>
    <w:rsid w:val="00DE10FA"/>
    <w:rsid w:val="00DE1B5F"/>
    <w:rsid w:val="00DE3071"/>
    <w:rsid w:val="00DE5A0B"/>
    <w:rsid w:val="00DE6303"/>
    <w:rsid w:val="00DE70A5"/>
    <w:rsid w:val="00DE71FC"/>
    <w:rsid w:val="00DE723D"/>
    <w:rsid w:val="00DF0AD4"/>
    <w:rsid w:val="00DF2A52"/>
    <w:rsid w:val="00DF3C0B"/>
    <w:rsid w:val="00E01B84"/>
    <w:rsid w:val="00E01E2C"/>
    <w:rsid w:val="00E0564D"/>
    <w:rsid w:val="00E05C55"/>
    <w:rsid w:val="00E068FD"/>
    <w:rsid w:val="00E14ADA"/>
    <w:rsid w:val="00E156F1"/>
    <w:rsid w:val="00E15D63"/>
    <w:rsid w:val="00E160D0"/>
    <w:rsid w:val="00E16BE5"/>
    <w:rsid w:val="00E16CB6"/>
    <w:rsid w:val="00E173BB"/>
    <w:rsid w:val="00E17E18"/>
    <w:rsid w:val="00E20B6A"/>
    <w:rsid w:val="00E21EB4"/>
    <w:rsid w:val="00E21EDD"/>
    <w:rsid w:val="00E23853"/>
    <w:rsid w:val="00E24EC6"/>
    <w:rsid w:val="00E258A8"/>
    <w:rsid w:val="00E30CF5"/>
    <w:rsid w:val="00E31639"/>
    <w:rsid w:val="00E3225D"/>
    <w:rsid w:val="00E32BB8"/>
    <w:rsid w:val="00E34670"/>
    <w:rsid w:val="00E34AA6"/>
    <w:rsid w:val="00E3727D"/>
    <w:rsid w:val="00E40B07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2A41"/>
    <w:rsid w:val="00E631FB"/>
    <w:rsid w:val="00E651AA"/>
    <w:rsid w:val="00E667DA"/>
    <w:rsid w:val="00E66FB6"/>
    <w:rsid w:val="00E67274"/>
    <w:rsid w:val="00E702A7"/>
    <w:rsid w:val="00E71165"/>
    <w:rsid w:val="00E736FD"/>
    <w:rsid w:val="00E73FA8"/>
    <w:rsid w:val="00E7565D"/>
    <w:rsid w:val="00E80401"/>
    <w:rsid w:val="00E80AE0"/>
    <w:rsid w:val="00E817DF"/>
    <w:rsid w:val="00E845EF"/>
    <w:rsid w:val="00E85024"/>
    <w:rsid w:val="00E92CE6"/>
    <w:rsid w:val="00E931C3"/>
    <w:rsid w:val="00E93AB2"/>
    <w:rsid w:val="00E95158"/>
    <w:rsid w:val="00EA1146"/>
    <w:rsid w:val="00EA1B76"/>
    <w:rsid w:val="00EA23D6"/>
    <w:rsid w:val="00EA2C04"/>
    <w:rsid w:val="00EA436E"/>
    <w:rsid w:val="00EA6B47"/>
    <w:rsid w:val="00EA79FF"/>
    <w:rsid w:val="00EB2CD0"/>
    <w:rsid w:val="00EB30F6"/>
    <w:rsid w:val="00EB6EFD"/>
    <w:rsid w:val="00EB7D49"/>
    <w:rsid w:val="00EC1DCD"/>
    <w:rsid w:val="00EC1E9D"/>
    <w:rsid w:val="00EC2941"/>
    <w:rsid w:val="00EC625F"/>
    <w:rsid w:val="00EC6845"/>
    <w:rsid w:val="00EC77D7"/>
    <w:rsid w:val="00ED100E"/>
    <w:rsid w:val="00ED116D"/>
    <w:rsid w:val="00ED1FC2"/>
    <w:rsid w:val="00ED74B6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13B2"/>
    <w:rsid w:val="00F04210"/>
    <w:rsid w:val="00F05298"/>
    <w:rsid w:val="00F05A57"/>
    <w:rsid w:val="00F06A05"/>
    <w:rsid w:val="00F106FA"/>
    <w:rsid w:val="00F1357E"/>
    <w:rsid w:val="00F155EB"/>
    <w:rsid w:val="00F21040"/>
    <w:rsid w:val="00F2343F"/>
    <w:rsid w:val="00F237F2"/>
    <w:rsid w:val="00F24613"/>
    <w:rsid w:val="00F248D7"/>
    <w:rsid w:val="00F27429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40D1C"/>
    <w:rsid w:val="00F42C78"/>
    <w:rsid w:val="00F43D0F"/>
    <w:rsid w:val="00F44D0F"/>
    <w:rsid w:val="00F45429"/>
    <w:rsid w:val="00F4546B"/>
    <w:rsid w:val="00F4668D"/>
    <w:rsid w:val="00F46F7F"/>
    <w:rsid w:val="00F47391"/>
    <w:rsid w:val="00F47D0D"/>
    <w:rsid w:val="00F50D50"/>
    <w:rsid w:val="00F5236A"/>
    <w:rsid w:val="00F52FD5"/>
    <w:rsid w:val="00F54DA7"/>
    <w:rsid w:val="00F55F4A"/>
    <w:rsid w:val="00F55FC4"/>
    <w:rsid w:val="00F57301"/>
    <w:rsid w:val="00F61EB1"/>
    <w:rsid w:val="00F62BE9"/>
    <w:rsid w:val="00F639BA"/>
    <w:rsid w:val="00F669BC"/>
    <w:rsid w:val="00F67D85"/>
    <w:rsid w:val="00F70066"/>
    <w:rsid w:val="00F704CC"/>
    <w:rsid w:val="00F70910"/>
    <w:rsid w:val="00F7439A"/>
    <w:rsid w:val="00F745D5"/>
    <w:rsid w:val="00F75356"/>
    <w:rsid w:val="00F775C9"/>
    <w:rsid w:val="00F80281"/>
    <w:rsid w:val="00F815CA"/>
    <w:rsid w:val="00F82A01"/>
    <w:rsid w:val="00F84020"/>
    <w:rsid w:val="00F8422D"/>
    <w:rsid w:val="00F919AA"/>
    <w:rsid w:val="00F93322"/>
    <w:rsid w:val="00F93D29"/>
    <w:rsid w:val="00F9626C"/>
    <w:rsid w:val="00FA1DA8"/>
    <w:rsid w:val="00FA68E3"/>
    <w:rsid w:val="00FA7959"/>
    <w:rsid w:val="00FB087A"/>
    <w:rsid w:val="00FB1C8F"/>
    <w:rsid w:val="00FB1D8C"/>
    <w:rsid w:val="00FB3910"/>
    <w:rsid w:val="00FB4319"/>
    <w:rsid w:val="00FB68CA"/>
    <w:rsid w:val="00FB7E34"/>
    <w:rsid w:val="00FC2464"/>
    <w:rsid w:val="00FC4CDA"/>
    <w:rsid w:val="00FC65B0"/>
    <w:rsid w:val="00FD0CBB"/>
    <w:rsid w:val="00FD2CE9"/>
    <w:rsid w:val="00FE0085"/>
    <w:rsid w:val="00FE05FB"/>
    <w:rsid w:val="00FE08ED"/>
    <w:rsid w:val="00FE0F3F"/>
    <w:rsid w:val="00FE2E6D"/>
    <w:rsid w:val="00FE404F"/>
    <w:rsid w:val="00FE58B8"/>
    <w:rsid w:val="00FE64FD"/>
    <w:rsid w:val="00FF2516"/>
    <w:rsid w:val="00FF41E1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uiPriority w:val="1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link w:val="2Char"/>
    <w:uiPriority w:val="1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Char"/>
    <w:uiPriority w:val="1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1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uiPriority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139658">
    <w:name w:val="SP.17.139658"/>
    <w:basedOn w:val="a"/>
    <w:next w:val="a"/>
    <w:uiPriority w:val="99"/>
    <w:rsid w:val="009D30A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7323600">
    <w:name w:val="SC.17.323600"/>
    <w:uiPriority w:val="99"/>
    <w:rsid w:val="009D30AC"/>
    <w:rPr>
      <w:color w:val="000000"/>
      <w:sz w:val="20"/>
      <w:szCs w:val="20"/>
    </w:rPr>
  </w:style>
  <w:style w:type="paragraph" w:styleId="af5">
    <w:name w:val="Body Text"/>
    <w:basedOn w:val="a"/>
    <w:link w:val="Char2"/>
    <w:uiPriority w:val="1"/>
    <w:unhideWhenUsed/>
    <w:qFormat/>
    <w:rsid w:val="009D30AC"/>
    <w:pPr>
      <w:spacing w:after="180"/>
    </w:pPr>
  </w:style>
  <w:style w:type="character" w:customStyle="1" w:styleId="Char2">
    <w:name w:val="본문 Char"/>
    <w:basedOn w:val="a0"/>
    <w:link w:val="af5"/>
    <w:uiPriority w:val="99"/>
    <w:semiHidden/>
    <w:rsid w:val="009D30AC"/>
    <w:rPr>
      <w:sz w:val="22"/>
      <w:lang w:val="en-GB"/>
    </w:rPr>
  </w:style>
  <w:style w:type="numbering" w:customStyle="1" w:styleId="10">
    <w:name w:val="목록 없음1"/>
    <w:next w:val="a2"/>
    <w:uiPriority w:val="99"/>
    <w:semiHidden/>
    <w:unhideWhenUsed/>
    <w:rsid w:val="009D30AC"/>
  </w:style>
  <w:style w:type="character" w:customStyle="1" w:styleId="2Char">
    <w:name w:val="제목 2 Char"/>
    <w:basedOn w:val="a0"/>
    <w:link w:val="2"/>
    <w:uiPriority w:val="1"/>
    <w:rsid w:val="009D30AC"/>
    <w:rPr>
      <w:rFonts w:asciiTheme="majorHAnsi" w:hAnsiTheme="majorHAnsi"/>
      <w:b/>
      <w:sz w:val="28"/>
      <w:lang w:val="en-GB"/>
    </w:rPr>
  </w:style>
  <w:style w:type="character" w:customStyle="1" w:styleId="3Char">
    <w:name w:val="제목 3 Char"/>
    <w:basedOn w:val="a0"/>
    <w:link w:val="3"/>
    <w:uiPriority w:val="1"/>
    <w:rsid w:val="009D30AC"/>
    <w:rPr>
      <w:rFonts w:asciiTheme="majorHAnsi" w:hAnsiTheme="majorHAnsi"/>
      <w:b/>
      <w:sz w:val="24"/>
      <w:lang w:val="en-GB"/>
    </w:rPr>
  </w:style>
  <w:style w:type="paragraph" w:customStyle="1" w:styleId="11">
    <w:name w:val="제목1"/>
    <w:basedOn w:val="a"/>
    <w:next w:val="a"/>
    <w:uiPriority w:val="1"/>
    <w:qFormat/>
    <w:rsid w:val="009D30AC"/>
    <w:pPr>
      <w:widowControl w:val="0"/>
      <w:autoSpaceDE w:val="0"/>
      <w:autoSpaceDN w:val="0"/>
      <w:adjustRightInd w:val="0"/>
      <w:spacing w:before="91"/>
      <w:ind w:left="759" w:hanging="400"/>
    </w:pPr>
    <w:rPr>
      <w:rFonts w:ascii="Arial" w:eastAsia="맑은 고딕" w:hAnsi="Arial" w:cs="Arial"/>
      <w:b/>
      <w:bCs/>
      <w:sz w:val="24"/>
      <w:szCs w:val="24"/>
      <w:lang w:val="en-US" w:eastAsia="ko-KR"/>
    </w:rPr>
  </w:style>
  <w:style w:type="character" w:customStyle="1" w:styleId="Char3">
    <w:name w:val="제목 Char"/>
    <w:basedOn w:val="a0"/>
    <w:link w:val="af6"/>
    <w:uiPriority w:val="10"/>
    <w:rsid w:val="009D30AC"/>
    <w:rPr>
      <w:rFonts w:ascii="맑은 고딕" w:eastAsia="돋움" w:hAnsi="맑은 고딕" w:cs="Times New Roman"/>
      <w:b/>
      <w:bCs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9D30A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6">
    <w:name w:val="Title"/>
    <w:basedOn w:val="a"/>
    <w:next w:val="a"/>
    <w:link w:val="Char3"/>
    <w:uiPriority w:val="10"/>
    <w:qFormat/>
    <w:rsid w:val="009D30AC"/>
    <w:pPr>
      <w:spacing w:before="240" w:after="120"/>
      <w:jc w:val="center"/>
      <w:outlineLvl w:val="0"/>
    </w:pPr>
    <w:rPr>
      <w:rFonts w:ascii="맑은 고딕" w:eastAsia="돋움" w:hAnsi="맑은 고딕"/>
      <w:b/>
      <w:bCs/>
      <w:sz w:val="32"/>
      <w:szCs w:val="32"/>
      <w:lang w:val="en-US"/>
    </w:rPr>
  </w:style>
  <w:style w:type="character" w:customStyle="1" w:styleId="Char10">
    <w:name w:val="제목 Char1"/>
    <w:basedOn w:val="a0"/>
    <w:rsid w:val="009D30AC"/>
    <w:rPr>
      <w:rFonts w:asciiTheme="majorHAnsi" w:eastAsiaTheme="majorEastAsia" w:hAnsiTheme="majorHAnsi" w:cstheme="majorBidi"/>
      <w:b/>
      <w:bCs/>
      <w:sz w:val="32"/>
      <w:szCs w:val="32"/>
      <w:lang w:val="en-GB"/>
    </w:rPr>
  </w:style>
  <w:style w:type="character" w:customStyle="1" w:styleId="fontstyle01">
    <w:name w:val="fontstyle01"/>
    <w:basedOn w:val="a0"/>
    <w:rsid w:val="00316D9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316D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gguk.lim@lge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esung.park@lge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9886CDFE-88C0-4D66-84E0-A2A75113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4490</TotalTime>
  <Pages>5</Pages>
  <Words>1180</Words>
  <Characters>6727</Characters>
  <Application>Microsoft Office Word</Application>
  <DocSecurity>0</DocSecurity>
  <Lines>56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천진영/책임연구원/ICT기술센터 C&amp;M표준(연)IoT커넥티비티표준Task(jiny.chun@lge.com)</cp:lastModifiedBy>
  <cp:revision>212</cp:revision>
  <cp:lastPrinted>2016-01-08T21:12:00Z</cp:lastPrinted>
  <dcterms:created xsi:type="dcterms:W3CDTF">2019-07-16T14:40:00Z</dcterms:created>
  <dcterms:modified xsi:type="dcterms:W3CDTF">2022-08-29T06:45:00Z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