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7688E835" w:rsidR="00BD6FB0" w:rsidRPr="004B1506" w:rsidRDefault="00BD77E7" w:rsidP="00657C0A">
            <w:pPr>
              <w:jc w:val="center"/>
              <w:rPr>
                <w:b/>
                <w:bCs/>
                <w:color w:val="000000"/>
                <w:sz w:val="28"/>
                <w:szCs w:val="28"/>
                <w:lang w:val="en-US" w:eastAsia="ko-KR"/>
              </w:rPr>
            </w:pPr>
            <w:r>
              <w:rPr>
                <w:b/>
                <w:sz w:val="28"/>
                <w:szCs w:val="28"/>
                <w:lang w:val="en-US"/>
              </w:rPr>
              <w:t>LB266</w:t>
            </w:r>
            <w:r w:rsidR="008F5022">
              <w:rPr>
                <w:rFonts w:hint="eastAsia"/>
                <w:b/>
                <w:sz w:val="28"/>
                <w:szCs w:val="28"/>
                <w:lang w:val="en-US" w:eastAsia="ko-KR"/>
              </w:rPr>
              <w:t xml:space="preserve"> </w:t>
            </w:r>
            <w:r w:rsidR="004B1506" w:rsidRPr="004B1506">
              <w:rPr>
                <w:b/>
                <w:sz w:val="28"/>
                <w:szCs w:val="28"/>
                <w:lang w:val="en-US"/>
              </w:rPr>
              <w:t>C</w:t>
            </w:r>
            <w:r w:rsidR="00657C0A">
              <w:rPr>
                <w:b/>
                <w:sz w:val="28"/>
                <w:szCs w:val="28"/>
                <w:lang w:val="en-US"/>
              </w:rPr>
              <w:t>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32390A">
              <w:rPr>
                <w:b/>
                <w:sz w:val="28"/>
                <w:szCs w:val="28"/>
                <w:lang w:val="en-US" w:eastAsia="ko-KR"/>
              </w:rPr>
              <w:t>9.4.1.7</w:t>
            </w:r>
            <w:r w:rsidR="00605364">
              <w:rPr>
                <w:b/>
                <w:sz w:val="28"/>
                <w:szCs w:val="28"/>
                <w:lang w:val="en-US" w:eastAsia="ko-KR"/>
              </w:rPr>
              <w:t>0</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5B07A775" w:rsidR="00BD6FB0" w:rsidRPr="00BD6FB0" w:rsidRDefault="00BD6FB0" w:rsidP="00BD77E7">
            <w:pPr>
              <w:jc w:val="center"/>
              <w:rPr>
                <w:b/>
                <w:bCs/>
                <w:color w:val="000000"/>
                <w:sz w:val="20"/>
                <w:lang w:val="en-US" w:eastAsia="ko-KR"/>
              </w:rPr>
            </w:pPr>
            <w:r w:rsidRPr="00BD6FB0">
              <w:rPr>
                <w:b/>
                <w:bCs/>
                <w:color w:val="000000"/>
                <w:sz w:val="20"/>
                <w:lang w:val="en-US"/>
              </w:rPr>
              <w:t>Date:</w:t>
            </w:r>
            <w:r w:rsidRPr="002836D0">
              <w:t xml:space="preserve">  20</w:t>
            </w:r>
            <w:r w:rsidR="00700311">
              <w:t>2</w:t>
            </w:r>
            <w:r w:rsidR="00BD77E7">
              <w:t>2</w:t>
            </w:r>
            <w:r w:rsidR="00361A7D">
              <w:t>-</w:t>
            </w:r>
            <w:r w:rsidR="00546339">
              <w:t>0</w:t>
            </w:r>
            <w:r w:rsidR="00137885">
              <w:t>7</w:t>
            </w:r>
            <w:r w:rsidR="00361A7D">
              <w:t>-</w:t>
            </w:r>
            <w:r w:rsidR="000E1D17">
              <w:t>26</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0FDC34A1" w:rsidR="00BA63A2" w:rsidRPr="00BA63A2" w:rsidRDefault="00BA63A2" w:rsidP="00BA63A2">
            <w:pPr>
              <w:rPr>
                <w:b/>
                <w:bCs/>
                <w:color w:val="000000"/>
                <w:sz w:val="20"/>
                <w:lang w:val="en-US"/>
              </w:rPr>
            </w:pPr>
            <w:r w:rsidRPr="00BA63A2">
              <w:rPr>
                <w:b/>
                <w:sz w:val="20"/>
              </w:rPr>
              <w:t>Author(s):</w:t>
            </w:r>
          </w:p>
        </w:tc>
      </w:tr>
      <w:tr w:rsidR="00903C35" w:rsidRPr="00BD6FB0" w14:paraId="1B2B722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743B1F44" w14:textId="77777777" w:rsidR="00903C35" w:rsidRPr="00BA63A2" w:rsidRDefault="00903C35" w:rsidP="00BA63A2">
            <w:pPr>
              <w:rPr>
                <w:b/>
                <w:sz w:val="20"/>
              </w:rPr>
            </w:pP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2F57D70B" w:rsidR="00FB1C8F" w:rsidRPr="0019516D" w:rsidRDefault="006C64A9" w:rsidP="006C64A9">
            <w:pPr>
              <w:rPr>
                <w:lang w:eastAsia="ko-KR"/>
              </w:rPr>
            </w:pPr>
            <w:r>
              <w:rPr>
                <w:rFonts w:hint="eastAsia"/>
                <w:lang w:eastAsia="ko-KR"/>
              </w:rPr>
              <w:t>Jinyoung Chun</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Yangjae-daero 11gil, Seocho-gu,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008097DC" w:rsidR="00FB1C8F" w:rsidRPr="0019516D" w:rsidRDefault="006C64A9" w:rsidP="006C64A9">
            <w:pPr>
              <w:rPr>
                <w:sz w:val="18"/>
              </w:rPr>
            </w:pPr>
            <w:r>
              <w:rPr>
                <w:rFonts w:hint="eastAsia"/>
                <w:sz w:val="18"/>
                <w:lang w:eastAsia="ko-KR"/>
              </w:rPr>
              <w:t>jiny.</w:t>
            </w:r>
            <w:r>
              <w:rPr>
                <w:sz w:val="18"/>
                <w:lang w:eastAsia="ko-KR"/>
              </w:rPr>
              <w:t>chun@lge.com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3D66D1">
            <w:pPr>
              <w:rPr>
                <w:lang w:eastAsia="ko-KR"/>
              </w:rPr>
            </w:pPr>
            <w:r>
              <w:rPr>
                <w:rFonts w:hint="eastAsia"/>
                <w:lang w:eastAsia="ko-KR"/>
              </w:rPr>
              <w:t>Dongguk Lim</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150FCFF8" w:rsidR="00700311" w:rsidRDefault="00335381" w:rsidP="00E631FB">
            <w:pPr>
              <w:rPr>
                <w:sz w:val="18"/>
                <w:lang w:eastAsia="ko-KR"/>
              </w:rPr>
            </w:pPr>
            <w:hyperlink r:id="rId8" w:history="1">
              <w:r w:rsidR="00CB3EC1" w:rsidRPr="00A22B6D">
                <w:rPr>
                  <w:rStyle w:val="a6"/>
                  <w:rFonts w:hint="eastAsia"/>
                  <w:sz w:val="18"/>
                  <w:lang w:eastAsia="ko-KR"/>
                </w:rPr>
                <w:t>dongguk.</w:t>
              </w:r>
              <w:r w:rsidR="00CB3EC1" w:rsidRPr="00A22B6D">
                <w:rPr>
                  <w:rStyle w:val="a6"/>
                  <w:sz w:val="18"/>
                  <w:lang w:eastAsia="ko-KR"/>
                </w:rPr>
                <w:t>lim@lge.com</w:t>
              </w:r>
            </w:hyperlink>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57E1875A" w:rsidR="00700311" w:rsidRDefault="006C64A9" w:rsidP="003D66D1">
            <w:pPr>
              <w:rPr>
                <w:lang w:eastAsia="ko-KR"/>
              </w:rPr>
            </w:pPr>
            <w:r>
              <w:rPr>
                <w:rFonts w:hint="eastAsia"/>
                <w:lang w:eastAsia="ko-KR"/>
              </w:rPr>
              <w:t>Eunsung Park</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2772AA4" w:rsidR="00700311" w:rsidRDefault="00335381" w:rsidP="00E631FB">
            <w:pPr>
              <w:rPr>
                <w:sz w:val="18"/>
                <w:lang w:eastAsia="ko-KR"/>
              </w:rPr>
            </w:pPr>
            <w:hyperlink r:id="rId9" w:history="1">
              <w:r w:rsidR="00CB3EC1" w:rsidRPr="00A22B6D">
                <w:rPr>
                  <w:rStyle w:val="a6"/>
                  <w:rFonts w:hint="eastAsia"/>
                  <w:sz w:val="18"/>
                  <w:lang w:eastAsia="ko-KR"/>
                </w:rPr>
                <w:t>esung.park</w:t>
              </w:r>
              <w:r w:rsidR="00CB3EC1" w:rsidRPr="00A22B6D">
                <w:rPr>
                  <w:rStyle w:val="a6"/>
                  <w:sz w:val="18"/>
                </w:rPr>
                <w:t>@</w:t>
              </w:r>
              <w:r w:rsidR="00CB3EC1" w:rsidRPr="00A22B6D">
                <w:rPr>
                  <w:rStyle w:val="a6"/>
                  <w:rFonts w:hint="eastAsia"/>
                  <w:sz w:val="18"/>
                  <w:lang w:eastAsia="ko-KR"/>
                </w:rPr>
                <w:t>lge.</w:t>
              </w:r>
              <w:r w:rsidR="00CB3EC1" w:rsidRPr="00A22B6D">
                <w:rPr>
                  <w:rStyle w:val="a6"/>
                  <w:sz w:val="18"/>
                </w:rPr>
                <w:t>com</w:t>
              </w:r>
            </w:hyperlink>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r w:rsidR="00CB3EC1" w:rsidRPr="0019516D" w14:paraId="6B50F8B7" w14:textId="77777777" w:rsidTr="00FB1C8F">
        <w:trPr>
          <w:trHeight w:val="284"/>
        </w:trPr>
        <w:tc>
          <w:tcPr>
            <w:tcW w:w="1555" w:type="dxa"/>
            <w:shd w:val="clear" w:color="auto" w:fill="FFFFFF"/>
            <w:tcMar>
              <w:top w:w="15" w:type="dxa"/>
              <w:left w:w="108" w:type="dxa"/>
              <w:bottom w:w="0" w:type="dxa"/>
              <w:right w:w="108" w:type="dxa"/>
            </w:tcMar>
            <w:vAlign w:val="center"/>
          </w:tcPr>
          <w:p w14:paraId="4A0E4AD4" w14:textId="449B3CCD" w:rsidR="00CB3EC1" w:rsidRDefault="00CB3EC1" w:rsidP="00CB3EC1">
            <w:pPr>
              <w:rPr>
                <w:lang w:eastAsia="ko-KR"/>
              </w:rPr>
            </w:pPr>
            <w:r>
              <w:rPr>
                <w:rFonts w:hint="eastAsia"/>
                <w:lang w:eastAsia="ko-KR"/>
              </w:rPr>
              <w:t>Wook Bong Lee</w:t>
            </w:r>
          </w:p>
        </w:tc>
        <w:tc>
          <w:tcPr>
            <w:tcW w:w="1275" w:type="dxa"/>
            <w:shd w:val="clear" w:color="auto" w:fill="FFFFFF"/>
            <w:vAlign w:val="center"/>
          </w:tcPr>
          <w:p w14:paraId="215990BE" w14:textId="127869B4" w:rsidR="00CB3EC1" w:rsidRDefault="00CB3EC1" w:rsidP="00CB3EC1">
            <w:pPr>
              <w:jc w:val="center"/>
              <w:rPr>
                <w:lang w:eastAsia="ko-KR"/>
              </w:rPr>
            </w:pPr>
            <w:r>
              <w:rPr>
                <w:rFonts w:hint="eastAsia"/>
                <w:lang w:eastAsia="ko-KR"/>
              </w:rPr>
              <w:t>Samsung</w:t>
            </w:r>
          </w:p>
        </w:tc>
        <w:tc>
          <w:tcPr>
            <w:tcW w:w="3261" w:type="dxa"/>
            <w:shd w:val="clear" w:color="auto" w:fill="FFFFFF"/>
            <w:tcMar>
              <w:top w:w="15" w:type="dxa"/>
              <w:left w:w="108" w:type="dxa"/>
              <w:bottom w:w="0" w:type="dxa"/>
              <w:right w:w="108" w:type="dxa"/>
            </w:tcMar>
            <w:vAlign w:val="center"/>
          </w:tcPr>
          <w:p w14:paraId="041287D1" w14:textId="77777777" w:rsidR="00CB3EC1" w:rsidRPr="0019516D" w:rsidRDefault="00CB3EC1" w:rsidP="00CB3EC1"/>
        </w:tc>
        <w:tc>
          <w:tcPr>
            <w:tcW w:w="992" w:type="dxa"/>
            <w:shd w:val="clear" w:color="auto" w:fill="FFFFFF"/>
            <w:tcMar>
              <w:top w:w="15" w:type="dxa"/>
              <w:left w:w="108" w:type="dxa"/>
              <w:bottom w:w="0" w:type="dxa"/>
              <w:right w:w="108" w:type="dxa"/>
            </w:tcMar>
            <w:vAlign w:val="center"/>
          </w:tcPr>
          <w:p w14:paraId="55F118A5" w14:textId="77777777" w:rsidR="00CB3EC1" w:rsidRPr="00855146" w:rsidRDefault="00CB3EC1" w:rsidP="00CB3EC1">
            <w:pPr>
              <w:rPr>
                <w:sz w:val="16"/>
                <w:szCs w:val="16"/>
              </w:rPr>
            </w:pPr>
          </w:p>
        </w:tc>
        <w:tc>
          <w:tcPr>
            <w:tcW w:w="2267" w:type="dxa"/>
            <w:shd w:val="clear" w:color="auto" w:fill="FFFFFF"/>
            <w:tcMar>
              <w:top w:w="15" w:type="dxa"/>
              <w:left w:w="108" w:type="dxa"/>
              <w:bottom w:w="0" w:type="dxa"/>
              <w:right w:w="108" w:type="dxa"/>
            </w:tcMar>
            <w:vAlign w:val="center"/>
          </w:tcPr>
          <w:p w14:paraId="1D4B42DE" w14:textId="307BE114" w:rsidR="00CB3EC1" w:rsidRDefault="00CB3EC1" w:rsidP="00CB3EC1">
            <w:pPr>
              <w:rPr>
                <w:sz w:val="18"/>
                <w:lang w:eastAsia="ko-KR"/>
              </w:rPr>
            </w:pPr>
            <w:r w:rsidRPr="00DC5FBF">
              <w:rPr>
                <w:sz w:val="18"/>
                <w:lang w:eastAsia="ko-KR"/>
              </w:rPr>
              <w:t>wookbong.lee@samsung.com</w:t>
            </w:r>
          </w:p>
        </w:tc>
      </w:tr>
      <w:tr w:rsidR="00903C35" w:rsidRPr="0019516D" w14:paraId="52AE182C" w14:textId="77777777" w:rsidTr="00FB1C8F">
        <w:trPr>
          <w:trHeight w:val="284"/>
        </w:trPr>
        <w:tc>
          <w:tcPr>
            <w:tcW w:w="1555" w:type="dxa"/>
            <w:shd w:val="clear" w:color="auto" w:fill="FFFFFF"/>
            <w:tcMar>
              <w:top w:w="15" w:type="dxa"/>
              <w:left w:w="108" w:type="dxa"/>
              <w:bottom w:w="0" w:type="dxa"/>
              <w:right w:w="108" w:type="dxa"/>
            </w:tcMar>
            <w:vAlign w:val="center"/>
          </w:tcPr>
          <w:p w14:paraId="3086F67F" w14:textId="6A63D5A3" w:rsidR="00903C35" w:rsidRDefault="00903C35" w:rsidP="00CB3EC1">
            <w:pPr>
              <w:rPr>
                <w:lang w:eastAsia="ko-KR"/>
              </w:rPr>
            </w:pPr>
            <w:r>
              <w:rPr>
                <w:rFonts w:hint="eastAsia"/>
                <w:lang w:eastAsia="ko-KR"/>
              </w:rPr>
              <w:t>Arik Klein</w:t>
            </w:r>
          </w:p>
        </w:tc>
        <w:tc>
          <w:tcPr>
            <w:tcW w:w="1275" w:type="dxa"/>
            <w:shd w:val="clear" w:color="auto" w:fill="FFFFFF"/>
            <w:vAlign w:val="center"/>
          </w:tcPr>
          <w:p w14:paraId="44AB40E0" w14:textId="1307B060" w:rsidR="00903C35" w:rsidRDefault="00903C35" w:rsidP="00CB3EC1">
            <w:pPr>
              <w:jc w:val="center"/>
              <w:rPr>
                <w:lang w:eastAsia="ko-KR"/>
              </w:rPr>
            </w:pPr>
            <w:r>
              <w:rPr>
                <w:rFonts w:hint="eastAsia"/>
                <w:lang w:eastAsia="ko-KR"/>
              </w:rPr>
              <w:t>Huawei</w:t>
            </w:r>
          </w:p>
        </w:tc>
        <w:tc>
          <w:tcPr>
            <w:tcW w:w="3261" w:type="dxa"/>
            <w:shd w:val="clear" w:color="auto" w:fill="FFFFFF"/>
            <w:tcMar>
              <w:top w:w="15" w:type="dxa"/>
              <w:left w:w="108" w:type="dxa"/>
              <w:bottom w:w="0" w:type="dxa"/>
              <w:right w:w="108" w:type="dxa"/>
            </w:tcMar>
            <w:vAlign w:val="center"/>
          </w:tcPr>
          <w:p w14:paraId="78E4A9F0" w14:textId="77777777" w:rsidR="00903C35" w:rsidRPr="0019516D" w:rsidRDefault="00903C35" w:rsidP="00CB3EC1"/>
        </w:tc>
        <w:tc>
          <w:tcPr>
            <w:tcW w:w="992" w:type="dxa"/>
            <w:shd w:val="clear" w:color="auto" w:fill="FFFFFF"/>
            <w:tcMar>
              <w:top w:w="15" w:type="dxa"/>
              <w:left w:w="108" w:type="dxa"/>
              <w:bottom w:w="0" w:type="dxa"/>
              <w:right w:w="108" w:type="dxa"/>
            </w:tcMar>
            <w:vAlign w:val="center"/>
          </w:tcPr>
          <w:p w14:paraId="775850D9" w14:textId="77777777" w:rsidR="00903C35" w:rsidRPr="00855146" w:rsidRDefault="00903C35" w:rsidP="00CB3EC1">
            <w:pPr>
              <w:rPr>
                <w:sz w:val="16"/>
                <w:szCs w:val="16"/>
              </w:rPr>
            </w:pPr>
          </w:p>
        </w:tc>
        <w:tc>
          <w:tcPr>
            <w:tcW w:w="2267" w:type="dxa"/>
            <w:shd w:val="clear" w:color="auto" w:fill="FFFFFF"/>
            <w:tcMar>
              <w:top w:w="15" w:type="dxa"/>
              <w:left w:w="108" w:type="dxa"/>
              <w:bottom w:w="0" w:type="dxa"/>
              <w:right w:w="108" w:type="dxa"/>
            </w:tcMar>
            <w:vAlign w:val="center"/>
          </w:tcPr>
          <w:p w14:paraId="12228DFF" w14:textId="156322D6" w:rsidR="00903C35" w:rsidRPr="00DC5FBF" w:rsidRDefault="00903C35" w:rsidP="00CB3EC1">
            <w:pPr>
              <w:rPr>
                <w:sz w:val="18"/>
                <w:lang w:eastAsia="ko-KR"/>
              </w:rPr>
            </w:pPr>
            <w:r w:rsidRPr="00903C35">
              <w:rPr>
                <w:sz w:val="18"/>
                <w:lang w:eastAsia="ko-KR"/>
              </w:rPr>
              <w:t>arik.klein@huawei.com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09E2D099" w14:textId="37C3AD30" w:rsidR="00DF3C0B"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CB3EC1">
        <w:rPr>
          <w:lang w:eastAsia="ko-KR"/>
        </w:rPr>
        <w:t>CR</w:t>
      </w:r>
      <w:r>
        <w:rPr>
          <w:lang w:eastAsia="ko-KR"/>
        </w:rPr>
        <w:t xml:space="preserve"> for </w:t>
      </w:r>
      <w:r w:rsidR="00063EB3">
        <w:rPr>
          <w:lang w:eastAsia="ko-KR"/>
        </w:rPr>
        <w:t>1</w:t>
      </w:r>
      <w:r w:rsidR="00CB3EC1">
        <w:rPr>
          <w:lang w:eastAsia="ko-KR"/>
        </w:rPr>
        <w:t>1</w:t>
      </w:r>
      <w:r w:rsidR="007A0461">
        <w:rPr>
          <w:lang w:eastAsia="ko-KR"/>
        </w:rPr>
        <w:t xml:space="preserve"> </w:t>
      </w:r>
      <w:r w:rsidR="00137885">
        <w:rPr>
          <w:lang w:eastAsia="ko-KR"/>
        </w:rPr>
        <w:t>CID</w:t>
      </w:r>
      <w:r w:rsidR="007A0461">
        <w:rPr>
          <w:lang w:eastAsia="ko-KR"/>
        </w:rPr>
        <w:t xml:space="preserve">s: </w:t>
      </w:r>
      <w:r w:rsidR="00063EB3" w:rsidRPr="00063EB3">
        <w:rPr>
          <w:lang w:eastAsia="ko-KR"/>
        </w:rPr>
        <w:t>10804, 10805, 10806, 12000, 12212, 12213, 12214,</w:t>
      </w:r>
      <w:r w:rsidR="00063EB3">
        <w:rPr>
          <w:lang w:eastAsia="ko-KR"/>
        </w:rPr>
        <w:t xml:space="preserve"> </w:t>
      </w:r>
      <w:r w:rsidR="00CB3EC1">
        <w:rPr>
          <w:lang w:eastAsia="ko-KR"/>
        </w:rPr>
        <w:t>12298, 12299</w:t>
      </w:r>
      <w:r w:rsidR="00063EB3" w:rsidRPr="00063EB3">
        <w:rPr>
          <w:lang w:eastAsia="ko-KR"/>
        </w:rPr>
        <w:t xml:space="preserve">, 12593, </w:t>
      </w:r>
      <w:r w:rsidR="00CB3EC1" w:rsidRPr="00063EB3">
        <w:rPr>
          <w:lang w:eastAsia="ko-KR"/>
        </w:rPr>
        <w:t>and 12594</w:t>
      </w:r>
    </w:p>
    <w:p w14:paraId="52E41CBB" w14:textId="6757EE72" w:rsidR="00CB3EC1" w:rsidRDefault="00CB3EC1" w:rsidP="00CB3EC1">
      <w:pPr>
        <w:jc w:val="both"/>
        <w:rPr>
          <w:lang w:eastAsia="ko-KR"/>
        </w:rPr>
      </w:pPr>
      <w:r>
        <w:rPr>
          <w:lang w:eastAsia="ko-KR"/>
        </w:rPr>
        <w:t>All the cha</w:t>
      </w:r>
      <w:r w:rsidR="0081156A">
        <w:rPr>
          <w:lang w:eastAsia="ko-KR"/>
        </w:rPr>
        <w:t xml:space="preserve">nges are based on P802.11be </w:t>
      </w:r>
      <w:r w:rsidR="0081156A" w:rsidRPr="0081156A">
        <w:rPr>
          <w:highlight w:val="green"/>
          <w:lang w:eastAsia="ko-KR"/>
        </w:rPr>
        <w:t>D2.1</w:t>
      </w:r>
      <w:r>
        <w:rPr>
          <w:lang w:eastAsia="ko-KR"/>
        </w:rPr>
        <w:t>.</w:t>
      </w:r>
    </w:p>
    <w:p w14:paraId="4BDF5C48" w14:textId="77777777" w:rsidR="00CB3EC1" w:rsidRPr="00CB3EC1" w:rsidRDefault="00CB3EC1" w:rsidP="00DF3C0B">
      <w:pPr>
        <w:jc w:val="both"/>
        <w:rPr>
          <w:lang w:eastAsia="ko-KR"/>
        </w:rPr>
      </w:pPr>
    </w:p>
    <w:p w14:paraId="4F6922A3" w14:textId="77777777" w:rsidR="00DF3C0B" w:rsidRPr="00EA2C04" w:rsidRDefault="00DF3C0B" w:rsidP="00DF3C0B">
      <w:pPr>
        <w:jc w:val="both"/>
      </w:pPr>
    </w:p>
    <w:p w14:paraId="2E0EC7AD" w14:textId="77777777" w:rsidR="00DF3C0B" w:rsidRDefault="00DF3C0B" w:rsidP="00DF3C0B">
      <w:pPr>
        <w:jc w:val="both"/>
      </w:pPr>
      <w:r>
        <w:t>Revisions:</w:t>
      </w:r>
    </w:p>
    <w:p w14:paraId="080EF704" w14:textId="77777777" w:rsidR="00DF3C0B" w:rsidRDefault="00DF3C0B" w:rsidP="005177E2">
      <w:pPr>
        <w:pStyle w:val="ae"/>
        <w:numPr>
          <w:ilvl w:val="0"/>
          <w:numId w:val="3"/>
        </w:numPr>
        <w:contextualSpacing w:val="0"/>
        <w:jc w:val="both"/>
      </w:pPr>
      <w:r>
        <w:t xml:space="preserve">Rev 0: Initial version of the document. </w:t>
      </w:r>
    </w:p>
    <w:p w14:paraId="223F831B" w14:textId="79955E26" w:rsidR="003840BB" w:rsidRDefault="003840BB" w:rsidP="005177E2">
      <w:pPr>
        <w:pStyle w:val="ae"/>
        <w:numPr>
          <w:ilvl w:val="0"/>
          <w:numId w:val="3"/>
        </w:numPr>
        <w:contextualSpacing w:val="0"/>
        <w:jc w:val="both"/>
      </w:pPr>
      <w:r>
        <w:t>Rev 1: Based on discussion in Joint CC, change some CRs.</w:t>
      </w:r>
      <w:bookmarkStart w:id="0" w:name="_GoBack"/>
      <w:bookmarkEnd w:id="0"/>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1F5F49AC" w14:textId="77777777" w:rsidR="006C71FE" w:rsidRPr="004B1506" w:rsidRDefault="006C71FE" w:rsidP="006C71FE">
      <w:pPr>
        <w:pStyle w:val="4"/>
        <w:numPr>
          <w:ilvl w:val="0"/>
          <w:numId w:val="0"/>
        </w:numPr>
        <w:ind w:left="360" w:hanging="360"/>
        <w:rPr>
          <w:i/>
          <w:sz w:val="22"/>
          <w:szCs w:val="22"/>
          <w:lang w:eastAsia="ko-KR"/>
        </w:rPr>
      </w:pPr>
      <w:r>
        <w:rPr>
          <w:rFonts w:hint="eastAsia"/>
          <w:i/>
          <w:sz w:val="22"/>
          <w:szCs w:val="22"/>
          <w:lang w:eastAsia="ko-KR"/>
        </w:rPr>
        <w:lastRenderedPageBreak/>
        <w:t>CID 10804, 10805, 10806</w:t>
      </w:r>
      <w:r>
        <w:rPr>
          <w:i/>
          <w:sz w:val="22"/>
          <w:szCs w:val="22"/>
          <w:lang w:eastAsia="ko-KR"/>
        </w:rPr>
        <w:t>, 12212, and 12213</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850"/>
        <w:gridCol w:w="2410"/>
        <w:gridCol w:w="2098"/>
        <w:gridCol w:w="2693"/>
      </w:tblGrid>
      <w:tr w:rsidR="006C71FE" w14:paraId="1C9ADD19" w14:textId="77777777" w:rsidTr="008A5F90">
        <w:trPr>
          <w:trHeight w:val="386"/>
        </w:trPr>
        <w:tc>
          <w:tcPr>
            <w:tcW w:w="709" w:type="dxa"/>
            <w:shd w:val="clear" w:color="auto" w:fill="auto"/>
            <w:hideMark/>
          </w:tcPr>
          <w:p w14:paraId="259A0628" w14:textId="77777777" w:rsidR="006C71FE" w:rsidRDefault="006C71FE" w:rsidP="008A5F90">
            <w:pPr>
              <w:rPr>
                <w:rFonts w:ascii="Arial" w:hAnsi="Arial" w:cs="Arial"/>
                <w:b/>
                <w:bCs/>
                <w:sz w:val="20"/>
                <w:lang w:val="en-US"/>
              </w:rPr>
            </w:pPr>
            <w:r>
              <w:rPr>
                <w:rFonts w:ascii="Arial" w:hAnsi="Arial" w:cs="Arial"/>
                <w:b/>
                <w:bCs/>
                <w:sz w:val="20"/>
              </w:rPr>
              <w:t>CID</w:t>
            </w:r>
          </w:p>
        </w:tc>
        <w:tc>
          <w:tcPr>
            <w:tcW w:w="992" w:type="dxa"/>
            <w:shd w:val="clear" w:color="auto" w:fill="auto"/>
            <w:hideMark/>
          </w:tcPr>
          <w:p w14:paraId="20EAE8A0" w14:textId="77777777" w:rsidR="006C71FE" w:rsidRDefault="006C71FE" w:rsidP="008A5F90">
            <w:pPr>
              <w:rPr>
                <w:rFonts w:ascii="Arial" w:hAnsi="Arial" w:cs="Arial"/>
                <w:b/>
                <w:bCs/>
                <w:sz w:val="20"/>
              </w:rPr>
            </w:pPr>
            <w:r>
              <w:rPr>
                <w:rFonts w:ascii="Arial" w:hAnsi="Arial" w:cs="Arial"/>
                <w:b/>
                <w:bCs/>
                <w:sz w:val="20"/>
              </w:rPr>
              <w:t>Clause</w:t>
            </w:r>
          </w:p>
        </w:tc>
        <w:tc>
          <w:tcPr>
            <w:tcW w:w="850" w:type="dxa"/>
            <w:shd w:val="clear" w:color="auto" w:fill="auto"/>
            <w:hideMark/>
          </w:tcPr>
          <w:p w14:paraId="6EEB0F86" w14:textId="77777777" w:rsidR="006C71FE" w:rsidRDefault="006C71FE" w:rsidP="008A5F90">
            <w:pPr>
              <w:rPr>
                <w:rFonts w:ascii="Arial" w:hAnsi="Arial" w:cs="Arial"/>
                <w:b/>
                <w:bCs/>
                <w:sz w:val="20"/>
              </w:rPr>
            </w:pPr>
            <w:r>
              <w:rPr>
                <w:rFonts w:ascii="Arial" w:hAnsi="Arial" w:cs="Arial"/>
                <w:b/>
                <w:bCs/>
                <w:sz w:val="20"/>
              </w:rPr>
              <w:t>PP.LL</w:t>
            </w:r>
          </w:p>
        </w:tc>
        <w:tc>
          <w:tcPr>
            <w:tcW w:w="2410" w:type="dxa"/>
            <w:shd w:val="clear" w:color="auto" w:fill="auto"/>
            <w:hideMark/>
          </w:tcPr>
          <w:p w14:paraId="4ABF79DF" w14:textId="77777777" w:rsidR="006C71FE" w:rsidRDefault="006C71FE" w:rsidP="008A5F90">
            <w:pPr>
              <w:rPr>
                <w:rFonts w:ascii="Arial" w:hAnsi="Arial" w:cs="Arial"/>
                <w:b/>
                <w:bCs/>
                <w:sz w:val="20"/>
              </w:rPr>
            </w:pPr>
            <w:r>
              <w:rPr>
                <w:rFonts w:ascii="Arial" w:hAnsi="Arial" w:cs="Arial"/>
                <w:b/>
                <w:bCs/>
                <w:sz w:val="20"/>
              </w:rPr>
              <w:t>Comment</w:t>
            </w:r>
          </w:p>
        </w:tc>
        <w:tc>
          <w:tcPr>
            <w:tcW w:w="2098" w:type="dxa"/>
            <w:shd w:val="clear" w:color="auto" w:fill="auto"/>
            <w:hideMark/>
          </w:tcPr>
          <w:p w14:paraId="2EB332F5" w14:textId="77777777" w:rsidR="006C71FE" w:rsidRDefault="006C71FE" w:rsidP="008A5F90">
            <w:pPr>
              <w:rPr>
                <w:rFonts w:ascii="Arial" w:hAnsi="Arial" w:cs="Arial"/>
                <w:b/>
                <w:bCs/>
                <w:sz w:val="20"/>
              </w:rPr>
            </w:pPr>
            <w:r>
              <w:rPr>
                <w:rFonts w:ascii="Arial" w:hAnsi="Arial" w:cs="Arial"/>
                <w:b/>
                <w:bCs/>
                <w:sz w:val="20"/>
              </w:rPr>
              <w:t>Proposed Change</w:t>
            </w:r>
          </w:p>
        </w:tc>
        <w:tc>
          <w:tcPr>
            <w:tcW w:w="2693" w:type="dxa"/>
            <w:shd w:val="clear" w:color="auto" w:fill="auto"/>
            <w:hideMark/>
          </w:tcPr>
          <w:p w14:paraId="2BB6BDC4" w14:textId="77777777" w:rsidR="006C71FE" w:rsidRDefault="006C71FE" w:rsidP="008A5F90">
            <w:pPr>
              <w:rPr>
                <w:rFonts w:ascii="Arial" w:hAnsi="Arial" w:cs="Arial"/>
                <w:b/>
                <w:bCs/>
                <w:sz w:val="20"/>
              </w:rPr>
            </w:pPr>
            <w:r>
              <w:rPr>
                <w:rFonts w:ascii="Arial" w:hAnsi="Arial" w:cs="Arial"/>
                <w:b/>
                <w:bCs/>
                <w:sz w:val="20"/>
              </w:rPr>
              <w:t>Resolution</w:t>
            </w:r>
          </w:p>
        </w:tc>
      </w:tr>
      <w:tr w:rsidR="006C71FE" w:rsidRPr="00821890" w14:paraId="0A1844FA" w14:textId="77777777" w:rsidTr="008A5F90">
        <w:trPr>
          <w:trHeight w:val="734"/>
        </w:trPr>
        <w:tc>
          <w:tcPr>
            <w:tcW w:w="709" w:type="dxa"/>
            <w:shd w:val="clear" w:color="auto" w:fill="auto"/>
          </w:tcPr>
          <w:p w14:paraId="135FD9BB" w14:textId="4A598C48" w:rsidR="006C71FE" w:rsidRPr="009217A9" w:rsidRDefault="006C71FE" w:rsidP="006C71FE">
            <w:pPr>
              <w:ind w:leftChars="-49" w:left="-108"/>
              <w:jc w:val="right"/>
              <w:rPr>
                <w:rFonts w:ascii="Arial" w:hAnsi="Arial" w:cs="Arial"/>
                <w:color w:val="000000" w:themeColor="text1"/>
                <w:sz w:val="20"/>
                <w:lang w:eastAsia="ko-KR"/>
              </w:rPr>
            </w:pPr>
            <w:r>
              <w:rPr>
                <w:rFonts w:ascii="Arial" w:eastAsia="맑은 고딕" w:hAnsi="Arial" w:cs="Arial"/>
                <w:sz w:val="20"/>
              </w:rPr>
              <w:t>10804</w:t>
            </w:r>
          </w:p>
        </w:tc>
        <w:tc>
          <w:tcPr>
            <w:tcW w:w="992" w:type="dxa"/>
            <w:shd w:val="clear" w:color="auto" w:fill="auto"/>
          </w:tcPr>
          <w:p w14:paraId="5F309081" w14:textId="77777777" w:rsidR="006C71FE" w:rsidRPr="009217A9" w:rsidRDefault="006C71FE" w:rsidP="008A5F90">
            <w:pPr>
              <w:rPr>
                <w:rFonts w:ascii="Arial" w:hAnsi="Arial" w:cs="Arial"/>
                <w:color w:val="000000" w:themeColor="text1"/>
                <w:sz w:val="20"/>
                <w:lang w:eastAsia="ko-KR"/>
              </w:rPr>
            </w:pPr>
            <w:r>
              <w:rPr>
                <w:rFonts w:ascii="Arial" w:eastAsia="맑은 고딕" w:hAnsi="Arial" w:cs="Arial"/>
                <w:sz w:val="20"/>
              </w:rPr>
              <w:t>9.4.1.70</w:t>
            </w:r>
          </w:p>
        </w:tc>
        <w:tc>
          <w:tcPr>
            <w:tcW w:w="850" w:type="dxa"/>
            <w:shd w:val="clear" w:color="auto" w:fill="auto"/>
          </w:tcPr>
          <w:p w14:paraId="6524A031" w14:textId="77777777" w:rsidR="006C71FE" w:rsidRPr="009217A9" w:rsidRDefault="006C71FE" w:rsidP="008A5F90">
            <w:pPr>
              <w:jc w:val="right"/>
              <w:rPr>
                <w:rFonts w:ascii="Arial" w:hAnsi="Arial" w:cs="Arial"/>
                <w:color w:val="000000" w:themeColor="text1"/>
                <w:sz w:val="20"/>
                <w:lang w:eastAsia="ko-KR"/>
              </w:rPr>
            </w:pPr>
            <w:r>
              <w:rPr>
                <w:rFonts w:ascii="Arial" w:eastAsia="맑은 고딕" w:hAnsi="Arial" w:cs="Arial"/>
                <w:sz w:val="20"/>
              </w:rPr>
              <w:t>183.49</w:t>
            </w:r>
          </w:p>
        </w:tc>
        <w:tc>
          <w:tcPr>
            <w:tcW w:w="2410" w:type="dxa"/>
            <w:shd w:val="clear" w:color="auto" w:fill="auto"/>
          </w:tcPr>
          <w:p w14:paraId="49227741" w14:textId="77777777" w:rsidR="006C71FE" w:rsidRPr="009217A9" w:rsidRDefault="006C71FE" w:rsidP="008A5F90">
            <w:pPr>
              <w:rPr>
                <w:rFonts w:ascii="Arial" w:hAnsi="Arial" w:cs="Arial"/>
                <w:color w:val="000000" w:themeColor="text1"/>
                <w:sz w:val="20"/>
              </w:rPr>
            </w:pPr>
            <w:r>
              <w:rPr>
                <w:rFonts w:ascii="Arial" w:eastAsia="맑은 고딕" w:hAnsi="Arial" w:cs="Arial"/>
                <w:sz w:val="20"/>
              </w:rPr>
              <w:t>Since Max Nss and the max number of MU-MIMO users are equal to 8, the bits for the Nc index and Nr index should be modified to 3.</w:t>
            </w:r>
          </w:p>
        </w:tc>
        <w:tc>
          <w:tcPr>
            <w:tcW w:w="2098" w:type="dxa"/>
            <w:shd w:val="clear" w:color="auto" w:fill="auto"/>
          </w:tcPr>
          <w:p w14:paraId="4A45D154" w14:textId="77777777" w:rsidR="006C71FE" w:rsidRPr="009217A9" w:rsidRDefault="006C71FE" w:rsidP="008A5F90">
            <w:pPr>
              <w:rPr>
                <w:rFonts w:ascii="Arial" w:hAnsi="Arial" w:cs="Arial"/>
                <w:color w:val="000000" w:themeColor="text1"/>
                <w:sz w:val="20"/>
                <w:lang w:val="en-US"/>
              </w:rPr>
            </w:pPr>
            <w:r>
              <w:rPr>
                <w:rFonts w:ascii="Arial" w:eastAsia="맑은 고딕" w:hAnsi="Arial" w:cs="Arial"/>
                <w:sz w:val="20"/>
              </w:rPr>
              <w:t>Change the bit for Nc index and Nr index to 3</w:t>
            </w:r>
          </w:p>
        </w:tc>
        <w:tc>
          <w:tcPr>
            <w:tcW w:w="2693" w:type="dxa"/>
            <w:shd w:val="clear" w:color="auto" w:fill="auto"/>
          </w:tcPr>
          <w:p w14:paraId="737C5FC0" w14:textId="048FA97F" w:rsidR="006C71FE" w:rsidRDefault="007B09B4" w:rsidP="008A5F90">
            <w:pPr>
              <w:rPr>
                <w:rFonts w:ascii="Arial" w:hAnsi="Arial" w:cs="Arial"/>
                <w:color w:val="000000" w:themeColor="text1"/>
                <w:sz w:val="20"/>
                <w:lang w:val="en-US" w:eastAsia="ko-KR"/>
              </w:rPr>
            </w:pPr>
            <w:r w:rsidRPr="007B09B4">
              <w:rPr>
                <w:rFonts w:ascii="Arial" w:hAnsi="Arial" w:cs="Arial"/>
                <w:color w:val="000000" w:themeColor="text1"/>
                <w:sz w:val="20"/>
                <w:lang w:val="en-US" w:eastAsia="ko-KR"/>
              </w:rPr>
              <w:t>Rejected</w:t>
            </w:r>
          </w:p>
          <w:p w14:paraId="454282BE" w14:textId="77777777" w:rsidR="006C71FE" w:rsidRDefault="006C71FE" w:rsidP="008A5F90">
            <w:pPr>
              <w:rPr>
                <w:rFonts w:ascii="Arial" w:hAnsi="Arial" w:cs="Arial"/>
                <w:color w:val="000000" w:themeColor="text1"/>
                <w:sz w:val="20"/>
                <w:lang w:val="en-US" w:eastAsia="ko-KR"/>
              </w:rPr>
            </w:pPr>
          </w:p>
          <w:p w14:paraId="05723999" w14:textId="2909AB49" w:rsidR="007B09B4" w:rsidRPr="0012469F" w:rsidRDefault="00EA436E" w:rsidP="00EA436E">
            <w:pPr>
              <w:rPr>
                <w:rFonts w:ascii="Arial" w:hAnsi="Arial" w:cs="Arial"/>
                <w:color w:val="000000" w:themeColor="text1"/>
                <w:sz w:val="20"/>
                <w:lang w:val="en-US" w:eastAsia="ko-KR"/>
              </w:rPr>
            </w:pPr>
            <w:r>
              <w:rPr>
                <w:rFonts w:ascii="Arial" w:hAnsi="Arial" w:cs="Arial"/>
                <w:color w:val="000000" w:themeColor="text1"/>
                <w:sz w:val="20"/>
                <w:lang w:val="en-US" w:eastAsia="ko-KR"/>
              </w:rPr>
              <w:t>We have enogh reserved room for other usages. So i</w:t>
            </w:r>
            <w:r w:rsidR="007B09B4" w:rsidRPr="007B09B4">
              <w:rPr>
                <w:rFonts w:ascii="Arial" w:hAnsi="Arial" w:cs="Arial"/>
                <w:color w:val="000000" w:themeColor="text1"/>
                <w:sz w:val="20"/>
                <w:lang w:val="en-US" w:eastAsia="ko-KR"/>
              </w:rPr>
              <w:t>t's better to keep the format unchanged.</w:t>
            </w:r>
          </w:p>
        </w:tc>
      </w:tr>
      <w:tr w:rsidR="006C71FE" w:rsidRPr="00821890" w14:paraId="35FCB5E3" w14:textId="77777777" w:rsidTr="008A5F90">
        <w:trPr>
          <w:trHeight w:val="734"/>
        </w:trPr>
        <w:tc>
          <w:tcPr>
            <w:tcW w:w="709" w:type="dxa"/>
            <w:shd w:val="clear" w:color="auto" w:fill="auto"/>
          </w:tcPr>
          <w:p w14:paraId="03F3E295" w14:textId="4EA0983E" w:rsidR="006C71FE" w:rsidRDefault="006C71FE" w:rsidP="006C71FE">
            <w:pPr>
              <w:ind w:leftChars="-49" w:left="-108"/>
              <w:jc w:val="right"/>
              <w:rPr>
                <w:rFonts w:ascii="Arial" w:hAnsi="Arial" w:cs="Arial"/>
                <w:sz w:val="20"/>
                <w:lang w:eastAsia="ko-KR"/>
              </w:rPr>
            </w:pPr>
            <w:r>
              <w:rPr>
                <w:rFonts w:ascii="Arial" w:eastAsia="맑은 고딕" w:hAnsi="Arial" w:cs="Arial"/>
                <w:sz w:val="20"/>
              </w:rPr>
              <w:t>10805</w:t>
            </w:r>
          </w:p>
        </w:tc>
        <w:tc>
          <w:tcPr>
            <w:tcW w:w="992" w:type="dxa"/>
            <w:shd w:val="clear" w:color="auto" w:fill="auto"/>
          </w:tcPr>
          <w:p w14:paraId="3E4833AA" w14:textId="77777777" w:rsidR="006C71FE" w:rsidRPr="00CA319C" w:rsidRDefault="006C71FE" w:rsidP="008A5F90">
            <w:pPr>
              <w:rPr>
                <w:rFonts w:ascii="Arial" w:hAnsi="Arial" w:cs="Arial"/>
                <w:sz w:val="20"/>
                <w:lang w:eastAsia="ko-KR"/>
              </w:rPr>
            </w:pPr>
            <w:r>
              <w:rPr>
                <w:rFonts w:ascii="Arial" w:eastAsia="맑은 고딕" w:hAnsi="Arial" w:cs="Arial"/>
                <w:sz w:val="20"/>
              </w:rPr>
              <w:t>9.4.1.70</w:t>
            </w:r>
          </w:p>
        </w:tc>
        <w:tc>
          <w:tcPr>
            <w:tcW w:w="850" w:type="dxa"/>
            <w:shd w:val="clear" w:color="auto" w:fill="auto"/>
          </w:tcPr>
          <w:p w14:paraId="72F2C9CF" w14:textId="77777777" w:rsidR="006C71FE" w:rsidRPr="00CA319C" w:rsidRDefault="006C71FE" w:rsidP="008A5F90">
            <w:pPr>
              <w:jc w:val="right"/>
              <w:rPr>
                <w:rFonts w:ascii="Arial" w:hAnsi="Arial" w:cs="Arial"/>
                <w:color w:val="000000" w:themeColor="text1"/>
                <w:sz w:val="20"/>
                <w:lang w:eastAsia="ko-KR"/>
              </w:rPr>
            </w:pPr>
            <w:r>
              <w:rPr>
                <w:rFonts w:ascii="Arial" w:eastAsia="맑은 고딕" w:hAnsi="Arial" w:cs="Arial"/>
                <w:sz w:val="20"/>
              </w:rPr>
              <w:t>184.18</w:t>
            </w:r>
          </w:p>
        </w:tc>
        <w:tc>
          <w:tcPr>
            <w:tcW w:w="2410" w:type="dxa"/>
            <w:shd w:val="clear" w:color="auto" w:fill="auto"/>
          </w:tcPr>
          <w:p w14:paraId="67350E39" w14:textId="77777777" w:rsidR="006C71FE" w:rsidRPr="00CA319C" w:rsidRDefault="006C71FE" w:rsidP="008A5F90">
            <w:pPr>
              <w:rPr>
                <w:rFonts w:ascii="Arial" w:hAnsi="Arial" w:cs="Arial"/>
                <w:sz w:val="20"/>
              </w:rPr>
            </w:pPr>
            <w:r>
              <w:rPr>
                <w:rFonts w:ascii="Arial" w:eastAsia="맑은 고딕" w:hAnsi="Arial" w:cs="Arial"/>
                <w:sz w:val="20"/>
              </w:rPr>
              <w:t>Since Max Nss is 8, for indication of the Nc index, 3 bit can be used similar to HE. So the bit for the Nc index should be changed with 3bit and the text related to value above 7 is not needed.</w:t>
            </w:r>
          </w:p>
        </w:tc>
        <w:tc>
          <w:tcPr>
            <w:tcW w:w="2098" w:type="dxa"/>
            <w:shd w:val="clear" w:color="auto" w:fill="auto"/>
          </w:tcPr>
          <w:p w14:paraId="796F7CA4" w14:textId="77777777" w:rsidR="006C71FE" w:rsidRPr="00CA319C" w:rsidRDefault="006C71FE" w:rsidP="008A5F90">
            <w:pPr>
              <w:rPr>
                <w:rFonts w:ascii="Arial" w:hAnsi="Arial" w:cs="Arial"/>
                <w:sz w:val="20"/>
              </w:rPr>
            </w:pPr>
            <w:r>
              <w:rPr>
                <w:rFonts w:ascii="Arial" w:eastAsia="맑은 고딕" w:hAnsi="Arial" w:cs="Arial"/>
                <w:sz w:val="20"/>
              </w:rPr>
              <w:t>Delete the text " Nc Index subfield values above 7 are reserved." in the NC index row.</w:t>
            </w:r>
          </w:p>
        </w:tc>
        <w:tc>
          <w:tcPr>
            <w:tcW w:w="2693" w:type="dxa"/>
            <w:shd w:val="clear" w:color="auto" w:fill="auto"/>
          </w:tcPr>
          <w:p w14:paraId="1BD5B0AE" w14:textId="77777777" w:rsidR="007B09B4" w:rsidRDefault="007B09B4" w:rsidP="007B09B4">
            <w:pPr>
              <w:rPr>
                <w:rFonts w:ascii="Arial" w:hAnsi="Arial" w:cs="Arial"/>
                <w:color w:val="000000" w:themeColor="text1"/>
                <w:sz w:val="20"/>
                <w:lang w:val="en-US" w:eastAsia="ko-KR"/>
              </w:rPr>
            </w:pPr>
            <w:r w:rsidRPr="007B09B4">
              <w:rPr>
                <w:rFonts w:ascii="Arial" w:hAnsi="Arial" w:cs="Arial"/>
                <w:color w:val="000000" w:themeColor="text1"/>
                <w:sz w:val="20"/>
                <w:lang w:val="en-US" w:eastAsia="ko-KR"/>
              </w:rPr>
              <w:t>Rejected</w:t>
            </w:r>
          </w:p>
          <w:p w14:paraId="3971EAD8" w14:textId="77777777" w:rsidR="007B09B4" w:rsidRDefault="007B09B4" w:rsidP="007B09B4">
            <w:pPr>
              <w:rPr>
                <w:rFonts w:ascii="Arial" w:hAnsi="Arial" w:cs="Arial"/>
                <w:color w:val="000000" w:themeColor="text1"/>
                <w:sz w:val="20"/>
                <w:lang w:val="en-US" w:eastAsia="ko-KR"/>
              </w:rPr>
            </w:pPr>
          </w:p>
          <w:p w14:paraId="450D9AE9" w14:textId="1DA235C7" w:rsidR="006C71FE" w:rsidRDefault="00EA436E" w:rsidP="007B09B4">
            <w:pPr>
              <w:rPr>
                <w:rFonts w:ascii="Arial" w:hAnsi="Arial" w:cs="Arial"/>
                <w:color w:val="000000" w:themeColor="text1"/>
                <w:sz w:val="20"/>
                <w:lang w:eastAsia="ko-KR"/>
              </w:rPr>
            </w:pPr>
            <w:r>
              <w:rPr>
                <w:rFonts w:ascii="Arial" w:hAnsi="Arial" w:cs="Arial"/>
                <w:color w:val="000000" w:themeColor="text1"/>
                <w:sz w:val="20"/>
                <w:lang w:val="en-US" w:eastAsia="ko-KR"/>
              </w:rPr>
              <w:t>We have enogh reserved room for other usages. So i</w:t>
            </w:r>
            <w:r w:rsidRPr="007B09B4">
              <w:rPr>
                <w:rFonts w:ascii="Arial" w:hAnsi="Arial" w:cs="Arial"/>
                <w:color w:val="000000" w:themeColor="text1"/>
                <w:sz w:val="20"/>
                <w:lang w:val="en-US" w:eastAsia="ko-KR"/>
              </w:rPr>
              <w:t>t's better to keep the format unchanged.</w:t>
            </w:r>
          </w:p>
        </w:tc>
      </w:tr>
      <w:tr w:rsidR="006C71FE" w:rsidRPr="00821890" w14:paraId="51734A3A" w14:textId="77777777" w:rsidTr="008A5F90">
        <w:trPr>
          <w:trHeight w:val="734"/>
        </w:trPr>
        <w:tc>
          <w:tcPr>
            <w:tcW w:w="709" w:type="dxa"/>
            <w:shd w:val="clear" w:color="auto" w:fill="auto"/>
          </w:tcPr>
          <w:p w14:paraId="6C4A111B" w14:textId="4591A168" w:rsidR="006C71FE" w:rsidRDefault="006C71FE" w:rsidP="006C71FE">
            <w:pPr>
              <w:ind w:leftChars="-49" w:left="-108"/>
              <w:jc w:val="right"/>
              <w:rPr>
                <w:rFonts w:ascii="Arial" w:hAnsi="Arial" w:cs="Arial"/>
                <w:sz w:val="20"/>
                <w:lang w:eastAsia="ko-KR"/>
              </w:rPr>
            </w:pPr>
            <w:r>
              <w:rPr>
                <w:rFonts w:ascii="Arial" w:eastAsia="맑은 고딕" w:hAnsi="Arial" w:cs="Arial"/>
                <w:sz w:val="20"/>
              </w:rPr>
              <w:t>10806</w:t>
            </w:r>
          </w:p>
        </w:tc>
        <w:tc>
          <w:tcPr>
            <w:tcW w:w="992" w:type="dxa"/>
            <w:shd w:val="clear" w:color="auto" w:fill="auto"/>
          </w:tcPr>
          <w:p w14:paraId="707F2A66" w14:textId="77777777" w:rsidR="006C71FE" w:rsidRPr="00CA319C" w:rsidRDefault="006C71FE" w:rsidP="008A5F90">
            <w:pPr>
              <w:rPr>
                <w:rFonts w:ascii="Arial" w:hAnsi="Arial" w:cs="Arial"/>
                <w:sz w:val="20"/>
              </w:rPr>
            </w:pPr>
            <w:r>
              <w:rPr>
                <w:rFonts w:ascii="Arial" w:eastAsia="맑은 고딕" w:hAnsi="Arial" w:cs="Arial"/>
                <w:sz w:val="20"/>
              </w:rPr>
              <w:t>9.4.1.70</w:t>
            </w:r>
          </w:p>
        </w:tc>
        <w:tc>
          <w:tcPr>
            <w:tcW w:w="850" w:type="dxa"/>
            <w:shd w:val="clear" w:color="auto" w:fill="auto"/>
          </w:tcPr>
          <w:p w14:paraId="598A72FB" w14:textId="77777777" w:rsidR="006C71FE" w:rsidRPr="00CA319C" w:rsidRDefault="006C71FE" w:rsidP="008A5F90">
            <w:pPr>
              <w:jc w:val="right"/>
              <w:rPr>
                <w:rFonts w:ascii="Arial" w:hAnsi="Arial" w:cs="Arial"/>
                <w:color w:val="000000" w:themeColor="text1"/>
                <w:sz w:val="20"/>
                <w:lang w:eastAsia="ko-KR"/>
              </w:rPr>
            </w:pPr>
            <w:r>
              <w:rPr>
                <w:rFonts w:ascii="Arial" w:eastAsia="맑은 고딕" w:hAnsi="Arial" w:cs="Arial"/>
                <w:sz w:val="20"/>
              </w:rPr>
              <w:t>184.22</w:t>
            </w:r>
          </w:p>
        </w:tc>
        <w:tc>
          <w:tcPr>
            <w:tcW w:w="2410" w:type="dxa"/>
            <w:shd w:val="clear" w:color="auto" w:fill="auto"/>
          </w:tcPr>
          <w:p w14:paraId="2F69DEA0" w14:textId="77777777" w:rsidR="006C71FE" w:rsidRPr="00CA319C" w:rsidRDefault="006C71FE" w:rsidP="008A5F90">
            <w:pPr>
              <w:rPr>
                <w:rFonts w:ascii="Arial" w:hAnsi="Arial" w:cs="Arial"/>
                <w:sz w:val="20"/>
              </w:rPr>
            </w:pPr>
            <w:r>
              <w:rPr>
                <w:rFonts w:ascii="Arial" w:eastAsia="맑은 고딕" w:hAnsi="Arial" w:cs="Arial"/>
                <w:sz w:val="20"/>
              </w:rPr>
              <w:t>Similar to the Nc index, the Nr index is also indicated by using 3bit. So, to clarify it, the description for the value of the Nr index should be modified.</w:t>
            </w:r>
          </w:p>
        </w:tc>
        <w:tc>
          <w:tcPr>
            <w:tcW w:w="2098" w:type="dxa"/>
            <w:shd w:val="clear" w:color="auto" w:fill="auto"/>
          </w:tcPr>
          <w:p w14:paraId="0B8E78FE" w14:textId="77777777" w:rsidR="006C71FE" w:rsidRPr="00CA319C" w:rsidRDefault="006C71FE" w:rsidP="008A5F90">
            <w:pPr>
              <w:rPr>
                <w:rFonts w:ascii="Arial" w:hAnsi="Arial" w:cs="Arial"/>
                <w:sz w:val="20"/>
              </w:rPr>
            </w:pPr>
            <w:r>
              <w:rPr>
                <w:rFonts w:ascii="Arial" w:eastAsia="맑은 고딕" w:hAnsi="Arial" w:cs="Arial"/>
                <w:sz w:val="20"/>
              </w:rPr>
              <w:t>Change " The values 0 and 8-15 are reserved." to "The value 0 is reserved. "</w:t>
            </w:r>
          </w:p>
        </w:tc>
        <w:tc>
          <w:tcPr>
            <w:tcW w:w="2693" w:type="dxa"/>
            <w:shd w:val="clear" w:color="auto" w:fill="auto"/>
          </w:tcPr>
          <w:p w14:paraId="2943D97F" w14:textId="77777777" w:rsidR="007B09B4" w:rsidRDefault="007B09B4" w:rsidP="007B09B4">
            <w:pPr>
              <w:rPr>
                <w:rFonts w:ascii="Arial" w:hAnsi="Arial" w:cs="Arial"/>
                <w:color w:val="000000" w:themeColor="text1"/>
                <w:sz w:val="20"/>
                <w:lang w:val="en-US" w:eastAsia="ko-KR"/>
              </w:rPr>
            </w:pPr>
            <w:r w:rsidRPr="007B09B4">
              <w:rPr>
                <w:rFonts w:ascii="Arial" w:hAnsi="Arial" w:cs="Arial"/>
                <w:color w:val="000000" w:themeColor="text1"/>
                <w:sz w:val="20"/>
                <w:lang w:val="en-US" w:eastAsia="ko-KR"/>
              </w:rPr>
              <w:t>Rejected</w:t>
            </w:r>
          </w:p>
          <w:p w14:paraId="7BF46FC3" w14:textId="77777777" w:rsidR="007B09B4" w:rsidRDefault="007B09B4" w:rsidP="007B09B4">
            <w:pPr>
              <w:rPr>
                <w:rFonts w:ascii="Arial" w:hAnsi="Arial" w:cs="Arial"/>
                <w:color w:val="000000" w:themeColor="text1"/>
                <w:sz w:val="20"/>
                <w:lang w:val="en-US" w:eastAsia="ko-KR"/>
              </w:rPr>
            </w:pPr>
          </w:p>
          <w:p w14:paraId="73C46C15" w14:textId="5E7A6FD3" w:rsidR="006C71FE" w:rsidRDefault="00EA436E" w:rsidP="007B09B4">
            <w:pPr>
              <w:rPr>
                <w:rFonts w:ascii="Arial" w:hAnsi="Arial" w:cs="Arial"/>
                <w:color w:val="000000" w:themeColor="text1"/>
                <w:sz w:val="20"/>
                <w:lang w:eastAsia="ko-KR"/>
              </w:rPr>
            </w:pPr>
            <w:r>
              <w:rPr>
                <w:rFonts w:ascii="Arial" w:hAnsi="Arial" w:cs="Arial"/>
                <w:color w:val="000000" w:themeColor="text1"/>
                <w:sz w:val="20"/>
                <w:lang w:val="en-US" w:eastAsia="ko-KR"/>
              </w:rPr>
              <w:t>We have enogh reserved room for other usages. So i</w:t>
            </w:r>
            <w:r w:rsidRPr="007B09B4">
              <w:rPr>
                <w:rFonts w:ascii="Arial" w:hAnsi="Arial" w:cs="Arial"/>
                <w:color w:val="000000" w:themeColor="text1"/>
                <w:sz w:val="20"/>
                <w:lang w:val="en-US" w:eastAsia="ko-KR"/>
              </w:rPr>
              <w:t>t's better to keep the format unchanged.</w:t>
            </w:r>
          </w:p>
        </w:tc>
      </w:tr>
      <w:tr w:rsidR="006C71FE" w:rsidRPr="00821890" w14:paraId="4F66F847" w14:textId="77777777" w:rsidTr="008A5F90">
        <w:trPr>
          <w:trHeight w:val="734"/>
        </w:trPr>
        <w:tc>
          <w:tcPr>
            <w:tcW w:w="709" w:type="dxa"/>
            <w:shd w:val="clear" w:color="auto" w:fill="auto"/>
          </w:tcPr>
          <w:p w14:paraId="6AFDE8F0" w14:textId="32E8EAA6" w:rsidR="006C71FE" w:rsidRDefault="006C71FE" w:rsidP="006C71FE">
            <w:pPr>
              <w:ind w:leftChars="-49" w:left="-108"/>
              <w:jc w:val="right"/>
              <w:rPr>
                <w:rFonts w:ascii="Arial" w:eastAsia="맑은 고딕" w:hAnsi="Arial" w:cs="Arial"/>
                <w:sz w:val="20"/>
              </w:rPr>
            </w:pPr>
            <w:r>
              <w:rPr>
                <w:rFonts w:ascii="Arial" w:eastAsia="맑은 고딕" w:hAnsi="Arial" w:cs="Arial"/>
                <w:sz w:val="20"/>
              </w:rPr>
              <w:t>12212</w:t>
            </w:r>
          </w:p>
        </w:tc>
        <w:tc>
          <w:tcPr>
            <w:tcW w:w="992" w:type="dxa"/>
            <w:shd w:val="clear" w:color="auto" w:fill="auto"/>
          </w:tcPr>
          <w:p w14:paraId="29DE2BE9" w14:textId="6809B2F2" w:rsidR="006C71FE" w:rsidRDefault="006C71FE" w:rsidP="006C71FE">
            <w:pPr>
              <w:rPr>
                <w:rFonts w:ascii="Arial" w:eastAsia="맑은 고딕" w:hAnsi="Arial" w:cs="Arial"/>
                <w:sz w:val="20"/>
              </w:rPr>
            </w:pPr>
            <w:r>
              <w:rPr>
                <w:rFonts w:ascii="Arial" w:eastAsia="맑은 고딕" w:hAnsi="Arial" w:cs="Arial"/>
                <w:sz w:val="20"/>
              </w:rPr>
              <w:t>9.4.1.70</w:t>
            </w:r>
          </w:p>
        </w:tc>
        <w:tc>
          <w:tcPr>
            <w:tcW w:w="850" w:type="dxa"/>
            <w:shd w:val="clear" w:color="auto" w:fill="auto"/>
          </w:tcPr>
          <w:p w14:paraId="4B4752B3" w14:textId="5722E2BA" w:rsidR="006C71FE" w:rsidRDefault="006C71FE" w:rsidP="006C71FE">
            <w:pPr>
              <w:jc w:val="right"/>
              <w:rPr>
                <w:rFonts w:ascii="Arial" w:eastAsia="맑은 고딕" w:hAnsi="Arial" w:cs="Arial"/>
                <w:sz w:val="20"/>
              </w:rPr>
            </w:pPr>
            <w:r>
              <w:rPr>
                <w:rFonts w:ascii="Arial" w:eastAsia="맑은 고딕" w:hAnsi="Arial" w:cs="Arial"/>
                <w:sz w:val="20"/>
              </w:rPr>
              <w:t>183.39</w:t>
            </w:r>
          </w:p>
        </w:tc>
        <w:tc>
          <w:tcPr>
            <w:tcW w:w="2410" w:type="dxa"/>
            <w:shd w:val="clear" w:color="auto" w:fill="auto"/>
          </w:tcPr>
          <w:p w14:paraId="0A3C7AB1" w14:textId="7060DA3A" w:rsidR="006C71FE" w:rsidRDefault="006C71FE" w:rsidP="006C71FE">
            <w:pPr>
              <w:rPr>
                <w:rFonts w:ascii="Arial" w:eastAsia="맑은 고딕" w:hAnsi="Arial" w:cs="Arial"/>
                <w:sz w:val="20"/>
              </w:rPr>
            </w:pPr>
            <w:r>
              <w:rPr>
                <w:rFonts w:ascii="Arial" w:eastAsia="맑은 고딕" w:hAnsi="Arial" w:cs="Arial"/>
                <w:sz w:val="20"/>
              </w:rPr>
              <w:t>Nc and Nr are extended to 4 bits without any justification. Either we mention explicitly that Nss &gt; 8 is being supported or we should keep Nc amd Nr sizes of 3 bits as in HE</w:t>
            </w:r>
          </w:p>
        </w:tc>
        <w:tc>
          <w:tcPr>
            <w:tcW w:w="2098" w:type="dxa"/>
            <w:shd w:val="clear" w:color="auto" w:fill="auto"/>
          </w:tcPr>
          <w:p w14:paraId="4D3B8DB9" w14:textId="4EA0C90C" w:rsidR="006C71FE" w:rsidRDefault="006C71FE" w:rsidP="006C71FE">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1379BF96" w14:textId="77777777" w:rsidR="007B09B4" w:rsidRDefault="007B09B4" w:rsidP="007B09B4">
            <w:pPr>
              <w:rPr>
                <w:rFonts w:ascii="Arial" w:hAnsi="Arial" w:cs="Arial"/>
                <w:color w:val="000000" w:themeColor="text1"/>
                <w:sz w:val="20"/>
                <w:lang w:val="en-US" w:eastAsia="ko-KR"/>
              </w:rPr>
            </w:pPr>
            <w:r w:rsidRPr="007B09B4">
              <w:rPr>
                <w:rFonts w:ascii="Arial" w:hAnsi="Arial" w:cs="Arial"/>
                <w:color w:val="000000" w:themeColor="text1"/>
                <w:sz w:val="20"/>
                <w:lang w:val="en-US" w:eastAsia="ko-KR"/>
              </w:rPr>
              <w:t>Rejected</w:t>
            </w:r>
          </w:p>
          <w:p w14:paraId="58C1C7D8" w14:textId="77777777" w:rsidR="007B09B4" w:rsidRDefault="007B09B4" w:rsidP="007B09B4">
            <w:pPr>
              <w:rPr>
                <w:rFonts w:ascii="Arial" w:hAnsi="Arial" w:cs="Arial"/>
                <w:color w:val="000000" w:themeColor="text1"/>
                <w:sz w:val="20"/>
                <w:lang w:val="en-US" w:eastAsia="ko-KR"/>
              </w:rPr>
            </w:pPr>
          </w:p>
          <w:p w14:paraId="00B8DF9B" w14:textId="7AC3490F" w:rsidR="006C71FE" w:rsidRPr="00CB15D1" w:rsidRDefault="00EA436E" w:rsidP="007B09B4">
            <w:pPr>
              <w:rPr>
                <w:rFonts w:ascii="Arial" w:hAnsi="Arial" w:cs="Arial"/>
                <w:color w:val="000000" w:themeColor="text1"/>
                <w:sz w:val="20"/>
                <w:highlight w:val="yellow"/>
                <w:lang w:eastAsia="ko-KR"/>
              </w:rPr>
            </w:pPr>
            <w:r>
              <w:rPr>
                <w:rFonts w:ascii="Arial" w:hAnsi="Arial" w:cs="Arial"/>
                <w:color w:val="000000" w:themeColor="text1"/>
                <w:sz w:val="20"/>
                <w:lang w:val="en-US" w:eastAsia="ko-KR"/>
              </w:rPr>
              <w:t>We have enogh reserved room for other usages. So i</w:t>
            </w:r>
            <w:r w:rsidRPr="007B09B4">
              <w:rPr>
                <w:rFonts w:ascii="Arial" w:hAnsi="Arial" w:cs="Arial"/>
                <w:color w:val="000000" w:themeColor="text1"/>
                <w:sz w:val="20"/>
                <w:lang w:val="en-US" w:eastAsia="ko-KR"/>
              </w:rPr>
              <w:t>t's better to keep the format unchanged.</w:t>
            </w:r>
          </w:p>
        </w:tc>
      </w:tr>
      <w:tr w:rsidR="006C71FE" w:rsidRPr="00821890" w14:paraId="36403094" w14:textId="77777777" w:rsidTr="008A5F90">
        <w:trPr>
          <w:trHeight w:val="734"/>
        </w:trPr>
        <w:tc>
          <w:tcPr>
            <w:tcW w:w="709" w:type="dxa"/>
            <w:shd w:val="clear" w:color="auto" w:fill="auto"/>
          </w:tcPr>
          <w:p w14:paraId="4E6D7DE4" w14:textId="5DA47AB5" w:rsidR="006C71FE" w:rsidRDefault="006C71FE" w:rsidP="006C71FE">
            <w:pPr>
              <w:ind w:leftChars="-49" w:left="-108"/>
              <w:jc w:val="right"/>
              <w:rPr>
                <w:rFonts w:ascii="Arial" w:eastAsia="맑은 고딕" w:hAnsi="Arial" w:cs="Arial"/>
                <w:sz w:val="20"/>
              </w:rPr>
            </w:pPr>
            <w:r>
              <w:rPr>
                <w:rFonts w:ascii="Arial" w:eastAsia="맑은 고딕" w:hAnsi="Arial" w:cs="Arial"/>
                <w:sz w:val="20"/>
              </w:rPr>
              <w:t>12213</w:t>
            </w:r>
          </w:p>
        </w:tc>
        <w:tc>
          <w:tcPr>
            <w:tcW w:w="992" w:type="dxa"/>
            <w:shd w:val="clear" w:color="auto" w:fill="auto"/>
          </w:tcPr>
          <w:p w14:paraId="5983663F" w14:textId="1C44E1E7" w:rsidR="006C71FE" w:rsidRDefault="006C71FE" w:rsidP="006C71FE">
            <w:pPr>
              <w:rPr>
                <w:rFonts w:ascii="Arial" w:eastAsia="맑은 고딕" w:hAnsi="Arial" w:cs="Arial"/>
                <w:sz w:val="20"/>
              </w:rPr>
            </w:pPr>
            <w:r>
              <w:rPr>
                <w:rFonts w:ascii="Arial" w:eastAsia="맑은 고딕" w:hAnsi="Arial" w:cs="Arial"/>
                <w:sz w:val="20"/>
              </w:rPr>
              <w:t>9.4.1.70</w:t>
            </w:r>
          </w:p>
        </w:tc>
        <w:tc>
          <w:tcPr>
            <w:tcW w:w="850" w:type="dxa"/>
            <w:shd w:val="clear" w:color="auto" w:fill="auto"/>
          </w:tcPr>
          <w:p w14:paraId="20F67799" w14:textId="199B22ED" w:rsidR="006C71FE" w:rsidRDefault="006C71FE" w:rsidP="006C71FE">
            <w:pPr>
              <w:jc w:val="right"/>
              <w:rPr>
                <w:rFonts w:ascii="Arial" w:eastAsia="맑은 고딕" w:hAnsi="Arial" w:cs="Arial"/>
                <w:sz w:val="20"/>
              </w:rPr>
            </w:pPr>
            <w:r>
              <w:rPr>
                <w:rFonts w:ascii="Arial" w:eastAsia="맑은 고딕" w:hAnsi="Arial" w:cs="Arial"/>
                <w:sz w:val="20"/>
              </w:rPr>
              <w:t>184.10</w:t>
            </w:r>
          </w:p>
        </w:tc>
        <w:tc>
          <w:tcPr>
            <w:tcW w:w="2410" w:type="dxa"/>
            <w:shd w:val="clear" w:color="auto" w:fill="auto"/>
          </w:tcPr>
          <w:p w14:paraId="2A56F3F6" w14:textId="6F97A6ED" w:rsidR="006C71FE" w:rsidRDefault="006C71FE" w:rsidP="006C71FE">
            <w:pPr>
              <w:rPr>
                <w:rFonts w:ascii="Arial" w:eastAsia="맑은 고딕" w:hAnsi="Arial" w:cs="Arial"/>
                <w:sz w:val="20"/>
              </w:rPr>
            </w:pPr>
            <w:r>
              <w:rPr>
                <w:rFonts w:ascii="Arial" w:eastAsia="맑은 고딕" w:hAnsi="Arial" w:cs="Arial"/>
                <w:sz w:val="20"/>
              </w:rPr>
              <w:t>Its unclear why we need Nc and Nr Index values larger than 7. Either we mention explicitly that Nss &gt; 8 is being supported or we should keep Nc and Nr Index values as in HE</w:t>
            </w:r>
          </w:p>
        </w:tc>
        <w:tc>
          <w:tcPr>
            <w:tcW w:w="2098" w:type="dxa"/>
            <w:shd w:val="clear" w:color="auto" w:fill="auto"/>
          </w:tcPr>
          <w:p w14:paraId="64D9F3DD" w14:textId="27EBC138" w:rsidR="006C71FE" w:rsidRDefault="006C71FE" w:rsidP="006C71FE">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5C445725" w14:textId="77777777" w:rsidR="007B09B4" w:rsidRDefault="007B09B4" w:rsidP="007B09B4">
            <w:pPr>
              <w:rPr>
                <w:rFonts w:ascii="Arial" w:hAnsi="Arial" w:cs="Arial"/>
                <w:color w:val="000000" w:themeColor="text1"/>
                <w:sz w:val="20"/>
                <w:lang w:val="en-US" w:eastAsia="ko-KR"/>
              </w:rPr>
            </w:pPr>
            <w:r w:rsidRPr="007B09B4">
              <w:rPr>
                <w:rFonts w:ascii="Arial" w:hAnsi="Arial" w:cs="Arial"/>
                <w:color w:val="000000" w:themeColor="text1"/>
                <w:sz w:val="20"/>
                <w:lang w:val="en-US" w:eastAsia="ko-KR"/>
              </w:rPr>
              <w:t>Rejected</w:t>
            </w:r>
          </w:p>
          <w:p w14:paraId="6B8FAC3A" w14:textId="77777777" w:rsidR="007B09B4" w:rsidRDefault="007B09B4" w:rsidP="007B09B4">
            <w:pPr>
              <w:rPr>
                <w:rFonts w:ascii="Arial" w:hAnsi="Arial" w:cs="Arial"/>
                <w:color w:val="000000" w:themeColor="text1"/>
                <w:sz w:val="20"/>
                <w:lang w:val="en-US" w:eastAsia="ko-KR"/>
              </w:rPr>
            </w:pPr>
          </w:p>
          <w:p w14:paraId="186D5AC7" w14:textId="3809E606" w:rsidR="006C71FE" w:rsidRPr="00CB15D1" w:rsidRDefault="00EA436E" w:rsidP="007B09B4">
            <w:pPr>
              <w:rPr>
                <w:rFonts w:ascii="Arial" w:hAnsi="Arial" w:cs="Arial"/>
                <w:color w:val="000000" w:themeColor="text1"/>
                <w:sz w:val="20"/>
                <w:highlight w:val="yellow"/>
                <w:lang w:eastAsia="ko-KR"/>
              </w:rPr>
            </w:pPr>
            <w:r>
              <w:rPr>
                <w:rFonts w:ascii="Arial" w:hAnsi="Arial" w:cs="Arial"/>
                <w:color w:val="000000" w:themeColor="text1"/>
                <w:sz w:val="20"/>
                <w:lang w:val="en-US" w:eastAsia="ko-KR"/>
              </w:rPr>
              <w:t>We have enogh reserved room for other usages. So i</w:t>
            </w:r>
            <w:r w:rsidRPr="007B09B4">
              <w:rPr>
                <w:rFonts w:ascii="Arial" w:hAnsi="Arial" w:cs="Arial"/>
                <w:color w:val="000000" w:themeColor="text1"/>
                <w:sz w:val="20"/>
                <w:lang w:val="en-US" w:eastAsia="ko-KR"/>
              </w:rPr>
              <w:t>t's better to keep the format unchanged.</w:t>
            </w:r>
          </w:p>
        </w:tc>
      </w:tr>
    </w:tbl>
    <w:p w14:paraId="61CC2F59" w14:textId="332C4AE8" w:rsidR="00877164" w:rsidRPr="003F2E1F" w:rsidRDefault="007B09B4" w:rsidP="00877164">
      <w:pPr>
        <w:autoSpaceDE w:val="0"/>
        <w:autoSpaceDN w:val="0"/>
        <w:adjustRightInd w:val="0"/>
        <w:jc w:val="both"/>
        <w:rPr>
          <w:rStyle w:val="SC13204878"/>
          <w:b/>
          <w:sz w:val="22"/>
        </w:rPr>
      </w:pPr>
      <w:r>
        <w:rPr>
          <w:b/>
          <w:i/>
          <w:sz w:val="24"/>
          <w:szCs w:val="22"/>
          <w:highlight w:val="yellow"/>
        </w:rPr>
        <w:t>Background</w:t>
      </w:r>
      <w:r w:rsidR="00877164" w:rsidRPr="003F2E1F">
        <w:rPr>
          <w:b/>
          <w:i/>
          <w:sz w:val="24"/>
          <w:szCs w:val="22"/>
          <w:highlight w:val="yellow"/>
        </w:rPr>
        <w:t xml:space="preserve"> </w:t>
      </w:r>
    </w:p>
    <w:p w14:paraId="3F67ED5D" w14:textId="53BA921D" w:rsidR="006C71FE" w:rsidRPr="003F2E1F" w:rsidRDefault="00877164" w:rsidP="003B76E3">
      <w:pPr>
        <w:autoSpaceDE w:val="0"/>
        <w:autoSpaceDN w:val="0"/>
        <w:adjustRightInd w:val="0"/>
        <w:spacing w:before="240" w:after="240"/>
        <w:ind w:firstLineChars="450" w:firstLine="990"/>
        <w:jc w:val="both"/>
        <w:rPr>
          <w:rStyle w:val="SC13204878"/>
          <w:sz w:val="22"/>
          <w:lang w:eastAsia="ko-KR"/>
        </w:rPr>
      </w:pPr>
      <w:r>
        <w:rPr>
          <w:noProof/>
          <w:lang w:val="en-US" w:eastAsia="ko-KR"/>
        </w:rPr>
        <w:drawing>
          <wp:inline distT="0" distB="0" distL="0" distR="0" wp14:anchorId="6CBEC993" wp14:editId="2406D1CE">
            <wp:extent cx="4450080" cy="1894612"/>
            <wp:effectExtent l="0" t="0" r="762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62830" cy="1900040"/>
                    </a:xfrm>
                    <a:prstGeom prst="rect">
                      <a:avLst/>
                    </a:prstGeom>
                  </pic:spPr>
                </pic:pic>
              </a:graphicData>
            </a:graphic>
          </wp:inline>
        </w:drawing>
      </w:r>
    </w:p>
    <w:p w14:paraId="384145AD" w14:textId="77777777" w:rsidR="006C71FE" w:rsidRDefault="006C71FE" w:rsidP="006C71FE">
      <w:pPr>
        <w:pStyle w:val="B-Body"/>
        <w:rPr>
          <w:lang w:eastAsia="ko-KR"/>
        </w:rPr>
      </w:pPr>
    </w:p>
    <w:p w14:paraId="3346FFC7" w14:textId="77777777" w:rsidR="0050728F" w:rsidRDefault="0050728F" w:rsidP="006C71FE">
      <w:pPr>
        <w:pStyle w:val="B-Body"/>
        <w:rPr>
          <w:lang w:eastAsia="ko-KR"/>
        </w:rPr>
      </w:pPr>
    </w:p>
    <w:p w14:paraId="09A2795B" w14:textId="5ADB4E5A" w:rsidR="00A922FD" w:rsidRPr="004B1506" w:rsidRDefault="00A922FD" w:rsidP="00A922FD">
      <w:pPr>
        <w:pStyle w:val="4"/>
        <w:numPr>
          <w:ilvl w:val="0"/>
          <w:numId w:val="0"/>
        </w:numPr>
        <w:ind w:left="360" w:hanging="360"/>
        <w:rPr>
          <w:i/>
          <w:sz w:val="22"/>
          <w:szCs w:val="22"/>
          <w:lang w:eastAsia="ko-KR"/>
        </w:rPr>
      </w:pPr>
      <w:r>
        <w:rPr>
          <w:rFonts w:hint="eastAsia"/>
          <w:i/>
          <w:sz w:val="22"/>
          <w:szCs w:val="22"/>
          <w:lang w:eastAsia="ko-KR"/>
        </w:rPr>
        <w:t xml:space="preserve">CID </w:t>
      </w:r>
      <w:r w:rsidR="005F3487">
        <w:rPr>
          <w:i/>
          <w:sz w:val="22"/>
          <w:szCs w:val="22"/>
          <w:lang w:eastAsia="ko-KR"/>
        </w:rPr>
        <w:t>12000</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850"/>
        <w:gridCol w:w="2410"/>
        <w:gridCol w:w="2098"/>
        <w:gridCol w:w="2693"/>
      </w:tblGrid>
      <w:tr w:rsidR="00A922FD" w14:paraId="5A553C05" w14:textId="77777777" w:rsidTr="008A5F90">
        <w:trPr>
          <w:trHeight w:val="386"/>
        </w:trPr>
        <w:tc>
          <w:tcPr>
            <w:tcW w:w="709" w:type="dxa"/>
            <w:shd w:val="clear" w:color="auto" w:fill="auto"/>
            <w:hideMark/>
          </w:tcPr>
          <w:p w14:paraId="39164D2F" w14:textId="77777777" w:rsidR="00A922FD" w:rsidRDefault="00A922FD" w:rsidP="008A5F90">
            <w:pPr>
              <w:rPr>
                <w:rFonts w:ascii="Arial" w:hAnsi="Arial" w:cs="Arial"/>
                <w:b/>
                <w:bCs/>
                <w:sz w:val="20"/>
                <w:lang w:val="en-US"/>
              </w:rPr>
            </w:pPr>
            <w:r>
              <w:rPr>
                <w:rFonts w:ascii="Arial" w:hAnsi="Arial" w:cs="Arial"/>
                <w:b/>
                <w:bCs/>
                <w:sz w:val="20"/>
              </w:rPr>
              <w:t>CID</w:t>
            </w:r>
          </w:p>
        </w:tc>
        <w:tc>
          <w:tcPr>
            <w:tcW w:w="992" w:type="dxa"/>
            <w:shd w:val="clear" w:color="auto" w:fill="auto"/>
            <w:hideMark/>
          </w:tcPr>
          <w:p w14:paraId="279BD599" w14:textId="77777777" w:rsidR="00A922FD" w:rsidRDefault="00A922FD" w:rsidP="008A5F90">
            <w:pPr>
              <w:rPr>
                <w:rFonts w:ascii="Arial" w:hAnsi="Arial" w:cs="Arial"/>
                <w:b/>
                <w:bCs/>
                <w:sz w:val="20"/>
              </w:rPr>
            </w:pPr>
            <w:r>
              <w:rPr>
                <w:rFonts w:ascii="Arial" w:hAnsi="Arial" w:cs="Arial"/>
                <w:b/>
                <w:bCs/>
                <w:sz w:val="20"/>
              </w:rPr>
              <w:t>Clause</w:t>
            </w:r>
          </w:p>
        </w:tc>
        <w:tc>
          <w:tcPr>
            <w:tcW w:w="850" w:type="dxa"/>
            <w:shd w:val="clear" w:color="auto" w:fill="auto"/>
            <w:hideMark/>
          </w:tcPr>
          <w:p w14:paraId="205E1A09" w14:textId="77777777" w:rsidR="00A922FD" w:rsidRDefault="00A922FD" w:rsidP="008A5F90">
            <w:pPr>
              <w:rPr>
                <w:rFonts w:ascii="Arial" w:hAnsi="Arial" w:cs="Arial"/>
                <w:b/>
                <w:bCs/>
                <w:sz w:val="20"/>
              </w:rPr>
            </w:pPr>
            <w:r>
              <w:rPr>
                <w:rFonts w:ascii="Arial" w:hAnsi="Arial" w:cs="Arial"/>
                <w:b/>
                <w:bCs/>
                <w:sz w:val="20"/>
              </w:rPr>
              <w:t>PP.LL</w:t>
            </w:r>
          </w:p>
        </w:tc>
        <w:tc>
          <w:tcPr>
            <w:tcW w:w="2410" w:type="dxa"/>
            <w:shd w:val="clear" w:color="auto" w:fill="auto"/>
            <w:hideMark/>
          </w:tcPr>
          <w:p w14:paraId="5519A1BC" w14:textId="77777777" w:rsidR="00A922FD" w:rsidRDefault="00A922FD" w:rsidP="008A5F90">
            <w:pPr>
              <w:rPr>
                <w:rFonts w:ascii="Arial" w:hAnsi="Arial" w:cs="Arial"/>
                <w:b/>
                <w:bCs/>
                <w:sz w:val="20"/>
              </w:rPr>
            </w:pPr>
            <w:r>
              <w:rPr>
                <w:rFonts w:ascii="Arial" w:hAnsi="Arial" w:cs="Arial"/>
                <w:b/>
                <w:bCs/>
                <w:sz w:val="20"/>
              </w:rPr>
              <w:t>Comment</w:t>
            </w:r>
          </w:p>
        </w:tc>
        <w:tc>
          <w:tcPr>
            <w:tcW w:w="2098" w:type="dxa"/>
            <w:shd w:val="clear" w:color="auto" w:fill="auto"/>
            <w:hideMark/>
          </w:tcPr>
          <w:p w14:paraId="535E9AAA" w14:textId="77777777" w:rsidR="00A922FD" w:rsidRDefault="00A922FD" w:rsidP="008A5F90">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603EC7" w14:textId="77777777" w:rsidR="00A922FD" w:rsidRDefault="00A922FD" w:rsidP="008A5F90">
            <w:pPr>
              <w:rPr>
                <w:rFonts w:ascii="Arial" w:hAnsi="Arial" w:cs="Arial"/>
                <w:b/>
                <w:bCs/>
                <w:sz w:val="20"/>
              </w:rPr>
            </w:pPr>
            <w:r>
              <w:rPr>
                <w:rFonts w:ascii="Arial" w:hAnsi="Arial" w:cs="Arial"/>
                <w:b/>
                <w:bCs/>
                <w:sz w:val="20"/>
              </w:rPr>
              <w:t>Resolution</w:t>
            </w:r>
          </w:p>
        </w:tc>
      </w:tr>
      <w:tr w:rsidR="00A922FD" w:rsidRPr="00821890" w14:paraId="482453D4" w14:textId="77777777" w:rsidTr="008A5F90">
        <w:trPr>
          <w:trHeight w:val="734"/>
        </w:trPr>
        <w:tc>
          <w:tcPr>
            <w:tcW w:w="709" w:type="dxa"/>
            <w:shd w:val="clear" w:color="auto" w:fill="auto"/>
          </w:tcPr>
          <w:p w14:paraId="166B7D03" w14:textId="702708C4" w:rsidR="00A922FD" w:rsidRPr="005F3487" w:rsidRDefault="00A922FD" w:rsidP="005F3487">
            <w:pPr>
              <w:ind w:leftChars="-49" w:left="-108"/>
              <w:jc w:val="right"/>
              <w:rPr>
                <w:rFonts w:ascii="Arial" w:eastAsia="맑은 고딕" w:hAnsi="Arial" w:cs="Arial"/>
                <w:sz w:val="20"/>
              </w:rPr>
            </w:pPr>
            <w:r>
              <w:rPr>
                <w:rFonts w:ascii="Arial" w:eastAsia="맑은 고딕" w:hAnsi="Arial" w:cs="Arial"/>
                <w:sz w:val="20"/>
              </w:rPr>
              <w:t>12000</w:t>
            </w:r>
          </w:p>
        </w:tc>
        <w:tc>
          <w:tcPr>
            <w:tcW w:w="992" w:type="dxa"/>
            <w:shd w:val="clear" w:color="auto" w:fill="auto"/>
          </w:tcPr>
          <w:p w14:paraId="34A78AEC" w14:textId="77777777" w:rsidR="00A922FD" w:rsidRPr="00D73056" w:rsidRDefault="00A922FD" w:rsidP="008A5F90">
            <w:pPr>
              <w:rPr>
                <w:rFonts w:ascii="Arial" w:hAnsi="Arial" w:cs="Arial"/>
                <w:sz w:val="20"/>
              </w:rPr>
            </w:pPr>
            <w:r>
              <w:rPr>
                <w:rFonts w:ascii="Arial" w:eastAsia="맑은 고딕" w:hAnsi="Arial" w:cs="Arial"/>
                <w:sz w:val="20"/>
              </w:rPr>
              <w:t>9.4.1.70</w:t>
            </w:r>
          </w:p>
        </w:tc>
        <w:tc>
          <w:tcPr>
            <w:tcW w:w="850" w:type="dxa"/>
            <w:shd w:val="clear" w:color="auto" w:fill="auto"/>
          </w:tcPr>
          <w:p w14:paraId="1A89475E" w14:textId="77777777" w:rsidR="00A922FD" w:rsidRPr="00D73056" w:rsidRDefault="00A922FD" w:rsidP="008A5F90">
            <w:pPr>
              <w:jc w:val="right"/>
              <w:rPr>
                <w:rFonts w:ascii="Arial" w:hAnsi="Arial" w:cs="Arial"/>
                <w:color w:val="000000" w:themeColor="text1"/>
                <w:sz w:val="20"/>
                <w:lang w:eastAsia="ko-KR"/>
              </w:rPr>
            </w:pPr>
            <w:r>
              <w:rPr>
                <w:rFonts w:ascii="Arial" w:eastAsia="맑은 고딕" w:hAnsi="Arial" w:cs="Arial"/>
                <w:sz w:val="20"/>
              </w:rPr>
              <w:t>185.23</w:t>
            </w:r>
          </w:p>
        </w:tc>
        <w:tc>
          <w:tcPr>
            <w:tcW w:w="2410" w:type="dxa"/>
            <w:shd w:val="clear" w:color="auto" w:fill="auto"/>
          </w:tcPr>
          <w:p w14:paraId="1F83AD81" w14:textId="77777777" w:rsidR="00A922FD" w:rsidRPr="00D73056" w:rsidRDefault="00A922FD" w:rsidP="008A5F90">
            <w:pPr>
              <w:rPr>
                <w:rFonts w:ascii="Arial" w:hAnsi="Arial" w:cs="Arial"/>
                <w:sz w:val="20"/>
              </w:rPr>
            </w:pPr>
            <w:r>
              <w:rPr>
                <w:rFonts w:ascii="Arial" w:eastAsia="맑은 고딕" w:hAnsi="Arial" w:cs="Arial"/>
                <w:sz w:val="20"/>
              </w:rPr>
              <w:t>Based on the bandwidth, the feedback resolution bandwidth is determined. Hence, the Resolution bit is not necessary in the Partial BW Info subfield.</w:t>
            </w:r>
          </w:p>
        </w:tc>
        <w:tc>
          <w:tcPr>
            <w:tcW w:w="2098" w:type="dxa"/>
            <w:shd w:val="clear" w:color="auto" w:fill="auto"/>
          </w:tcPr>
          <w:p w14:paraId="19A3E4DD" w14:textId="77777777" w:rsidR="00A922FD" w:rsidRPr="00D73056" w:rsidRDefault="00A922FD" w:rsidP="008A5F90">
            <w:pPr>
              <w:rPr>
                <w:rFonts w:ascii="Arial" w:hAnsi="Arial" w:cs="Arial"/>
                <w:sz w:val="20"/>
              </w:rPr>
            </w:pPr>
            <w:r>
              <w:rPr>
                <w:rFonts w:ascii="Arial" w:eastAsia="맑은 고딕" w:hAnsi="Arial" w:cs="Arial"/>
                <w:sz w:val="20"/>
              </w:rPr>
              <w:t>Remove the Resolution bit in the Partial BW Info field.</w:t>
            </w:r>
          </w:p>
        </w:tc>
        <w:tc>
          <w:tcPr>
            <w:tcW w:w="2693" w:type="dxa"/>
            <w:shd w:val="clear" w:color="auto" w:fill="auto"/>
          </w:tcPr>
          <w:p w14:paraId="2CF0DA36" w14:textId="77777777" w:rsidR="00A922FD" w:rsidRDefault="00297132" w:rsidP="00297132">
            <w:pPr>
              <w:rPr>
                <w:rFonts w:ascii="Arial" w:hAnsi="Arial" w:cs="Arial"/>
                <w:color w:val="000000" w:themeColor="text1"/>
                <w:sz w:val="20"/>
                <w:lang w:eastAsia="ko-KR"/>
              </w:rPr>
            </w:pPr>
            <w:r w:rsidRPr="00BA3F7D">
              <w:rPr>
                <w:rFonts w:ascii="Arial" w:hAnsi="Arial" w:cs="Arial"/>
                <w:color w:val="000000" w:themeColor="text1"/>
                <w:sz w:val="20"/>
                <w:lang w:eastAsia="ko-KR"/>
              </w:rPr>
              <w:t>Rejected</w:t>
            </w:r>
          </w:p>
          <w:p w14:paraId="2EF01A77" w14:textId="77777777" w:rsidR="00297132" w:rsidRDefault="00297132" w:rsidP="00297132">
            <w:pPr>
              <w:rPr>
                <w:rFonts w:ascii="Arial" w:hAnsi="Arial" w:cs="Arial"/>
                <w:color w:val="000000" w:themeColor="text1"/>
                <w:sz w:val="20"/>
                <w:lang w:eastAsia="ko-KR"/>
              </w:rPr>
            </w:pPr>
          </w:p>
          <w:p w14:paraId="06B4260C" w14:textId="04135CF5" w:rsidR="00297132" w:rsidRDefault="00482659" w:rsidP="00297132">
            <w:pPr>
              <w:rPr>
                <w:rFonts w:ascii="Arial" w:hAnsi="Arial" w:cs="Arial"/>
                <w:color w:val="000000" w:themeColor="text1"/>
                <w:sz w:val="20"/>
                <w:lang w:eastAsia="ko-KR"/>
              </w:rPr>
            </w:pPr>
            <w:r>
              <w:rPr>
                <w:rFonts w:ascii="Arial" w:hAnsi="Arial" w:cs="Arial"/>
                <w:color w:val="000000" w:themeColor="text1"/>
                <w:sz w:val="20"/>
                <w:lang w:val="en-US" w:eastAsia="ko-KR"/>
              </w:rPr>
              <w:t>I</w:t>
            </w:r>
            <w:r w:rsidRPr="007B09B4">
              <w:rPr>
                <w:rFonts w:ascii="Arial" w:hAnsi="Arial" w:cs="Arial"/>
                <w:color w:val="000000" w:themeColor="text1"/>
                <w:sz w:val="20"/>
                <w:lang w:val="en-US" w:eastAsia="ko-KR"/>
              </w:rPr>
              <w:t>t's better to keep the format unchanged.</w:t>
            </w:r>
            <w:r w:rsidR="00F27429">
              <w:rPr>
                <w:rFonts w:ascii="Arial" w:hAnsi="Arial" w:cs="Arial"/>
                <w:color w:val="000000" w:themeColor="text1"/>
                <w:sz w:val="20"/>
                <w:lang w:val="en-US" w:eastAsia="ko-KR"/>
              </w:rPr>
              <w:t xml:space="preserve"> And the Resolution bit helps to know the feedback resolution directly.</w:t>
            </w:r>
          </w:p>
        </w:tc>
      </w:tr>
    </w:tbl>
    <w:p w14:paraId="7CCE3867" w14:textId="4AC0A30D" w:rsidR="009314BA" w:rsidRDefault="00F80281" w:rsidP="009314BA">
      <w:pPr>
        <w:autoSpaceDE w:val="0"/>
        <w:autoSpaceDN w:val="0"/>
        <w:adjustRightInd w:val="0"/>
        <w:jc w:val="both"/>
        <w:rPr>
          <w:b/>
          <w:i/>
          <w:sz w:val="24"/>
          <w:szCs w:val="22"/>
        </w:rPr>
      </w:pPr>
      <w:r>
        <w:rPr>
          <w:b/>
          <w:i/>
          <w:sz w:val="24"/>
          <w:szCs w:val="22"/>
          <w:highlight w:val="yellow"/>
        </w:rPr>
        <w:t>Background:</w:t>
      </w:r>
    </w:p>
    <w:p w14:paraId="297F09AA" w14:textId="2F2C1F7C" w:rsidR="00A922FD" w:rsidRPr="00F80281" w:rsidRDefault="00877164" w:rsidP="00F80281">
      <w:pPr>
        <w:autoSpaceDE w:val="0"/>
        <w:autoSpaceDN w:val="0"/>
        <w:adjustRightInd w:val="0"/>
        <w:spacing w:before="240" w:after="240"/>
        <w:ind w:firstLineChars="300" w:firstLine="660"/>
        <w:jc w:val="both"/>
        <w:rPr>
          <w:color w:val="000000"/>
          <w:lang w:eastAsia="ko-KR"/>
        </w:rPr>
      </w:pPr>
      <w:r>
        <w:rPr>
          <w:noProof/>
          <w:lang w:val="en-US" w:eastAsia="ko-KR"/>
        </w:rPr>
        <w:drawing>
          <wp:inline distT="0" distB="0" distL="0" distR="0" wp14:anchorId="6830BA93" wp14:editId="6BDFC9A2">
            <wp:extent cx="4450080" cy="1872267"/>
            <wp:effectExtent l="0" t="0" r="762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64835" cy="1878475"/>
                    </a:xfrm>
                    <a:prstGeom prst="rect">
                      <a:avLst/>
                    </a:prstGeom>
                  </pic:spPr>
                </pic:pic>
              </a:graphicData>
            </a:graphic>
          </wp:inline>
        </w:drawing>
      </w:r>
    </w:p>
    <w:p w14:paraId="475C5EBD" w14:textId="77777777" w:rsidR="00B71D9D" w:rsidRPr="00A922FD" w:rsidRDefault="00B71D9D" w:rsidP="006C71FE">
      <w:pPr>
        <w:pStyle w:val="B-Body"/>
        <w:rPr>
          <w:lang w:val="en-GB" w:eastAsia="ko-KR"/>
        </w:rPr>
      </w:pPr>
    </w:p>
    <w:p w14:paraId="36825506" w14:textId="2EB7C2DD" w:rsidR="00485746" w:rsidRPr="004B1506" w:rsidRDefault="006C71FE" w:rsidP="00485746">
      <w:pPr>
        <w:pStyle w:val="4"/>
        <w:numPr>
          <w:ilvl w:val="0"/>
          <w:numId w:val="0"/>
        </w:numPr>
        <w:ind w:left="360" w:hanging="360"/>
        <w:rPr>
          <w:i/>
          <w:sz w:val="22"/>
          <w:szCs w:val="22"/>
          <w:lang w:eastAsia="ko-KR"/>
        </w:rPr>
      </w:pPr>
      <w:r>
        <w:rPr>
          <w:rFonts w:hint="eastAsia"/>
          <w:i/>
          <w:sz w:val="22"/>
          <w:szCs w:val="22"/>
          <w:lang w:eastAsia="ko-KR"/>
        </w:rPr>
        <w:t>CID 1</w:t>
      </w:r>
      <w:r w:rsidR="007E51FA">
        <w:rPr>
          <w:i/>
          <w:sz w:val="22"/>
          <w:szCs w:val="22"/>
          <w:lang w:eastAsia="ko-KR"/>
        </w:rPr>
        <w:t>2214, 12298, 12299</w:t>
      </w:r>
      <w:r>
        <w:rPr>
          <w:rFonts w:hint="eastAsia"/>
          <w:i/>
          <w:sz w:val="22"/>
          <w:szCs w:val="22"/>
          <w:lang w:eastAsia="ko-KR"/>
        </w:rPr>
        <w:t>, 1</w:t>
      </w:r>
      <w:r w:rsidR="007E51FA">
        <w:rPr>
          <w:i/>
          <w:sz w:val="22"/>
          <w:szCs w:val="22"/>
          <w:lang w:eastAsia="ko-KR"/>
        </w:rPr>
        <w:t>2593, and 12594</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850"/>
        <w:gridCol w:w="2977"/>
        <w:gridCol w:w="1814"/>
        <w:gridCol w:w="2693"/>
      </w:tblGrid>
      <w:tr w:rsidR="00CE64CC" w14:paraId="4452D94E" w14:textId="77777777" w:rsidTr="00502B3E">
        <w:trPr>
          <w:trHeight w:val="386"/>
        </w:trPr>
        <w:tc>
          <w:tcPr>
            <w:tcW w:w="709"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709"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0"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977"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1814"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AB210C" w:rsidRPr="00821890" w14:paraId="62DD25FB" w14:textId="77777777" w:rsidTr="00502B3E">
        <w:trPr>
          <w:trHeight w:val="734"/>
        </w:trPr>
        <w:tc>
          <w:tcPr>
            <w:tcW w:w="709" w:type="dxa"/>
            <w:shd w:val="clear" w:color="auto" w:fill="auto"/>
          </w:tcPr>
          <w:p w14:paraId="468D3277" w14:textId="0E892EE5" w:rsidR="00CB15D1" w:rsidRDefault="00AB210C" w:rsidP="00BB393C">
            <w:pPr>
              <w:ind w:leftChars="-49" w:left="-108"/>
              <w:jc w:val="right"/>
              <w:rPr>
                <w:rFonts w:ascii="Arial" w:hAnsi="Arial" w:cs="Arial"/>
                <w:sz w:val="20"/>
                <w:lang w:eastAsia="ko-KR"/>
              </w:rPr>
            </w:pPr>
            <w:r>
              <w:rPr>
                <w:rFonts w:ascii="Arial" w:eastAsia="맑은 고딕" w:hAnsi="Arial" w:cs="Arial"/>
                <w:sz w:val="20"/>
              </w:rPr>
              <w:t>12214</w:t>
            </w:r>
          </w:p>
        </w:tc>
        <w:tc>
          <w:tcPr>
            <w:tcW w:w="709" w:type="dxa"/>
            <w:shd w:val="clear" w:color="auto" w:fill="auto"/>
          </w:tcPr>
          <w:p w14:paraId="31D5CD9B" w14:textId="01760702" w:rsidR="00AB210C" w:rsidRPr="00D73056" w:rsidRDefault="00AB210C" w:rsidP="00AB210C">
            <w:pPr>
              <w:rPr>
                <w:rFonts w:ascii="Arial" w:hAnsi="Arial" w:cs="Arial"/>
                <w:sz w:val="20"/>
              </w:rPr>
            </w:pPr>
            <w:r>
              <w:rPr>
                <w:rFonts w:ascii="Arial" w:eastAsia="맑은 고딕" w:hAnsi="Arial" w:cs="Arial"/>
                <w:sz w:val="20"/>
              </w:rPr>
              <w:t>9.4.1.70</w:t>
            </w:r>
          </w:p>
        </w:tc>
        <w:tc>
          <w:tcPr>
            <w:tcW w:w="850" w:type="dxa"/>
            <w:shd w:val="clear" w:color="auto" w:fill="auto"/>
          </w:tcPr>
          <w:p w14:paraId="723D8CFF" w14:textId="27F77CD1" w:rsidR="00AB210C" w:rsidRPr="00D73056" w:rsidRDefault="00AB210C" w:rsidP="00AB210C">
            <w:pPr>
              <w:jc w:val="right"/>
              <w:rPr>
                <w:rFonts w:ascii="Arial" w:hAnsi="Arial" w:cs="Arial"/>
                <w:color w:val="000000" w:themeColor="text1"/>
                <w:sz w:val="20"/>
                <w:lang w:eastAsia="ko-KR"/>
              </w:rPr>
            </w:pPr>
            <w:r>
              <w:rPr>
                <w:rFonts w:ascii="Arial" w:eastAsia="맑은 고딕" w:hAnsi="Arial" w:cs="Arial"/>
                <w:sz w:val="20"/>
              </w:rPr>
              <w:t>184.34</w:t>
            </w:r>
          </w:p>
        </w:tc>
        <w:tc>
          <w:tcPr>
            <w:tcW w:w="2977" w:type="dxa"/>
            <w:shd w:val="clear" w:color="auto" w:fill="auto"/>
          </w:tcPr>
          <w:p w14:paraId="3E56FCBC" w14:textId="5C7C3465" w:rsidR="00AB210C" w:rsidRPr="00D73056" w:rsidRDefault="00AB210C" w:rsidP="00AB210C">
            <w:pPr>
              <w:rPr>
                <w:rFonts w:ascii="Arial" w:hAnsi="Arial" w:cs="Arial"/>
                <w:sz w:val="20"/>
              </w:rPr>
            </w:pPr>
            <w:r>
              <w:rPr>
                <w:rFonts w:ascii="Arial" w:eastAsia="맑은 고딕" w:hAnsi="Arial" w:cs="Arial"/>
                <w:sz w:val="20"/>
              </w:rPr>
              <w:t>Ng values and codebook size were designed for up to 8 Nss. As we plan to support more Nss it's required to provide more Ng values and codebook sizes. Or at least define a placeholder for new values</w:t>
            </w:r>
          </w:p>
        </w:tc>
        <w:tc>
          <w:tcPr>
            <w:tcW w:w="1814" w:type="dxa"/>
            <w:shd w:val="clear" w:color="auto" w:fill="auto"/>
          </w:tcPr>
          <w:p w14:paraId="2A2A99EE" w14:textId="23F2DD33" w:rsidR="00AB210C" w:rsidRPr="00D73056" w:rsidRDefault="00AB210C" w:rsidP="00AB210C">
            <w:pPr>
              <w:rPr>
                <w:rFonts w:ascii="Arial" w:hAnsi="Arial" w:cs="Arial"/>
                <w:sz w:val="20"/>
              </w:rPr>
            </w:pPr>
            <w:r>
              <w:rPr>
                <w:rFonts w:ascii="Arial" w:eastAsia="맑은 고딕" w:hAnsi="Arial" w:cs="Arial"/>
                <w:sz w:val="20"/>
              </w:rPr>
              <w:t>As in comment</w:t>
            </w:r>
          </w:p>
        </w:tc>
        <w:tc>
          <w:tcPr>
            <w:tcW w:w="2693" w:type="dxa"/>
            <w:shd w:val="clear" w:color="auto" w:fill="auto"/>
          </w:tcPr>
          <w:p w14:paraId="15490F3B" w14:textId="77777777" w:rsidR="00DE723D" w:rsidRDefault="00DE723D" w:rsidP="00DE723D">
            <w:pPr>
              <w:rPr>
                <w:rFonts w:ascii="Arial" w:hAnsi="Arial" w:cs="Arial"/>
                <w:color w:val="000000" w:themeColor="text1"/>
                <w:sz w:val="20"/>
                <w:lang w:eastAsia="ko-KR"/>
              </w:rPr>
            </w:pPr>
            <w:r>
              <w:rPr>
                <w:rFonts w:ascii="Arial" w:hAnsi="Arial" w:cs="Arial" w:hint="eastAsia"/>
                <w:color w:val="000000" w:themeColor="text1"/>
                <w:sz w:val="20"/>
                <w:lang w:eastAsia="ko-KR"/>
              </w:rPr>
              <w:t>Rejected</w:t>
            </w:r>
          </w:p>
          <w:p w14:paraId="2EDA02C8" w14:textId="77777777" w:rsidR="00DE723D" w:rsidRDefault="00DE723D" w:rsidP="00DE723D">
            <w:pPr>
              <w:rPr>
                <w:rFonts w:ascii="Arial" w:hAnsi="Arial" w:cs="Arial"/>
                <w:color w:val="000000" w:themeColor="text1"/>
                <w:sz w:val="20"/>
                <w:lang w:eastAsia="ko-KR"/>
              </w:rPr>
            </w:pPr>
          </w:p>
          <w:p w14:paraId="3F600CF0" w14:textId="5FCFD7AF" w:rsidR="00AB210C" w:rsidRDefault="00F47D0D" w:rsidP="00F47D0D">
            <w:pPr>
              <w:rPr>
                <w:rFonts w:ascii="Arial" w:hAnsi="Arial" w:cs="Arial"/>
                <w:color w:val="000000" w:themeColor="text1"/>
                <w:sz w:val="20"/>
                <w:lang w:eastAsia="ko-KR"/>
              </w:rPr>
            </w:pPr>
            <w:r>
              <w:rPr>
                <w:rFonts w:ascii="Arial" w:hAnsi="Arial" w:cs="Arial"/>
                <w:color w:val="000000" w:themeColor="text1"/>
                <w:sz w:val="20"/>
                <w:lang w:eastAsia="ko-KR"/>
              </w:rPr>
              <w:t>M</w:t>
            </w:r>
            <w:r w:rsidR="00DE723D">
              <w:rPr>
                <w:rFonts w:ascii="Arial" w:hAnsi="Arial" w:cs="Arial"/>
                <w:color w:val="000000" w:themeColor="text1"/>
                <w:sz w:val="20"/>
                <w:lang w:eastAsia="ko-KR"/>
              </w:rPr>
              <w:t>ore spatial streams</w:t>
            </w:r>
            <w:r>
              <w:rPr>
                <w:rFonts w:ascii="Arial" w:hAnsi="Arial" w:cs="Arial"/>
                <w:color w:val="000000" w:themeColor="text1"/>
                <w:sz w:val="20"/>
                <w:lang w:eastAsia="ko-KR"/>
              </w:rPr>
              <w:t xml:space="preserve"> than 8</w:t>
            </w:r>
            <w:r w:rsidR="00DE723D">
              <w:rPr>
                <w:rFonts w:ascii="Arial" w:hAnsi="Arial" w:cs="Arial"/>
                <w:color w:val="000000" w:themeColor="text1"/>
                <w:sz w:val="20"/>
                <w:lang w:eastAsia="ko-KR"/>
              </w:rPr>
              <w:t xml:space="preserve"> are not supported in 11be.</w:t>
            </w:r>
          </w:p>
        </w:tc>
      </w:tr>
      <w:tr w:rsidR="00AB210C" w:rsidRPr="00821890" w14:paraId="6D44935D" w14:textId="77777777" w:rsidTr="00502B3E">
        <w:trPr>
          <w:trHeight w:val="734"/>
        </w:trPr>
        <w:tc>
          <w:tcPr>
            <w:tcW w:w="709" w:type="dxa"/>
            <w:shd w:val="clear" w:color="auto" w:fill="auto"/>
          </w:tcPr>
          <w:p w14:paraId="5178DB0B" w14:textId="242F7D51" w:rsidR="00CB15D1" w:rsidRDefault="00AB210C" w:rsidP="00BB393C">
            <w:pPr>
              <w:ind w:leftChars="-49" w:left="-108"/>
              <w:jc w:val="right"/>
              <w:rPr>
                <w:rFonts w:ascii="Arial" w:hAnsi="Arial" w:cs="Arial"/>
                <w:sz w:val="20"/>
                <w:lang w:eastAsia="ko-KR"/>
              </w:rPr>
            </w:pPr>
            <w:r>
              <w:rPr>
                <w:rFonts w:ascii="Arial" w:eastAsia="맑은 고딕" w:hAnsi="Arial" w:cs="Arial"/>
                <w:sz w:val="20"/>
              </w:rPr>
              <w:t>12298</w:t>
            </w:r>
          </w:p>
        </w:tc>
        <w:tc>
          <w:tcPr>
            <w:tcW w:w="709" w:type="dxa"/>
            <w:shd w:val="clear" w:color="auto" w:fill="auto"/>
          </w:tcPr>
          <w:p w14:paraId="24780D0A" w14:textId="371CA8DF" w:rsidR="00AB210C" w:rsidRPr="00D73056" w:rsidRDefault="00AB210C" w:rsidP="00AB210C">
            <w:pPr>
              <w:rPr>
                <w:rFonts w:ascii="Arial" w:hAnsi="Arial" w:cs="Arial"/>
                <w:sz w:val="20"/>
              </w:rPr>
            </w:pPr>
            <w:r>
              <w:rPr>
                <w:rFonts w:ascii="Arial" w:eastAsia="맑은 고딕" w:hAnsi="Arial" w:cs="Arial"/>
                <w:sz w:val="20"/>
              </w:rPr>
              <w:t>9.4.1.70</w:t>
            </w:r>
          </w:p>
        </w:tc>
        <w:tc>
          <w:tcPr>
            <w:tcW w:w="850" w:type="dxa"/>
            <w:shd w:val="clear" w:color="auto" w:fill="auto"/>
          </w:tcPr>
          <w:p w14:paraId="2C98FC85" w14:textId="61874774" w:rsidR="00AB210C" w:rsidRPr="00D73056" w:rsidRDefault="00AB210C" w:rsidP="00AB210C">
            <w:pPr>
              <w:jc w:val="right"/>
              <w:rPr>
                <w:rFonts w:ascii="Arial" w:hAnsi="Arial" w:cs="Arial"/>
                <w:color w:val="000000" w:themeColor="text1"/>
                <w:sz w:val="20"/>
                <w:lang w:eastAsia="ko-KR"/>
              </w:rPr>
            </w:pPr>
            <w:r>
              <w:rPr>
                <w:rFonts w:ascii="Arial" w:eastAsia="맑은 고딕" w:hAnsi="Arial" w:cs="Arial"/>
                <w:sz w:val="20"/>
              </w:rPr>
              <w:t>184.37</w:t>
            </w:r>
          </w:p>
        </w:tc>
        <w:tc>
          <w:tcPr>
            <w:tcW w:w="2977" w:type="dxa"/>
            <w:shd w:val="clear" w:color="auto" w:fill="auto"/>
          </w:tcPr>
          <w:p w14:paraId="041C4386" w14:textId="1DCD222E" w:rsidR="00AB210C" w:rsidRPr="00D73056" w:rsidRDefault="00AB210C" w:rsidP="00AB210C">
            <w:pPr>
              <w:rPr>
                <w:rFonts w:ascii="Arial" w:hAnsi="Arial" w:cs="Arial"/>
                <w:sz w:val="20"/>
              </w:rPr>
            </w:pPr>
            <w:r>
              <w:rPr>
                <w:rFonts w:ascii="Arial" w:eastAsia="맑은 고딕" w:hAnsi="Arial" w:cs="Arial"/>
                <w:sz w:val="20"/>
              </w:rPr>
              <w:t>Define Ng option(s) larger than 16 so that feedback overhead can be further reduced</w:t>
            </w:r>
          </w:p>
        </w:tc>
        <w:tc>
          <w:tcPr>
            <w:tcW w:w="1814" w:type="dxa"/>
            <w:shd w:val="clear" w:color="auto" w:fill="auto"/>
          </w:tcPr>
          <w:p w14:paraId="4B5730EA" w14:textId="61A50DE9" w:rsidR="00AB210C" w:rsidRPr="00D73056" w:rsidRDefault="00AB210C" w:rsidP="00AB210C">
            <w:pPr>
              <w:rPr>
                <w:rFonts w:ascii="Arial" w:hAnsi="Arial" w:cs="Arial"/>
                <w:sz w:val="20"/>
              </w:rPr>
            </w:pPr>
            <w:r>
              <w:rPr>
                <w:rFonts w:ascii="Arial" w:eastAsia="맑은 고딕" w:hAnsi="Arial" w:cs="Arial"/>
                <w:sz w:val="20"/>
              </w:rPr>
              <w:t>Define larger Ng (e.g. Ng=32) so that sounding feedback overhead is reduced</w:t>
            </w:r>
          </w:p>
        </w:tc>
        <w:tc>
          <w:tcPr>
            <w:tcW w:w="2693" w:type="dxa"/>
            <w:shd w:val="clear" w:color="auto" w:fill="auto"/>
          </w:tcPr>
          <w:p w14:paraId="6EDEAD57" w14:textId="77777777" w:rsidR="00DE723D" w:rsidRDefault="00DE723D" w:rsidP="00DE723D">
            <w:pPr>
              <w:rPr>
                <w:rFonts w:ascii="Arial" w:hAnsi="Arial" w:cs="Arial"/>
                <w:color w:val="000000" w:themeColor="text1"/>
                <w:sz w:val="20"/>
                <w:lang w:eastAsia="ko-KR"/>
              </w:rPr>
            </w:pPr>
            <w:r>
              <w:rPr>
                <w:rFonts w:ascii="Arial" w:hAnsi="Arial" w:cs="Arial" w:hint="eastAsia"/>
                <w:color w:val="000000" w:themeColor="text1"/>
                <w:sz w:val="20"/>
                <w:lang w:eastAsia="ko-KR"/>
              </w:rPr>
              <w:t>Rejected</w:t>
            </w:r>
          </w:p>
          <w:p w14:paraId="6FACC881" w14:textId="77777777" w:rsidR="00AB210C" w:rsidRDefault="00AB210C" w:rsidP="00AB210C">
            <w:pPr>
              <w:rPr>
                <w:rFonts w:ascii="Arial" w:hAnsi="Arial" w:cs="Arial"/>
                <w:color w:val="000000" w:themeColor="text1"/>
                <w:sz w:val="20"/>
                <w:lang w:eastAsia="ko-KR"/>
              </w:rPr>
            </w:pPr>
          </w:p>
          <w:p w14:paraId="6AFC548D" w14:textId="4DD33095" w:rsidR="005D0186" w:rsidRDefault="00BD5E45" w:rsidP="004C3DA4">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Larger Ng than 16 </w:t>
            </w:r>
            <w:r w:rsidR="00DE723D">
              <w:rPr>
                <w:rFonts w:ascii="Arial" w:hAnsi="Arial" w:cs="Arial" w:hint="eastAsia"/>
                <w:color w:val="000000" w:themeColor="text1"/>
                <w:sz w:val="20"/>
                <w:lang w:eastAsia="ko-KR"/>
              </w:rPr>
              <w:t>bring</w:t>
            </w:r>
            <w:r w:rsidR="00DE723D">
              <w:rPr>
                <w:rFonts w:ascii="Arial" w:hAnsi="Arial" w:cs="Arial"/>
                <w:color w:val="000000" w:themeColor="text1"/>
                <w:sz w:val="20"/>
                <w:lang w:eastAsia="ko-KR"/>
              </w:rPr>
              <w:t>s</w:t>
            </w:r>
            <w:r w:rsidR="00DE723D">
              <w:rPr>
                <w:rFonts w:ascii="Arial" w:hAnsi="Arial" w:cs="Arial" w:hint="eastAsia"/>
                <w:color w:val="000000" w:themeColor="text1"/>
                <w:sz w:val="20"/>
                <w:lang w:eastAsia="ko-KR"/>
              </w:rPr>
              <w:t xml:space="preserve"> performance </w:t>
            </w:r>
            <w:r>
              <w:rPr>
                <w:rFonts w:ascii="Arial" w:hAnsi="Arial" w:cs="Arial"/>
                <w:color w:val="000000" w:themeColor="text1"/>
                <w:sz w:val="20"/>
                <w:lang w:eastAsia="ko-KR"/>
              </w:rPr>
              <w:t>degradation</w:t>
            </w:r>
            <w:r w:rsidR="005D0186">
              <w:rPr>
                <w:rFonts w:ascii="Arial" w:hAnsi="Arial" w:cs="Arial"/>
                <w:color w:val="000000" w:themeColor="text1"/>
                <w:sz w:val="20"/>
                <w:lang w:eastAsia="ko-KR"/>
              </w:rPr>
              <w:t xml:space="preserve">. </w:t>
            </w:r>
            <w:r w:rsidR="00511F13">
              <w:rPr>
                <w:rFonts w:ascii="Arial" w:hAnsi="Arial" w:cs="Arial"/>
                <w:color w:val="000000" w:themeColor="text1"/>
                <w:sz w:val="20"/>
                <w:lang w:eastAsia="ko-KR"/>
              </w:rPr>
              <w:t>Please sea</w:t>
            </w:r>
            <w:r w:rsidR="0012258D">
              <w:rPr>
                <w:rFonts w:ascii="Arial" w:hAnsi="Arial" w:cs="Arial"/>
                <w:color w:val="000000" w:themeColor="text1"/>
                <w:sz w:val="20"/>
                <w:lang w:eastAsia="ko-KR"/>
              </w:rPr>
              <w:t xml:space="preserve">rch contributions about </w:t>
            </w:r>
            <w:r w:rsidR="004C3DA4">
              <w:rPr>
                <w:rFonts w:ascii="Arial" w:hAnsi="Arial" w:cs="Arial"/>
                <w:color w:val="000000" w:themeColor="text1"/>
                <w:sz w:val="20"/>
                <w:lang w:eastAsia="ko-KR"/>
              </w:rPr>
              <w:t xml:space="preserve">‘feedback overhead’, </w:t>
            </w:r>
            <w:r w:rsidR="000B2881">
              <w:rPr>
                <w:rFonts w:ascii="Arial" w:hAnsi="Arial" w:cs="Arial"/>
                <w:color w:val="000000" w:themeColor="text1"/>
                <w:sz w:val="20"/>
                <w:lang w:eastAsia="ko-KR"/>
              </w:rPr>
              <w:t>‘subcarrier grouping’</w:t>
            </w:r>
            <w:r w:rsidR="004C3DA4">
              <w:rPr>
                <w:rFonts w:ascii="Arial" w:hAnsi="Arial" w:cs="Arial"/>
                <w:color w:val="000000" w:themeColor="text1"/>
                <w:sz w:val="20"/>
                <w:lang w:eastAsia="ko-KR"/>
              </w:rPr>
              <w:t>, etc</w:t>
            </w:r>
            <w:r w:rsidR="000B2881">
              <w:rPr>
                <w:rFonts w:ascii="Arial" w:hAnsi="Arial" w:cs="Arial"/>
                <w:color w:val="000000" w:themeColor="text1"/>
                <w:sz w:val="20"/>
                <w:lang w:eastAsia="ko-KR"/>
              </w:rPr>
              <w:t xml:space="preserve"> in 11be Mentor</w:t>
            </w:r>
            <w:r w:rsidR="004C3DA4">
              <w:rPr>
                <w:rFonts w:ascii="Arial" w:hAnsi="Arial" w:cs="Arial"/>
                <w:color w:val="000000" w:themeColor="text1"/>
                <w:sz w:val="20"/>
                <w:lang w:eastAsia="ko-KR"/>
              </w:rPr>
              <w:t xml:space="preserve"> or bring the other performance results.</w:t>
            </w:r>
          </w:p>
        </w:tc>
      </w:tr>
      <w:tr w:rsidR="00AB210C" w:rsidRPr="00821890" w14:paraId="1B5D0C36" w14:textId="77777777" w:rsidTr="00502B3E">
        <w:trPr>
          <w:trHeight w:val="734"/>
        </w:trPr>
        <w:tc>
          <w:tcPr>
            <w:tcW w:w="709" w:type="dxa"/>
            <w:shd w:val="clear" w:color="auto" w:fill="auto"/>
          </w:tcPr>
          <w:p w14:paraId="2934D241" w14:textId="4BB02F34" w:rsidR="00CB15D1" w:rsidRDefault="00AB210C" w:rsidP="00BB393C">
            <w:pPr>
              <w:ind w:leftChars="-49" w:left="-108"/>
              <w:jc w:val="right"/>
              <w:rPr>
                <w:rFonts w:ascii="Arial" w:hAnsi="Arial" w:cs="Arial"/>
                <w:sz w:val="20"/>
                <w:lang w:eastAsia="ko-KR"/>
              </w:rPr>
            </w:pPr>
            <w:r>
              <w:rPr>
                <w:rFonts w:ascii="Arial" w:eastAsia="맑은 고딕" w:hAnsi="Arial" w:cs="Arial"/>
                <w:sz w:val="20"/>
              </w:rPr>
              <w:t>12299</w:t>
            </w:r>
          </w:p>
        </w:tc>
        <w:tc>
          <w:tcPr>
            <w:tcW w:w="709" w:type="dxa"/>
            <w:shd w:val="clear" w:color="auto" w:fill="auto"/>
          </w:tcPr>
          <w:p w14:paraId="6A72DC0E" w14:textId="14137D43" w:rsidR="00AB210C" w:rsidRPr="00D73056" w:rsidRDefault="00AB210C" w:rsidP="00AB210C">
            <w:pPr>
              <w:rPr>
                <w:rFonts w:ascii="Arial" w:hAnsi="Arial" w:cs="Arial"/>
                <w:sz w:val="20"/>
              </w:rPr>
            </w:pPr>
            <w:r>
              <w:rPr>
                <w:rFonts w:ascii="Arial" w:eastAsia="맑은 고딕" w:hAnsi="Arial" w:cs="Arial"/>
                <w:sz w:val="20"/>
              </w:rPr>
              <w:t>9.4.1.70</w:t>
            </w:r>
          </w:p>
        </w:tc>
        <w:tc>
          <w:tcPr>
            <w:tcW w:w="850" w:type="dxa"/>
            <w:shd w:val="clear" w:color="auto" w:fill="auto"/>
          </w:tcPr>
          <w:p w14:paraId="5370FA20" w14:textId="4AB9301B" w:rsidR="00AB210C" w:rsidRPr="00D73056" w:rsidRDefault="00AB210C" w:rsidP="00AB210C">
            <w:pPr>
              <w:jc w:val="right"/>
              <w:rPr>
                <w:rFonts w:ascii="Arial" w:hAnsi="Arial" w:cs="Arial"/>
                <w:color w:val="000000" w:themeColor="text1"/>
                <w:sz w:val="20"/>
                <w:lang w:eastAsia="ko-KR"/>
              </w:rPr>
            </w:pPr>
            <w:r>
              <w:rPr>
                <w:rFonts w:ascii="Arial" w:eastAsia="맑은 고딕" w:hAnsi="Arial" w:cs="Arial"/>
                <w:sz w:val="20"/>
              </w:rPr>
              <w:t>184.44</w:t>
            </w:r>
          </w:p>
        </w:tc>
        <w:tc>
          <w:tcPr>
            <w:tcW w:w="2977" w:type="dxa"/>
            <w:shd w:val="clear" w:color="auto" w:fill="auto"/>
          </w:tcPr>
          <w:p w14:paraId="30386CD3" w14:textId="3D776190" w:rsidR="00AB210C" w:rsidRPr="00D73056" w:rsidRDefault="00AB210C" w:rsidP="00AB210C">
            <w:pPr>
              <w:rPr>
                <w:rFonts w:ascii="Arial" w:hAnsi="Arial" w:cs="Arial"/>
                <w:sz w:val="20"/>
              </w:rPr>
            </w:pPr>
            <w:r>
              <w:rPr>
                <w:rFonts w:ascii="Arial" w:eastAsia="맑은 고딕" w:hAnsi="Arial" w:cs="Arial"/>
                <w:sz w:val="20"/>
              </w:rPr>
              <w:t>For certain specific scenarios (e.g. DL MU-MIMO with a large number of streams, such as 15 or above, when the number of Tx antennas reported upon is 16) more bits are required for angle quantization in the BFR, otherwise there is a non-</w:t>
            </w:r>
            <w:r>
              <w:rPr>
                <w:rFonts w:ascii="Arial" w:eastAsia="맑은 고딕" w:hAnsi="Arial" w:cs="Arial"/>
                <w:sz w:val="20"/>
              </w:rPr>
              <w:lastRenderedPageBreak/>
              <w:t>negligible loss in link performance</w:t>
            </w:r>
          </w:p>
        </w:tc>
        <w:tc>
          <w:tcPr>
            <w:tcW w:w="1814" w:type="dxa"/>
            <w:shd w:val="clear" w:color="auto" w:fill="auto"/>
          </w:tcPr>
          <w:p w14:paraId="7FB3B443" w14:textId="27E69E6A" w:rsidR="00AB210C" w:rsidRPr="00D73056" w:rsidRDefault="00AB210C" w:rsidP="00AB210C">
            <w:pPr>
              <w:rPr>
                <w:rFonts w:ascii="Arial" w:hAnsi="Arial" w:cs="Arial"/>
                <w:sz w:val="20"/>
              </w:rPr>
            </w:pPr>
            <w:r>
              <w:rPr>
                <w:rFonts w:ascii="Arial" w:eastAsia="맑은 고딕" w:hAnsi="Arial" w:cs="Arial"/>
                <w:sz w:val="20"/>
              </w:rPr>
              <w:lastRenderedPageBreak/>
              <w:t>Define another option for quantization bits, e.g. (9,11) to support cases with 15 or more spatial streams</w:t>
            </w:r>
          </w:p>
        </w:tc>
        <w:tc>
          <w:tcPr>
            <w:tcW w:w="2693" w:type="dxa"/>
            <w:shd w:val="clear" w:color="auto" w:fill="auto"/>
          </w:tcPr>
          <w:p w14:paraId="716D2D7C" w14:textId="77777777" w:rsidR="00AB210C" w:rsidRDefault="00DE723D" w:rsidP="00AB210C">
            <w:pPr>
              <w:rPr>
                <w:rFonts w:ascii="Arial" w:hAnsi="Arial" w:cs="Arial"/>
                <w:color w:val="000000" w:themeColor="text1"/>
                <w:sz w:val="20"/>
                <w:lang w:eastAsia="ko-KR"/>
              </w:rPr>
            </w:pPr>
            <w:r>
              <w:rPr>
                <w:rFonts w:ascii="Arial" w:hAnsi="Arial" w:cs="Arial" w:hint="eastAsia"/>
                <w:color w:val="000000" w:themeColor="text1"/>
                <w:sz w:val="20"/>
                <w:lang w:eastAsia="ko-KR"/>
              </w:rPr>
              <w:t>Rejected</w:t>
            </w:r>
          </w:p>
          <w:p w14:paraId="629BD39D" w14:textId="77777777" w:rsidR="00DE723D" w:rsidRDefault="00DE723D" w:rsidP="00AB210C">
            <w:pPr>
              <w:rPr>
                <w:rFonts w:ascii="Arial" w:hAnsi="Arial" w:cs="Arial"/>
                <w:color w:val="000000" w:themeColor="text1"/>
                <w:sz w:val="20"/>
                <w:lang w:eastAsia="ko-KR"/>
              </w:rPr>
            </w:pPr>
          </w:p>
          <w:p w14:paraId="2C1777D6" w14:textId="31BE51C1" w:rsidR="00DE723D" w:rsidRDefault="00511F13" w:rsidP="00AB210C">
            <w:pPr>
              <w:rPr>
                <w:rFonts w:ascii="Arial" w:hAnsi="Arial" w:cs="Arial"/>
                <w:color w:val="000000" w:themeColor="text1"/>
                <w:sz w:val="20"/>
                <w:lang w:eastAsia="ko-KR"/>
              </w:rPr>
            </w:pPr>
            <w:r>
              <w:rPr>
                <w:rFonts w:ascii="Arial" w:hAnsi="Arial" w:cs="Arial"/>
                <w:color w:val="000000" w:themeColor="text1"/>
                <w:sz w:val="20"/>
                <w:lang w:eastAsia="ko-KR"/>
              </w:rPr>
              <w:t>More spatial streams than 8 are not supported in 11be.</w:t>
            </w:r>
          </w:p>
        </w:tc>
      </w:tr>
      <w:tr w:rsidR="00AB210C" w:rsidRPr="00821890" w14:paraId="52A21383" w14:textId="77777777" w:rsidTr="00502B3E">
        <w:trPr>
          <w:trHeight w:val="734"/>
        </w:trPr>
        <w:tc>
          <w:tcPr>
            <w:tcW w:w="709" w:type="dxa"/>
            <w:shd w:val="clear" w:color="auto" w:fill="auto"/>
          </w:tcPr>
          <w:p w14:paraId="0AEAA43A" w14:textId="3CC20203" w:rsidR="00CB15D1" w:rsidRDefault="00AB210C" w:rsidP="00BB393C">
            <w:pPr>
              <w:ind w:leftChars="-49" w:left="-108"/>
              <w:jc w:val="right"/>
              <w:rPr>
                <w:rFonts w:ascii="Arial" w:hAnsi="Arial" w:cs="Arial"/>
                <w:sz w:val="20"/>
                <w:lang w:eastAsia="ko-KR"/>
              </w:rPr>
            </w:pPr>
            <w:r>
              <w:rPr>
                <w:rFonts w:ascii="Arial" w:eastAsia="맑은 고딕" w:hAnsi="Arial" w:cs="Arial"/>
                <w:sz w:val="20"/>
              </w:rPr>
              <w:lastRenderedPageBreak/>
              <w:t>12593</w:t>
            </w:r>
          </w:p>
        </w:tc>
        <w:tc>
          <w:tcPr>
            <w:tcW w:w="709" w:type="dxa"/>
            <w:shd w:val="clear" w:color="auto" w:fill="auto"/>
          </w:tcPr>
          <w:p w14:paraId="66AAE969" w14:textId="5B329E04" w:rsidR="00AB210C" w:rsidRPr="00D73056" w:rsidRDefault="00AB210C" w:rsidP="00AB210C">
            <w:pPr>
              <w:rPr>
                <w:rFonts w:ascii="Arial" w:hAnsi="Arial" w:cs="Arial"/>
                <w:sz w:val="20"/>
              </w:rPr>
            </w:pPr>
            <w:r>
              <w:rPr>
                <w:rFonts w:ascii="Arial" w:eastAsia="맑은 고딕" w:hAnsi="Arial" w:cs="Arial"/>
                <w:sz w:val="20"/>
              </w:rPr>
              <w:t>9.4.1.70</w:t>
            </w:r>
          </w:p>
        </w:tc>
        <w:tc>
          <w:tcPr>
            <w:tcW w:w="850" w:type="dxa"/>
            <w:shd w:val="clear" w:color="auto" w:fill="auto"/>
          </w:tcPr>
          <w:p w14:paraId="45C93EA8" w14:textId="3FE4D4CC" w:rsidR="00AB210C" w:rsidRPr="00D73056" w:rsidRDefault="00AB210C" w:rsidP="00AB210C">
            <w:pPr>
              <w:jc w:val="right"/>
              <w:rPr>
                <w:rFonts w:ascii="Arial" w:hAnsi="Arial" w:cs="Arial"/>
                <w:color w:val="000000" w:themeColor="text1"/>
                <w:sz w:val="20"/>
                <w:lang w:eastAsia="ko-KR"/>
              </w:rPr>
            </w:pPr>
            <w:r>
              <w:rPr>
                <w:rFonts w:ascii="Arial" w:eastAsia="맑은 고딕" w:hAnsi="Arial" w:cs="Arial"/>
                <w:sz w:val="20"/>
              </w:rPr>
              <w:t>185.23</w:t>
            </w:r>
          </w:p>
        </w:tc>
        <w:tc>
          <w:tcPr>
            <w:tcW w:w="2977" w:type="dxa"/>
            <w:shd w:val="clear" w:color="auto" w:fill="auto"/>
          </w:tcPr>
          <w:p w14:paraId="547580E1" w14:textId="48C46BAD" w:rsidR="00AB210C" w:rsidRPr="00D73056" w:rsidRDefault="00AB210C" w:rsidP="00AB210C">
            <w:pPr>
              <w:rPr>
                <w:rFonts w:ascii="Arial" w:hAnsi="Arial" w:cs="Arial"/>
                <w:sz w:val="20"/>
              </w:rPr>
            </w:pPr>
            <w:r>
              <w:rPr>
                <w:rFonts w:ascii="Arial" w:eastAsia="맑은 고딕" w:hAnsi="Arial" w:cs="Arial"/>
                <w:sz w:val="20"/>
              </w:rPr>
              <w:t>According to the current text "The Partial BW Info field is defined as in Figure 9-80b....". However, this is a subfield in the MIMO Control field</w:t>
            </w:r>
          </w:p>
        </w:tc>
        <w:tc>
          <w:tcPr>
            <w:tcW w:w="1814" w:type="dxa"/>
            <w:shd w:val="clear" w:color="auto" w:fill="auto"/>
          </w:tcPr>
          <w:p w14:paraId="3ADE2D60" w14:textId="3263B652" w:rsidR="00AB210C" w:rsidRPr="00D73056" w:rsidRDefault="00AB210C" w:rsidP="00AB210C">
            <w:pPr>
              <w:rPr>
                <w:rFonts w:ascii="Arial" w:hAnsi="Arial" w:cs="Arial"/>
                <w:sz w:val="20"/>
              </w:rPr>
            </w:pPr>
            <w:r>
              <w:rPr>
                <w:rFonts w:ascii="Arial" w:eastAsia="맑은 고딕" w:hAnsi="Arial" w:cs="Arial"/>
                <w:sz w:val="20"/>
              </w:rPr>
              <w:t>Please revise the sentence as follows: "This subfield is defined as in figure 9-80b...."</w:t>
            </w:r>
          </w:p>
        </w:tc>
        <w:tc>
          <w:tcPr>
            <w:tcW w:w="2693" w:type="dxa"/>
            <w:shd w:val="clear" w:color="auto" w:fill="auto"/>
          </w:tcPr>
          <w:p w14:paraId="1B214EB7" w14:textId="77777777" w:rsidR="006110A3" w:rsidRDefault="006110A3" w:rsidP="00AB210C">
            <w:pPr>
              <w:rPr>
                <w:rFonts w:ascii="Arial" w:hAnsi="Arial" w:cs="Arial"/>
                <w:color w:val="000000" w:themeColor="text1"/>
                <w:sz w:val="20"/>
                <w:lang w:eastAsia="ko-KR"/>
              </w:rPr>
            </w:pPr>
            <w:r>
              <w:rPr>
                <w:rFonts w:ascii="Arial" w:hAnsi="Arial" w:cs="Arial"/>
                <w:color w:val="000000" w:themeColor="text1"/>
                <w:sz w:val="20"/>
                <w:lang w:eastAsia="ko-KR"/>
              </w:rPr>
              <w:t>Revised</w:t>
            </w:r>
          </w:p>
          <w:p w14:paraId="04CFF606" w14:textId="77777777" w:rsidR="006110A3" w:rsidRDefault="006110A3" w:rsidP="00AB210C">
            <w:pPr>
              <w:rPr>
                <w:rFonts w:ascii="Arial" w:hAnsi="Arial" w:cs="Arial"/>
                <w:color w:val="000000" w:themeColor="text1"/>
                <w:sz w:val="20"/>
                <w:lang w:eastAsia="ko-KR"/>
              </w:rPr>
            </w:pPr>
          </w:p>
          <w:p w14:paraId="1768B9D5" w14:textId="75A0132C" w:rsidR="006110A3" w:rsidRDefault="006110A3" w:rsidP="00AB210C">
            <w:pPr>
              <w:rPr>
                <w:rFonts w:ascii="Arial" w:hAnsi="Arial" w:cs="Arial"/>
                <w:color w:val="000000" w:themeColor="text1"/>
                <w:sz w:val="20"/>
                <w:lang w:eastAsia="ko-KR"/>
              </w:rPr>
            </w:pPr>
            <w:r>
              <w:rPr>
                <w:rFonts w:ascii="Arial" w:hAnsi="Arial" w:cs="Arial"/>
                <w:color w:val="000000" w:themeColor="text1"/>
                <w:sz w:val="20"/>
                <w:lang w:eastAsia="ko-KR"/>
              </w:rPr>
              <w:t>Agree with the commenter</w:t>
            </w:r>
            <w:r>
              <w:rPr>
                <w:rFonts w:ascii="Arial" w:hAnsi="Arial" w:cs="Arial" w:hint="eastAsia"/>
                <w:color w:val="000000" w:themeColor="text1"/>
                <w:sz w:val="20"/>
                <w:lang w:eastAsia="ko-KR"/>
              </w:rPr>
              <w:t xml:space="preserve"> and the changes are reflected</w:t>
            </w:r>
            <w:r>
              <w:rPr>
                <w:rFonts w:ascii="Arial" w:hAnsi="Arial" w:cs="Arial"/>
                <w:color w:val="000000" w:themeColor="text1"/>
                <w:sz w:val="20"/>
                <w:lang w:eastAsia="ko-KR"/>
              </w:rPr>
              <w:t xml:space="preserve"> the</w:t>
            </w:r>
            <w:r>
              <w:rPr>
                <w:rFonts w:ascii="Arial" w:hAnsi="Arial" w:cs="Arial" w:hint="eastAsia"/>
                <w:color w:val="000000" w:themeColor="text1"/>
                <w:sz w:val="20"/>
                <w:lang w:eastAsia="ko-KR"/>
              </w:rPr>
              <w:t xml:space="preserve"> below.</w:t>
            </w:r>
          </w:p>
          <w:p w14:paraId="188319D3" w14:textId="77777777" w:rsidR="006110A3" w:rsidRDefault="006110A3" w:rsidP="00AB210C">
            <w:pPr>
              <w:rPr>
                <w:rFonts w:ascii="Arial" w:hAnsi="Arial" w:cs="Arial"/>
                <w:color w:val="000000" w:themeColor="text1"/>
                <w:sz w:val="20"/>
                <w:lang w:eastAsia="ko-KR"/>
              </w:rPr>
            </w:pPr>
          </w:p>
          <w:p w14:paraId="581DB4A6" w14:textId="77777777" w:rsidR="006110A3" w:rsidRPr="00C041F1" w:rsidRDefault="006110A3" w:rsidP="006110A3">
            <w:pPr>
              <w:rPr>
                <w:ins w:id="1" w:author="천진영/책임연구원/ICT기술센터 C&amp;M표준(연)IoT커넥티비티표준Task(jiny.chun@lge.com)" w:date="2022-07-12T02:53:00Z"/>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787F9C74" w14:textId="7B261CC6" w:rsidR="006110A3" w:rsidRPr="006110A3" w:rsidRDefault="006110A3" w:rsidP="00AB210C">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11-22/1194r1, below CID 12594.</w:t>
            </w:r>
          </w:p>
        </w:tc>
      </w:tr>
      <w:tr w:rsidR="00AB210C" w:rsidRPr="00CB310D" w14:paraId="1ADF1636" w14:textId="77777777" w:rsidTr="00502B3E">
        <w:trPr>
          <w:trHeight w:val="734"/>
        </w:trPr>
        <w:tc>
          <w:tcPr>
            <w:tcW w:w="709" w:type="dxa"/>
            <w:shd w:val="clear" w:color="auto" w:fill="auto"/>
          </w:tcPr>
          <w:p w14:paraId="71BBDC64" w14:textId="788269E6" w:rsidR="00CB15D1" w:rsidRDefault="00AB210C" w:rsidP="00BB393C">
            <w:pPr>
              <w:ind w:leftChars="-49" w:left="-108"/>
              <w:jc w:val="right"/>
              <w:rPr>
                <w:rFonts w:ascii="Arial" w:hAnsi="Arial" w:cs="Arial"/>
                <w:sz w:val="20"/>
                <w:lang w:eastAsia="ko-KR"/>
              </w:rPr>
            </w:pPr>
            <w:r>
              <w:rPr>
                <w:rFonts w:ascii="Arial" w:eastAsia="맑은 고딕" w:hAnsi="Arial" w:cs="Arial"/>
                <w:sz w:val="20"/>
              </w:rPr>
              <w:t>12594</w:t>
            </w:r>
          </w:p>
        </w:tc>
        <w:tc>
          <w:tcPr>
            <w:tcW w:w="709" w:type="dxa"/>
            <w:shd w:val="clear" w:color="auto" w:fill="auto"/>
          </w:tcPr>
          <w:p w14:paraId="4F02D61A" w14:textId="365645E6" w:rsidR="00AB210C" w:rsidRPr="00D73056" w:rsidRDefault="00AB210C" w:rsidP="00AB210C">
            <w:pPr>
              <w:rPr>
                <w:rFonts w:ascii="Arial" w:hAnsi="Arial" w:cs="Arial"/>
                <w:sz w:val="20"/>
              </w:rPr>
            </w:pPr>
            <w:r>
              <w:rPr>
                <w:rFonts w:ascii="Arial" w:eastAsia="맑은 고딕" w:hAnsi="Arial" w:cs="Arial"/>
                <w:sz w:val="20"/>
              </w:rPr>
              <w:t>9.4.1.70</w:t>
            </w:r>
          </w:p>
        </w:tc>
        <w:tc>
          <w:tcPr>
            <w:tcW w:w="850" w:type="dxa"/>
            <w:shd w:val="clear" w:color="auto" w:fill="auto"/>
          </w:tcPr>
          <w:p w14:paraId="3ADC71E5" w14:textId="26C467CA" w:rsidR="00AB210C" w:rsidRPr="00D73056" w:rsidRDefault="00AB210C" w:rsidP="00AB210C">
            <w:pPr>
              <w:jc w:val="right"/>
              <w:rPr>
                <w:rFonts w:ascii="Arial" w:hAnsi="Arial" w:cs="Arial"/>
                <w:color w:val="000000" w:themeColor="text1"/>
                <w:sz w:val="20"/>
                <w:lang w:eastAsia="ko-KR"/>
              </w:rPr>
            </w:pPr>
            <w:r>
              <w:rPr>
                <w:rFonts w:ascii="Arial" w:eastAsia="맑은 고딕" w:hAnsi="Arial" w:cs="Arial"/>
                <w:sz w:val="20"/>
              </w:rPr>
              <w:t>185.27</w:t>
            </w:r>
          </w:p>
        </w:tc>
        <w:tc>
          <w:tcPr>
            <w:tcW w:w="2977" w:type="dxa"/>
            <w:shd w:val="clear" w:color="auto" w:fill="auto"/>
          </w:tcPr>
          <w:p w14:paraId="360A3EDA" w14:textId="57CE850D" w:rsidR="00AB210C" w:rsidRPr="00D73056" w:rsidRDefault="00AB210C" w:rsidP="00AB210C">
            <w:pPr>
              <w:rPr>
                <w:rFonts w:ascii="Arial" w:hAnsi="Arial" w:cs="Arial"/>
                <w:sz w:val="20"/>
              </w:rPr>
            </w:pPr>
            <w:r>
              <w:rPr>
                <w:rFonts w:ascii="Arial" w:eastAsia="맑은 고딕" w:hAnsi="Arial" w:cs="Arial"/>
                <w:sz w:val="20"/>
              </w:rPr>
              <w:t>According to the current text, the bitmap Partial BW Info subfield in the MIMO Control field indicates each resolution bandwidth that the beamformer is requesting feedback". However, as part of the Beamforming Report, the MIMO Control field should describe the content of the measured feedback that was actually done by the beamformee. Thus, it should indicate each resolution bandwidth that the beamformee has included a feedback in the current BFR.</w:t>
            </w:r>
            <w:r>
              <w:rPr>
                <w:rFonts w:ascii="Arial" w:eastAsia="맑은 고딕" w:hAnsi="Arial" w:cs="Arial"/>
                <w:sz w:val="20"/>
              </w:rPr>
              <w:br/>
              <w:t>If the MIMO Control field will keep indicating the parameters requested by the beamformer - a case of a mismatch between the Beamformer request and the beamformee report will never be discovered - causing the beamformer to use erroneous feedback parameters in such a case.</w:t>
            </w:r>
          </w:p>
        </w:tc>
        <w:tc>
          <w:tcPr>
            <w:tcW w:w="1814" w:type="dxa"/>
            <w:shd w:val="clear" w:color="auto" w:fill="auto"/>
          </w:tcPr>
          <w:p w14:paraId="4219F0CF" w14:textId="28D3274E" w:rsidR="00AB210C" w:rsidRPr="00D73056" w:rsidRDefault="00AB210C" w:rsidP="00AB210C">
            <w:pPr>
              <w:rPr>
                <w:rFonts w:ascii="Arial" w:hAnsi="Arial" w:cs="Arial"/>
                <w:sz w:val="20"/>
              </w:rPr>
            </w:pPr>
            <w:r>
              <w:rPr>
                <w:rFonts w:ascii="Arial" w:eastAsia="맑은 고딕" w:hAnsi="Arial" w:cs="Arial"/>
                <w:sz w:val="20"/>
              </w:rPr>
              <w:t>Revise the text as follows: " The Feedback Bitmap subfield indicates each resolution bandwidth for which the beamformee includes a feedback"</w:t>
            </w:r>
          </w:p>
        </w:tc>
        <w:tc>
          <w:tcPr>
            <w:tcW w:w="2693" w:type="dxa"/>
            <w:shd w:val="clear" w:color="auto" w:fill="auto"/>
          </w:tcPr>
          <w:p w14:paraId="599E9388" w14:textId="77777777" w:rsidR="00CB310D" w:rsidRDefault="00CB310D" w:rsidP="00AB210C">
            <w:pPr>
              <w:rPr>
                <w:rFonts w:ascii="Arial" w:hAnsi="Arial" w:cs="Arial"/>
                <w:color w:val="000000" w:themeColor="text1"/>
                <w:sz w:val="20"/>
                <w:lang w:eastAsia="ko-KR"/>
              </w:rPr>
            </w:pPr>
            <w:r>
              <w:rPr>
                <w:rFonts w:ascii="Arial" w:hAnsi="Arial" w:cs="Arial"/>
                <w:color w:val="000000" w:themeColor="text1"/>
                <w:sz w:val="20"/>
                <w:lang w:eastAsia="ko-KR"/>
              </w:rPr>
              <w:t>Revised</w:t>
            </w:r>
          </w:p>
          <w:p w14:paraId="02045BC9" w14:textId="77777777" w:rsidR="00CB310D" w:rsidRDefault="00CB310D" w:rsidP="00AB210C">
            <w:pPr>
              <w:rPr>
                <w:rFonts w:ascii="Arial" w:hAnsi="Arial" w:cs="Arial"/>
                <w:color w:val="000000" w:themeColor="text1"/>
                <w:sz w:val="20"/>
                <w:lang w:eastAsia="ko-KR"/>
              </w:rPr>
            </w:pPr>
          </w:p>
          <w:p w14:paraId="3A1597A0" w14:textId="77777777" w:rsidR="00CB310D" w:rsidRDefault="00CB310D" w:rsidP="00CB310D">
            <w:pPr>
              <w:rPr>
                <w:rFonts w:ascii="Arial" w:hAnsi="Arial" w:cs="Arial"/>
                <w:color w:val="000000" w:themeColor="text1"/>
                <w:sz w:val="20"/>
                <w:lang w:eastAsia="ko-KR"/>
              </w:rPr>
            </w:pPr>
            <w:r>
              <w:rPr>
                <w:rFonts w:ascii="Arial" w:hAnsi="Arial" w:cs="Arial"/>
                <w:color w:val="000000" w:themeColor="text1"/>
                <w:sz w:val="20"/>
                <w:lang w:eastAsia="ko-KR"/>
              </w:rPr>
              <w:t xml:space="preserve">Agree with the commenter. But </w:t>
            </w:r>
            <w:r w:rsidR="005B2134">
              <w:rPr>
                <w:rFonts w:ascii="Arial" w:hAnsi="Arial" w:cs="Arial"/>
                <w:color w:val="000000" w:themeColor="text1"/>
                <w:sz w:val="20"/>
                <w:lang w:eastAsia="ko-KR"/>
              </w:rPr>
              <w:t>“a” feedback</w:t>
            </w:r>
            <w:r>
              <w:rPr>
                <w:rFonts w:ascii="Arial" w:hAnsi="Arial" w:cs="Arial"/>
                <w:color w:val="000000" w:themeColor="text1"/>
                <w:sz w:val="20"/>
                <w:lang w:eastAsia="ko-KR"/>
              </w:rPr>
              <w:t xml:space="preserve"> is unclear. So let’s make the change like “ that the beamformee is reporting feedback”</w:t>
            </w:r>
          </w:p>
          <w:p w14:paraId="6966ADD7" w14:textId="77777777" w:rsidR="00CB310D" w:rsidRDefault="00CB310D" w:rsidP="00CB310D">
            <w:pPr>
              <w:rPr>
                <w:rFonts w:ascii="Arial" w:hAnsi="Arial" w:cs="Arial"/>
                <w:color w:val="000000" w:themeColor="text1"/>
                <w:sz w:val="20"/>
                <w:lang w:eastAsia="ko-KR"/>
              </w:rPr>
            </w:pPr>
          </w:p>
          <w:p w14:paraId="62F7F158" w14:textId="77777777" w:rsidR="00D262CD" w:rsidRPr="00C041F1" w:rsidRDefault="00D262CD" w:rsidP="00D262CD">
            <w:pPr>
              <w:rPr>
                <w:ins w:id="2" w:author="천진영/책임연구원/ICT기술센터 C&amp;M표준(연)IoT커넥티비티표준Task(jiny.chun@lge.com)" w:date="2022-07-12T02:53:00Z"/>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3B08196D" w14:textId="3486EE5E" w:rsidR="00D262CD" w:rsidRDefault="00D262CD" w:rsidP="00D262CD">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11-22/1194r1, below CID 12594.</w:t>
            </w:r>
          </w:p>
          <w:p w14:paraId="78381734" w14:textId="4D178AF0" w:rsidR="00CB310D" w:rsidRDefault="00CB310D" w:rsidP="00B53C88">
            <w:pPr>
              <w:rPr>
                <w:rFonts w:ascii="Arial" w:hAnsi="Arial" w:cs="Arial"/>
                <w:color w:val="000000" w:themeColor="text1"/>
                <w:sz w:val="20"/>
                <w:lang w:eastAsia="ko-KR"/>
              </w:rPr>
            </w:pPr>
          </w:p>
        </w:tc>
      </w:tr>
    </w:tbl>
    <w:p w14:paraId="615BA9BC" w14:textId="77777777" w:rsidR="00D262CD" w:rsidRDefault="00D262CD" w:rsidP="00D67B3A">
      <w:pPr>
        <w:autoSpaceDE w:val="0"/>
        <w:autoSpaceDN w:val="0"/>
        <w:adjustRightInd w:val="0"/>
        <w:jc w:val="both"/>
        <w:rPr>
          <w:b/>
          <w:i/>
          <w:sz w:val="24"/>
          <w:szCs w:val="22"/>
          <w:highlight w:val="yellow"/>
        </w:rPr>
      </w:pPr>
    </w:p>
    <w:p w14:paraId="04EE0734" w14:textId="11EA1BB4" w:rsidR="00D262CD" w:rsidRDefault="00D262CD" w:rsidP="00D262CD">
      <w:pPr>
        <w:autoSpaceDE w:val="0"/>
        <w:autoSpaceDN w:val="0"/>
        <w:adjustRightInd w:val="0"/>
        <w:jc w:val="both"/>
        <w:rPr>
          <w:rStyle w:val="SC13204878"/>
          <w:rFonts w:asciiTheme="majorHAnsi" w:hAnsiTheme="majorHAnsi" w:cstheme="majorHAnsi"/>
          <w:lang w:eastAsia="ko-KR"/>
        </w:rPr>
      </w:pPr>
      <w:r>
        <w:rPr>
          <w:rStyle w:val="SC13204878"/>
          <w:rFonts w:asciiTheme="majorHAnsi" w:hAnsiTheme="majorHAnsi" w:cstheme="majorHAnsi"/>
          <w:b/>
          <w:i/>
          <w:highlight w:val="yellow"/>
          <w:lang w:eastAsia="ko-KR"/>
        </w:rPr>
        <w:t xml:space="preserve">Instructions to the editor: Please make the following changes in Table 9-127a </w:t>
      </w:r>
      <w:r w:rsidR="00206103">
        <w:rPr>
          <w:rStyle w:val="SC13204878"/>
          <w:rFonts w:asciiTheme="majorHAnsi" w:hAnsiTheme="majorHAnsi" w:cstheme="majorHAnsi"/>
          <w:b/>
          <w:i/>
          <w:highlight w:val="yellow"/>
          <w:lang w:eastAsia="ko-KR"/>
        </w:rPr>
        <w:t xml:space="preserve">(P187L22) </w:t>
      </w:r>
      <w:r>
        <w:rPr>
          <w:rStyle w:val="SC13204878"/>
          <w:rFonts w:asciiTheme="majorHAnsi" w:hAnsiTheme="majorHAnsi" w:cstheme="majorHAnsi"/>
          <w:b/>
          <w:i/>
          <w:highlight w:val="yellow"/>
          <w:lang w:eastAsia="ko-KR"/>
        </w:rPr>
        <w:t>of P802.11be D2.1</w:t>
      </w:r>
      <w:r>
        <w:rPr>
          <w:rStyle w:val="SC13204878"/>
          <w:rFonts w:asciiTheme="majorHAnsi" w:hAnsiTheme="majorHAnsi" w:cstheme="majorHAnsi"/>
          <w:b/>
          <w:i/>
          <w:lang w:eastAsia="ko-KR"/>
        </w:rPr>
        <w:t>.</w:t>
      </w:r>
    </w:p>
    <w:p w14:paraId="6FE7B7DD" w14:textId="77777777" w:rsidR="00D262CD" w:rsidRPr="006110A3" w:rsidRDefault="00D262CD" w:rsidP="00D67B3A">
      <w:pPr>
        <w:autoSpaceDE w:val="0"/>
        <w:autoSpaceDN w:val="0"/>
        <w:adjustRightInd w:val="0"/>
        <w:jc w:val="both"/>
        <w:rPr>
          <w:b/>
          <w:i/>
          <w:sz w:val="24"/>
          <w:szCs w:val="22"/>
          <w:highlight w:val="yellow"/>
        </w:rPr>
      </w:pPr>
    </w:p>
    <w:p w14:paraId="27859764" w14:textId="40A6D409" w:rsidR="00D262CD" w:rsidRPr="006110A3" w:rsidRDefault="00D262CD" w:rsidP="006110A3">
      <w:pPr>
        <w:autoSpaceDE w:val="0"/>
        <w:autoSpaceDN w:val="0"/>
        <w:adjustRightInd w:val="0"/>
        <w:jc w:val="center"/>
        <w:rPr>
          <w:rFonts w:ascii="Arial-BoldMT" w:hAnsi="Arial-BoldMT" w:hint="eastAsia"/>
          <w:b/>
          <w:bCs/>
          <w:color w:val="000000"/>
        </w:rPr>
      </w:pPr>
      <w:r w:rsidRPr="006110A3">
        <w:rPr>
          <w:rFonts w:ascii="Arial-BoldMT" w:hAnsi="Arial-BoldMT"/>
          <w:b/>
          <w:bCs/>
          <w:color w:val="000000"/>
        </w:rPr>
        <w:t>Table 9-127a—EHT MIMO Control field encoding</w:t>
      </w:r>
    </w:p>
    <w:tbl>
      <w:tblPr>
        <w:tblStyle w:val="ac"/>
        <w:tblW w:w="0" w:type="auto"/>
        <w:tblLook w:val="04A0" w:firstRow="1" w:lastRow="0" w:firstColumn="1" w:lastColumn="0" w:noHBand="0" w:noVBand="1"/>
      </w:tblPr>
      <w:tblGrid>
        <w:gridCol w:w="2122"/>
        <w:gridCol w:w="7228"/>
      </w:tblGrid>
      <w:tr w:rsidR="001A5E0F" w14:paraId="5F2BAB4F" w14:textId="77777777" w:rsidTr="001A5E0F">
        <w:tc>
          <w:tcPr>
            <w:tcW w:w="2122" w:type="dxa"/>
          </w:tcPr>
          <w:p w14:paraId="02C893CD" w14:textId="17F43977" w:rsidR="001A5E0F" w:rsidRPr="001A5E0F" w:rsidRDefault="001A5E0F" w:rsidP="001A5E0F">
            <w:pPr>
              <w:jc w:val="both"/>
              <w:rPr>
                <w:sz w:val="24"/>
                <w:lang w:val="en-US"/>
              </w:rPr>
            </w:pPr>
            <w:r>
              <w:rPr>
                <w:rStyle w:val="fontstyle01"/>
              </w:rPr>
              <w:t>Partial BW Info</w:t>
            </w:r>
          </w:p>
        </w:tc>
        <w:tc>
          <w:tcPr>
            <w:tcW w:w="7228" w:type="dxa"/>
          </w:tcPr>
          <w:p w14:paraId="63DAE262" w14:textId="0E0CB989" w:rsidR="001A5E0F" w:rsidRDefault="001A5E0F" w:rsidP="00903C35">
            <w:pPr>
              <w:jc w:val="both"/>
              <w:rPr>
                <w:b/>
                <w:i/>
                <w:sz w:val="24"/>
                <w:szCs w:val="22"/>
                <w:highlight w:val="yellow"/>
              </w:rPr>
            </w:pPr>
            <w:r>
              <w:rPr>
                <w:rStyle w:val="fontstyle01"/>
              </w:rPr>
              <w:t xml:space="preserve">This </w:t>
            </w:r>
            <w:ins w:id="3" w:author="천진영/책임연구원/ICT기술센터 C&amp;M표준(연)IoT커넥티비티표준Task(jiny.chun@lge.com)" w:date="2022-07-29T08:45:00Z">
              <w:r w:rsidR="002D7CCC">
                <w:rPr>
                  <w:rStyle w:val="fontstyle01"/>
                </w:rPr>
                <w:t>sub</w:t>
              </w:r>
            </w:ins>
            <w:r>
              <w:rPr>
                <w:rStyle w:val="fontstyle01"/>
              </w:rPr>
              <w:t>field is defined as in Figure 9-80b (Partial BW Info subfield format). The Resolution bit indicates the feedback resolution bandwidth. Set to 0 to indicate resolution of 20 M</w:t>
            </w:r>
            <w:ins w:id="4" w:author="천진영/책임연구원/ICT기술센터 C&amp;M표준(연)IoT커넥티비티표준Task(jiny.chun@lge.com)" w:date="2022-07-29T08:45:00Z">
              <w:r w:rsidR="002D7CCC">
                <w:rPr>
                  <w:rStyle w:val="fontstyle01"/>
                </w:rPr>
                <w:t>Hz</w:t>
              </w:r>
            </w:ins>
            <w:r>
              <w:rPr>
                <w:rStyle w:val="fontstyle01"/>
              </w:rPr>
              <w:t xml:space="preserve"> if the BW subfield is set to 0 to 3. Set to 1 to indicate resolution of 40 M</w:t>
            </w:r>
            <w:ins w:id="5" w:author="천진영/책임연구원/ICT기술센터 C&amp;M표준(연)IoT커넥티비티표준Task(jiny.chun@lge.com)" w:date="2022-07-29T08:45:00Z">
              <w:r w:rsidR="002D7CCC">
                <w:rPr>
                  <w:rStyle w:val="fontstyle01"/>
                </w:rPr>
                <w:t>Hz</w:t>
              </w:r>
            </w:ins>
            <w:r>
              <w:rPr>
                <w:rStyle w:val="fontstyle01"/>
              </w:rPr>
              <w:t xml:space="preserve"> if the BW subfield is set to 4. The Feedback Bitmap subfield indicates each resolution bandwidth that the </w:t>
            </w:r>
            <w:del w:id="6" w:author="천진영/책임연구원/ICT기술센터 C&amp;M표준(연)IoT커넥티비티표준Task(jiny.chun@lge.com)" w:date="2022-07-29T08:46:00Z">
              <w:r w:rsidDel="002D7CCC">
                <w:rPr>
                  <w:rStyle w:val="fontstyle01"/>
                </w:rPr>
                <w:delText xml:space="preserve">beamformer </w:delText>
              </w:r>
            </w:del>
            <w:ins w:id="7" w:author="천진영/책임연구원/ICT기술센터 C&amp;M표준(연)IoT커넥티비티표준Task(jiny.chun@lge.com)" w:date="2022-07-29T08:46:00Z">
              <w:r w:rsidR="002D7CCC">
                <w:rPr>
                  <w:rStyle w:val="fontstyle01"/>
                </w:rPr>
                <w:t xml:space="preserve">beamformee </w:t>
              </w:r>
            </w:ins>
            <w:r>
              <w:rPr>
                <w:rStyle w:val="fontstyle01"/>
              </w:rPr>
              <w:t xml:space="preserve">is </w:t>
            </w:r>
            <w:del w:id="8" w:author="천진영/책임연구원/ICT기술센터 C&amp;M표준(연)IoT커넥티비티표준Task(jiny.chun@lge.com)" w:date="2022-07-29T08:45:00Z">
              <w:r w:rsidDel="002D7CCC">
                <w:rPr>
                  <w:rStyle w:val="fontstyle01"/>
                </w:rPr>
                <w:delText xml:space="preserve">requesting </w:delText>
              </w:r>
            </w:del>
            <w:ins w:id="9" w:author="천진영/책임연구원/ICT기술센터 C&amp;M표준(연)IoT커넥티비티표준Task(jiny.chun@lge.com)" w:date="2022-07-29T08:45:00Z">
              <w:r w:rsidR="002D7CCC">
                <w:rPr>
                  <w:rStyle w:val="fontstyle01"/>
                </w:rPr>
                <w:t xml:space="preserve">reporting </w:t>
              </w:r>
            </w:ins>
            <w:r>
              <w:rPr>
                <w:rStyle w:val="fontstyle01"/>
              </w:rPr>
              <w:t xml:space="preserve">feedback. Each bit in the Feedback Bitmap subfield is set to 1 if the feedback on the corresponding bandwidth is </w:t>
            </w:r>
            <w:del w:id="10" w:author="천진영/책임연구원/ICT기술센터 C&amp;M표준(연)IoT커넥티비티표준Task(jiny.chun@lge.com)" w:date="2022-08-01T08:46:00Z">
              <w:r w:rsidDel="00903C35">
                <w:rPr>
                  <w:rStyle w:val="fontstyle01"/>
                </w:rPr>
                <w:delText>requested</w:delText>
              </w:r>
            </w:del>
            <w:ins w:id="11" w:author="천진영/책임연구원/ICT기술센터 C&amp;M표준(연)IoT커넥티비티표준Task(jiny.chun@lge.com)" w:date="2022-08-01T08:46:00Z">
              <w:r w:rsidR="00903C35">
                <w:rPr>
                  <w:rStyle w:val="fontstyle01"/>
                </w:rPr>
                <w:t>reported</w:t>
              </w:r>
            </w:ins>
            <w:r>
              <w:rPr>
                <w:rStyle w:val="fontstyle01"/>
              </w:rPr>
              <w:t>, and is set to 0 otherwise.</w:t>
            </w:r>
          </w:p>
        </w:tc>
      </w:tr>
    </w:tbl>
    <w:p w14:paraId="2379F2FB" w14:textId="77777777" w:rsidR="001A5E0F" w:rsidRPr="00D67B3A" w:rsidRDefault="001A5E0F" w:rsidP="00D67B3A">
      <w:pPr>
        <w:autoSpaceDE w:val="0"/>
        <w:autoSpaceDN w:val="0"/>
        <w:adjustRightInd w:val="0"/>
        <w:jc w:val="both"/>
        <w:rPr>
          <w:b/>
          <w:i/>
          <w:sz w:val="24"/>
          <w:szCs w:val="22"/>
          <w:highlight w:val="yellow"/>
        </w:rPr>
      </w:pPr>
    </w:p>
    <w:sectPr w:rsidR="001A5E0F" w:rsidRPr="00D67B3A" w:rsidSect="00FE05FB">
      <w:headerReference w:type="default" r:id="rId12"/>
      <w:footerReference w:type="default" r:id="rId13"/>
      <w:pgSz w:w="12240" w:h="15840"/>
      <w:pgMar w:top="1280" w:right="1440" w:bottom="960" w:left="1440" w:header="720" w:footer="720" w:gutter="0"/>
      <w:cols w:space="720" w:equalWidth="0">
        <w:col w:w="9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9180B" w14:textId="77777777" w:rsidR="00335381" w:rsidRDefault="00335381">
      <w:r>
        <w:separator/>
      </w:r>
    </w:p>
  </w:endnote>
  <w:endnote w:type="continuationSeparator" w:id="0">
    <w:p w14:paraId="247021AA" w14:textId="77777777" w:rsidR="00335381" w:rsidRDefault="0033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9070000" w:usb2="00000010" w:usb3="00000000" w:csb0="000A0001" w:csb1="00000000"/>
  </w:font>
  <w:font w:name="맑은 고딕">
    <w:panose1 w:val="020B0503020000020004"/>
    <w:charset w:val="81"/>
    <w:family w:val="modern"/>
    <w:pitch w:val="variable"/>
    <w:sig w:usb0="9000002F" w:usb1="29D77CFB" w:usb2="00000012" w:usb3="00000000" w:csb0="00080001"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CE4C884" w:rsidR="000E0D7A" w:rsidRDefault="000E0D7A">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3840BB">
      <w:rPr>
        <w:noProof/>
      </w:rPr>
      <w:t>4</w:t>
    </w:r>
    <w:r>
      <w:fldChar w:fldCharType="end"/>
    </w:r>
    <w:r>
      <w:tab/>
      <w:t xml:space="preserve">Jinyoung Chun, </w:t>
    </w:r>
    <w:r>
      <w:rPr>
        <w:rFonts w:hint="eastAsia"/>
        <w:lang w:eastAsia="ko-KR"/>
      </w:rPr>
      <w:t>LG</w:t>
    </w:r>
    <w:r w:rsidR="00887B9E">
      <w:rPr>
        <w:lang w:eastAsia="ko-KR"/>
      </w:rPr>
      <w:t xml:space="preserve"> Electronics</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A28C2" w14:textId="77777777" w:rsidR="00335381" w:rsidRDefault="00335381">
      <w:r>
        <w:separator/>
      </w:r>
    </w:p>
  </w:footnote>
  <w:footnote w:type="continuationSeparator" w:id="0">
    <w:p w14:paraId="60AEB9BE" w14:textId="77777777" w:rsidR="00335381" w:rsidRDefault="00335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6C81B23C" w:rsidR="000E0D7A" w:rsidRDefault="000E0D7A" w:rsidP="00732A32">
    <w:pPr>
      <w:pStyle w:val="a4"/>
      <w:tabs>
        <w:tab w:val="clear" w:pos="6480"/>
        <w:tab w:val="center" w:pos="4680"/>
        <w:tab w:val="right" w:pos="9360"/>
      </w:tabs>
    </w:pPr>
    <w:r>
      <w:rPr>
        <w:rFonts w:hint="eastAsia"/>
        <w:lang w:eastAsia="ko-KR"/>
      </w:rPr>
      <w:t>July</w:t>
    </w:r>
    <w:r>
      <w:rPr>
        <w:lang w:eastAsia="ko-KR"/>
      </w:rPr>
      <w:t xml:space="preserve"> 20</w:t>
    </w:r>
    <w:r>
      <w:t>2</w:t>
    </w:r>
    <w:r w:rsidR="00BD77E7">
      <w:t>2</w:t>
    </w:r>
    <w:r>
      <w:tab/>
    </w:r>
    <w:r>
      <w:tab/>
    </w:r>
    <w:fldSimple w:instr=" TITLE  \* MERGEFORMAT ">
      <w:r>
        <w:t>doc.: IEEE 802.11-2</w:t>
      </w:r>
      <w:r w:rsidR="00BD77E7">
        <w:t>2</w:t>
      </w:r>
      <w:r>
        <w:t>/</w:t>
      </w:r>
    </w:fldSimple>
    <w:r w:rsidR="00683E6F">
      <w:rPr>
        <w:rFonts w:hint="eastAsia"/>
        <w:lang w:eastAsia="ko-KR"/>
      </w:rPr>
      <w:t>1194</w:t>
    </w:r>
    <w:r>
      <w:t>r</w:t>
    </w:r>
    <w:r w:rsidR="00894C0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54D8C"/>
    <w:multiLevelType w:val="multilevel"/>
    <w:tmpl w:val="7C74125C"/>
    <w:lvl w:ilvl="0">
      <w:start w:val="36"/>
      <w:numFmt w:val="decimal"/>
      <w:lvlText w:val="%1"/>
      <w:lvlJc w:val="left"/>
      <w:pPr>
        <w:ind w:left="936" w:hanging="936"/>
      </w:pPr>
      <w:rPr>
        <w:rFonts w:hint="default"/>
      </w:rPr>
    </w:lvl>
    <w:lvl w:ilvl="1">
      <w:start w:val="3"/>
      <w:numFmt w:val="decimal"/>
      <w:lvlText w:val="%1.%2"/>
      <w:lvlJc w:val="left"/>
      <w:pPr>
        <w:ind w:left="1069" w:hanging="936"/>
      </w:pPr>
      <w:rPr>
        <w:rFonts w:hint="default"/>
      </w:rPr>
    </w:lvl>
    <w:lvl w:ilvl="2">
      <w:start w:val="13"/>
      <w:numFmt w:val="decimal"/>
      <w:lvlText w:val="%1.%2.%3"/>
      <w:lvlJc w:val="left"/>
      <w:pPr>
        <w:ind w:left="1202" w:hanging="936"/>
      </w:pPr>
      <w:rPr>
        <w:rFonts w:hint="default"/>
      </w:rPr>
    </w:lvl>
    <w:lvl w:ilvl="3">
      <w:start w:val="11"/>
      <w:numFmt w:val="decimal"/>
      <w:lvlText w:val="%1.%2.%3.%4"/>
      <w:lvlJc w:val="left"/>
      <w:pPr>
        <w:ind w:left="1335" w:hanging="936"/>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1745" w:hanging="108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371" w:hanging="1440"/>
      </w:pPr>
      <w:rPr>
        <w:rFonts w:hint="default"/>
      </w:rPr>
    </w:lvl>
    <w:lvl w:ilvl="8">
      <w:start w:val="1"/>
      <w:numFmt w:val="decimal"/>
      <w:lvlText w:val="%1.%2.%3.%4.%5.%6.%7.%8.%9"/>
      <w:lvlJc w:val="left"/>
      <w:pPr>
        <w:ind w:left="2864" w:hanging="1800"/>
      </w:pPr>
      <w:rPr>
        <w:rFonts w:hint="default"/>
      </w:rPr>
    </w:lvl>
  </w:abstractNum>
  <w:abstractNum w:abstractNumId="1">
    <w:nsid w:val="18424DA2"/>
    <w:multiLevelType w:val="hybridMultilevel"/>
    <w:tmpl w:val="145A3BE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nsid w:val="3DAE03DE"/>
    <w:multiLevelType w:val="hybridMultilevel"/>
    <w:tmpl w:val="00B2E5B2"/>
    <w:lvl w:ilvl="0" w:tplc="04090009">
      <w:start w:val="1"/>
      <w:numFmt w:val="bullet"/>
      <w:lvlText w:val=""/>
      <w:lvlJc w:val="left"/>
      <w:pPr>
        <w:ind w:left="760" w:hanging="360"/>
      </w:pPr>
      <w:rPr>
        <w:rFonts w:ascii="Wingdings" w:hAnsi="Wingdings" w:hint="default"/>
        <w:color w:val="auto"/>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nsid w:val="49D237B5"/>
    <w:multiLevelType w:val="hybridMultilevel"/>
    <w:tmpl w:val="C700BF9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64616E"/>
    <w:multiLevelType w:val="hybridMultilevel"/>
    <w:tmpl w:val="177EB9AA"/>
    <w:lvl w:ilvl="0" w:tplc="04090001">
      <w:start w:val="1"/>
      <w:numFmt w:val="bullet"/>
      <w:lvlText w:val=""/>
      <w:lvlJc w:val="left"/>
      <w:pPr>
        <w:ind w:left="760" w:hanging="360"/>
      </w:pPr>
      <w:rPr>
        <w:rFonts w:ascii="Wingdings" w:hAnsi="Wingdings" w:hint="default"/>
        <w:color w:val="auto"/>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6"/>
  </w:num>
  <w:num w:numId="4">
    <w:abstractNumId w:val="0"/>
  </w:num>
  <w:num w:numId="5">
    <w:abstractNumId w:val="1"/>
  </w:num>
  <w:num w:numId="6">
    <w:abstractNumId w:val="7"/>
  </w:num>
  <w:num w:numId="7">
    <w:abstractNumId w:val="5"/>
  </w:num>
  <w:num w:numId="8">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천진영/책임연구원/ICT기술센터 C&amp;M표준(연)IoT커넥티비티표준Task(jiny.chun@lge.com)">
    <w15:presenceInfo w15:providerId="AD" w15:userId="S-1-5-21-2543426832-1914326140-3112152631-108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0FDC"/>
    <w:rsid w:val="00011009"/>
    <w:rsid w:val="00012150"/>
    <w:rsid w:val="00013ABD"/>
    <w:rsid w:val="00013C43"/>
    <w:rsid w:val="00015F03"/>
    <w:rsid w:val="000165AA"/>
    <w:rsid w:val="00017517"/>
    <w:rsid w:val="00017B78"/>
    <w:rsid w:val="00021FBC"/>
    <w:rsid w:val="00025002"/>
    <w:rsid w:val="0002639C"/>
    <w:rsid w:val="00031645"/>
    <w:rsid w:val="0003211C"/>
    <w:rsid w:val="00032E02"/>
    <w:rsid w:val="000359C1"/>
    <w:rsid w:val="00035A6A"/>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4F7C"/>
    <w:rsid w:val="00055361"/>
    <w:rsid w:val="00055783"/>
    <w:rsid w:val="00057544"/>
    <w:rsid w:val="00057981"/>
    <w:rsid w:val="00063B89"/>
    <w:rsid w:val="00063EB3"/>
    <w:rsid w:val="000647E7"/>
    <w:rsid w:val="00065916"/>
    <w:rsid w:val="00071736"/>
    <w:rsid w:val="00074099"/>
    <w:rsid w:val="00075B15"/>
    <w:rsid w:val="000811E5"/>
    <w:rsid w:val="00081DB2"/>
    <w:rsid w:val="00082AE9"/>
    <w:rsid w:val="000840D0"/>
    <w:rsid w:val="00084AD1"/>
    <w:rsid w:val="00085555"/>
    <w:rsid w:val="00085C91"/>
    <w:rsid w:val="00086275"/>
    <w:rsid w:val="000863DA"/>
    <w:rsid w:val="00086463"/>
    <w:rsid w:val="00092C59"/>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2881"/>
    <w:rsid w:val="000B4A3A"/>
    <w:rsid w:val="000B7F08"/>
    <w:rsid w:val="000C1200"/>
    <w:rsid w:val="000C285F"/>
    <w:rsid w:val="000C5A1D"/>
    <w:rsid w:val="000D11B6"/>
    <w:rsid w:val="000D180D"/>
    <w:rsid w:val="000D3B65"/>
    <w:rsid w:val="000D43F8"/>
    <w:rsid w:val="000D4C9E"/>
    <w:rsid w:val="000D511B"/>
    <w:rsid w:val="000D7A4C"/>
    <w:rsid w:val="000E0D7A"/>
    <w:rsid w:val="000E151D"/>
    <w:rsid w:val="000E1D17"/>
    <w:rsid w:val="000E1F2A"/>
    <w:rsid w:val="000E32B6"/>
    <w:rsid w:val="000E4548"/>
    <w:rsid w:val="000F1E06"/>
    <w:rsid w:val="000F1F93"/>
    <w:rsid w:val="000F2E8C"/>
    <w:rsid w:val="000F4D14"/>
    <w:rsid w:val="000F5794"/>
    <w:rsid w:val="000F5A3C"/>
    <w:rsid w:val="000F61F4"/>
    <w:rsid w:val="000F61FE"/>
    <w:rsid w:val="000F7452"/>
    <w:rsid w:val="001004D3"/>
    <w:rsid w:val="001036B0"/>
    <w:rsid w:val="00104337"/>
    <w:rsid w:val="001046F3"/>
    <w:rsid w:val="0010605F"/>
    <w:rsid w:val="0010781F"/>
    <w:rsid w:val="00107B4D"/>
    <w:rsid w:val="00107B60"/>
    <w:rsid w:val="001101CE"/>
    <w:rsid w:val="00111D2A"/>
    <w:rsid w:val="00112E2A"/>
    <w:rsid w:val="00113B7E"/>
    <w:rsid w:val="00120580"/>
    <w:rsid w:val="00121364"/>
    <w:rsid w:val="0012258D"/>
    <w:rsid w:val="00122B5B"/>
    <w:rsid w:val="00123361"/>
    <w:rsid w:val="0012469F"/>
    <w:rsid w:val="00124BA4"/>
    <w:rsid w:val="0012600D"/>
    <w:rsid w:val="00126F7A"/>
    <w:rsid w:val="00127344"/>
    <w:rsid w:val="0013004F"/>
    <w:rsid w:val="00130286"/>
    <w:rsid w:val="001324C2"/>
    <w:rsid w:val="00133C09"/>
    <w:rsid w:val="00135192"/>
    <w:rsid w:val="00135B34"/>
    <w:rsid w:val="00137885"/>
    <w:rsid w:val="00144BD2"/>
    <w:rsid w:val="001469FB"/>
    <w:rsid w:val="001472D4"/>
    <w:rsid w:val="001502CE"/>
    <w:rsid w:val="001503CF"/>
    <w:rsid w:val="00152467"/>
    <w:rsid w:val="001547A8"/>
    <w:rsid w:val="001549A3"/>
    <w:rsid w:val="001556E8"/>
    <w:rsid w:val="00156787"/>
    <w:rsid w:val="00160192"/>
    <w:rsid w:val="00160619"/>
    <w:rsid w:val="00163F16"/>
    <w:rsid w:val="001705DD"/>
    <w:rsid w:val="00172460"/>
    <w:rsid w:val="001727B9"/>
    <w:rsid w:val="001738A3"/>
    <w:rsid w:val="0017449E"/>
    <w:rsid w:val="00174970"/>
    <w:rsid w:val="00175B26"/>
    <w:rsid w:val="00181978"/>
    <w:rsid w:val="0018245B"/>
    <w:rsid w:val="00183394"/>
    <w:rsid w:val="00184047"/>
    <w:rsid w:val="001850ED"/>
    <w:rsid w:val="00186A90"/>
    <w:rsid w:val="00191504"/>
    <w:rsid w:val="00193996"/>
    <w:rsid w:val="0019712F"/>
    <w:rsid w:val="00197E4A"/>
    <w:rsid w:val="001A0132"/>
    <w:rsid w:val="001A2B00"/>
    <w:rsid w:val="001A5226"/>
    <w:rsid w:val="001A55E7"/>
    <w:rsid w:val="001A5C01"/>
    <w:rsid w:val="001A5C04"/>
    <w:rsid w:val="001A5E0F"/>
    <w:rsid w:val="001B02FA"/>
    <w:rsid w:val="001B217E"/>
    <w:rsid w:val="001B2BCE"/>
    <w:rsid w:val="001C3C14"/>
    <w:rsid w:val="001C4BC0"/>
    <w:rsid w:val="001C6FA2"/>
    <w:rsid w:val="001D0171"/>
    <w:rsid w:val="001D25A0"/>
    <w:rsid w:val="001D3204"/>
    <w:rsid w:val="001D4CD9"/>
    <w:rsid w:val="001D4E5F"/>
    <w:rsid w:val="001D6175"/>
    <w:rsid w:val="001D683C"/>
    <w:rsid w:val="001D723B"/>
    <w:rsid w:val="001D794E"/>
    <w:rsid w:val="001D7955"/>
    <w:rsid w:val="001E1D03"/>
    <w:rsid w:val="001E1F1F"/>
    <w:rsid w:val="001E3BE4"/>
    <w:rsid w:val="001E47B8"/>
    <w:rsid w:val="001E5538"/>
    <w:rsid w:val="001F01C9"/>
    <w:rsid w:val="001F0E2F"/>
    <w:rsid w:val="001F376F"/>
    <w:rsid w:val="001F4241"/>
    <w:rsid w:val="001F43DF"/>
    <w:rsid w:val="001F5A28"/>
    <w:rsid w:val="00202BE3"/>
    <w:rsid w:val="00203089"/>
    <w:rsid w:val="0020389D"/>
    <w:rsid w:val="00205EDC"/>
    <w:rsid w:val="00206103"/>
    <w:rsid w:val="00206565"/>
    <w:rsid w:val="00207791"/>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05D"/>
    <w:rsid w:val="00233F21"/>
    <w:rsid w:val="0023433E"/>
    <w:rsid w:val="00234A43"/>
    <w:rsid w:val="00234E34"/>
    <w:rsid w:val="0023550A"/>
    <w:rsid w:val="002360E0"/>
    <w:rsid w:val="002404FA"/>
    <w:rsid w:val="00244FE5"/>
    <w:rsid w:val="00246369"/>
    <w:rsid w:val="00246C60"/>
    <w:rsid w:val="00250C8A"/>
    <w:rsid w:val="00251C55"/>
    <w:rsid w:val="00252ADC"/>
    <w:rsid w:val="0025369B"/>
    <w:rsid w:val="002536A6"/>
    <w:rsid w:val="002545C3"/>
    <w:rsid w:val="00254F26"/>
    <w:rsid w:val="00256394"/>
    <w:rsid w:val="0025765D"/>
    <w:rsid w:val="00257737"/>
    <w:rsid w:val="00257F10"/>
    <w:rsid w:val="002600EB"/>
    <w:rsid w:val="00260F6A"/>
    <w:rsid w:val="0026301F"/>
    <w:rsid w:val="00264D47"/>
    <w:rsid w:val="00264DCB"/>
    <w:rsid w:val="00267489"/>
    <w:rsid w:val="00271631"/>
    <w:rsid w:val="00272ECE"/>
    <w:rsid w:val="00275C7B"/>
    <w:rsid w:val="0027674F"/>
    <w:rsid w:val="00276874"/>
    <w:rsid w:val="00276D4E"/>
    <w:rsid w:val="00277873"/>
    <w:rsid w:val="00277A9A"/>
    <w:rsid w:val="00281421"/>
    <w:rsid w:val="002818AC"/>
    <w:rsid w:val="00282573"/>
    <w:rsid w:val="002836D0"/>
    <w:rsid w:val="00284633"/>
    <w:rsid w:val="0028670D"/>
    <w:rsid w:val="00286C8A"/>
    <w:rsid w:val="0029020B"/>
    <w:rsid w:val="002902BF"/>
    <w:rsid w:val="002907EE"/>
    <w:rsid w:val="002917A7"/>
    <w:rsid w:val="00293F86"/>
    <w:rsid w:val="00297132"/>
    <w:rsid w:val="002974BC"/>
    <w:rsid w:val="002A6FE1"/>
    <w:rsid w:val="002A78CC"/>
    <w:rsid w:val="002B1ACA"/>
    <w:rsid w:val="002B3A59"/>
    <w:rsid w:val="002B58CB"/>
    <w:rsid w:val="002C1AFC"/>
    <w:rsid w:val="002C446A"/>
    <w:rsid w:val="002C5B3E"/>
    <w:rsid w:val="002C6EFE"/>
    <w:rsid w:val="002C75EE"/>
    <w:rsid w:val="002D2D96"/>
    <w:rsid w:val="002D441A"/>
    <w:rsid w:val="002D44BE"/>
    <w:rsid w:val="002D4CBF"/>
    <w:rsid w:val="002D59E4"/>
    <w:rsid w:val="002D7CCC"/>
    <w:rsid w:val="002E27A4"/>
    <w:rsid w:val="002E2DC2"/>
    <w:rsid w:val="002E4FA9"/>
    <w:rsid w:val="002E5287"/>
    <w:rsid w:val="002E58AC"/>
    <w:rsid w:val="002E71FC"/>
    <w:rsid w:val="002E7A28"/>
    <w:rsid w:val="002F272A"/>
    <w:rsid w:val="002F2B54"/>
    <w:rsid w:val="002F2D4F"/>
    <w:rsid w:val="002F5C7B"/>
    <w:rsid w:val="00300768"/>
    <w:rsid w:val="00300F9E"/>
    <w:rsid w:val="003044AC"/>
    <w:rsid w:val="00305B68"/>
    <w:rsid w:val="00307F85"/>
    <w:rsid w:val="00310207"/>
    <w:rsid w:val="00312897"/>
    <w:rsid w:val="00316D95"/>
    <w:rsid w:val="00317E81"/>
    <w:rsid w:val="0032121D"/>
    <w:rsid w:val="0032390A"/>
    <w:rsid w:val="00323D64"/>
    <w:rsid w:val="00326D9A"/>
    <w:rsid w:val="00327E24"/>
    <w:rsid w:val="0033024A"/>
    <w:rsid w:val="003346B8"/>
    <w:rsid w:val="00335381"/>
    <w:rsid w:val="003361D2"/>
    <w:rsid w:val="003411FC"/>
    <w:rsid w:val="00341C2E"/>
    <w:rsid w:val="00345E07"/>
    <w:rsid w:val="0034620C"/>
    <w:rsid w:val="003467AC"/>
    <w:rsid w:val="003471C4"/>
    <w:rsid w:val="003478AD"/>
    <w:rsid w:val="00353C0B"/>
    <w:rsid w:val="00354C0C"/>
    <w:rsid w:val="00360C64"/>
    <w:rsid w:val="00361221"/>
    <w:rsid w:val="0036165C"/>
    <w:rsid w:val="00361A7D"/>
    <w:rsid w:val="003624FC"/>
    <w:rsid w:val="003636A5"/>
    <w:rsid w:val="00363B8D"/>
    <w:rsid w:val="003674FB"/>
    <w:rsid w:val="00367830"/>
    <w:rsid w:val="00370D13"/>
    <w:rsid w:val="00371265"/>
    <w:rsid w:val="00373CC1"/>
    <w:rsid w:val="00375604"/>
    <w:rsid w:val="00375F40"/>
    <w:rsid w:val="0037683B"/>
    <w:rsid w:val="00376F6A"/>
    <w:rsid w:val="00377BA5"/>
    <w:rsid w:val="003817BE"/>
    <w:rsid w:val="003839B8"/>
    <w:rsid w:val="00383B86"/>
    <w:rsid w:val="00383D31"/>
    <w:rsid w:val="003840BB"/>
    <w:rsid w:val="00385F91"/>
    <w:rsid w:val="0038640A"/>
    <w:rsid w:val="0039133D"/>
    <w:rsid w:val="00392A99"/>
    <w:rsid w:val="0039564A"/>
    <w:rsid w:val="00395FFC"/>
    <w:rsid w:val="003A2858"/>
    <w:rsid w:val="003A42E0"/>
    <w:rsid w:val="003A6D69"/>
    <w:rsid w:val="003A74B1"/>
    <w:rsid w:val="003B340F"/>
    <w:rsid w:val="003B4D44"/>
    <w:rsid w:val="003B4F7E"/>
    <w:rsid w:val="003B76E3"/>
    <w:rsid w:val="003B7FE9"/>
    <w:rsid w:val="003C03C2"/>
    <w:rsid w:val="003C160F"/>
    <w:rsid w:val="003C1BDC"/>
    <w:rsid w:val="003C292F"/>
    <w:rsid w:val="003C60A0"/>
    <w:rsid w:val="003D2021"/>
    <w:rsid w:val="003D66D1"/>
    <w:rsid w:val="003D6E7F"/>
    <w:rsid w:val="003E10A1"/>
    <w:rsid w:val="003E4185"/>
    <w:rsid w:val="003E49B0"/>
    <w:rsid w:val="003E612A"/>
    <w:rsid w:val="003F0C4E"/>
    <w:rsid w:val="003F2386"/>
    <w:rsid w:val="003F2E1F"/>
    <w:rsid w:val="003F3E21"/>
    <w:rsid w:val="003F4523"/>
    <w:rsid w:val="003F5749"/>
    <w:rsid w:val="003F5E46"/>
    <w:rsid w:val="00402260"/>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6089"/>
    <w:rsid w:val="00431DA6"/>
    <w:rsid w:val="0043535E"/>
    <w:rsid w:val="00436FED"/>
    <w:rsid w:val="004402D2"/>
    <w:rsid w:val="00441C1C"/>
    <w:rsid w:val="00441E7C"/>
    <w:rsid w:val="00441EEC"/>
    <w:rsid w:val="00442037"/>
    <w:rsid w:val="004427B8"/>
    <w:rsid w:val="00442866"/>
    <w:rsid w:val="00442A1F"/>
    <w:rsid w:val="00442AB9"/>
    <w:rsid w:val="00443664"/>
    <w:rsid w:val="00443D37"/>
    <w:rsid w:val="00445DC8"/>
    <w:rsid w:val="00446222"/>
    <w:rsid w:val="004465F3"/>
    <w:rsid w:val="00446628"/>
    <w:rsid w:val="00451767"/>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659"/>
    <w:rsid w:val="00482864"/>
    <w:rsid w:val="00484614"/>
    <w:rsid w:val="004846AE"/>
    <w:rsid w:val="00485746"/>
    <w:rsid w:val="0048630F"/>
    <w:rsid w:val="00486718"/>
    <w:rsid w:val="00486768"/>
    <w:rsid w:val="00490F85"/>
    <w:rsid w:val="004932C5"/>
    <w:rsid w:val="00495E1B"/>
    <w:rsid w:val="00496EA5"/>
    <w:rsid w:val="00497FA4"/>
    <w:rsid w:val="004A23F2"/>
    <w:rsid w:val="004A35AB"/>
    <w:rsid w:val="004A40B7"/>
    <w:rsid w:val="004A4FAA"/>
    <w:rsid w:val="004A66D0"/>
    <w:rsid w:val="004A6910"/>
    <w:rsid w:val="004B08C7"/>
    <w:rsid w:val="004B0AB8"/>
    <w:rsid w:val="004B1506"/>
    <w:rsid w:val="004B21DF"/>
    <w:rsid w:val="004B2B82"/>
    <w:rsid w:val="004B46B6"/>
    <w:rsid w:val="004B6AB1"/>
    <w:rsid w:val="004C0C4E"/>
    <w:rsid w:val="004C133A"/>
    <w:rsid w:val="004C3D5C"/>
    <w:rsid w:val="004C3DA4"/>
    <w:rsid w:val="004C4208"/>
    <w:rsid w:val="004C69B5"/>
    <w:rsid w:val="004C7392"/>
    <w:rsid w:val="004D079E"/>
    <w:rsid w:val="004D1A26"/>
    <w:rsid w:val="004D1A49"/>
    <w:rsid w:val="004D26B9"/>
    <w:rsid w:val="004D2893"/>
    <w:rsid w:val="004D31C9"/>
    <w:rsid w:val="004D4AAF"/>
    <w:rsid w:val="004D5005"/>
    <w:rsid w:val="004D536D"/>
    <w:rsid w:val="004D578D"/>
    <w:rsid w:val="004D63A0"/>
    <w:rsid w:val="004E06FB"/>
    <w:rsid w:val="004E1A38"/>
    <w:rsid w:val="004E1A97"/>
    <w:rsid w:val="004E3BAC"/>
    <w:rsid w:val="004E5DB4"/>
    <w:rsid w:val="004F0D8B"/>
    <w:rsid w:val="004F14D1"/>
    <w:rsid w:val="004F23DC"/>
    <w:rsid w:val="004F42A4"/>
    <w:rsid w:val="004F6AFF"/>
    <w:rsid w:val="004F7463"/>
    <w:rsid w:val="004F7581"/>
    <w:rsid w:val="004F7ACE"/>
    <w:rsid w:val="00502B3E"/>
    <w:rsid w:val="00506864"/>
    <w:rsid w:val="0050728F"/>
    <w:rsid w:val="005108BF"/>
    <w:rsid w:val="00510FF3"/>
    <w:rsid w:val="00511421"/>
    <w:rsid w:val="00511F13"/>
    <w:rsid w:val="0051256D"/>
    <w:rsid w:val="00512635"/>
    <w:rsid w:val="0051324F"/>
    <w:rsid w:val="0051368F"/>
    <w:rsid w:val="005164D7"/>
    <w:rsid w:val="00516A55"/>
    <w:rsid w:val="005177E2"/>
    <w:rsid w:val="005234B0"/>
    <w:rsid w:val="005236DF"/>
    <w:rsid w:val="00525767"/>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1D2F"/>
    <w:rsid w:val="005737AE"/>
    <w:rsid w:val="00574030"/>
    <w:rsid w:val="0057495D"/>
    <w:rsid w:val="00577B51"/>
    <w:rsid w:val="00577F01"/>
    <w:rsid w:val="005832F3"/>
    <w:rsid w:val="00585E89"/>
    <w:rsid w:val="00590896"/>
    <w:rsid w:val="005908C0"/>
    <w:rsid w:val="005915A7"/>
    <w:rsid w:val="00591927"/>
    <w:rsid w:val="0059268A"/>
    <w:rsid w:val="0059503B"/>
    <w:rsid w:val="00596F7C"/>
    <w:rsid w:val="005A0115"/>
    <w:rsid w:val="005A0ED7"/>
    <w:rsid w:val="005A0FA8"/>
    <w:rsid w:val="005A232A"/>
    <w:rsid w:val="005A25F3"/>
    <w:rsid w:val="005A3964"/>
    <w:rsid w:val="005A7DC3"/>
    <w:rsid w:val="005B0264"/>
    <w:rsid w:val="005B2134"/>
    <w:rsid w:val="005B392B"/>
    <w:rsid w:val="005B3B31"/>
    <w:rsid w:val="005B607D"/>
    <w:rsid w:val="005C004F"/>
    <w:rsid w:val="005C0130"/>
    <w:rsid w:val="005C03FC"/>
    <w:rsid w:val="005C1214"/>
    <w:rsid w:val="005C218F"/>
    <w:rsid w:val="005D0186"/>
    <w:rsid w:val="005D16E9"/>
    <w:rsid w:val="005D2A85"/>
    <w:rsid w:val="005D3FAF"/>
    <w:rsid w:val="005D7724"/>
    <w:rsid w:val="005D7E4F"/>
    <w:rsid w:val="005E07EB"/>
    <w:rsid w:val="005E1461"/>
    <w:rsid w:val="005E3477"/>
    <w:rsid w:val="005E38B5"/>
    <w:rsid w:val="005E3A8F"/>
    <w:rsid w:val="005E4676"/>
    <w:rsid w:val="005E4924"/>
    <w:rsid w:val="005E6059"/>
    <w:rsid w:val="005E7FCE"/>
    <w:rsid w:val="005F04B7"/>
    <w:rsid w:val="005F2ADC"/>
    <w:rsid w:val="005F3277"/>
    <w:rsid w:val="005F3487"/>
    <w:rsid w:val="005F4E9B"/>
    <w:rsid w:val="005F6434"/>
    <w:rsid w:val="005F71F9"/>
    <w:rsid w:val="00601139"/>
    <w:rsid w:val="0060160F"/>
    <w:rsid w:val="00601B3E"/>
    <w:rsid w:val="0060347D"/>
    <w:rsid w:val="00603E59"/>
    <w:rsid w:val="00605364"/>
    <w:rsid w:val="00605E42"/>
    <w:rsid w:val="00610F5D"/>
    <w:rsid w:val="006110A3"/>
    <w:rsid w:val="00613398"/>
    <w:rsid w:val="006171D0"/>
    <w:rsid w:val="00617554"/>
    <w:rsid w:val="006176F4"/>
    <w:rsid w:val="006179ED"/>
    <w:rsid w:val="0062440B"/>
    <w:rsid w:val="0062640B"/>
    <w:rsid w:val="00627EF9"/>
    <w:rsid w:val="00631502"/>
    <w:rsid w:val="00631F2D"/>
    <w:rsid w:val="00632143"/>
    <w:rsid w:val="00634189"/>
    <w:rsid w:val="006342C8"/>
    <w:rsid w:val="00634FA1"/>
    <w:rsid w:val="00635807"/>
    <w:rsid w:val="00636A54"/>
    <w:rsid w:val="00640159"/>
    <w:rsid w:val="00640FBB"/>
    <w:rsid w:val="00642608"/>
    <w:rsid w:val="00642FFA"/>
    <w:rsid w:val="006433EE"/>
    <w:rsid w:val="0064706A"/>
    <w:rsid w:val="0065185D"/>
    <w:rsid w:val="00651A32"/>
    <w:rsid w:val="00652F7B"/>
    <w:rsid w:val="006539BB"/>
    <w:rsid w:val="00656E90"/>
    <w:rsid w:val="006579F9"/>
    <w:rsid w:val="00657C0A"/>
    <w:rsid w:val="00663373"/>
    <w:rsid w:val="006644A7"/>
    <w:rsid w:val="00664B2C"/>
    <w:rsid w:val="006657F9"/>
    <w:rsid w:val="006670DF"/>
    <w:rsid w:val="00673B47"/>
    <w:rsid w:val="00677059"/>
    <w:rsid w:val="00677588"/>
    <w:rsid w:val="00680C4F"/>
    <w:rsid w:val="00681FAF"/>
    <w:rsid w:val="0068272D"/>
    <w:rsid w:val="006827A4"/>
    <w:rsid w:val="00682C6D"/>
    <w:rsid w:val="00683CF9"/>
    <w:rsid w:val="00683E6F"/>
    <w:rsid w:val="00684440"/>
    <w:rsid w:val="006867D6"/>
    <w:rsid w:val="0069276C"/>
    <w:rsid w:val="00692FCD"/>
    <w:rsid w:val="006935CF"/>
    <w:rsid w:val="00694CC1"/>
    <w:rsid w:val="00694F80"/>
    <w:rsid w:val="006960A7"/>
    <w:rsid w:val="0069791F"/>
    <w:rsid w:val="006A1568"/>
    <w:rsid w:val="006A1600"/>
    <w:rsid w:val="006A1991"/>
    <w:rsid w:val="006A23E8"/>
    <w:rsid w:val="006A583F"/>
    <w:rsid w:val="006A5B10"/>
    <w:rsid w:val="006A6ECC"/>
    <w:rsid w:val="006B1595"/>
    <w:rsid w:val="006B16CD"/>
    <w:rsid w:val="006B1B2A"/>
    <w:rsid w:val="006B204F"/>
    <w:rsid w:val="006B366B"/>
    <w:rsid w:val="006B6584"/>
    <w:rsid w:val="006B6F80"/>
    <w:rsid w:val="006C0727"/>
    <w:rsid w:val="006C2BA6"/>
    <w:rsid w:val="006C402F"/>
    <w:rsid w:val="006C4203"/>
    <w:rsid w:val="006C59D4"/>
    <w:rsid w:val="006C64A9"/>
    <w:rsid w:val="006C6AF5"/>
    <w:rsid w:val="006C71FE"/>
    <w:rsid w:val="006D25FA"/>
    <w:rsid w:val="006D43A9"/>
    <w:rsid w:val="006D61F5"/>
    <w:rsid w:val="006D650F"/>
    <w:rsid w:val="006D667B"/>
    <w:rsid w:val="006E145F"/>
    <w:rsid w:val="006E15DB"/>
    <w:rsid w:val="006E1A11"/>
    <w:rsid w:val="006E2B23"/>
    <w:rsid w:val="006E6717"/>
    <w:rsid w:val="006F2890"/>
    <w:rsid w:val="006F295B"/>
    <w:rsid w:val="006F3DCF"/>
    <w:rsid w:val="006F40AC"/>
    <w:rsid w:val="006F4200"/>
    <w:rsid w:val="006F479F"/>
    <w:rsid w:val="006F4F82"/>
    <w:rsid w:val="006F7D0B"/>
    <w:rsid w:val="00700311"/>
    <w:rsid w:val="00700B6A"/>
    <w:rsid w:val="0070244D"/>
    <w:rsid w:val="007036B3"/>
    <w:rsid w:val="00704203"/>
    <w:rsid w:val="00704746"/>
    <w:rsid w:val="00710500"/>
    <w:rsid w:val="00717FF4"/>
    <w:rsid w:val="007207AE"/>
    <w:rsid w:val="0072189A"/>
    <w:rsid w:val="007219BB"/>
    <w:rsid w:val="00721E00"/>
    <w:rsid w:val="007229D3"/>
    <w:rsid w:val="00723EDD"/>
    <w:rsid w:val="00730060"/>
    <w:rsid w:val="007305B7"/>
    <w:rsid w:val="00730F48"/>
    <w:rsid w:val="0073146A"/>
    <w:rsid w:val="00732874"/>
    <w:rsid w:val="00732A32"/>
    <w:rsid w:val="007334B6"/>
    <w:rsid w:val="00734CE5"/>
    <w:rsid w:val="00737331"/>
    <w:rsid w:val="00737EDB"/>
    <w:rsid w:val="007411C6"/>
    <w:rsid w:val="00743D14"/>
    <w:rsid w:val="007443E1"/>
    <w:rsid w:val="00744729"/>
    <w:rsid w:val="00745712"/>
    <w:rsid w:val="00745AAE"/>
    <w:rsid w:val="0074616A"/>
    <w:rsid w:val="007476DB"/>
    <w:rsid w:val="0075000A"/>
    <w:rsid w:val="0075074A"/>
    <w:rsid w:val="00750BD5"/>
    <w:rsid w:val="00751017"/>
    <w:rsid w:val="00754210"/>
    <w:rsid w:val="00754B4D"/>
    <w:rsid w:val="0075579D"/>
    <w:rsid w:val="007563A4"/>
    <w:rsid w:val="00757566"/>
    <w:rsid w:val="00760889"/>
    <w:rsid w:val="007614B6"/>
    <w:rsid w:val="00762A7D"/>
    <w:rsid w:val="0076498C"/>
    <w:rsid w:val="00765649"/>
    <w:rsid w:val="00770572"/>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A0461"/>
    <w:rsid w:val="007A0CF0"/>
    <w:rsid w:val="007A49CE"/>
    <w:rsid w:val="007A5910"/>
    <w:rsid w:val="007A5D55"/>
    <w:rsid w:val="007A6041"/>
    <w:rsid w:val="007A636F"/>
    <w:rsid w:val="007A64F1"/>
    <w:rsid w:val="007A7186"/>
    <w:rsid w:val="007A7A91"/>
    <w:rsid w:val="007B09B4"/>
    <w:rsid w:val="007B0B34"/>
    <w:rsid w:val="007B409C"/>
    <w:rsid w:val="007C0448"/>
    <w:rsid w:val="007C30A6"/>
    <w:rsid w:val="007C67E6"/>
    <w:rsid w:val="007C6A31"/>
    <w:rsid w:val="007D0535"/>
    <w:rsid w:val="007D0B9C"/>
    <w:rsid w:val="007D1702"/>
    <w:rsid w:val="007D3F71"/>
    <w:rsid w:val="007D49FE"/>
    <w:rsid w:val="007E51FA"/>
    <w:rsid w:val="007E5C15"/>
    <w:rsid w:val="007E65AA"/>
    <w:rsid w:val="007E7EE1"/>
    <w:rsid w:val="007E7F32"/>
    <w:rsid w:val="007F0D6A"/>
    <w:rsid w:val="00800788"/>
    <w:rsid w:val="008023E1"/>
    <w:rsid w:val="008026FC"/>
    <w:rsid w:val="008050EC"/>
    <w:rsid w:val="00806BC6"/>
    <w:rsid w:val="00807234"/>
    <w:rsid w:val="0081156A"/>
    <w:rsid w:val="00813BE0"/>
    <w:rsid w:val="00814D7A"/>
    <w:rsid w:val="008151DF"/>
    <w:rsid w:val="008160FD"/>
    <w:rsid w:val="008168DF"/>
    <w:rsid w:val="0081727B"/>
    <w:rsid w:val="00817438"/>
    <w:rsid w:val="00821890"/>
    <w:rsid w:val="008243BD"/>
    <w:rsid w:val="00825FC2"/>
    <w:rsid w:val="00827530"/>
    <w:rsid w:val="00827A6D"/>
    <w:rsid w:val="00830256"/>
    <w:rsid w:val="0083499A"/>
    <w:rsid w:val="00840049"/>
    <w:rsid w:val="008400CF"/>
    <w:rsid w:val="00842FAD"/>
    <w:rsid w:val="00843139"/>
    <w:rsid w:val="00844279"/>
    <w:rsid w:val="0084679F"/>
    <w:rsid w:val="0084798C"/>
    <w:rsid w:val="008510CD"/>
    <w:rsid w:val="00851A9D"/>
    <w:rsid w:val="008541E7"/>
    <w:rsid w:val="0085439B"/>
    <w:rsid w:val="00854A86"/>
    <w:rsid w:val="00854D93"/>
    <w:rsid w:val="00855146"/>
    <w:rsid w:val="00855A4E"/>
    <w:rsid w:val="00855F56"/>
    <w:rsid w:val="00856280"/>
    <w:rsid w:val="00856898"/>
    <w:rsid w:val="0085778D"/>
    <w:rsid w:val="008616FB"/>
    <w:rsid w:val="0086284B"/>
    <w:rsid w:val="008634DC"/>
    <w:rsid w:val="00865316"/>
    <w:rsid w:val="00867F0A"/>
    <w:rsid w:val="008712C0"/>
    <w:rsid w:val="008738DD"/>
    <w:rsid w:val="008755DD"/>
    <w:rsid w:val="00877031"/>
    <w:rsid w:val="00877164"/>
    <w:rsid w:val="00880691"/>
    <w:rsid w:val="00881ED1"/>
    <w:rsid w:val="00885AE0"/>
    <w:rsid w:val="0088742C"/>
    <w:rsid w:val="00887B9E"/>
    <w:rsid w:val="0089013B"/>
    <w:rsid w:val="0089289E"/>
    <w:rsid w:val="00893069"/>
    <w:rsid w:val="00894C01"/>
    <w:rsid w:val="00894C60"/>
    <w:rsid w:val="008978F5"/>
    <w:rsid w:val="00897B5D"/>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B67FE"/>
    <w:rsid w:val="008C00F1"/>
    <w:rsid w:val="008C042B"/>
    <w:rsid w:val="008C145B"/>
    <w:rsid w:val="008C15B5"/>
    <w:rsid w:val="008C3766"/>
    <w:rsid w:val="008C3EBD"/>
    <w:rsid w:val="008C422F"/>
    <w:rsid w:val="008C47C1"/>
    <w:rsid w:val="008C4E14"/>
    <w:rsid w:val="008C557D"/>
    <w:rsid w:val="008C6206"/>
    <w:rsid w:val="008C63DE"/>
    <w:rsid w:val="008C6B1F"/>
    <w:rsid w:val="008E0D6B"/>
    <w:rsid w:val="008E4F09"/>
    <w:rsid w:val="008F1369"/>
    <w:rsid w:val="008F417C"/>
    <w:rsid w:val="008F5022"/>
    <w:rsid w:val="008F52D4"/>
    <w:rsid w:val="008F7B72"/>
    <w:rsid w:val="00900B66"/>
    <w:rsid w:val="00901620"/>
    <w:rsid w:val="00901DF7"/>
    <w:rsid w:val="009026B5"/>
    <w:rsid w:val="00902837"/>
    <w:rsid w:val="009034FE"/>
    <w:rsid w:val="00903C35"/>
    <w:rsid w:val="00904CC0"/>
    <w:rsid w:val="00905415"/>
    <w:rsid w:val="0090638E"/>
    <w:rsid w:val="00906EB4"/>
    <w:rsid w:val="00907325"/>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4BA"/>
    <w:rsid w:val="009315C2"/>
    <w:rsid w:val="00935DBA"/>
    <w:rsid w:val="00935F56"/>
    <w:rsid w:val="009375A9"/>
    <w:rsid w:val="009378B9"/>
    <w:rsid w:val="009418D1"/>
    <w:rsid w:val="00943214"/>
    <w:rsid w:val="0094395A"/>
    <w:rsid w:val="00943B9A"/>
    <w:rsid w:val="00944135"/>
    <w:rsid w:val="00944811"/>
    <w:rsid w:val="00945919"/>
    <w:rsid w:val="00945E34"/>
    <w:rsid w:val="00947217"/>
    <w:rsid w:val="009473AA"/>
    <w:rsid w:val="00950268"/>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DA3"/>
    <w:rsid w:val="00973F5C"/>
    <w:rsid w:val="00976795"/>
    <w:rsid w:val="00981329"/>
    <w:rsid w:val="009813F0"/>
    <w:rsid w:val="009818F5"/>
    <w:rsid w:val="00981B9D"/>
    <w:rsid w:val="00981CBC"/>
    <w:rsid w:val="00983114"/>
    <w:rsid w:val="00986216"/>
    <w:rsid w:val="00987BED"/>
    <w:rsid w:val="00987C7E"/>
    <w:rsid w:val="009900AE"/>
    <w:rsid w:val="00991DBD"/>
    <w:rsid w:val="0099506E"/>
    <w:rsid w:val="00995250"/>
    <w:rsid w:val="00997259"/>
    <w:rsid w:val="009A1CAE"/>
    <w:rsid w:val="009A20D7"/>
    <w:rsid w:val="009A235C"/>
    <w:rsid w:val="009A624D"/>
    <w:rsid w:val="009A7F20"/>
    <w:rsid w:val="009B0CBB"/>
    <w:rsid w:val="009B5811"/>
    <w:rsid w:val="009B7B8C"/>
    <w:rsid w:val="009C20E2"/>
    <w:rsid w:val="009C404A"/>
    <w:rsid w:val="009C42B5"/>
    <w:rsid w:val="009C77EB"/>
    <w:rsid w:val="009C7A5B"/>
    <w:rsid w:val="009D280D"/>
    <w:rsid w:val="009D30AC"/>
    <w:rsid w:val="009D30B7"/>
    <w:rsid w:val="009D5A16"/>
    <w:rsid w:val="009D75C1"/>
    <w:rsid w:val="009E3337"/>
    <w:rsid w:val="009E3CA3"/>
    <w:rsid w:val="009E4398"/>
    <w:rsid w:val="009E4B28"/>
    <w:rsid w:val="009E4C05"/>
    <w:rsid w:val="009E5127"/>
    <w:rsid w:val="009F025F"/>
    <w:rsid w:val="009F37A9"/>
    <w:rsid w:val="009F3FA1"/>
    <w:rsid w:val="009F470D"/>
    <w:rsid w:val="009F6E7A"/>
    <w:rsid w:val="009F73E5"/>
    <w:rsid w:val="009F77D8"/>
    <w:rsid w:val="00A00F1D"/>
    <w:rsid w:val="00A01B3C"/>
    <w:rsid w:val="00A01CB9"/>
    <w:rsid w:val="00A02092"/>
    <w:rsid w:val="00A03A1C"/>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D6A"/>
    <w:rsid w:val="00A33F7B"/>
    <w:rsid w:val="00A34823"/>
    <w:rsid w:val="00A40509"/>
    <w:rsid w:val="00A40733"/>
    <w:rsid w:val="00A40F72"/>
    <w:rsid w:val="00A412EA"/>
    <w:rsid w:val="00A41F70"/>
    <w:rsid w:val="00A422E3"/>
    <w:rsid w:val="00A45F0D"/>
    <w:rsid w:val="00A47DE6"/>
    <w:rsid w:val="00A540C0"/>
    <w:rsid w:val="00A5556F"/>
    <w:rsid w:val="00A57A64"/>
    <w:rsid w:val="00A62BC2"/>
    <w:rsid w:val="00A63F43"/>
    <w:rsid w:val="00A640BF"/>
    <w:rsid w:val="00A64D7D"/>
    <w:rsid w:val="00A6582C"/>
    <w:rsid w:val="00A65B24"/>
    <w:rsid w:val="00A71E9E"/>
    <w:rsid w:val="00A7277A"/>
    <w:rsid w:val="00A74585"/>
    <w:rsid w:val="00A74E29"/>
    <w:rsid w:val="00A753BF"/>
    <w:rsid w:val="00A761F0"/>
    <w:rsid w:val="00A7666B"/>
    <w:rsid w:val="00A8065B"/>
    <w:rsid w:val="00A83036"/>
    <w:rsid w:val="00A8394A"/>
    <w:rsid w:val="00A83AA0"/>
    <w:rsid w:val="00A859BF"/>
    <w:rsid w:val="00A85DEC"/>
    <w:rsid w:val="00A862D5"/>
    <w:rsid w:val="00A87470"/>
    <w:rsid w:val="00A87A04"/>
    <w:rsid w:val="00A91C7D"/>
    <w:rsid w:val="00A922FD"/>
    <w:rsid w:val="00A94B4E"/>
    <w:rsid w:val="00A95EC6"/>
    <w:rsid w:val="00A96574"/>
    <w:rsid w:val="00A96F80"/>
    <w:rsid w:val="00A974F3"/>
    <w:rsid w:val="00AA0F42"/>
    <w:rsid w:val="00AA1354"/>
    <w:rsid w:val="00AA1C47"/>
    <w:rsid w:val="00AA3A13"/>
    <w:rsid w:val="00AA427C"/>
    <w:rsid w:val="00AA4B18"/>
    <w:rsid w:val="00AA7593"/>
    <w:rsid w:val="00AA75F4"/>
    <w:rsid w:val="00AB0D8B"/>
    <w:rsid w:val="00AB14B8"/>
    <w:rsid w:val="00AB15FE"/>
    <w:rsid w:val="00AB210C"/>
    <w:rsid w:val="00AB3E63"/>
    <w:rsid w:val="00AB4A62"/>
    <w:rsid w:val="00AB5B46"/>
    <w:rsid w:val="00AB7D1B"/>
    <w:rsid w:val="00AC0BF3"/>
    <w:rsid w:val="00AC32D5"/>
    <w:rsid w:val="00AC3EDC"/>
    <w:rsid w:val="00AC4556"/>
    <w:rsid w:val="00AC6387"/>
    <w:rsid w:val="00AD38C4"/>
    <w:rsid w:val="00AE1479"/>
    <w:rsid w:val="00AE3368"/>
    <w:rsid w:val="00AE3516"/>
    <w:rsid w:val="00AE56C0"/>
    <w:rsid w:val="00AF04F7"/>
    <w:rsid w:val="00AF2C8F"/>
    <w:rsid w:val="00AF5C62"/>
    <w:rsid w:val="00AF62F8"/>
    <w:rsid w:val="00B01C33"/>
    <w:rsid w:val="00B03E1F"/>
    <w:rsid w:val="00B0449C"/>
    <w:rsid w:val="00B04997"/>
    <w:rsid w:val="00B05022"/>
    <w:rsid w:val="00B0741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4120"/>
    <w:rsid w:val="00B459BC"/>
    <w:rsid w:val="00B45FCA"/>
    <w:rsid w:val="00B51BA4"/>
    <w:rsid w:val="00B52590"/>
    <w:rsid w:val="00B53C88"/>
    <w:rsid w:val="00B544FD"/>
    <w:rsid w:val="00B554B1"/>
    <w:rsid w:val="00B5650E"/>
    <w:rsid w:val="00B57E3A"/>
    <w:rsid w:val="00B620D6"/>
    <w:rsid w:val="00B627E9"/>
    <w:rsid w:val="00B63C2F"/>
    <w:rsid w:val="00B642F1"/>
    <w:rsid w:val="00B65C57"/>
    <w:rsid w:val="00B70EC8"/>
    <w:rsid w:val="00B71054"/>
    <w:rsid w:val="00B71D9D"/>
    <w:rsid w:val="00B726FD"/>
    <w:rsid w:val="00B72ABF"/>
    <w:rsid w:val="00B76BFB"/>
    <w:rsid w:val="00B7781F"/>
    <w:rsid w:val="00B80455"/>
    <w:rsid w:val="00B80F49"/>
    <w:rsid w:val="00B82C30"/>
    <w:rsid w:val="00B835E9"/>
    <w:rsid w:val="00B84EF2"/>
    <w:rsid w:val="00B850CE"/>
    <w:rsid w:val="00B900B9"/>
    <w:rsid w:val="00B947B7"/>
    <w:rsid w:val="00B948BC"/>
    <w:rsid w:val="00B949F0"/>
    <w:rsid w:val="00B95E90"/>
    <w:rsid w:val="00B960E8"/>
    <w:rsid w:val="00B96246"/>
    <w:rsid w:val="00BA02D9"/>
    <w:rsid w:val="00BA2E27"/>
    <w:rsid w:val="00BA3A45"/>
    <w:rsid w:val="00BA3F7D"/>
    <w:rsid w:val="00BA4274"/>
    <w:rsid w:val="00BA4F8A"/>
    <w:rsid w:val="00BA5962"/>
    <w:rsid w:val="00BA63A2"/>
    <w:rsid w:val="00BA7B9E"/>
    <w:rsid w:val="00BA7C36"/>
    <w:rsid w:val="00BB0B9B"/>
    <w:rsid w:val="00BB393C"/>
    <w:rsid w:val="00BB3E7B"/>
    <w:rsid w:val="00BB633A"/>
    <w:rsid w:val="00BB6AA8"/>
    <w:rsid w:val="00BC1EEE"/>
    <w:rsid w:val="00BC4499"/>
    <w:rsid w:val="00BC6567"/>
    <w:rsid w:val="00BC7461"/>
    <w:rsid w:val="00BD197C"/>
    <w:rsid w:val="00BD42B2"/>
    <w:rsid w:val="00BD56E1"/>
    <w:rsid w:val="00BD5D63"/>
    <w:rsid w:val="00BD5E45"/>
    <w:rsid w:val="00BD65E1"/>
    <w:rsid w:val="00BD6FB0"/>
    <w:rsid w:val="00BD77E7"/>
    <w:rsid w:val="00BE000A"/>
    <w:rsid w:val="00BE5147"/>
    <w:rsid w:val="00BE68C2"/>
    <w:rsid w:val="00BE6AA9"/>
    <w:rsid w:val="00BE7627"/>
    <w:rsid w:val="00BF140C"/>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40D0"/>
    <w:rsid w:val="00C154C3"/>
    <w:rsid w:val="00C155F1"/>
    <w:rsid w:val="00C168BC"/>
    <w:rsid w:val="00C17431"/>
    <w:rsid w:val="00C17DCE"/>
    <w:rsid w:val="00C25127"/>
    <w:rsid w:val="00C25750"/>
    <w:rsid w:val="00C27076"/>
    <w:rsid w:val="00C27917"/>
    <w:rsid w:val="00C27962"/>
    <w:rsid w:val="00C27B1D"/>
    <w:rsid w:val="00C328F2"/>
    <w:rsid w:val="00C35E9D"/>
    <w:rsid w:val="00C37615"/>
    <w:rsid w:val="00C45246"/>
    <w:rsid w:val="00C5104B"/>
    <w:rsid w:val="00C523B4"/>
    <w:rsid w:val="00C52D8D"/>
    <w:rsid w:val="00C541EC"/>
    <w:rsid w:val="00C6158E"/>
    <w:rsid w:val="00C61EF5"/>
    <w:rsid w:val="00C62682"/>
    <w:rsid w:val="00C63513"/>
    <w:rsid w:val="00C67371"/>
    <w:rsid w:val="00C72A8B"/>
    <w:rsid w:val="00C74A90"/>
    <w:rsid w:val="00C771FE"/>
    <w:rsid w:val="00C808DA"/>
    <w:rsid w:val="00C818D7"/>
    <w:rsid w:val="00C822FB"/>
    <w:rsid w:val="00C823FA"/>
    <w:rsid w:val="00C82D24"/>
    <w:rsid w:val="00C864BA"/>
    <w:rsid w:val="00C879D2"/>
    <w:rsid w:val="00C90165"/>
    <w:rsid w:val="00C937A2"/>
    <w:rsid w:val="00C94E3E"/>
    <w:rsid w:val="00C9648A"/>
    <w:rsid w:val="00C97A98"/>
    <w:rsid w:val="00CA09B2"/>
    <w:rsid w:val="00CA1819"/>
    <w:rsid w:val="00CA294D"/>
    <w:rsid w:val="00CA319C"/>
    <w:rsid w:val="00CA3569"/>
    <w:rsid w:val="00CA6829"/>
    <w:rsid w:val="00CB0D21"/>
    <w:rsid w:val="00CB0EC2"/>
    <w:rsid w:val="00CB15D1"/>
    <w:rsid w:val="00CB218B"/>
    <w:rsid w:val="00CB2E9D"/>
    <w:rsid w:val="00CB310D"/>
    <w:rsid w:val="00CB37F7"/>
    <w:rsid w:val="00CB3EC1"/>
    <w:rsid w:val="00CB47C7"/>
    <w:rsid w:val="00CB623E"/>
    <w:rsid w:val="00CB6723"/>
    <w:rsid w:val="00CB7DA8"/>
    <w:rsid w:val="00CC0677"/>
    <w:rsid w:val="00CC07A7"/>
    <w:rsid w:val="00CC3486"/>
    <w:rsid w:val="00CC34F5"/>
    <w:rsid w:val="00CC4AA1"/>
    <w:rsid w:val="00CC5CB8"/>
    <w:rsid w:val="00CD4C13"/>
    <w:rsid w:val="00CD55AA"/>
    <w:rsid w:val="00CD7F3F"/>
    <w:rsid w:val="00CE046E"/>
    <w:rsid w:val="00CE29CD"/>
    <w:rsid w:val="00CE3CA9"/>
    <w:rsid w:val="00CE3D20"/>
    <w:rsid w:val="00CE557B"/>
    <w:rsid w:val="00CE5F8F"/>
    <w:rsid w:val="00CE64CC"/>
    <w:rsid w:val="00CE713E"/>
    <w:rsid w:val="00CF08B1"/>
    <w:rsid w:val="00CF52EB"/>
    <w:rsid w:val="00CF5327"/>
    <w:rsid w:val="00CF7646"/>
    <w:rsid w:val="00D010CD"/>
    <w:rsid w:val="00D02143"/>
    <w:rsid w:val="00D029E5"/>
    <w:rsid w:val="00D05211"/>
    <w:rsid w:val="00D07186"/>
    <w:rsid w:val="00D103DF"/>
    <w:rsid w:val="00D13E54"/>
    <w:rsid w:val="00D14B33"/>
    <w:rsid w:val="00D15873"/>
    <w:rsid w:val="00D16A8A"/>
    <w:rsid w:val="00D16B09"/>
    <w:rsid w:val="00D2089E"/>
    <w:rsid w:val="00D20FC5"/>
    <w:rsid w:val="00D23045"/>
    <w:rsid w:val="00D234F5"/>
    <w:rsid w:val="00D2372C"/>
    <w:rsid w:val="00D25190"/>
    <w:rsid w:val="00D262CD"/>
    <w:rsid w:val="00D2780C"/>
    <w:rsid w:val="00D30EFC"/>
    <w:rsid w:val="00D310C7"/>
    <w:rsid w:val="00D32C70"/>
    <w:rsid w:val="00D378D7"/>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2906"/>
    <w:rsid w:val="00D629B9"/>
    <w:rsid w:val="00D631DB"/>
    <w:rsid w:val="00D632C2"/>
    <w:rsid w:val="00D67AA1"/>
    <w:rsid w:val="00D67B3A"/>
    <w:rsid w:val="00D708EF"/>
    <w:rsid w:val="00D71969"/>
    <w:rsid w:val="00D73056"/>
    <w:rsid w:val="00D73663"/>
    <w:rsid w:val="00D73ADA"/>
    <w:rsid w:val="00D73E3A"/>
    <w:rsid w:val="00D748F9"/>
    <w:rsid w:val="00D74F15"/>
    <w:rsid w:val="00D83D46"/>
    <w:rsid w:val="00D847BA"/>
    <w:rsid w:val="00D91C05"/>
    <w:rsid w:val="00D91FE3"/>
    <w:rsid w:val="00D920DF"/>
    <w:rsid w:val="00D9244C"/>
    <w:rsid w:val="00D92989"/>
    <w:rsid w:val="00D92B01"/>
    <w:rsid w:val="00D9374D"/>
    <w:rsid w:val="00D93F28"/>
    <w:rsid w:val="00D971DE"/>
    <w:rsid w:val="00DA1B53"/>
    <w:rsid w:val="00DA1D1B"/>
    <w:rsid w:val="00DA2C24"/>
    <w:rsid w:val="00DA34CF"/>
    <w:rsid w:val="00DA3B95"/>
    <w:rsid w:val="00DA7075"/>
    <w:rsid w:val="00DB1512"/>
    <w:rsid w:val="00DB1E0B"/>
    <w:rsid w:val="00DB1EDE"/>
    <w:rsid w:val="00DB40C7"/>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1B5F"/>
    <w:rsid w:val="00DE3071"/>
    <w:rsid w:val="00DE5A0B"/>
    <w:rsid w:val="00DE6303"/>
    <w:rsid w:val="00DE70A5"/>
    <w:rsid w:val="00DE71FC"/>
    <w:rsid w:val="00DE723D"/>
    <w:rsid w:val="00DF0AD4"/>
    <w:rsid w:val="00DF2A52"/>
    <w:rsid w:val="00DF3C0B"/>
    <w:rsid w:val="00E01B84"/>
    <w:rsid w:val="00E01E2C"/>
    <w:rsid w:val="00E0564D"/>
    <w:rsid w:val="00E05C55"/>
    <w:rsid w:val="00E068FD"/>
    <w:rsid w:val="00E156F1"/>
    <w:rsid w:val="00E15D63"/>
    <w:rsid w:val="00E160D0"/>
    <w:rsid w:val="00E16BE5"/>
    <w:rsid w:val="00E16CB6"/>
    <w:rsid w:val="00E173BB"/>
    <w:rsid w:val="00E17E18"/>
    <w:rsid w:val="00E20B6A"/>
    <w:rsid w:val="00E21EB4"/>
    <w:rsid w:val="00E21EDD"/>
    <w:rsid w:val="00E23853"/>
    <w:rsid w:val="00E24EC6"/>
    <w:rsid w:val="00E258A8"/>
    <w:rsid w:val="00E30CF5"/>
    <w:rsid w:val="00E31639"/>
    <w:rsid w:val="00E3225D"/>
    <w:rsid w:val="00E32BB8"/>
    <w:rsid w:val="00E34670"/>
    <w:rsid w:val="00E34AA6"/>
    <w:rsid w:val="00E3727D"/>
    <w:rsid w:val="00E40B07"/>
    <w:rsid w:val="00E5206F"/>
    <w:rsid w:val="00E534DE"/>
    <w:rsid w:val="00E54234"/>
    <w:rsid w:val="00E5465F"/>
    <w:rsid w:val="00E556EB"/>
    <w:rsid w:val="00E55C95"/>
    <w:rsid w:val="00E5726C"/>
    <w:rsid w:val="00E60532"/>
    <w:rsid w:val="00E613DC"/>
    <w:rsid w:val="00E62A41"/>
    <w:rsid w:val="00E631FB"/>
    <w:rsid w:val="00E651AA"/>
    <w:rsid w:val="00E667DA"/>
    <w:rsid w:val="00E66FB6"/>
    <w:rsid w:val="00E67274"/>
    <w:rsid w:val="00E702A7"/>
    <w:rsid w:val="00E71165"/>
    <w:rsid w:val="00E736FD"/>
    <w:rsid w:val="00E73FA8"/>
    <w:rsid w:val="00E7565D"/>
    <w:rsid w:val="00E80401"/>
    <w:rsid w:val="00E80AE0"/>
    <w:rsid w:val="00E817DF"/>
    <w:rsid w:val="00E845EF"/>
    <w:rsid w:val="00E85024"/>
    <w:rsid w:val="00E92CE6"/>
    <w:rsid w:val="00E931C3"/>
    <w:rsid w:val="00E93AB2"/>
    <w:rsid w:val="00E95158"/>
    <w:rsid w:val="00EA1146"/>
    <w:rsid w:val="00EA1B76"/>
    <w:rsid w:val="00EA23D6"/>
    <w:rsid w:val="00EA2C04"/>
    <w:rsid w:val="00EA436E"/>
    <w:rsid w:val="00EA6B47"/>
    <w:rsid w:val="00EA79FF"/>
    <w:rsid w:val="00EB2CD0"/>
    <w:rsid w:val="00EB30F6"/>
    <w:rsid w:val="00EB6EFD"/>
    <w:rsid w:val="00EB7D49"/>
    <w:rsid w:val="00EC1DCD"/>
    <w:rsid w:val="00EC1E9D"/>
    <w:rsid w:val="00EC2941"/>
    <w:rsid w:val="00EC625F"/>
    <w:rsid w:val="00EC6845"/>
    <w:rsid w:val="00EC77D7"/>
    <w:rsid w:val="00ED100E"/>
    <w:rsid w:val="00ED116D"/>
    <w:rsid w:val="00ED1FC2"/>
    <w:rsid w:val="00ED74B6"/>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06A05"/>
    <w:rsid w:val="00F106FA"/>
    <w:rsid w:val="00F1357E"/>
    <w:rsid w:val="00F155EB"/>
    <w:rsid w:val="00F21040"/>
    <w:rsid w:val="00F2343F"/>
    <w:rsid w:val="00F237F2"/>
    <w:rsid w:val="00F24613"/>
    <w:rsid w:val="00F248D7"/>
    <w:rsid w:val="00F27429"/>
    <w:rsid w:val="00F275D9"/>
    <w:rsid w:val="00F27ADA"/>
    <w:rsid w:val="00F30F0A"/>
    <w:rsid w:val="00F311F5"/>
    <w:rsid w:val="00F323D0"/>
    <w:rsid w:val="00F331B7"/>
    <w:rsid w:val="00F3404B"/>
    <w:rsid w:val="00F35DD9"/>
    <w:rsid w:val="00F365E4"/>
    <w:rsid w:val="00F3683D"/>
    <w:rsid w:val="00F40D1C"/>
    <w:rsid w:val="00F42C78"/>
    <w:rsid w:val="00F43D0F"/>
    <w:rsid w:val="00F44D0F"/>
    <w:rsid w:val="00F45429"/>
    <w:rsid w:val="00F4546B"/>
    <w:rsid w:val="00F4668D"/>
    <w:rsid w:val="00F46F7F"/>
    <w:rsid w:val="00F47391"/>
    <w:rsid w:val="00F47D0D"/>
    <w:rsid w:val="00F50D50"/>
    <w:rsid w:val="00F5236A"/>
    <w:rsid w:val="00F52FD5"/>
    <w:rsid w:val="00F54DA7"/>
    <w:rsid w:val="00F55F4A"/>
    <w:rsid w:val="00F55FC4"/>
    <w:rsid w:val="00F57301"/>
    <w:rsid w:val="00F61EB1"/>
    <w:rsid w:val="00F62BE9"/>
    <w:rsid w:val="00F639BA"/>
    <w:rsid w:val="00F669BC"/>
    <w:rsid w:val="00F67D85"/>
    <w:rsid w:val="00F70066"/>
    <w:rsid w:val="00F704CC"/>
    <w:rsid w:val="00F70910"/>
    <w:rsid w:val="00F7439A"/>
    <w:rsid w:val="00F745D5"/>
    <w:rsid w:val="00F75356"/>
    <w:rsid w:val="00F775C9"/>
    <w:rsid w:val="00F80281"/>
    <w:rsid w:val="00F815CA"/>
    <w:rsid w:val="00F82A01"/>
    <w:rsid w:val="00F84020"/>
    <w:rsid w:val="00F919AA"/>
    <w:rsid w:val="00F93322"/>
    <w:rsid w:val="00F93D29"/>
    <w:rsid w:val="00F9626C"/>
    <w:rsid w:val="00FA1DA8"/>
    <w:rsid w:val="00FA68E3"/>
    <w:rsid w:val="00FA7959"/>
    <w:rsid w:val="00FB087A"/>
    <w:rsid w:val="00FB1C8F"/>
    <w:rsid w:val="00FB1D8C"/>
    <w:rsid w:val="00FB3910"/>
    <w:rsid w:val="00FB4319"/>
    <w:rsid w:val="00FB68CA"/>
    <w:rsid w:val="00FB7E34"/>
    <w:rsid w:val="00FC2464"/>
    <w:rsid w:val="00FC4CDA"/>
    <w:rsid w:val="00FC65B0"/>
    <w:rsid w:val="00FD0CBB"/>
    <w:rsid w:val="00FD2CE9"/>
    <w:rsid w:val="00FE0085"/>
    <w:rsid w:val="00FE05FB"/>
    <w:rsid w:val="00FE08ED"/>
    <w:rsid w:val="00FE0F3F"/>
    <w:rsid w:val="00FE2E6D"/>
    <w:rsid w:val="00FE404F"/>
    <w:rsid w:val="00FE58B8"/>
    <w:rsid w:val="00FE64FD"/>
    <w:rsid w:val="00FF2516"/>
    <w:rsid w:val="00FF41E1"/>
    <w:rsid w:val="00FF72C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uiPriority w:val="1"/>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link w:val="2Char"/>
    <w:uiPriority w:val="1"/>
    <w:qFormat/>
    <w:rsid w:val="007D3F71"/>
    <w:pPr>
      <w:numPr>
        <w:ilvl w:val="1"/>
      </w:numPr>
      <w:spacing w:before="280"/>
      <w:outlineLvl w:val="1"/>
    </w:pPr>
    <w:rPr>
      <w:sz w:val="28"/>
    </w:rPr>
  </w:style>
  <w:style w:type="paragraph" w:styleId="3">
    <w:name w:val="heading 3"/>
    <w:basedOn w:val="2"/>
    <w:next w:val="BodyText"/>
    <w:link w:val="3Char"/>
    <w:uiPriority w:val="1"/>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uiPriority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7139658">
    <w:name w:val="SP.17.139658"/>
    <w:basedOn w:val="a"/>
    <w:next w:val="a"/>
    <w:uiPriority w:val="99"/>
    <w:rsid w:val="009D30AC"/>
    <w:pPr>
      <w:widowControl w:val="0"/>
      <w:autoSpaceDE w:val="0"/>
      <w:autoSpaceDN w:val="0"/>
      <w:adjustRightInd w:val="0"/>
    </w:pPr>
    <w:rPr>
      <w:rFonts w:ascii="Arial" w:hAnsi="Arial" w:cs="Arial"/>
      <w:sz w:val="24"/>
      <w:szCs w:val="24"/>
      <w:lang w:val="en-US"/>
    </w:rPr>
  </w:style>
  <w:style w:type="character" w:customStyle="1" w:styleId="SC17323600">
    <w:name w:val="SC.17.323600"/>
    <w:uiPriority w:val="99"/>
    <w:rsid w:val="009D30AC"/>
    <w:rPr>
      <w:color w:val="000000"/>
      <w:sz w:val="20"/>
      <w:szCs w:val="20"/>
    </w:rPr>
  </w:style>
  <w:style w:type="paragraph" w:styleId="af5">
    <w:name w:val="Body Text"/>
    <w:basedOn w:val="a"/>
    <w:link w:val="Char2"/>
    <w:uiPriority w:val="1"/>
    <w:unhideWhenUsed/>
    <w:qFormat/>
    <w:rsid w:val="009D30AC"/>
    <w:pPr>
      <w:spacing w:after="180"/>
    </w:pPr>
  </w:style>
  <w:style w:type="character" w:customStyle="1" w:styleId="Char2">
    <w:name w:val="본문 Char"/>
    <w:basedOn w:val="a0"/>
    <w:link w:val="af5"/>
    <w:uiPriority w:val="99"/>
    <w:semiHidden/>
    <w:rsid w:val="009D30AC"/>
    <w:rPr>
      <w:sz w:val="22"/>
      <w:lang w:val="en-GB"/>
    </w:rPr>
  </w:style>
  <w:style w:type="numbering" w:customStyle="1" w:styleId="10">
    <w:name w:val="목록 없음1"/>
    <w:next w:val="a2"/>
    <w:uiPriority w:val="99"/>
    <w:semiHidden/>
    <w:unhideWhenUsed/>
    <w:rsid w:val="009D30AC"/>
  </w:style>
  <w:style w:type="character" w:customStyle="1" w:styleId="2Char">
    <w:name w:val="제목 2 Char"/>
    <w:basedOn w:val="a0"/>
    <w:link w:val="2"/>
    <w:uiPriority w:val="1"/>
    <w:rsid w:val="009D30AC"/>
    <w:rPr>
      <w:rFonts w:asciiTheme="majorHAnsi" w:hAnsiTheme="majorHAnsi"/>
      <w:b/>
      <w:sz w:val="28"/>
      <w:lang w:val="en-GB"/>
    </w:rPr>
  </w:style>
  <w:style w:type="character" w:customStyle="1" w:styleId="3Char">
    <w:name w:val="제목 3 Char"/>
    <w:basedOn w:val="a0"/>
    <w:link w:val="3"/>
    <w:uiPriority w:val="1"/>
    <w:rsid w:val="009D30AC"/>
    <w:rPr>
      <w:rFonts w:asciiTheme="majorHAnsi" w:hAnsiTheme="majorHAnsi"/>
      <w:b/>
      <w:sz w:val="24"/>
      <w:lang w:val="en-GB"/>
    </w:rPr>
  </w:style>
  <w:style w:type="paragraph" w:customStyle="1" w:styleId="11">
    <w:name w:val="제목1"/>
    <w:basedOn w:val="a"/>
    <w:next w:val="a"/>
    <w:uiPriority w:val="1"/>
    <w:qFormat/>
    <w:rsid w:val="009D30AC"/>
    <w:pPr>
      <w:widowControl w:val="0"/>
      <w:autoSpaceDE w:val="0"/>
      <w:autoSpaceDN w:val="0"/>
      <w:adjustRightInd w:val="0"/>
      <w:spacing w:before="91"/>
      <w:ind w:left="759" w:hanging="400"/>
    </w:pPr>
    <w:rPr>
      <w:rFonts w:ascii="Arial" w:eastAsia="맑은 고딕" w:hAnsi="Arial" w:cs="Arial"/>
      <w:b/>
      <w:bCs/>
      <w:sz w:val="24"/>
      <w:szCs w:val="24"/>
      <w:lang w:val="en-US" w:eastAsia="ko-KR"/>
    </w:rPr>
  </w:style>
  <w:style w:type="character" w:customStyle="1" w:styleId="Char3">
    <w:name w:val="제목 Char"/>
    <w:basedOn w:val="a0"/>
    <w:link w:val="af6"/>
    <w:uiPriority w:val="10"/>
    <w:rsid w:val="009D30AC"/>
    <w:rPr>
      <w:rFonts w:ascii="맑은 고딕" w:eastAsia="돋움" w:hAnsi="맑은 고딕" w:cs="Times New Roman"/>
      <w:b/>
      <w:bCs/>
      <w:kern w:val="0"/>
      <w:sz w:val="32"/>
      <w:szCs w:val="32"/>
    </w:rPr>
  </w:style>
  <w:style w:type="paragraph" w:customStyle="1" w:styleId="TableParagraph">
    <w:name w:val="Table Paragraph"/>
    <w:basedOn w:val="a"/>
    <w:uiPriority w:val="1"/>
    <w:qFormat/>
    <w:rsid w:val="009D30AC"/>
    <w:pPr>
      <w:widowControl w:val="0"/>
      <w:autoSpaceDE w:val="0"/>
      <w:autoSpaceDN w:val="0"/>
      <w:adjustRightInd w:val="0"/>
    </w:pPr>
    <w:rPr>
      <w:rFonts w:eastAsia="맑은 고딕"/>
      <w:sz w:val="24"/>
      <w:szCs w:val="24"/>
      <w:lang w:val="en-US" w:eastAsia="ko-KR"/>
    </w:rPr>
  </w:style>
  <w:style w:type="paragraph" w:styleId="af6">
    <w:name w:val="Title"/>
    <w:basedOn w:val="a"/>
    <w:next w:val="a"/>
    <w:link w:val="Char3"/>
    <w:uiPriority w:val="10"/>
    <w:qFormat/>
    <w:rsid w:val="009D30AC"/>
    <w:pPr>
      <w:spacing w:before="240" w:after="120"/>
      <w:jc w:val="center"/>
      <w:outlineLvl w:val="0"/>
    </w:pPr>
    <w:rPr>
      <w:rFonts w:ascii="맑은 고딕" w:eastAsia="돋움" w:hAnsi="맑은 고딕"/>
      <w:b/>
      <w:bCs/>
      <w:sz w:val="32"/>
      <w:szCs w:val="32"/>
      <w:lang w:val="en-US"/>
    </w:rPr>
  </w:style>
  <w:style w:type="character" w:customStyle="1" w:styleId="Char10">
    <w:name w:val="제목 Char1"/>
    <w:basedOn w:val="a0"/>
    <w:rsid w:val="009D30AC"/>
    <w:rPr>
      <w:rFonts w:asciiTheme="majorHAnsi" w:eastAsiaTheme="majorEastAsia" w:hAnsiTheme="majorHAnsi" w:cstheme="majorBidi"/>
      <w:b/>
      <w:bCs/>
      <w:sz w:val="32"/>
      <w:szCs w:val="32"/>
      <w:lang w:val="en-GB"/>
    </w:rPr>
  </w:style>
  <w:style w:type="character" w:customStyle="1" w:styleId="fontstyle01">
    <w:name w:val="fontstyle01"/>
    <w:basedOn w:val="a0"/>
    <w:rsid w:val="00316D95"/>
    <w:rPr>
      <w:rFonts w:ascii="TimesNewRomanPSMT" w:hAnsi="TimesNewRomanPSMT" w:hint="default"/>
      <w:b w:val="0"/>
      <w:bCs w:val="0"/>
      <w:i w:val="0"/>
      <w:iCs w:val="0"/>
      <w:color w:val="000000"/>
      <w:sz w:val="20"/>
      <w:szCs w:val="20"/>
    </w:rPr>
  </w:style>
  <w:style w:type="character" w:customStyle="1" w:styleId="fontstyle21">
    <w:name w:val="fontstyle21"/>
    <w:basedOn w:val="a0"/>
    <w:rsid w:val="00316D95"/>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5989623">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0069686">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0732589">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7508902">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7714600">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00173">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2784444">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gguk.lim@lg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sung.park@lge.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B03A0C56-FF8F-4BF2-A621-6C8707DC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4439</TotalTime>
  <Pages>4</Pages>
  <Words>982</Words>
  <Characters>5601</Characters>
  <Application>Microsoft Office Word</Application>
  <DocSecurity>0</DocSecurity>
  <Lines>46</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천진영/책임연구원/ICT기술센터 C&amp;M표준(연)IoT커넥티비티표준Task(jiny.chun@lge.com)</cp:lastModifiedBy>
  <cp:revision>205</cp:revision>
  <cp:lastPrinted>2016-01-08T21:12:00Z</cp:lastPrinted>
  <dcterms:created xsi:type="dcterms:W3CDTF">2019-07-16T14:40:00Z</dcterms:created>
  <dcterms:modified xsi:type="dcterms:W3CDTF">2022-08-02T06:09:00Z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