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688E835" w:rsidR="00BD6FB0" w:rsidRPr="004B1506" w:rsidRDefault="00BD77E7" w:rsidP="00657C0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</w:t>
            </w:r>
            <w:r w:rsidR="00657C0A">
              <w:rPr>
                <w:b/>
                <w:sz w:val="28"/>
                <w:szCs w:val="28"/>
                <w:lang w:val="en-US"/>
              </w:rPr>
              <w:t>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32390A">
              <w:rPr>
                <w:b/>
                <w:sz w:val="28"/>
                <w:szCs w:val="28"/>
                <w:lang w:val="en-US" w:eastAsia="ko-KR"/>
              </w:rPr>
              <w:t>9.4.1.7</w:t>
            </w:r>
            <w:r w:rsidR="00605364">
              <w:rPr>
                <w:b/>
                <w:sz w:val="28"/>
                <w:szCs w:val="28"/>
                <w:lang w:val="en-US" w:eastAsia="ko-KR"/>
              </w:rPr>
              <w:t>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B07A775" w:rsidR="00BD6FB0" w:rsidRPr="00BD6FB0" w:rsidRDefault="00BD6FB0" w:rsidP="00BD77E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0E1D17">
              <w:t>26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150FCFF8" w:rsidR="00700311" w:rsidRDefault="00AB3E63" w:rsidP="00E631FB">
            <w:pPr>
              <w:rPr>
                <w:sz w:val="18"/>
                <w:lang w:eastAsia="ko-KR"/>
              </w:rPr>
            </w:pPr>
            <w:hyperlink r:id="rId8" w:history="1"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dongguk.</w:t>
              </w:r>
              <w:r w:rsidR="00CB3EC1" w:rsidRPr="00A22B6D">
                <w:rPr>
                  <w:rStyle w:val="a6"/>
                  <w:sz w:val="18"/>
                  <w:lang w:eastAsia="ko-KR"/>
                </w:rPr>
                <w:t>lim@lge.com</w:t>
              </w:r>
            </w:hyperlink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2772AA4" w:rsidR="00700311" w:rsidRDefault="00AB3E63" w:rsidP="00E631FB">
            <w:pPr>
              <w:rPr>
                <w:sz w:val="18"/>
                <w:lang w:eastAsia="ko-KR"/>
              </w:rPr>
            </w:pPr>
            <w:hyperlink r:id="rId9" w:history="1"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esung.park</w:t>
              </w:r>
              <w:r w:rsidR="00CB3EC1" w:rsidRPr="00A22B6D">
                <w:rPr>
                  <w:rStyle w:val="a6"/>
                  <w:sz w:val="18"/>
                </w:rPr>
                <w:t>@</w:t>
              </w:r>
              <w:r w:rsidR="00CB3EC1" w:rsidRPr="00A22B6D">
                <w:rPr>
                  <w:rStyle w:val="a6"/>
                  <w:rFonts w:hint="eastAsia"/>
                  <w:sz w:val="18"/>
                  <w:lang w:eastAsia="ko-KR"/>
                </w:rPr>
                <w:t>lge.</w:t>
              </w:r>
              <w:r w:rsidR="00CB3EC1" w:rsidRPr="00A22B6D">
                <w:rPr>
                  <w:rStyle w:val="a6"/>
                  <w:sz w:val="18"/>
                </w:rPr>
                <w:t>com</w:t>
              </w:r>
            </w:hyperlink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B3EC1" w:rsidRPr="0019516D" w14:paraId="6B50F8B7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E4AD4" w14:textId="449B3CCD" w:rsidR="00CB3EC1" w:rsidRDefault="00CB3EC1" w:rsidP="00CB3EC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5990BE" w14:textId="127869B4" w:rsidR="00CB3EC1" w:rsidRDefault="00CB3EC1" w:rsidP="00CB3EC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1287D1" w14:textId="77777777" w:rsidR="00CB3EC1" w:rsidRPr="0019516D" w:rsidRDefault="00CB3EC1" w:rsidP="00CB3EC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118A5" w14:textId="77777777" w:rsidR="00CB3EC1" w:rsidRPr="00855146" w:rsidRDefault="00CB3EC1" w:rsidP="00CB3EC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B42DE" w14:textId="307BE114" w:rsidR="00CB3EC1" w:rsidRDefault="00CB3EC1" w:rsidP="00CB3EC1">
            <w:pPr>
              <w:rPr>
                <w:sz w:val="18"/>
                <w:lang w:eastAsia="ko-KR"/>
              </w:rPr>
            </w:pPr>
            <w:r w:rsidRPr="00DC5FBF">
              <w:rPr>
                <w:sz w:val="18"/>
                <w:lang w:eastAsia="ko-KR"/>
              </w:rPr>
              <w:t>wookbong.lee@samsung.com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7C3AD30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B3EC1">
        <w:rPr>
          <w:lang w:eastAsia="ko-KR"/>
        </w:rPr>
        <w:t>CR</w:t>
      </w:r>
      <w:r>
        <w:rPr>
          <w:lang w:eastAsia="ko-KR"/>
        </w:rPr>
        <w:t xml:space="preserve"> for </w:t>
      </w:r>
      <w:r w:rsidR="00063EB3">
        <w:rPr>
          <w:lang w:eastAsia="ko-KR"/>
        </w:rPr>
        <w:t>1</w:t>
      </w:r>
      <w:r w:rsidR="00CB3EC1">
        <w:rPr>
          <w:lang w:eastAsia="ko-KR"/>
        </w:rPr>
        <w:t>1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 xml:space="preserve">s: </w:t>
      </w:r>
      <w:r w:rsidR="00063EB3" w:rsidRPr="00063EB3">
        <w:rPr>
          <w:lang w:eastAsia="ko-KR"/>
        </w:rPr>
        <w:t>10804, 10805, 10806, 12000, 12212, 12213, 12214,</w:t>
      </w:r>
      <w:r w:rsidR="00063EB3">
        <w:rPr>
          <w:lang w:eastAsia="ko-KR"/>
        </w:rPr>
        <w:t xml:space="preserve"> </w:t>
      </w:r>
      <w:r w:rsidR="00CB3EC1">
        <w:rPr>
          <w:lang w:eastAsia="ko-KR"/>
        </w:rPr>
        <w:t>12298, 12299</w:t>
      </w:r>
      <w:r w:rsidR="00063EB3" w:rsidRPr="00063EB3">
        <w:rPr>
          <w:lang w:eastAsia="ko-KR"/>
        </w:rPr>
        <w:t xml:space="preserve">, 12593, </w:t>
      </w:r>
      <w:r w:rsidR="00CB3EC1" w:rsidRPr="00063EB3">
        <w:rPr>
          <w:lang w:eastAsia="ko-KR"/>
        </w:rPr>
        <w:t>and 12594</w:t>
      </w:r>
    </w:p>
    <w:p w14:paraId="52E41CBB" w14:textId="6757EE72" w:rsidR="00CB3EC1" w:rsidRDefault="00CB3EC1" w:rsidP="00CB3EC1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81156A">
        <w:rPr>
          <w:lang w:eastAsia="ko-KR"/>
        </w:rPr>
        <w:t xml:space="preserve">nges are based on P802.11be </w:t>
      </w:r>
      <w:r w:rsidR="0081156A" w:rsidRPr="0081156A">
        <w:rPr>
          <w:highlight w:val="green"/>
          <w:lang w:eastAsia="ko-KR"/>
        </w:rPr>
        <w:t>D2.1</w:t>
      </w:r>
      <w:r>
        <w:rPr>
          <w:lang w:eastAsia="ko-KR"/>
        </w:rPr>
        <w:t>.</w:t>
      </w:r>
    </w:p>
    <w:p w14:paraId="4BDF5C48" w14:textId="77777777" w:rsidR="00CB3EC1" w:rsidRPr="00CB3EC1" w:rsidRDefault="00CB3EC1" w:rsidP="00DF3C0B">
      <w:pPr>
        <w:jc w:val="both"/>
        <w:rPr>
          <w:lang w:eastAsia="ko-KR"/>
        </w:rPr>
      </w:pP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  <w:bookmarkStart w:id="0" w:name="_GoBack"/>
      <w:bookmarkEnd w:id="0"/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1F5F49AC" w14:textId="77777777" w:rsidR="006C71FE" w:rsidRPr="004B1506" w:rsidRDefault="006C71FE" w:rsidP="006C71FE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lastRenderedPageBreak/>
        <w:t>CID 10804, 10805, 10806</w:t>
      </w:r>
      <w:r>
        <w:rPr>
          <w:i/>
          <w:sz w:val="22"/>
          <w:szCs w:val="22"/>
          <w:lang w:eastAsia="ko-KR"/>
        </w:rPr>
        <w:t>, 12212, and 12213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2410"/>
        <w:gridCol w:w="2098"/>
        <w:gridCol w:w="2693"/>
      </w:tblGrid>
      <w:tr w:rsidR="006C71FE" w14:paraId="1C9ADD19" w14:textId="77777777" w:rsidTr="008A5F90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59A0628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20EAE8A0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EEB0F86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4ABF79DF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2EB332F5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BB6BDC4" w14:textId="77777777" w:rsidR="006C71FE" w:rsidRDefault="006C71FE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C71FE" w:rsidRPr="00821890" w14:paraId="0A1844FA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135FD9BB" w14:textId="4A598C48" w:rsidR="006C71FE" w:rsidRPr="009217A9" w:rsidRDefault="006C71FE" w:rsidP="006C71FE">
            <w:pPr>
              <w:ind w:leftChars="-49" w:left="-108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10804</w:t>
            </w:r>
          </w:p>
        </w:tc>
        <w:tc>
          <w:tcPr>
            <w:tcW w:w="992" w:type="dxa"/>
            <w:shd w:val="clear" w:color="auto" w:fill="auto"/>
          </w:tcPr>
          <w:p w14:paraId="5F309081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6524A031" w14:textId="77777777" w:rsidR="006C71FE" w:rsidRPr="009217A9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183.49</w:t>
            </w:r>
          </w:p>
        </w:tc>
        <w:tc>
          <w:tcPr>
            <w:tcW w:w="2410" w:type="dxa"/>
            <w:shd w:val="clear" w:color="auto" w:fill="auto"/>
          </w:tcPr>
          <w:p w14:paraId="49227741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Since Max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the max number of MU-MIMO users are equal to 8, the bits for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and Nr index should be modified to 3.</w:t>
            </w:r>
          </w:p>
        </w:tc>
        <w:tc>
          <w:tcPr>
            <w:tcW w:w="2098" w:type="dxa"/>
            <w:shd w:val="clear" w:color="auto" w:fill="auto"/>
          </w:tcPr>
          <w:p w14:paraId="4A45D154" w14:textId="77777777" w:rsidR="006C71FE" w:rsidRPr="009217A9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the bit for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and Nr index to 3</w:t>
            </w:r>
          </w:p>
        </w:tc>
        <w:tc>
          <w:tcPr>
            <w:tcW w:w="2693" w:type="dxa"/>
            <w:shd w:val="clear" w:color="auto" w:fill="auto"/>
          </w:tcPr>
          <w:p w14:paraId="737C5FC0" w14:textId="77777777" w:rsidR="006C71FE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CB15D1">
              <w:rPr>
                <w:rFonts w:ascii="Arial" w:hAnsi="Arial" w:cs="Arial" w:hint="eastAsia"/>
                <w:color w:val="000000" w:themeColor="text1"/>
                <w:sz w:val="20"/>
                <w:highlight w:val="yellow"/>
                <w:lang w:val="en-US" w:eastAsia="ko-KR"/>
              </w:rPr>
              <w:t>Discussion</w:t>
            </w:r>
            <w:r w:rsidRPr="00CB15D1">
              <w:rPr>
                <w:rFonts w:ascii="Arial" w:hAnsi="Arial" w:cs="Arial"/>
                <w:color w:val="000000" w:themeColor="text1"/>
                <w:sz w:val="20"/>
                <w:highlight w:val="yellow"/>
                <w:lang w:val="en-US" w:eastAsia="ko-KR"/>
              </w:rPr>
              <w:t xml:space="preserve"> 1</w:t>
            </w:r>
          </w:p>
          <w:p w14:paraId="05723999" w14:textId="528C77E6" w:rsidR="006C71FE" w:rsidRPr="0012469F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</w:p>
        </w:tc>
      </w:tr>
      <w:tr w:rsidR="006C71FE" w:rsidRPr="00821890" w14:paraId="35FCB5E3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03F3E295" w14:textId="4EA0983E" w:rsidR="006C71FE" w:rsidRDefault="006C71FE" w:rsidP="006C71F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10805</w:t>
            </w:r>
          </w:p>
        </w:tc>
        <w:tc>
          <w:tcPr>
            <w:tcW w:w="992" w:type="dxa"/>
            <w:shd w:val="clear" w:color="auto" w:fill="auto"/>
          </w:tcPr>
          <w:p w14:paraId="3E4833AA" w14:textId="77777777" w:rsidR="006C71FE" w:rsidRPr="00CA319C" w:rsidRDefault="006C71FE" w:rsidP="008A5F9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72F2C9CF" w14:textId="77777777" w:rsidR="006C71FE" w:rsidRPr="00CA319C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184.18</w:t>
            </w:r>
          </w:p>
        </w:tc>
        <w:tc>
          <w:tcPr>
            <w:tcW w:w="2410" w:type="dxa"/>
            <w:shd w:val="clear" w:color="auto" w:fill="auto"/>
          </w:tcPr>
          <w:p w14:paraId="67350E39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Since Max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is 8, for indication of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index, 3 bit can be used similar to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. So the bit for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 should be changed with 3bit and the text related to value above 7 is not needed.</w:t>
            </w:r>
          </w:p>
        </w:tc>
        <w:tc>
          <w:tcPr>
            <w:tcW w:w="2098" w:type="dxa"/>
            <w:shd w:val="clear" w:color="auto" w:fill="auto"/>
          </w:tcPr>
          <w:p w14:paraId="796F7CA4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Delete the text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 xml:space="preserve">"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Index subfield values above 7 are reserved." in the NC index row.</w:t>
            </w:r>
          </w:p>
        </w:tc>
        <w:tc>
          <w:tcPr>
            <w:tcW w:w="2693" w:type="dxa"/>
            <w:shd w:val="clear" w:color="auto" w:fill="auto"/>
          </w:tcPr>
          <w:p w14:paraId="450D9AE9" w14:textId="77777777" w:rsidR="006C71FE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F84020">
              <w:rPr>
                <w:rFonts w:ascii="Arial" w:hAnsi="Arial" w:cs="Arial" w:hint="eastAsia"/>
                <w:color w:val="000000" w:themeColor="text1"/>
                <w:sz w:val="20"/>
                <w:highlight w:val="yellow"/>
                <w:lang w:eastAsia="ko-KR"/>
              </w:rPr>
              <w:t>Discussion 1</w:t>
            </w:r>
          </w:p>
        </w:tc>
      </w:tr>
      <w:tr w:rsidR="006C71FE" w:rsidRPr="00821890" w14:paraId="51734A3A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6C4A111B" w14:textId="4591A168" w:rsidR="006C71FE" w:rsidRDefault="006C71FE" w:rsidP="006C71F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10806</w:t>
            </w:r>
          </w:p>
        </w:tc>
        <w:tc>
          <w:tcPr>
            <w:tcW w:w="992" w:type="dxa"/>
            <w:shd w:val="clear" w:color="auto" w:fill="auto"/>
          </w:tcPr>
          <w:p w14:paraId="707F2A66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598A72FB" w14:textId="77777777" w:rsidR="006C71FE" w:rsidRPr="00CA319C" w:rsidRDefault="006C71FE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184.22</w:t>
            </w:r>
          </w:p>
        </w:tc>
        <w:tc>
          <w:tcPr>
            <w:tcW w:w="2410" w:type="dxa"/>
            <w:shd w:val="clear" w:color="auto" w:fill="auto"/>
          </w:tcPr>
          <w:p w14:paraId="2F69DEA0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Similar to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index, the Nr index is also indicated by using 3bit. So, to clarify it, the description for the value of the Nr index should be modified.</w:t>
            </w:r>
          </w:p>
        </w:tc>
        <w:tc>
          <w:tcPr>
            <w:tcW w:w="2098" w:type="dxa"/>
            <w:shd w:val="clear" w:color="auto" w:fill="auto"/>
          </w:tcPr>
          <w:p w14:paraId="0B8E78FE" w14:textId="77777777" w:rsidR="006C71FE" w:rsidRPr="00CA319C" w:rsidRDefault="006C71FE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 The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values 0 and 8-15 are reserved." to "The value 0 is reserved. "</w:t>
            </w:r>
          </w:p>
        </w:tc>
        <w:tc>
          <w:tcPr>
            <w:tcW w:w="2693" w:type="dxa"/>
            <w:shd w:val="clear" w:color="auto" w:fill="auto"/>
          </w:tcPr>
          <w:p w14:paraId="73C46C15" w14:textId="77777777" w:rsidR="006C71FE" w:rsidRDefault="006C71FE" w:rsidP="008A5F9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F84020">
              <w:rPr>
                <w:rFonts w:ascii="Arial" w:hAnsi="Arial" w:cs="Arial" w:hint="eastAsia"/>
                <w:color w:val="000000" w:themeColor="text1"/>
                <w:sz w:val="20"/>
                <w:highlight w:val="yellow"/>
                <w:lang w:eastAsia="ko-KR"/>
              </w:rPr>
              <w:t>Discussion 1</w:t>
            </w:r>
          </w:p>
        </w:tc>
      </w:tr>
      <w:tr w:rsidR="006C71FE" w:rsidRPr="00821890" w14:paraId="4F66F847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6AFDE8F0" w14:textId="32E8EAA6" w:rsidR="006C71FE" w:rsidRDefault="006C71FE" w:rsidP="006C71FE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12212</w:t>
            </w:r>
          </w:p>
        </w:tc>
        <w:tc>
          <w:tcPr>
            <w:tcW w:w="992" w:type="dxa"/>
            <w:shd w:val="clear" w:color="auto" w:fill="auto"/>
          </w:tcPr>
          <w:p w14:paraId="29DE2BE9" w14:textId="6809B2F2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4B4752B3" w14:textId="5722E2BA" w:rsidR="006C71FE" w:rsidRDefault="006C71FE" w:rsidP="006C71F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183.39</w:t>
            </w:r>
          </w:p>
        </w:tc>
        <w:tc>
          <w:tcPr>
            <w:tcW w:w="2410" w:type="dxa"/>
            <w:shd w:val="clear" w:color="auto" w:fill="auto"/>
          </w:tcPr>
          <w:p w14:paraId="0A3C7AB1" w14:textId="7060DA3A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are extended to 4 bits without any justification. Either we mention explicitly that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&gt; 8 is being supported or we should keep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amd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Nr sizes of 3 bits as in HE</w:t>
            </w:r>
          </w:p>
        </w:tc>
        <w:tc>
          <w:tcPr>
            <w:tcW w:w="2098" w:type="dxa"/>
            <w:shd w:val="clear" w:color="auto" w:fill="auto"/>
          </w:tcPr>
          <w:p w14:paraId="4D3B8DB9" w14:textId="4EA0C90C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00B8DF9B" w14:textId="094DB372" w:rsidR="006C71FE" w:rsidRPr="00CB15D1" w:rsidRDefault="006C71FE" w:rsidP="006C71FE">
            <w:pP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</w:pPr>
            <w:r w:rsidRPr="00F84020">
              <w:rPr>
                <w:rFonts w:ascii="Arial" w:hAnsi="Arial" w:cs="Arial" w:hint="eastAsia"/>
                <w:color w:val="000000" w:themeColor="text1"/>
                <w:sz w:val="20"/>
                <w:highlight w:val="yellow"/>
                <w:lang w:eastAsia="ko-KR"/>
              </w:rPr>
              <w:t>Discussion 1</w:t>
            </w:r>
          </w:p>
        </w:tc>
      </w:tr>
      <w:tr w:rsidR="006C71FE" w:rsidRPr="00821890" w14:paraId="36403094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4E6D7DE4" w14:textId="5DA47AB5" w:rsidR="006C71FE" w:rsidRDefault="006C71FE" w:rsidP="006C71FE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12213</w:t>
            </w:r>
          </w:p>
        </w:tc>
        <w:tc>
          <w:tcPr>
            <w:tcW w:w="992" w:type="dxa"/>
            <w:shd w:val="clear" w:color="auto" w:fill="auto"/>
          </w:tcPr>
          <w:p w14:paraId="5983663F" w14:textId="1C44E1E7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20F67799" w14:textId="199B22ED" w:rsidR="006C71FE" w:rsidRDefault="006C71FE" w:rsidP="006C71F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184.10</w:t>
            </w:r>
          </w:p>
        </w:tc>
        <w:tc>
          <w:tcPr>
            <w:tcW w:w="2410" w:type="dxa"/>
            <w:shd w:val="clear" w:color="auto" w:fill="auto"/>
          </w:tcPr>
          <w:p w14:paraId="2A56F3F6" w14:textId="6F97A6ED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eastAsia="맑은 고딕" w:hAnsi="Arial" w:cs="Arial"/>
                <w:sz w:val="20"/>
              </w:rPr>
              <w:t>Its</w:t>
            </w:r>
            <w:proofErr w:type="spellEnd"/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unclear why we need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Index values larger than 7. Either we mention explicitly that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&gt; 8 is being supported or we should keep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and Nr Index values as in HE</w:t>
            </w:r>
          </w:p>
        </w:tc>
        <w:tc>
          <w:tcPr>
            <w:tcW w:w="2098" w:type="dxa"/>
            <w:shd w:val="clear" w:color="auto" w:fill="auto"/>
          </w:tcPr>
          <w:p w14:paraId="64D9F3DD" w14:textId="27EBC138" w:rsidR="006C71FE" w:rsidRDefault="006C71FE" w:rsidP="006C71F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86D5AC7" w14:textId="1A604335" w:rsidR="006C71FE" w:rsidRPr="00CB15D1" w:rsidRDefault="006C71FE" w:rsidP="006C71FE">
            <w:pP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</w:pPr>
            <w:r w:rsidRPr="00F84020">
              <w:rPr>
                <w:rFonts w:ascii="Arial" w:hAnsi="Arial" w:cs="Arial" w:hint="eastAsia"/>
                <w:color w:val="000000" w:themeColor="text1"/>
                <w:sz w:val="20"/>
                <w:highlight w:val="yellow"/>
                <w:lang w:eastAsia="ko-KR"/>
              </w:rPr>
              <w:t>Discussion 1</w:t>
            </w:r>
          </w:p>
        </w:tc>
      </w:tr>
    </w:tbl>
    <w:p w14:paraId="71416303" w14:textId="77777777" w:rsidR="00877164" w:rsidRDefault="00877164" w:rsidP="00877164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</w:p>
    <w:p w14:paraId="61CC2F59" w14:textId="05E85CD0" w:rsidR="00877164" w:rsidRPr="003F2E1F" w:rsidRDefault="00877164" w:rsidP="00877164">
      <w:pPr>
        <w:autoSpaceDE w:val="0"/>
        <w:autoSpaceDN w:val="0"/>
        <w:adjustRightInd w:val="0"/>
        <w:jc w:val="both"/>
        <w:rPr>
          <w:rStyle w:val="SC13204878"/>
          <w:b/>
          <w:sz w:val="22"/>
        </w:rPr>
      </w:pPr>
      <w:r w:rsidRPr="003F2E1F">
        <w:rPr>
          <w:b/>
          <w:i/>
          <w:sz w:val="24"/>
          <w:szCs w:val="22"/>
          <w:highlight w:val="yellow"/>
        </w:rPr>
        <w:t xml:space="preserve">Discussion 1: Do you support to reduce the size of </w:t>
      </w:r>
      <w:proofErr w:type="spellStart"/>
      <w:r w:rsidRPr="003F2E1F">
        <w:rPr>
          <w:b/>
          <w:i/>
          <w:sz w:val="24"/>
          <w:szCs w:val="22"/>
          <w:highlight w:val="yellow"/>
        </w:rPr>
        <w:t>Nc</w:t>
      </w:r>
      <w:proofErr w:type="spellEnd"/>
      <w:r w:rsidRPr="003F2E1F">
        <w:rPr>
          <w:b/>
          <w:i/>
          <w:sz w:val="24"/>
          <w:szCs w:val="22"/>
          <w:highlight w:val="yellow"/>
        </w:rPr>
        <w:t xml:space="preserve"> Index and Nr Index to 3</w:t>
      </w:r>
      <w:r w:rsidR="00246369">
        <w:rPr>
          <w:b/>
          <w:i/>
          <w:sz w:val="24"/>
          <w:szCs w:val="22"/>
          <w:highlight w:val="yellow"/>
        </w:rPr>
        <w:t xml:space="preserve"> bits in EHT MIMO Control field</w:t>
      </w:r>
      <w:r w:rsidRPr="003F2E1F">
        <w:rPr>
          <w:b/>
          <w:i/>
          <w:sz w:val="24"/>
          <w:szCs w:val="22"/>
          <w:highlight w:val="yellow"/>
        </w:rPr>
        <w:t xml:space="preserve">? </w:t>
      </w:r>
    </w:p>
    <w:p w14:paraId="3F67ED5D" w14:textId="53BA921D" w:rsidR="006C71FE" w:rsidRPr="003F2E1F" w:rsidRDefault="00877164" w:rsidP="003B76E3">
      <w:pPr>
        <w:autoSpaceDE w:val="0"/>
        <w:autoSpaceDN w:val="0"/>
        <w:adjustRightInd w:val="0"/>
        <w:spacing w:before="240" w:after="240"/>
        <w:ind w:firstLineChars="450" w:firstLine="990"/>
        <w:jc w:val="both"/>
        <w:rPr>
          <w:rStyle w:val="SC13204878"/>
          <w:sz w:val="22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6CBEC993" wp14:editId="2406D1CE">
            <wp:extent cx="4450080" cy="1894612"/>
            <wp:effectExtent l="0" t="0" r="762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2830" cy="19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145AD" w14:textId="77777777" w:rsidR="006C71FE" w:rsidRDefault="006C71FE" w:rsidP="006C71FE">
      <w:pPr>
        <w:pStyle w:val="B-Body"/>
        <w:rPr>
          <w:lang w:eastAsia="ko-KR"/>
        </w:rPr>
      </w:pPr>
    </w:p>
    <w:p w14:paraId="3346FFC7" w14:textId="77777777" w:rsidR="0050728F" w:rsidRDefault="0050728F" w:rsidP="006C71FE">
      <w:pPr>
        <w:pStyle w:val="B-Body"/>
        <w:rPr>
          <w:lang w:eastAsia="ko-KR"/>
        </w:rPr>
      </w:pPr>
    </w:p>
    <w:p w14:paraId="09A2795B" w14:textId="5ADB4E5A" w:rsidR="00A922FD" w:rsidRPr="004B1506" w:rsidRDefault="00A922FD" w:rsidP="00A922F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t xml:space="preserve">CID </w:t>
      </w:r>
      <w:r w:rsidR="005F3487">
        <w:rPr>
          <w:i/>
          <w:sz w:val="22"/>
          <w:szCs w:val="22"/>
          <w:lang w:eastAsia="ko-KR"/>
        </w:rPr>
        <w:t>12000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2410"/>
        <w:gridCol w:w="2098"/>
        <w:gridCol w:w="2693"/>
      </w:tblGrid>
      <w:tr w:rsidR="00A922FD" w14:paraId="5A553C05" w14:textId="77777777" w:rsidTr="008A5F90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9164D2F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279BD599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05E1A09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519A1BC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35E9AAA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603EC7" w14:textId="77777777" w:rsidR="00A922FD" w:rsidRDefault="00A922FD" w:rsidP="008A5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922FD" w:rsidRPr="00821890" w14:paraId="482453D4" w14:textId="77777777" w:rsidTr="008A5F90">
        <w:trPr>
          <w:trHeight w:val="734"/>
        </w:trPr>
        <w:tc>
          <w:tcPr>
            <w:tcW w:w="709" w:type="dxa"/>
            <w:shd w:val="clear" w:color="auto" w:fill="auto"/>
          </w:tcPr>
          <w:p w14:paraId="166B7D03" w14:textId="702708C4" w:rsidR="00A922FD" w:rsidRPr="005F3487" w:rsidRDefault="00A922FD" w:rsidP="005F3487">
            <w:pPr>
              <w:ind w:leftChars="-49" w:left="-108"/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14:paraId="34A78AEC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1A89475E" w14:textId="77777777" w:rsidR="00A922FD" w:rsidRPr="00D73056" w:rsidRDefault="00A922FD" w:rsidP="008A5F9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185.23</w:t>
            </w:r>
          </w:p>
        </w:tc>
        <w:tc>
          <w:tcPr>
            <w:tcW w:w="2410" w:type="dxa"/>
            <w:shd w:val="clear" w:color="auto" w:fill="auto"/>
          </w:tcPr>
          <w:p w14:paraId="1F83AD81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Based on the bandwidth, the feedback resolution bandwidth is determined. Hence, the Resolution bit is not necessary in the Partial BW Info subfield.</w:t>
            </w:r>
          </w:p>
        </w:tc>
        <w:tc>
          <w:tcPr>
            <w:tcW w:w="2098" w:type="dxa"/>
            <w:shd w:val="clear" w:color="auto" w:fill="auto"/>
          </w:tcPr>
          <w:p w14:paraId="19A3E4DD" w14:textId="77777777" w:rsidR="00A922FD" w:rsidRPr="00D73056" w:rsidRDefault="00A922FD" w:rsidP="008A5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the Resolution bit in the Partial BW Info field.</w:t>
            </w:r>
          </w:p>
        </w:tc>
        <w:tc>
          <w:tcPr>
            <w:tcW w:w="2693" w:type="dxa"/>
            <w:shd w:val="clear" w:color="auto" w:fill="auto"/>
          </w:tcPr>
          <w:p w14:paraId="06B4260C" w14:textId="52D03525" w:rsidR="00A922FD" w:rsidRDefault="00A922FD" w:rsidP="008A5F9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B15D1">
              <w:rPr>
                <w:rFonts w:ascii="Arial" w:hAnsi="Arial" w:cs="Arial" w:hint="eastAsia"/>
                <w:color w:val="000000" w:themeColor="text1"/>
                <w:sz w:val="20"/>
                <w:highlight w:val="yellow"/>
                <w:lang w:eastAsia="ko-KR"/>
              </w:rPr>
              <w:t>Discussion</w:t>
            </w:r>
            <w:r w:rsidRPr="00CB15D1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2</w:t>
            </w:r>
          </w:p>
        </w:tc>
      </w:tr>
    </w:tbl>
    <w:p w14:paraId="0E56BABC" w14:textId="77777777" w:rsidR="009314BA" w:rsidRDefault="009314BA" w:rsidP="009314BA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</w:p>
    <w:p w14:paraId="7CCE3867" w14:textId="1893B6C4" w:rsidR="009314BA" w:rsidRDefault="009314BA" w:rsidP="009314BA">
      <w:pPr>
        <w:autoSpaceDE w:val="0"/>
        <w:autoSpaceDN w:val="0"/>
        <w:adjustRightInd w:val="0"/>
        <w:jc w:val="both"/>
        <w:rPr>
          <w:b/>
          <w:i/>
          <w:sz w:val="24"/>
          <w:szCs w:val="22"/>
        </w:rPr>
      </w:pPr>
      <w:r w:rsidRPr="003F2E1F">
        <w:rPr>
          <w:b/>
          <w:i/>
          <w:sz w:val="24"/>
          <w:szCs w:val="22"/>
          <w:highlight w:val="yellow"/>
        </w:rPr>
        <w:t>Discussion 2: Do you support to reduce the size of Partial BW Info to 8</w:t>
      </w:r>
      <w:r w:rsidR="00246369">
        <w:rPr>
          <w:b/>
          <w:i/>
          <w:sz w:val="24"/>
          <w:szCs w:val="22"/>
          <w:highlight w:val="yellow"/>
        </w:rPr>
        <w:t xml:space="preserve"> bits in EHT MIMO Control field</w:t>
      </w:r>
      <w:r w:rsidRPr="003F2E1F">
        <w:rPr>
          <w:b/>
          <w:i/>
          <w:sz w:val="24"/>
          <w:szCs w:val="22"/>
          <w:highlight w:val="yellow"/>
        </w:rPr>
        <w:t>?</w:t>
      </w:r>
    </w:p>
    <w:p w14:paraId="303C97C8" w14:textId="3055D748" w:rsidR="00A922FD" w:rsidRPr="00A922FD" w:rsidRDefault="00877164" w:rsidP="003B76E3">
      <w:pPr>
        <w:autoSpaceDE w:val="0"/>
        <w:autoSpaceDN w:val="0"/>
        <w:adjustRightInd w:val="0"/>
        <w:spacing w:before="240" w:after="240"/>
        <w:ind w:firstLineChars="300" w:firstLine="660"/>
        <w:jc w:val="both"/>
        <w:rPr>
          <w:color w:val="000000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830BA93" wp14:editId="6BDFC9A2">
            <wp:extent cx="4450080" cy="1872267"/>
            <wp:effectExtent l="0" t="0" r="762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4835" cy="18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8B1B8" w14:textId="77777777" w:rsidR="00A922FD" w:rsidRDefault="00A922FD" w:rsidP="009314BA">
      <w:pPr>
        <w:pStyle w:val="a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49" w:lineRule="auto"/>
        <w:ind w:left="567" w:right="355"/>
        <w:jc w:val="both"/>
        <w:rPr>
          <w:rFonts w:eastAsia="맑은 고딕"/>
          <w:lang w:eastAsia="ko-KR"/>
        </w:rPr>
      </w:pPr>
      <w:r w:rsidRPr="006E15DB">
        <w:rPr>
          <w:rStyle w:val="SC13204878"/>
          <w:rFonts w:hint="eastAsia"/>
          <w:b/>
          <w:sz w:val="22"/>
          <w:lang w:eastAsia="ko-KR"/>
        </w:rPr>
        <w:t xml:space="preserve">Issue: </w:t>
      </w:r>
      <w:r w:rsidRPr="006E15DB">
        <w:rPr>
          <w:rFonts w:eastAsia="맑은 고딕"/>
          <w:lang w:eastAsia="ko-KR"/>
        </w:rPr>
        <w:t xml:space="preserve">Based on the bandwidth, the feedback resolution bandwidth is determined. When the bandwidth of the EHT NDP Announcement frame is less than 320MHz, the </w:t>
      </w:r>
      <w:proofErr w:type="spellStart"/>
      <w:r w:rsidRPr="006E15DB">
        <w:rPr>
          <w:rFonts w:eastAsia="맑은 고딕"/>
          <w:lang w:eastAsia="ko-KR"/>
        </w:rPr>
        <w:t>Rosolution</w:t>
      </w:r>
      <w:proofErr w:type="spellEnd"/>
      <w:r w:rsidRPr="006E15DB">
        <w:rPr>
          <w:rFonts w:eastAsia="맑은 고딕"/>
          <w:lang w:eastAsia="ko-KR"/>
        </w:rPr>
        <w:t xml:space="preserve"> bit B0 is set to 0 to indicate a </w:t>
      </w:r>
      <w:proofErr w:type="spellStart"/>
      <w:r w:rsidRPr="006E15DB">
        <w:rPr>
          <w:rFonts w:eastAsia="맑은 고딕"/>
          <w:lang w:eastAsia="ko-KR"/>
        </w:rPr>
        <w:t>reolut</w:t>
      </w:r>
      <w:r>
        <w:rPr>
          <w:rFonts w:eastAsia="맑은 고딕"/>
          <w:lang w:eastAsia="ko-KR"/>
        </w:rPr>
        <w:t>ion</w:t>
      </w:r>
      <w:proofErr w:type="spellEnd"/>
      <w:r>
        <w:rPr>
          <w:rFonts w:eastAsia="맑은 고딕"/>
          <w:lang w:eastAsia="ko-KR"/>
        </w:rPr>
        <w:t xml:space="preserve"> of 20MHz.</w:t>
      </w:r>
      <w:r w:rsidRPr="006E15DB">
        <w:rPr>
          <w:rFonts w:eastAsia="맑은 고딕"/>
          <w:lang w:eastAsia="ko-KR"/>
        </w:rPr>
        <w:t xml:space="preserve"> When the bandwidth of the PPDU carrying the EHT NDP </w:t>
      </w:r>
      <w:proofErr w:type="spellStart"/>
      <w:r w:rsidRPr="006E15DB">
        <w:rPr>
          <w:rFonts w:eastAsia="맑은 고딕"/>
          <w:lang w:eastAsia="ko-KR"/>
        </w:rPr>
        <w:t>Annoucement</w:t>
      </w:r>
      <w:proofErr w:type="spellEnd"/>
      <w:r w:rsidRPr="006E15DB">
        <w:rPr>
          <w:rFonts w:eastAsia="맑은 고딕"/>
          <w:lang w:eastAsia="ko-KR"/>
        </w:rPr>
        <w:t xml:space="preserve"> frame is equal to 320MHz, the Resolution bit B0 is set to 1 to indicate a resolution of 40MHz. Hence, the Resolution bit is not necessary in the Partial BW Info subfield.</w:t>
      </w:r>
    </w:p>
    <w:p w14:paraId="297F09AA" w14:textId="77777777" w:rsidR="00A922FD" w:rsidRDefault="00A922FD" w:rsidP="006C71FE">
      <w:pPr>
        <w:pStyle w:val="B-Body"/>
        <w:rPr>
          <w:lang w:val="en-GB" w:eastAsia="ko-KR"/>
        </w:rPr>
      </w:pPr>
    </w:p>
    <w:p w14:paraId="475C5EBD" w14:textId="77777777" w:rsidR="00B71D9D" w:rsidRPr="00A922FD" w:rsidRDefault="00B71D9D" w:rsidP="006C71FE">
      <w:pPr>
        <w:pStyle w:val="B-Body"/>
        <w:rPr>
          <w:lang w:val="en-GB" w:eastAsia="ko-KR"/>
        </w:rPr>
      </w:pPr>
    </w:p>
    <w:p w14:paraId="36825506" w14:textId="2EB7C2DD" w:rsidR="00485746" w:rsidRPr="004B1506" w:rsidRDefault="006C71FE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i/>
          <w:sz w:val="22"/>
          <w:szCs w:val="22"/>
          <w:lang w:eastAsia="ko-KR"/>
        </w:rPr>
        <w:t>CID 1</w:t>
      </w:r>
      <w:r w:rsidR="007E51FA">
        <w:rPr>
          <w:i/>
          <w:sz w:val="22"/>
          <w:szCs w:val="22"/>
          <w:lang w:eastAsia="ko-KR"/>
        </w:rPr>
        <w:t>2214, 12298, 12299</w:t>
      </w:r>
      <w:r>
        <w:rPr>
          <w:rFonts w:hint="eastAsia"/>
          <w:i/>
          <w:sz w:val="22"/>
          <w:szCs w:val="22"/>
          <w:lang w:eastAsia="ko-KR"/>
        </w:rPr>
        <w:t>, 1</w:t>
      </w:r>
      <w:r w:rsidR="007E51FA">
        <w:rPr>
          <w:i/>
          <w:sz w:val="22"/>
          <w:szCs w:val="22"/>
          <w:lang w:eastAsia="ko-KR"/>
        </w:rPr>
        <w:t>2593, and 12594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977"/>
        <w:gridCol w:w="1814"/>
        <w:gridCol w:w="2693"/>
      </w:tblGrid>
      <w:tr w:rsidR="00CE64CC" w14:paraId="4452D94E" w14:textId="77777777" w:rsidTr="00502B3E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977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14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B210C" w:rsidRPr="00821890" w14:paraId="62DD25FB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468D3277" w14:textId="0E892EE5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12214</w:t>
            </w:r>
          </w:p>
        </w:tc>
        <w:tc>
          <w:tcPr>
            <w:tcW w:w="709" w:type="dxa"/>
            <w:shd w:val="clear" w:color="auto" w:fill="auto"/>
          </w:tcPr>
          <w:p w14:paraId="31D5CD9B" w14:textId="01760702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723D8CFF" w14:textId="27F77CD1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184.34</w:t>
            </w:r>
          </w:p>
        </w:tc>
        <w:tc>
          <w:tcPr>
            <w:tcW w:w="2977" w:type="dxa"/>
            <w:shd w:val="clear" w:color="auto" w:fill="auto"/>
          </w:tcPr>
          <w:p w14:paraId="3E56FCBC" w14:textId="5C7C3465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Ng values and codebook size were designed for up to 8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As we plan to support more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it's required to provide more Ng values and codebook sizes. Or at least define a placeholder for new values</w:t>
            </w:r>
          </w:p>
        </w:tc>
        <w:tc>
          <w:tcPr>
            <w:tcW w:w="1814" w:type="dxa"/>
            <w:shd w:val="clear" w:color="auto" w:fill="auto"/>
          </w:tcPr>
          <w:p w14:paraId="2A2A99EE" w14:textId="23F2DD33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5490F3B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2EDA02C8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F600CF0" w14:textId="5FCFD7AF" w:rsidR="00AB210C" w:rsidRDefault="00F47D0D" w:rsidP="00F47D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</w:t>
            </w:r>
            <w:r w:rsidR="00DE723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ore spatial streams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than 8</w:t>
            </w:r>
            <w:r w:rsidR="00DE723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are not supported in 11be.</w:t>
            </w:r>
          </w:p>
        </w:tc>
      </w:tr>
      <w:tr w:rsidR="00AB210C" w:rsidRPr="00821890" w14:paraId="6D44935D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5178DB0B" w14:textId="242F7D51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12298</w:t>
            </w:r>
          </w:p>
        </w:tc>
        <w:tc>
          <w:tcPr>
            <w:tcW w:w="709" w:type="dxa"/>
            <w:shd w:val="clear" w:color="auto" w:fill="auto"/>
          </w:tcPr>
          <w:p w14:paraId="24780D0A" w14:textId="371CA8DF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2C98FC85" w14:textId="61874774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184.37</w:t>
            </w:r>
          </w:p>
        </w:tc>
        <w:tc>
          <w:tcPr>
            <w:tcW w:w="2977" w:type="dxa"/>
            <w:shd w:val="clear" w:color="auto" w:fill="auto"/>
          </w:tcPr>
          <w:p w14:paraId="041C4386" w14:textId="1DCD222E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Ng option(s) larger than 16 so that feedback overhead can be further reduced</w:t>
            </w:r>
          </w:p>
        </w:tc>
        <w:tc>
          <w:tcPr>
            <w:tcW w:w="1814" w:type="dxa"/>
            <w:shd w:val="clear" w:color="auto" w:fill="auto"/>
          </w:tcPr>
          <w:p w14:paraId="4B5730EA" w14:textId="61A50DE9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larger Ng (e.g. Ng=32) so that sounding feedback overhead is reduced</w:t>
            </w:r>
          </w:p>
        </w:tc>
        <w:tc>
          <w:tcPr>
            <w:tcW w:w="2693" w:type="dxa"/>
            <w:shd w:val="clear" w:color="auto" w:fill="auto"/>
          </w:tcPr>
          <w:p w14:paraId="6EDEAD57" w14:textId="77777777" w:rsidR="00DE723D" w:rsidRDefault="00DE723D" w:rsidP="00DE723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6FACC881" w14:textId="77777777" w:rsidR="00AB210C" w:rsidRDefault="00AB210C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AFC548D" w14:textId="513C007B" w:rsidR="005D0186" w:rsidRDefault="00BD5E45" w:rsidP="00511F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Larger Ng than 16 </w:t>
            </w:r>
            <w:r w:rsidR="00DE723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bring</w:t>
            </w:r>
            <w:r w:rsidR="00DE723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DE723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performance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degradation</w:t>
            </w:r>
            <w:r w:rsidR="005D01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511F1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search contributions in 11be mentor.</w:t>
            </w:r>
          </w:p>
        </w:tc>
      </w:tr>
      <w:tr w:rsidR="00AB210C" w:rsidRPr="00821890" w14:paraId="1B5D0C36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2934D241" w14:textId="4BB02F34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12299</w:t>
            </w:r>
          </w:p>
        </w:tc>
        <w:tc>
          <w:tcPr>
            <w:tcW w:w="709" w:type="dxa"/>
            <w:shd w:val="clear" w:color="auto" w:fill="auto"/>
          </w:tcPr>
          <w:p w14:paraId="6A72DC0E" w14:textId="14137D43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5370FA20" w14:textId="4AB9301B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184.44</w:t>
            </w:r>
          </w:p>
        </w:tc>
        <w:tc>
          <w:tcPr>
            <w:tcW w:w="2977" w:type="dxa"/>
            <w:shd w:val="clear" w:color="auto" w:fill="auto"/>
          </w:tcPr>
          <w:p w14:paraId="30386CD3" w14:textId="3D776190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For certain specific scenarios (e.g. DL MU-MIMO with a large number of streams, such as 15 or above, when the number of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Tx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antennas reported upon is 16) more bits are required for angle quantization in the BFR, otherwise there is a non-negligible loss in link performance</w:t>
            </w:r>
          </w:p>
        </w:tc>
        <w:tc>
          <w:tcPr>
            <w:tcW w:w="1814" w:type="dxa"/>
            <w:shd w:val="clear" w:color="auto" w:fill="auto"/>
          </w:tcPr>
          <w:p w14:paraId="7FB3B443" w14:textId="27E69E6A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Define another option for quantization bits, e.g. (9,11) to support cases with 15 or more spatial streams</w:t>
            </w:r>
          </w:p>
        </w:tc>
        <w:tc>
          <w:tcPr>
            <w:tcW w:w="2693" w:type="dxa"/>
            <w:shd w:val="clear" w:color="auto" w:fill="auto"/>
          </w:tcPr>
          <w:p w14:paraId="716D2D7C" w14:textId="77777777" w:rsidR="00AB210C" w:rsidRDefault="00DE723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629BD39D" w14:textId="77777777" w:rsidR="00DE723D" w:rsidRDefault="00DE723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C1777D6" w14:textId="31BE51C1" w:rsidR="00DE723D" w:rsidRDefault="00511F13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More spatial streams than 8 are not supported in 11be.</w:t>
            </w:r>
          </w:p>
        </w:tc>
      </w:tr>
      <w:tr w:rsidR="00AB210C" w:rsidRPr="00821890" w14:paraId="52A21383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0AEAA43A" w14:textId="3CC20203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12593</w:t>
            </w:r>
          </w:p>
        </w:tc>
        <w:tc>
          <w:tcPr>
            <w:tcW w:w="709" w:type="dxa"/>
            <w:shd w:val="clear" w:color="auto" w:fill="auto"/>
          </w:tcPr>
          <w:p w14:paraId="66AAE969" w14:textId="5B329E04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45C93EA8" w14:textId="3FE4D4CC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185.23</w:t>
            </w:r>
          </w:p>
        </w:tc>
        <w:tc>
          <w:tcPr>
            <w:tcW w:w="2977" w:type="dxa"/>
            <w:shd w:val="clear" w:color="auto" w:fill="auto"/>
          </w:tcPr>
          <w:p w14:paraId="547580E1" w14:textId="48C46BAD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According to the current text "The Partial BW Info field is defined as in Figure 9-80b....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However, this is a subfield in the MIMO Control field</w:t>
            </w:r>
          </w:p>
        </w:tc>
        <w:tc>
          <w:tcPr>
            <w:tcW w:w="1814" w:type="dxa"/>
            <w:shd w:val="clear" w:color="auto" w:fill="auto"/>
          </w:tcPr>
          <w:p w14:paraId="3ADE2D60" w14:textId="3263B652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Please revise the sentence as follows: "This subfield is defined as in figure 9-80b...."</w:t>
            </w:r>
          </w:p>
        </w:tc>
        <w:tc>
          <w:tcPr>
            <w:tcW w:w="2693" w:type="dxa"/>
            <w:shd w:val="clear" w:color="auto" w:fill="auto"/>
          </w:tcPr>
          <w:p w14:paraId="787F9C74" w14:textId="0D927700" w:rsidR="00AB210C" w:rsidRDefault="006A1991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AB210C" w:rsidRPr="00CB310D" w14:paraId="1ADF1636" w14:textId="77777777" w:rsidTr="00502B3E">
        <w:trPr>
          <w:trHeight w:val="734"/>
        </w:trPr>
        <w:tc>
          <w:tcPr>
            <w:tcW w:w="709" w:type="dxa"/>
            <w:shd w:val="clear" w:color="auto" w:fill="auto"/>
          </w:tcPr>
          <w:p w14:paraId="71BBDC64" w14:textId="2FBAA460" w:rsidR="00CB15D1" w:rsidRDefault="00AB210C" w:rsidP="00BB393C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12594</w:t>
            </w:r>
          </w:p>
        </w:tc>
        <w:tc>
          <w:tcPr>
            <w:tcW w:w="709" w:type="dxa"/>
            <w:shd w:val="clear" w:color="auto" w:fill="auto"/>
          </w:tcPr>
          <w:p w14:paraId="4F02D61A" w14:textId="365645E6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9.4.1.70</w:t>
            </w:r>
          </w:p>
        </w:tc>
        <w:tc>
          <w:tcPr>
            <w:tcW w:w="850" w:type="dxa"/>
            <w:shd w:val="clear" w:color="auto" w:fill="auto"/>
          </w:tcPr>
          <w:p w14:paraId="3ADC71E5" w14:textId="26C467CA" w:rsidR="00AB210C" w:rsidRPr="00D73056" w:rsidRDefault="00AB210C" w:rsidP="00AB210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185.27</w:t>
            </w:r>
          </w:p>
        </w:tc>
        <w:tc>
          <w:tcPr>
            <w:tcW w:w="2977" w:type="dxa"/>
            <w:shd w:val="clear" w:color="auto" w:fill="auto"/>
          </w:tcPr>
          <w:p w14:paraId="360A3EDA" w14:textId="57CE850D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According to the current text, the bitmap Partial BW Info subfield in the MIMO Control field indicates each resolution bandwidth that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is requesting feedback". However, as part of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Beamforming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Report, the MIMO Control field should describe the content of the measured feedback that was actually done by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Thus, it should indicate each resolution bandwidth that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has included a feedback in the current BFR.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If the MIMO Control field will keep indicating the parameters requested by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- a case of a mismatch between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request and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report will never be discovered - causing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to use erroneous feedback parameters in such a case.</w:t>
            </w:r>
          </w:p>
        </w:tc>
        <w:tc>
          <w:tcPr>
            <w:tcW w:w="1814" w:type="dxa"/>
            <w:shd w:val="clear" w:color="auto" w:fill="auto"/>
          </w:tcPr>
          <w:p w14:paraId="4219F0CF" w14:textId="28D3274E" w:rsidR="00AB210C" w:rsidRPr="00D73056" w:rsidRDefault="00AB210C" w:rsidP="00AB2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Revise the text as follows: " The Feedback Bitmap subfield indicates each resolution bandwidth for which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includes a feedback"</w:t>
            </w:r>
          </w:p>
        </w:tc>
        <w:tc>
          <w:tcPr>
            <w:tcW w:w="2693" w:type="dxa"/>
            <w:shd w:val="clear" w:color="auto" w:fill="auto"/>
          </w:tcPr>
          <w:p w14:paraId="599E9388" w14:textId="77777777" w:rsidR="00CB310D" w:rsidRDefault="00CB310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2045BC9" w14:textId="77777777" w:rsidR="00CB310D" w:rsidRDefault="00CB310D" w:rsidP="00AB21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A1597A0" w14:textId="77777777" w:rsidR="00CB310D" w:rsidRDefault="00CB310D" w:rsidP="00CB31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with the commenter. But </w:t>
            </w:r>
            <w:r w:rsidR="005B213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“a” feedback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unclear. So let’s make the change like “ that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beamformee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reporting feedback”</w:t>
            </w:r>
          </w:p>
          <w:p w14:paraId="6966ADD7" w14:textId="77777777" w:rsidR="00CB310D" w:rsidRDefault="00CB310D" w:rsidP="00CB31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9DCE244" w14:textId="77777777" w:rsidR="00CB310D" w:rsidRPr="00C041F1" w:rsidRDefault="00CB310D" w:rsidP="00CB310D">
            <w:pPr>
              <w:rPr>
                <w:ins w:id="1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78381734" w14:textId="015992DC" w:rsidR="00CB310D" w:rsidRDefault="00CB310D" w:rsidP="00B53C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Please make changes to </w:t>
            </w:r>
            <w:r w:rsidR="00443664">
              <w:rPr>
                <w:rFonts w:ascii="Arial" w:eastAsia="맑은 고딕" w:hAnsi="Arial" w:cs="Arial"/>
                <w:sz w:val="20"/>
              </w:rPr>
              <w:t>"</w:t>
            </w:r>
            <w:r>
              <w:rPr>
                <w:rFonts w:ascii="Arial" w:eastAsia="맑은 고딕" w:hAnsi="Arial" w:cs="Arial"/>
                <w:sz w:val="20"/>
              </w:rPr>
              <w:t xml:space="preserve">The Feedback Bitmap subfield indicates each resolution bandwidth </w:t>
            </w:r>
            <w:r w:rsidR="00B53C88">
              <w:rPr>
                <w:rFonts w:ascii="Arial" w:eastAsia="맑은 고딕" w:hAnsi="Arial" w:cs="Arial"/>
                <w:sz w:val="20"/>
              </w:rPr>
              <w:t>that</w:t>
            </w:r>
            <w:r>
              <w:rPr>
                <w:rFonts w:ascii="Arial" w:eastAsia="맑은 고딕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is reporting feedback"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</w:t>
            </w:r>
            <w:r w:rsidR="007E7F3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Table 9-127a (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P18</w:t>
            </w:r>
            <w:r w:rsidR="007E7F3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L27</w:t>
            </w:r>
            <w:r w:rsidR="007E7F3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5450DCC" w14:textId="7DC137AF" w:rsidR="003F2E1F" w:rsidRDefault="00854A86" w:rsidP="00D67B3A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  <w:r>
        <w:rPr>
          <w:b/>
          <w:i/>
          <w:sz w:val="24"/>
          <w:szCs w:val="22"/>
          <w:highlight w:val="yellow"/>
        </w:rPr>
        <w:t>Background: Partial BW Info subfield in EHT MIMO Control field</w:t>
      </w:r>
    </w:p>
    <w:p w14:paraId="3E178889" w14:textId="6BFD2ED1" w:rsidR="00854A86" w:rsidRPr="00D67B3A" w:rsidRDefault="00854A86" w:rsidP="00D67B3A">
      <w:pPr>
        <w:autoSpaceDE w:val="0"/>
        <w:autoSpaceDN w:val="0"/>
        <w:adjustRightInd w:val="0"/>
        <w:jc w:val="both"/>
        <w:rPr>
          <w:b/>
          <w:i/>
          <w:sz w:val="24"/>
          <w:szCs w:val="22"/>
          <w:highlight w:val="yellow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6AFA0A60" wp14:editId="75B8DAA0">
            <wp:extent cx="5375564" cy="120663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1491" cy="121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A86" w:rsidRPr="00D67B3A" w:rsidSect="00FE05FB">
      <w:headerReference w:type="default" r:id="rId13"/>
      <w:footerReference w:type="default" r:id="rId14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136D" w14:textId="77777777" w:rsidR="00AB3E63" w:rsidRDefault="00AB3E63">
      <w:r>
        <w:separator/>
      </w:r>
    </w:p>
  </w:endnote>
  <w:endnote w:type="continuationSeparator" w:id="0">
    <w:p w14:paraId="0D49ED42" w14:textId="77777777" w:rsidR="00AB3E63" w:rsidRDefault="00AB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83E6F">
      <w:rPr>
        <w:noProof/>
      </w:rPr>
      <w:t>5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0E15" w14:textId="77777777" w:rsidR="00AB3E63" w:rsidRDefault="00AB3E63">
      <w:r>
        <w:separator/>
      </w:r>
    </w:p>
  </w:footnote>
  <w:footnote w:type="continuationSeparator" w:id="0">
    <w:p w14:paraId="5D223954" w14:textId="77777777" w:rsidR="00AB3E63" w:rsidRDefault="00AB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0DD650D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</w:t>
    </w:r>
    <w:r w:rsidR="00BD77E7">
      <w:t>2</w:t>
    </w:r>
    <w:r>
      <w:tab/>
    </w:r>
    <w:r>
      <w:tab/>
    </w:r>
    <w:r w:rsidR="00AB3E63">
      <w:fldChar w:fldCharType="begin"/>
    </w:r>
    <w:r w:rsidR="00AB3E63">
      <w:instrText xml:space="preserve"> TITLE  \* MERGEFORMAT </w:instrText>
    </w:r>
    <w:r w:rsidR="00AB3E63">
      <w:fldChar w:fldCharType="separate"/>
    </w:r>
    <w:r>
      <w:t>doc.: IEEE 802.11-2</w:t>
    </w:r>
    <w:r w:rsidR="00BD77E7">
      <w:t>2</w:t>
    </w:r>
    <w:r>
      <w:t>/</w:t>
    </w:r>
    <w:r w:rsidR="00AB3E63">
      <w:fldChar w:fldCharType="end"/>
    </w:r>
    <w:r w:rsidR="00683E6F">
      <w:rPr>
        <w:rFonts w:hint="eastAsia"/>
        <w:lang w:eastAsia="ko-KR"/>
      </w:rPr>
      <w:t>1194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18424DA2"/>
    <w:multiLevelType w:val="hybridMultilevel"/>
    <w:tmpl w:val="145A3B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3DAE03DE"/>
    <w:multiLevelType w:val="hybridMultilevel"/>
    <w:tmpl w:val="00B2E5B2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49D237B5"/>
    <w:multiLevelType w:val="hybridMultilevel"/>
    <w:tmpl w:val="C700BF9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4616E"/>
    <w:multiLevelType w:val="hybridMultilevel"/>
    <w:tmpl w:val="177EB9A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천진영/책임연구원/ICT기술센터 C&amp;M표준(연)IoT커넥티비티표준Task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3EB3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555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D17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69F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05D"/>
    <w:rsid w:val="00233F21"/>
    <w:rsid w:val="0023433E"/>
    <w:rsid w:val="00234A43"/>
    <w:rsid w:val="00234E34"/>
    <w:rsid w:val="0023550A"/>
    <w:rsid w:val="002360E0"/>
    <w:rsid w:val="002404FA"/>
    <w:rsid w:val="00244FE5"/>
    <w:rsid w:val="00246369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B54"/>
    <w:rsid w:val="002F2D4F"/>
    <w:rsid w:val="002F5C7B"/>
    <w:rsid w:val="00300768"/>
    <w:rsid w:val="00300F9E"/>
    <w:rsid w:val="003044AC"/>
    <w:rsid w:val="00305B68"/>
    <w:rsid w:val="00307F85"/>
    <w:rsid w:val="00310207"/>
    <w:rsid w:val="00312897"/>
    <w:rsid w:val="00316D95"/>
    <w:rsid w:val="00317E81"/>
    <w:rsid w:val="0032121D"/>
    <w:rsid w:val="0032390A"/>
    <w:rsid w:val="00323D64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6D69"/>
    <w:rsid w:val="003A74B1"/>
    <w:rsid w:val="003B340F"/>
    <w:rsid w:val="003B4D44"/>
    <w:rsid w:val="003B4F7E"/>
    <w:rsid w:val="003B76E3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2E1F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3664"/>
    <w:rsid w:val="00443D37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5E1B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4AAF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2B3E"/>
    <w:rsid w:val="00506864"/>
    <w:rsid w:val="0050728F"/>
    <w:rsid w:val="005108BF"/>
    <w:rsid w:val="00510FF3"/>
    <w:rsid w:val="00511421"/>
    <w:rsid w:val="00511F13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34"/>
    <w:rsid w:val="005B392B"/>
    <w:rsid w:val="005B3B31"/>
    <w:rsid w:val="005B607D"/>
    <w:rsid w:val="005C004F"/>
    <w:rsid w:val="005C0130"/>
    <w:rsid w:val="005C03FC"/>
    <w:rsid w:val="005C1214"/>
    <w:rsid w:val="005C218F"/>
    <w:rsid w:val="005D0186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3487"/>
    <w:rsid w:val="005F4E9B"/>
    <w:rsid w:val="005F6434"/>
    <w:rsid w:val="005F71F9"/>
    <w:rsid w:val="00601139"/>
    <w:rsid w:val="0060160F"/>
    <w:rsid w:val="00601B3E"/>
    <w:rsid w:val="0060347D"/>
    <w:rsid w:val="00603E59"/>
    <w:rsid w:val="00605364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57C0A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3E6F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1991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C71FE"/>
    <w:rsid w:val="006D25FA"/>
    <w:rsid w:val="006D43A9"/>
    <w:rsid w:val="006D61F5"/>
    <w:rsid w:val="006D650F"/>
    <w:rsid w:val="006D667B"/>
    <w:rsid w:val="006E145F"/>
    <w:rsid w:val="006E15DB"/>
    <w:rsid w:val="006E1A11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34B6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1FA"/>
    <w:rsid w:val="007E5C15"/>
    <w:rsid w:val="007E65AA"/>
    <w:rsid w:val="007E7EE1"/>
    <w:rsid w:val="007E7F32"/>
    <w:rsid w:val="007F0D6A"/>
    <w:rsid w:val="00800788"/>
    <w:rsid w:val="008023E1"/>
    <w:rsid w:val="008026FC"/>
    <w:rsid w:val="008050EC"/>
    <w:rsid w:val="00806BC6"/>
    <w:rsid w:val="00807234"/>
    <w:rsid w:val="0081156A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A86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77164"/>
    <w:rsid w:val="00880691"/>
    <w:rsid w:val="00881ED1"/>
    <w:rsid w:val="00885AE0"/>
    <w:rsid w:val="0088742C"/>
    <w:rsid w:val="00887B9E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34FE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4BA"/>
    <w:rsid w:val="009315C2"/>
    <w:rsid w:val="00935DBA"/>
    <w:rsid w:val="00935F56"/>
    <w:rsid w:val="009375A9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268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277A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22F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210C"/>
    <w:rsid w:val="00AB3E63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0741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3C88"/>
    <w:rsid w:val="00B544FD"/>
    <w:rsid w:val="00B554B1"/>
    <w:rsid w:val="00B5650E"/>
    <w:rsid w:val="00B57E3A"/>
    <w:rsid w:val="00B620D6"/>
    <w:rsid w:val="00B627E9"/>
    <w:rsid w:val="00B63C2F"/>
    <w:rsid w:val="00B642F1"/>
    <w:rsid w:val="00B65C57"/>
    <w:rsid w:val="00B70EC8"/>
    <w:rsid w:val="00B71054"/>
    <w:rsid w:val="00B71D9D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93C"/>
    <w:rsid w:val="00BB3E7B"/>
    <w:rsid w:val="00BB633A"/>
    <w:rsid w:val="00BB6AA8"/>
    <w:rsid w:val="00BC1EEE"/>
    <w:rsid w:val="00BC4499"/>
    <w:rsid w:val="00BC6567"/>
    <w:rsid w:val="00BC7461"/>
    <w:rsid w:val="00BD197C"/>
    <w:rsid w:val="00BD42B2"/>
    <w:rsid w:val="00BD56E1"/>
    <w:rsid w:val="00BD5D63"/>
    <w:rsid w:val="00BD5E45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15D1"/>
    <w:rsid w:val="00CB218B"/>
    <w:rsid w:val="00CB2E9D"/>
    <w:rsid w:val="00CB310D"/>
    <w:rsid w:val="00CB37F7"/>
    <w:rsid w:val="00CB3EC1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67B3A"/>
    <w:rsid w:val="00D708EF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E71FC"/>
    <w:rsid w:val="00DE723D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47D0D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84020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sung.park@lg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3B870FF-EE24-443E-8CD4-5D12B3A4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3422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187</cp:revision>
  <cp:lastPrinted>2016-01-08T21:12:00Z</cp:lastPrinted>
  <dcterms:created xsi:type="dcterms:W3CDTF">2019-07-16T14:40:00Z</dcterms:created>
  <dcterms:modified xsi:type="dcterms:W3CDTF">2022-07-26T02:30:00Z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