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913D22" w14:paraId="267CAEBB" w14:textId="77777777" w:rsidTr="00E430CC">
        <w:trPr>
          <w:trHeight w:val="485"/>
          <w:jc w:val="center"/>
        </w:trPr>
        <w:tc>
          <w:tcPr>
            <w:tcW w:w="10023" w:type="dxa"/>
            <w:gridSpan w:val="5"/>
            <w:vAlign w:val="center"/>
          </w:tcPr>
          <w:p w14:paraId="5F24EBF3" w14:textId="1F8F978A" w:rsidR="00CA09B2" w:rsidRPr="00913D22" w:rsidRDefault="00914D6B" w:rsidP="00660CF4">
            <w:pPr>
              <w:pStyle w:val="T2"/>
              <w:rPr>
                <w:lang w:val="fr-FR" w:eastAsia="zh-CN"/>
              </w:rPr>
            </w:pPr>
            <w:r w:rsidRPr="00913D22">
              <w:rPr>
                <w:szCs w:val="28"/>
                <w:lang w:val="fr-FR" w:eastAsia="ko-KR"/>
              </w:rPr>
              <w:t xml:space="preserve">11bd SA2 PHY </w:t>
            </w:r>
            <w:r w:rsidRPr="00913D22">
              <w:rPr>
                <w:szCs w:val="28"/>
                <w:lang w:val="fr-FR"/>
              </w:rPr>
              <w:t xml:space="preserve">Comment </w:t>
            </w:r>
            <w:proofErr w:type="spellStart"/>
            <w:r w:rsidR="005379E7" w:rsidRPr="00913D22">
              <w:rPr>
                <w:szCs w:val="28"/>
                <w:lang w:val="fr-FR"/>
              </w:rPr>
              <w:t>Resolution</w:t>
            </w:r>
            <w:r w:rsidR="002056EA" w:rsidRPr="00913D22">
              <w:rPr>
                <w:szCs w:val="28"/>
                <w:lang w:val="fr-FR"/>
              </w:rPr>
              <w:t>s</w:t>
            </w:r>
            <w:proofErr w:type="spellEnd"/>
          </w:p>
        </w:tc>
      </w:tr>
      <w:tr w:rsidR="00CA09B2" w:rsidRPr="00FA777D" w14:paraId="2021E27C" w14:textId="77777777" w:rsidTr="00E430CC">
        <w:trPr>
          <w:trHeight w:val="359"/>
          <w:jc w:val="center"/>
        </w:trPr>
        <w:tc>
          <w:tcPr>
            <w:tcW w:w="10023" w:type="dxa"/>
            <w:gridSpan w:val="5"/>
            <w:vAlign w:val="center"/>
          </w:tcPr>
          <w:p w14:paraId="18481387" w14:textId="02B437D6"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F142ED">
              <w:rPr>
                <w:b w:val="0"/>
                <w:sz w:val="20"/>
              </w:rPr>
              <w:t>2</w:t>
            </w:r>
            <w:r w:rsidR="009635A1" w:rsidRPr="00FA777D">
              <w:rPr>
                <w:b w:val="0"/>
                <w:sz w:val="20"/>
              </w:rPr>
              <w:t>-</w:t>
            </w:r>
            <w:r w:rsidR="00F142ED">
              <w:rPr>
                <w:b w:val="0"/>
                <w:sz w:val="20"/>
                <w:lang w:eastAsia="zh-CN"/>
              </w:rPr>
              <w:t>0</w:t>
            </w:r>
            <w:r w:rsidR="009D07EE">
              <w:rPr>
                <w:b w:val="0"/>
                <w:sz w:val="20"/>
                <w:lang w:eastAsia="zh-CN"/>
              </w:rPr>
              <w:t>7</w:t>
            </w:r>
            <w:r w:rsidR="00CB33F5">
              <w:rPr>
                <w:b w:val="0"/>
                <w:sz w:val="20"/>
                <w:lang w:eastAsia="zh-CN"/>
              </w:rPr>
              <w:t>-</w:t>
            </w:r>
            <w:r w:rsidR="009D07EE">
              <w:rPr>
                <w:b w:val="0"/>
                <w:sz w:val="20"/>
                <w:lang w:eastAsia="zh-CN"/>
              </w:rPr>
              <w:t>25</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913D22"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5464918E" w14:textId="24E695B8" w:rsidR="00A973FD" w:rsidRDefault="005379E7" w:rsidP="006D5CC9">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r w:rsidR="00E90A86">
        <w:rPr>
          <w:lang w:eastAsia="ko-KR"/>
        </w:rPr>
        <w:t xml:space="preserve"> </w:t>
      </w:r>
      <w:r w:rsidR="00A973FD">
        <w:rPr>
          <w:lang w:eastAsia="ko-KR"/>
        </w:rPr>
        <w:t>the following</w:t>
      </w:r>
      <w:r w:rsidR="002056EA">
        <w:rPr>
          <w:lang w:eastAsia="ko-KR"/>
        </w:rPr>
        <w:t xml:space="preserve"> </w:t>
      </w:r>
      <w:r w:rsidR="00B23801">
        <w:rPr>
          <w:lang w:eastAsia="ko-KR"/>
        </w:rPr>
        <w:t>six</w:t>
      </w:r>
      <w:r>
        <w:rPr>
          <w:lang w:eastAsia="ko-KR"/>
        </w:rPr>
        <w:t xml:space="preserve"> </w:t>
      </w:r>
      <w:r w:rsidR="00E90A86">
        <w:rPr>
          <w:lang w:eastAsia="ko-KR"/>
        </w:rPr>
        <w:t>comments</w:t>
      </w:r>
      <w:r w:rsidR="006D5CC9">
        <w:rPr>
          <w:lang w:eastAsia="ko-KR"/>
        </w:rPr>
        <w:t xml:space="preserve"> </w:t>
      </w:r>
      <w:r>
        <w:rPr>
          <w:lang w:eastAsia="ko-KR"/>
        </w:rPr>
        <w:t xml:space="preserve">received on </w:t>
      </w:r>
      <w:r w:rsidR="002056EA">
        <w:rPr>
          <w:lang w:eastAsia="ko-KR"/>
        </w:rPr>
        <w:t>several</w:t>
      </w:r>
      <w:r w:rsidR="00E90A86">
        <w:rPr>
          <w:lang w:eastAsia="ko-KR"/>
        </w:rPr>
        <w:t xml:space="preserve"> PHY subclauses for 802.11</w:t>
      </w:r>
      <w:r>
        <w:rPr>
          <w:lang w:eastAsia="ko-KR"/>
        </w:rPr>
        <w:t>b</w:t>
      </w:r>
      <w:r w:rsidR="00DC193F">
        <w:rPr>
          <w:lang w:eastAsia="ko-KR"/>
        </w:rPr>
        <w:t>d</w:t>
      </w:r>
      <w:r>
        <w:rPr>
          <w:lang w:eastAsia="ko-KR"/>
        </w:rPr>
        <w:t xml:space="preserve"> </w:t>
      </w:r>
      <w:r w:rsidR="00E90A86">
        <w:rPr>
          <w:lang w:eastAsia="ko-KR"/>
        </w:rPr>
        <w:t>SA</w:t>
      </w:r>
      <w:r w:rsidR="00072657">
        <w:rPr>
          <w:lang w:eastAsia="ko-KR"/>
        </w:rPr>
        <w:t>2</w:t>
      </w:r>
      <w:r w:rsidR="00E90A86">
        <w:rPr>
          <w:lang w:eastAsia="ko-KR"/>
        </w:rPr>
        <w:t xml:space="preserve"> ballot</w:t>
      </w:r>
      <w:r w:rsidR="00A973FD">
        <w:rPr>
          <w:lang w:eastAsia="ko-KR"/>
        </w:rPr>
        <w:t>:</w:t>
      </w:r>
    </w:p>
    <w:p w14:paraId="7FA2370F" w14:textId="76460415" w:rsidR="00B23801" w:rsidRPr="00A973FD" w:rsidRDefault="00B23801" w:rsidP="00A973FD">
      <w:pPr>
        <w:pStyle w:val="ListParagraph"/>
        <w:numPr>
          <w:ilvl w:val="0"/>
          <w:numId w:val="25"/>
        </w:numPr>
        <w:jc w:val="both"/>
        <w:rPr>
          <w:sz w:val="22"/>
          <w:szCs w:val="22"/>
          <w:lang w:eastAsia="ko-KR"/>
        </w:rPr>
      </w:pPr>
      <w:r w:rsidRPr="00B23801">
        <w:rPr>
          <w:sz w:val="22"/>
          <w:szCs w:val="22"/>
          <w:lang w:eastAsia="ko-KR"/>
        </w:rPr>
        <w:t xml:space="preserve">6003, 6010, </w:t>
      </w:r>
      <w:r w:rsidR="00C30698" w:rsidRPr="00B23801">
        <w:rPr>
          <w:sz w:val="22"/>
          <w:szCs w:val="22"/>
          <w:lang w:eastAsia="ko-KR"/>
        </w:rPr>
        <w:t xml:space="preserve">6011, </w:t>
      </w:r>
      <w:r w:rsidRPr="00B23801">
        <w:rPr>
          <w:sz w:val="22"/>
          <w:szCs w:val="22"/>
          <w:lang w:eastAsia="ko-KR"/>
        </w:rPr>
        <w:t>601</w:t>
      </w:r>
      <w:r w:rsidR="00913D22">
        <w:rPr>
          <w:sz w:val="22"/>
          <w:szCs w:val="22"/>
          <w:lang w:eastAsia="ko-KR"/>
        </w:rPr>
        <w:t>3</w:t>
      </w:r>
      <w:r w:rsidR="00C30698" w:rsidRPr="00B23801">
        <w:rPr>
          <w:sz w:val="22"/>
          <w:szCs w:val="22"/>
          <w:lang w:eastAsia="ko-KR"/>
        </w:rPr>
        <w:t xml:space="preserve">, </w:t>
      </w:r>
      <w:r w:rsidRPr="00B23801">
        <w:rPr>
          <w:sz w:val="22"/>
          <w:szCs w:val="22"/>
          <w:lang w:eastAsia="ko-KR"/>
        </w:rPr>
        <w:t>6014</w:t>
      </w:r>
    </w:p>
    <w:p w14:paraId="2E3EF8EB" w14:textId="77777777" w:rsidR="006505C6" w:rsidRDefault="006505C6" w:rsidP="005F00DF">
      <w:pPr>
        <w:pStyle w:val="ListParagraph"/>
        <w:autoSpaceDE w:val="0"/>
        <w:autoSpaceDN w:val="0"/>
        <w:adjustRightInd w:val="0"/>
        <w:ind w:left="0"/>
        <w:rPr>
          <w:sz w:val="22"/>
          <w:szCs w:val="20"/>
          <w:lang w:val="en-GB" w:eastAsia="zh-CN"/>
        </w:rPr>
      </w:pPr>
    </w:p>
    <w:p w14:paraId="6F77D25E" w14:textId="77777777" w:rsidR="006505C6" w:rsidRDefault="006505C6" w:rsidP="005F00DF">
      <w:pPr>
        <w:pStyle w:val="ListParagraph"/>
        <w:autoSpaceDE w:val="0"/>
        <w:autoSpaceDN w:val="0"/>
        <w:adjustRightInd w:val="0"/>
        <w:ind w:left="0"/>
        <w:rPr>
          <w:sz w:val="22"/>
          <w:szCs w:val="20"/>
          <w:lang w:val="en-GB" w:eastAsia="zh-CN"/>
        </w:rPr>
      </w:pPr>
    </w:p>
    <w:p w14:paraId="05A3D79E" w14:textId="77777777" w:rsidR="006505C6" w:rsidRDefault="006505C6" w:rsidP="005F00DF">
      <w:pPr>
        <w:pStyle w:val="ListParagraph"/>
        <w:autoSpaceDE w:val="0"/>
        <w:autoSpaceDN w:val="0"/>
        <w:adjustRightInd w:val="0"/>
        <w:ind w:left="0"/>
        <w:rPr>
          <w:sz w:val="22"/>
          <w:szCs w:val="20"/>
          <w:lang w:val="en-GB" w:eastAsia="zh-CN"/>
        </w:rPr>
      </w:pPr>
      <w:r>
        <w:rPr>
          <w:sz w:val="22"/>
          <w:szCs w:val="20"/>
          <w:lang w:val="en-GB" w:eastAsia="zh-CN"/>
        </w:rPr>
        <w:t>Revisions:</w:t>
      </w:r>
    </w:p>
    <w:p w14:paraId="3C093D0F" w14:textId="1A83B19F" w:rsidR="00323031" w:rsidRPr="00914D6B" w:rsidRDefault="006505C6" w:rsidP="00914D6B">
      <w:pPr>
        <w:pStyle w:val="ListParagraph"/>
        <w:numPr>
          <w:ilvl w:val="0"/>
          <w:numId w:val="23"/>
        </w:numPr>
        <w:autoSpaceDE w:val="0"/>
        <w:autoSpaceDN w:val="0"/>
        <w:adjustRightInd w:val="0"/>
        <w:rPr>
          <w:sz w:val="22"/>
          <w:szCs w:val="20"/>
          <w:lang w:val="en-GB" w:eastAsia="zh-CN"/>
        </w:rPr>
      </w:pPr>
      <w:r>
        <w:rPr>
          <w:sz w:val="22"/>
          <w:szCs w:val="20"/>
          <w:lang w:val="en-GB" w:eastAsia="zh-CN"/>
        </w:rPr>
        <w:t>r0: initial version</w:t>
      </w:r>
      <w:r w:rsidR="000A4572" w:rsidRPr="00914D6B">
        <w:rPr>
          <w:lang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1E7E85" w:rsidRPr="00597408" w14:paraId="3D97B269" w14:textId="77777777" w:rsidTr="00956CA5">
        <w:tc>
          <w:tcPr>
            <w:tcW w:w="715" w:type="dxa"/>
          </w:tcPr>
          <w:p w14:paraId="2A849EE8" w14:textId="77777777" w:rsidR="001E7E85" w:rsidRPr="005379E7" w:rsidRDefault="001E7E85" w:rsidP="00956CA5">
            <w:pPr>
              <w:rPr>
                <w:rFonts w:ascii="Calibri" w:hAnsi="Calibri"/>
                <w:b/>
                <w:szCs w:val="22"/>
                <w:lang w:eastAsia="zh-CN"/>
              </w:rPr>
            </w:pPr>
            <w:r w:rsidRPr="005379E7">
              <w:rPr>
                <w:rFonts w:ascii="Calibri" w:hAnsi="Calibri"/>
                <w:b/>
                <w:szCs w:val="22"/>
              </w:rPr>
              <w:lastRenderedPageBreak/>
              <w:t>CID</w:t>
            </w:r>
          </w:p>
        </w:tc>
        <w:tc>
          <w:tcPr>
            <w:tcW w:w="990" w:type="dxa"/>
          </w:tcPr>
          <w:p w14:paraId="3CD1010C" w14:textId="77777777" w:rsidR="001E7E85" w:rsidRPr="005379E7" w:rsidRDefault="001E7E85" w:rsidP="00956CA5">
            <w:pPr>
              <w:rPr>
                <w:rFonts w:ascii="Calibri" w:hAnsi="Calibri" w:cs="Arial"/>
                <w:b/>
                <w:szCs w:val="22"/>
              </w:rPr>
            </w:pPr>
            <w:r w:rsidRPr="005379E7">
              <w:rPr>
                <w:rFonts w:ascii="Calibri" w:hAnsi="Calibri" w:cs="Arial"/>
                <w:b/>
                <w:szCs w:val="22"/>
              </w:rPr>
              <w:t>Clause</w:t>
            </w:r>
          </w:p>
        </w:tc>
        <w:tc>
          <w:tcPr>
            <w:tcW w:w="810" w:type="dxa"/>
          </w:tcPr>
          <w:p w14:paraId="3922103D" w14:textId="77777777" w:rsidR="001E7E85" w:rsidRPr="005379E7" w:rsidRDefault="001E7E85" w:rsidP="00956CA5">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6AD5B6B2" w14:textId="77777777" w:rsidR="001E7E85" w:rsidRPr="005379E7" w:rsidRDefault="001E7E85" w:rsidP="00956CA5">
            <w:pPr>
              <w:rPr>
                <w:rFonts w:ascii="Calibri" w:hAnsi="Calibri" w:cs="Arial"/>
                <w:b/>
                <w:szCs w:val="22"/>
                <w:lang w:eastAsia="zh-CN"/>
              </w:rPr>
            </w:pPr>
            <w:r w:rsidRPr="005379E7">
              <w:rPr>
                <w:rFonts w:ascii="Calibri" w:hAnsi="Calibri" w:cs="Arial" w:hint="eastAsia"/>
                <w:b/>
                <w:szCs w:val="22"/>
                <w:lang w:eastAsia="zh-CN"/>
              </w:rPr>
              <w:t>Comment</w:t>
            </w:r>
          </w:p>
        </w:tc>
        <w:tc>
          <w:tcPr>
            <w:tcW w:w="2070" w:type="dxa"/>
          </w:tcPr>
          <w:p w14:paraId="23CEAFE5" w14:textId="77777777" w:rsidR="001E7E85" w:rsidRPr="005379E7" w:rsidRDefault="001E7E85" w:rsidP="00956CA5">
            <w:pPr>
              <w:rPr>
                <w:rFonts w:ascii="Calibri" w:hAnsi="Calibri" w:cs="Arial"/>
                <w:b/>
                <w:szCs w:val="22"/>
              </w:rPr>
            </w:pPr>
            <w:r w:rsidRPr="005379E7">
              <w:rPr>
                <w:rFonts w:ascii="Calibri" w:hAnsi="Calibri" w:cs="Arial" w:hint="eastAsia"/>
                <w:b/>
                <w:szCs w:val="22"/>
                <w:lang w:eastAsia="zh-CN"/>
              </w:rPr>
              <w:t>Proposed Change</w:t>
            </w:r>
          </w:p>
        </w:tc>
        <w:tc>
          <w:tcPr>
            <w:tcW w:w="2642" w:type="dxa"/>
          </w:tcPr>
          <w:p w14:paraId="4B3EA6F4" w14:textId="77777777" w:rsidR="001E7E85" w:rsidRPr="00597408" w:rsidRDefault="001E7E85" w:rsidP="00956CA5">
            <w:pPr>
              <w:rPr>
                <w:rFonts w:ascii="Calibri" w:hAnsi="Calibri" w:cs="Arial"/>
                <w:b/>
                <w:szCs w:val="22"/>
                <w:highlight w:val="lightGray"/>
              </w:rPr>
            </w:pPr>
            <w:r w:rsidRPr="0074371A">
              <w:rPr>
                <w:rFonts w:ascii="Calibri" w:hAnsi="Calibri" w:cs="Arial" w:hint="eastAsia"/>
                <w:b/>
                <w:szCs w:val="22"/>
                <w:lang w:eastAsia="zh-CN"/>
              </w:rPr>
              <w:t>Resolution</w:t>
            </w:r>
          </w:p>
        </w:tc>
      </w:tr>
      <w:tr w:rsidR="001E7E85" w:rsidRPr="00764FD5" w14:paraId="0ECCD4FB" w14:textId="77777777" w:rsidTr="00956CA5">
        <w:tc>
          <w:tcPr>
            <w:tcW w:w="715" w:type="dxa"/>
          </w:tcPr>
          <w:p w14:paraId="7FA442D4" w14:textId="77777777" w:rsidR="001E7E85" w:rsidRDefault="001E7E85" w:rsidP="00956CA5">
            <w:pPr>
              <w:rPr>
                <w:rFonts w:ascii="Arial" w:hAnsi="Arial" w:cs="Arial"/>
                <w:sz w:val="20"/>
              </w:rPr>
            </w:pPr>
            <w:r>
              <w:rPr>
                <w:rFonts w:ascii="Arial" w:hAnsi="Arial" w:cs="Arial"/>
                <w:sz w:val="20"/>
              </w:rPr>
              <w:t>6003</w:t>
            </w:r>
          </w:p>
        </w:tc>
        <w:tc>
          <w:tcPr>
            <w:tcW w:w="990" w:type="dxa"/>
          </w:tcPr>
          <w:p w14:paraId="5BA4B34E" w14:textId="77777777" w:rsidR="001E7E85" w:rsidRDefault="001E7E85" w:rsidP="00956CA5">
            <w:pPr>
              <w:rPr>
                <w:rFonts w:ascii="Arial" w:hAnsi="Arial" w:cs="Arial"/>
                <w:sz w:val="20"/>
              </w:rPr>
            </w:pPr>
            <w:r>
              <w:rPr>
                <w:rFonts w:ascii="Arial" w:hAnsi="Arial" w:cs="Arial"/>
                <w:sz w:val="20"/>
              </w:rPr>
              <w:t> </w:t>
            </w:r>
          </w:p>
        </w:tc>
        <w:tc>
          <w:tcPr>
            <w:tcW w:w="810" w:type="dxa"/>
          </w:tcPr>
          <w:p w14:paraId="587F8D94" w14:textId="77777777" w:rsidR="001E7E85" w:rsidRDefault="001E7E85" w:rsidP="00956CA5">
            <w:pPr>
              <w:rPr>
                <w:rFonts w:ascii="Arial" w:hAnsi="Arial" w:cs="Arial"/>
                <w:sz w:val="20"/>
              </w:rPr>
            </w:pPr>
            <w:r>
              <w:rPr>
                <w:rFonts w:ascii="Arial" w:hAnsi="Arial" w:cs="Arial"/>
                <w:sz w:val="20"/>
              </w:rPr>
              <w:t>0.00</w:t>
            </w:r>
          </w:p>
        </w:tc>
        <w:tc>
          <w:tcPr>
            <w:tcW w:w="2790" w:type="dxa"/>
          </w:tcPr>
          <w:p w14:paraId="3067433A" w14:textId="77777777" w:rsidR="001E7E85" w:rsidRDefault="001E7E85" w:rsidP="00956CA5">
            <w:pPr>
              <w:rPr>
                <w:rFonts w:ascii="Arial" w:hAnsi="Arial" w:cs="Arial"/>
                <w:sz w:val="20"/>
              </w:rPr>
            </w:pPr>
            <w:r>
              <w:rPr>
                <w:rFonts w:ascii="Arial" w:hAnsi="Arial" w:cs="Arial"/>
                <w:sz w:val="20"/>
              </w:rPr>
              <w:t>Regarding CID #5045,  the concern remains.  The MIMO technology was introduced to the 802.11 spec in parallel with the 11p (OCB) development.  For example, 11p only focused on the 11a waveform then.  From the spec time line point of view, it is not clear if OCB can support MIMO.</w:t>
            </w:r>
          </w:p>
        </w:tc>
        <w:tc>
          <w:tcPr>
            <w:tcW w:w="2070" w:type="dxa"/>
          </w:tcPr>
          <w:p w14:paraId="048AE775" w14:textId="77777777" w:rsidR="001E7E85" w:rsidRDefault="001E7E85" w:rsidP="00956CA5">
            <w:pPr>
              <w:rPr>
                <w:rFonts w:ascii="Arial" w:hAnsi="Arial" w:cs="Arial"/>
                <w:sz w:val="20"/>
              </w:rPr>
            </w:pPr>
            <w:r>
              <w:rPr>
                <w:rFonts w:ascii="Arial" w:hAnsi="Arial" w:cs="Arial"/>
                <w:sz w:val="20"/>
              </w:rPr>
              <w:t>Suggest adding a subclause or a paragraph to bridge how MIMO works in the OCB environment.  For example, as a minimum, need to point out channel measurements while communicating in the OCB.</w:t>
            </w:r>
          </w:p>
        </w:tc>
        <w:tc>
          <w:tcPr>
            <w:tcW w:w="2642" w:type="dxa"/>
          </w:tcPr>
          <w:p w14:paraId="5FDE2FBF" w14:textId="77777777" w:rsidR="001E7E85" w:rsidRDefault="001E7E85" w:rsidP="00956CA5">
            <w:pPr>
              <w:rPr>
                <w:rFonts w:ascii="Arial" w:hAnsi="Arial" w:cs="Arial"/>
                <w:sz w:val="20"/>
              </w:rPr>
            </w:pPr>
            <w:r>
              <w:rPr>
                <w:rFonts w:ascii="Arial" w:hAnsi="Arial" w:cs="Arial"/>
                <w:sz w:val="20"/>
              </w:rPr>
              <w:t>Revised</w:t>
            </w:r>
          </w:p>
          <w:p w14:paraId="69DA8DB9" w14:textId="77777777" w:rsidR="001E7E85" w:rsidRDefault="001E7E85" w:rsidP="00956CA5">
            <w:pPr>
              <w:rPr>
                <w:rFonts w:ascii="Arial" w:hAnsi="Arial" w:cs="Arial"/>
                <w:sz w:val="20"/>
              </w:rPr>
            </w:pPr>
          </w:p>
          <w:p w14:paraId="007BDC29" w14:textId="24D9EF40" w:rsidR="001E7E85" w:rsidRDefault="00784629" w:rsidP="00956CA5">
            <w:pPr>
              <w:autoSpaceDE w:val="0"/>
              <w:autoSpaceDN w:val="0"/>
              <w:adjustRightInd w:val="0"/>
              <w:rPr>
                <w:rFonts w:ascii="Arial" w:hAnsi="Arial" w:cs="Arial"/>
                <w:sz w:val="20"/>
              </w:rPr>
            </w:pPr>
            <w:r>
              <w:rPr>
                <w:rFonts w:ascii="Arial" w:hAnsi="Arial" w:cs="Arial"/>
                <w:sz w:val="20"/>
              </w:rPr>
              <w:t xml:space="preserve">11bd </w:t>
            </w:r>
            <w:r w:rsidR="001E7E85">
              <w:rPr>
                <w:rFonts w:ascii="Arial" w:hAnsi="Arial" w:cs="Arial"/>
                <w:sz w:val="20"/>
              </w:rPr>
              <w:t>does not define explicit sounding protocol</w:t>
            </w:r>
            <w:r>
              <w:rPr>
                <w:rFonts w:ascii="Arial" w:hAnsi="Arial" w:cs="Arial"/>
                <w:sz w:val="20"/>
              </w:rPr>
              <w:t xml:space="preserve"> for OCB MIMO due to the short coherence time in vehicular channels</w:t>
            </w:r>
            <w:r w:rsidR="001E7E85">
              <w:rPr>
                <w:rFonts w:ascii="Arial" w:hAnsi="Arial" w:cs="Arial"/>
                <w:sz w:val="20"/>
              </w:rPr>
              <w:t xml:space="preserve">. </w:t>
            </w:r>
            <w:r>
              <w:rPr>
                <w:rFonts w:ascii="Arial" w:hAnsi="Arial" w:cs="Arial"/>
                <w:sz w:val="20"/>
              </w:rPr>
              <w:t>This is different from 11n/ac/</w:t>
            </w:r>
            <w:proofErr w:type="spellStart"/>
            <w:r>
              <w:rPr>
                <w:rFonts w:ascii="Arial" w:hAnsi="Arial" w:cs="Arial"/>
                <w:sz w:val="20"/>
              </w:rPr>
              <w:t>ax</w:t>
            </w:r>
            <w:proofErr w:type="spellEnd"/>
            <w:r>
              <w:rPr>
                <w:rFonts w:ascii="Arial" w:hAnsi="Arial" w:cs="Arial"/>
                <w:sz w:val="20"/>
              </w:rPr>
              <w:t xml:space="preserve"> SU MIMO. To clarify the OCB MIMO operation, o</w:t>
            </w:r>
            <w:r w:rsidR="001E7E85">
              <w:rPr>
                <w:rFonts w:ascii="Arial" w:hAnsi="Arial" w:cs="Arial"/>
                <w:sz w:val="20"/>
              </w:rPr>
              <w:t xml:space="preserve">ne subclause is </w:t>
            </w:r>
            <w:r>
              <w:rPr>
                <w:rFonts w:ascii="Arial" w:hAnsi="Arial" w:cs="Arial"/>
                <w:sz w:val="20"/>
              </w:rPr>
              <w:t xml:space="preserve">proposed to be </w:t>
            </w:r>
            <w:r w:rsidR="001E7E85">
              <w:rPr>
                <w:rFonts w:ascii="Arial" w:hAnsi="Arial" w:cs="Arial"/>
                <w:sz w:val="20"/>
              </w:rPr>
              <w:t>added</w:t>
            </w:r>
            <w:r>
              <w:rPr>
                <w:rFonts w:ascii="Arial" w:hAnsi="Arial" w:cs="Arial"/>
                <w:sz w:val="20"/>
              </w:rPr>
              <w:t>.</w:t>
            </w:r>
            <w:r w:rsidR="001E7E85">
              <w:rPr>
                <w:rFonts w:ascii="Arial" w:hAnsi="Arial" w:cs="Arial"/>
                <w:sz w:val="20"/>
              </w:rPr>
              <w:t xml:space="preserve"> </w:t>
            </w:r>
          </w:p>
          <w:p w14:paraId="2AB9BE3A" w14:textId="77777777" w:rsidR="001E7E85" w:rsidRDefault="001E7E85" w:rsidP="00956CA5">
            <w:pPr>
              <w:autoSpaceDE w:val="0"/>
              <w:autoSpaceDN w:val="0"/>
              <w:adjustRightInd w:val="0"/>
              <w:rPr>
                <w:rFonts w:ascii="Arial" w:hAnsi="Arial" w:cs="Arial"/>
                <w:sz w:val="20"/>
              </w:rPr>
            </w:pPr>
          </w:p>
          <w:p w14:paraId="32C38CCA" w14:textId="102C10D2" w:rsidR="001E7E85" w:rsidRDefault="001E7E85" w:rsidP="00956CA5">
            <w:proofErr w:type="spellStart"/>
            <w:r>
              <w:rPr>
                <w:rFonts w:ascii="Arial" w:hAnsi="Arial" w:cs="Arial"/>
                <w:sz w:val="20"/>
              </w:rPr>
              <w:t>TGbd</w:t>
            </w:r>
            <w:proofErr w:type="spellEnd"/>
            <w:r>
              <w:rPr>
                <w:rFonts w:ascii="Arial" w:hAnsi="Arial" w:cs="Arial"/>
                <w:sz w:val="20"/>
              </w:rPr>
              <w:t xml:space="preserve"> editor: please make the changes as in </w:t>
            </w:r>
            <w:hyperlink r:id="rId9" w:history="1">
              <w:r w:rsidR="00084C47" w:rsidRPr="00084C47">
                <w:rPr>
                  <w:rStyle w:val="Hyperlink"/>
                  <w:rFonts w:ascii="Arial" w:hAnsi="Arial" w:cs="Arial"/>
                  <w:sz w:val="20"/>
                  <w:szCs w:val="16"/>
                </w:rPr>
                <w:t>https://mentor.ieee.org/802.11/dcn/22/11-22-1193-00-00bd-11bd-sa2-phy-comment-resolutions.docx</w:t>
              </w:r>
            </w:hyperlink>
          </w:p>
          <w:p w14:paraId="152109C7" w14:textId="77777777" w:rsidR="00084C47" w:rsidRPr="00F76BD1" w:rsidRDefault="00084C47" w:rsidP="00956CA5">
            <w:pPr>
              <w:rPr>
                <w:rStyle w:val="Hyperlink"/>
                <w:rFonts w:ascii="Arial" w:hAnsi="Arial" w:cs="Arial"/>
                <w:sz w:val="20"/>
              </w:rPr>
            </w:pPr>
          </w:p>
          <w:p w14:paraId="12FCFEEF" w14:textId="77777777" w:rsidR="001E7E85" w:rsidRPr="00764FD5" w:rsidRDefault="001E7E85" w:rsidP="00956CA5">
            <w:pPr>
              <w:autoSpaceDE w:val="0"/>
              <w:autoSpaceDN w:val="0"/>
              <w:adjustRightInd w:val="0"/>
              <w:rPr>
                <w:rFonts w:ascii="Arial" w:hAnsi="Arial" w:cs="Arial"/>
                <w:sz w:val="20"/>
              </w:rPr>
            </w:pPr>
          </w:p>
        </w:tc>
      </w:tr>
    </w:tbl>
    <w:p w14:paraId="7191C0F5" w14:textId="77777777" w:rsidR="00072657" w:rsidRDefault="00072657" w:rsidP="007D51B0">
      <w:pPr>
        <w:pStyle w:val="BodyText"/>
        <w:rPr>
          <w:i/>
          <w:szCs w:val="22"/>
          <w:u w:val="single"/>
        </w:rPr>
      </w:pPr>
    </w:p>
    <w:p w14:paraId="29263C29" w14:textId="6C075D43" w:rsidR="007D51B0" w:rsidRPr="00AB0D79" w:rsidRDefault="007D51B0" w:rsidP="007D51B0">
      <w:pPr>
        <w:pStyle w:val="BodyText"/>
        <w:rPr>
          <w:i/>
          <w:szCs w:val="22"/>
          <w:u w:val="single"/>
        </w:rPr>
      </w:pPr>
      <w:r w:rsidRPr="00AB0D79">
        <w:rPr>
          <w:i/>
          <w:szCs w:val="22"/>
          <w:u w:val="single"/>
        </w:rPr>
        <w:t>Discussions:</w:t>
      </w:r>
    </w:p>
    <w:p w14:paraId="149AED6C" w14:textId="22093957" w:rsidR="001E7E85" w:rsidRDefault="007D51B0" w:rsidP="007D51B0">
      <w:pPr>
        <w:pStyle w:val="BodyText"/>
        <w:rPr>
          <w:iCs/>
          <w:szCs w:val="22"/>
        </w:rPr>
      </w:pPr>
      <w:r w:rsidRPr="00AB0D79">
        <w:rPr>
          <w:iCs/>
          <w:szCs w:val="22"/>
        </w:rPr>
        <w:t xml:space="preserve">In </w:t>
      </w:r>
      <w:r w:rsidR="008B3325">
        <w:rPr>
          <w:iCs/>
          <w:szCs w:val="22"/>
        </w:rPr>
        <w:t>C</w:t>
      </w:r>
      <w:r w:rsidR="001E7E85">
        <w:rPr>
          <w:iCs/>
          <w:szCs w:val="22"/>
        </w:rPr>
        <w:t xml:space="preserve">lause 21 (VHT PHY) and 26 (HE PHY) of </w:t>
      </w:r>
      <w:r w:rsidR="001E7E85" w:rsidRPr="00AB0D79">
        <w:rPr>
          <w:iCs/>
          <w:szCs w:val="22"/>
        </w:rPr>
        <w:t>802.11REVme 1.</w:t>
      </w:r>
      <w:r w:rsidR="001E7E85">
        <w:rPr>
          <w:iCs/>
          <w:szCs w:val="22"/>
        </w:rPr>
        <w:t>3, there is a corresponding subclause describing how a transmitter</w:t>
      </w:r>
      <w:r w:rsidR="004735B6">
        <w:rPr>
          <w:iCs/>
          <w:szCs w:val="22"/>
        </w:rPr>
        <w:t xml:space="preserve"> determines</w:t>
      </w:r>
      <w:r w:rsidR="001E7E85">
        <w:rPr>
          <w:iCs/>
          <w:szCs w:val="22"/>
        </w:rPr>
        <w:t xml:space="preserve"> the beamforming matrix </w:t>
      </w:r>
      <w:r w:rsidR="004735B6">
        <w:rPr>
          <w:iCs/>
          <w:szCs w:val="22"/>
        </w:rPr>
        <w:t>based on</w:t>
      </w:r>
      <w:r w:rsidR="001E7E85">
        <w:rPr>
          <w:iCs/>
          <w:szCs w:val="22"/>
        </w:rPr>
        <w:t xml:space="preserve"> the </w:t>
      </w:r>
      <w:r w:rsidR="004735B6">
        <w:rPr>
          <w:iCs/>
          <w:szCs w:val="22"/>
        </w:rPr>
        <w:t xml:space="preserve">channel </w:t>
      </w:r>
      <w:r w:rsidR="001E7E85">
        <w:rPr>
          <w:iCs/>
          <w:szCs w:val="22"/>
        </w:rPr>
        <w:t xml:space="preserve">sounding feedback. For an NGV transmitter, due to the doppler nature of vehicular environment, there is no explicit sounding protocol defined. </w:t>
      </w:r>
      <w:r w:rsidR="004735B6">
        <w:rPr>
          <w:iCs/>
          <w:szCs w:val="22"/>
        </w:rPr>
        <w:t xml:space="preserve">So the </w:t>
      </w:r>
      <w:r w:rsidR="001E7E85">
        <w:rPr>
          <w:iCs/>
          <w:szCs w:val="22"/>
        </w:rPr>
        <w:t xml:space="preserve">PPDU steering is per each </w:t>
      </w:r>
      <w:r w:rsidR="00784629">
        <w:rPr>
          <w:iCs/>
          <w:szCs w:val="22"/>
        </w:rPr>
        <w:t xml:space="preserve">NGV </w:t>
      </w:r>
      <w:r w:rsidR="001E7E85">
        <w:rPr>
          <w:iCs/>
          <w:szCs w:val="22"/>
        </w:rPr>
        <w:t xml:space="preserve">transmitter’s implementation. Add a subclause </w:t>
      </w:r>
      <w:r w:rsidR="00784629">
        <w:rPr>
          <w:iCs/>
          <w:szCs w:val="22"/>
        </w:rPr>
        <w:t xml:space="preserve">in similar location in </w:t>
      </w:r>
      <w:r w:rsidR="004735B6">
        <w:rPr>
          <w:iCs/>
          <w:szCs w:val="22"/>
        </w:rPr>
        <w:t>C</w:t>
      </w:r>
      <w:r w:rsidR="00784629">
        <w:rPr>
          <w:iCs/>
          <w:szCs w:val="22"/>
        </w:rPr>
        <w:t xml:space="preserve">lause 32 </w:t>
      </w:r>
      <w:r w:rsidR="004735B6">
        <w:rPr>
          <w:iCs/>
          <w:szCs w:val="22"/>
        </w:rPr>
        <w:t xml:space="preserve">(NGV PHY) </w:t>
      </w:r>
      <w:r w:rsidR="001E7E85">
        <w:rPr>
          <w:iCs/>
          <w:szCs w:val="22"/>
        </w:rPr>
        <w:t xml:space="preserve">to clarify </w:t>
      </w:r>
      <w:r w:rsidR="00784629">
        <w:rPr>
          <w:iCs/>
          <w:szCs w:val="22"/>
        </w:rPr>
        <w:t>the NGV SU MIMO operation</w:t>
      </w:r>
      <w:r w:rsidR="001E7E85">
        <w:rPr>
          <w:iCs/>
          <w:szCs w:val="22"/>
        </w:rPr>
        <w:t>.</w:t>
      </w:r>
    </w:p>
    <w:p w14:paraId="10D3776F" w14:textId="3490C69F" w:rsidR="007D51B0" w:rsidRPr="00784629" w:rsidRDefault="007D51B0" w:rsidP="00784629">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w:t>
      </w:r>
      <w:r w:rsidR="00A071DC">
        <w:rPr>
          <w:i/>
          <w:iCs/>
          <w:w w:val="100"/>
          <w:sz w:val="22"/>
          <w:szCs w:val="22"/>
          <w:highlight w:val="yellow"/>
        </w:rPr>
        <w:t>add</w:t>
      </w:r>
      <w:r w:rsidRPr="00AB0D79">
        <w:rPr>
          <w:i/>
          <w:iCs/>
          <w:w w:val="100"/>
          <w:sz w:val="22"/>
          <w:szCs w:val="22"/>
          <w:highlight w:val="yellow"/>
        </w:rPr>
        <w:t xml:space="preserve"> the following </w:t>
      </w:r>
      <w:r w:rsidR="00C35EDE">
        <w:rPr>
          <w:i/>
          <w:iCs/>
          <w:w w:val="100"/>
          <w:sz w:val="22"/>
          <w:szCs w:val="22"/>
          <w:highlight w:val="yellow"/>
        </w:rPr>
        <w:t xml:space="preserve">subclause after 32.3.9 (Data field) in </w:t>
      </w:r>
      <w:r w:rsidRPr="003B60FC">
        <w:rPr>
          <w:i/>
          <w:iCs/>
          <w:w w:val="100"/>
          <w:sz w:val="22"/>
          <w:szCs w:val="22"/>
          <w:highlight w:val="yellow"/>
        </w:rPr>
        <w:t>11bd D</w:t>
      </w:r>
      <w:r w:rsidR="00C35EDE">
        <w:rPr>
          <w:i/>
          <w:iCs/>
          <w:w w:val="100"/>
          <w:sz w:val="22"/>
          <w:szCs w:val="22"/>
          <w:highlight w:val="yellow"/>
        </w:rPr>
        <w:t>5</w:t>
      </w:r>
      <w:r w:rsidRPr="003B60FC">
        <w:rPr>
          <w:i/>
          <w:iCs/>
          <w:w w:val="100"/>
          <w:sz w:val="22"/>
          <w:szCs w:val="22"/>
          <w:highlight w:val="yellow"/>
        </w:rPr>
        <w:t>.0:</w:t>
      </w:r>
      <w:r w:rsidRPr="00AB0D79">
        <w:rPr>
          <w:i/>
          <w:iCs/>
          <w:w w:val="100"/>
          <w:sz w:val="22"/>
          <w:szCs w:val="22"/>
        </w:rPr>
        <w:t xml:space="preserve"> </w:t>
      </w:r>
    </w:p>
    <w:p w14:paraId="1B7938D1" w14:textId="3D502AE2" w:rsidR="00AC42AF" w:rsidRPr="00A071DC" w:rsidRDefault="00C35EDE" w:rsidP="00AC42AF">
      <w:pPr>
        <w:pStyle w:val="BodyText"/>
        <w:rPr>
          <w:b/>
          <w:bCs/>
          <w:iCs/>
          <w:szCs w:val="22"/>
          <w:lang w:val="en-US"/>
        </w:rPr>
      </w:pPr>
      <w:r w:rsidRPr="00E72CB4">
        <w:rPr>
          <w:b/>
          <w:bCs/>
          <w:iCs/>
          <w:szCs w:val="22"/>
          <w:lang w:val="en-US"/>
        </w:rPr>
        <w:t>32</w:t>
      </w:r>
      <w:r w:rsidR="00AC42AF" w:rsidRPr="00E72CB4">
        <w:rPr>
          <w:b/>
          <w:bCs/>
          <w:iCs/>
          <w:szCs w:val="22"/>
          <w:lang w:val="en-US"/>
        </w:rPr>
        <w:t>.3.</w:t>
      </w:r>
      <w:r w:rsidRPr="00E72CB4">
        <w:rPr>
          <w:b/>
          <w:bCs/>
          <w:iCs/>
          <w:szCs w:val="22"/>
          <w:lang w:val="en-US"/>
        </w:rPr>
        <w:t>9a</w:t>
      </w:r>
      <w:r w:rsidR="00AC42AF" w:rsidRPr="00E72CB4">
        <w:rPr>
          <w:b/>
          <w:bCs/>
          <w:iCs/>
          <w:szCs w:val="22"/>
          <w:lang w:val="en-US"/>
        </w:rPr>
        <w:t xml:space="preserve"> SU-MIMO</w:t>
      </w:r>
    </w:p>
    <w:p w14:paraId="05DD557F" w14:textId="3606F564" w:rsidR="002970F8" w:rsidRDefault="00AC42AF" w:rsidP="00AC42AF">
      <w:pPr>
        <w:pStyle w:val="BodyText"/>
        <w:rPr>
          <w:iCs/>
          <w:szCs w:val="22"/>
        </w:rPr>
      </w:pPr>
      <w:r w:rsidRPr="00AC42AF">
        <w:rPr>
          <w:iCs/>
          <w:szCs w:val="22"/>
        </w:rPr>
        <w:t xml:space="preserve">SU-MIMO </w:t>
      </w:r>
      <w:r w:rsidR="00E965ED">
        <w:rPr>
          <w:iCs/>
          <w:szCs w:val="22"/>
        </w:rPr>
        <w:t>is defined for an NGV transmitter</w:t>
      </w:r>
      <w:r w:rsidR="00C01C8F">
        <w:rPr>
          <w:iCs/>
          <w:szCs w:val="22"/>
        </w:rPr>
        <w:t xml:space="preserve"> </w:t>
      </w:r>
      <w:r w:rsidR="00E965ED">
        <w:rPr>
          <w:iCs/>
          <w:szCs w:val="22"/>
        </w:rPr>
        <w:t xml:space="preserve">to transmit </w:t>
      </w:r>
      <w:r w:rsidR="00C01C8F">
        <w:rPr>
          <w:iCs/>
          <w:szCs w:val="22"/>
        </w:rPr>
        <w:t>two</w:t>
      </w:r>
      <w:r w:rsidR="00E965ED">
        <w:rPr>
          <w:iCs/>
          <w:szCs w:val="22"/>
        </w:rPr>
        <w:t xml:space="preserve"> spatial streams to an NGV receiver to </w:t>
      </w:r>
      <w:r w:rsidR="00E965ED" w:rsidRPr="00AC42AF">
        <w:rPr>
          <w:iCs/>
          <w:szCs w:val="22"/>
        </w:rPr>
        <w:t>improve throughput</w:t>
      </w:r>
      <w:r w:rsidR="00E965ED">
        <w:rPr>
          <w:iCs/>
          <w:szCs w:val="22"/>
        </w:rPr>
        <w:t xml:space="preserve">. </w:t>
      </w:r>
      <w:r w:rsidR="00E72CB4">
        <w:rPr>
          <w:iCs/>
          <w:szCs w:val="22"/>
        </w:rPr>
        <w:t>Both the transmitter and receiver are equipped</w:t>
      </w:r>
      <w:r w:rsidR="00E72CB4" w:rsidRPr="00AC42AF">
        <w:rPr>
          <w:iCs/>
          <w:szCs w:val="22"/>
        </w:rPr>
        <w:t xml:space="preserve"> with </w:t>
      </w:r>
      <w:r w:rsidR="00E72CB4">
        <w:rPr>
          <w:iCs/>
          <w:szCs w:val="22"/>
        </w:rPr>
        <w:t>more than one</w:t>
      </w:r>
      <w:r w:rsidR="00E72CB4" w:rsidRPr="00AC42AF">
        <w:rPr>
          <w:iCs/>
          <w:szCs w:val="22"/>
        </w:rPr>
        <w:t xml:space="preserve"> antenna</w:t>
      </w:r>
      <w:r w:rsidR="00E72CB4">
        <w:rPr>
          <w:iCs/>
          <w:szCs w:val="22"/>
        </w:rPr>
        <w:t xml:space="preserve">. </w:t>
      </w:r>
      <w:r w:rsidR="00E965ED">
        <w:rPr>
          <w:iCs/>
          <w:szCs w:val="22"/>
        </w:rPr>
        <w:t>Due to</w:t>
      </w:r>
      <w:r w:rsidR="00C01C8F">
        <w:rPr>
          <w:iCs/>
          <w:szCs w:val="22"/>
        </w:rPr>
        <w:t xml:space="preserve"> the</w:t>
      </w:r>
      <w:r w:rsidR="00E965ED">
        <w:rPr>
          <w:iCs/>
          <w:szCs w:val="22"/>
        </w:rPr>
        <w:t xml:space="preserve"> </w:t>
      </w:r>
      <w:r w:rsidR="00041C4D">
        <w:rPr>
          <w:iCs/>
          <w:szCs w:val="22"/>
        </w:rPr>
        <w:t xml:space="preserve">fast-varying channel in </w:t>
      </w:r>
      <w:r w:rsidR="000E71AA">
        <w:rPr>
          <w:iCs/>
          <w:szCs w:val="22"/>
        </w:rPr>
        <w:t xml:space="preserve">the </w:t>
      </w:r>
      <w:r w:rsidR="00E965ED">
        <w:rPr>
          <w:iCs/>
          <w:szCs w:val="22"/>
        </w:rPr>
        <w:t>vehicular environment, there is no explicit sounding protocol defined for an NGV transmitter to obtain the</w:t>
      </w:r>
      <w:r w:rsidRPr="00AC42AF">
        <w:rPr>
          <w:iCs/>
          <w:szCs w:val="22"/>
        </w:rPr>
        <w:t xml:space="preserve"> </w:t>
      </w:r>
      <w:r w:rsidR="00FA4AD0">
        <w:rPr>
          <w:iCs/>
          <w:szCs w:val="22"/>
        </w:rPr>
        <w:t>channel information</w:t>
      </w:r>
      <w:r w:rsidRPr="00AC42AF">
        <w:rPr>
          <w:iCs/>
          <w:szCs w:val="22"/>
        </w:rPr>
        <w:t xml:space="preserve"> </w:t>
      </w:r>
      <w:r w:rsidR="00C01C8F">
        <w:rPr>
          <w:iCs/>
          <w:szCs w:val="22"/>
        </w:rPr>
        <w:t>prior to the transmission</w:t>
      </w:r>
      <w:r w:rsidRPr="00AC42AF">
        <w:rPr>
          <w:iCs/>
          <w:szCs w:val="22"/>
        </w:rPr>
        <w:t xml:space="preserve">. </w:t>
      </w:r>
      <w:r w:rsidR="00E965ED">
        <w:rPr>
          <w:iCs/>
          <w:szCs w:val="22"/>
        </w:rPr>
        <w:t xml:space="preserve">The </w:t>
      </w:r>
      <w:r w:rsidR="00E965ED" w:rsidRPr="00AC42AF">
        <w:rPr>
          <w:iCs/>
          <w:szCs w:val="22"/>
        </w:rPr>
        <w:t xml:space="preserve">steering matrix </w:t>
      </w:r>
      <m:oMath>
        <m:sSub>
          <m:sSubPr>
            <m:ctrlPr>
              <w:rPr>
                <w:rFonts w:ascii="Cambria Math" w:hAnsi="Cambria Math"/>
                <w:i/>
                <w:iCs/>
                <w:szCs w:val="22"/>
              </w:rPr>
            </m:ctrlPr>
          </m:sSubPr>
          <m:e>
            <m:r>
              <w:rPr>
                <w:rFonts w:ascii="Cambria Math" w:hAnsi="Cambria Math"/>
                <w:szCs w:val="22"/>
              </w:rPr>
              <m:t>Q</m:t>
            </m:r>
          </m:e>
          <m:sub>
            <m:r>
              <w:rPr>
                <w:rFonts w:ascii="Cambria Math" w:hAnsi="Cambria Math"/>
                <w:szCs w:val="22"/>
              </w:rPr>
              <m:t>k</m:t>
            </m:r>
          </m:sub>
        </m:sSub>
      </m:oMath>
      <w:r w:rsidR="00E965ED">
        <w:rPr>
          <w:iCs/>
          <w:szCs w:val="22"/>
        </w:rPr>
        <w:t xml:space="preserve"> used by the transmitter is implementation specific. </w:t>
      </w:r>
    </w:p>
    <w:p w14:paraId="7F30437F" w14:textId="56D92001" w:rsidR="001E7E85" w:rsidRDefault="001E7E85" w:rsidP="002970F8">
      <w:pPr>
        <w:pStyle w:val="BodyText"/>
        <w:rPr>
          <w:iCs/>
          <w:szCs w:val="22"/>
        </w:rPr>
      </w:pPr>
    </w:p>
    <w:p w14:paraId="7C158602" w14:textId="77777777" w:rsidR="00581DD8" w:rsidRDefault="00581DD8" w:rsidP="00581DD8">
      <w:pPr>
        <w:pStyle w:val="BodyText"/>
        <w:rPr>
          <w:iCs/>
          <w:szCs w:val="22"/>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581DD8" w14:paraId="6D358E75" w14:textId="77777777" w:rsidTr="00956CA5">
        <w:tc>
          <w:tcPr>
            <w:tcW w:w="715" w:type="dxa"/>
          </w:tcPr>
          <w:p w14:paraId="60C2EDD1" w14:textId="77777777" w:rsidR="00581DD8" w:rsidRDefault="00581DD8" w:rsidP="00956CA5">
            <w:pPr>
              <w:rPr>
                <w:rFonts w:ascii="Arial" w:hAnsi="Arial" w:cs="Arial"/>
                <w:sz w:val="20"/>
              </w:rPr>
            </w:pPr>
            <w:r w:rsidRPr="005379E7">
              <w:rPr>
                <w:rFonts w:ascii="Calibri" w:hAnsi="Calibri"/>
                <w:b/>
                <w:szCs w:val="22"/>
              </w:rPr>
              <w:t>CID</w:t>
            </w:r>
          </w:p>
        </w:tc>
        <w:tc>
          <w:tcPr>
            <w:tcW w:w="990" w:type="dxa"/>
          </w:tcPr>
          <w:p w14:paraId="312A44C4" w14:textId="77777777" w:rsidR="00581DD8" w:rsidRDefault="00581DD8" w:rsidP="00956CA5">
            <w:pPr>
              <w:rPr>
                <w:rFonts w:ascii="Arial" w:hAnsi="Arial" w:cs="Arial"/>
                <w:sz w:val="20"/>
              </w:rPr>
            </w:pPr>
            <w:r w:rsidRPr="005379E7">
              <w:rPr>
                <w:rFonts w:ascii="Calibri" w:hAnsi="Calibri" w:cs="Arial"/>
                <w:b/>
                <w:szCs w:val="22"/>
              </w:rPr>
              <w:t>Clause</w:t>
            </w:r>
          </w:p>
        </w:tc>
        <w:tc>
          <w:tcPr>
            <w:tcW w:w="810" w:type="dxa"/>
          </w:tcPr>
          <w:p w14:paraId="3D9CE4E0" w14:textId="77777777" w:rsidR="00581DD8" w:rsidRDefault="00581DD8" w:rsidP="00956CA5">
            <w:pPr>
              <w:rPr>
                <w:rFonts w:ascii="Arial" w:hAnsi="Arial" w:cs="Arial"/>
                <w:sz w:val="20"/>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47053EC4" w14:textId="77777777" w:rsidR="00581DD8" w:rsidRDefault="00581DD8" w:rsidP="00956CA5">
            <w:pPr>
              <w:rPr>
                <w:rFonts w:ascii="Arial" w:hAnsi="Arial" w:cs="Arial"/>
                <w:sz w:val="20"/>
              </w:rPr>
            </w:pPr>
            <w:r w:rsidRPr="005379E7">
              <w:rPr>
                <w:rFonts w:ascii="Calibri" w:hAnsi="Calibri" w:cs="Arial" w:hint="eastAsia"/>
                <w:b/>
                <w:szCs w:val="22"/>
                <w:lang w:eastAsia="zh-CN"/>
              </w:rPr>
              <w:t>Comment</w:t>
            </w:r>
          </w:p>
        </w:tc>
        <w:tc>
          <w:tcPr>
            <w:tcW w:w="2070" w:type="dxa"/>
          </w:tcPr>
          <w:p w14:paraId="2F45B36E" w14:textId="77777777" w:rsidR="00581DD8" w:rsidRDefault="00581DD8" w:rsidP="00956CA5">
            <w:pPr>
              <w:rPr>
                <w:rFonts w:ascii="Arial" w:hAnsi="Arial" w:cs="Arial"/>
                <w:sz w:val="20"/>
              </w:rPr>
            </w:pPr>
            <w:r w:rsidRPr="005379E7">
              <w:rPr>
                <w:rFonts w:ascii="Calibri" w:hAnsi="Calibri" w:cs="Arial" w:hint="eastAsia"/>
                <w:b/>
                <w:szCs w:val="22"/>
                <w:lang w:eastAsia="zh-CN"/>
              </w:rPr>
              <w:t>Proposed Change</w:t>
            </w:r>
          </w:p>
        </w:tc>
        <w:tc>
          <w:tcPr>
            <w:tcW w:w="2642" w:type="dxa"/>
          </w:tcPr>
          <w:p w14:paraId="20014EB7" w14:textId="77777777" w:rsidR="00581DD8" w:rsidRDefault="00581DD8" w:rsidP="00956CA5">
            <w:pPr>
              <w:rPr>
                <w:rFonts w:ascii="Arial" w:hAnsi="Arial" w:cs="Arial"/>
                <w:sz w:val="20"/>
              </w:rPr>
            </w:pPr>
            <w:r w:rsidRPr="0074371A">
              <w:rPr>
                <w:rFonts w:ascii="Calibri" w:hAnsi="Calibri" w:cs="Arial" w:hint="eastAsia"/>
                <w:b/>
                <w:szCs w:val="22"/>
                <w:lang w:eastAsia="zh-CN"/>
              </w:rPr>
              <w:t>Resolution</w:t>
            </w:r>
          </w:p>
        </w:tc>
      </w:tr>
      <w:tr w:rsidR="00581DD8" w14:paraId="0E248337" w14:textId="77777777" w:rsidTr="00956CA5">
        <w:tc>
          <w:tcPr>
            <w:tcW w:w="715" w:type="dxa"/>
          </w:tcPr>
          <w:p w14:paraId="3AA6FF63" w14:textId="77777777" w:rsidR="00581DD8" w:rsidRDefault="00581DD8" w:rsidP="00956CA5">
            <w:pPr>
              <w:rPr>
                <w:rFonts w:ascii="Arial" w:hAnsi="Arial" w:cs="Arial"/>
                <w:sz w:val="20"/>
              </w:rPr>
            </w:pPr>
            <w:r>
              <w:rPr>
                <w:rFonts w:ascii="Arial" w:hAnsi="Arial" w:cs="Arial"/>
                <w:sz w:val="20"/>
              </w:rPr>
              <w:t>6011</w:t>
            </w:r>
          </w:p>
        </w:tc>
        <w:tc>
          <w:tcPr>
            <w:tcW w:w="990" w:type="dxa"/>
          </w:tcPr>
          <w:p w14:paraId="33A04D8F" w14:textId="77777777" w:rsidR="00581DD8" w:rsidRDefault="00581DD8" w:rsidP="00956CA5">
            <w:pPr>
              <w:rPr>
                <w:rFonts w:ascii="Arial" w:hAnsi="Arial" w:cs="Arial"/>
                <w:sz w:val="20"/>
              </w:rPr>
            </w:pPr>
            <w:r>
              <w:rPr>
                <w:rFonts w:ascii="Arial" w:hAnsi="Arial" w:cs="Arial"/>
                <w:sz w:val="20"/>
              </w:rPr>
              <w:t>32.3.8.3</w:t>
            </w:r>
          </w:p>
        </w:tc>
        <w:tc>
          <w:tcPr>
            <w:tcW w:w="810" w:type="dxa"/>
          </w:tcPr>
          <w:p w14:paraId="27CC4390" w14:textId="77777777" w:rsidR="00581DD8" w:rsidRDefault="00581DD8" w:rsidP="00956CA5">
            <w:pPr>
              <w:rPr>
                <w:rFonts w:ascii="Arial" w:hAnsi="Arial" w:cs="Arial"/>
                <w:sz w:val="20"/>
              </w:rPr>
            </w:pPr>
            <w:r>
              <w:rPr>
                <w:rFonts w:ascii="Arial" w:hAnsi="Arial" w:cs="Arial"/>
                <w:sz w:val="20"/>
              </w:rPr>
              <w:t>93.24</w:t>
            </w:r>
          </w:p>
        </w:tc>
        <w:tc>
          <w:tcPr>
            <w:tcW w:w="2790" w:type="dxa"/>
          </w:tcPr>
          <w:p w14:paraId="6248B245" w14:textId="77777777" w:rsidR="00581DD8" w:rsidRDefault="00581DD8" w:rsidP="00956CA5">
            <w:pPr>
              <w:rPr>
                <w:rFonts w:ascii="Arial" w:hAnsi="Arial" w:cs="Arial"/>
                <w:sz w:val="20"/>
              </w:rPr>
            </w:pPr>
            <w:r>
              <w:rPr>
                <w:rFonts w:ascii="Arial" w:hAnsi="Arial" w:cs="Arial"/>
                <w:sz w:val="20"/>
              </w:rPr>
              <w:t xml:space="preserve">"N_10MHz = 2, If dot11CurrentChannelWidth indicates 20 MHz" means that if the NGV STA is in 20 MHz operating mode, than the L-STF will always be transmitted over 20 </w:t>
            </w:r>
            <w:proofErr w:type="spellStart"/>
            <w:r>
              <w:rPr>
                <w:rFonts w:ascii="Arial" w:hAnsi="Arial" w:cs="Arial"/>
                <w:sz w:val="20"/>
              </w:rPr>
              <w:t>MHz.</w:t>
            </w:r>
            <w:proofErr w:type="spellEnd"/>
            <w:r>
              <w:rPr>
                <w:rFonts w:ascii="Arial" w:hAnsi="Arial" w:cs="Arial"/>
                <w:sz w:val="20"/>
              </w:rPr>
              <w:t xml:space="preserve">  I.e., NGV STA is prohibited from transmitting a 10 MHz </w:t>
            </w:r>
            <w:r>
              <w:rPr>
                <w:rFonts w:ascii="Arial" w:hAnsi="Arial" w:cs="Arial"/>
                <w:sz w:val="20"/>
              </w:rPr>
              <w:lastRenderedPageBreak/>
              <w:t>NGV PPDU.  Same issue for L-LTF, L-SIG, etc.</w:t>
            </w:r>
          </w:p>
        </w:tc>
        <w:tc>
          <w:tcPr>
            <w:tcW w:w="2070" w:type="dxa"/>
          </w:tcPr>
          <w:p w14:paraId="19EBDB6F" w14:textId="77777777" w:rsidR="00581DD8" w:rsidRDefault="00581DD8" w:rsidP="00956CA5">
            <w:pPr>
              <w:rPr>
                <w:rFonts w:ascii="Arial" w:hAnsi="Arial" w:cs="Arial"/>
                <w:sz w:val="20"/>
              </w:rPr>
            </w:pPr>
            <w:r>
              <w:rPr>
                <w:rFonts w:ascii="Arial" w:hAnsi="Arial" w:cs="Arial"/>
                <w:sz w:val="20"/>
              </w:rPr>
              <w:lastRenderedPageBreak/>
              <w:t>At P93L22, P94L6, P95L3, change</w:t>
            </w:r>
            <w:r>
              <w:rPr>
                <w:rFonts w:ascii="Arial" w:hAnsi="Arial" w:cs="Arial"/>
                <w:sz w:val="20"/>
              </w:rPr>
              <w:br/>
              <w:t>"if dot11CurrentChannelWidth indicates 10 MHz"</w:t>
            </w:r>
            <w:r>
              <w:rPr>
                <w:rFonts w:ascii="Arial" w:hAnsi="Arial" w:cs="Arial"/>
                <w:sz w:val="20"/>
              </w:rPr>
              <w:br/>
              <w:t>to</w:t>
            </w:r>
            <w:r>
              <w:rPr>
                <w:rFonts w:ascii="Arial" w:hAnsi="Arial" w:cs="Arial"/>
                <w:sz w:val="20"/>
              </w:rPr>
              <w:br/>
              <w:t>"for 10 MHz PPDU"</w:t>
            </w:r>
            <w:r>
              <w:rPr>
                <w:rFonts w:ascii="Arial" w:hAnsi="Arial" w:cs="Arial"/>
                <w:sz w:val="20"/>
              </w:rPr>
              <w:br/>
            </w:r>
            <w:r>
              <w:rPr>
                <w:rFonts w:ascii="Arial" w:hAnsi="Arial" w:cs="Arial"/>
                <w:sz w:val="20"/>
              </w:rPr>
              <w:br/>
              <w:t xml:space="preserve">At P93L24, P94L8, </w:t>
            </w:r>
            <w:r>
              <w:rPr>
                <w:rFonts w:ascii="Arial" w:hAnsi="Arial" w:cs="Arial"/>
                <w:sz w:val="20"/>
              </w:rPr>
              <w:lastRenderedPageBreak/>
              <w:t>P95L5, change</w:t>
            </w:r>
            <w:r>
              <w:rPr>
                <w:rFonts w:ascii="Arial" w:hAnsi="Arial" w:cs="Arial"/>
                <w:sz w:val="20"/>
              </w:rPr>
              <w:br/>
              <w:t>"if dot11CurrentChannelWidth indicates 20 MHz"</w:t>
            </w:r>
            <w:r>
              <w:rPr>
                <w:rFonts w:ascii="Arial" w:hAnsi="Arial" w:cs="Arial"/>
                <w:sz w:val="20"/>
              </w:rPr>
              <w:br/>
              <w:t>to</w:t>
            </w:r>
            <w:r>
              <w:rPr>
                <w:rFonts w:ascii="Arial" w:hAnsi="Arial" w:cs="Arial"/>
                <w:sz w:val="20"/>
              </w:rPr>
              <w:br/>
              <w:t>"for 20 MHz PPDU"</w:t>
            </w:r>
          </w:p>
        </w:tc>
        <w:tc>
          <w:tcPr>
            <w:tcW w:w="2642" w:type="dxa"/>
          </w:tcPr>
          <w:p w14:paraId="084DE70D" w14:textId="77777777" w:rsidR="00581DD8" w:rsidRDefault="00581DD8" w:rsidP="00956CA5">
            <w:pPr>
              <w:rPr>
                <w:rFonts w:ascii="Arial" w:hAnsi="Arial" w:cs="Arial"/>
                <w:sz w:val="20"/>
              </w:rPr>
            </w:pPr>
            <w:r>
              <w:rPr>
                <w:rFonts w:ascii="Arial" w:hAnsi="Arial" w:cs="Arial"/>
                <w:sz w:val="20"/>
              </w:rPr>
              <w:lastRenderedPageBreak/>
              <w:t xml:space="preserve">Revised </w:t>
            </w:r>
          </w:p>
          <w:p w14:paraId="2FA59A44" w14:textId="77777777" w:rsidR="00581DD8" w:rsidRDefault="00581DD8" w:rsidP="00956CA5">
            <w:pPr>
              <w:rPr>
                <w:rFonts w:ascii="Arial" w:hAnsi="Arial" w:cs="Arial"/>
                <w:sz w:val="20"/>
              </w:rPr>
            </w:pPr>
          </w:p>
          <w:p w14:paraId="7F1BF38C" w14:textId="4C85A0A3" w:rsidR="00581DD8" w:rsidRDefault="00581DD8" w:rsidP="00956CA5">
            <w:pPr>
              <w:rPr>
                <w:rFonts w:ascii="Arial" w:hAnsi="Arial" w:cs="Arial"/>
                <w:sz w:val="20"/>
              </w:rPr>
            </w:pPr>
            <w:r>
              <w:rPr>
                <w:rFonts w:ascii="Arial" w:hAnsi="Arial" w:cs="Arial"/>
                <w:sz w:val="20"/>
              </w:rPr>
              <w:t>Agree with the commenter that  dot11CurrentChannelWidth is an incorrect parameter to determine N_</w:t>
            </w:r>
            <w:r w:rsidR="00C51705">
              <w:rPr>
                <w:rFonts w:ascii="Arial" w:hAnsi="Arial" w:cs="Arial"/>
                <w:sz w:val="20"/>
              </w:rPr>
              <w:t>1</w:t>
            </w:r>
            <w:r>
              <w:rPr>
                <w:rFonts w:ascii="Arial" w:hAnsi="Arial" w:cs="Arial"/>
                <w:sz w:val="20"/>
              </w:rPr>
              <w:t xml:space="preserve">0MHz. Need to be changed to the parameter that </w:t>
            </w:r>
            <w:r w:rsidR="00C51705">
              <w:rPr>
                <w:rFonts w:ascii="Arial" w:hAnsi="Arial" w:cs="Arial"/>
                <w:sz w:val="20"/>
              </w:rPr>
              <w:t>indicates</w:t>
            </w:r>
            <w:r>
              <w:rPr>
                <w:rFonts w:ascii="Arial" w:hAnsi="Arial" w:cs="Arial"/>
                <w:sz w:val="20"/>
              </w:rPr>
              <w:t xml:space="preserve"> the PPDU BW.</w:t>
            </w:r>
          </w:p>
          <w:p w14:paraId="6E5B41AF" w14:textId="77777777" w:rsidR="00581DD8" w:rsidRDefault="00581DD8" w:rsidP="00956CA5">
            <w:pPr>
              <w:rPr>
                <w:rFonts w:ascii="Arial" w:hAnsi="Arial" w:cs="Arial"/>
                <w:sz w:val="20"/>
              </w:rPr>
            </w:pPr>
          </w:p>
          <w:p w14:paraId="3DF3D248" w14:textId="77777777" w:rsidR="00581DD8" w:rsidRDefault="00581DD8" w:rsidP="00956CA5">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make the changes as in </w:t>
            </w:r>
            <w:hyperlink r:id="rId10" w:history="1">
              <w:r w:rsidRPr="00084C47">
                <w:rPr>
                  <w:rStyle w:val="Hyperlink"/>
                  <w:rFonts w:ascii="Arial" w:hAnsi="Arial" w:cs="Arial"/>
                  <w:sz w:val="20"/>
                  <w:szCs w:val="16"/>
                </w:rPr>
                <w:t>https://mentor.ieee.org/802.11/dcn/22/11-22-1193-00-00bd-11bd-sa2-phy-comment-resolutions.docx</w:t>
              </w:r>
            </w:hyperlink>
          </w:p>
          <w:p w14:paraId="4DD6E9CC" w14:textId="77777777" w:rsidR="00581DD8" w:rsidRDefault="00581DD8" w:rsidP="00956CA5">
            <w:pPr>
              <w:rPr>
                <w:rFonts w:ascii="Arial" w:hAnsi="Arial" w:cs="Arial"/>
                <w:sz w:val="20"/>
              </w:rPr>
            </w:pPr>
          </w:p>
          <w:p w14:paraId="48D4288D" w14:textId="77777777" w:rsidR="00581DD8" w:rsidRDefault="00581DD8" w:rsidP="00956CA5">
            <w:pPr>
              <w:rPr>
                <w:rFonts w:ascii="Arial" w:hAnsi="Arial" w:cs="Arial"/>
                <w:sz w:val="20"/>
              </w:rPr>
            </w:pPr>
          </w:p>
        </w:tc>
      </w:tr>
    </w:tbl>
    <w:p w14:paraId="29CA8E3A" w14:textId="77777777" w:rsidR="00581DD8" w:rsidRDefault="00581DD8" w:rsidP="00581DD8">
      <w:pPr>
        <w:pStyle w:val="BodyText"/>
        <w:rPr>
          <w:iCs/>
          <w:szCs w:val="22"/>
        </w:rPr>
      </w:pPr>
    </w:p>
    <w:p w14:paraId="5ABF1837" w14:textId="77777777" w:rsidR="00581DD8" w:rsidRDefault="00581DD8" w:rsidP="00581DD8">
      <w:pPr>
        <w:pStyle w:val="BodyText"/>
        <w:rPr>
          <w:iCs/>
          <w:szCs w:val="22"/>
        </w:rPr>
      </w:pPr>
      <w:r w:rsidRPr="00CD578E">
        <w:rPr>
          <w:iCs/>
          <w:szCs w:val="22"/>
          <w:u w:val="single"/>
        </w:rPr>
        <w:t>Discussions</w:t>
      </w:r>
      <w:r>
        <w:rPr>
          <w:iCs/>
          <w:szCs w:val="22"/>
        </w:rPr>
        <w:t>:</w:t>
      </w:r>
    </w:p>
    <w:p w14:paraId="7010EB51" w14:textId="7FDE86F8" w:rsidR="00581DD8" w:rsidRPr="00CD578E" w:rsidRDefault="00581DD8" w:rsidP="00581DD8">
      <w:pPr>
        <w:pStyle w:val="BodyText"/>
        <w:jc w:val="left"/>
        <w:rPr>
          <w:iCs/>
          <w:szCs w:val="22"/>
        </w:rPr>
      </w:pPr>
      <w:r>
        <w:rPr>
          <w:iCs/>
          <w:szCs w:val="22"/>
        </w:rPr>
        <w:t>In 802.</w:t>
      </w:r>
      <w:r w:rsidRPr="00CD578E">
        <w:rPr>
          <w:iCs/>
          <w:szCs w:val="22"/>
        </w:rPr>
        <w:t>11</w:t>
      </w:r>
      <w:r>
        <w:rPr>
          <w:iCs/>
          <w:szCs w:val="22"/>
        </w:rPr>
        <w:t xml:space="preserve">REVme, </w:t>
      </w:r>
      <w:r w:rsidR="00C51705">
        <w:rPr>
          <w:iCs/>
          <w:szCs w:val="22"/>
        </w:rPr>
        <w:t>C</w:t>
      </w:r>
      <w:r>
        <w:rPr>
          <w:iCs/>
          <w:szCs w:val="22"/>
        </w:rPr>
        <w:t>lause 32 (HE</w:t>
      </w:r>
      <w:r w:rsidR="00C51705">
        <w:rPr>
          <w:iCs/>
          <w:szCs w:val="22"/>
        </w:rPr>
        <w:t xml:space="preserve"> PHY</w:t>
      </w:r>
      <w:r>
        <w:rPr>
          <w:iCs/>
          <w:szCs w:val="22"/>
        </w:rPr>
        <w:t xml:space="preserve">), the number of subchannels is defined based on </w:t>
      </w:r>
      <w:r w:rsidRPr="00CD578E">
        <w:rPr>
          <w:iCs/>
          <w:szCs w:val="22"/>
        </w:rPr>
        <w:t xml:space="preserve">TXVECTOR </w:t>
      </w:r>
      <w:proofErr w:type="spellStart"/>
      <w:r w:rsidRPr="00CD578E">
        <w:rPr>
          <w:iCs/>
          <w:szCs w:val="22"/>
        </w:rPr>
        <w:t>paramter</w:t>
      </w:r>
      <w:proofErr w:type="spellEnd"/>
    </w:p>
    <w:p w14:paraId="54206D7F" w14:textId="75524127" w:rsidR="00581DD8" w:rsidRDefault="00581DD8" w:rsidP="00581DD8">
      <w:pPr>
        <w:pStyle w:val="BodyText"/>
        <w:jc w:val="left"/>
        <w:rPr>
          <w:iCs/>
          <w:szCs w:val="22"/>
        </w:rPr>
      </w:pPr>
      <w:r w:rsidRPr="00CD578E">
        <w:rPr>
          <w:iCs/>
          <w:szCs w:val="22"/>
        </w:rPr>
        <w:t>CH_BANDWIDTH</w:t>
      </w:r>
      <w:r>
        <w:rPr>
          <w:iCs/>
          <w:szCs w:val="22"/>
        </w:rPr>
        <w:t>, which indicates the PPDU bandwidth. For spec consistency,</w:t>
      </w:r>
      <w:r w:rsidRPr="00CD578E">
        <w:rPr>
          <w:iCs/>
          <w:szCs w:val="22"/>
        </w:rPr>
        <w:t xml:space="preserve"> </w:t>
      </w:r>
      <w:r w:rsidR="00C51705">
        <w:rPr>
          <w:iCs/>
          <w:szCs w:val="22"/>
        </w:rPr>
        <w:t>propose</w:t>
      </w:r>
      <w:r w:rsidRPr="00CD578E">
        <w:rPr>
          <w:iCs/>
          <w:szCs w:val="22"/>
        </w:rPr>
        <w:t xml:space="preserve"> to replace  dot11CurrentChannelWidth with </w:t>
      </w:r>
      <w:r w:rsidR="00C51705">
        <w:rPr>
          <w:iCs/>
          <w:szCs w:val="22"/>
        </w:rPr>
        <w:t xml:space="preserve">TXVECTOR parameter </w:t>
      </w:r>
      <w:r w:rsidRPr="00CD578E">
        <w:rPr>
          <w:iCs/>
          <w:szCs w:val="22"/>
        </w:rPr>
        <w:t>CH_BANDWIDT</w:t>
      </w:r>
      <w:r w:rsidR="00C51705">
        <w:rPr>
          <w:iCs/>
          <w:szCs w:val="22"/>
        </w:rPr>
        <w:t>H</w:t>
      </w:r>
      <w:r w:rsidRPr="00CD578E">
        <w:rPr>
          <w:iCs/>
          <w:szCs w:val="22"/>
        </w:rPr>
        <w:t>.</w:t>
      </w:r>
    </w:p>
    <w:p w14:paraId="7B1590B4" w14:textId="77777777" w:rsidR="00581DD8" w:rsidRDefault="00581DD8" w:rsidP="00581DD8">
      <w:pPr>
        <w:pStyle w:val="BodyText"/>
        <w:jc w:val="center"/>
        <w:rPr>
          <w:iCs/>
          <w:szCs w:val="22"/>
        </w:rPr>
      </w:pPr>
      <w:r>
        <w:rPr>
          <w:noProof/>
        </w:rPr>
        <w:drawing>
          <wp:inline distT="0" distB="0" distL="0" distR="0" wp14:anchorId="57802412" wp14:editId="69F4A373">
            <wp:extent cx="4946650" cy="1288681"/>
            <wp:effectExtent l="19050" t="19050" r="2540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63562" cy="1293087"/>
                    </a:xfrm>
                    <a:prstGeom prst="rect">
                      <a:avLst/>
                    </a:prstGeom>
                    <a:ln w="12700">
                      <a:solidFill>
                        <a:schemeClr val="tx1"/>
                      </a:solidFill>
                    </a:ln>
                  </pic:spPr>
                </pic:pic>
              </a:graphicData>
            </a:graphic>
          </wp:inline>
        </w:drawing>
      </w:r>
    </w:p>
    <w:p w14:paraId="055D34FE" w14:textId="77777777" w:rsidR="00581DD8" w:rsidRDefault="00581DD8" w:rsidP="00581DD8">
      <w:pPr>
        <w:pStyle w:val="BodyText"/>
        <w:jc w:val="center"/>
        <w:rPr>
          <w:iCs/>
          <w:szCs w:val="22"/>
        </w:rPr>
      </w:pPr>
    </w:p>
    <w:p w14:paraId="63C6A174" w14:textId="77777777" w:rsidR="00581DD8" w:rsidRDefault="00581DD8" w:rsidP="00581DD8">
      <w:pPr>
        <w:pStyle w:val="BodyText"/>
        <w:rPr>
          <w:iCs/>
          <w:szCs w:val="22"/>
        </w:rPr>
      </w:pPr>
      <w:proofErr w:type="spellStart"/>
      <w:r w:rsidRPr="00AB0D79">
        <w:rPr>
          <w:i/>
          <w:iCs/>
          <w:szCs w:val="22"/>
          <w:highlight w:val="yellow"/>
        </w:rPr>
        <w:t>TGbd</w:t>
      </w:r>
      <w:proofErr w:type="spellEnd"/>
      <w:r w:rsidRPr="00AB0D79">
        <w:rPr>
          <w:i/>
          <w:iCs/>
          <w:szCs w:val="22"/>
          <w:highlight w:val="yellow"/>
        </w:rPr>
        <w:t xml:space="preserve"> editor: please </w:t>
      </w:r>
      <w:r>
        <w:rPr>
          <w:i/>
          <w:iCs/>
          <w:szCs w:val="22"/>
          <w:highlight w:val="yellow"/>
        </w:rPr>
        <w:t xml:space="preserve">make the following changes in P93L22 in </w:t>
      </w:r>
      <w:r w:rsidRPr="003B60FC">
        <w:rPr>
          <w:i/>
          <w:iCs/>
          <w:szCs w:val="22"/>
          <w:highlight w:val="yellow"/>
        </w:rPr>
        <w:t>11bd D</w:t>
      </w:r>
      <w:r>
        <w:rPr>
          <w:i/>
          <w:iCs/>
          <w:szCs w:val="22"/>
          <w:highlight w:val="yellow"/>
        </w:rPr>
        <w:t>5</w:t>
      </w:r>
      <w:r w:rsidRPr="003B60FC">
        <w:rPr>
          <w:i/>
          <w:iCs/>
          <w:szCs w:val="22"/>
          <w:highlight w:val="yellow"/>
        </w:rPr>
        <w:t>.0</w:t>
      </w:r>
      <w:r>
        <w:rPr>
          <w:i/>
          <w:iCs/>
          <w:szCs w:val="22"/>
        </w:rPr>
        <w:t>.</w:t>
      </w:r>
    </w:p>
    <w:p w14:paraId="562CCD49" w14:textId="77777777" w:rsidR="00581DD8" w:rsidRDefault="00581DD8" w:rsidP="00581DD8">
      <w:pPr>
        <w:pStyle w:val="BodyText"/>
        <w:rPr>
          <w:iCs/>
          <w:szCs w:val="22"/>
        </w:rPr>
      </w:pPr>
    </w:p>
    <w:p w14:paraId="0FCC43D0" w14:textId="77777777" w:rsidR="00581DD8" w:rsidRPr="00FB2B34" w:rsidRDefault="00913D22" w:rsidP="00581DD8">
      <w:pPr>
        <w:pStyle w:val="BodyText"/>
        <w:rPr>
          <w:iCs/>
          <w:szCs w:val="22"/>
        </w:rPr>
      </w:pPr>
      <m:oMathPara>
        <m:oMathParaPr>
          <m:jc m:val="left"/>
        </m:oMathParaP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10MHz</m:t>
              </m:r>
            </m:sub>
          </m:sSub>
          <m:r>
            <w:rPr>
              <w:rFonts w:ascii="Cambria Math" w:hAnsi="Cambria Math"/>
              <w:szCs w:val="22"/>
            </w:rPr>
            <m:t>=</m:t>
          </m:r>
          <m:d>
            <m:dPr>
              <m:begChr m:val="{"/>
              <m:endChr m:val=""/>
              <m:ctrlPr>
                <w:rPr>
                  <w:rFonts w:ascii="Cambria Math" w:hAnsi="Cambria Math"/>
                  <w:i/>
                  <w:iCs/>
                  <w:szCs w:val="22"/>
                </w:rPr>
              </m:ctrlPr>
            </m:dPr>
            <m:e>
              <m:m>
                <m:mPr>
                  <m:mcs>
                    <m:mc>
                      <m:mcPr>
                        <m:count m:val="1"/>
                        <m:mcJc m:val="center"/>
                      </m:mcPr>
                    </m:mc>
                  </m:mcs>
                  <m:ctrlPr>
                    <w:rPr>
                      <w:rFonts w:ascii="Cambria Math" w:hAnsi="Cambria Math"/>
                      <w:i/>
                      <w:iCs/>
                      <w:szCs w:val="22"/>
                    </w:rPr>
                  </m:ctrlPr>
                </m:mPr>
                <m:mr>
                  <m:e>
                    <m:r>
                      <w:rPr>
                        <w:rFonts w:ascii="Cambria Math" w:hAnsi="Cambria Math"/>
                        <w:szCs w:val="22"/>
                      </w:rPr>
                      <m:t>1,</m:t>
                    </m:r>
                    <m:r>
                      <m:rPr>
                        <m:nor/>
                      </m:rPr>
                      <w:rPr>
                        <w:rFonts w:ascii="Cambria Math" w:hAnsi="Cambria Math"/>
                        <w:iCs/>
                        <w:szCs w:val="22"/>
                      </w:rPr>
                      <m:t xml:space="preserve">  </m:t>
                    </m:r>
                    <m:r>
                      <m:rPr>
                        <m:nor/>
                      </m:rPr>
                      <w:rPr>
                        <w:iCs/>
                        <w:szCs w:val="22"/>
                      </w:rPr>
                      <m:t xml:space="preserve">if </m:t>
                    </m:r>
                    <m:r>
                      <w:del w:id="0" w:author="Rui Cao" w:date="2022-07-24T22:06:00Z">
                        <m:rPr>
                          <m:nor/>
                        </m:rPr>
                        <w:rPr>
                          <w:iCs/>
                          <w:szCs w:val="22"/>
                        </w:rPr>
                        <m:t>dot11CurrentChannelWidth indicates 10 MHz</m:t>
                      </w:del>
                    </m:r>
                    <m:r>
                      <w:ins w:id="1" w:author="Rui Cao" w:date="2022-07-24T22:06:00Z">
                        <m:rPr>
                          <m:nor/>
                        </m:rPr>
                        <w:rPr>
                          <w:rFonts w:eastAsia="SimSun"/>
                          <w:sz w:val="20"/>
                        </w:rPr>
                        <m:t xml:space="preserve">CH_BANDWIDTH </m:t>
                      </w:ins>
                    </m:r>
                    <m:r>
                      <w:ins w:id="2" w:author="Rui Cao" w:date="2022-07-24T22:06:00Z">
                        <m:rPr>
                          <m:nor/>
                        </m:rPr>
                        <w:rPr>
                          <w:iCs/>
                          <w:szCs w:val="22"/>
                        </w:rPr>
                        <m:t xml:space="preserve">is </m:t>
                      </w:ins>
                    </m:r>
                    <m:r>
                      <w:ins w:id="3" w:author="Rui Cao" w:date="2022-07-24T22:06:00Z">
                        <m:rPr>
                          <m:nor/>
                        </m:rPr>
                        <w:rPr>
                          <w:rFonts w:ascii="Cambria Math"/>
                          <w:iCs/>
                          <w:szCs w:val="22"/>
                        </w:rPr>
                        <m:t>CBW10</m:t>
                      </w:ins>
                    </m:r>
                    <m:r>
                      <w:rPr>
                        <w:rFonts w:ascii="Cambria Math" w:hAnsi="Cambria Math"/>
                        <w:szCs w:val="22"/>
                      </w:rPr>
                      <m:t xml:space="preserve"> </m:t>
                    </m:r>
                  </m:e>
                </m:mr>
                <m:mr>
                  <m:e>
                    <m:r>
                      <w:rPr>
                        <w:rFonts w:ascii="Cambria Math" w:hAnsi="Cambria Math"/>
                        <w:szCs w:val="22"/>
                      </w:rPr>
                      <m:t xml:space="preserve">2,  </m:t>
                    </m:r>
                    <m:r>
                      <m:rPr>
                        <m:nor/>
                      </m:rPr>
                      <w:rPr>
                        <w:iCs/>
                        <w:szCs w:val="22"/>
                      </w:rPr>
                      <m:t xml:space="preserve">if </m:t>
                    </m:r>
                    <m:r>
                      <w:del w:id="4" w:author="Rui Cao" w:date="2022-07-24T22:07:00Z">
                        <m:rPr>
                          <m:nor/>
                        </m:rPr>
                        <w:rPr>
                          <w:iCs/>
                          <w:szCs w:val="22"/>
                        </w:rPr>
                        <m:t xml:space="preserve">dot11CurrentChannelWidth indicates </m:t>
                      </w:del>
                    </m:r>
                    <m:r>
                      <w:del w:id="5" w:author="Rui Cao" w:date="2022-07-24T22:07:00Z">
                        <m:rPr>
                          <m:nor/>
                        </m:rPr>
                        <w:rPr>
                          <w:rFonts w:ascii="Cambria Math"/>
                          <w:iCs/>
                          <w:szCs w:val="22"/>
                        </w:rPr>
                        <m:t>2</m:t>
                      </w:del>
                    </m:r>
                    <m:r>
                      <w:del w:id="6" w:author="Rui Cao" w:date="2022-07-24T22:07:00Z">
                        <m:rPr>
                          <m:nor/>
                        </m:rPr>
                        <w:rPr>
                          <w:iCs/>
                          <w:szCs w:val="22"/>
                        </w:rPr>
                        <m:t>0 MHz</m:t>
                      </w:del>
                    </m:r>
                    <m:r>
                      <w:ins w:id="7" w:author="Rui Cao" w:date="2022-07-24T22:07:00Z">
                        <m:rPr>
                          <m:nor/>
                        </m:rPr>
                        <w:rPr>
                          <w:rFonts w:eastAsia="SimSun"/>
                          <w:sz w:val="20"/>
                        </w:rPr>
                        <m:t xml:space="preserve">CH_BANDWIDTH </m:t>
                      </w:ins>
                    </m:r>
                    <m:r>
                      <w:ins w:id="8" w:author="Rui Cao" w:date="2022-07-24T22:07:00Z">
                        <m:rPr>
                          <m:nor/>
                        </m:rPr>
                        <w:rPr>
                          <w:iCs/>
                          <w:szCs w:val="22"/>
                        </w:rPr>
                        <m:t xml:space="preserve">is </m:t>
                      </w:ins>
                    </m:r>
                    <m:r>
                      <w:ins w:id="9" w:author="Rui Cao" w:date="2022-07-24T22:07:00Z">
                        <m:rPr>
                          <m:nor/>
                        </m:rPr>
                        <w:rPr>
                          <w:rFonts w:ascii="Cambria Math"/>
                          <w:iCs/>
                          <w:szCs w:val="22"/>
                        </w:rPr>
                        <m:t>CBW20</m:t>
                      </w:ins>
                    </m:r>
                    <m:r>
                      <w:rPr>
                        <w:rFonts w:ascii="Cambria Math" w:hAnsi="Cambria Math"/>
                        <w:szCs w:val="22"/>
                      </w:rPr>
                      <m:t xml:space="preserve"> </m:t>
                    </m:r>
                  </m:e>
                </m:mr>
              </m:m>
            </m:e>
          </m:d>
        </m:oMath>
      </m:oMathPara>
    </w:p>
    <w:p w14:paraId="2A523152" w14:textId="77777777" w:rsidR="00581DD8" w:rsidRDefault="00581DD8" w:rsidP="00581DD8">
      <w:pPr>
        <w:pStyle w:val="BodyText"/>
        <w:rPr>
          <w:iCs/>
          <w:szCs w:val="22"/>
        </w:rPr>
      </w:pPr>
    </w:p>
    <w:p w14:paraId="2E3AD774" w14:textId="77777777" w:rsidR="00581DD8" w:rsidRDefault="00581DD8" w:rsidP="00581DD8">
      <w:pPr>
        <w:pStyle w:val="BodyText"/>
        <w:rPr>
          <w:i/>
          <w:iCs/>
          <w:szCs w:val="22"/>
        </w:rPr>
      </w:pPr>
      <w:proofErr w:type="spellStart"/>
      <w:r w:rsidRPr="00AB0D79">
        <w:rPr>
          <w:i/>
          <w:iCs/>
          <w:szCs w:val="22"/>
          <w:highlight w:val="yellow"/>
        </w:rPr>
        <w:t>TGbd</w:t>
      </w:r>
      <w:proofErr w:type="spellEnd"/>
      <w:r w:rsidRPr="00AB0D79">
        <w:rPr>
          <w:i/>
          <w:iCs/>
          <w:szCs w:val="22"/>
          <w:highlight w:val="yellow"/>
        </w:rPr>
        <w:t xml:space="preserve"> editor: please </w:t>
      </w:r>
      <w:r>
        <w:rPr>
          <w:i/>
          <w:iCs/>
          <w:szCs w:val="22"/>
          <w:highlight w:val="yellow"/>
        </w:rPr>
        <w:t xml:space="preserve">make the following changes in P94L5 in </w:t>
      </w:r>
      <w:r w:rsidRPr="003B60FC">
        <w:rPr>
          <w:i/>
          <w:iCs/>
          <w:szCs w:val="22"/>
          <w:highlight w:val="yellow"/>
        </w:rPr>
        <w:t>11bd D</w:t>
      </w:r>
      <w:r>
        <w:rPr>
          <w:i/>
          <w:iCs/>
          <w:szCs w:val="22"/>
          <w:highlight w:val="yellow"/>
        </w:rPr>
        <w:t>5</w:t>
      </w:r>
      <w:r w:rsidRPr="003B60FC">
        <w:rPr>
          <w:i/>
          <w:iCs/>
          <w:szCs w:val="22"/>
          <w:highlight w:val="yellow"/>
        </w:rPr>
        <w:t>.0</w:t>
      </w:r>
      <w:r>
        <w:rPr>
          <w:i/>
          <w:iCs/>
          <w:szCs w:val="22"/>
        </w:rPr>
        <w:t>.</w:t>
      </w:r>
    </w:p>
    <w:p w14:paraId="22684D9E" w14:textId="77777777" w:rsidR="00581DD8" w:rsidRPr="00FB2B34" w:rsidRDefault="00913D22" w:rsidP="00581DD8">
      <w:pPr>
        <w:pStyle w:val="BodyText"/>
        <w:rPr>
          <w:iCs/>
          <w:szCs w:val="22"/>
        </w:rPr>
      </w:pP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10MHz</m:t>
            </m:r>
          </m:sub>
        </m:sSub>
        <m:r>
          <w:del w:id="10" w:author="Rui Cao" w:date="2022-07-24T22:11:00Z">
            <w:rPr>
              <w:rFonts w:ascii="Cambria Math" w:hAnsi="Cambria Math"/>
              <w:szCs w:val="22"/>
            </w:rPr>
            <m:t>=</m:t>
          </w:del>
        </m:r>
        <m:d>
          <m:dPr>
            <m:begChr m:val="{"/>
            <m:endChr m:val=""/>
            <m:ctrlPr>
              <w:del w:id="11" w:author="Rui Cao" w:date="2022-07-24T22:11:00Z">
                <w:rPr>
                  <w:rFonts w:ascii="Cambria Math" w:hAnsi="Cambria Math"/>
                  <w:i/>
                  <w:iCs/>
                  <w:szCs w:val="22"/>
                </w:rPr>
              </w:del>
            </m:ctrlPr>
          </m:dPr>
          <m:e>
            <m:m>
              <m:mPr>
                <m:mcs>
                  <m:mc>
                    <m:mcPr>
                      <m:count m:val="1"/>
                      <m:mcJc m:val="center"/>
                    </m:mcPr>
                  </m:mc>
                </m:mcs>
                <m:ctrlPr>
                  <w:del w:id="12" w:author="Rui Cao" w:date="2022-07-24T22:11:00Z">
                    <w:rPr>
                      <w:rFonts w:ascii="Cambria Math" w:hAnsi="Cambria Math"/>
                      <w:i/>
                      <w:iCs/>
                      <w:szCs w:val="22"/>
                    </w:rPr>
                  </w:del>
                </m:ctrlPr>
              </m:mPr>
              <m:mr>
                <m:e>
                  <m:r>
                    <w:del w:id="13" w:author="Rui Cao" w:date="2022-07-24T22:11:00Z">
                      <w:rPr>
                        <w:rFonts w:ascii="Cambria Math" w:hAnsi="Cambria Math"/>
                        <w:szCs w:val="22"/>
                      </w:rPr>
                      <m:t>1,</m:t>
                    </w:del>
                  </m:r>
                  <m:r>
                    <w:del w:id="14" w:author="Rui Cao" w:date="2022-07-24T22:11:00Z">
                      <m:rPr>
                        <m:nor/>
                      </m:rPr>
                      <w:rPr>
                        <w:rFonts w:ascii="Cambria Math" w:hAnsi="Cambria Math"/>
                        <w:iCs/>
                        <w:szCs w:val="22"/>
                      </w:rPr>
                      <m:t xml:space="preserve">  </m:t>
                    </w:del>
                  </m:r>
                  <m:r>
                    <w:del w:id="15" w:author="Rui Cao" w:date="2022-07-24T22:11:00Z">
                      <m:rPr>
                        <m:nor/>
                      </m:rPr>
                      <w:rPr>
                        <w:iCs/>
                        <w:szCs w:val="22"/>
                      </w:rPr>
                      <m:t>if dot11CurrentChannelWidth indicates 10 MHz</m:t>
                    </w:del>
                  </m:r>
                  <m:r>
                    <w:del w:id="16" w:author="Rui Cao" w:date="2022-07-24T22:11:00Z">
                      <w:rPr>
                        <w:rFonts w:ascii="Cambria Math" w:hAnsi="Cambria Math"/>
                        <w:szCs w:val="22"/>
                      </w:rPr>
                      <m:t xml:space="preserve"> </m:t>
                    </w:del>
                  </m:r>
                </m:e>
              </m:mr>
              <m:mr>
                <m:e>
                  <m:r>
                    <w:del w:id="17" w:author="Rui Cao" w:date="2022-07-24T22:11:00Z">
                      <w:rPr>
                        <w:rFonts w:ascii="Cambria Math" w:hAnsi="Cambria Math"/>
                        <w:szCs w:val="22"/>
                      </w:rPr>
                      <m:t xml:space="preserve">2,  </m:t>
                    </w:del>
                  </m:r>
                  <m:r>
                    <w:del w:id="18" w:author="Rui Cao" w:date="2022-07-24T22:11:00Z">
                      <m:rPr>
                        <m:nor/>
                      </m:rPr>
                      <w:rPr>
                        <w:iCs/>
                        <w:szCs w:val="22"/>
                      </w:rPr>
                      <m:t xml:space="preserve">if dot11CurrentChannelWidth indicates </m:t>
                    </w:del>
                  </m:r>
                  <m:r>
                    <w:del w:id="19" w:author="Rui Cao" w:date="2022-07-24T22:11:00Z">
                      <m:rPr>
                        <m:nor/>
                      </m:rPr>
                      <w:rPr>
                        <w:rFonts w:ascii="Cambria Math"/>
                        <w:iCs/>
                        <w:szCs w:val="22"/>
                      </w:rPr>
                      <m:t>2</m:t>
                    </w:del>
                  </m:r>
                  <m:r>
                    <w:del w:id="20" w:author="Rui Cao" w:date="2022-07-24T22:11:00Z">
                      <m:rPr>
                        <m:nor/>
                      </m:rPr>
                      <w:rPr>
                        <w:iCs/>
                        <w:szCs w:val="22"/>
                      </w:rPr>
                      <m:t>0 MHz</m:t>
                    </w:del>
                  </m:r>
                  <m:r>
                    <w:del w:id="21" w:author="Rui Cao" w:date="2022-07-24T22:11:00Z">
                      <w:rPr>
                        <w:rFonts w:ascii="Cambria Math" w:hAnsi="Cambria Math"/>
                        <w:szCs w:val="22"/>
                      </w:rPr>
                      <m:t xml:space="preserve"> </m:t>
                    </w:del>
                  </m:r>
                </m:e>
              </m:mr>
            </m:m>
          </m:e>
        </m:d>
      </m:oMath>
      <w:ins w:id="22" w:author="Rui Cao" w:date="2022-07-24T22:11:00Z">
        <w:r w:rsidR="00581DD8">
          <w:rPr>
            <w:iCs/>
            <w:szCs w:val="22"/>
          </w:rPr>
          <w:t xml:space="preserve"> is defined in </w:t>
        </w:r>
        <w:r w:rsidR="00581DD8" w:rsidRPr="00833945">
          <w:rPr>
            <w:iCs/>
            <w:szCs w:val="22"/>
          </w:rPr>
          <w:t xml:space="preserve">32.3.8.3 </w:t>
        </w:r>
        <w:r w:rsidR="00581DD8">
          <w:rPr>
            <w:iCs/>
            <w:szCs w:val="22"/>
          </w:rPr>
          <w:t>(</w:t>
        </w:r>
        <w:r w:rsidR="00581DD8" w:rsidRPr="00833945">
          <w:rPr>
            <w:iCs/>
            <w:szCs w:val="22"/>
          </w:rPr>
          <w:t>L-STF definition</w:t>
        </w:r>
      </w:ins>
      <w:ins w:id="23" w:author="Rui Cao" w:date="2022-07-24T22:12:00Z">
        <w:r w:rsidR="00581DD8">
          <w:rPr>
            <w:iCs/>
            <w:szCs w:val="22"/>
          </w:rPr>
          <w:t>)</w:t>
        </w:r>
      </w:ins>
    </w:p>
    <w:p w14:paraId="16765D06" w14:textId="77777777" w:rsidR="00581DD8" w:rsidRDefault="00581DD8" w:rsidP="00581DD8">
      <w:pPr>
        <w:pStyle w:val="BodyText"/>
        <w:rPr>
          <w:iCs/>
          <w:szCs w:val="22"/>
        </w:rPr>
      </w:pPr>
    </w:p>
    <w:p w14:paraId="55DB729D" w14:textId="77777777" w:rsidR="00581DD8" w:rsidRDefault="00581DD8" w:rsidP="00581DD8">
      <w:pPr>
        <w:pStyle w:val="BodyText"/>
        <w:rPr>
          <w:i/>
          <w:iCs/>
          <w:szCs w:val="22"/>
        </w:rPr>
      </w:pPr>
      <w:proofErr w:type="spellStart"/>
      <w:r w:rsidRPr="00AB0D79">
        <w:rPr>
          <w:i/>
          <w:iCs/>
          <w:szCs w:val="22"/>
          <w:highlight w:val="yellow"/>
        </w:rPr>
        <w:t>TGbd</w:t>
      </w:r>
      <w:proofErr w:type="spellEnd"/>
      <w:r w:rsidRPr="00AB0D79">
        <w:rPr>
          <w:i/>
          <w:iCs/>
          <w:szCs w:val="22"/>
          <w:highlight w:val="yellow"/>
        </w:rPr>
        <w:t xml:space="preserve"> editor: please </w:t>
      </w:r>
      <w:r>
        <w:rPr>
          <w:i/>
          <w:iCs/>
          <w:szCs w:val="22"/>
          <w:highlight w:val="yellow"/>
        </w:rPr>
        <w:t xml:space="preserve">make the following changes in P95L1 in </w:t>
      </w:r>
      <w:r w:rsidRPr="003B60FC">
        <w:rPr>
          <w:i/>
          <w:iCs/>
          <w:szCs w:val="22"/>
          <w:highlight w:val="yellow"/>
        </w:rPr>
        <w:t>11bd D</w:t>
      </w:r>
      <w:r>
        <w:rPr>
          <w:i/>
          <w:iCs/>
          <w:szCs w:val="22"/>
          <w:highlight w:val="yellow"/>
        </w:rPr>
        <w:t>5</w:t>
      </w:r>
      <w:r w:rsidRPr="003B60FC">
        <w:rPr>
          <w:i/>
          <w:iCs/>
          <w:szCs w:val="22"/>
          <w:highlight w:val="yellow"/>
        </w:rPr>
        <w:t>.0</w:t>
      </w:r>
      <w:r>
        <w:rPr>
          <w:i/>
          <w:iCs/>
          <w:szCs w:val="22"/>
        </w:rPr>
        <w:t>.</w:t>
      </w:r>
    </w:p>
    <w:p w14:paraId="5EC8DD28" w14:textId="77777777" w:rsidR="00581DD8" w:rsidRPr="00FB2B34" w:rsidRDefault="00913D22" w:rsidP="00581DD8">
      <w:pPr>
        <w:pStyle w:val="BodyText"/>
        <w:rPr>
          <w:iCs/>
          <w:szCs w:val="22"/>
        </w:rPr>
      </w:pP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10MHz</m:t>
            </m:r>
          </m:sub>
        </m:sSub>
        <m:r>
          <w:del w:id="24" w:author="Rui Cao" w:date="2022-07-24T22:11:00Z">
            <w:rPr>
              <w:rFonts w:ascii="Cambria Math" w:hAnsi="Cambria Math"/>
              <w:szCs w:val="22"/>
            </w:rPr>
            <m:t>=</m:t>
          </w:del>
        </m:r>
        <m:d>
          <m:dPr>
            <m:begChr m:val="{"/>
            <m:endChr m:val=""/>
            <m:ctrlPr>
              <w:del w:id="25" w:author="Rui Cao" w:date="2022-07-24T22:11:00Z">
                <w:rPr>
                  <w:rFonts w:ascii="Cambria Math" w:hAnsi="Cambria Math"/>
                  <w:i/>
                  <w:iCs/>
                  <w:szCs w:val="22"/>
                </w:rPr>
              </w:del>
            </m:ctrlPr>
          </m:dPr>
          <m:e>
            <m:m>
              <m:mPr>
                <m:mcs>
                  <m:mc>
                    <m:mcPr>
                      <m:count m:val="1"/>
                      <m:mcJc m:val="center"/>
                    </m:mcPr>
                  </m:mc>
                </m:mcs>
                <m:ctrlPr>
                  <w:del w:id="26" w:author="Rui Cao" w:date="2022-07-24T22:11:00Z">
                    <w:rPr>
                      <w:rFonts w:ascii="Cambria Math" w:hAnsi="Cambria Math"/>
                      <w:i/>
                      <w:iCs/>
                      <w:szCs w:val="22"/>
                    </w:rPr>
                  </w:del>
                </m:ctrlPr>
              </m:mPr>
              <m:mr>
                <m:e>
                  <m:r>
                    <w:del w:id="27" w:author="Rui Cao" w:date="2022-07-24T22:11:00Z">
                      <w:rPr>
                        <w:rFonts w:ascii="Cambria Math" w:hAnsi="Cambria Math"/>
                        <w:szCs w:val="22"/>
                      </w:rPr>
                      <m:t>1,</m:t>
                    </w:del>
                  </m:r>
                  <m:r>
                    <w:del w:id="28" w:author="Rui Cao" w:date="2022-07-24T22:11:00Z">
                      <m:rPr>
                        <m:nor/>
                      </m:rPr>
                      <w:rPr>
                        <w:rFonts w:ascii="Cambria Math" w:hAnsi="Cambria Math"/>
                        <w:iCs/>
                        <w:szCs w:val="22"/>
                      </w:rPr>
                      <m:t xml:space="preserve">  </m:t>
                    </w:del>
                  </m:r>
                  <m:r>
                    <w:del w:id="29" w:author="Rui Cao" w:date="2022-07-24T22:11:00Z">
                      <m:rPr>
                        <m:nor/>
                      </m:rPr>
                      <w:rPr>
                        <w:iCs/>
                        <w:szCs w:val="22"/>
                      </w:rPr>
                      <m:t>if dot11CurrentChannelWidth indicates 10 MHz</m:t>
                    </w:del>
                  </m:r>
                  <m:r>
                    <w:del w:id="30" w:author="Rui Cao" w:date="2022-07-24T22:11:00Z">
                      <w:rPr>
                        <w:rFonts w:ascii="Cambria Math" w:hAnsi="Cambria Math"/>
                        <w:szCs w:val="22"/>
                      </w:rPr>
                      <m:t xml:space="preserve"> </m:t>
                    </w:del>
                  </m:r>
                </m:e>
              </m:mr>
              <m:mr>
                <m:e>
                  <m:r>
                    <w:del w:id="31" w:author="Rui Cao" w:date="2022-07-24T22:11:00Z">
                      <w:rPr>
                        <w:rFonts w:ascii="Cambria Math" w:hAnsi="Cambria Math"/>
                        <w:szCs w:val="22"/>
                      </w:rPr>
                      <m:t xml:space="preserve">2,  </m:t>
                    </w:del>
                  </m:r>
                  <m:r>
                    <w:del w:id="32" w:author="Rui Cao" w:date="2022-07-24T22:11:00Z">
                      <m:rPr>
                        <m:nor/>
                      </m:rPr>
                      <w:rPr>
                        <w:iCs/>
                        <w:szCs w:val="22"/>
                      </w:rPr>
                      <m:t xml:space="preserve">if dot11CurrentChannelWidth indicates </m:t>
                    </w:del>
                  </m:r>
                  <m:r>
                    <w:del w:id="33" w:author="Rui Cao" w:date="2022-07-24T22:11:00Z">
                      <m:rPr>
                        <m:nor/>
                      </m:rPr>
                      <w:rPr>
                        <w:rFonts w:ascii="Cambria Math"/>
                        <w:iCs/>
                        <w:szCs w:val="22"/>
                      </w:rPr>
                      <m:t>2</m:t>
                    </w:del>
                  </m:r>
                  <m:r>
                    <w:del w:id="34" w:author="Rui Cao" w:date="2022-07-24T22:11:00Z">
                      <m:rPr>
                        <m:nor/>
                      </m:rPr>
                      <w:rPr>
                        <w:iCs/>
                        <w:szCs w:val="22"/>
                      </w:rPr>
                      <m:t>0 MHz</m:t>
                    </w:del>
                  </m:r>
                  <m:r>
                    <w:del w:id="35" w:author="Rui Cao" w:date="2022-07-24T22:11:00Z">
                      <w:rPr>
                        <w:rFonts w:ascii="Cambria Math" w:hAnsi="Cambria Math"/>
                        <w:szCs w:val="22"/>
                      </w:rPr>
                      <m:t xml:space="preserve"> </m:t>
                    </w:del>
                  </m:r>
                </m:e>
              </m:mr>
            </m:m>
          </m:e>
        </m:d>
      </m:oMath>
      <w:ins w:id="36" w:author="Rui Cao" w:date="2022-07-24T22:11:00Z">
        <w:r w:rsidR="00581DD8">
          <w:rPr>
            <w:iCs/>
            <w:szCs w:val="22"/>
          </w:rPr>
          <w:t xml:space="preserve"> is defined in </w:t>
        </w:r>
        <w:r w:rsidR="00581DD8" w:rsidRPr="00833945">
          <w:rPr>
            <w:iCs/>
            <w:szCs w:val="22"/>
          </w:rPr>
          <w:t xml:space="preserve">32.3.8.3 </w:t>
        </w:r>
        <w:r w:rsidR="00581DD8">
          <w:rPr>
            <w:iCs/>
            <w:szCs w:val="22"/>
          </w:rPr>
          <w:t>(</w:t>
        </w:r>
        <w:r w:rsidR="00581DD8" w:rsidRPr="00833945">
          <w:rPr>
            <w:iCs/>
            <w:szCs w:val="22"/>
          </w:rPr>
          <w:t>L-STF definition</w:t>
        </w:r>
      </w:ins>
      <w:ins w:id="37" w:author="Rui Cao" w:date="2022-07-24T22:12:00Z">
        <w:r w:rsidR="00581DD8">
          <w:rPr>
            <w:iCs/>
            <w:szCs w:val="22"/>
          </w:rPr>
          <w:t>)</w:t>
        </w:r>
      </w:ins>
    </w:p>
    <w:p w14:paraId="5AD9257D" w14:textId="77777777" w:rsidR="00581DD8" w:rsidRDefault="00581DD8" w:rsidP="00581DD8">
      <w:pPr>
        <w:pStyle w:val="BodyText"/>
        <w:rPr>
          <w:iCs/>
          <w:szCs w:val="22"/>
        </w:rPr>
      </w:pPr>
    </w:p>
    <w:p w14:paraId="62ADADB0" w14:textId="77777777" w:rsidR="00DD6B29" w:rsidRDefault="00DD6B29" w:rsidP="002970F8">
      <w:pPr>
        <w:pStyle w:val="BodyText"/>
        <w:rPr>
          <w:iCs/>
          <w:szCs w:val="22"/>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354CF5" w14:paraId="61515F27" w14:textId="77777777" w:rsidTr="00956CA5">
        <w:tc>
          <w:tcPr>
            <w:tcW w:w="715" w:type="dxa"/>
          </w:tcPr>
          <w:p w14:paraId="16EC2432" w14:textId="77777777" w:rsidR="00354CF5" w:rsidRDefault="00354CF5" w:rsidP="00956CA5">
            <w:pPr>
              <w:rPr>
                <w:rFonts w:ascii="Arial" w:hAnsi="Arial" w:cs="Arial"/>
                <w:sz w:val="20"/>
              </w:rPr>
            </w:pPr>
            <w:r w:rsidRPr="005379E7">
              <w:rPr>
                <w:rFonts w:ascii="Calibri" w:hAnsi="Calibri"/>
                <w:b/>
                <w:szCs w:val="22"/>
              </w:rPr>
              <w:t>CID</w:t>
            </w:r>
          </w:p>
        </w:tc>
        <w:tc>
          <w:tcPr>
            <w:tcW w:w="990" w:type="dxa"/>
          </w:tcPr>
          <w:p w14:paraId="7C354F27" w14:textId="77777777" w:rsidR="00354CF5" w:rsidRDefault="00354CF5" w:rsidP="00956CA5">
            <w:pPr>
              <w:rPr>
                <w:rFonts w:ascii="Arial" w:hAnsi="Arial" w:cs="Arial"/>
                <w:sz w:val="20"/>
              </w:rPr>
            </w:pPr>
            <w:r w:rsidRPr="005379E7">
              <w:rPr>
                <w:rFonts w:ascii="Calibri" w:hAnsi="Calibri" w:cs="Arial"/>
                <w:b/>
                <w:szCs w:val="22"/>
              </w:rPr>
              <w:t>Clause</w:t>
            </w:r>
          </w:p>
        </w:tc>
        <w:tc>
          <w:tcPr>
            <w:tcW w:w="810" w:type="dxa"/>
          </w:tcPr>
          <w:p w14:paraId="242A85D4" w14:textId="77777777" w:rsidR="00354CF5" w:rsidRDefault="00354CF5" w:rsidP="00956CA5">
            <w:pPr>
              <w:rPr>
                <w:rFonts w:ascii="Arial" w:hAnsi="Arial" w:cs="Arial"/>
                <w:sz w:val="20"/>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0E5CD6D5" w14:textId="77777777" w:rsidR="00354CF5" w:rsidRDefault="00354CF5" w:rsidP="00956CA5">
            <w:pPr>
              <w:rPr>
                <w:rFonts w:ascii="Arial" w:hAnsi="Arial" w:cs="Arial"/>
                <w:sz w:val="20"/>
              </w:rPr>
            </w:pPr>
            <w:r w:rsidRPr="005379E7">
              <w:rPr>
                <w:rFonts w:ascii="Calibri" w:hAnsi="Calibri" w:cs="Arial" w:hint="eastAsia"/>
                <w:b/>
                <w:szCs w:val="22"/>
                <w:lang w:eastAsia="zh-CN"/>
              </w:rPr>
              <w:t>Comment</w:t>
            </w:r>
          </w:p>
        </w:tc>
        <w:tc>
          <w:tcPr>
            <w:tcW w:w="2070" w:type="dxa"/>
          </w:tcPr>
          <w:p w14:paraId="1AAA616E" w14:textId="77777777" w:rsidR="00354CF5" w:rsidRDefault="00354CF5" w:rsidP="00956CA5">
            <w:pPr>
              <w:rPr>
                <w:rFonts w:ascii="Arial" w:hAnsi="Arial" w:cs="Arial"/>
                <w:sz w:val="20"/>
              </w:rPr>
            </w:pPr>
            <w:r w:rsidRPr="005379E7">
              <w:rPr>
                <w:rFonts w:ascii="Calibri" w:hAnsi="Calibri" w:cs="Arial" w:hint="eastAsia"/>
                <w:b/>
                <w:szCs w:val="22"/>
                <w:lang w:eastAsia="zh-CN"/>
              </w:rPr>
              <w:t>Proposed Change</w:t>
            </w:r>
          </w:p>
        </w:tc>
        <w:tc>
          <w:tcPr>
            <w:tcW w:w="2642" w:type="dxa"/>
          </w:tcPr>
          <w:p w14:paraId="15686758" w14:textId="77777777" w:rsidR="00354CF5" w:rsidRDefault="00354CF5" w:rsidP="00956CA5">
            <w:pPr>
              <w:rPr>
                <w:rFonts w:ascii="Arial" w:hAnsi="Arial" w:cs="Arial"/>
                <w:sz w:val="20"/>
              </w:rPr>
            </w:pPr>
            <w:r w:rsidRPr="0074371A">
              <w:rPr>
                <w:rFonts w:ascii="Calibri" w:hAnsi="Calibri" w:cs="Arial" w:hint="eastAsia"/>
                <w:b/>
                <w:szCs w:val="22"/>
                <w:lang w:eastAsia="zh-CN"/>
              </w:rPr>
              <w:t>Resolution</w:t>
            </w:r>
          </w:p>
        </w:tc>
      </w:tr>
      <w:tr w:rsidR="00354CF5" w14:paraId="2D84A83B" w14:textId="77777777" w:rsidTr="00956CA5">
        <w:tc>
          <w:tcPr>
            <w:tcW w:w="715" w:type="dxa"/>
          </w:tcPr>
          <w:p w14:paraId="09BC4040" w14:textId="77777777" w:rsidR="00354CF5" w:rsidRDefault="00354CF5" w:rsidP="00956CA5">
            <w:pPr>
              <w:rPr>
                <w:rFonts w:ascii="Arial" w:hAnsi="Arial" w:cs="Arial"/>
                <w:sz w:val="20"/>
              </w:rPr>
            </w:pPr>
            <w:r>
              <w:rPr>
                <w:rFonts w:ascii="Arial" w:hAnsi="Arial" w:cs="Arial"/>
                <w:sz w:val="20"/>
              </w:rPr>
              <w:t>6013</w:t>
            </w:r>
          </w:p>
        </w:tc>
        <w:tc>
          <w:tcPr>
            <w:tcW w:w="990" w:type="dxa"/>
          </w:tcPr>
          <w:p w14:paraId="15F98C01" w14:textId="77777777" w:rsidR="00354CF5" w:rsidRDefault="00354CF5" w:rsidP="00956CA5">
            <w:pPr>
              <w:rPr>
                <w:rFonts w:ascii="Arial" w:hAnsi="Arial" w:cs="Arial"/>
                <w:sz w:val="20"/>
              </w:rPr>
            </w:pPr>
            <w:r>
              <w:rPr>
                <w:rFonts w:ascii="Arial" w:hAnsi="Arial" w:cs="Arial"/>
                <w:sz w:val="20"/>
              </w:rPr>
              <w:t>32.1.1</w:t>
            </w:r>
          </w:p>
        </w:tc>
        <w:tc>
          <w:tcPr>
            <w:tcW w:w="810" w:type="dxa"/>
          </w:tcPr>
          <w:p w14:paraId="217CB10C" w14:textId="77777777" w:rsidR="00354CF5" w:rsidRDefault="00354CF5" w:rsidP="00956CA5">
            <w:pPr>
              <w:rPr>
                <w:rFonts w:ascii="Arial" w:hAnsi="Arial" w:cs="Arial"/>
                <w:sz w:val="20"/>
              </w:rPr>
            </w:pPr>
            <w:r>
              <w:rPr>
                <w:rFonts w:ascii="Arial" w:hAnsi="Arial" w:cs="Arial"/>
                <w:sz w:val="20"/>
              </w:rPr>
              <w:t>69.44</w:t>
            </w:r>
          </w:p>
        </w:tc>
        <w:tc>
          <w:tcPr>
            <w:tcW w:w="2790" w:type="dxa"/>
          </w:tcPr>
          <w:p w14:paraId="47A0D30E" w14:textId="77777777" w:rsidR="00354CF5" w:rsidRDefault="00354CF5" w:rsidP="00956CA5">
            <w:pPr>
              <w:rPr>
                <w:rFonts w:ascii="Arial" w:hAnsi="Arial" w:cs="Arial"/>
                <w:sz w:val="20"/>
              </w:rPr>
            </w:pPr>
            <w:r>
              <w:rPr>
                <w:rFonts w:ascii="Arial" w:hAnsi="Arial" w:cs="Arial"/>
                <w:sz w:val="20"/>
              </w:rPr>
              <w:t>DCM (MCS 15) is most useful for 1 SS.  In case of 2 SS MCS15, the same data rate can be achieved using 1SS MCS0.</w:t>
            </w:r>
            <w:r>
              <w:rPr>
                <w:rFonts w:ascii="Arial" w:hAnsi="Arial" w:cs="Arial"/>
                <w:sz w:val="20"/>
              </w:rPr>
              <w:br/>
              <w:t xml:space="preserve">Note that 2SS MCS15 is optional in 11ax, and 11be </w:t>
            </w:r>
            <w:r>
              <w:rPr>
                <w:rFonts w:ascii="Arial" w:hAnsi="Arial" w:cs="Arial"/>
                <w:sz w:val="20"/>
              </w:rPr>
              <w:lastRenderedPageBreak/>
              <w:t>does not support 2SS MCS15 (MCS15 is restricted to 1SS only).</w:t>
            </w:r>
          </w:p>
        </w:tc>
        <w:tc>
          <w:tcPr>
            <w:tcW w:w="2070" w:type="dxa"/>
          </w:tcPr>
          <w:p w14:paraId="7FCD94AD" w14:textId="77777777" w:rsidR="00354CF5" w:rsidRDefault="00354CF5" w:rsidP="00956CA5">
            <w:pPr>
              <w:rPr>
                <w:rFonts w:ascii="Arial" w:hAnsi="Arial" w:cs="Arial"/>
                <w:sz w:val="20"/>
              </w:rPr>
            </w:pPr>
            <w:r>
              <w:rPr>
                <w:rFonts w:ascii="Arial" w:hAnsi="Arial" w:cs="Arial"/>
                <w:sz w:val="20"/>
              </w:rPr>
              <w:lastRenderedPageBreak/>
              <w:t>Restrict NGV-MCS 15 to 1SS only (remove NGV-MCS 15 from 2 SS).</w:t>
            </w:r>
          </w:p>
        </w:tc>
        <w:tc>
          <w:tcPr>
            <w:tcW w:w="2642" w:type="dxa"/>
          </w:tcPr>
          <w:p w14:paraId="0CCDB3D3" w14:textId="77777777" w:rsidR="00354CF5" w:rsidRDefault="00354CF5" w:rsidP="00956CA5">
            <w:pPr>
              <w:rPr>
                <w:rFonts w:ascii="Arial" w:hAnsi="Arial" w:cs="Arial"/>
                <w:sz w:val="20"/>
              </w:rPr>
            </w:pPr>
            <w:r>
              <w:rPr>
                <w:rFonts w:ascii="Arial" w:hAnsi="Arial" w:cs="Arial"/>
                <w:sz w:val="20"/>
              </w:rPr>
              <w:t>Revised</w:t>
            </w:r>
          </w:p>
          <w:p w14:paraId="4A786C9C" w14:textId="77777777" w:rsidR="00354CF5" w:rsidRDefault="00354CF5" w:rsidP="00956CA5">
            <w:pPr>
              <w:rPr>
                <w:rFonts w:ascii="Arial" w:hAnsi="Arial" w:cs="Arial"/>
                <w:sz w:val="20"/>
              </w:rPr>
            </w:pPr>
          </w:p>
          <w:p w14:paraId="08EB770A" w14:textId="4F710F80" w:rsidR="00354CF5" w:rsidRDefault="00354CF5" w:rsidP="00956CA5">
            <w:pPr>
              <w:rPr>
                <w:rFonts w:ascii="Arial" w:hAnsi="Arial" w:cs="Arial"/>
                <w:sz w:val="20"/>
              </w:rPr>
            </w:pPr>
            <w:r>
              <w:rPr>
                <w:rFonts w:ascii="Arial" w:hAnsi="Arial" w:cs="Arial"/>
                <w:sz w:val="20"/>
              </w:rPr>
              <w:t>The original motion</w:t>
            </w:r>
            <w:r w:rsidR="00463FF2">
              <w:rPr>
                <w:rFonts w:ascii="Arial" w:hAnsi="Arial" w:cs="Arial"/>
                <w:sz w:val="20"/>
              </w:rPr>
              <w:t xml:space="preserve"> on DCM design (Motion #18 in 11-19/0514r14)</w:t>
            </w:r>
            <w:r>
              <w:rPr>
                <w:rFonts w:ascii="Arial" w:hAnsi="Arial" w:cs="Arial"/>
                <w:sz w:val="20"/>
              </w:rPr>
              <w:t xml:space="preserve"> does not specify the modes. Agree with the commenter that </w:t>
            </w:r>
            <w:r>
              <w:rPr>
                <w:rFonts w:ascii="Arial" w:hAnsi="Arial" w:cs="Arial"/>
                <w:sz w:val="20"/>
              </w:rPr>
              <w:lastRenderedPageBreak/>
              <w:t xml:space="preserve">NGV-MCS15 with 2SS is not needed. Remove and modify </w:t>
            </w:r>
            <w:r w:rsidR="00463FF2">
              <w:rPr>
                <w:rFonts w:ascii="Arial" w:hAnsi="Arial" w:cs="Arial"/>
                <w:sz w:val="20"/>
              </w:rPr>
              <w:t xml:space="preserve">the </w:t>
            </w:r>
            <w:r>
              <w:rPr>
                <w:rFonts w:ascii="Arial" w:hAnsi="Arial" w:cs="Arial"/>
                <w:sz w:val="20"/>
              </w:rPr>
              <w:t>corresponding text related to NGV-MCS15 with 2SS.</w:t>
            </w:r>
          </w:p>
          <w:p w14:paraId="4C42705B" w14:textId="550BB075" w:rsidR="00354CF5" w:rsidRDefault="00354CF5" w:rsidP="00956CA5">
            <w:pPr>
              <w:rPr>
                <w:rFonts w:ascii="Arial" w:hAnsi="Arial" w:cs="Arial"/>
                <w:sz w:val="20"/>
              </w:rPr>
            </w:pPr>
          </w:p>
          <w:p w14:paraId="3195AB92" w14:textId="5B9C67AF" w:rsidR="002728A3" w:rsidRPr="00DD6B29" w:rsidRDefault="002728A3" w:rsidP="002728A3">
            <w:pPr>
              <w:pStyle w:val="BodyText"/>
              <w:rPr>
                <w:rFonts w:ascii="Arial" w:hAnsi="Arial" w:cs="Arial"/>
                <w:iCs/>
                <w:sz w:val="20"/>
              </w:rPr>
            </w:pPr>
            <w:r w:rsidRPr="00DD6B29">
              <w:rPr>
                <w:rFonts w:ascii="Arial" w:hAnsi="Arial" w:cs="Arial"/>
                <w:iCs/>
                <w:sz w:val="20"/>
              </w:rPr>
              <w:t>Additionally, notice that two MIBs,</w:t>
            </w:r>
            <w:r w:rsidRPr="00DD6B29">
              <w:rPr>
                <w:iCs/>
                <w:sz w:val="20"/>
              </w:rPr>
              <w:t xml:space="preserve"> </w:t>
            </w:r>
            <w:r w:rsidRPr="00DD6B29">
              <w:rPr>
                <w:i/>
                <w:sz w:val="20"/>
                <w:lang w:val="en-US"/>
              </w:rPr>
              <w:t>dot11NGVDCMImplemented</w:t>
            </w:r>
            <w:r w:rsidRPr="00DD6B29">
              <w:rPr>
                <w:iCs/>
                <w:sz w:val="20"/>
                <w:lang w:val="en-US"/>
              </w:rPr>
              <w:t xml:space="preserve"> </w:t>
            </w:r>
            <w:r w:rsidRPr="00DD6B29">
              <w:rPr>
                <w:rFonts w:ascii="Arial" w:hAnsi="Arial" w:cs="Arial"/>
                <w:iCs/>
                <w:sz w:val="20"/>
                <w:lang w:val="en-US"/>
              </w:rPr>
              <w:t>and</w:t>
            </w:r>
            <w:r w:rsidRPr="00DD6B29">
              <w:rPr>
                <w:iCs/>
                <w:sz w:val="20"/>
                <w:lang w:val="en-US"/>
              </w:rPr>
              <w:t xml:space="preserve"> </w:t>
            </w:r>
            <w:r w:rsidRPr="00DD6B29">
              <w:rPr>
                <w:i/>
                <w:sz w:val="20"/>
                <w:lang w:val="en-US"/>
              </w:rPr>
              <w:t>dot11NGVMidambleRxMaxNSS,</w:t>
            </w:r>
            <w:r w:rsidRPr="00DD6B29">
              <w:rPr>
                <w:iCs/>
                <w:sz w:val="20"/>
                <w:lang w:val="en-US"/>
              </w:rPr>
              <w:t xml:space="preserve"> </w:t>
            </w:r>
            <w:r w:rsidRPr="00DD6B29">
              <w:rPr>
                <w:rFonts w:ascii="Arial" w:hAnsi="Arial" w:cs="Arial"/>
                <w:iCs/>
                <w:sz w:val="20"/>
              </w:rPr>
              <w:t xml:space="preserve">are defined </w:t>
            </w:r>
            <w:r w:rsidR="00463FF2">
              <w:rPr>
                <w:rFonts w:ascii="Arial" w:hAnsi="Arial" w:cs="Arial"/>
                <w:iCs/>
                <w:sz w:val="20"/>
              </w:rPr>
              <w:t xml:space="preserve">in 11bd </w:t>
            </w:r>
            <w:r w:rsidRPr="00DD6B29">
              <w:rPr>
                <w:rFonts w:ascii="Arial" w:hAnsi="Arial" w:cs="Arial"/>
                <w:iCs/>
                <w:sz w:val="20"/>
              </w:rPr>
              <w:t xml:space="preserve">to indicate DCM and </w:t>
            </w:r>
            <w:proofErr w:type="spellStart"/>
            <w:r w:rsidRPr="00DD6B29">
              <w:rPr>
                <w:rFonts w:ascii="Arial" w:hAnsi="Arial" w:cs="Arial"/>
                <w:iCs/>
                <w:sz w:val="20"/>
              </w:rPr>
              <w:t>Midmable</w:t>
            </w:r>
            <w:proofErr w:type="spellEnd"/>
            <w:r w:rsidRPr="00DD6B29">
              <w:rPr>
                <w:rFonts w:ascii="Arial" w:hAnsi="Arial" w:cs="Arial"/>
                <w:iCs/>
                <w:sz w:val="20"/>
              </w:rPr>
              <w:t xml:space="preserve"> support.</w:t>
            </w:r>
            <w:r w:rsidR="001C660E">
              <w:rPr>
                <w:rFonts w:ascii="Arial" w:hAnsi="Arial" w:cs="Arial"/>
                <w:iCs/>
                <w:sz w:val="20"/>
              </w:rPr>
              <w:t xml:space="preserve"> </w:t>
            </w:r>
            <w:r w:rsidR="00463FF2">
              <w:rPr>
                <w:rFonts w:ascii="Arial" w:hAnsi="Arial" w:cs="Arial"/>
                <w:iCs/>
                <w:sz w:val="20"/>
              </w:rPr>
              <w:t>However, s</w:t>
            </w:r>
            <w:r w:rsidRPr="00DD6B29">
              <w:rPr>
                <w:rFonts w:ascii="Arial" w:hAnsi="Arial" w:cs="Arial"/>
                <w:iCs/>
                <w:sz w:val="20"/>
              </w:rPr>
              <w:t xml:space="preserve">ince both features are mandatory for </w:t>
            </w:r>
            <w:r w:rsidR="00463FF2">
              <w:rPr>
                <w:rFonts w:ascii="Arial" w:hAnsi="Arial" w:cs="Arial"/>
                <w:iCs/>
                <w:sz w:val="20"/>
              </w:rPr>
              <w:t xml:space="preserve">an </w:t>
            </w:r>
            <w:r w:rsidRPr="00DD6B29">
              <w:rPr>
                <w:rFonts w:ascii="Arial" w:hAnsi="Arial" w:cs="Arial"/>
                <w:iCs/>
                <w:sz w:val="20"/>
              </w:rPr>
              <w:t>NGV</w:t>
            </w:r>
            <w:r w:rsidR="00463FF2">
              <w:rPr>
                <w:rFonts w:ascii="Arial" w:hAnsi="Arial" w:cs="Arial"/>
                <w:iCs/>
                <w:sz w:val="20"/>
              </w:rPr>
              <w:t xml:space="preserve"> STA</w:t>
            </w:r>
            <w:r w:rsidRPr="00DD6B29">
              <w:rPr>
                <w:rFonts w:ascii="Arial" w:hAnsi="Arial" w:cs="Arial"/>
                <w:iCs/>
                <w:sz w:val="20"/>
              </w:rPr>
              <w:t xml:space="preserve">, </w:t>
            </w:r>
            <w:r w:rsidR="001C660E">
              <w:rPr>
                <w:rFonts w:ascii="Arial" w:hAnsi="Arial" w:cs="Arial"/>
                <w:iCs/>
                <w:sz w:val="20"/>
              </w:rPr>
              <w:t>propose</w:t>
            </w:r>
            <w:r w:rsidRPr="00DD6B29">
              <w:rPr>
                <w:rFonts w:ascii="Arial" w:hAnsi="Arial" w:cs="Arial"/>
                <w:iCs/>
                <w:sz w:val="20"/>
              </w:rPr>
              <w:t xml:space="preserve"> to remove these </w:t>
            </w:r>
            <w:r w:rsidR="001C660E">
              <w:rPr>
                <w:rFonts w:ascii="Arial" w:hAnsi="Arial" w:cs="Arial"/>
                <w:iCs/>
                <w:sz w:val="20"/>
              </w:rPr>
              <w:t xml:space="preserve">two </w:t>
            </w:r>
            <w:r w:rsidRPr="00DD6B29">
              <w:rPr>
                <w:rFonts w:ascii="Arial" w:hAnsi="Arial" w:cs="Arial"/>
                <w:iCs/>
                <w:sz w:val="20"/>
              </w:rPr>
              <w:t>MIBs</w:t>
            </w:r>
            <w:r w:rsidR="00463FF2">
              <w:rPr>
                <w:rFonts w:ascii="Arial" w:hAnsi="Arial" w:cs="Arial"/>
                <w:iCs/>
                <w:sz w:val="20"/>
              </w:rPr>
              <w:t xml:space="preserve"> and related text</w:t>
            </w:r>
            <w:r w:rsidRPr="00DD6B29">
              <w:rPr>
                <w:rFonts w:ascii="Arial" w:hAnsi="Arial" w:cs="Arial"/>
                <w:iCs/>
                <w:sz w:val="20"/>
              </w:rPr>
              <w:t xml:space="preserve">. </w:t>
            </w:r>
          </w:p>
          <w:p w14:paraId="3C7D64ED" w14:textId="77777777" w:rsidR="002728A3" w:rsidRDefault="002728A3" w:rsidP="00956CA5">
            <w:pPr>
              <w:rPr>
                <w:rFonts w:ascii="Arial" w:hAnsi="Arial" w:cs="Arial"/>
                <w:sz w:val="20"/>
              </w:rPr>
            </w:pPr>
          </w:p>
          <w:p w14:paraId="73E72848" w14:textId="55AD91AB" w:rsidR="002728A3" w:rsidRPr="002728A3" w:rsidRDefault="00354CF5" w:rsidP="00956CA5">
            <w:pPr>
              <w:rPr>
                <w:rStyle w:val="Hyperlink"/>
                <w:rFonts w:ascii="Arial" w:hAnsi="Arial" w:cs="Arial"/>
                <w:color w:val="auto"/>
                <w:sz w:val="20"/>
                <w:u w:val="none"/>
              </w:rPr>
            </w:pPr>
            <w:proofErr w:type="spellStart"/>
            <w:r>
              <w:rPr>
                <w:rFonts w:ascii="Arial" w:hAnsi="Arial" w:cs="Arial"/>
                <w:sz w:val="20"/>
              </w:rPr>
              <w:t>TGbd</w:t>
            </w:r>
            <w:proofErr w:type="spellEnd"/>
            <w:r>
              <w:rPr>
                <w:rFonts w:ascii="Arial" w:hAnsi="Arial" w:cs="Arial"/>
                <w:sz w:val="20"/>
              </w:rPr>
              <w:t xml:space="preserve"> editor:</w:t>
            </w:r>
            <w:r w:rsidR="002728A3">
              <w:rPr>
                <w:rFonts w:ascii="Arial" w:hAnsi="Arial" w:cs="Arial"/>
                <w:sz w:val="20"/>
              </w:rPr>
              <w:t xml:space="preserve"> please make the changes as in </w:t>
            </w:r>
            <w:hyperlink r:id="rId12" w:history="1">
              <w:r w:rsidR="00084C47" w:rsidRPr="00084C47">
                <w:rPr>
                  <w:rStyle w:val="Hyperlink"/>
                  <w:rFonts w:ascii="Arial" w:hAnsi="Arial" w:cs="Arial"/>
                  <w:sz w:val="20"/>
                  <w:szCs w:val="16"/>
                </w:rPr>
                <w:t>https://mentor.ieee.org/802.11/dcn/22/11-22-1193-00-00bd-11bd-sa2-phy-comment-resolutions.docx</w:t>
              </w:r>
            </w:hyperlink>
          </w:p>
          <w:p w14:paraId="606C1594" w14:textId="68B17279" w:rsidR="00354CF5" w:rsidRDefault="00354CF5" w:rsidP="002728A3">
            <w:pPr>
              <w:rPr>
                <w:rFonts w:ascii="Arial" w:hAnsi="Arial" w:cs="Arial"/>
                <w:sz w:val="20"/>
              </w:rPr>
            </w:pPr>
          </w:p>
        </w:tc>
      </w:tr>
    </w:tbl>
    <w:p w14:paraId="2FAA9C90" w14:textId="188B9451" w:rsidR="001E7E85" w:rsidRDefault="001E7E85" w:rsidP="002970F8">
      <w:pPr>
        <w:pStyle w:val="BodyText"/>
        <w:rPr>
          <w:iCs/>
          <w:szCs w:val="22"/>
        </w:rPr>
      </w:pPr>
    </w:p>
    <w:p w14:paraId="7AA4C72E" w14:textId="21694FA0" w:rsidR="002728A3" w:rsidRPr="00AB0D79" w:rsidRDefault="002728A3" w:rsidP="002728A3">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make the following </w:t>
      </w:r>
      <w:r>
        <w:rPr>
          <w:i/>
          <w:iCs/>
          <w:w w:val="100"/>
          <w:sz w:val="22"/>
          <w:szCs w:val="22"/>
          <w:highlight w:val="yellow"/>
        </w:rPr>
        <w:t xml:space="preserve">changes in </w:t>
      </w:r>
      <w:r w:rsidRPr="002728A3">
        <w:rPr>
          <w:i/>
          <w:iCs/>
          <w:w w:val="100"/>
          <w:sz w:val="22"/>
          <w:szCs w:val="22"/>
          <w:highlight w:val="yellow"/>
        </w:rPr>
        <w:t>Table 32-22 and Table 32-24</w:t>
      </w:r>
      <w:r>
        <w:rPr>
          <w:i/>
          <w:iCs/>
          <w:w w:val="100"/>
          <w:sz w:val="22"/>
          <w:szCs w:val="22"/>
          <w:highlight w:val="yellow"/>
        </w:rPr>
        <w:t xml:space="preserve"> in </w:t>
      </w:r>
      <w:r w:rsidRPr="003B60FC">
        <w:rPr>
          <w:i/>
          <w:iCs/>
          <w:w w:val="100"/>
          <w:sz w:val="22"/>
          <w:szCs w:val="22"/>
          <w:highlight w:val="yellow"/>
        </w:rPr>
        <w:t>11bd D</w:t>
      </w:r>
      <w:r>
        <w:rPr>
          <w:i/>
          <w:iCs/>
          <w:w w:val="100"/>
          <w:sz w:val="22"/>
          <w:szCs w:val="22"/>
          <w:highlight w:val="yellow"/>
        </w:rPr>
        <w:t>5</w:t>
      </w:r>
      <w:r w:rsidRPr="003B60FC">
        <w:rPr>
          <w:i/>
          <w:iCs/>
          <w:w w:val="100"/>
          <w:sz w:val="22"/>
          <w:szCs w:val="22"/>
          <w:highlight w:val="yellow"/>
        </w:rPr>
        <w:t>.0</w:t>
      </w:r>
      <w:r w:rsidRPr="00AB0D79">
        <w:rPr>
          <w:i/>
          <w:iCs/>
          <w:w w:val="100"/>
          <w:sz w:val="22"/>
          <w:szCs w:val="22"/>
        </w:rPr>
        <w:t xml:space="preserve"> </w:t>
      </w:r>
    </w:p>
    <w:p w14:paraId="7DAA4F19" w14:textId="60C5B335" w:rsidR="002728A3" w:rsidRPr="002728A3" w:rsidRDefault="002728A3" w:rsidP="002728A3">
      <w:pPr>
        <w:pStyle w:val="BodyText"/>
        <w:rPr>
          <w:iCs/>
          <w:szCs w:val="22"/>
          <w:lang w:val="en-US"/>
        </w:rPr>
      </w:pPr>
      <w:r>
        <w:rPr>
          <w:iCs/>
          <w:szCs w:val="22"/>
          <w:lang w:val="en-US"/>
        </w:rPr>
        <w:t>P</w:t>
      </w:r>
      <w:r w:rsidRPr="002728A3">
        <w:rPr>
          <w:iCs/>
          <w:szCs w:val="22"/>
          <w:lang w:val="en-US"/>
        </w:rPr>
        <w:t xml:space="preserve">lease remove the row of MCS15 in Table 32-22 (NGV-MCSs for 10 MHz, </w:t>
      </w:r>
      <w:proofErr w:type="spellStart"/>
      <w:r w:rsidRPr="002728A3">
        <w:rPr>
          <w:iCs/>
          <w:szCs w:val="22"/>
          <w:lang w:val="en-US"/>
        </w:rPr>
        <w:t>Nss</w:t>
      </w:r>
      <w:proofErr w:type="spellEnd"/>
      <w:r w:rsidRPr="002728A3">
        <w:rPr>
          <w:iCs/>
          <w:szCs w:val="22"/>
          <w:lang w:val="en-US"/>
        </w:rPr>
        <w:t xml:space="preserve"> = 2) and add value 15 to value 10-14 as the Reserved entry.</w:t>
      </w:r>
    </w:p>
    <w:p w14:paraId="1DB41561" w14:textId="4C67D081" w:rsidR="002728A3" w:rsidRPr="002728A3" w:rsidRDefault="002728A3" w:rsidP="002970F8">
      <w:pPr>
        <w:pStyle w:val="BodyText"/>
        <w:rPr>
          <w:iCs/>
          <w:szCs w:val="22"/>
          <w:lang w:val="en-US"/>
        </w:rPr>
      </w:pPr>
      <w:r w:rsidRPr="002728A3">
        <w:rPr>
          <w:iCs/>
          <w:szCs w:val="22"/>
          <w:lang w:val="en-US"/>
        </w:rPr>
        <w:t xml:space="preserve">Please remove the row of MCS15 in Table 32-24 (NGV-MCSs for 20 MHz, </w:t>
      </w:r>
      <w:proofErr w:type="spellStart"/>
      <w:r w:rsidRPr="002728A3">
        <w:rPr>
          <w:iCs/>
          <w:szCs w:val="22"/>
          <w:lang w:val="en-US"/>
        </w:rPr>
        <w:t>Nss</w:t>
      </w:r>
      <w:proofErr w:type="spellEnd"/>
      <w:r w:rsidRPr="002728A3">
        <w:rPr>
          <w:iCs/>
          <w:szCs w:val="22"/>
          <w:lang w:val="en-US"/>
        </w:rPr>
        <w:t xml:space="preserve"> = 2) and add value 15 to value 10-14 as the Reserved entry.</w:t>
      </w:r>
    </w:p>
    <w:p w14:paraId="541762AD" w14:textId="7D5EB040" w:rsidR="00354CF5" w:rsidRPr="00AB0D79" w:rsidRDefault="00354CF5" w:rsidP="00354CF5">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make the following </w:t>
      </w:r>
      <w:r>
        <w:rPr>
          <w:i/>
          <w:iCs/>
          <w:w w:val="100"/>
          <w:sz w:val="22"/>
          <w:szCs w:val="22"/>
          <w:highlight w:val="yellow"/>
        </w:rPr>
        <w:t xml:space="preserve">changes in </w:t>
      </w:r>
      <w:r w:rsidR="00BF6966">
        <w:rPr>
          <w:i/>
          <w:iCs/>
          <w:w w:val="100"/>
          <w:sz w:val="22"/>
          <w:szCs w:val="22"/>
          <w:highlight w:val="yellow"/>
        </w:rPr>
        <w:t xml:space="preserve">P125 in </w:t>
      </w:r>
      <w:r w:rsidRPr="003B60FC">
        <w:rPr>
          <w:i/>
          <w:iCs/>
          <w:w w:val="100"/>
          <w:sz w:val="22"/>
          <w:szCs w:val="22"/>
          <w:highlight w:val="yellow"/>
        </w:rPr>
        <w:t>11bd D</w:t>
      </w:r>
      <w:r>
        <w:rPr>
          <w:i/>
          <w:iCs/>
          <w:w w:val="100"/>
          <w:sz w:val="22"/>
          <w:szCs w:val="22"/>
          <w:highlight w:val="yellow"/>
        </w:rPr>
        <w:t>5</w:t>
      </w:r>
      <w:r w:rsidRPr="003B60FC">
        <w:rPr>
          <w:i/>
          <w:iCs/>
          <w:w w:val="100"/>
          <w:sz w:val="22"/>
          <w:szCs w:val="22"/>
          <w:highlight w:val="yellow"/>
        </w:rPr>
        <w:t>.0</w:t>
      </w:r>
      <w:r w:rsidRPr="00AB0D79">
        <w:rPr>
          <w:i/>
          <w:iCs/>
          <w:w w:val="100"/>
          <w:sz w:val="22"/>
          <w:szCs w:val="22"/>
        </w:rPr>
        <w:t xml:space="preserve"> </w:t>
      </w:r>
    </w:p>
    <w:p w14:paraId="2EBC4C1F" w14:textId="29DE476E" w:rsidR="00354CF5" w:rsidRPr="00354CF5" w:rsidRDefault="0017660E" w:rsidP="0017660E">
      <w:pPr>
        <w:pStyle w:val="BodyText"/>
        <w:rPr>
          <w:iCs/>
          <w:szCs w:val="22"/>
          <w:lang w:val="en-US"/>
        </w:rPr>
      </w:pPr>
      <w:r>
        <w:rPr>
          <w:iCs/>
          <w:szCs w:val="22"/>
          <w:lang w:val="en-US"/>
        </w:rPr>
        <w:t xml:space="preserve">Please remove </w:t>
      </w:r>
      <w:r w:rsidR="006A4424">
        <w:rPr>
          <w:iCs/>
          <w:szCs w:val="22"/>
          <w:lang w:val="en-US"/>
        </w:rPr>
        <w:t xml:space="preserve">the two rows corresponding to </w:t>
      </w:r>
      <w:r w:rsidRPr="00BF6966">
        <w:rPr>
          <w:i/>
          <w:szCs w:val="22"/>
          <w:lang w:val="en-US"/>
        </w:rPr>
        <w:t>dot11NGVDCMImplemented</w:t>
      </w:r>
      <w:r w:rsidRPr="0017660E">
        <w:rPr>
          <w:iCs/>
          <w:szCs w:val="22"/>
          <w:lang w:val="en-US"/>
        </w:rPr>
        <w:t xml:space="preserve"> </w:t>
      </w:r>
      <w:r w:rsidR="006A4424">
        <w:rPr>
          <w:iCs/>
          <w:szCs w:val="22"/>
          <w:lang w:val="en-US"/>
        </w:rPr>
        <w:t xml:space="preserve">and </w:t>
      </w:r>
      <w:r w:rsidRPr="00BF6966">
        <w:rPr>
          <w:i/>
          <w:szCs w:val="22"/>
          <w:lang w:val="en-US"/>
        </w:rPr>
        <w:t>dot11NGVMidambleRxMaxNSS</w:t>
      </w:r>
      <w:r w:rsidR="006A4424">
        <w:rPr>
          <w:iCs/>
          <w:szCs w:val="22"/>
          <w:lang w:val="en-US"/>
        </w:rPr>
        <w:t xml:space="preserve"> in Table 32-19 (NGV PHY MIB attributes)</w:t>
      </w:r>
      <w:r w:rsidR="00801574">
        <w:rPr>
          <w:iCs/>
          <w:szCs w:val="22"/>
          <w:lang w:val="en-US"/>
        </w:rPr>
        <w:t>.</w:t>
      </w:r>
    </w:p>
    <w:p w14:paraId="71341D65" w14:textId="6496719E" w:rsidR="00354CF5" w:rsidRDefault="00801574" w:rsidP="002970F8">
      <w:pPr>
        <w:pStyle w:val="BodyText"/>
        <w:rPr>
          <w:iCs/>
          <w:szCs w:val="22"/>
        </w:rPr>
      </w:pPr>
      <w:proofErr w:type="spellStart"/>
      <w:r w:rsidRPr="00AB0D79">
        <w:rPr>
          <w:i/>
          <w:iCs/>
          <w:szCs w:val="22"/>
          <w:highlight w:val="yellow"/>
        </w:rPr>
        <w:t>TGbd</w:t>
      </w:r>
      <w:proofErr w:type="spellEnd"/>
      <w:r w:rsidRPr="00AB0D79">
        <w:rPr>
          <w:i/>
          <w:iCs/>
          <w:szCs w:val="22"/>
          <w:highlight w:val="yellow"/>
        </w:rPr>
        <w:t xml:space="preserve"> editor: please make the following </w:t>
      </w:r>
      <w:r>
        <w:rPr>
          <w:i/>
          <w:iCs/>
          <w:szCs w:val="22"/>
          <w:highlight w:val="yellow"/>
        </w:rPr>
        <w:t xml:space="preserve">changes in P137L21 and P137L22 in </w:t>
      </w:r>
      <w:r w:rsidRPr="003B60FC">
        <w:rPr>
          <w:i/>
          <w:iCs/>
          <w:szCs w:val="22"/>
          <w:highlight w:val="yellow"/>
        </w:rPr>
        <w:t>11bd D</w:t>
      </w:r>
      <w:r>
        <w:rPr>
          <w:i/>
          <w:iCs/>
          <w:szCs w:val="22"/>
          <w:highlight w:val="yellow"/>
        </w:rPr>
        <w:t>5</w:t>
      </w:r>
      <w:r w:rsidRPr="003B60FC">
        <w:rPr>
          <w:i/>
          <w:iCs/>
          <w:szCs w:val="22"/>
          <w:highlight w:val="yellow"/>
        </w:rPr>
        <w:t>.0</w:t>
      </w:r>
      <w:r w:rsidR="00BF6966">
        <w:rPr>
          <w:i/>
          <w:iCs/>
          <w:szCs w:val="22"/>
        </w:rPr>
        <w:t>.</w:t>
      </w:r>
    </w:p>
    <w:p w14:paraId="5FDA86F8"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Dot11PhyNGVEntry ::= SEQUENCE</w:t>
      </w:r>
    </w:p>
    <w:p w14:paraId="5D78BB5F"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w:t>
      </w:r>
    </w:p>
    <w:p w14:paraId="7BB91F33"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dot11NGVCurrentChannelWidth INTEGER,</w:t>
      </w:r>
    </w:p>
    <w:p w14:paraId="07EED2C1"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dot11NGVCurrentPrimaryChannel Unsigned32,</w:t>
      </w:r>
    </w:p>
    <w:p w14:paraId="7017E6E4"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dot11NGVCurrentSecondaryChannel Unsigned32,</w:t>
      </w:r>
    </w:p>
    <w:p w14:paraId="60019C2E" w14:textId="017663E2" w:rsidR="00801574" w:rsidDel="00801574" w:rsidRDefault="00801574" w:rsidP="00801574">
      <w:pPr>
        <w:autoSpaceDE w:val="0"/>
        <w:autoSpaceDN w:val="0"/>
        <w:adjustRightInd w:val="0"/>
        <w:rPr>
          <w:del w:id="38" w:author="Rui Cao" w:date="2022-07-24T20:16:00Z"/>
          <w:rFonts w:ascii="CourierNew" w:hAnsi="CourierNew" w:cs="CourierNew"/>
          <w:sz w:val="18"/>
          <w:szCs w:val="18"/>
          <w:lang w:val="en-US"/>
        </w:rPr>
      </w:pPr>
      <w:del w:id="39" w:author="Rui Cao" w:date="2022-07-24T20:16:00Z">
        <w:r w:rsidDel="00801574">
          <w:rPr>
            <w:rFonts w:ascii="CourierNew" w:hAnsi="CourierNew" w:cs="CourierNew"/>
            <w:sz w:val="18"/>
            <w:szCs w:val="18"/>
            <w:lang w:val="en-US"/>
          </w:rPr>
          <w:delText>dot11NGVDCMImplemented TruthValue,</w:delText>
        </w:r>
      </w:del>
    </w:p>
    <w:p w14:paraId="38D18B85" w14:textId="35E289ED" w:rsidR="00801574" w:rsidDel="00801574" w:rsidRDefault="00801574" w:rsidP="00801574">
      <w:pPr>
        <w:autoSpaceDE w:val="0"/>
        <w:autoSpaceDN w:val="0"/>
        <w:adjustRightInd w:val="0"/>
        <w:rPr>
          <w:del w:id="40" w:author="Rui Cao" w:date="2022-07-24T20:16:00Z"/>
          <w:rFonts w:ascii="CourierNew" w:hAnsi="CourierNew" w:cs="CourierNew"/>
          <w:sz w:val="18"/>
          <w:szCs w:val="18"/>
          <w:lang w:val="en-US"/>
        </w:rPr>
      </w:pPr>
      <w:del w:id="41" w:author="Rui Cao" w:date="2022-07-24T20:16:00Z">
        <w:r w:rsidDel="00801574">
          <w:rPr>
            <w:rFonts w:ascii="CourierNew" w:hAnsi="CourierNew" w:cs="CourierNew"/>
            <w:sz w:val="18"/>
            <w:szCs w:val="18"/>
            <w:lang w:val="en-US"/>
          </w:rPr>
          <w:delText>dot11NGVMidambleRxMaxNSS INTEGER,</w:delText>
        </w:r>
      </w:del>
    </w:p>
    <w:p w14:paraId="59E23BFD"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 xml:space="preserve">dot11NGVDYN20MAllowed </w:t>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1BE4AEB0" w14:textId="57244E79" w:rsidR="00354CF5" w:rsidRDefault="00801574" w:rsidP="00801574">
      <w:pPr>
        <w:pStyle w:val="BodyText"/>
        <w:rPr>
          <w:iCs/>
          <w:szCs w:val="22"/>
        </w:rPr>
      </w:pPr>
      <w:r>
        <w:rPr>
          <w:rFonts w:ascii="CourierNew" w:hAnsi="CourierNew" w:cs="CourierNew"/>
          <w:sz w:val="18"/>
          <w:szCs w:val="18"/>
          <w:lang w:val="en-US"/>
        </w:rPr>
        <w:t>}</w:t>
      </w:r>
    </w:p>
    <w:p w14:paraId="2E4824E0" w14:textId="3575003A" w:rsidR="005E5F1D" w:rsidRDefault="005E5F1D" w:rsidP="005E5F1D">
      <w:pPr>
        <w:pStyle w:val="BodyText"/>
        <w:rPr>
          <w:iCs/>
          <w:szCs w:val="22"/>
        </w:rPr>
      </w:pPr>
      <w:proofErr w:type="spellStart"/>
      <w:r w:rsidRPr="00AB0D79">
        <w:rPr>
          <w:i/>
          <w:iCs/>
          <w:szCs w:val="22"/>
          <w:highlight w:val="yellow"/>
        </w:rPr>
        <w:t>TGbd</w:t>
      </w:r>
      <w:proofErr w:type="spellEnd"/>
      <w:r w:rsidRPr="00AB0D79">
        <w:rPr>
          <w:i/>
          <w:iCs/>
          <w:szCs w:val="22"/>
          <w:highlight w:val="yellow"/>
        </w:rPr>
        <w:t xml:space="preserve"> editor: please </w:t>
      </w:r>
      <w:r>
        <w:rPr>
          <w:i/>
          <w:iCs/>
          <w:szCs w:val="22"/>
          <w:highlight w:val="yellow"/>
        </w:rPr>
        <w:t xml:space="preserve">remove the definition of </w:t>
      </w:r>
      <w:r w:rsidR="00BF6966" w:rsidRPr="00BF6966">
        <w:rPr>
          <w:i/>
          <w:iCs/>
          <w:szCs w:val="22"/>
          <w:highlight w:val="yellow"/>
        </w:rPr>
        <w:t>dot11NGVDCMImplemented and dot11NGVMidambleRxMaxNSS</w:t>
      </w:r>
      <w:r w:rsidR="00BF6966">
        <w:rPr>
          <w:iCs/>
          <w:szCs w:val="22"/>
          <w:lang w:val="en-US"/>
        </w:rPr>
        <w:t xml:space="preserve"> </w:t>
      </w:r>
      <w:r w:rsidR="00BF6966">
        <w:rPr>
          <w:i/>
          <w:iCs/>
          <w:szCs w:val="22"/>
          <w:highlight w:val="yellow"/>
        </w:rPr>
        <w:t xml:space="preserve">from </w:t>
      </w:r>
      <w:r>
        <w:rPr>
          <w:i/>
          <w:iCs/>
          <w:szCs w:val="22"/>
          <w:highlight w:val="yellow"/>
        </w:rPr>
        <w:t xml:space="preserve"> P137L</w:t>
      </w:r>
      <w:r w:rsidR="00BF6966">
        <w:rPr>
          <w:i/>
          <w:iCs/>
          <w:szCs w:val="22"/>
          <w:highlight w:val="yellow"/>
        </w:rPr>
        <w:t>63</w:t>
      </w:r>
      <w:r>
        <w:rPr>
          <w:i/>
          <w:iCs/>
          <w:szCs w:val="22"/>
          <w:highlight w:val="yellow"/>
        </w:rPr>
        <w:t xml:space="preserve"> </w:t>
      </w:r>
      <w:r w:rsidR="00BF6966">
        <w:rPr>
          <w:i/>
          <w:iCs/>
          <w:szCs w:val="22"/>
          <w:highlight w:val="yellow"/>
        </w:rPr>
        <w:t>to</w:t>
      </w:r>
      <w:r>
        <w:rPr>
          <w:i/>
          <w:iCs/>
          <w:szCs w:val="22"/>
          <w:highlight w:val="yellow"/>
        </w:rPr>
        <w:t xml:space="preserve"> P13</w:t>
      </w:r>
      <w:r w:rsidR="00BF6966">
        <w:rPr>
          <w:i/>
          <w:iCs/>
          <w:szCs w:val="22"/>
          <w:highlight w:val="yellow"/>
        </w:rPr>
        <w:t>8</w:t>
      </w:r>
      <w:r>
        <w:rPr>
          <w:i/>
          <w:iCs/>
          <w:szCs w:val="22"/>
          <w:highlight w:val="yellow"/>
        </w:rPr>
        <w:t xml:space="preserve">L22 in </w:t>
      </w:r>
      <w:r w:rsidRPr="003B60FC">
        <w:rPr>
          <w:i/>
          <w:iCs/>
          <w:szCs w:val="22"/>
          <w:highlight w:val="yellow"/>
        </w:rPr>
        <w:t>11bd D</w:t>
      </w:r>
      <w:r>
        <w:rPr>
          <w:i/>
          <w:iCs/>
          <w:szCs w:val="22"/>
          <w:highlight w:val="yellow"/>
        </w:rPr>
        <w:t>5</w:t>
      </w:r>
      <w:r w:rsidRPr="003B60FC">
        <w:rPr>
          <w:i/>
          <w:iCs/>
          <w:szCs w:val="22"/>
          <w:highlight w:val="yellow"/>
        </w:rPr>
        <w:t>.0</w:t>
      </w:r>
      <w:r w:rsidR="00BF6966">
        <w:rPr>
          <w:i/>
          <w:iCs/>
          <w:szCs w:val="22"/>
        </w:rPr>
        <w:t>.</w:t>
      </w:r>
    </w:p>
    <w:p w14:paraId="7F5F6309" w14:textId="400CE9E1" w:rsidR="00801574" w:rsidRDefault="00801574" w:rsidP="002970F8">
      <w:pPr>
        <w:pStyle w:val="BodyText"/>
        <w:rPr>
          <w:iCs/>
          <w:szCs w:val="22"/>
        </w:rPr>
      </w:pPr>
    </w:p>
    <w:p w14:paraId="20644464" w14:textId="41A06813" w:rsidR="00396C00" w:rsidRDefault="00396C00" w:rsidP="00C01C8F">
      <w:pPr>
        <w:pStyle w:val="BodyText"/>
        <w:rPr>
          <w:iCs/>
          <w:szCs w:val="22"/>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396C00" w:rsidRPr="00597408" w14:paraId="1210A289" w14:textId="77777777" w:rsidTr="00956CA5">
        <w:tc>
          <w:tcPr>
            <w:tcW w:w="715" w:type="dxa"/>
          </w:tcPr>
          <w:p w14:paraId="679D622D" w14:textId="77777777" w:rsidR="00396C00" w:rsidRPr="005379E7" w:rsidRDefault="00396C00" w:rsidP="00956CA5">
            <w:pPr>
              <w:rPr>
                <w:rFonts w:ascii="Calibri" w:hAnsi="Calibri"/>
                <w:b/>
                <w:szCs w:val="22"/>
                <w:lang w:eastAsia="zh-CN"/>
              </w:rPr>
            </w:pPr>
            <w:r w:rsidRPr="005379E7">
              <w:rPr>
                <w:rFonts w:ascii="Calibri" w:hAnsi="Calibri"/>
                <w:b/>
                <w:szCs w:val="22"/>
              </w:rPr>
              <w:lastRenderedPageBreak/>
              <w:t>CID</w:t>
            </w:r>
          </w:p>
        </w:tc>
        <w:tc>
          <w:tcPr>
            <w:tcW w:w="990" w:type="dxa"/>
          </w:tcPr>
          <w:p w14:paraId="1BCC546F" w14:textId="77777777" w:rsidR="00396C00" w:rsidRPr="005379E7" w:rsidRDefault="00396C00" w:rsidP="00956CA5">
            <w:pPr>
              <w:rPr>
                <w:rFonts w:ascii="Calibri" w:hAnsi="Calibri" w:cs="Arial"/>
                <w:b/>
                <w:szCs w:val="22"/>
              </w:rPr>
            </w:pPr>
            <w:r w:rsidRPr="005379E7">
              <w:rPr>
                <w:rFonts w:ascii="Calibri" w:hAnsi="Calibri" w:cs="Arial"/>
                <w:b/>
                <w:szCs w:val="22"/>
              </w:rPr>
              <w:t>Clause</w:t>
            </w:r>
          </w:p>
        </w:tc>
        <w:tc>
          <w:tcPr>
            <w:tcW w:w="810" w:type="dxa"/>
          </w:tcPr>
          <w:p w14:paraId="08CFE066" w14:textId="77777777" w:rsidR="00396C00" w:rsidRPr="005379E7" w:rsidRDefault="00396C00" w:rsidP="00956CA5">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E053C4" w14:textId="77777777" w:rsidR="00396C00" w:rsidRPr="005379E7" w:rsidRDefault="00396C00" w:rsidP="00956CA5">
            <w:pPr>
              <w:rPr>
                <w:rFonts w:ascii="Calibri" w:hAnsi="Calibri" w:cs="Arial"/>
                <w:b/>
                <w:szCs w:val="22"/>
                <w:lang w:eastAsia="zh-CN"/>
              </w:rPr>
            </w:pPr>
            <w:r w:rsidRPr="005379E7">
              <w:rPr>
                <w:rFonts w:ascii="Calibri" w:hAnsi="Calibri" w:cs="Arial" w:hint="eastAsia"/>
                <w:b/>
                <w:szCs w:val="22"/>
                <w:lang w:eastAsia="zh-CN"/>
              </w:rPr>
              <w:t>Comment</w:t>
            </w:r>
          </w:p>
        </w:tc>
        <w:tc>
          <w:tcPr>
            <w:tcW w:w="2070" w:type="dxa"/>
          </w:tcPr>
          <w:p w14:paraId="1DFA4E36" w14:textId="77777777" w:rsidR="00396C00" w:rsidRPr="005379E7" w:rsidRDefault="00396C00" w:rsidP="00956CA5">
            <w:pPr>
              <w:rPr>
                <w:rFonts w:ascii="Calibri" w:hAnsi="Calibri" w:cs="Arial"/>
                <w:b/>
                <w:szCs w:val="22"/>
              </w:rPr>
            </w:pPr>
            <w:r w:rsidRPr="005379E7">
              <w:rPr>
                <w:rFonts w:ascii="Calibri" w:hAnsi="Calibri" w:cs="Arial" w:hint="eastAsia"/>
                <w:b/>
                <w:szCs w:val="22"/>
                <w:lang w:eastAsia="zh-CN"/>
              </w:rPr>
              <w:t>Proposed Change</w:t>
            </w:r>
          </w:p>
        </w:tc>
        <w:tc>
          <w:tcPr>
            <w:tcW w:w="2642" w:type="dxa"/>
          </w:tcPr>
          <w:p w14:paraId="26973673" w14:textId="77777777" w:rsidR="00396C00" w:rsidRPr="00597408" w:rsidRDefault="00396C00" w:rsidP="00956CA5">
            <w:pPr>
              <w:rPr>
                <w:rFonts w:ascii="Calibri" w:hAnsi="Calibri" w:cs="Arial"/>
                <w:b/>
                <w:szCs w:val="22"/>
                <w:highlight w:val="lightGray"/>
              </w:rPr>
            </w:pPr>
            <w:r w:rsidRPr="0074371A">
              <w:rPr>
                <w:rFonts w:ascii="Calibri" w:hAnsi="Calibri" w:cs="Arial" w:hint="eastAsia"/>
                <w:b/>
                <w:szCs w:val="22"/>
                <w:lang w:eastAsia="zh-CN"/>
              </w:rPr>
              <w:t>Resolution</w:t>
            </w:r>
          </w:p>
        </w:tc>
      </w:tr>
      <w:tr w:rsidR="00396C00" w:rsidRPr="00764FD5" w14:paraId="4E10AB3E" w14:textId="77777777" w:rsidTr="00956CA5">
        <w:tc>
          <w:tcPr>
            <w:tcW w:w="715" w:type="dxa"/>
          </w:tcPr>
          <w:p w14:paraId="2338238F" w14:textId="77777777" w:rsidR="00396C00" w:rsidRDefault="00396C00" w:rsidP="00956CA5">
            <w:pPr>
              <w:rPr>
                <w:rFonts w:ascii="Arial" w:hAnsi="Arial" w:cs="Arial"/>
                <w:sz w:val="20"/>
              </w:rPr>
            </w:pPr>
            <w:r>
              <w:rPr>
                <w:rFonts w:ascii="Arial" w:hAnsi="Arial" w:cs="Arial"/>
                <w:sz w:val="20"/>
              </w:rPr>
              <w:t>6010</w:t>
            </w:r>
          </w:p>
        </w:tc>
        <w:tc>
          <w:tcPr>
            <w:tcW w:w="990" w:type="dxa"/>
          </w:tcPr>
          <w:p w14:paraId="3BB8EADC" w14:textId="77777777" w:rsidR="00396C00" w:rsidRDefault="00396C00" w:rsidP="00956CA5">
            <w:pPr>
              <w:rPr>
                <w:rFonts w:ascii="Arial" w:hAnsi="Arial" w:cs="Arial"/>
                <w:sz w:val="20"/>
              </w:rPr>
            </w:pPr>
            <w:r>
              <w:rPr>
                <w:rFonts w:ascii="Arial" w:hAnsi="Arial" w:cs="Arial"/>
                <w:sz w:val="20"/>
              </w:rPr>
              <w:t>32.1.1</w:t>
            </w:r>
          </w:p>
        </w:tc>
        <w:tc>
          <w:tcPr>
            <w:tcW w:w="810" w:type="dxa"/>
          </w:tcPr>
          <w:p w14:paraId="4016BF75" w14:textId="77777777" w:rsidR="00396C00" w:rsidRDefault="00396C00" w:rsidP="00956CA5">
            <w:pPr>
              <w:rPr>
                <w:rFonts w:ascii="Arial" w:hAnsi="Arial" w:cs="Arial"/>
                <w:sz w:val="20"/>
              </w:rPr>
            </w:pPr>
            <w:r>
              <w:rPr>
                <w:rFonts w:ascii="Arial" w:hAnsi="Arial" w:cs="Arial"/>
                <w:sz w:val="20"/>
              </w:rPr>
              <w:t>69.45</w:t>
            </w:r>
          </w:p>
        </w:tc>
        <w:tc>
          <w:tcPr>
            <w:tcW w:w="2790" w:type="dxa"/>
          </w:tcPr>
          <w:p w14:paraId="43BBB48F" w14:textId="77777777" w:rsidR="00396C00" w:rsidRDefault="00396C00" w:rsidP="00956CA5">
            <w:pPr>
              <w:rPr>
                <w:rFonts w:ascii="Arial" w:hAnsi="Arial" w:cs="Arial"/>
                <w:sz w:val="20"/>
              </w:rPr>
            </w:pPr>
            <w:r>
              <w:rPr>
                <w:rFonts w:ascii="Arial" w:hAnsi="Arial" w:cs="Arial"/>
                <w:sz w:val="20"/>
              </w:rPr>
              <w:t>Three LTF modes seems like an overkill.</w:t>
            </w:r>
          </w:p>
        </w:tc>
        <w:tc>
          <w:tcPr>
            <w:tcW w:w="2070" w:type="dxa"/>
          </w:tcPr>
          <w:p w14:paraId="130AAF9D" w14:textId="77777777" w:rsidR="00396C00" w:rsidRDefault="00396C00" w:rsidP="00956CA5">
            <w:pPr>
              <w:rPr>
                <w:rFonts w:ascii="Arial" w:hAnsi="Arial" w:cs="Arial"/>
                <w:sz w:val="20"/>
              </w:rPr>
            </w:pPr>
            <w:r>
              <w:rPr>
                <w:rFonts w:ascii="Arial" w:hAnsi="Arial" w:cs="Arial"/>
                <w:sz w:val="20"/>
              </w:rPr>
              <w:t>Make NGV-LTF-1x optional.</w:t>
            </w:r>
          </w:p>
        </w:tc>
        <w:tc>
          <w:tcPr>
            <w:tcW w:w="2642" w:type="dxa"/>
          </w:tcPr>
          <w:p w14:paraId="1BFFCF76" w14:textId="77777777" w:rsidR="00396C00" w:rsidRDefault="00396C00" w:rsidP="00956CA5">
            <w:pPr>
              <w:rPr>
                <w:rFonts w:ascii="Arial" w:hAnsi="Arial" w:cs="Arial"/>
                <w:sz w:val="20"/>
              </w:rPr>
            </w:pPr>
            <w:r>
              <w:rPr>
                <w:rFonts w:ascii="Arial" w:hAnsi="Arial" w:cs="Arial"/>
                <w:sz w:val="20"/>
              </w:rPr>
              <w:t>Rejected</w:t>
            </w:r>
          </w:p>
          <w:p w14:paraId="3FC6A8E6" w14:textId="77777777" w:rsidR="00396C00" w:rsidRDefault="00396C00" w:rsidP="00956CA5">
            <w:pPr>
              <w:rPr>
                <w:rFonts w:ascii="Arial" w:hAnsi="Arial" w:cs="Arial"/>
                <w:sz w:val="20"/>
              </w:rPr>
            </w:pPr>
          </w:p>
          <w:p w14:paraId="434A60E3" w14:textId="5CD7BC01" w:rsidR="00396C00" w:rsidRPr="00F76BD1" w:rsidRDefault="00396C00" w:rsidP="00956CA5">
            <w:pPr>
              <w:rPr>
                <w:rStyle w:val="Hyperlink"/>
                <w:rFonts w:ascii="Arial" w:hAnsi="Arial" w:cs="Arial"/>
                <w:sz w:val="20"/>
              </w:rPr>
            </w:pPr>
            <w:r>
              <w:rPr>
                <w:rFonts w:ascii="Arial" w:hAnsi="Arial" w:cs="Arial"/>
                <w:sz w:val="20"/>
              </w:rPr>
              <w:t xml:space="preserve">Each LTF mode support </w:t>
            </w:r>
            <w:r w:rsidR="009C2590">
              <w:rPr>
                <w:rFonts w:ascii="Arial" w:hAnsi="Arial" w:cs="Arial"/>
                <w:sz w:val="20"/>
              </w:rPr>
              <w:t>one</w:t>
            </w:r>
            <w:r>
              <w:rPr>
                <w:rFonts w:ascii="Arial" w:hAnsi="Arial" w:cs="Arial"/>
                <w:sz w:val="20"/>
              </w:rPr>
              <w:t xml:space="preserve"> operation scenario (</w:t>
            </w:r>
            <w:r w:rsidR="009C2590">
              <w:rPr>
                <w:rFonts w:ascii="Arial" w:hAnsi="Arial" w:cs="Arial"/>
                <w:sz w:val="20"/>
              </w:rPr>
              <w:t xml:space="preserve">e.g. </w:t>
            </w:r>
            <w:r>
              <w:rPr>
                <w:rFonts w:ascii="Arial" w:hAnsi="Arial" w:cs="Arial"/>
                <w:sz w:val="20"/>
              </w:rPr>
              <w:t>long range</w:t>
            </w:r>
            <w:r w:rsidR="009C2590">
              <w:rPr>
                <w:rFonts w:ascii="Arial" w:hAnsi="Arial" w:cs="Arial"/>
                <w:sz w:val="20"/>
              </w:rPr>
              <w:t xml:space="preserve"> mode</w:t>
            </w:r>
            <w:r>
              <w:rPr>
                <w:rFonts w:ascii="Arial" w:hAnsi="Arial" w:cs="Arial"/>
                <w:sz w:val="20"/>
              </w:rPr>
              <w:t xml:space="preserve">, </w:t>
            </w:r>
            <w:r w:rsidR="009C2590">
              <w:rPr>
                <w:rFonts w:ascii="Arial" w:hAnsi="Arial" w:cs="Arial"/>
                <w:sz w:val="20"/>
              </w:rPr>
              <w:t>normal</w:t>
            </w:r>
            <w:r>
              <w:rPr>
                <w:rFonts w:ascii="Arial" w:hAnsi="Arial" w:cs="Arial"/>
                <w:sz w:val="20"/>
              </w:rPr>
              <w:t xml:space="preserve"> </w:t>
            </w:r>
            <w:r w:rsidR="009C2590">
              <w:rPr>
                <w:rFonts w:ascii="Arial" w:hAnsi="Arial" w:cs="Arial"/>
                <w:sz w:val="20"/>
              </w:rPr>
              <w:t>operation mode</w:t>
            </w:r>
            <w:r>
              <w:rPr>
                <w:rFonts w:ascii="Arial" w:hAnsi="Arial" w:cs="Arial"/>
                <w:sz w:val="20"/>
              </w:rPr>
              <w:t>, and high efficiency</w:t>
            </w:r>
            <w:r w:rsidR="009C2590">
              <w:rPr>
                <w:rFonts w:ascii="Arial" w:hAnsi="Arial" w:cs="Arial"/>
                <w:sz w:val="20"/>
              </w:rPr>
              <w:t xml:space="preserve"> mode</w:t>
            </w:r>
            <w:r>
              <w:rPr>
                <w:rFonts w:ascii="Arial" w:hAnsi="Arial" w:cs="Arial"/>
                <w:sz w:val="20"/>
              </w:rPr>
              <w:t xml:space="preserve">). 11bd does not </w:t>
            </w:r>
            <w:r w:rsidR="009A21B0">
              <w:rPr>
                <w:rFonts w:ascii="Arial" w:hAnsi="Arial" w:cs="Arial"/>
                <w:sz w:val="20"/>
              </w:rPr>
              <w:t>define</w:t>
            </w:r>
            <w:r>
              <w:rPr>
                <w:rFonts w:ascii="Arial" w:hAnsi="Arial" w:cs="Arial"/>
                <w:sz w:val="20"/>
              </w:rPr>
              <w:t xml:space="preserve"> capability exchange between NGV STAs. To ease the OCB operation, all PHY modes are mandatory, except </w:t>
            </w:r>
            <w:r w:rsidR="009A21B0">
              <w:rPr>
                <w:rFonts w:ascii="Arial" w:hAnsi="Arial" w:cs="Arial"/>
                <w:sz w:val="20"/>
              </w:rPr>
              <w:t xml:space="preserve">the </w:t>
            </w:r>
            <w:r>
              <w:rPr>
                <w:rFonts w:ascii="Arial" w:hAnsi="Arial" w:cs="Arial"/>
                <w:sz w:val="20"/>
              </w:rPr>
              <w:t>modes that</w:t>
            </w:r>
            <w:r w:rsidR="009A21B0">
              <w:rPr>
                <w:rFonts w:ascii="Arial" w:hAnsi="Arial" w:cs="Arial"/>
                <w:sz w:val="20"/>
              </w:rPr>
              <w:t xml:space="preserve"> are</w:t>
            </w:r>
            <w:r>
              <w:rPr>
                <w:rFonts w:ascii="Arial" w:hAnsi="Arial" w:cs="Arial"/>
                <w:sz w:val="20"/>
              </w:rPr>
              <w:t xml:space="preserve"> highly tied to hardware</w:t>
            </w:r>
            <w:r w:rsidR="009A21B0">
              <w:rPr>
                <w:rFonts w:ascii="Arial" w:hAnsi="Arial" w:cs="Arial"/>
                <w:sz w:val="20"/>
              </w:rPr>
              <w:t xml:space="preserve"> capability</w:t>
            </w:r>
            <w:r>
              <w:rPr>
                <w:rFonts w:ascii="Arial" w:hAnsi="Arial" w:cs="Arial"/>
                <w:sz w:val="20"/>
              </w:rPr>
              <w:t xml:space="preserve">, </w:t>
            </w:r>
            <w:r w:rsidR="009A21B0">
              <w:rPr>
                <w:rFonts w:ascii="Arial" w:hAnsi="Arial" w:cs="Arial"/>
                <w:sz w:val="20"/>
              </w:rPr>
              <w:t>e.g.</w:t>
            </w:r>
            <w:r>
              <w:rPr>
                <w:rFonts w:ascii="Arial" w:hAnsi="Arial" w:cs="Arial"/>
                <w:sz w:val="20"/>
              </w:rPr>
              <w:t xml:space="preserve"> </w:t>
            </w:r>
            <w:r w:rsidR="009A21B0">
              <w:rPr>
                <w:rFonts w:ascii="Arial" w:hAnsi="Arial" w:cs="Arial"/>
                <w:sz w:val="20"/>
              </w:rPr>
              <w:t>MIMO two spatial streams</w:t>
            </w:r>
            <w:r>
              <w:rPr>
                <w:rFonts w:ascii="Arial" w:hAnsi="Arial" w:cs="Arial"/>
                <w:sz w:val="20"/>
              </w:rPr>
              <w:t xml:space="preserve"> and 20 MHz support. Additionally, NGV-LTF-1x is similar to HE-LTF-2x, which is also mandatory for 11ax. State-of-art 802.11 device should have no difficulty to support the digital design.</w:t>
            </w:r>
          </w:p>
          <w:p w14:paraId="1773BC6F" w14:textId="77777777" w:rsidR="00396C00" w:rsidRPr="00764FD5" w:rsidRDefault="00396C00" w:rsidP="00956CA5">
            <w:pPr>
              <w:autoSpaceDE w:val="0"/>
              <w:autoSpaceDN w:val="0"/>
              <w:adjustRightInd w:val="0"/>
              <w:rPr>
                <w:rFonts w:ascii="Arial" w:hAnsi="Arial" w:cs="Arial"/>
                <w:sz w:val="20"/>
              </w:rPr>
            </w:pPr>
          </w:p>
        </w:tc>
      </w:tr>
      <w:tr w:rsidR="00396C00" w14:paraId="176F5E0F" w14:textId="77777777" w:rsidTr="00956CA5">
        <w:tc>
          <w:tcPr>
            <w:tcW w:w="715" w:type="dxa"/>
          </w:tcPr>
          <w:p w14:paraId="6F083BED" w14:textId="47A8DEB7" w:rsidR="00396C00" w:rsidRDefault="00396C00" w:rsidP="00956CA5">
            <w:pPr>
              <w:rPr>
                <w:rFonts w:ascii="Arial" w:hAnsi="Arial" w:cs="Arial"/>
                <w:sz w:val="20"/>
              </w:rPr>
            </w:pPr>
            <w:r>
              <w:rPr>
                <w:rFonts w:ascii="Arial" w:hAnsi="Arial" w:cs="Arial"/>
                <w:sz w:val="20"/>
              </w:rPr>
              <w:t>6014</w:t>
            </w:r>
          </w:p>
        </w:tc>
        <w:tc>
          <w:tcPr>
            <w:tcW w:w="990" w:type="dxa"/>
          </w:tcPr>
          <w:p w14:paraId="29EFF480" w14:textId="0760D785" w:rsidR="00396C00" w:rsidRDefault="00396C00" w:rsidP="00956CA5">
            <w:pPr>
              <w:rPr>
                <w:rFonts w:ascii="Arial" w:hAnsi="Arial" w:cs="Arial"/>
                <w:sz w:val="20"/>
              </w:rPr>
            </w:pPr>
            <w:r>
              <w:rPr>
                <w:rFonts w:ascii="Arial" w:hAnsi="Arial" w:cs="Arial"/>
                <w:sz w:val="20"/>
              </w:rPr>
              <w:t>32.1.1</w:t>
            </w:r>
          </w:p>
        </w:tc>
        <w:tc>
          <w:tcPr>
            <w:tcW w:w="810" w:type="dxa"/>
          </w:tcPr>
          <w:p w14:paraId="7583A0A6" w14:textId="034D4B4A" w:rsidR="00396C00" w:rsidRDefault="00396C00" w:rsidP="00956CA5">
            <w:pPr>
              <w:rPr>
                <w:rFonts w:ascii="Arial" w:hAnsi="Arial" w:cs="Arial"/>
                <w:sz w:val="20"/>
              </w:rPr>
            </w:pPr>
            <w:r>
              <w:rPr>
                <w:rFonts w:ascii="Arial" w:hAnsi="Arial" w:cs="Arial"/>
                <w:sz w:val="20"/>
              </w:rPr>
              <w:t>69.52</w:t>
            </w:r>
          </w:p>
        </w:tc>
        <w:tc>
          <w:tcPr>
            <w:tcW w:w="2790" w:type="dxa"/>
          </w:tcPr>
          <w:p w14:paraId="55B6EB73" w14:textId="178D82D1" w:rsidR="00396C00" w:rsidRDefault="00396C00" w:rsidP="00956CA5">
            <w:pPr>
              <w:rPr>
                <w:rFonts w:ascii="Arial" w:hAnsi="Arial" w:cs="Arial"/>
                <w:sz w:val="20"/>
              </w:rPr>
            </w:pPr>
            <w:r>
              <w:rPr>
                <w:rFonts w:ascii="Arial" w:hAnsi="Arial" w:cs="Arial"/>
                <w:sz w:val="20"/>
              </w:rPr>
              <w:t>The NGV receiver procedure (P119L18) states that "the receiver *may* combine the currently received PPDU with the previously stored NON_NGV_10 PPDU".  I.e., receivers are not required to combine the PPDUs when receiving repetitive NON_NGV_10 PPDUs.</w:t>
            </w:r>
          </w:p>
        </w:tc>
        <w:tc>
          <w:tcPr>
            <w:tcW w:w="2070" w:type="dxa"/>
          </w:tcPr>
          <w:p w14:paraId="65739163" w14:textId="77072E6F" w:rsidR="00396C00" w:rsidRDefault="00396C00" w:rsidP="00956CA5">
            <w:pPr>
              <w:rPr>
                <w:rFonts w:ascii="Arial" w:hAnsi="Arial" w:cs="Arial"/>
                <w:sz w:val="20"/>
              </w:rPr>
            </w:pPr>
            <w:r>
              <w:rPr>
                <w:rFonts w:ascii="Arial" w:hAnsi="Arial" w:cs="Arial"/>
                <w:sz w:val="20"/>
              </w:rPr>
              <w:t>Either</w:t>
            </w:r>
            <w:r>
              <w:rPr>
                <w:rFonts w:ascii="Arial" w:hAnsi="Arial" w:cs="Arial"/>
                <w:sz w:val="20"/>
              </w:rPr>
              <w:br/>
              <w:t xml:space="preserve">  * Move "Repetitive NON_NGV_10 PPDU" from P69L52 to P69L65</w:t>
            </w:r>
            <w:r>
              <w:rPr>
                <w:rFonts w:ascii="Arial" w:hAnsi="Arial" w:cs="Arial"/>
                <w:sz w:val="20"/>
              </w:rPr>
              <w:br/>
              <w:t>or</w:t>
            </w:r>
            <w:r>
              <w:rPr>
                <w:rFonts w:ascii="Arial" w:hAnsi="Arial" w:cs="Arial"/>
                <w:sz w:val="20"/>
              </w:rPr>
              <w:br/>
              <w:t xml:space="preserve">  * At P69L52, change "Repetitive NON_NGV_10 PPDU" to "Transmission of repetitive NON_NGV_10 PPDU".</w:t>
            </w:r>
            <w:r>
              <w:rPr>
                <w:rFonts w:ascii="Arial" w:hAnsi="Arial" w:cs="Arial"/>
                <w:sz w:val="20"/>
              </w:rPr>
              <w:br/>
            </w:r>
            <w:r>
              <w:rPr>
                <w:rFonts w:ascii="Arial" w:hAnsi="Arial" w:cs="Arial"/>
                <w:sz w:val="20"/>
              </w:rPr>
              <w:br/>
              <w:t>Also make corresponding changes at P19L65.</w:t>
            </w:r>
          </w:p>
        </w:tc>
        <w:tc>
          <w:tcPr>
            <w:tcW w:w="2642" w:type="dxa"/>
          </w:tcPr>
          <w:p w14:paraId="698D487D" w14:textId="77777777" w:rsidR="00396C00" w:rsidRDefault="00396C00" w:rsidP="00956CA5">
            <w:pPr>
              <w:rPr>
                <w:rFonts w:ascii="Arial" w:hAnsi="Arial" w:cs="Arial"/>
                <w:sz w:val="20"/>
              </w:rPr>
            </w:pPr>
            <w:r>
              <w:rPr>
                <w:rFonts w:ascii="Arial" w:hAnsi="Arial" w:cs="Arial"/>
                <w:sz w:val="20"/>
              </w:rPr>
              <w:t>Rejected</w:t>
            </w:r>
          </w:p>
          <w:p w14:paraId="6C22E077" w14:textId="77777777" w:rsidR="00396C00" w:rsidRDefault="00396C00" w:rsidP="00956CA5">
            <w:pPr>
              <w:rPr>
                <w:rFonts w:ascii="Arial" w:hAnsi="Arial" w:cs="Arial"/>
                <w:sz w:val="20"/>
              </w:rPr>
            </w:pPr>
          </w:p>
          <w:p w14:paraId="110A1524" w14:textId="77777777" w:rsidR="00396C00" w:rsidRDefault="00396C00" w:rsidP="00956CA5">
            <w:pPr>
              <w:rPr>
                <w:rFonts w:ascii="Arial" w:hAnsi="Arial" w:cs="Arial"/>
                <w:sz w:val="20"/>
              </w:rPr>
            </w:pPr>
            <w:r>
              <w:rPr>
                <w:rFonts w:ascii="Arial" w:hAnsi="Arial" w:cs="Arial"/>
                <w:sz w:val="20"/>
              </w:rPr>
              <w:t xml:space="preserve">It is mandatory for an NGV STA to support both transmit and receive of a Repetitive NON_NGV_10 PPDU. </w:t>
            </w:r>
          </w:p>
          <w:p w14:paraId="4AD9CCBC" w14:textId="77777777" w:rsidR="00396C00" w:rsidRDefault="00396C00" w:rsidP="00956CA5">
            <w:pPr>
              <w:rPr>
                <w:rFonts w:ascii="Arial" w:hAnsi="Arial" w:cs="Arial"/>
                <w:sz w:val="20"/>
              </w:rPr>
            </w:pPr>
          </w:p>
          <w:p w14:paraId="20902D27" w14:textId="77777777" w:rsidR="00396C00" w:rsidRDefault="00396C00" w:rsidP="00956CA5">
            <w:pPr>
              <w:rPr>
                <w:rFonts w:ascii="Arial" w:hAnsi="Arial" w:cs="Arial"/>
                <w:sz w:val="20"/>
              </w:rPr>
            </w:pPr>
            <w:r>
              <w:rPr>
                <w:rFonts w:ascii="Arial" w:hAnsi="Arial" w:cs="Arial"/>
                <w:sz w:val="20"/>
              </w:rPr>
              <w:t xml:space="preserve">An NGV STA can choose the receiving algorithm for a Repetitive NON_NGV_10 PPDU, e.g. combine all or some of the repetitive copies in the Repetitive NON_NGV_10 PPDU or not to combine. This is implementation choice. For either design, an NGV STA supports the </w:t>
            </w:r>
            <w:proofErr w:type="spellStart"/>
            <w:r>
              <w:rPr>
                <w:rFonts w:ascii="Arial" w:hAnsi="Arial" w:cs="Arial"/>
                <w:sz w:val="20"/>
              </w:rPr>
              <w:t>receive</w:t>
            </w:r>
            <w:proofErr w:type="spellEnd"/>
            <w:r>
              <w:rPr>
                <w:rFonts w:ascii="Arial" w:hAnsi="Arial" w:cs="Arial"/>
                <w:sz w:val="20"/>
              </w:rPr>
              <w:t xml:space="preserve"> of this PPDU format. </w:t>
            </w:r>
          </w:p>
          <w:p w14:paraId="57FCC71C" w14:textId="77777777" w:rsidR="00396C00" w:rsidRDefault="00396C00" w:rsidP="00956CA5">
            <w:pPr>
              <w:rPr>
                <w:rFonts w:ascii="Arial" w:hAnsi="Arial" w:cs="Arial"/>
                <w:sz w:val="20"/>
              </w:rPr>
            </w:pPr>
          </w:p>
        </w:tc>
      </w:tr>
    </w:tbl>
    <w:p w14:paraId="2D33CFD9" w14:textId="43637E3F" w:rsidR="003C3B47" w:rsidRPr="002970F8" w:rsidRDefault="003C3B47" w:rsidP="003C3B47">
      <w:pPr>
        <w:pStyle w:val="BodyText"/>
        <w:rPr>
          <w:iCs/>
          <w:szCs w:val="22"/>
        </w:rPr>
      </w:pPr>
    </w:p>
    <w:sectPr w:rsidR="003C3B47" w:rsidRPr="002970F8" w:rsidSect="00D630ED">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1FBE" w14:textId="77777777" w:rsidR="00021D98" w:rsidRDefault="00021D98">
      <w:r>
        <w:separator/>
      </w:r>
    </w:p>
  </w:endnote>
  <w:endnote w:type="continuationSeparator" w:id="0">
    <w:p w14:paraId="781CE335" w14:textId="77777777" w:rsidR="00021D98" w:rsidRDefault="0002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ourierNew">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20FF" w14:textId="3406D8C9" w:rsidR="00F36BE1" w:rsidRPr="00EF1A28" w:rsidRDefault="00F36BE1"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F0DD4">
      <w:rPr>
        <w:noProof/>
        <w:lang w:val="fr-FR"/>
      </w:rPr>
      <w:t>8</w:t>
    </w:r>
    <w:r>
      <w:fldChar w:fldCharType="end"/>
    </w:r>
    <w:r>
      <w:rPr>
        <w:lang w:val="fr-FR"/>
      </w:rPr>
      <w:tab/>
      <w:t xml:space="preserve">         </w:t>
    </w:r>
    <w:r>
      <w:rPr>
        <w:lang w:val="fr-FR" w:eastAsia="zh-CN"/>
      </w:rPr>
      <w:t>Rui Cao (NXP)</w:t>
    </w:r>
  </w:p>
  <w:p w14:paraId="097BAC0F" w14:textId="77777777" w:rsidR="00F36BE1" w:rsidRPr="00EF1A28" w:rsidRDefault="00F36BE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906E" w14:textId="77777777" w:rsidR="00021D98" w:rsidRDefault="00021D98">
      <w:r>
        <w:separator/>
      </w:r>
    </w:p>
  </w:footnote>
  <w:footnote w:type="continuationSeparator" w:id="0">
    <w:p w14:paraId="4BB1BA50" w14:textId="77777777" w:rsidR="00021D98" w:rsidRDefault="0002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A2FE" w14:textId="2F741C5E" w:rsidR="00F36BE1" w:rsidRDefault="009D07EE" w:rsidP="0064233B">
    <w:pPr>
      <w:pStyle w:val="Header"/>
      <w:tabs>
        <w:tab w:val="clear" w:pos="6480"/>
        <w:tab w:val="center" w:pos="4680"/>
        <w:tab w:val="right" w:pos="10080"/>
      </w:tabs>
      <w:rPr>
        <w:lang w:eastAsia="zh-CN"/>
      </w:rPr>
    </w:pPr>
    <w:r>
      <w:rPr>
        <w:lang w:eastAsia="zh-CN"/>
      </w:rPr>
      <w:t>July</w:t>
    </w:r>
    <w:r w:rsidR="00F36BE1">
      <w:rPr>
        <w:lang w:eastAsia="zh-CN"/>
      </w:rPr>
      <w:t>, 202</w:t>
    </w:r>
    <w:r w:rsidR="009F16A4">
      <w:rPr>
        <w:lang w:eastAsia="zh-CN"/>
      </w:rPr>
      <w:t>2</w:t>
    </w:r>
    <w:r w:rsidR="00F36BE1">
      <w:tab/>
    </w:r>
    <w:r w:rsidR="00F36BE1">
      <w:tab/>
      <w:t xml:space="preserve">  </w:t>
    </w:r>
    <w:r w:rsidR="00913D22">
      <w:fldChar w:fldCharType="begin"/>
    </w:r>
    <w:r w:rsidR="00913D22">
      <w:instrText xml:space="preserve"> TITLE  \* MERGEFORMAT </w:instrText>
    </w:r>
    <w:r w:rsidR="00913D22">
      <w:fldChar w:fldCharType="separate"/>
    </w:r>
    <w:r w:rsidR="00F36BE1">
      <w:t>doc.: IEEE 802.11-2</w:t>
    </w:r>
    <w:r w:rsidR="00736C23">
      <w:t>2</w:t>
    </w:r>
    <w:r w:rsidR="00F36BE1">
      <w:rPr>
        <w:lang w:eastAsia="zh-CN"/>
      </w:rPr>
      <w:t>/</w:t>
    </w:r>
    <w:r w:rsidR="00084C47">
      <w:t>1193</w:t>
    </w:r>
    <w:r w:rsidR="00F36BE1">
      <w:t>r</w:t>
    </w:r>
    <w:r w:rsidR="00084C47">
      <w:t>0</w:t>
    </w:r>
    <w:r w:rsidR="00913D2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91038"/>
    <w:multiLevelType w:val="hybridMultilevel"/>
    <w:tmpl w:val="B70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759C6"/>
    <w:multiLevelType w:val="hybridMultilevel"/>
    <w:tmpl w:val="81E829B8"/>
    <w:lvl w:ilvl="0" w:tplc="C900C0B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49B44EB9"/>
    <w:multiLevelType w:val="hybridMultilevel"/>
    <w:tmpl w:val="C30400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6"/>
  </w:num>
  <w:num w:numId="22">
    <w:abstractNumId w:val="1"/>
  </w:num>
  <w:num w:numId="23">
    <w:abstractNumId w:val="4"/>
  </w:num>
  <w:num w:numId="24">
    <w:abstractNumId w:val="3"/>
  </w:num>
  <w:num w:numId="25">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Cao">
    <w15:presenceInfo w15:providerId="AD" w15:userId="S::rui.cao_2@nxp.com::a6960595-96e6-47d6-a8d8-833995379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63"/>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D98"/>
    <w:rsid w:val="00021ECB"/>
    <w:rsid w:val="0002234F"/>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C4D"/>
    <w:rsid w:val="00041EBC"/>
    <w:rsid w:val="00041F0A"/>
    <w:rsid w:val="00042DDD"/>
    <w:rsid w:val="00044502"/>
    <w:rsid w:val="000448BD"/>
    <w:rsid w:val="00044F09"/>
    <w:rsid w:val="00045B3A"/>
    <w:rsid w:val="00045B9F"/>
    <w:rsid w:val="00046E3C"/>
    <w:rsid w:val="00050965"/>
    <w:rsid w:val="00051257"/>
    <w:rsid w:val="00051C70"/>
    <w:rsid w:val="0005301D"/>
    <w:rsid w:val="000531F6"/>
    <w:rsid w:val="000538E0"/>
    <w:rsid w:val="00054085"/>
    <w:rsid w:val="00054C7B"/>
    <w:rsid w:val="00054FAB"/>
    <w:rsid w:val="00055038"/>
    <w:rsid w:val="00055490"/>
    <w:rsid w:val="000557D8"/>
    <w:rsid w:val="00056D57"/>
    <w:rsid w:val="0006103A"/>
    <w:rsid w:val="000610C2"/>
    <w:rsid w:val="00061BBA"/>
    <w:rsid w:val="00062159"/>
    <w:rsid w:val="000626F6"/>
    <w:rsid w:val="0006282F"/>
    <w:rsid w:val="00062BF6"/>
    <w:rsid w:val="000638A4"/>
    <w:rsid w:val="00063B27"/>
    <w:rsid w:val="0006466A"/>
    <w:rsid w:val="000650C6"/>
    <w:rsid w:val="00066598"/>
    <w:rsid w:val="000667DF"/>
    <w:rsid w:val="00066A5F"/>
    <w:rsid w:val="00067341"/>
    <w:rsid w:val="0006771A"/>
    <w:rsid w:val="000679C8"/>
    <w:rsid w:val="00067AC7"/>
    <w:rsid w:val="000703A2"/>
    <w:rsid w:val="000707F9"/>
    <w:rsid w:val="00072657"/>
    <w:rsid w:val="00072BEF"/>
    <w:rsid w:val="000730E5"/>
    <w:rsid w:val="00073E5C"/>
    <w:rsid w:val="00074624"/>
    <w:rsid w:val="0007492D"/>
    <w:rsid w:val="00075764"/>
    <w:rsid w:val="000767F2"/>
    <w:rsid w:val="000804DE"/>
    <w:rsid w:val="000805EE"/>
    <w:rsid w:val="000805FC"/>
    <w:rsid w:val="00081495"/>
    <w:rsid w:val="00081B5A"/>
    <w:rsid w:val="00083244"/>
    <w:rsid w:val="00083C10"/>
    <w:rsid w:val="00084AD8"/>
    <w:rsid w:val="00084B9F"/>
    <w:rsid w:val="00084C47"/>
    <w:rsid w:val="00084D4C"/>
    <w:rsid w:val="00085274"/>
    <w:rsid w:val="00085FCC"/>
    <w:rsid w:val="00086C32"/>
    <w:rsid w:val="000877B7"/>
    <w:rsid w:val="00087BAE"/>
    <w:rsid w:val="00091025"/>
    <w:rsid w:val="00091A5E"/>
    <w:rsid w:val="000925A8"/>
    <w:rsid w:val="0009331E"/>
    <w:rsid w:val="0009431B"/>
    <w:rsid w:val="0009457F"/>
    <w:rsid w:val="0009642C"/>
    <w:rsid w:val="00096B4E"/>
    <w:rsid w:val="00096F4D"/>
    <w:rsid w:val="00097214"/>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E13"/>
    <w:rsid w:val="000C06FB"/>
    <w:rsid w:val="000C1C0D"/>
    <w:rsid w:val="000C281C"/>
    <w:rsid w:val="000C2A01"/>
    <w:rsid w:val="000C2D89"/>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E5D7E"/>
    <w:rsid w:val="000E71AA"/>
    <w:rsid w:val="000F00AB"/>
    <w:rsid w:val="000F0143"/>
    <w:rsid w:val="000F0756"/>
    <w:rsid w:val="000F0DD4"/>
    <w:rsid w:val="000F1A2A"/>
    <w:rsid w:val="000F2099"/>
    <w:rsid w:val="000F27E3"/>
    <w:rsid w:val="000F28D9"/>
    <w:rsid w:val="000F2F2F"/>
    <w:rsid w:val="000F2FAD"/>
    <w:rsid w:val="000F31E1"/>
    <w:rsid w:val="000F380A"/>
    <w:rsid w:val="000F3842"/>
    <w:rsid w:val="000F3C49"/>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128"/>
    <w:rsid w:val="00136A39"/>
    <w:rsid w:val="00137314"/>
    <w:rsid w:val="00137DF5"/>
    <w:rsid w:val="001402E0"/>
    <w:rsid w:val="00140C85"/>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DDE"/>
    <w:rsid w:val="00154EEA"/>
    <w:rsid w:val="00154F1D"/>
    <w:rsid w:val="0015538B"/>
    <w:rsid w:val="00155F8C"/>
    <w:rsid w:val="0015642C"/>
    <w:rsid w:val="0015674F"/>
    <w:rsid w:val="00156BAA"/>
    <w:rsid w:val="00156F9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660E"/>
    <w:rsid w:val="001770DC"/>
    <w:rsid w:val="0017724D"/>
    <w:rsid w:val="0018052F"/>
    <w:rsid w:val="00180ECE"/>
    <w:rsid w:val="00180FB3"/>
    <w:rsid w:val="00181111"/>
    <w:rsid w:val="00181756"/>
    <w:rsid w:val="001818E9"/>
    <w:rsid w:val="00181CDD"/>
    <w:rsid w:val="001821D9"/>
    <w:rsid w:val="0018245A"/>
    <w:rsid w:val="00182F79"/>
    <w:rsid w:val="00183ABF"/>
    <w:rsid w:val="00183D61"/>
    <w:rsid w:val="001850C6"/>
    <w:rsid w:val="00185616"/>
    <w:rsid w:val="001864A4"/>
    <w:rsid w:val="001864C4"/>
    <w:rsid w:val="00187248"/>
    <w:rsid w:val="0018780C"/>
    <w:rsid w:val="001903D9"/>
    <w:rsid w:val="001905BE"/>
    <w:rsid w:val="0019094D"/>
    <w:rsid w:val="00190D49"/>
    <w:rsid w:val="0019117B"/>
    <w:rsid w:val="00191B53"/>
    <w:rsid w:val="00192709"/>
    <w:rsid w:val="001932E2"/>
    <w:rsid w:val="001944F8"/>
    <w:rsid w:val="00194C1B"/>
    <w:rsid w:val="0019608A"/>
    <w:rsid w:val="0019644E"/>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60E"/>
    <w:rsid w:val="001C691D"/>
    <w:rsid w:val="001C7798"/>
    <w:rsid w:val="001C7A76"/>
    <w:rsid w:val="001C7D73"/>
    <w:rsid w:val="001C7E11"/>
    <w:rsid w:val="001C7F97"/>
    <w:rsid w:val="001D0120"/>
    <w:rsid w:val="001D0193"/>
    <w:rsid w:val="001D0A38"/>
    <w:rsid w:val="001D23D7"/>
    <w:rsid w:val="001D2C44"/>
    <w:rsid w:val="001D2D5C"/>
    <w:rsid w:val="001D3AEB"/>
    <w:rsid w:val="001D3D8D"/>
    <w:rsid w:val="001D3DC9"/>
    <w:rsid w:val="001D3FE6"/>
    <w:rsid w:val="001D42FE"/>
    <w:rsid w:val="001D4577"/>
    <w:rsid w:val="001D4FB0"/>
    <w:rsid w:val="001D63C7"/>
    <w:rsid w:val="001D6C0F"/>
    <w:rsid w:val="001D6E27"/>
    <w:rsid w:val="001D723B"/>
    <w:rsid w:val="001D72B4"/>
    <w:rsid w:val="001D7B4F"/>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E7E85"/>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56EA"/>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4B1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34A"/>
    <w:rsid w:val="00223E1F"/>
    <w:rsid w:val="00223E34"/>
    <w:rsid w:val="0022405D"/>
    <w:rsid w:val="00224320"/>
    <w:rsid w:val="00224560"/>
    <w:rsid w:val="00224F3C"/>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039"/>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67F5F"/>
    <w:rsid w:val="002709F7"/>
    <w:rsid w:val="002724F7"/>
    <w:rsid w:val="002728A3"/>
    <w:rsid w:val="00273C75"/>
    <w:rsid w:val="00273EBF"/>
    <w:rsid w:val="00274827"/>
    <w:rsid w:val="002766A3"/>
    <w:rsid w:val="002768E6"/>
    <w:rsid w:val="00276F6B"/>
    <w:rsid w:val="00280AE6"/>
    <w:rsid w:val="00280C00"/>
    <w:rsid w:val="002813C5"/>
    <w:rsid w:val="00281811"/>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0F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14B"/>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C7D21"/>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E26"/>
    <w:rsid w:val="002E6F17"/>
    <w:rsid w:val="002F185B"/>
    <w:rsid w:val="002F2B74"/>
    <w:rsid w:val="002F2BBD"/>
    <w:rsid w:val="002F2D4D"/>
    <w:rsid w:val="002F2D78"/>
    <w:rsid w:val="002F3254"/>
    <w:rsid w:val="002F4952"/>
    <w:rsid w:val="002F4DDE"/>
    <w:rsid w:val="002F70F8"/>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031"/>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599F"/>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458"/>
    <w:rsid w:val="0035076C"/>
    <w:rsid w:val="00352270"/>
    <w:rsid w:val="00352BB7"/>
    <w:rsid w:val="00353229"/>
    <w:rsid w:val="0035330E"/>
    <w:rsid w:val="003547DE"/>
    <w:rsid w:val="00354C70"/>
    <w:rsid w:val="00354CF5"/>
    <w:rsid w:val="00354D0D"/>
    <w:rsid w:val="0035513F"/>
    <w:rsid w:val="00355878"/>
    <w:rsid w:val="003558A5"/>
    <w:rsid w:val="00356EEB"/>
    <w:rsid w:val="0035780A"/>
    <w:rsid w:val="00360063"/>
    <w:rsid w:val="00360CE1"/>
    <w:rsid w:val="00361EEF"/>
    <w:rsid w:val="00362511"/>
    <w:rsid w:val="003626A8"/>
    <w:rsid w:val="00362B04"/>
    <w:rsid w:val="00363E29"/>
    <w:rsid w:val="003644A1"/>
    <w:rsid w:val="00364722"/>
    <w:rsid w:val="003649BD"/>
    <w:rsid w:val="003653B9"/>
    <w:rsid w:val="00365769"/>
    <w:rsid w:val="00365895"/>
    <w:rsid w:val="00365A3B"/>
    <w:rsid w:val="00365D08"/>
    <w:rsid w:val="00367B2D"/>
    <w:rsid w:val="00370E0C"/>
    <w:rsid w:val="00373378"/>
    <w:rsid w:val="00373952"/>
    <w:rsid w:val="00374A39"/>
    <w:rsid w:val="00375C39"/>
    <w:rsid w:val="0037677B"/>
    <w:rsid w:val="003767C1"/>
    <w:rsid w:val="00376AC5"/>
    <w:rsid w:val="00376B1D"/>
    <w:rsid w:val="00376FAD"/>
    <w:rsid w:val="0037706D"/>
    <w:rsid w:val="003770B8"/>
    <w:rsid w:val="00377B46"/>
    <w:rsid w:val="00380414"/>
    <w:rsid w:val="00381353"/>
    <w:rsid w:val="00381CA6"/>
    <w:rsid w:val="00382080"/>
    <w:rsid w:val="00384E93"/>
    <w:rsid w:val="0038564C"/>
    <w:rsid w:val="00386D2D"/>
    <w:rsid w:val="00386DA0"/>
    <w:rsid w:val="00387D67"/>
    <w:rsid w:val="00387E87"/>
    <w:rsid w:val="00391405"/>
    <w:rsid w:val="00391497"/>
    <w:rsid w:val="0039172E"/>
    <w:rsid w:val="00391884"/>
    <w:rsid w:val="003918A4"/>
    <w:rsid w:val="00391BB2"/>
    <w:rsid w:val="00392529"/>
    <w:rsid w:val="00393135"/>
    <w:rsid w:val="00393541"/>
    <w:rsid w:val="00395E04"/>
    <w:rsid w:val="003961F5"/>
    <w:rsid w:val="00396404"/>
    <w:rsid w:val="00396634"/>
    <w:rsid w:val="00396C00"/>
    <w:rsid w:val="00397030"/>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0FC"/>
    <w:rsid w:val="003B6DC6"/>
    <w:rsid w:val="003C13F4"/>
    <w:rsid w:val="003C1827"/>
    <w:rsid w:val="003C2127"/>
    <w:rsid w:val="003C2494"/>
    <w:rsid w:val="003C3B47"/>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CE6"/>
    <w:rsid w:val="003E1F88"/>
    <w:rsid w:val="003E2624"/>
    <w:rsid w:val="003E4A21"/>
    <w:rsid w:val="003E4B8C"/>
    <w:rsid w:val="003E5467"/>
    <w:rsid w:val="003E6BF3"/>
    <w:rsid w:val="003E6C13"/>
    <w:rsid w:val="003F1809"/>
    <w:rsid w:val="003F2C3A"/>
    <w:rsid w:val="003F2F97"/>
    <w:rsid w:val="003F3556"/>
    <w:rsid w:val="003F4881"/>
    <w:rsid w:val="003F5073"/>
    <w:rsid w:val="003F6240"/>
    <w:rsid w:val="003F6F64"/>
    <w:rsid w:val="0040044E"/>
    <w:rsid w:val="00400DF3"/>
    <w:rsid w:val="00401AD6"/>
    <w:rsid w:val="00401C4C"/>
    <w:rsid w:val="00403498"/>
    <w:rsid w:val="00403B93"/>
    <w:rsid w:val="00403F18"/>
    <w:rsid w:val="00404C36"/>
    <w:rsid w:val="004051A4"/>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B51"/>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6C0"/>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3FF2"/>
    <w:rsid w:val="00464BEE"/>
    <w:rsid w:val="00465CDD"/>
    <w:rsid w:val="00465CF9"/>
    <w:rsid w:val="00465F30"/>
    <w:rsid w:val="00466D2F"/>
    <w:rsid w:val="0046747E"/>
    <w:rsid w:val="0047067C"/>
    <w:rsid w:val="0047228A"/>
    <w:rsid w:val="004725ED"/>
    <w:rsid w:val="004735B6"/>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38AC"/>
    <w:rsid w:val="00494037"/>
    <w:rsid w:val="00494327"/>
    <w:rsid w:val="004943F3"/>
    <w:rsid w:val="0049539C"/>
    <w:rsid w:val="00496FF1"/>
    <w:rsid w:val="004979B7"/>
    <w:rsid w:val="00497A07"/>
    <w:rsid w:val="004A050D"/>
    <w:rsid w:val="004A0821"/>
    <w:rsid w:val="004A0EFC"/>
    <w:rsid w:val="004A1ABF"/>
    <w:rsid w:val="004A26F9"/>
    <w:rsid w:val="004A2D5C"/>
    <w:rsid w:val="004A31CC"/>
    <w:rsid w:val="004A36EA"/>
    <w:rsid w:val="004A37E1"/>
    <w:rsid w:val="004A392B"/>
    <w:rsid w:val="004A56DB"/>
    <w:rsid w:val="004A579E"/>
    <w:rsid w:val="004A5F28"/>
    <w:rsid w:val="004B0B7C"/>
    <w:rsid w:val="004B1480"/>
    <w:rsid w:val="004B3313"/>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30"/>
    <w:rsid w:val="004E4793"/>
    <w:rsid w:val="004E4C29"/>
    <w:rsid w:val="004E4C58"/>
    <w:rsid w:val="004E5093"/>
    <w:rsid w:val="004E6338"/>
    <w:rsid w:val="004E68D3"/>
    <w:rsid w:val="004E70B8"/>
    <w:rsid w:val="004F00BA"/>
    <w:rsid w:val="004F0A84"/>
    <w:rsid w:val="004F0CC8"/>
    <w:rsid w:val="004F1496"/>
    <w:rsid w:val="004F1A0C"/>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15E"/>
    <w:rsid w:val="005104FA"/>
    <w:rsid w:val="00510C23"/>
    <w:rsid w:val="0051159B"/>
    <w:rsid w:val="00511774"/>
    <w:rsid w:val="00512774"/>
    <w:rsid w:val="005127A4"/>
    <w:rsid w:val="00513EA4"/>
    <w:rsid w:val="0051469F"/>
    <w:rsid w:val="00514A6E"/>
    <w:rsid w:val="00515666"/>
    <w:rsid w:val="00517EDC"/>
    <w:rsid w:val="0052094F"/>
    <w:rsid w:val="00520B2B"/>
    <w:rsid w:val="00520C3C"/>
    <w:rsid w:val="00520D31"/>
    <w:rsid w:val="00521BF7"/>
    <w:rsid w:val="00521E11"/>
    <w:rsid w:val="005223E8"/>
    <w:rsid w:val="00522847"/>
    <w:rsid w:val="00522A73"/>
    <w:rsid w:val="0052306D"/>
    <w:rsid w:val="00523280"/>
    <w:rsid w:val="00523BC8"/>
    <w:rsid w:val="00523F27"/>
    <w:rsid w:val="005245E0"/>
    <w:rsid w:val="00524D08"/>
    <w:rsid w:val="00524F3A"/>
    <w:rsid w:val="00525D0C"/>
    <w:rsid w:val="005264C2"/>
    <w:rsid w:val="00526AA8"/>
    <w:rsid w:val="00527101"/>
    <w:rsid w:val="005272B4"/>
    <w:rsid w:val="00527628"/>
    <w:rsid w:val="00527A38"/>
    <w:rsid w:val="005306EA"/>
    <w:rsid w:val="00530ADE"/>
    <w:rsid w:val="0053186C"/>
    <w:rsid w:val="00532130"/>
    <w:rsid w:val="0053360C"/>
    <w:rsid w:val="005349FD"/>
    <w:rsid w:val="00535511"/>
    <w:rsid w:val="00536548"/>
    <w:rsid w:val="005366FF"/>
    <w:rsid w:val="00536787"/>
    <w:rsid w:val="005367D9"/>
    <w:rsid w:val="00537505"/>
    <w:rsid w:val="005379E7"/>
    <w:rsid w:val="005406A6"/>
    <w:rsid w:val="00540F8D"/>
    <w:rsid w:val="005417A2"/>
    <w:rsid w:val="005417DE"/>
    <w:rsid w:val="00541EAF"/>
    <w:rsid w:val="005433BD"/>
    <w:rsid w:val="00545554"/>
    <w:rsid w:val="005455C8"/>
    <w:rsid w:val="0054597C"/>
    <w:rsid w:val="00545BED"/>
    <w:rsid w:val="00545CC5"/>
    <w:rsid w:val="005463C6"/>
    <w:rsid w:val="005466AB"/>
    <w:rsid w:val="00546A0F"/>
    <w:rsid w:val="00546DE2"/>
    <w:rsid w:val="00550099"/>
    <w:rsid w:val="0055039D"/>
    <w:rsid w:val="00551063"/>
    <w:rsid w:val="005510E1"/>
    <w:rsid w:val="005510ED"/>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75B"/>
    <w:rsid w:val="00564C37"/>
    <w:rsid w:val="00565A8D"/>
    <w:rsid w:val="00565E34"/>
    <w:rsid w:val="00566434"/>
    <w:rsid w:val="00567DF3"/>
    <w:rsid w:val="00567E8B"/>
    <w:rsid w:val="00571A11"/>
    <w:rsid w:val="00571A3F"/>
    <w:rsid w:val="005730D6"/>
    <w:rsid w:val="005739DB"/>
    <w:rsid w:val="00574629"/>
    <w:rsid w:val="00574C1C"/>
    <w:rsid w:val="00575511"/>
    <w:rsid w:val="00575912"/>
    <w:rsid w:val="00575DFE"/>
    <w:rsid w:val="00576DF1"/>
    <w:rsid w:val="00577744"/>
    <w:rsid w:val="00581D4B"/>
    <w:rsid w:val="00581DD8"/>
    <w:rsid w:val="00583264"/>
    <w:rsid w:val="00583B9B"/>
    <w:rsid w:val="005845FF"/>
    <w:rsid w:val="005849DE"/>
    <w:rsid w:val="005852A9"/>
    <w:rsid w:val="005866D7"/>
    <w:rsid w:val="0058694A"/>
    <w:rsid w:val="00586B15"/>
    <w:rsid w:val="005871B9"/>
    <w:rsid w:val="00587BF1"/>
    <w:rsid w:val="00590D53"/>
    <w:rsid w:val="00591B2D"/>
    <w:rsid w:val="00592BD9"/>
    <w:rsid w:val="005934F2"/>
    <w:rsid w:val="005940B0"/>
    <w:rsid w:val="005944B2"/>
    <w:rsid w:val="00594880"/>
    <w:rsid w:val="00594F6E"/>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6D81"/>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5A8"/>
    <w:rsid w:val="005C5BB8"/>
    <w:rsid w:val="005C5E92"/>
    <w:rsid w:val="005C60AA"/>
    <w:rsid w:val="005C6178"/>
    <w:rsid w:val="005C67F0"/>
    <w:rsid w:val="005C7C45"/>
    <w:rsid w:val="005C7F0D"/>
    <w:rsid w:val="005D0D37"/>
    <w:rsid w:val="005D158E"/>
    <w:rsid w:val="005D2157"/>
    <w:rsid w:val="005D2772"/>
    <w:rsid w:val="005D28ED"/>
    <w:rsid w:val="005D37C8"/>
    <w:rsid w:val="005D3E9B"/>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5F1D"/>
    <w:rsid w:val="005E615E"/>
    <w:rsid w:val="005E6217"/>
    <w:rsid w:val="005E626C"/>
    <w:rsid w:val="005E7985"/>
    <w:rsid w:val="005E7AAA"/>
    <w:rsid w:val="005F00DF"/>
    <w:rsid w:val="005F09E6"/>
    <w:rsid w:val="005F0B08"/>
    <w:rsid w:val="005F0B64"/>
    <w:rsid w:val="005F0C71"/>
    <w:rsid w:val="005F136B"/>
    <w:rsid w:val="005F15C0"/>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3990"/>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2DC9"/>
    <w:rsid w:val="006331AB"/>
    <w:rsid w:val="006335B4"/>
    <w:rsid w:val="00634318"/>
    <w:rsid w:val="00634828"/>
    <w:rsid w:val="00635664"/>
    <w:rsid w:val="006359DB"/>
    <w:rsid w:val="006365F1"/>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5C6"/>
    <w:rsid w:val="00650746"/>
    <w:rsid w:val="00650B17"/>
    <w:rsid w:val="00650F99"/>
    <w:rsid w:val="00651FAA"/>
    <w:rsid w:val="0065256E"/>
    <w:rsid w:val="00652E29"/>
    <w:rsid w:val="00652E64"/>
    <w:rsid w:val="006530B6"/>
    <w:rsid w:val="0065358A"/>
    <w:rsid w:val="00654391"/>
    <w:rsid w:val="00655172"/>
    <w:rsid w:val="00655240"/>
    <w:rsid w:val="006553C1"/>
    <w:rsid w:val="00656FBE"/>
    <w:rsid w:val="006573C0"/>
    <w:rsid w:val="00660CF4"/>
    <w:rsid w:val="0066154F"/>
    <w:rsid w:val="00661F3C"/>
    <w:rsid w:val="0066227B"/>
    <w:rsid w:val="0066299C"/>
    <w:rsid w:val="0066326D"/>
    <w:rsid w:val="0066331E"/>
    <w:rsid w:val="00664357"/>
    <w:rsid w:val="006647F1"/>
    <w:rsid w:val="00664A03"/>
    <w:rsid w:val="00664EDE"/>
    <w:rsid w:val="0066571B"/>
    <w:rsid w:val="00665770"/>
    <w:rsid w:val="0066594F"/>
    <w:rsid w:val="00665A35"/>
    <w:rsid w:val="00666609"/>
    <w:rsid w:val="00667EB7"/>
    <w:rsid w:val="00670C28"/>
    <w:rsid w:val="00671018"/>
    <w:rsid w:val="0067143F"/>
    <w:rsid w:val="00671E51"/>
    <w:rsid w:val="0067250C"/>
    <w:rsid w:val="0067407D"/>
    <w:rsid w:val="00674104"/>
    <w:rsid w:val="00674415"/>
    <w:rsid w:val="0067502E"/>
    <w:rsid w:val="00675D2B"/>
    <w:rsid w:val="00676F36"/>
    <w:rsid w:val="00677061"/>
    <w:rsid w:val="0067719E"/>
    <w:rsid w:val="0067748D"/>
    <w:rsid w:val="00680BCD"/>
    <w:rsid w:val="00681A85"/>
    <w:rsid w:val="00683BD6"/>
    <w:rsid w:val="00683BF6"/>
    <w:rsid w:val="006843DA"/>
    <w:rsid w:val="006853F5"/>
    <w:rsid w:val="00685729"/>
    <w:rsid w:val="0068573D"/>
    <w:rsid w:val="00686372"/>
    <w:rsid w:val="00686DDD"/>
    <w:rsid w:val="00686E5E"/>
    <w:rsid w:val="00687928"/>
    <w:rsid w:val="00687C94"/>
    <w:rsid w:val="0069022F"/>
    <w:rsid w:val="006905B9"/>
    <w:rsid w:val="00690F5B"/>
    <w:rsid w:val="0069166E"/>
    <w:rsid w:val="00692927"/>
    <w:rsid w:val="00692ECA"/>
    <w:rsid w:val="00693001"/>
    <w:rsid w:val="00693D0A"/>
    <w:rsid w:val="0069457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4424"/>
    <w:rsid w:val="006A46CB"/>
    <w:rsid w:val="006A5275"/>
    <w:rsid w:val="006A789D"/>
    <w:rsid w:val="006B2079"/>
    <w:rsid w:val="006B2D26"/>
    <w:rsid w:val="006B2FB0"/>
    <w:rsid w:val="006B3C0B"/>
    <w:rsid w:val="006B5ADD"/>
    <w:rsid w:val="006B6BCE"/>
    <w:rsid w:val="006B7136"/>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3AB7"/>
    <w:rsid w:val="006D5783"/>
    <w:rsid w:val="006D5CC9"/>
    <w:rsid w:val="006D5F4A"/>
    <w:rsid w:val="006D6F59"/>
    <w:rsid w:val="006D7077"/>
    <w:rsid w:val="006E0DC3"/>
    <w:rsid w:val="006E145F"/>
    <w:rsid w:val="006E1717"/>
    <w:rsid w:val="006E1A7D"/>
    <w:rsid w:val="006E2A80"/>
    <w:rsid w:val="006E4417"/>
    <w:rsid w:val="006E49EB"/>
    <w:rsid w:val="006E4DBD"/>
    <w:rsid w:val="006E4DD0"/>
    <w:rsid w:val="006E52BE"/>
    <w:rsid w:val="006E79CB"/>
    <w:rsid w:val="006F0279"/>
    <w:rsid w:val="006F0BD4"/>
    <w:rsid w:val="006F13F9"/>
    <w:rsid w:val="006F1702"/>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0F"/>
    <w:rsid w:val="00731F5A"/>
    <w:rsid w:val="00733DAA"/>
    <w:rsid w:val="007344A3"/>
    <w:rsid w:val="007345FF"/>
    <w:rsid w:val="00735514"/>
    <w:rsid w:val="00735623"/>
    <w:rsid w:val="007358BC"/>
    <w:rsid w:val="00735D75"/>
    <w:rsid w:val="007361A9"/>
    <w:rsid w:val="0073651F"/>
    <w:rsid w:val="00736C04"/>
    <w:rsid w:val="00736C23"/>
    <w:rsid w:val="007376C3"/>
    <w:rsid w:val="00737D0D"/>
    <w:rsid w:val="00740ADA"/>
    <w:rsid w:val="00740DFB"/>
    <w:rsid w:val="00742AFF"/>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7BC"/>
    <w:rsid w:val="0076093F"/>
    <w:rsid w:val="00761EA5"/>
    <w:rsid w:val="00761F5C"/>
    <w:rsid w:val="00762C25"/>
    <w:rsid w:val="00763375"/>
    <w:rsid w:val="00763469"/>
    <w:rsid w:val="0076399D"/>
    <w:rsid w:val="00764DA4"/>
    <w:rsid w:val="00764FD5"/>
    <w:rsid w:val="00764FD9"/>
    <w:rsid w:val="00765AB7"/>
    <w:rsid w:val="00765F84"/>
    <w:rsid w:val="00765FD2"/>
    <w:rsid w:val="0076647B"/>
    <w:rsid w:val="00766C58"/>
    <w:rsid w:val="00767474"/>
    <w:rsid w:val="00767576"/>
    <w:rsid w:val="00767E0D"/>
    <w:rsid w:val="00767F67"/>
    <w:rsid w:val="007704BB"/>
    <w:rsid w:val="00770572"/>
    <w:rsid w:val="007708A9"/>
    <w:rsid w:val="00770CD6"/>
    <w:rsid w:val="00771400"/>
    <w:rsid w:val="00771C90"/>
    <w:rsid w:val="00771E92"/>
    <w:rsid w:val="00772638"/>
    <w:rsid w:val="00772E4E"/>
    <w:rsid w:val="00772EA1"/>
    <w:rsid w:val="00773761"/>
    <w:rsid w:val="00774445"/>
    <w:rsid w:val="00774736"/>
    <w:rsid w:val="007749AC"/>
    <w:rsid w:val="00775934"/>
    <w:rsid w:val="00775B06"/>
    <w:rsid w:val="00775DCB"/>
    <w:rsid w:val="00775DE5"/>
    <w:rsid w:val="00777276"/>
    <w:rsid w:val="00777ABE"/>
    <w:rsid w:val="0078058B"/>
    <w:rsid w:val="007805F9"/>
    <w:rsid w:val="00780EBF"/>
    <w:rsid w:val="00781946"/>
    <w:rsid w:val="00781BF7"/>
    <w:rsid w:val="00782936"/>
    <w:rsid w:val="00783A6C"/>
    <w:rsid w:val="00783EA3"/>
    <w:rsid w:val="0078441F"/>
    <w:rsid w:val="00784629"/>
    <w:rsid w:val="00785469"/>
    <w:rsid w:val="00785A26"/>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0662"/>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1B0"/>
    <w:rsid w:val="007D5722"/>
    <w:rsid w:val="007D5EB4"/>
    <w:rsid w:val="007D61CC"/>
    <w:rsid w:val="007D64C5"/>
    <w:rsid w:val="007D65B5"/>
    <w:rsid w:val="007D7156"/>
    <w:rsid w:val="007D7779"/>
    <w:rsid w:val="007D7F45"/>
    <w:rsid w:val="007E1396"/>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574"/>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945"/>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47B72"/>
    <w:rsid w:val="00850558"/>
    <w:rsid w:val="008507BA"/>
    <w:rsid w:val="00850F2A"/>
    <w:rsid w:val="00851139"/>
    <w:rsid w:val="00851263"/>
    <w:rsid w:val="00852A48"/>
    <w:rsid w:val="00852DD8"/>
    <w:rsid w:val="00853189"/>
    <w:rsid w:val="008536A1"/>
    <w:rsid w:val="0085554E"/>
    <w:rsid w:val="00856084"/>
    <w:rsid w:val="00857925"/>
    <w:rsid w:val="00860DA5"/>
    <w:rsid w:val="00861211"/>
    <w:rsid w:val="008612FB"/>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829"/>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63C"/>
    <w:rsid w:val="008A7C5D"/>
    <w:rsid w:val="008B01B1"/>
    <w:rsid w:val="008B05EA"/>
    <w:rsid w:val="008B118F"/>
    <w:rsid w:val="008B1D39"/>
    <w:rsid w:val="008B2B76"/>
    <w:rsid w:val="008B2F8F"/>
    <w:rsid w:val="008B2FAC"/>
    <w:rsid w:val="008B3292"/>
    <w:rsid w:val="008B3325"/>
    <w:rsid w:val="008B3331"/>
    <w:rsid w:val="008B359C"/>
    <w:rsid w:val="008B58D4"/>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4FCB"/>
    <w:rsid w:val="008E5496"/>
    <w:rsid w:val="008E76DA"/>
    <w:rsid w:val="008E7AC0"/>
    <w:rsid w:val="008F0170"/>
    <w:rsid w:val="008F02B4"/>
    <w:rsid w:val="008F06FB"/>
    <w:rsid w:val="008F2AD5"/>
    <w:rsid w:val="008F3506"/>
    <w:rsid w:val="008F36DF"/>
    <w:rsid w:val="008F4067"/>
    <w:rsid w:val="008F4248"/>
    <w:rsid w:val="008F4346"/>
    <w:rsid w:val="008F4AE5"/>
    <w:rsid w:val="00900C4B"/>
    <w:rsid w:val="00901468"/>
    <w:rsid w:val="00902342"/>
    <w:rsid w:val="00903645"/>
    <w:rsid w:val="0090451B"/>
    <w:rsid w:val="00904CA7"/>
    <w:rsid w:val="00904ED7"/>
    <w:rsid w:val="009050C6"/>
    <w:rsid w:val="0090557F"/>
    <w:rsid w:val="0090560D"/>
    <w:rsid w:val="0090561F"/>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AC9"/>
    <w:rsid w:val="00913D22"/>
    <w:rsid w:val="00913FA8"/>
    <w:rsid w:val="0091451B"/>
    <w:rsid w:val="00914D6B"/>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E8F"/>
    <w:rsid w:val="00926F26"/>
    <w:rsid w:val="00926FEA"/>
    <w:rsid w:val="009306A6"/>
    <w:rsid w:val="00931902"/>
    <w:rsid w:val="0093255E"/>
    <w:rsid w:val="0093256C"/>
    <w:rsid w:val="00932E93"/>
    <w:rsid w:val="00933331"/>
    <w:rsid w:val="00933433"/>
    <w:rsid w:val="009335EF"/>
    <w:rsid w:val="009336FD"/>
    <w:rsid w:val="009338EB"/>
    <w:rsid w:val="00934571"/>
    <w:rsid w:val="009345C8"/>
    <w:rsid w:val="00934BE0"/>
    <w:rsid w:val="00934E22"/>
    <w:rsid w:val="00935A38"/>
    <w:rsid w:val="00935EA9"/>
    <w:rsid w:val="00937B8A"/>
    <w:rsid w:val="00940556"/>
    <w:rsid w:val="00940721"/>
    <w:rsid w:val="00940E28"/>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00C"/>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2B1F"/>
    <w:rsid w:val="0099415B"/>
    <w:rsid w:val="00994B33"/>
    <w:rsid w:val="00994EEF"/>
    <w:rsid w:val="00995FF3"/>
    <w:rsid w:val="00996F80"/>
    <w:rsid w:val="00996FA9"/>
    <w:rsid w:val="00997E07"/>
    <w:rsid w:val="009A0459"/>
    <w:rsid w:val="009A0475"/>
    <w:rsid w:val="009A21B0"/>
    <w:rsid w:val="009A2348"/>
    <w:rsid w:val="009A2519"/>
    <w:rsid w:val="009A29A2"/>
    <w:rsid w:val="009A2C66"/>
    <w:rsid w:val="009A4613"/>
    <w:rsid w:val="009A4CBC"/>
    <w:rsid w:val="009A567C"/>
    <w:rsid w:val="009A57DF"/>
    <w:rsid w:val="009A6157"/>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B7EEF"/>
    <w:rsid w:val="009C050A"/>
    <w:rsid w:val="009C081C"/>
    <w:rsid w:val="009C0FDF"/>
    <w:rsid w:val="009C19B5"/>
    <w:rsid w:val="009C1E33"/>
    <w:rsid w:val="009C1EC9"/>
    <w:rsid w:val="009C2207"/>
    <w:rsid w:val="009C24F8"/>
    <w:rsid w:val="009C2590"/>
    <w:rsid w:val="009C27D9"/>
    <w:rsid w:val="009C4603"/>
    <w:rsid w:val="009C56C5"/>
    <w:rsid w:val="009C72C4"/>
    <w:rsid w:val="009C7381"/>
    <w:rsid w:val="009D0110"/>
    <w:rsid w:val="009D07EE"/>
    <w:rsid w:val="009D0991"/>
    <w:rsid w:val="009D17A0"/>
    <w:rsid w:val="009D27B6"/>
    <w:rsid w:val="009D2B8C"/>
    <w:rsid w:val="009D3C72"/>
    <w:rsid w:val="009D44B2"/>
    <w:rsid w:val="009D4B8A"/>
    <w:rsid w:val="009D4D08"/>
    <w:rsid w:val="009D4FD3"/>
    <w:rsid w:val="009D55C6"/>
    <w:rsid w:val="009D7A0A"/>
    <w:rsid w:val="009E09C5"/>
    <w:rsid w:val="009E0F6E"/>
    <w:rsid w:val="009E1A2C"/>
    <w:rsid w:val="009E1AB0"/>
    <w:rsid w:val="009E2959"/>
    <w:rsid w:val="009E2DB0"/>
    <w:rsid w:val="009E3834"/>
    <w:rsid w:val="009E4408"/>
    <w:rsid w:val="009E4873"/>
    <w:rsid w:val="009E49FB"/>
    <w:rsid w:val="009E4A00"/>
    <w:rsid w:val="009E4BC9"/>
    <w:rsid w:val="009E54B1"/>
    <w:rsid w:val="009E57E3"/>
    <w:rsid w:val="009E5A3A"/>
    <w:rsid w:val="009E6269"/>
    <w:rsid w:val="009E72A0"/>
    <w:rsid w:val="009E7AF3"/>
    <w:rsid w:val="009F02FF"/>
    <w:rsid w:val="009F11DD"/>
    <w:rsid w:val="009F16A4"/>
    <w:rsid w:val="009F3E67"/>
    <w:rsid w:val="009F413C"/>
    <w:rsid w:val="009F4E70"/>
    <w:rsid w:val="009F4FC4"/>
    <w:rsid w:val="009F5680"/>
    <w:rsid w:val="009F5FC8"/>
    <w:rsid w:val="009F772A"/>
    <w:rsid w:val="009F7813"/>
    <w:rsid w:val="009F7B2C"/>
    <w:rsid w:val="009F7EE4"/>
    <w:rsid w:val="00A008C2"/>
    <w:rsid w:val="00A00FF6"/>
    <w:rsid w:val="00A01CFE"/>
    <w:rsid w:val="00A01E8F"/>
    <w:rsid w:val="00A022DC"/>
    <w:rsid w:val="00A02835"/>
    <w:rsid w:val="00A02BE7"/>
    <w:rsid w:val="00A037BF"/>
    <w:rsid w:val="00A03AF8"/>
    <w:rsid w:val="00A03F92"/>
    <w:rsid w:val="00A0451D"/>
    <w:rsid w:val="00A05856"/>
    <w:rsid w:val="00A05D2C"/>
    <w:rsid w:val="00A067B5"/>
    <w:rsid w:val="00A071DC"/>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4732"/>
    <w:rsid w:val="00A25D7E"/>
    <w:rsid w:val="00A25E49"/>
    <w:rsid w:val="00A26AAE"/>
    <w:rsid w:val="00A26E93"/>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58E"/>
    <w:rsid w:val="00A43A84"/>
    <w:rsid w:val="00A44140"/>
    <w:rsid w:val="00A4425F"/>
    <w:rsid w:val="00A443FF"/>
    <w:rsid w:val="00A4490B"/>
    <w:rsid w:val="00A453D0"/>
    <w:rsid w:val="00A471CD"/>
    <w:rsid w:val="00A50903"/>
    <w:rsid w:val="00A50E26"/>
    <w:rsid w:val="00A50F60"/>
    <w:rsid w:val="00A51397"/>
    <w:rsid w:val="00A52AB3"/>
    <w:rsid w:val="00A52B84"/>
    <w:rsid w:val="00A52DB5"/>
    <w:rsid w:val="00A541FA"/>
    <w:rsid w:val="00A549F9"/>
    <w:rsid w:val="00A5536B"/>
    <w:rsid w:val="00A55C65"/>
    <w:rsid w:val="00A5615E"/>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329E"/>
    <w:rsid w:val="00A732AD"/>
    <w:rsid w:val="00A732FA"/>
    <w:rsid w:val="00A74028"/>
    <w:rsid w:val="00A744C1"/>
    <w:rsid w:val="00A7577C"/>
    <w:rsid w:val="00A7593B"/>
    <w:rsid w:val="00A76584"/>
    <w:rsid w:val="00A76949"/>
    <w:rsid w:val="00A771EF"/>
    <w:rsid w:val="00A77670"/>
    <w:rsid w:val="00A77DEF"/>
    <w:rsid w:val="00A81E58"/>
    <w:rsid w:val="00A82F2E"/>
    <w:rsid w:val="00A83297"/>
    <w:rsid w:val="00A8335B"/>
    <w:rsid w:val="00A8366A"/>
    <w:rsid w:val="00A83ED2"/>
    <w:rsid w:val="00A85706"/>
    <w:rsid w:val="00A867D1"/>
    <w:rsid w:val="00A87325"/>
    <w:rsid w:val="00A873FE"/>
    <w:rsid w:val="00A87CF4"/>
    <w:rsid w:val="00A91C0F"/>
    <w:rsid w:val="00A929BA"/>
    <w:rsid w:val="00A92CB0"/>
    <w:rsid w:val="00A92E78"/>
    <w:rsid w:val="00A936AA"/>
    <w:rsid w:val="00A9413A"/>
    <w:rsid w:val="00A94F9A"/>
    <w:rsid w:val="00A96E4A"/>
    <w:rsid w:val="00A970A1"/>
    <w:rsid w:val="00A973FD"/>
    <w:rsid w:val="00A97548"/>
    <w:rsid w:val="00A97F54"/>
    <w:rsid w:val="00AA09DF"/>
    <w:rsid w:val="00AA0AE5"/>
    <w:rsid w:val="00AA0BD7"/>
    <w:rsid w:val="00AA1907"/>
    <w:rsid w:val="00AA2B4B"/>
    <w:rsid w:val="00AA2C2D"/>
    <w:rsid w:val="00AA2D7D"/>
    <w:rsid w:val="00AA427C"/>
    <w:rsid w:val="00AA5386"/>
    <w:rsid w:val="00AA5661"/>
    <w:rsid w:val="00AA5B47"/>
    <w:rsid w:val="00AA6A4F"/>
    <w:rsid w:val="00AA7A31"/>
    <w:rsid w:val="00AB00B7"/>
    <w:rsid w:val="00AB0D79"/>
    <w:rsid w:val="00AB15FB"/>
    <w:rsid w:val="00AB1DEB"/>
    <w:rsid w:val="00AB284A"/>
    <w:rsid w:val="00AB2951"/>
    <w:rsid w:val="00AB2E0C"/>
    <w:rsid w:val="00AB302A"/>
    <w:rsid w:val="00AB51D6"/>
    <w:rsid w:val="00AB672B"/>
    <w:rsid w:val="00AB7B44"/>
    <w:rsid w:val="00AC0043"/>
    <w:rsid w:val="00AC0EEE"/>
    <w:rsid w:val="00AC3267"/>
    <w:rsid w:val="00AC3681"/>
    <w:rsid w:val="00AC3721"/>
    <w:rsid w:val="00AC42AF"/>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34D"/>
    <w:rsid w:val="00AD252B"/>
    <w:rsid w:val="00AD274E"/>
    <w:rsid w:val="00AD2D66"/>
    <w:rsid w:val="00AD332E"/>
    <w:rsid w:val="00AD4ADC"/>
    <w:rsid w:val="00AD4BFB"/>
    <w:rsid w:val="00AD4CE5"/>
    <w:rsid w:val="00AD54BF"/>
    <w:rsid w:val="00AD61B5"/>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1A9"/>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08E"/>
    <w:rsid w:val="00B10135"/>
    <w:rsid w:val="00B10BFC"/>
    <w:rsid w:val="00B1430D"/>
    <w:rsid w:val="00B151AE"/>
    <w:rsid w:val="00B154C6"/>
    <w:rsid w:val="00B1776D"/>
    <w:rsid w:val="00B203EE"/>
    <w:rsid w:val="00B20F53"/>
    <w:rsid w:val="00B212B1"/>
    <w:rsid w:val="00B21552"/>
    <w:rsid w:val="00B2159B"/>
    <w:rsid w:val="00B23801"/>
    <w:rsid w:val="00B23CB8"/>
    <w:rsid w:val="00B23DFC"/>
    <w:rsid w:val="00B23FDB"/>
    <w:rsid w:val="00B24530"/>
    <w:rsid w:val="00B249A1"/>
    <w:rsid w:val="00B24B65"/>
    <w:rsid w:val="00B25915"/>
    <w:rsid w:val="00B2615D"/>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6F68"/>
    <w:rsid w:val="00B37025"/>
    <w:rsid w:val="00B37139"/>
    <w:rsid w:val="00B37594"/>
    <w:rsid w:val="00B37D50"/>
    <w:rsid w:val="00B40244"/>
    <w:rsid w:val="00B42FD9"/>
    <w:rsid w:val="00B4305B"/>
    <w:rsid w:val="00B435F9"/>
    <w:rsid w:val="00B43B0E"/>
    <w:rsid w:val="00B459CB"/>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5EEC"/>
    <w:rsid w:val="00B572F2"/>
    <w:rsid w:val="00B5760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64"/>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55F5"/>
    <w:rsid w:val="00BA6D05"/>
    <w:rsid w:val="00BA76E2"/>
    <w:rsid w:val="00BA7DF8"/>
    <w:rsid w:val="00BB0820"/>
    <w:rsid w:val="00BB1C44"/>
    <w:rsid w:val="00BB4166"/>
    <w:rsid w:val="00BB5C29"/>
    <w:rsid w:val="00BB7042"/>
    <w:rsid w:val="00BB7152"/>
    <w:rsid w:val="00BB7858"/>
    <w:rsid w:val="00BB7DAA"/>
    <w:rsid w:val="00BC0009"/>
    <w:rsid w:val="00BC0A12"/>
    <w:rsid w:val="00BC1132"/>
    <w:rsid w:val="00BC144B"/>
    <w:rsid w:val="00BC1849"/>
    <w:rsid w:val="00BC2039"/>
    <w:rsid w:val="00BC351B"/>
    <w:rsid w:val="00BC4764"/>
    <w:rsid w:val="00BC4BA6"/>
    <w:rsid w:val="00BC52F3"/>
    <w:rsid w:val="00BC5D4C"/>
    <w:rsid w:val="00BD0454"/>
    <w:rsid w:val="00BD04C9"/>
    <w:rsid w:val="00BD201E"/>
    <w:rsid w:val="00BD2BDF"/>
    <w:rsid w:val="00BD2F86"/>
    <w:rsid w:val="00BD31B8"/>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4865"/>
    <w:rsid w:val="00BF599C"/>
    <w:rsid w:val="00BF6966"/>
    <w:rsid w:val="00BF76F4"/>
    <w:rsid w:val="00BF7C9A"/>
    <w:rsid w:val="00C001B0"/>
    <w:rsid w:val="00C007ED"/>
    <w:rsid w:val="00C017E8"/>
    <w:rsid w:val="00C01C8F"/>
    <w:rsid w:val="00C040A1"/>
    <w:rsid w:val="00C049FB"/>
    <w:rsid w:val="00C0533A"/>
    <w:rsid w:val="00C05B7E"/>
    <w:rsid w:val="00C06EA6"/>
    <w:rsid w:val="00C118BB"/>
    <w:rsid w:val="00C11E7A"/>
    <w:rsid w:val="00C12D3B"/>
    <w:rsid w:val="00C12F9C"/>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698"/>
    <w:rsid w:val="00C30B62"/>
    <w:rsid w:val="00C32291"/>
    <w:rsid w:val="00C32FC8"/>
    <w:rsid w:val="00C33498"/>
    <w:rsid w:val="00C334F9"/>
    <w:rsid w:val="00C33A57"/>
    <w:rsid w:val="00C33E14"/>
    <w:rsid w:val="00C3486A"/>
    <w:rsid w:val="00C35176"/>
    <w:rsid w:val="00C35857"/>
    <w:rsid w:val="00C35C0C"/>
    <w:rsid w:val="00C35EDE"/>
    <w:rsid w:val="00C362BA"/>
    <w:rsid w:val="00C36DBB"/>
    <w:rsid w:val="00C371E8"/>
    <w:rsid w:val="00C3728E"/>
    <w:rsid w:val="00C42477"/>
    <w:rsid w:val="00C42B72"/>
    <w:rsid w:val="00C42B76"/>
    <w:rsid w:val="00C43549"/>
    <w:rsid w:val="00C4381C"/>
    <w:rsid w:val="00C438E1"/>
    <w:rsid w:val="00C458C6"/>
    <w:rsid w:val="00C46027"/>
    <w:rsid w:val="00C467D8"/>
    <w:rsid w:val="00C46DC4"/>
    <w:rsid w:val="00C46DEA"/>
    <w:rsid w:val="00C46E73"/>
    <w:rsid w:val="00C476AE"/>
    <w:rsid w:val="00C50A50"/>
    <w:rsid w:val="00C51705"/>
    <w:rsid w:val="00C518BC"/>
    <w:rsid w:val="00C51E39"/>
    <w:rsid w:val="00C52E50"/>
    <w:rsid w:val="00C536AF"/>
    <w:rsid w:val="00C53A5C"/>
    <w:rsid w:val="00C5403B"/>
    <w:rsid w:val="00C55F48"/>
    <w:rsid w:val="00C55FA7"/>
    <w:rsid w:val="00C56A15"/>
    <w:rsid w:val="00C6065B"/>
    <w:rsid w:val="00C60D7C"/>
    <w:rsid w:val="00C61BCF"/>
    <w:rsid w:val="00C638AB"/>
    <w:rsid w:val="00C63CDE"/>
    <w:rsid w:val="00C64CD8"/>
    <w:rsid w:val="00C6554A"/>
    <w:rsid w:val="00C65614"/>
    <w:rsid w:val="00C664A6"/>
    <w:rsid w:val="00C67028"/>
    <w:rsid w:val="00C67985"/>
    <w:rsid w:val="00C70307"/>
    <w:rsid w:val="00C70BA0"/>
    <w:rsid w:val="00C70DB9"/>
    <w:rsid w:val="00C72AA5"/>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2BA"/>
    <w:rsid w:val="00C854F2"/>
    <w:rsid w:val="00C855BB"/>
    <w:rsid w:val="00C86D92"/>
    <w:rsid w:val="00C873A2"/>
    <w:rsid w:val="00C87A3E"/>
    <w:rsid w:val="00C90848"/>
    <w:rsid w:val="00C90AB0"/>
    <w:rsid w:val="00C91CB9"/>
    <w:rsid w:val="00C929CA"/>
    <w:rsid w:val="00C92F3D"/>
    <w:rsid w:val="00C92F7D"/>
    <w:rsid w:val="00C954B9"/>
    <w:rsid w:val="00C95C6C"/>
    <w:rsid w:val="00C96EC9"/>
    <w:rsid w:val="00C97CAB"/>
    <w:rsid w:val="00CA013A"/>
    <w:rsid w:val="00CA09B2"/>
    <w:rsid w:val="00CA0EF4"/>
    <w:rsid w:val="00CA17A8"/>
    <w:rsid w:val="00CA2346"/>
    <w:rsid w:val="00CA2EFD"/>
    <w:rsid w:val="00CA3343"/>
    <w:rsid w:val="00CA3460"/>
    <w:rsid w:val="00CA49E4"/>
    <w:rsid w:val="00CA4F49"/>
    <w:rsid w:val="00CA51FF"/>
    <w:rsid w:val="00CA632D"/>
    <w:rsid w:val="00CA6B6B"/>
    <w:rsid w:val="00CA6BA5"/>
    <w:rsid w:val="00CB057E"/>
    <w:rsid w:val="00CB0AA0"/>
    <w:rsid w:val="00CB154D"/>
    <w:rsid w:val="00CB2930"/>
    <w:rsid w:val="00CB32B9"/>
    <w:rsid w:val="00CB33F5"/>
    <w:rsid w:val="00CB431B"/>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4A7A"/>
    <w:rsid w:val="00CD5426"/>
    <w:rsid w:val="00CD578E"/>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4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17746"/>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2D2"/>
    <w:rsid w:val="00D4131E"/>
    <w:rsid w:val="00D42A0E"/>
    <w:rsid w:val="00D43787"/>
    <w:rsid w:val="00D446F7"/>
    <w:rsid w:val="00D448FA"/>
    <w:rsid w:val="00D44DED"/>
    <w:rsid w:val="00D45CB3"/>
    <w:rsid w:val="00D46905"/>
    <w:rsid w:val="00D4695D"/>
    <w:rsid w:val="00D47628"/>
    <w:rsid w:val="00D478F5"/>
    <w:rsid w:val="00D47C29"/>
    <w:rsid w:val="00D500AA"/>
    <w:rsid w:val="00D51B69"/>
    <w:rsid w:val="00D51E03"/>
    <w:rsid w:val="00D51F31"/>
    <w:rsid w:val="00D526ED"/>
    <w:rsid w:val="00D54843"/>
    <w:rsid w:val="00D5523F"/>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65D"/>
    <w:rsid w:val="00D76845"/>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106"/>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314"/>
    <w:rsid w:val="00DB36B6"/>
    <w:rsid w:val="00DB36EC"/>
    <w:rsid w:val="00DB39CA"/>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C05"/>
    <w:rsid w:val="00DD2FA6"/>
    <w:rsid w:val="00DD31C0"/>
    <w:rsid w:val="00DD39D4"/>
    <w:rsid w:val="00DD46EF"/>
    <w:rsid w:val="00DD4B41"/>
    <w:rsid w:val="00DD4EAE"/>
    <w:rsid w:val="00DD6B29"/>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226"/>
    <w:rsid w:val="00DF5603"/>
    <w:rsid w:val="00DF5878"/>
    <w:rsid w:val="00DF6186"/>
    <w:rsid w:val="00DF74B9"/>
    <w:rsid w:val="00E0004A"/>
    <w:rsid w:val="00E00D91"/>
    <w:rsid w:val="00E01CB5"/>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ED8"/>
    <w:rsid w:val="00E13F66"/>
    <w:rsid w:val="00E14A60"/>
    <w:rsid w:val="00E14AC0"/>
    <w:rsid w:val="00E152D1"/>
    <w:rsid w:val="00E156CF"/>
    <w:rsid w:val="00E157FF"/>
    <w:rsid w:val="00E16551"/>
    <w:rsid w:val="00E17AA7"/>
    <w:rsid w:val="00E17CD3"/>
    <w:rsid w:val="00E20083"/>
    <w:rsid w:val="00E20C12"/>
    <w:rsid w:val="00E21277"/>
    <w:rsid w:val="00E21EA2"/>
    <w:rsid w:val="00E22839"/>
    <w:rsid w:val="00E234D3"/>
    <w:rsid w:val="00E25110"/>
    <w:rsid w:val="00E25613"/>
    <w:rsid w:val="00E2600C"/>
    <w:rsid w:val="00E26145"/>
    <w:rsid w:val="00E26C35"/>
    <w:rsid w:val="00E26D77"/>
    <w:rsid w:val="00E27145"/>
    <w:rsid w:val="00E2748B"/>
    <w:rsid w:val="00E274C2"/>
    <w:rsid w:val="00E276DE"/>
    <w:rsid w:val="00E27B31"/>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4C16"/>
    <w:rsid w:val="00E4509B"/>
    <w:rsid w:val="00E454BC"/>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3DC3"/>
    <w:rsid w:val="00E64EA9"/>
    <w:rsid w:val="00E65B03"/>
    <w:rsid w:val="00E66B2A"/>
    <w:rsid w:val="00E678FA"/>
    <w:rsid w:val="00E67C2F"/>
    <w:rsid w:val="00E707E4"/>
    <w:rsid w:val="00E7158B"/>
    <w:rsid w:val="00E71B38"/>
    <w:rsid w:val="00E72A8F"/>
    <w:rsid w:val="00E72CB4"/>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0A86"/>
    <w:rsid w:val="00E91073"/>
    <w:rsid w:val="00E91572"/>
    <w:rsid w:val="00E91690"/>
    <w:rsid w:val="00E926AB"/>
    <w:rsid w:val="00E92CD0"/>
    <w:rsid w:val="00E93BED"/>
    <w:rsid w:val="00E94434"/>
    <w:rsid w:val="00E9472B"/>
    <w:rsid w:val="00E94881"/>
    <w:rsid w:val="00E94AD1"/>
    <w:rsid w:val="00E955F2"/>
    <w:rsid w:val="00E9568F"/>
    <w:rsid w:val="00E9584E"/>
    <w:rsid w:val="00E96134"/>
    <w:rsid w:val="00E963BF"/>
    <w:rsid w:val="00E965ED"/>
    <w:rsid w:val="00E96BA1"/>
    <w:rsid w:val="00E96BFD"/>
    <w:rsid w:val="00E970B1"/>
    <w:rsid w:val="00E97332"/>
    <w:rsid w:val="00E97781"/>
    <w:rsid w:val="00EA073B"/>
    <w:rsid w:val="00EA0D3E"/>
    <w:rsid w:val="00EA102F"/>
    <w:rsid w:val="00EA16CF"/>
    <w:rsid w:val="00EA1707"/>
    <w:rsid w:val="00EA1AFA"/>
    <w:rsid w:val="00EA1EF4"/>
    <w:rsid w:val="00EA205A"/>
    <w:rsid w:val="00EA3992"/>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0FBA"/>
    <w:rsid w:val="00EC1402"/>
    <w:rsid w:val="00EC144F"/>
    <w:rsid w:val="00EC161A"/>
    <w:rsid w:val="00EC1BFF"/>
    <w:rsid w:val="00EC28F6"/>
    <w:rsid w:val="00EC2E21"/>
    <w:rsid w:val="00EC501A"/>
    <w:rsid w:val="00EC5107"/>
    <w:rsid w:val="00EC5572"/>
    <w:rsid w:val="00EC64CA"/>
    <w:rsid w:val="00EC658F"/>
    <w:rsid w:val="00EC6BF3"/>
    <w:rsid w:val="00EC7789"/>
    <w:rsid w:val="00EC7A6D"/>
    <w:rsid w:val="00EC7EC5"/>
    <w:rsid w:val="00ED0D78"/>
    <w:rsid w:val="00ED11C5"/>
    <w:rsid w:val="00ED14B9"/>
    <w:rsid w:val="00ED200C"/>
    <w:rsid w:val="00ED2083"/>
    <w:rsid w:val="00ED283C"/>
    <w:rsid w:val="00ED3F2D"/>
    <w:rsid w:val="00ED46D3"/>
    <w:rsid w:val="00ED4C65"/>
    <w:rsid w:val="00ED4EC1"/>
    <w:rsid w:val="00ED507A"/>
    <w:rsid w:val="00ED5BFA"/>
    <w:rsid w:val="00ED5F7F"/>
    <w:rsid w:val="00ED602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8F7"/>
    <w:rsid w:val="00F04D85"/>
    <w:rsid w:val="00F05025"/>
    <w:rsid w:val="00F05124"/>
    <w:rsid w:val="00F05181"/>
    <w:rsid w:val="00F067AB"/>
    <w:rsid w:val="00F06A39"/>
    <w:rsid w:val="00F06E86"/>
    <w:rsid w:val="00F06FE5"/>
    <w:rsid w:val="00F10C08"/>
    <w:rsid w:val="00F10FBF"/>
    <w:rsid w:val="00F12D48"/>
    <w:rsid w:val="00F13487"/>
    <w:rsid w:val="00F134BD"/>
    <w:rsid w:val="00F13E7A"/>
    <w:rsid w:val="00F142ED"/>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27C24"/>
    <w:rsid w:val="00F3059E"/>
    <w:rsid w:val="00F3097C"/>
    <w:rsid w:val="00F31329"/>
    <w:rsid w:val="00F31A79"/>
    <w:rsid w:val="00F323ED"/>
    <w:rsid w:val="00F32995"/>
    <w:rsid w:val="00F32B82"/>
    <w:rsid w:val="00F341FA"/>
    <w:rsid w:val="00F3426E"/>
    <w:rsid w:val="00F35515"/>
    <w:rsid w:val="00F358EF"/>
    <w:rsid w:val="00F36205"/>
    <w:rsid w:val="00F36AF7"/>
    <w:rsid w:val="00F36BE1"/>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5C1"/>
    <w:rsid w:val="00F636AA"/>
    <w:rsid w:val="00F64471"/>
    <w:rsid w:val="00F64CCF"/>
    <w:rsid w:val="00F64DA2"/>
    <w:rsid w:val="00F64E34"/>
    <w:rsid w:val="00F651DB"/>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76BD1"/>
    <w:rsid w:val="00F77514"/>
    <w:rsid w:val="00F802B4"/>
    <w:rsid w:val="00F805C5"/>
    <w:rsid w:val="00F808FC"/>
    <w:rsid w:val="00F80C8B"/>
    <w:rsid w:val="00F817CF"/>
    <w:rsid w:val="00F82694"/>
    <w:rsid w:val="00F82CF9"/>
    <w:rsid w:val="00F82D30"/>
    <w:rsid w:val="00F83185"/>
    <w:rsid w:val="00F8545A"/>
    <w:rsid w:val="00F85EC6"/>
    <w:rsid w:val="00F86605"/>
    <w:rsid w:val="00F8694C"/>
    <w:rsid w:val="00F86D06"/>
    <w:rsid w:val="00F86DF1"/>
    <w:rsid w:val="00F903CE"/>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3F92"/>
    <w:rsid w:val="00FA44E7"/>
    <w:rsid w:val="00FA4AD0"/>
    <w:rsid w:val="00FA4E30"/>
    <w:rsid w:val="00FA4F4D"/>
    <w:rsid w:val="00FA5201"/>
    <w:rsid w:val="00FA52AA"/>
    <w:rsid w:val="00FA59AF"/>
    <w:rsid w:val="00FA5AF7"/>
    <w:rsid w:val="00FA601E"/>
    <w:rsid w:val="00FA6A63"/>
    <w:rsid w:val="00FA6E47"/>
    <w:rsid w:val="00FA7515"/>
    <w:rsid w:val="00FA777D"/>
    <w:rsid w:val="00FB2B34"/>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1E"/>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213"/>
    <w:rsid w:val="00FF03A7"/>
    <w:rsid w:val="00FF0471"/>
    <w:rsid w:val="00FF21E1"/>
    <w:rsid w:val="00FF2894"/>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customStyle="1" w:styleId="UnresolvedMention1">
    <w:name w:val="Unresolved Mention1"/>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styleId="UnresolvedMention">
    <w:name w:val="Unresolved Mention"/>
    <w:basedOn w:val="DefaultParagraphFont"/>
    <w:uiPriority w:val="99"/>
    <w:semiHidden/>
    <w:unhideWhenUsed/>
    <w:rsid w:val="00F0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424">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3143614">
      <w:bodyDiv w:val="1"/>
      <w:marLeft w:val="0"/>
      <w:marRight w:val="0"/>
      <w:marTop w:val="0"/>
      <w:marBottom w:val="0"/>
      <w:divBdr>
        <w:top w:val="none" w:sz="0" w:space="0" w:color="auto"/>
        <w:left w:val="none" w:sz="0" w:space="0" w:color="auto"/>
        <w:bottom w:val="none" w:sz="0" w:space="0" w:color="auto"/>
        <w:right w:val="none" w:sz="0" w:space="0" w:color="auto"/>
      </w:divBdr>
    </w:div>
    <w:div w:id="25956679">
      <w:bodyDiv w:val="1"/>
      <w:marLeft w:val="0"/>
      <w:marRight w:val="0"/>
      <w:marTop w:val="0"/>
      <w:marBottom w:val="0"/>
      <w:divBdr>
        <w:top w:val="none" w:sz="0" w:space="0" w:color="auto"/>
        <w:left w:val="none" w:sz="0" w:space="0" w:color="auto"/>
        <w:bottom w:val="none" w:sz="0" w:space="0" w:color="auto"/>
        <w:right w:val="none" w:sz="0" w:space="0" w:color="auto"/>
      </w:divBdr>
    </w:div>
    <w:div w:id="3316277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59326801">
      <w:bodyDiv w:val="1"/>
      <w:marLeft w:val="0"/>
      <w:marRight w:val="0"/>
      <w:marTop w:val="0"/>
      <w:marBottom w:val="0"/>
      <w:divBdr>
        <w:top w:val="none" w:sz="0" w:space="0" w:color="auto"/>
        <w:left w:val="none" w:sz="0" w:space="0" w:color="auto"/>
        <w:bottom w:val="none" w:sz="0" w:space="0" w:color="auto"/>
        <w:right w:val="none" w:sz="0" w:space="0" w:color="auto"/>
      </w:divBdr>
    </w:div>
    <w:div w:id="7139347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2170669">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184270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7917725">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269031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97403233">
      <w:bodyDiv w:val="1"/>
      <w:marLeft w:val="0"/>
      <w:marRight w:val="0"/>
      <w:marTop w:val="0"/>
      <w:marBottom w:val="0"/>
      <w:divBdr>
        <w:top w:val="none" w:sz="0" w:space="0" w:color="auto"/>
        <w:left w:val="none" w:sz="0" w:space="0" w:color="auto"/>
        <w:bottom w:val="none" w:sz="0" w:space="0" w:color="auto"/>
        <w:right w:val="none" w:sz="0" w:space="0" w:color="auto"/>
      </w:divBdr>
    </w:div>
    <w:div w:id="205945771">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19752208">
      <w:bodyDiv w:val="1"/>
      <w:marLeft w:val="0"/>
      <w:marRight w:val="0"/>
      <w:marTop w:val="0"/>
      <w:marBottom w:val="0"/>
      <w:divBdr>
        <w:top w:val="none" w:sz="0" w:space="0" w:color="auto"/>
        <w:left w:val="none" w:sz="0" w:space="0" w:color="auto"/>
        <w:bottom w:val="none" w:sz="0" w:space="0" w:color="auto"/>
        <w:right w:val="none" w:sz="0" w:space="0" w:color="auto"/>
      </w:divBdr>
    </w:div>
    <w:div w:id="241185599">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58493960">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39283452">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228932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6993284">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52871248">
      <w:bodyDiv w:val="1"/>
      <w:marLeft w:val="0"/>
      <w:marRight w:val="0"/>
      <w:marTop w:val="0"/>
      <w:marBottom w:val="0"/>
      <w:divBdr>
        <w:top w:val="none" w:sz="0" w:space="0" w:color="auto"/>
        <w:left w:val="none" w:sz="0" w:space="0" w:color="auto"/>
        <w:bottom w:val="none" w:sz="0" w:space="0" w:color="auto"/>
        <w:right w:val="none" w:sz="0" w:space="0" w:color="auto"/>
      </w:divBdr>
    </w:div>
    <w:div w:id="456215140">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62101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7907528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3835365">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11846032">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04193959">
      <w:bodyDiv w:val="1"/>
      <w:marLeft w:val="0"/>
      <w:marRight w:val="0"/>
      <w:marTop w:val="0"/>
      <w:marBottom w:val="0"/>
      <w:divBdr>
        <w:top w:val="none" w:sz="0" w:space="0" w:color="auto"/>
        <w:left w:val="none" w:sz="0" w:space="0" w:color="auto"/>
        <w:bottom w:val="none" w:sz="0" w:space="0" w:color="auto"/>
        <w:right w:val="none" w:sz="0" w:space="0" w:color="auto"/>
      </w:divBdr>
    </w:div>
    <w:div w:id="60758923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59120518">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2709070">
      <w:bodyDiv w:val="1"/>
      <w:marLeft w:val="0"/>
      <w:marRight w:val="0"/>
      <w:marTop w:val="0"/>
      <w:marBottom w:val="0"/>
      <w:divBdr>
        <w:top w:val="none" w:sz="0" w:space="0" w:color="auto"/>
        <w:left w:val="none" w:sz="0" w:space="0" w:color="auto"/>
        <w:bottom w:val="none" w:sz="0" w:space="0" w:color="auto"/>
        <w:right w:val="none" w:sz="0" w:space="0" w:color="auto"/>
      </w:divBdr>
    </w:div>
    <w:div w:id="68806902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0443989">
      <w:bodyDiv w:val="1"/>
      <w:marLeft w:val="0"/>
      <w:marRight w:val="0"/>
      <w:marTop w:val="0"/>
      <w:marBottom w:val="0"/>
      <w:divBdr>
        <w:top w:val="none" w:sz="0" w:space="0" w:color="auto"/>
        <w:left w:val="none" w:sz="0" w:space="0" w:color="auto"/>
        <w:bottom w:val="none" w:sz="0" w:space="0" w:color="auto"/>
        <w:right w:val="none" w:sz="0" w:space="0" w:color="auto"/>
      </w:divBdr>
    </w:div>
    <w:div w:id="7220211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5073292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47016273">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186576">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0455440">
      <w:bodyDiv w:val="1"/>
      <w:marLeft w:val="0"/>
      <w:marRight w:val="0"/>
      <w:marTop w:val="0"/>
      <w:marBottom w:val="0"/>
      <w:divBdr>
        <w:top w:val="none" w:sz="0" w:space="0" w:color="auto"/>
        <w:left w:val="none" w:sz="0" w:space="0" w:color="auto"/>
        <w:bottom w:val="none" w:sz="0" w:space="0" w:color="auto"/>
        <w:right w:val="none" w:sz="0" w:space="0" w:color="auto"/>
      </w:divBdr>
    </w:div>
    <w:div w:id="892154280">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38562938">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48390437">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600678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884247">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54810127">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056634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3304714">
      <w:bodyDiv w:val="1"/>
      <w:marLeft w:val="0"/>
      <w:marRight w:val="0"/>
      <w:marTop w:val="0"/>
      <w:marBottom w:val="0"/>
      <w:divBdr>
        <w:top w:val="none" w:sz="0" w:space="0" w:color="auto"/>
        <w:left w:val="none" w:sz="0" w:space="0" w:color="auto"/>
        <w:bottom w:val="none" w:sz="0" w:space="0" w:color="auto"/>
        <w:right w:val="none" w:sz="0" w:space="0" w:color="auto"/>
      </w:divBdr>
    </w:div>
    <w:div w:id="1125853092">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43042293">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95387203">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80874">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49969689">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298955853">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4142975">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56735806">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5913678">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3965278">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106677">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8959229">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0709682">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5414834">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0211721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3808341">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3531332">
      <w:bodyDiv w:val="1"/>
      <w:marLeft w:val="0"/>
      <w:marRight w:val="0"/>
      <w:marTop w:val="0"/>
      <w:marBottom w:val="0"/>
      <w:divBdr>
        <w:top w:val="none" w:sz="0" w:space="0" w:color="auto"/>
        <w:left w:val="none" w:sz="0" w:space="0" w:color="auto"/>
        <w:bottom w:val="none" w:sz="0" w:space="0" w:color="auto"/>
        <w:right w:val="none" w:sz="0" w:space="0" w:color="auto"/>
      </w:divBdr>
    </w:div>
    <w:div w:id="1674801886">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82586796">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05860415">
      <w:bodyDiv w:val="1"/>
      <w:marLeft w:val="0"/>
      <w:marRight w:val="0"/>
      <w:marTop w:val="0"/>
      <w:marBottom w:val="0"/>
      <w:divBdr>
        <w:top w:val="none" w:sz="0" w:space="0" w:color="auto"/>
        <w:left w:val="none" w:sz="0" w:space="0" w:color="auto"/>
        <w:bottom w:val="none" w:sz="0" w:space="0" w:color="auto"/>
        <w:right w:val="none" w:sz="0" w:space="0" w:color="auto"/>
      </w:divBdr>
    </w:div>
    <w:div w:id="1725567346">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8409230">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192524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1227537">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096471">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28154372">
      <w:bodyDiv w:val="1"/>
      <w:marLeft w:val="0"/>
      <w:marRight w:val="0"/>
      <w:marTop w:val="0"/>
      <w:marBottom w:val="0"/>
      <w:divBdr>
        <w:top w:val="none" w:sz="0" w:space="0" w:color="auto"/>
        <w:left w:val="none" w:sz="0" w:space="0" w:color="auto"/>
        <w:bottom w:val="none" w:sz="0" w:space="0" w:color="auto"/>
        <w:right w:val="none" w:sz="0" w:space="0" w:color="auto"/>
      </w:divBdr>
    </w:div>
    <w:div w:id="1931501966">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229656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5982163">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9935769">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1996303554">
      <w:bodyDiv w:val="1"/>
      <w:marLeft w:val="0"/>
      <w:marRight w:val="0"/>
      <w:marTop w:val="0"/>
      <w:marBottom w:val="0"/>
      <w:divBdr>
        <w:top w:val="none" w:sz="0" w:space="0" w:color="auto"/>
        <w:left w:val="none" w:sz="0" w:space="0" w:color="auto"/>
        <w:bottom w:val="none" w:sz="0" w:space="0" w:color="auto"/>
        <w:right w:val="none" w:sz="0" w:space="0" w:color="auto"/>
      </w:divBdr>
    </w:div>
    <w:div w:id="1999528330">
      <w:bodyDiv w:val="1"/>
      <w:marLeft w:val="0"/>
      <w:marRight w:val="0"/>
      <w:marTop w:val="0"/>
      <w:marBottom w:val="0"/>
      <w:divBdr>
        <w:top w:val="none" w:sz="0" w:space="0" w:color="auto"/>
        <w:left w:val="none" w:sz="0" w:space="0" w:color="auto"/>
        <w:bottom w:val="none" w:sz="0" w:space="0" w:color="auto"/>
        <w:right w:val="none" w:sz="0" w:space="0" w:color="auto"/>
      </w:divBdr>
    </w:div>
    <w:div w:id="2001538837">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3605894">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6478714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193-00-00bd-11bd-sa2-phy-comment-resolution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2/11-22-1193-00-00bd-11bd-sa2-phy-comment-resolutions.docx" TargetMode="External"/><Relationship Id="rId4" Type="http://schemas.openxmlformats.org/officeDocument/2006/relationships/settings" Target="settings.xml"/><Relationship Id="rId9" Type="http://schemas.openxmlformats.org/officeDocument/2006/relationships/hyperlink" Target="https://mentor.ieee.org/802.11/dcn/22/11-22-1193-00-00bd-11bd-sa2-phy-comment-resolutions.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414B3C3-B401-4836-9956-BC3B87A3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1108</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8181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19</cp:revision>
  <cp:lastPrinted>2013-12-02T17:26:00Z</cp:lastPrinted>
  <dcterms:created xsi:type="dcterms:W3CDTF">2022-07-26T02:03:00Z</dcterms:created>
  <dcterms:modified xsi:type="dcterms:W3CDTF">2022-07-26T05:54:00Z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