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0B62716D" w:rsidR="00CA09B2" w:rsidRDefault="00311A1C">
            <w:pPr>
              <w:pStyle w:val="T2"/>
            </w:pPr>
            <w:r>
              <w:t>CR for CID</w:t>
            </w:r>
            <w:r w:rsidR="00F610CF">
              <w:t>s</w:t>
            </w:r>
            <w:r>
              <w:t xml:space="preserve"> </w:t>
            </w:r>
            <w:r w:rsidR="00F610CF">
              <w:t>in 35.7</w:t>
            </w:r>
            <w:r w:rsidR="00504A80">
              <w:t>.2 Part I</w:t>
            </w:r>
          </w:p>
        </w:tc>
      </w:tr>
      <w:tr w:rsidR="00CA09B2" w14:paraId="7EBF3753" w14:textId="77777777" w:rsidTr="006B106D">
        <w:trPr>
          <w:trHeight w:val="359"/>
          <w:jc w:val="center"/>
        </w:trPr>
        <w:tc>
          <w:tcPr>
            <w:tcW w:w="9576" w:type="dxa"/>
            <w:gridSpan w:val="5"/>
            <w:vAlign w:val="center"/>
          </w:tcPr>
          <w:p w14:paraId="6AB361E3" w14:textId="5B17BC36"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2022-0</w:t>
            </w:r>
            <w:r w:rsidR="002F63F7" w:rsidRPr="00F610CF">
              <w:rPr>
                <w:b w:val="0"/>
                <w:sz w:val="20"/>
                <w:highlight w:val="cyan"/>
              </w:rPr>
              <w:t>7</w:t>
            </w:r>
            <w:r w:rsidR="006B106D" w:rsidRPr="00F610CF">
              <w:rPr>
                <w:b w:val="0"/>
                <w:sz w:val="20"/>
                <w:highlight w:val="cyan"/>
              </w:rPr>
              <w:t>-</w:t>
            </w:r>
            <w:r w:rsidR="005B2623" w:rsidRPr="00F610CF">
              <w:rPr>
                <w:b w:val="0"/>
                <w:sz w:val="20"/>
                <w:highlight w:val="cyan"/>
              </w:rPr>
              <w:t>1</w:t>
            </w:r>
            <w:r w:rsidR="002F63F7" w:rsidRPr="00F610CF">
              <w:rPr>
                <w:b w:val="0"/>
                <w:sz w:val="20"/>
                <w:highlight w:val="cyan"/>
              </w:rPr>
              <w:t>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FD7D96"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1956ADF9" w:rsidR="00576759" w:rsidRDefault="00576759" w:rsidP="00576759">
            <w:pPr>
              <w:pStyle w:val="T2"/>
              <w:spacing w:after="0"/>
              <w:ind w:left="0" w:right="0"/>
              <w:rPr>
                <w:b w:val="0"/>
                <w:sz w:val="22"/>
                <w:szCs w:val="22"/>
              </w:rPr>
            </w:pPr>
            <w:r>
              <w:rPr>
                <w:b w:val="0"/>
                <w:sz w:val="22"/>
                <w:szCs w:val="22"/>
              </w:rPr>
              <w:t>Xiaofei Wang</w:t>
            </w:r>
          </w:p>
        </w:tc>
        <w:tc>
          <w:tcPr>
            <w:tcW w:w="1515" w:type="dxa"/>
            <w:vAlign w:val="center"/>
          </w:tcPr>
          <w:p w14:paraId="0493D6F2" w14:textId="2D5CEBC5" w:rsidR="00576759" w:rsidRDefault="00576759" w:rsidP="00576759">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77C0B63D" w:rsidR="00AE1F34" w:rsidRDefault="00762FDC" w:rsidP="005B2623">
            <w:pPr>
              <w:pStyle w:val="T2"/>
              <w:spacing w:after="0"/>
              <w:ind w:left="0" w:right="0"/>
              <w:rPr>
                <w:b w:val="0"/>
                <w:sz w:val="22"/>
                <w:szCs w:val="22"/>
              </w:rPr>
            </w:pPr>
            <w:r w:rsidRPr="00762FDC">
              <w:rPr>
                <w:b w:val="0"/>
                <w:sz w:val="22"/>
                <w:szCs w:val="22"/>
              </w:rPr>
              <w:t>Alfred Asterjadhi</w:t>
            </w:r>
          </w:p>
        </w:tc>
        <w:tc>
          <w:tcPr>
            <w:tcW w:w="1515" w:type="dxa"/>
            <w:vAlign w:val="center"/>
          </w:tcPr>
          <w:p w14:paraId="26BC3868" w14:textId="3C57ACC6" w:rsidR="00AE1F34" w:rsidRDefault="00762FDC" w:rsidP="005B2623">
            <w:pPr>
              <w:pStyle w:val="T2"/>
              <w:spacing w:after="0"/>
              <w:ind w:left="0" w:right="0"/>
              <w:rPr>
                <w:b w:val="0"/>
                <w:sz w:val="22"/>
                <w:szCs w:val="22"/>
              </w:rPr>
            </w:pPr>
            <w:r>
              <w:rPr>
                <w:b w:val="0"/>
                <w:sz w:val="22"/>
                <w:szCs w:val="22"/>
              </w:rPr>
              <w:t>Qualcomm</w:t>
            </w: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1C1172" w14:paraId="4C24C150" w14:textId="77777777" w:rsidTr="002A11AB">
        <w:trPr>
          <w:jc w:val="center"/>
        </w:trPr>
        <w:tc>
          <w:tcPr>
            <w:tcW w:w="1885" w:type="dxa"/>
            <w:vAlign w:val="center"/>
          </w:tcPr>
          <w:p w14:paraId="7AE49091" w14:textId="7A29474C" w:rsidR="001C1172" w:rsidRPr="00762FDC" w:rsidRDefault="001C1172" w:rsidP="005B2623">
            <w:pPr>
              <w:pStyle w:val="T2"/>
              <w:spacing w:after="0"/>
              <w:ind w:left="0" w:right="0"/>
              <w:rPr>
                <w:b w:val="0"/>
                <w:sz w:val="22"/>
                <w:szCs w:val="22"/>
              </w:rPr>
            </w:pPr>
            <w:r>
              <w:rPr>
                <w:b w:val="0"/>
                <w:sz w:val="22"/>
                <w:szCs w:val="22"/>
              </w:rPr>
              <w:t>Wook Bong Lee</w:t>
            </w:r>
          </w:p>
        </w:tc>
        <w:tc>
          <w:tcPr>
            <w:tcW w:w="1515" w:type="dxa"/>
            <w:vAlign w:val="center"/>
          </w:tcPr>
          <w:p w14:paraId="2D8B06E9" w14:textId="463BD35F" w:rsidR="001C1172" w:rsidRDefault="001C1172" w:rsidP="005B2623">
            <w:pPr>
              <w:pStyle w:val="T2"/>
              <w:spacing w:after="0"/>
              <w:ind w:left="0" w:right="0"/>
              <w:rPr>
                <w:b w:val="0"/>
                <w:sz w:val="22"/>
                <w:szCs w:val="22"/>
              </w:rPr>
            </w:pPr>
            <w:r>
              <w:rPr>
                <w:b w:val="0"/>
                <w:sz w:val="22"/>
                <w:szCs w:val="22"/>
              </w:rPr>
              <w:t>Samsung</w:t>
            </w:r>
          </w:p>
        </w:tc>
        <w:tc>
          <w:tcPr>
            <w:tcW w:w="1815" w:type="dxa"/>
            <w:vAlign w:val="center"/>
          </w:tcPr>
          <w:p w14:paraId="4994D26A" w14:textId="77777777" w:rsidR="001C1172" w:rsidRDefault="001C1172" w:rsidP="005B2623">
            <w:pPr>
              <w:pStyle w:val="T2"/>
              <w:spacing w:after="0"/>
              <w:ind w:left="0" w:right="0"/>
              <w:rPr>
                <w:b w:val="0"/>
                <w:sz w:val="20"/>
              </w:rPr>
            </w:pPr>
          </w:p>
        </w:tc>
        <w:tc>
          <w:tcPr>
            <w:tcW w:w="1440" w:type="dxa"/>
            <w:vAlign w:val="center"/>
          </w:tcPr>
          <w:p w14:paraId="6D590811" w14:textId="77777777" w:rsidR="001C1172" w:rsidRDefault="001C1172" w:rsidP="005B2623">
            <w:pPr>
              <w:pStyle w:val="T2"/>
              <w:spacing w:after="0"/>
              <w:ind w:left="0" w:right="0"/>
              <w:rPr>
                <w:b w:val="0"/>
                <w:sz w:val="20"/>
              </w:rPr>
            </w:pPr>
          </w:p>
        </w:tc>
        <w:tc>
          <w:tcPr>
            <w:tcW w:w="2921" w:type="dxa"/>
            <w:vAlign w:val="center"/>
          </w:tcPr>
          <w:p w14:paraId="0B977308" w14:textId="77777777" w:rsidR="001C1172" w:rsidRDefault="001C1172" w:rsidP="005B2623">
            <w:pPr>
              <w:pStyle w:val="T2"/>
              <w:spacing w:after="0"/>
              <w:ind w:left="0" w:right="0"/>
            </w:pPr>
          </w:p>
        </w:tc>
      </w:tr>
      <w:tr w:rsidR="001C1172" w14:paraId="1392CB02" w14:textId="77777777" w:rsidTr="002A11AB">
        <w:trPr>
          <w:jc w:val="center"/>
        </w:trPr>
        <w:tc>
          <w:tcPr>
            <w:tcW w:w="1885" w:type="dxa"/>
            <w:vAlign w:val="center"/>
          </w:tcPr>
          <w:p w14:paraId="226C26CE" w14:textId="235CDBE7" w:rsidR="001C1172" w:rsidRDefault="001C1172" w:rsidP="005B2623">
            <w:pPr>
              <w:pStyle w:val="T2"/>
              <w:spacing w:after="0"/>
              <w:ind w:left="0" w:right="0"/>
              <w:rPr>
                <w:b w:val="0"/>
                <w:sz w:val="22"/>
                <w:szCs w:val="22"/>
              </w:rPr>
            </w:pPr>
            <w:r>
              <w:rPr>
                <w:b w:val="0"/>
                <w:sz w:val="22"/>
                <w:szCs w:val="22"/>
              </w:rPr>
              <w:t>Yanjun Sun</w:t>
            </w:r>
          </w:p>
        </w:tc>
        <w:tc>
          <w:tcPr>
            <w:tcW w:w="1515" w:type="dxa"/>
            <w:vAlign w:val="center"/>
          </w:tcPr>
          <w:p w14:paraId="2A19669B" w14:textId="405309CE" w:rsidR="001C1172" w:rsidRDefault="001C1172" w:rsidP="005B2623">
            <w:pPr>
              <w:pStyle w:val="T2"/>
              <w:spacing w:after="0"/>
              <w:ind w:left="0" w:right="0"/>
              <w:rPr>
                <w:b w:val="0"/>
                <w:sz w:val="22"/>
                <w:szCs w:val="22"/>
              </w:rPr>
            </w:pPr>
            <w:r>
              <w:rPr>
                <w:b w:val="0"/>
                <w:sz w:val="22"/>
                <w:szCs w:val="22"/>
              </w:rPr>
              <w:t>Qualcomm</w:t>
            </w:r>
          </w:p>
        </w:tc>
        <w:tc>
          <w:tcPr>
            <w:tcW w:w="1815" w:type="dxa"/>
            <w:vAlign w:val="center"/>
          </w:tcPr>
          <w:p w14:paraId="2B8223DF" w14:textId="77777777" w:rsidR="001C1172" w:rsidRDefault="001C1172" w:rsidP="005B2623">
            <w:pPr>
              <w:pStyle w:val="T2"/>
              <w:spacing w:after="0"/>
              <w:ind w:left="0" w:right="0"/>
              <w:rPr>
                <w:b w:val="0"/>
                <w:sz w:val="20"/>
              </w:rPr>
            </w:pPr>
          </w:p>
        </w:tc>
        <w:tc>
          <w:tcPr>
            <w:tcW w:w="1440" w:type="dxa"/>
            <w:vAlign w:val="center"/>
          </w:tcPr>
          <w:p w14:paraId="3AA6FA81" w14:textId="77777777" w:rsidR="001C1172" w:rsidRDefault="001C1172" w:rsidP="005B2623">
            <w:pPr>
              <w:pStyle w:val="T2"/>
              <w:spacing w:after="0"/>
              <w:ind w:left="0" w:right="0"/>
              <w:rPr>
                <w:b w:val="0"/>
                <w:sz w:val="20"/>
              </w:rPr>
            </w:pPr>
          </w:p>
        </w:tc>
        <w:tc>
          <w:tcPr>
            <w:tcW w:w="2921" w:type="dxa"/>
            <w:vAlign w:val="center"/>
          </w:tcPr>
          <w:p w14:paraId="32E4EE32" w14:textId="77777777" w:rsidR="001C1172" w:rsidRDefault="001C1172"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6EC0BF5F"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w:t>
                            </w:r>
                            <w:r w:rsidR="00EA7206">
                              <w:rPr>
                                <w:rFonts w:ascii="Times New Roman" w:hAnsi="Times New Roman"/>
                                <w:b w:val="0"/>
                                <w:i w:val="0"/>
                                <w:sz w:val="24"/>
                                <w:szCs w:val="24"/>
                              </w:rPr>
                              <w:t>8</w:t>
                            </w:r>
                            <w:r w:rsidR="009C4C98">
                              <w:rPr>
                                <w:rFonts w:ascii="Times New Roman" w:hAnsi="Times New Roman"/>
                                <w:b w:val="0"/>
                                <w:i w:val="0"/>
                                <w:sz w:val="24"/>
                                <w:szCs w:val="24"/>
                              </w:rPr>
                              <w:t xml:space="preserve"> CIDs: </w:t>
                            </w:r>
                          </w:p>
                          <w:p w14:paraId="67B5AC14" w14:textId="77777777" w:rsidR="009C4C98" w:rsidRDefault="009C4C98" w:rsidP="009C4C98">
                            <w:pPr>
                              <w:pStyle w:val="Heading5"/>
                              <w:spacing w:before="60"/>
                              <w:jc w:val="both"/>
                              <w:rPr>
                                <w:rFonts w:ascii="Times New Roman" w:hAnsi="Times New Roman"/>
                                <w:b w:val="0"/>
                                <w:i w:val="0"/>
                                <w:sz w:val="24"/>
                                <w:szCs w:val="24"/>
                              </w:rPr>
                            </w:pPr>
                            <w:r w:rsidRPr="00E6637E">
                              <w:rPr>
                                <w:rFonts w:ascii="Times New Roman" w:hAnsi="Times New Roman"/>
                                <w:b w:val="0"/>
                                <w:i w:val="0"/>
                                <w:sz w:val="24"/>
                                <w:szCs w:val="24"/>
                              </w:rPr>
                              <w:t>10814</w:t>
                            </w:r>
                            <w:r>
                              <w:rPr>
                                <w:rFonts w:ascii="Times New Roman" w:hAnsi="Times New Roman"/>
                                <w:b w:val="0"/>
                                <w:i w:val="0"/>
                                <w:sz w:val="24"/>
                                <w:szCs w:val="24"/>
                              </w:rPr>
                              <w:t xml:space="preserve">, </w:t>
                            </w:r>
                            <w:r w:rsidRPr="0086709B">
                              <w:rPr>
                                <w:rFonts w:ascii="Times New Roman" w:hAnsi="Times New Roman"/>
                                <w:b w:val="0"/>
                                <w:i w:val="0"/>
                                <w:strike/>
                                <w:sz w:val="24"/>
                                <w:szCs w:val="24"/>
                              </w:rPr>
                              <w:t>11660</w:t>
                            </w:r>
                            <w:r>
                              <w:rPr>
                                <w:rFonts w:ascii="Times New Roman" w:hAnsi="Times New Roman"/>
                                <w:b w:val="0"/>
                                <w:i w:val="0"/>
                                <w:sz w:val="24"/>
                                <w:szCs w:val="24"/>
                              </w:rPr>
                              <w:t xml:space="preserve">, </w:t>
                            </w:r>
                            <w:r w:rsidRPr="00E6637E">
                              <w:rPr>
                                <w:rFonts w:ascii="Times New Roman" w:hAnsi="Times New Roman"/>
                                <w:b w:val="0"/>
                                <w:i w:val="0"/>
                                <w:sz w:val="24"/>
                                <w:szCs w:val="24"/>
                              </w:rPr>
                              <w:t>11661</w:t>
                            </w:r>
                            <w:r>
                              <w:rPr>
                                <w:rFonts w:ascii="Times New Roman" w:hAnsi="Times New Roman"/>
                                <w:b w:val="0"/>
                                <w:i w:val="0"/>
                                <w:sz w:val="24"/>
                                <w:szCs w:val="24"/>
                              </w:rPr>
                              <w:t xml:space="preserve">, </w:t>
                            </w:r>
                            <w:r w:rsidRPr="00E6637E">
                              <w:rPr>
                                <w:rFonts w:ascii="Times New Roman" w:hAnsi="Times New Roman"/>
                                <w:b w:val="0"/>
                                <w:i w:val="0"/>
                                <w:sz w:val="24"/>
                                <w:szCs w:val="24"/>
                              </w:rPr>
                              <w:t>11662</w:t>
                            </w:r>
                            <w:r>
                              <w:rPr>
                                <w:rFonts w:ascii="Times New Roman" w:hAnsi="Times New Roman"/>
                                <w:b w:val="0"/>
                                <w:i w:val="0"/>
                                <w:sz w:val="24"/>
                                <w:szCs w:val="24"/>
                              </w:rPr>
                              <w:t xml:space="preserve">, </w:t>
                            </w:r>
                            <w:r w:rsidRPr="00E6637E">
                              <w:rPr>
                                <w:rFonts w:ascii="Times New Roman" w:hAnsi="Times New Roman"/>
                                <w:b w:val="0"/>
                                <w:i w:val="0"/>
                                <w:sz w:val="24"/>
                                <w:szCs w:val="24"/>
                              </w:rPr>
                              <w:t>12008</w:t>
                            </w:r>
                            <w:r>
                              <w:rPr>
                                <w:rFonts w:ascii="Times New Roman" w:hAnsi="Times New Roman"/>
                                <w:b w:val="0"/>
                                <w:i w:val="0"/>
                                <w:sz w:val="24"/>
                                <w:szCs w:val="24"/>
                              </w:rPr>
                              <w:t xml:space="preserve">, </w:t>
                            </w:r>
                            <w:r w:rsidRPr="00E6637E">
                              <w:rPr>
                                <w:rFonts w:ascii="Times New Roman" w:hAnsi="Times New Roman"/>
                                <w:b w:val="0"/>
                                <w:i w:val="0"/>
                                <w:sz w:val="24"/>
                                <w:szCs w:val="24"/>
                              </w:rPr>
                              <w:t>12539</w:t>
                            </w:r>
                            <w:r>
                              <w:rPr>
                                <w:rFonts w:ascii="Times New Roman" w:hAnsi="Times New Roman"/>
                                <w:b w:val="0"/>
                                <w:i w:val="0"/>
                                <w:sz w:val="24"/>
                                <w:szCs w:val="24"/>
                              </w:rPr>
                              <w:t xml:space="preserve">, </w:t>
                            </w:r>
                            <w:r w:rsidRPr="00E6637E">
                              <w:rPr>
                                <w:rFonts w:ascii="Times New Roman" w:hAnsi="Times New Roman"/>
                                <w:b w:val="0"/>
                                <w:i w:val="0"/>
                                <w:sz w:val="24"/>
                                <w:szCs w:val="24"/>
                              </w:rPr>
                              <w:t>12561</w:t>
                            </w:r>
                            <w:r>
                              <w:rPr>
                                <w:rFonts w:ascii="Times New Roman" w:hAnsi="Times New Roman"/>
                                <w:b w:val="0"/>
                                <w:i w:val="0"/>
                                <w:sz w:val="24"/>
                                <w:szCs w:val="24"/>
                              </w:rPr>
                              <w:t xml:space="preserve">, </w:t>
                            </w:r>
                            <w:r w:rsidRPr="00E6637E">
                              <w:rPr>
                                <w:rFonts w:ascii="Times New Roman" w:hAnsi="Times New Roman"/>
                                <w:b w:val="0"/>
                                <w:i w:val="0"/>
                                <w:sz w:val="24"/>
                                <w:szCs w:val="24"/>
                              </w:rPr>
                              <w:t>12686</w:t>
                            </w:r>
                            <w:r>
                              <w:rPr>
                                <w:rFonts w:ascii="Times New Roman" w:hAnsi="Times New Roman"/>
                                <w:b w:val="0"/>
                                <w:i w:val="0"/>
                                <w:sz w:val="24"/>
                                <w:szCs w:val="24"/>
                              </w:rPr>
                              <w:t xml:space="preserve">, </w:t>
                            </w:r>
                            <w:r w:rsidRPr="00E6637E">
                              <w:rPr>
                                <w:rFonts w:ascii="Times New Roman" w:hAnsi="Times New Roman"/>
                                <w:b w:val="0"/>
                                <w:i w:val="0"/>
                                <w:sz w:val="24"/>
                                <w:szCs w:val="24"/>
                              </w:rPr>
                              <w:t>12687</w:t>
                            </w:r>
                            <w:r>
                              <w:rPr>
                                <w:rFonts w:ascii="Times New Roman" w:hAnsi="Times New Roman"/>
                                <w:b w:val="0"/>
                                <w:i w:val="0"/>
                                <w:sz w:val="24"/>
                                <w:szCs w:val="24"/>
                              </w:rPr>
                              <w:t xml:space="preserve">, </w:t>
                            </w:r>
                            <w:r w:rsidRPr="00E6637E">
                              <w:rPr>
                                <w:rFonts w:ascii="Times New Roman" w:hAnsi="Times New Roman"/>
                                <w:b w:val="0"/>
                                <w:i w:val="0"/>
                                <w:sz w:val="24"/>
                                <w:szCs w:val="24"/>
                              </w:rPr>
                              <w:t>13950</w:t>
                            </w:r>
                            <w:r>
                              <w:rPr>
                                <w:rFonts w:ascii="Times New Roman" w:hAnsi="Times New Roman"/>
                                <w:b w:val="0"/>
                                <w:i w:val="0"/>
                                <w:sz w:val="24"/>
                                <w:szCs w:val="24"/>
                              </w:rPr>
                              <w:t xml:space="preserve">, </w:t>
                            </w:r>
                            <w:r w:rsidRPr="00E6637E">
                              <w:rPr>
                                <w:rFonts w:ascii="Times New Roman" w:hAnsi="Times New Roman"/>
                                <w:b w:val="0"/>
                                <w:i w:val="0"/>
                                <w:sz w:val="24"/>
                                <w:szCs w:val="24"/>
                              </w:rPr>
                              <w:t>11276</w:t>
                            </w:r>
                            <w:r>
                              <w:rPr>
                                <w:rFonts w:ascii="Times New Roman" w:hAnsi="Times New Roman"/>
                                <w:b w:val="0"/>
                                <w:i w:val="0"/>
                                <w:sz w:val="24"/>
                                <w:szCs w:val="24"/>
                              </w:rPr>
                              <w:t xml:space="preserve">, </w:t>
                            </w:r>
                            <w:r w:rsidRPr="00FD7D96">
                              <w:rPr>
                                <w:rFonts w:ascii="Times New Roman" w:hAnsi="Times New Roman"/>
                                <w:b w:val="0"/>
                                <w:i w:val="0"/>
                                <w:strike/>
                                <w:sz w:val="24"/>
                                <w:szCs w:val="24"/>
                                <w:rPrChange w:id="0" w:author="Zinan Lin" w:date="2022-08-10T11:57:00Z">
                                  <w:rPr>
                                    <w:rFonts w:ascii="Times New Roman" w:hAnsi="Times New Roman"/>
                                    <w:b w:val="0"/>
                                    <w:i w:val="0"/>
                                    <w:sz w:val="24"/>
                                    <w:szCs w:val="24"/>
                                  </w:rPr>
                                </w:rPrChange>
                              </w:rPr>
                              <w:t>12553</w:t>
                            </w:r>
                            <w:r>
                              <w:rPr>
                                <w:rFonts w:ascii="Times New Roman" w:hAnsi="Times New Roman"/>
                                <w:b w:val="0"/>
                                <w:i w:val="0"/>
                                <w:sz w:val="24"/>
                                <w:szCs w:val="24"/>
                              </w:rPr>
                              <w:t xml:space="preserve">, </w:t>
                            </w:r>
                            <w:r w:rsidRPr="00E6637E">
                              <w:rPr>
                                <w:rFonts w:ascii="Times New Roman" w:hAnsi="Times New Roman"/>
                                <w:b w:val="0"/>
                                <w:i w:val="0"/>
                                <w:sz w:val="24"/>
                                <w:szCs w:val="24"/>
                              </w:rPr>
                              <w:t>12554</w:t>
                            </w:r>
                            <w:r>
                              <w:rPr>
                                <w:rFonts w:ascii="Times New Roman" w:hAnsi="Times New Roman"/>
                                <w:b w:val="0"/>
                                <w:i w:val="0"/>
                                <w:sz w:val="24"/>
                                <w:szCs w:val="24"/>
                              </w:rPr>
                              <w:t xml:space="preserve">, </w:t>
                            </w:r>
                            <w:r w:rsidRPr="00E6637E">
                              <w:rPr>
                                <w:rFonts w:ascii="Times New Roman" w:hAnsi="Times New Roman"/>
                                <w:b w:val="0"/>
                                <w:i w:val="0"/>
                                <w:sz w:val="24"/>
                                <w:szCs w:val="24"/>
                              </w:rPr>
                              <w:t>12558</w:t>
                            </w:r>
                            <w:r>
                              <w:rPr>
                                <w:rFonts w:ascii="Times New Roman" w:hAnsi="Times New Roman"/>
                                <w:b w:val="0"/>
                                <w:i w:val="0"/>
                                <w:sz w:val="24"/>
                                <w:szCs w:val="24"/>
                              </w:rPr>
                              <w:t xml:space="preserve">, </w:t>
                            </w:r>
                            <w:r w:rsidRPr="00E6637E">
                              <w:rPr>
                                <w:rFonts w:ascii="Times New Roman" w:hAnsi="Times New Roman"/>
                                <w:b w:val="0"/>
                                <w:i w:val="0"/>
                                <w:sz w:val="24"/>
                                <w:szCs w:val="24"/>
                              </w:rPr>
                              <w:t>12559</w:t>
                            </w:r>
                            <w:r>
                              <w:rPr>
                                <w:rFonts w:ascii="Times New Roman" w:hAnsi="Times New Roman"/>
                                <w:b w:val="0"/>
                                <w:i w:val="0"/>
                                <w:sz w:val="24"/>
                                <w:szCs w:val="24"/>
                              </w:rPr>
                              <w:t xml:space="preserve">, </w:t>
                            </w:r>
                            <w:r w:rsidRPr="00E6637E">
                              <w:rPr>
                                <w:rFonts w:ascii="Times New Roman" w:hAnsi="Times New Roman"/>
                                <w:b w:val="0"/>
                                <w:i w:val="0"/>
                                <w:sz w:val="24"/>
                                <w:szCs w:val="24"/>
                              </w:rPr>
                              <w:t>12560</w:t>
                            </w:r>
                            <w:r>
                              <w:rPr>
                                <w:rFonts w:ascii="Times New Roman" w:hAnsi="Times New Roman"/>
                                <w:b w:val="0"/>
                                <w:i w:val="0"/>
                                <w:sz w:val="24"/>
                                <w:szCs w:val="24"/>
                              </w:rPr>
                              <w:t xml:space="preserve">, </w:t>
                            </w:r>
                            <w:r w:rsidRPr="00E6637E">
                              <w:rPr>
                                <w:rFonts w:ascii="Times New Roman" w:hAnsi="Times New Roman"/>
                                <w:b w:val="0"/>
                                <w:i w:val="0"/>
                                <w:sz w:val="24"/>
                                <w:szCs w:val="24"/>
                              </w:rPr>
                              <w:t>12562</w:t>
                            </w:r>
                            <w:r>
                              <w:rPr>
                                <w:rFonts w:ascii="Times New Roman" w:hAnsi="Times New Roman"/>
                                <w:b w:val="0"/>
                                <w:i w:val="0"/>
                                <w:sz w:val="24"/>
                                <w:szCs w:val="24"/>
                              </w:rPr>
                              <w:t xml:space="preserve">, </w:t>
                            </w:r>
                            <w:r w:rsidRPr="00E6637E">
                              <w:rPr>
                                <w:rFonts w:ascii="Times New Roman" w:hAnsi="Times New Roman"/>
                                <w:b w:val="0"/>
                                <w:i w:val="0"/>
                                <w:sz w:val="24"/>
                                <w:szCs w:val="24"/>
                              </w:rPr>
                              <w:t>13951</w:t>
                            </w:r>
                            <w:r>
                              <w:rPr>
                                <w:rFonts w:ascii="Times New Roman" w:hAnsi="Times New Roman"/>
                                <w:b w:val="0"/>
                                <w:i w:val="0"/>
                                <w:sz w:val="24"/>
                                <w:szCs w:val="24"/>
                              </w:rPr>
                              <w:t xml:space="preserve">, </w:t>
                            </w:r>
                            <w:r w:rsidRPr="00E6637E">
                              <w:rPr>
                                <w:rFonts w:ascii="Times New Roman" w:hAnsi="Times New Roman"/>
                                <w:b w:val="0"/>
                                <w:i w:val="0"/>
                                <w:sz w:val="24"/>
                                <w:szCs w:val="24"/>
                              </w:rPr>
                              <w:t>11277</w:t>
                            </w:r>
                            <w:r>
                              <w:rPr>
                                <w:rFonts w:ascii="Times New Roman" w:hAnsi="Times New Roman"/>
                                <w:b w:val="0"/>
                                <w:i w:val="0"/>
                                <w:sz w:val="24"/>
                                <w:szCs w:val="24"/>
                              </w:rPr>
                              <w:t xml:space="preserve">, </w:t>
                            </w:r>
                            <w:r w:rsidRPr="00E6637E">
                              <w:rPr>
                                <w:rFonts w:ascii="Times New Roman" w:hAnsi="Times New Roman"/>
                                <w:b w:val="0"/>
                                <w:i w:val="0"/>
                                <w:sz w:val="24"/>
                                <w:szCs w:val="24"/>
                              </w:rPr>
                              <w:t>11664</w:t>
                            </w:r>
                            <w:r>
                              <w:rPr>
                                <w:rFonts w:ascii="Times New Roman" w:hAnsi="Times New Roman"/>
                                <w:b w:val="0"/>
                                <w:i w:val="0"/>
                                <w:sz w:val="24"/>
                                <w:szCs w:val="24"/>
                              </w:rPr>
                              <w:t xml:space="preserve">, </w:t>
                            </w:r>
                            <w:r w:rsidRPr="00E6637E">
                              <w:rPr>
                                <w:rFonts w:ascii="Times New Roman" w:hAnsi="Times New Roman"/>
                                <w:b w:val="0"/>
                                <w:i w:val="0"/>
                                <w:sz w:val="24"/>
                                <w:szCs w:val="24"/>
                              </w:rPr>
                              <w:t>11665</w:t>
                            </w:r>
                            <w:r>
                              <w:rPr>
                                <w:rFonts w:ascii="Times New Roman" w:hAnsi="Times New Roman"/>
                                <w:b w:val="0"/>
                                <w:i w:val="0"/>
                                <w:sz w:val="24"/>
                                <w:szCs w:val="24"/>
                              </w:rPr>
                              <w:t xml:space="preserve">, </w:t>
                            </w:r>
                            <w:r w:rsidRPr="00E6637E">
                              <w:rPr>
                                <w:rFonts w:ascii="Times New Roman" w:hAnsi="Times New Roman"/>
                                <w:b w:val="0"/>
                                <w:i w:val="0"/>
                                <w:sz w:val="24"/>
                                <w:szCs w:val="24"/>
                              </w:rPr>
                              <w:t>11666</w:t>
                            </w:r>
                            <w:r>
                              <w:rPr>
                                <w:rFonts w:ascii="Times New Roman" w:hAnsi="Times New Roman"/>
                                <w:b w:val="0"/>
                                <w:i w:val="0"/>
                                <w:sz w:val="24"/>
                                <w:szCs w:val="24"/>
                              </w:rPr>
                              <w:t xml:space="preserve">, </w:t>
                            </w:r>
                            <w:r w:rsidRPr="00E6637E">
                              <w:rPr>
                                <w:rFonts w:ascii="Times New Roman" w:hAnsi="Times New Roman"/>
                                <w:b w:val="0"/>
                                <w:i w:val="0"/>
                                <w:sz w:val="24"/>
                                <w:szCs w:val="24"/>
                              </w:rPr>
                              <w:t>11667</w:t>
                            </w:r>
                            <w:r>
                              <w:rPr>
                                <w:rFonts w:ascii="Times New Roman" w:hAnsi="Times New Roman"/>
                                <w:b w:val="0"/>
                                <w:i w:val="0"/>
                                <w:sz w:val="24"/>
                                <w:szCs w:val="24"/>
                              </w:rPr>
                              <w:t xml:space="preserve">, </w:t>
                            </w:r>
                            <w:r w:rsidRPr="00E6637E">
                              <w:rPr>
                                <w:rFonts w:ascii="Times New Roman" w:hAnsi="Times New Roman"/>
                                <w:b w:val="0"/>
                                <w:i w:val="0"/>
                                <w:sz w:val="24"/>
                                <w:szCs w:val="24"/>
                              </w:rPr>
                              <w:t>12542</w:t>
                            </w:r>
                            <w:r>
                              <w:rPr>
                                <w:rFonts w:ascii="Times New Roman" w:hAnsi="Times New Roman"/>
                                <w:b w:val="0"/>
                                <w:i w:val="0"/>
                                <w:sz w:val="24"/>
                                <w:szCs w:val="24"/>
                              </w:rPr>
                              <w:t xml:space="preserve">, </w:t>
                            </w:r>
                            <w:r w:rsidRPr="00E6637E">
                              <w:rPr>
                                <w:rFonts w:ascii="Times New Roman" w:hAnsi="Times New Roman"/>
                                <w:b w:val="0"/>
                                <w:i w:val="0"/>
                                <w:sz w:val="24"/>
                                <w:szCs w:val="24"/>
                              </w:rPr>
                              <w:t>12555</w:t>
                            </w:r>
                            <w:r>
                              <w:rPr>
                                <w:rFonts w:ascii="Times New Roman" w:hAnsi="Times New Roman"/>
                                <w:b w:val="0"/>
                                <w:i w:val="0"/>
                                <w:sz w:val="24"/>
                                <w:szCs w:val="24"/>
                              </w:rPr>
                              <w:t xml:space="preserve">, </w:t>
                            </w:r>
                            <w:r w:rsidRPr="00E6637E">
                              <w:rPr>
                                <w:rFonts w:ascii="Times New Roman" w:hAnsi="Times New Roman"/>
                                <w:b w:val="0"/>
                                <w:i w:val="0"/>
                                <w:sz w:val="24"/>
                                <w:szCs w:val="24"/>
                              </w:rPr>
                              <w:t>12557</w:t>
                            </w:r>
                            <w:r>
                              <w:rPr>
                                <w:rFonts w:ascii="Times New Roman" w:hAnsi="Times New Roman"/>
                                <w:b w:val="0"/>
                                <w:i w:val="0"/>
                                <w:sz w:val="24"/>
                                <w:szCs w:val="24"/>
                              </w:rPr>
                              <w:t xml:space="preserve">, </w:t>
                            </w:r>
                            <w:r w:rsidRPr="00E6637E">
                              <w:rPr>
                                <w:rFonts w:ascii="Times New Roman" w:hAnsi="Times New Roman"/>
                                <w:b w:val="0"/>
                                <w:i w:val="0"/>
                                <w:sz w:val="24"/>
                                <w:szCs w:val="24"/>
                              </w:rPr>
                              <w:t>12563</w:t>
                            </w:r>
                            <w:r>
                              <w:rPr>
                                <w:rFonts w:ascii="Times New Roman" w:hAnsi="Times New Roman"/>
                                <w:b w:val="0"/>
                                <w:i w:val="0"/>
                                <w:sz w:val="24"/>
                                <w:szCs w:val="24"/>
                              </w:rPr>
                              <w:t xml:space="preserve">, </w:t>
                            </w:r>
                            <w:r w:rsidRPr="00E6637E">
                              <w:rPr>
                                <w:rFonts w:ascii="Times New Roman" w:hAnsi="Times New Roman"/>
                                <w:b w:val="0"/>
                                <w:i w:val="0"/>
                                <w:sz w:val="24"/>
                                <w:szCs w:val="24"/>
                              </w:rPr>
                              <w:t>12564</w:t>
                            </w:r>
                            <w:r>
                              <w:rPr>
                                <w:rFonts w:ascii="Times New Roman" w:hAnsi="Times New Roman"/>
                                <w:b w:val="0"/>
                                <w:i w:val="0"/>
                                <w:sz w:val="24"/>
                                <w:szCs w:val="24"/>
                              </w:rPr>
                              <w:t xml:space="preserve"> </w:t>
                            </w:r>
                          </w:p>
                          <w:p w14:paraId="0E9AD348" w14:textId="3F975AA6"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2F89F75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0F4118D1" w14:textId="46F1CC6F" w:rsidR="002F350B" w:rsidRDefault="002F350B" w:rsidP="002F350B">
                            <w:pPr>
                              <w:pStyle w:val="Heading5"/>
                              <w:spacing w:before="0" w:after="0"/>
                              <w:jc w:val="both"/>
                              <w:rPr>
                                <w:rFonts w:ascii="Times New Roman" w:hAnsi="Times New Roman"/>
                                <w:b w:val="0"/>
                                <w:i w:val="0"/>
                                <w:sz w:val="24"/>
                                <w:szCs w:val="24"/>
                              </w:rPr>
                            </w:pPr>
                            <w:r w:rsidRPr="002F350B">
                              <w:rPr>
                                <w:rFonts w:ascii="Times New Roman" w:hAnsi="Times New Roman"/>
                                <w:b w:val="0"/>
                                <w:i w:val="0"/>
                                <w:sz w:val="24"/>
                                <w:szCs w:val="24"/>
                              </w:rPr>
                              <w:t>r1</w:t>
                            </w:r>
                            <w:r>
                              <w:t xml:space="preserve"> </w:t>
                            </w:r>
                            <w:r w:rsidRPr="00892346">
                              <w:rPr>
                                <w:rFonts w:ascii="Times New Roman" w:hAnsi="Times New Roman"/>
                                <w:b w:val="0"/>
                                <w:i w:val="0"/>
                                <w:sz w:val="24"/>
                                <w:szCs w:val="24"/>
                              </w:rPr>
                              <w:t xml:space="preserve">– </w:t>
                            </w:r>
                            <w:r>
                              <w:rPr>
                                <w:rFonts w:ascii="Times New Roman" w:hAnsi="Times New Roman"/>
                                <w:b w:val="0"/>
                                <w:i w:val="0"/>
                                <w:sz w:val="24"/>
                                <w:szCs w:val="24"/>
                              </w:rPr>
                              <w:t>changes</w:t>
                            </w:r>
                            <w:r w:rsidR="00756506">
                              <w:rPr>
                                <w:rFonts w:ascii="Times New Roman" w:hAnsi="Times New Roman"/>
                                <w:b w:val="0"/>
                                <w:i w:val="0"/>
                                <w:sz w:val="24"/>
                                <w:szCs w:val="24"/>
                              </w:rPr>
                              <w:t xml:space="preserve"> based on the comments from Alfred, Wook Bong and Yanjun</w:t>
                            </w:r>
                          </w:p>
                          <w:p w14:paraId="453C8DC0" w14:textId="73AB6451" w:rsidR="00CD14F5" w:rsidRPr="002909F4" w:rsidRDefault="00CD14F5" w:rsidP="002909F4">
                            <w:pPr>
                              <w:pStyle w:val="Heading5"/>
                              <w:spacing w:before="0" w:after="0"/>
                              <w:jc w:val="both"/>
                              <w:rPr>
                                <w:rFonts w:ascii="Times New Roman" w:hAnsi="Times New Roman"/>
                                <w:b w:val="0"/>
                                <w:i w:val="0"/>
                                <w:sz w:val="24"/>
                                <w:szCs w:val="24"/>
                              </w:rPr>
                            </w:pPr>
                            <w:r w:rsidRPr="002909F4">
                              <w:rPr>
                                <w:rFonts w:ascii="Times New Roman" w:hAnsi="Times New Roman"/>
                                <w:b w:val="0"/>
                                <w:i w:val="0"/>
                                <w:sz w:val="24"/>
                                <w:szCs w:val="24"/>
                              </w:rPr>
                              <w:t xml:space="preserve">r2 – </w:t>
                            </w:r>
                            <w:r w:rsidR="0055163C" w:rsidRPr="002909F4">
                              <w:rPr>
                                <w:rFonts w:ascii="Times New Roman" w:hAnsi="Times New Roman"/>
                                <w:b w:val="0"/>
                                <w:i w:val="0"/>
                                <w:sz w:val="24"/>
                                <w:szCs w:val="24"/>
                              </w:rPr>
                              <w:t>e</w:t>
                            </w:r>
                            <w:r w:rsidRPr="002909F4">
                              <w:rPr>
                                <w:rFonts w:ascii="Times New Roman" w:hAnsi="Times New Roman"/>
                                <w:b w:val="0"/>
                                <w:i w:val="0"/>
                                <w:sz w:val="24"/>
                                <w:szCs w:val="24"/>
                              </w:rPr>
                              <w:t>ditorial change</w:t>
                            </w:r>
                          </w:p>
                          <w:p w14:paraId="00565B0C" w14:textId="52AC3453" w:rsidR="00446082" w:rsidRPr="002909F4" w:rsidRDefault="00446082" w:rsidP="002909F4">
                            <w:pPr>
                              <w:pStyle w:val="Heading5"/>
                              <w:spacing w:before="0" w:after="0"/>
                              <w:jc w:val="both"/>
                              <w:rPr>
                                <w:rFonts w:ascii="Times New Roman" w:hAnsi="Times New Roman"/>
                                <w:b w:val="0"/>
                                <w:i w:val="0"/>
                                <w:sz w:val="24"/>
                                <w:szCs w:val="24"/>
                              </w:rPr>
                            </w:pPr>
                            <w:r w:rsidRPr="002909F4">
                              <w:rPr>
                                <w:rFonts w:ascii="Times New Roman" w:hAnsi="Times New Roman"/>
                                <w:b w:val="0"/>
                                <w:i w:val="0"/>
                                <w:sz w:val="24"/>
                                <w:szCs w:val="24"/>
                              </w:rPr>
                              <w:t xml:space="preserve">r3 </w:t>
                            </w:r>
                            <w:r w:rsidR="007D2954" w:rsidRPr="002909F4">
                              <w:rPr>
                                <w:rFonts w:ascii="Times New Roman" w:hAnsi="Times New Roman"/>
                                <w:b w:val="0"/>
                                <w:i w:val="0"/>
                                <w:sz w:val="24"/>
                                <w:szCs w:val="24"/>
                              </w:rPr>
                              <w:t xml:space="preserve">– </w:t>
                            </w:r>
                            <w:r w:rsidR="00C76CB1" w:rsidRPr="002909F4">
                              <w:rPr>
                                <w:rFonts w:ascii="Times New Roman" w:hAnsi="Times New Roman"/>
                                <w:b w:val="0"/>
                                <w:i w:val="0"/>
                                <w:sz w:val="24"/>
                                <w:szCs w:val="24"/>
                              </w:rPr>
                              <w:t>highlight CID</w:t>
                            </w:r>
                            <w:r w:rsidR="006F2B9B" w:rsidRPr="002909F4">
                              <w:rPr>
                                <w:rFonts w:ascii="Times New Roman" w:hAnsi="Times New Roman"/>
                                <w:b w:val="0"/>
                                <w:i w:val="0"/>
                                <w:sz w:val="24"/>
                                <w:szCs w:val="24"/>
                              </w:rPr>
                              <w:t>s</w:t>
                            </w:r>
                            <w:r w:rsidR="00C76CB1" w:rsidRPr="002909F4">
                              <w:rPr>
                                <w:rFonts w:ascii="Times New Roman" w:hAnsi="Times New Roman"/>
                                <w:b w:val="0"/>
                                <w:i w:val="0"/>
                                <w:sz w:val="24"/>
                                <w:szCs w:val="24"/>
                              </w:rPr>
                              <w:t xml:space="preserve"> with green </w:t>
                            </w:r>
                            <w:proofErr w:type="spellStart"/>
                            <w:r w:rsidR="00C76CB1" w:rsidRPr="002909F4">
                              <w:rPr>
                                <w:rFonts w:ascii="Times New Roman" w:hAnsi="Times New Roman"/>
                                <w:b w:val="0"/>
                                <w:i w:val="0"/>
                                <w:sz w:val="24"/>
                                <w:szCs w:val="24"/>
                              </w:rPr>
                              <w:t>color</w:t>
                            </w:r>
                            <w:proofErr w:type="spellEnd"/>
                            <w:r w:rsidR="00C76CB1" w:rsidRPr="002909F4">
                              <w:rPr>
                                <w:rFonts w:ascii="Times New Roman" w:hAnsi="Times New Roman"/>
                                <w:b w:val="0"/>
                                <w:i w:val="0"/>
                                <w:sz w:val="24"/>
                                <w:szCs w:val="24"/>
                              </w:rPr>
                              <w:t xml:space="preserve"> </w:t>
                            </w:r>
                            <w:r w:rsidR="006F2B9B" w:rsidRPr="002909F4">
                              <w:rPr>
                                <w:rFonts w:ascii="Times New Roman" w:hAnsi="Times New Roman"/>
                                <w:b w:val="0"/>
                                <w:i w:val="0"/>
                                <w:sz w:val="24"/>
                                <w:szCs w:val="24"/>
                              </w:rPr>
                              <w:t>based on</w:t>
                            </w:r>
                            <w:r w:rsidR="00C76CB1" w:rsidRPr="002909F4">
                              <w:rPr>
                                <w:rFonts w:ascii="Times New Roman" w:hAnsi="Times New Roman"/>
                                <w:b w:val="0"/>
                                <w:i w:val="0"/>
                                <w:sz w:val="24"/>
                                <w:szCs w:val="24"/>
                              </w:rPr>
                              <w:t xml:space="preserve"> Alfred</w:t>
                            </w:r>
                            <w:r w:rsidR="00DB4C5D" w:rsidRPr="002909F4">
                              <w:rPr>
                                <w:rFonts w:ascii="Times New Roman" w:hAnsi="Times New Roman"/>
                                <w:b w:val="0"/>
                                <w:i w:val="0"/>
                                <w:sz w:val="24"/>
                                <w:szCs w:val="24"/>
                              </w:rPr>
                              <w:t>’s</w:t>
                            </w:r>
                            <w:r w:rsidR="00C76CB1" w:rsidRPr="002909F4">
                              <w:rPr>
                                <w:rFonts w:ascii="Times New Roman" w:hAnsi="Times New Roman"/>
                                <w:b w:val="0"/>
                                <w:i w:val="0"/>
                                <w:sz w:val="24"/>
                                <w:szCs w:val="24"/>
                              </w:rPr>
                              <w:t xml:space="preserve"> </w:t>
                            </w:r>
                            <w:r w:rsidR="00981B7B" w:rsidRPr="002909F4">
                              <w:rPr>
                                <w:rFonts w:ascii="Times New Roman" w:hAnsi="Times New Roman"/>
                                <w:b w:val="0"/>
                                <w:i w:val="0"/>
                                <w:sz w:val="24"/>
                                <w:szCs w:val="24"/>
                              </w:rPr>
                              <w:t>review</w:t>
                            </w:r>
                          </w:p>
                          <w:p w14:paraId="5AE19AE4" w14:textId="4F61C040" w:rsidR="002F350B" w:rsidRPr="002F350B" w:rsidRDefault="002F350B" w:rsidP="002F350B"/>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6EC0BF5F"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w:t>
                      </w:r>
                      <w:r w:rsidR="00EA7206">
                        <w:rPr>
                          <w:rFonts w:ascii="Times New Roman" w:hAnsi="Times New Roman"/>
                          <w:b w:val="0"/>
                          <w:i w:val="0"/>
                          <w:sz w:val="24"/>
                          <w:szCs w:val="24"/>
                        </w:rPr>
                        <w:t>8</w:t>
                      </w:r>
                      <w:r w:rsidR="009C4C98">
                        <w:rPr>
                          <w:rFonts w:ascii="Times New Roman" w:hAnsi="Times New Roman"/>
                          <w:b w:val="0"/>
                          <w:i w:val="0"/>
                          <w:sz w:val="24"/>
                          <w:szCs w:val="24"/>
                        </w:rPr>
                        <w:t xml:space="preserve"> CIDs: </w:t>
                      </w:r>
                    </w:p>
                    <w:p w14:paraId="67B5AC14" w14:textId="77777777" w:rsidR="009C4C98" w:rsidRDefault="009C4C98" w:rsidP="009C4C98">
                      <w:pPr>
                        <w:pStyle w:val="Heading5"/>
                        <w:spacing w:before="60"/>
                        <w:jc w:val="both"/>
                        <w:rPr>
                          <w:rFonts w:ascii="Times New Roman" w:hAnsi="Times New Roman"/>
                          <w:b w:val="0"/>
                          <w:i w:val="0"/>
                          <w:sz w:val="24"/>
                          <w:szCs w:val="24"/>
                        </w:rPr>
                      </w:pPr>
                      <w:r w:rsidRPr="00E6637E">
                        <w:rPr>
                          <w:rFonts w:ascii="Times New Roman" w:hAnsi="Times New Roman"/>
                          <w:b w:val="0"/>
                          <w:i w:val="0"/>
                          <w:sz w:val="24"/>
                          <w:szCs w:val="24"/>
                        </w:rPr>
                        <w:t>10814</w:t>
                      </w:r>
                      <w:r>
                        <w:rPr>
                          <w:rFonts w:ascii="Times New Roman" w:hAnsi="Times New Roman"/>
                          <w:b w:val="0"/>
                          <w:i w:val="0"/>
                          <w:sz w:val="24"/>
                          <w:szCs w:val="24"/>
                        </w:rPr>
                        <w:t xml:space="preserve">, </w:t>
                      </w:r>
                      <w:r w:rsidRPr="0086709B">
                        <w:rPr>
                          <w:rFonts w:ascii="Times New Roman" w:hAnsi="Times New Roman"/>
                          <w:b w:val="0"/>
                          <w:i w:val="0"/>
                          <w:strike/>
                          <w:sz w:val="24"/>
                          <w:szCs w:val="24"/>
                        </w:rPr>
                        <w:t>11660</w:t>
                      </w:r>
                      <w:r>
                        <w:rPr>
                          <w:rFonts w:ascii="Times New Roman" w:hAnsi="Times New Roman"/>
                          <w:b w:val="0"/>
                          <w:i w:val="0"/>
                          <w:sz w:val="24"/>
                          <w:szCs w:val="24"/>
                        </w:rPr>
                        <w:t xml:space="preserve">, </w:t>
                      </w:r>
                      <w:r w:rsidRPr="00E6637E">
                        <w:rPr>
                          <w:rFonts w:ascii="Times New Roman" w:hAnsi="Times New Roman"/>
                          <w:b w:val="0"/>
                          <w:i w:val="0"/>
                          <w:sz w:val="24"/>
                          <w:szCs w:val="24"/>
                        </w:rPr>
                        <w:t>11661</w:t>
                      </w:r>
                      <w:r>
                        <w:rPr>
                          <w:rFonts w:ascii="Times New Roman" w:hAnsi="Times New Roman"/>
                          <w:b w:val="0"/>
                          <w:i w:val="0"/>
                          <w:sz w:val="24"/>
                          <w:szCs w:val="24"/>
                        </w:rPr>
                        <w:t xml:space="preserve">, </w:t>
                      </w:r>
                      <w:r w:rsidRPr="00E6637E">
                        <w:rPr>
                          <w:rFonts w:ascii="Times New Roman" w:hAnsi="Times New Roman"/>
                          <w:b w:val="0"/>
                          <w:i w:val="0"/>
                          <w:sz w:val="24"/>
                          <w:szCs w:val="24"/>
                        </w:rPr>
                        <w:t>11662</w:t>
                      </w:r>
                      <w:r>
                        <w:rPr>
                          <w:rFonts w:ascii="Times New Roman" w:hAnsi="Times New Roman"/>
                          <w:b w:val="0"/>
                          <w:i w:val="0"/>
                          <w:sz w:val="24"/>
                          <w:szCs w:val="24"/>
                        </w:rPr>
                        <w:t xml:space="preserve">, </w:t>
                      </w:r>
                      <w:r w:rsidRPr="00E6637E">
                        <w:rPr>
                          <w:rFonts w:ascii="Times New Roman" w:hAnsi="Times New Roman"/>
                          <w:b w:val="0"/>
                          <w:i w:val="0"/>
                          <w:sz w:val="24"/>
                          <w:szCs w:val="24"/>
                        </w:rPr>
                        <w:t>12008</w:t>
                      </w:r>
                      <w:r>
                        <w:rPr>
                          <w:rFonts w:ascii="Times New Roman" w:hAnsi="Times New Roman"/>
                          <w:b w:val="0"/>
                          <w:i w:val="0"/>
                          <w:sz w:val="24"/>
                          <w:szCs w:val="24"/>
                        </w:rPr>
                        <w:t xml:space="preserve">, </w:t>
                      </w:r>
                      <w:r w:rsidRPr="00E6637E">
                        <w:rPr>
                          <w:rFonts w:ascii="Times New Roman" w:hAnsi="Times New Roman"/>
                          <w:b w:val="0"/>
                          <w:i w:val="0"/>
                          <w:sz w:val="24"/>
                          <w:szCs w:val="24"/>
                        </w:rPr>
                        <w:t>12539</w:t>
                      </w:r>
                      <w:r>
                        <w:rPr>
                          <w:rFonts w:ascii="Times New Roman" w:hAnsi="Times New Roman"/>
                          <w:b w:val="0"/>
                          <w:i w:val="0"/>
                          <w:sz w:val="24"/>
                          <w:szCs w:val="24"/>
                        </w:rPr>
                        <w:t xml:space="preserve">, </w:t>
                      </w:r>
                      <w:r w:rsidRPr="00E6637E">
                        <w:rPr>
                          <w:rFonts w:ascii="Times New Roman" w:hAnsi="Times New Roman"/>
                          <w:b w:val="0"/>
                          <w:i w:val="0"/>
                          <w:sz w:val="24"/>
                          <w:szCs w:val="24"/>
                        </w:rPr>
                        <w:t>12561</w:t>
                      </w:r>
                      <w:r>
                        <w:rPr>
                          <w:rFonts w:ascii="Times New Roman" w:hAnsi="Times New Roman"/>
                          <w:b w:val="0"/>
                          <w:i w:val="0"/>
                          <w:sz w:val="24"/>
                          <w:szCs w:val="24"/>
                        </w:rPr>
                        <w:t xml:space="preserve">, </w:t>
                      </w:r>
                      <w:r w:rsidRPr="00E6637E">
                        <w:rPr>
                          <w:rFonts w:ascii="Times New Roman" w:hAnsi="Times New Roman"/>
                          <w:b w:val="0"/>
                          <w:i w:val="0"/>
                          <w:sz w:val="24"/>
                          <w:szCs w:val="24"/>
                        </w:rPr>
                        <w:t>12686</w:t>
                      </w:r>
                      <w:r>
                        <w:rPr>
                          <w:rFonts w:ascii="Times New Roman" w:hAnsi="Times New Roman"/>
                          <w:b w:val="0"/>
                          <w:i w:val="0"/>
                          <w:sz w:val="24"/>
                          <w:szCs w:val="24"/>
                        </w:rPr>
                        <w:t xml:space="preserve">, </w:t>
                      </w:r>
                      <w:r w:rsidRPr="00E6637E">
                        <w:rPr>
                          <w:rFonts w:ascii="Times New Roman" w:hAnsi="Times New Roman"/>
                          <w:b w:val="0"/>
                          <w:i w:val="0"/>
                          <w:sz w:val="24"/>
                          <w:szCs w:val="24"/>
                        </w:rPr>
                        <w:t>12687</w:t>
                      </w:r>
                      <w:r>
                        <w:rPr>
                          <w:rFonts w:ascii="Times New Roman" w:hAnsi="Times New Roman"/>
                          <w:b w:val="0"/>
                          <w:i w:val="0"/>
                          <w:sz w:val="24"/>
                          <w:szCs w:val="24"/>
                        </w:rPr>
                        <w:t xml:space="preserve">, </w:t>
                      </w:r>
                      <w:r w:rsidRPr="00E6637E">
                        <w:rPr>
                          <w:rFonts w:ascii="Times New Roman" w:hAnsi="Times New Roman"/>
                          <w:b w:val="0"/>
                          <w:i w:val="0"/>
                          <w:sz w:val="24"/>
                          <w:szCs w:val="24"/>
                        </w:rPr>
                        <w:t>13950</w:t>
                      </w:r>
                      <w:r>
                        <w:rPr>
                          <w:rFonts w:ascii="Times New Roman" w:hAnsi="Times New Roman"/>
                          <w:b w:val="0"/>
                          <w:i w:val="0"/>
                          <w:sz w:val="24"/>
                          <w:szCs w:val="24"/>
                        </w:rPr>
                        <w:t xml:space="preserve">, </w:t>
                      </w:r>
                      <w:r w:rsidRPr="00E6637E">
                        <w:rPr>
                          <w:rFonts w:ascii="Times New Roman" w:hAnsi="Times New Roman"/>
                          <w:b w:val="0"/>
                          <w:i w:val="0"/>
                          <w:sz w:val="24"/>
                          <w:szCs w:val="24"/>
                        </w:rPr>
                        <w:t>11276</w:t>
                      </w:r>
                      <w:r>
                        <w:rPr>
                          <w:rFonts w:ascii="Times New Roman" w:hAnsi="Times New Roman"/>
                          <w:b w:val="0"/>
                          <w:i w:val="0"/>
                          <w:sz w:val="24"/>
                          <w:szCs w:val="24"/>
                        </w:rPr>
                        <w:t xml:space="preserve">, </w:t>
                      </w:r>
                      <w:r w:rsidRPr="00FD7D96">
                        <w:rPr>
                          <w:rFonts w:ascii="Times New Roman" w:hAnsi="Times New Roman"/>
                          <w:b w:val="0"/>
                          <w:i w:val="0"/>
                          <w:strike/>
                          <w:sz w:val="24"/>
                          <w:szCs w:val="24"/>
                          <w:rPrChange w:id="1" w:author="Zinan Lin" w:date="2022-08-10T11:57:00Z">
                            <w:rPr>
                              <w:rFonts w:ascii="Times New Roman" w:hAnsi="Times New Roman"/>
                              <w:b w:val="0"/>
                              <w:i w:val="0"/>
                              <w:sz w:val="24"/>
                              <w:szCs w:val="24"/>
                            </w:rPr>
                          </w:rPrChange>
                        </w:rPr>
                        <w:t>12553</w:t>
                      </w:r>
                      <w:r>
                        <w:rPr>
                          <w:rFonts w:ascii="Times New Roman" w:hAnsi="Times New Roman"/>
                          <w:b w:val="0"/>
                          <w:i w:val="0"/>
                          <w:sz w:val="24"/>
                          <w:szCs w:val="24"/>
                        </w:rPr>
                        <w:t xml:space="preserve">, </w:t>
                      </w:r>
                      <w:r w:rsidRPr="00E6637E">
                        <w:rPr>
                          <w:rFonts w:ascii="Times New Roman" w:hAnsi="Times New Roman"/>
                          <w:b w:val="0"/>
                          <w:i w:val="0"/>
                          <w:sz w:val="24"/>
                          <w:szCs w:val="24"/>
                        </w:rPr>
                        <w:t>12554</w:t>
                      </w:r>
                      <w:r>
                        <w:rPr>
                          <w:rFonts w:ascii="Times New Roman" w:hAnsi="Times New Roman"/>
                          <w:b w:val="0"/>
                          <w:i w:val="0"/>
                          <w:sz w:val="24"/>
                          <w:szCs w:val="24"/>
                        </w:rPr>
                        <w:t xml:space="preserve">, </w:t>
                      </w:r>
                      <w:r w:rsidRPr="00E6637E">
                        <w:rPr>
                          <w:rFonts w:ascii="Times New Roman" w:hAnsi="Times New Roman"/>
                          <w:b w:val="0"/>
                          <w:i w:val="0"/>
                          <w:sz w:val="24"/>
                          <w:szCs w:val="24"/>
                        </w:rPr>
                        <w:t>12558</w:t>
                      </w:r>
                      <w:r>
                        <w:rPr>
                          <w:rFonts w:ascii="Times New Roman" w:hAnsi="Times New Roman"/>
                          <w:b w:val="0"/>
                          <w:i w:val="0"/>
                          <w:sz w:val="24"/>
                          <w:szCs w:val="24"/>
                        </w:rPr>
                        <w:t xml:space="preserve">, </w:t>
                      </w:r>
                      <w:r w:rsidRPr="00E6637E">
                        <w:rPr>
                          <w:rFonts w:ascii="Times New Roman" w:hAnsi="Times New Roman"/>
                          <w:b w:val="0"/>
                          <w:i w:val="0"/>
                          <w:sz w:val="24"/>
                          <w:szCs w:val="24"/>
                        </w:rPr>
                        <w:t>12559</w:t>
                      </w:r>
                      <w:r>
                        <w:rPr>
                          <w:rFonts w:ascii="Times New Roman" w:hAnsi="Times New Roman"/>
                          <w:b w:val="0"/>
                          <w:i w:val="0"/>
                          <w:sz w:val="24"/>
                          <w:szCs w:val="24"/>
                        </w:rPr>
                        <w:t xml:space="preserve">, </w:t>
                      </w:r>
                      <w:r w:rsidRPr="00E6637E">
                        <w:rPr>
                          <w:rFonts w:ascii="Times New Roman" w:hAnsi="Times New Roman"/>
                          <w:b w:val="0"/>
                          <w:i w:val="0"/>
                          <w:sz w:val="24"/>
                          <w:szCs w:val="24"/>
                        </w:rPr>
                        <w:t>12560</w:t>
                      </w:r>
                      <w:r>
                        <w:rPr>
                          <w:rFonts w:ascii="Times New Roman" w:hAnsi="Times New Roman"/>
                          <w:b w:val="0"/>
                          <w:i w:val="0"/>
                          <w:sz w:val="24"/>
                          <w:szCs w:val="24"/>
                        </w:rPr>
                        <w:t xml:space="preserve">, </w:t>
                      </w:r>
                      <w:r w:rsidRPr="00E6637E">
                        <w:rPr>
                          <w:rFonts w:ascii="Times New Roman" w:hAnsi="Times New Roman"/>
                          <w:b w:val="0"/>
                          <w:i w:val="0"/>
                          <w:sz w:val="24"/>
                          <w:szCs w:val="24"/>
                        </w:rPr>
                        <w:t>12562</w:t>
                      </w:r>
                      <w:r>
                        <w:rPr>
                          <w:rFonts w:ascii="Times New Roman" w:hAnsi="Times New Roman"/>
                          <w:b w:val="0"/>
                          <w:i w:val="0"/>
                          <w:sz w:val="24"/>
                          <w:szCs w:val="24"/>
                        </w:rPr>
                        <w:t xml:space="preserve">, </w:t>
                      </w:r>
                      <w:r w:rsidRPr="00E6637E">
                        <w:rPr>
                          <w:rFonts w:ascii="Times New Roman" w:hAnsi="Times New Roman"/>
                          <w:b w:val="0"/>
                          <w:i w:val="0"/>
                          <w:sz w:val="24"/>
                          <w:szCs w:val="24"/>
                        </w:rPr>
                        <w:t>13951</w:t>
                      </w:r>
                      <w:r>
                        <w:rPr>
                          <w:rFonts w:ascii="Times New Roman" w:hAnsi="Times New Roman"/>
                          <w:b w:val="0"/>
                          <w:i w:val="0"/>
                          <w:sz w:val="24"/>
                          <w:szCs w:val="24"/>
                        </w:rPr>
                        <w:t xml:space="preserve">, </w:t>
                      </w:r>
                      <w:r w:rsidRPr="00E6637E">
                        <w:rPr>
                          <w:rFonts w:ascii="Times New Roman" w:hAnsi="Times New Roman"/>
                          <w:b w:val="0"/>
                          <w:i w:val="0"/>
                          <w:sz w:val="24"/>
                          <w:szCs w:val="24"/>
                        </w:rPr>
                        <w:t>11277</w:t>
                      </w:r>
                      <w:r>
                        <w:rPr>
                          <w:rFonts w:ascii="Times New Roman" w:hAnsi="Times New Roman"/>
                          <w:b w:val="0"/>
                          <w:i w:val="0"/>
                          <w:sz w:val="24"/>
                          <w:szCs w:val="24"/>
                        </w:rPr>
                        <w:t xml:space="preserve">, </w:t>
                      </w:r>
                      <w:r w:rsidRPr="00E6637E">
                        <w:rPr>
                          <w:rFonts w:ascii="Times New Roman" w:hAnsi="Times New Roman"/>
                          <w:b w:val="0"/>
                          <w:i w:val="0"/>
                          <w:sz w:val="24"/>
                          <w:szCs w:val="24"/>
                        </w:rPr>
                        <w:t>11664</w:t>
                      </w:r>
                      <w:r>
                        <w:rPr>
                          <w:rFonts w:ascii="Times New Roman" w:hAnsi="Times New Roman"/>
                          <w:b w:val="0"/>
                          <w:i w:val="0"/>
                          <w:sz w:val="24"/>
                          <w:szCs w:val="24"/>
                        </w:rPr>
                        <w:t xml:space="preserve">, </w:t>
                      </w:r>
                      <w:r w:rsidRPr="00E6637E">
                        <w:rPr>
                          <w:rFonts w:ascii="Times New Roman" w:hAnsi="Times New Roman"/>
                          <w:b w:val="0"/>
                          <w:i w:val="0"/>
                          <w:sz w:val="24"/>
                          <w:szCs w:val="24"/>
                        </w:rPr>
                        <w:t>11665</w:t>
                      </w:r>
                      <w:r>
                        <w:rPr>
                          <w:rFonts w:ascii="Times New Roman" w:hAnsi="Times New Roman"/>
                          <w:b w:val="0"/>
                          <w:i w:val="0"/>
                          <w:sz w:val="24"/>
                          <w:szCs w:val="24"/>
                        </w:rPr>
                        <w:t xml:space="preserve">, </w:t>
                      </w:r>
                      <w:r w:rsidRPr="00E6637E">
                        <w:rPr>
                          <w:rFonts w:ascii="Times New Roman" w:hAnsi="Times New Roman"/>
                          <w:b w:val="0"/>
                          <w:i w:val="0"/>
                          <w:sz w:val="24"/>
                          <w:szCs w:val="24"/>
                        </w:rPr>
                        <w:t>11666</w:t>
                      </w:r>
                      <w:r>
                        <w:rPr>
                          <w:rFonts w:ascii="Times New Roman" w:hAnsi="Times New Roman"/>
                          <w:b w:val="0"/>
                          <w:i w:val="0"/>
                          <w:sz w:val="24"/>
                          <w:szCs w:val="24"/>
                        </w:rPr>
                        <w:t xml:space="preserve">, </w:t>
                      </w:r>
                      <w:r w:rsidRPr="00E6637E">
                        <w:rPr>
                          <w:rFonts w:ascii="Times New Roman" w:hAnsi="Times New Roman"/>
                          <w:b w:val="0"/>
                          <w:i w:val="0"/>
                          <w:sz w:val="24"/>
                          <w:szCs w:val="24"/>
                        </w:rPr>
                        <w:t>11667</w:t>
                      </w:r>
                      <w:r>
                        <w:rPr>
                          <w:rFonts w:ascii="Times New Roman" w:hAnsi="Times New Roman"/>
                          <w:b w:val="0"/>
                          <w:i w:val="0"/>
                          <w:sz w:val="24"/>
                          <w:szCs w:val="24"/>
                        </w:rPr>
                        <w:t xml:space="preserve">, </w:t>
                      </w:r>
                      <w:r w:rsidRPr="00E6637E">
                        <w:rPr>
                          <w:rFonts w:ascii="Times New Roman" w:hAnsi="Times New Roman"/>
                          <w:b w:val="0"/>
                          <w:i w:val="0"/>
                          <w:sz w:val="24"/>
                          <w:szCs w:val="24"/>
                        </w:rPr>
                        <w:t>12542</w:t>
                      </w:r>
                      <w:r>
                        <w:rPr>
                          <w:rFonts w:ascii="Times New Roman" w:hAnsi="Times New Roman"/>
                          <w:b w:val="0"/>
                          <w:i w:val="0"/>
                          <w:sz w:val="24"/>
                          <w:szCs w:val="24"/>
                        </w:rPr>
                        <w:t xml:space="preserve">, </w:t>
                      </w:r>
                      <w:r w:rsidRPr="00E6637E">
                        <w:rPr>
                          <w:rFonts w:ascii="Times New Roman" w:hAnsi="Times New Roman"/>
                          <w:b w:val="0"/>
                          <w:i w:val="0"/>
                          <w:sz w:val="24"/>
                          <w:szCs w:val="24"/>
                        </w:rPr>
                        <w:t>12555</w:t>
                      </w:r>
                      <w:r>
                        <w:rPr>
                          <w:rFonts w:ascii="Times New Roman" w:hAnsi="Times New Roman"/>
                          <w:b w:val="0"/>
                          <w:i w:val="0"/>
                          <w:sz w:val="24"/>
                          <w:szCs w:val="24"/>
                        </w:rPr>
                        <w:t xml:space="preserve">, </w:t>
                      </w:r>
                      <w:r w:rsidRPr="00E6637E">
                        <w:rPr>
                          <w:rFonts w:ascii="Times New Roman" w:hAnsi="Times New Roman"/>
                          <w:b w:val="0"/>
                          <w:i w:val="0"/>
                          <w:sz w:val="24"/>
                          <w:szCs w:val="24"/>
                        </w:rPr>
                        <w:t>12557</w:t>
                      </w:r>
                      <w:r>
                        <w:rPr>
                          <w:rFonts w:ascii="Times New Roman" w:hAnsi="Times New Roman"/>
                          <w:b w:val="0"/>
                          <w:i w:val="0"/>
                          <w:sz w:val="24"/>
                          <w:szCs w:val="24"/>
                        </w:rPr>
                        <w:t xml:space="preserve">, </w:t>
                      </w:r>
                      <w:r w:rsidRPr="00E6637E">
                        <w:rPr>
                          <w:rFonts w:ascii="Times New Roman" w:hAnsi="Times New Roman"/>
                          <w:b w:val="0"/>
                          <w:i w:val="0"/>
                          <w:sz w:val="24"/>
                          <w:szCs w:val="24"/>
                        </w:rPr>
                        <w:t>12563</w:t>
                      </w:r>
                      <w:r>
                        <w:rPr>
                          <w:rFonts w:ascii="Times New Roman" w:hAnsi="Times New Roman"/>
                          <w:b w:val="0"/>
                          <w:i w:val="0"/>
                          <w:sz w:val="24"/>
                          <w:szCs w:val="24"/>
                        </w:rPr>
                        <w:t xml:space="preserve">, </w:t>
                      </w:r>
                      <w:r w:rsidRPr="00E6637E">
                        <w:rPr>
                          <w:rFonts w:ascii="Times New Roman" w:hAnsi="Times New Roman"/>
                          <w:b w:val="0"/>
                          <w:i w:val="0"/>
                          <w:sz w:val="24"/>
                          <w:szCs w:val="24"/>
                        </w:rPr>
                        <w:t>12564</w:t>
                      </w:r>
                      <w:r>
                        <w:rPr>
                          <w:rFonts w:ascii="Times New Roman" w:hAnsi="Times New Roman"/>
                          <w:b w:val="0"/>
                          <w:i w:val="0"/>
                          <w:sz w:val="24"/>
                          <w:szCs w:val="24"/>
                        </w:rPr>
                        <w:t xml:space="preserve"> </w:t>
                      </w:r>
                    </w:p>
                    <w:p w14:paraId="0E9AD348" w14:textId="3F975AA6"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2F89F75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0F4118D1" w14:textId="46F1CC6F" w:rsidR="002F350B" w:rsidRDefault="002F350B" w:rsidP="002F350B">
                      <w:pPr>
                        <w:pStyle w:val="Heading5"/>
                        <w:spacing w:before="0" w:after="0"/>
                        <w:jc w:val="both"/>
                        <w:rPr>
                          <w:rFonts w:ascii="Times New Roman" w:hAnsi="Times New Roman"/>
                          <w:b w:val="0"/>
                          <w:i w:val="0"/>
                          <w:sz w:val="24"/>
                          <w:szCs w:val="24"/>
                        </w:rPr>
                      </w:pPr>
                      <w:r w:rsidRPr="002F350B">
                        <w:rPr>
                          <w:rFonts w:ascii="Times New Roman" w:hAnsi="Times New Roman"/>
                          <w:b w:val="0"/>
                          <w:i w:val="0"/>
                          <w:sz w:val="24"/>
                          <w:szCs w:val="24"/>
                        </w:rPr>
                        <w:t>r1</w:t>
                      </w:r>
                      <w:r>
                        <w:t xml:space="preserve"> </w:t>
                      </w:r>
                      <w:r w:rsidRPr="00892346">
                        <w:rPr>
                          <w:rFonts w:ascii="Times New Roman" w:hAnsi="Times New Roman"/>
                          <w:b w:val="0"/>
                          <w:i w:val="0"/>
                          <w:sz w:val="24"/>
                          <w:szCs w:val="24"/>
                        </w:rPr>
                        <w:t xml:space="preserve">– </w:t>
                      </w:r>
                      <w:r>
                        <w:rPr>
                          <w:rFonts w:ascii="Times New Roman" w:hAnsi="Times New Roman"/>
                          <w:b w:val="0"/>
                          <w:i w:val="0"/>
                          <w:sz w:val="24"/>
                          <w:szCs w:val="24"/>
                        </w:rPr>
                        <w:t>changes</w:t>
                      </w:r>
                      <w:r w:rsidR="00756506">
                        <w:rPr>
                          <w:rFonts w:ascii="Times New Roman" w:hAnsi="Times New Roman"/>
                          <w:b w:val="0"/>
                          <w:i w:val="0"/>
                          <w:sz w:val="24"/>
                          <w:szCs w:val="24"/>
                        </w:rPr>
                        <w:t xml:space="preserve"> based on the comments from Alfred, Wook Bong and Yanjun</w:t>
                      </w:r>
                    </w:p>
                    <w:p w14:paraId="453C8DC0" w14:textId="73AB6451" w:rsidR="00CD14F5" w:rsidRPr="002909F4" w:rsidRDefault="00CD14F5" w:rsidP="002909F4">
                      <w:pPr>
                        <w:pStyle w:val="Heading5"/>
                        <w:spacing w:before="0" w:after="0"/>
                        <w:jc w:val="both"/>
                        <w:rPr>
                          <w:rFonts w:ascii="Times New Roman" w:hAnsi="Times New Roman"/>
                          <w:b w:val="0"/>
                          <w:i w:val="0"/>
                          <w:sz w:val="24"/>
                          <w:szCs w:val="24"/>
                        </w:rPr>
                      </w:pPr>
                      <w:r w:rsidRPr="002909F4">
                        <w:rPr>
                          <w:rFonts w:ascii="Times New Roman" w:hAnsi="Times New Roman"/>
                          <w:b w:val="0"/>
                          <w:i w:val="0"/>
                          <w:sz w:val="24"/>
                          <w:szCs w:val="24"/>
                        </w:rPr>
                        <w:t xml:space="preserve">r2 – </w:t>
                      </w:r>
                      <w:r w:rsidR="0055163C" w:rsidRPr="002909F4">
                        <w:rPr>
                          <w:rFonts w:ascii="Times New Roman" w:hAnsi="Times New Roman"/>
                          <w:b w:val="0"/>
                          <w:i w:val="0"/>
                          <w:sz w:val="24"/>
                          <w:szCs w:val="24"/>
                        </w:rPr>
                        <w:t>e</w:t>
                      </w:r>
                      <w:r w:rsidRPr="002909F4">
                        <w:rPr>
                          <w:rFonts w:ascii="Times New Roman" w:hAnsi="Times New Roman"/>
                          <w:b w:val="0"/>
                          <w:i w:val="0"/>
                          <w:sz w:val="24"/>
                          <w:szCs w:val="24"/>
                        </w:rPr>
                        <w:t>ditorial change</w:t>
                      </w:r>
                    </w:p>
                    <w:p w14:paraId="00565B0C" w14:textId="52AC3453" w:rsidR="00446082" w:rsidRPr="002909F4" w:rsidRDefault="00446082" w:rsidP="002909F4">
                      <w:pPr>
                        <w:pStyle w:val="Heading5"/>
                        <w:spacing w:before="0" w:after="0"/>
                        <w:jc w:val="both"/>
                        <w:rPr>
                          <w:rFonts w:ascii="Times New Roman" w:hAnsi="Times New Roman"/>
                          <w:b w:val="0"/>
                          <w:i w:val="0"/>
                          <w:sz w:val="24"/>
                          <w:szCs w:val="24"/>
                        </w:rPr>
                      </w:pPr>
                      <w:r w:rsidRPr="002909F4">
                        <w:rPr>
                          <w:rFonts w:ascii="Times New Roman" w:hAnsi="Times New Roman"/>
                          <w:b w:val="0"/>
                          <w:i w:val="0"/>
                          <w:sz w:val="24"/>
                          <w:szCs w:val="24"/>
                        </w:rPr>
                        <w:t xml:space="preserve">r3 </w:t>
                      </w:r>
                      <w:r w:rsidR="007D2954" w:rsidRPr="002909F4">
                        <w:rPr>
                          <w:rFonts w:ascii="Times New Roman" w:hAnsi="Times New Roman"/>
                          <w:b w:val="0"/>
                          <w:i w:val="0"/>
                          <w:sz w:val="24"/>
                          <w:szCs w:val="24"/>
                        </w:rPr>
                        <w:t xml:space="preserve">– </w:t>
                      </w:r>
                      <w:r w:rsidR="00C76CB1" w:rsidRPr="002909F4">
                        <w:rPr>
                          <w:rFonts w:ascii="Times New Roman" w:hAnsi="Times New Roman"/>
                          <w:b w:val="0"/>
                          <w:i w:val="0"/>
                          <w:sz w:val="24"/>
                          <w:szCs w:val="24"/>
                        </w:rPr>
                        <w:t>highlight CID</w:t>
                      </w:r>
                      <w:r w:rsidR="006F2B9B" w:rsidRPr="002909F4">
                        <w:rPr>
                          <w:rFonts w:ascii="Times New Roman" w:hAnsi="Times New Roman"/>
                          <w:b w:val="0"/>
                          <w:i w:val="0"/>
                          <w:sz w:val="24"/>
                          <w:szCs w:val="24"/>
                        </w:rPr>
                        <w:t>s</w:t>
                      </w:r>
                      <w:r w:rsidR="00C76CB1" w:rsidRPr="002909F4">
                        <w:rPr>
                          <w:rFonts w:ascii="Times New Roman" w:hAnsi="Times New Roman"/>
                          <w:b w:val="0"/>
                          <w:i w:val="0"/>
                          <w:sz w:val="24"/>
                          <w:szCs w:val="24"/>
                        </w:rPr>
                        <w:t xml:space="preserve"> with green </w:t>
                      </w:r>
                      <w:proofErr w:type="spellStart"/>
                      <w:r w:rsidR="00C76CB1" w:rsidRPr="002909F4">
                        <w:rPr>
                          <w:rFonts w:ascii="Times New Roman" w:hAnsi="Times New Roman"/>
                          <w:b w:val="0"/>
                          <w:i w:val="0"/>
                          <w:sz w:val="24"/>
                          <w:szCs w:val="24"/>
                        </w:rPr>
                        <w:t>color</w:t>
                      </w:r>
                      <w:proofErr w:type="spellEnd"/>
                      <w:r w:rsidR="00C76CB1" w:rsidRPr="002909F4">
                        <w:rPr>
                          <w:rFonts w:ascii="Times New Roman" w:hAnsi="Times New Roman"/>
                          <w:b w:val="0"/>
                          <w:i w:val="0"/>
                          <w:sz w:val="24"/>
                          <w:szCs w:val="24"/>
                        </w:rPr>
                        <w:t xml:space="preserve"> </w:t>
                      </w:r>
                      <w:r w:rsidR="006F2B9B" w:rsidRPr="002909F4">
                        <w:rPr>
                          <w:rFonts w:ascii="Times New Roman" w:hAnsi="Times New Roman"/>
                          <w:b w:val="0"/>
                          <w:i w:val="0"/>
                          <w:sz w:val="24"/>
                          <w:szCs w:val="24"/>
                        </w:rPr>
                        <w:t>based on</w:t>
                      </w:r>
                      <w:r w:rsidR="00C76CB1" w:rsidRPr="002909F4">
                        <w:rPr>
                          <w:rFonts w:ascii="Times New Roman" w:hAnsi="Times New Roman"/>
                          <w:b w:val="0"/>
                          <w:i w:val="0"/>
                          <w:sz w:val="24"/>
                          <w:szCs w:val="24"/>
                        </w:rPr>
                        <w:t xml:space="preserve"> Alfred</w:t>
                      </w:r>
                      <w:r w:rsidR="00DB4C5D" w:rsidRPr="002909F4">
                        <w:rPr>
                          <w:rFonts w:ascii="Times New Roman" w:hAnsi="Times New Roman"/>
                          <w:b w:val="0"/>
                          <w:i w:val="0"/>
                          <w:sz w:val="24"/>
                          <w:szCs w:val="24"/>
                        </w:rPr>
                        <w:t>’s</w:t>
                      </w:r>
                      <w:r w:rsidR="00C76CB1" w:rsidRPr="002909F4">
                        <w:rPr>
                          <w:rFonts w:ascii="Times New Roman" w:hAnsi="Times New Roman"/>
                          <w:b w:val="0"/>
                          <w:i w:val="0"/>
                          <w:sz w:val="24"/>
                          <w:szCs w:val="24"/>
                        </w:rPr>
                        <w:t xml:space="preserve"> </w:t>
                      </w:r>
                      <w:r w:rsidR="00981B7B" w:rsidRPr="002909F4">
                        <w:rPr>
                          <w:rFonts w:ascii="Times New Roman" w:hAnsi="Times New Roman"/>
                          <w:b w:val="0"/>
                          <w:i w:val="0"/>
                          <w:sz w:val="24"/>
                          <w:szCs w:val="24"/>
                        </w:rPr>
                        <w:t>review</w:t>
                      </w:r>
                    </w:p>
                    <w:p w14:paraId="5AE19AE4" w14:textId="4F61C040" w:rsidR="002F350B" w:rsidRPr="002F350B" w:rsidRDefault="002F350B" w:rsidP="002F350B"/>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91"/>
        <w:gridCol w:w="899"/>
        <w:gridCol w:w="2070"/>
        <w:gridCol w:w="2352"/>
        <w:gridCol w:w="2233"/>
      </w:tblGrid>
      <w:tr w:rsidR="0028402A" w:rsidRPr="001E491B" w14:paraId="2F2C09CC" w14:textId="77777777" w:rsidTr="007106E2">
        <w:trPr>
          <w:trHeight w:val="620"/>
          <w:jc w:val="center"/>
        </w:trPr>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10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4A5D99" w:rsidRPr="001E491B" w14:paraId="4B07E886" w14:textId="77777777" w:rsidTr="007106E2">
        <w:trPr>
          <w:trHeight w:val="1331"/>
          <w:jc w:val="center"/>
        </w:trPr>
        <w:tc>
          <w:tcPr>
            <w:tcW w:w="430" w:type="pct"/>
            <w:shd w:val="clear" w:color="auto" w:fill="auto"/>
          </w:tcPr>
          <w:p w14:paraId="4780A5DC" w14:textId="01DFA4BB" w:rsidR="004A5D99" w:rsidRPr="00893D19" w:rsidRDefault="004A5D99" w:rsidP="004A5D99">
            <w:pPr>
              <w:rPr>
                <w:rFonts w:ascii="Arial" w:hAnsi="Arial" w:cs="Arial"/>
                <w:color w:val="00B050"/>
                <w:sz w:val="18"/>
                <w:szCs w:val="18"/>
                <w:lang w:val="en-US" w:eastAsia="zh-CN"/>
              </w:rPr>
            </w:pPr>
            <w:r w:rsidRPr="002F5CA1">
              <w:rPr>
                <w:rFonts w:ascii="Arial" w:hAnsi="Arial" w:cs="Arial"/>
                <w:color w:val="00B050"/>
                <w:sz w:val="20"/>
              </w:rPr>
              <w:t>10814</w:t>
            </w:r>
          </w:p>
        </w:tc>
        <w:tc>
          <w:tcPr>
            <w:tcW w:w="530" w:type="pct"/>
            <w:shd w:val="clear" w:color="auto" w:fill="auto"/>
          </w:tcPr>
          <w:p w14:paraId="2D67BF17" w14:textId="7BBF4863" w:rsidR="004A5D99" w:rsidRPr="000A1C52" w:rsidRDefault="004A5D99" w:rsidP="004A5D99">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001AAADA" w14:textId="7448EF7B" w:rsidR="004A5D99" w:rsidRPr="000A1C52" w:rsidRDefault="004A5D99" w:rsidP="004A5D99">
            <w:pPr>
              <w:rPr>
                <w:rFonts w:ascii="Arial" w:hAnsi="Arial" w:cs="Arial"/>
                <w:sz w:val="18"/>
                <w:szCs w:val="18"/>
                <w:lang w:val="en-US" w:eastAsia="zh-CN"/>
              </w:rPr>
            </w:pPr>
            <w:r>
              <w:rPr>
                <w:rFonts w:ascii="Arial" w:hAnsi="Arial" w:cs="Arial"/>
                <w:sz w:val="20"/>
              </w:rPr>
              <w:t>491.39</w:t>
            </w:r>
          </w:p>
        </w:tc>
        <w:tc>
          <w:tcPr>
            <w:tcW w:w="1107" w:type="pct"/>
            <w:shd w:val="clear" w:color="auto" w:fill="auto"/>
          </w:tcPr>
          <w:p w14:paraId="1A192A57" w14:textId="2D1839A5" w:rsidR="004A5D99" w:rsidRPr="000A1C52" w:rsidRDefault="004A5D99" w:rsidP="004A5D99">
            <w:pPr>
              <w:rPr>
                <w:rFonts w:ascii="Arial" w:hAnsi="Arial" w:cs="Arial"/>
                <w:sz w:val="18"/>
                <w:szCs w:val="18"/>
                <w:lang w:val="en-US" w:eastAsia="zh-CN"/>
              </w:rPr>
            </w:pPr>
            <w:r>
              <w:rPr>
                <w:rFonts w:ascii="Arial" w:hAnsi="Arial" w:cs="Arial"/>
                <w:sz w:val="20"/>
              </w:rPr>
              <w:t>To clarify it, the SU Beamformer subfield value should be indicated as 1.</w:t>
            </w:r>
          </w:p>
        </w:tc>
        <w:tc>
          <w:tcPr>
            <w:tcW w:w="1258" w:type="pct"/>
            <w:shd w:val="clear" w:color="auto" w:fill="auto"/>
          </w:tcPr>
          <w:p w14:paraId="527A0779" w14:textId="15684171" w:rsidR="004A5D99" w:rsidRPr="000A1C52" w:rsidRDefault="004A5D99" w:rsidP="004A5D99">
            <w:pPr>
              <w:rPr>
                <w:rFonts w:ascii="Arial" w:hAnsi="Arial" w:cs="Arial"/>
                <w:sz w:val="18"/>
                <w:szCs w:val="18"/>
                <w:lang w:val="en-US" w:eastAsia="zh-CN"/>
              </w:rPr>
            </w:pPr>
            <w:r>
              <w:rPr>
                <w:rFonts w:ascii="Arial" w:hAnsi="Arial" w:cs="Arial"/>
                <w:sz w:val="20"/>
              </w:rPr>
              <w:t>Add " to 1 " at the end of the last sentence.</w:t>
            </w:r>
          </w:p>
        </w:tc>
        <w:tc>
          <w:tcPr>
            <w:tcW w:w="1194" w:type="pct"/>
          </w:tcPr>
          <w:p w14:paraId="62F53C8A" w14:textId="13B479F1" w:rsidR="001C410B" w:rsidRDefault="001C410B" w:rsidP="001C410B">
            <w:pPr>
              <w:rPr>
                <w:rFonts w:ascii="Arial" w:hAnsi="Arial" w:cs="Arial"/>
                <w:sz w:val="20"/>
              </w:rPr>
            </w:pPr>
            <w:r w:rsidRPr="00893D19">
              <w:rPr>
                <w:rFonts w:ascii="Arial" w:hAnsi="Arial" w:cs="Arial"/>
                <w:b/>
                <w:bCs/>
                <w:sz w:val="20"/>
              </w:rPr>
              <w:t>Revised</w:t>
            </w:r>
            <w:r w:rsidRPr="001C410B">
              <w:rPr>
                <w:rFonts w:ascii="Arial" w:hAnsi="Arial" w:cs="Arial"/>
                <w:sz w:val="20"/>
              </w:rPr>
              <w:t xml:space="preserve">: agree in principle with the comment. </w:t>
            </w:r>
          </w:p>
          <w:p w14:paraId="6C901F3B" w14:textId="77777777" w:rsidR="00066964" w:rsidRDefault="00066964" w:rsidP="00066964">
            <w:pPr>
              <w:rPr>
                <w:rFonts w:ascii="Arial" w:hAnsi="Arial" w:cs="Arial"/>
                <w:sz w:val="20"/>
              </w:rPr>
            </w:pPr>
          </w:p>
          <w:p w14:paraId="3667DCC5" w14:textId="088B8C40" w:rsidR="00066964" w:rsidRDefault="00066964" w:rsidP="00066964">
            <w:pPr>
              <w:rPr>
                <w:rFonts w:ascii="Arial" w:hAnsi="Arial" w:cs="Arial"/>
                <w:sz w:val="20"/>
              </w:rPr>
            </w:pPr>
            <w:r>
              <w:rPr>
                <w:rFonts w:ascii="Arial" w:hAnsi="Arial" w:cs="Arial"/>
                <w:sz w:val="20"/>
              </w:rPr>
              <w:t>“</w:t>
            </w:r>
            <w:proofErr w:type="gramStart"/>
            <w:r>
              <w:rPr>
                <w:rFonts w:ascii="Arial" w:hAnsi="Arial" w:cs="Arial"/>
                <w:sz w:val="20"/>
              </w:rPr>
              <w:t>to</w:t>
            </w:r>
            <w:proofErr w:type="gramEnd"/>
            <w:r>
              <w:rPr>
                <w:rFonts w:ascii="Arial" w:hAnsi="Arial" w:cs="Arial"/>
                <w:sz w:val="20"/>
              </w:rPr>
              <w:t xml:space="preserve"> 1” is added. To make the explanation clearer, the location of the SU Beamformer subfield is added in the end of sentence.</w:t>
            </w:r>
          </w:p>
          <w:p w14:paraId="0DB6BC70" w14:textId="77777777" w:rsidR="00066964" w:rsidRDefault="00066964" w:rsidP="001C410B">
            <w:pPr>
              <w:rPr>
                <w:rFonts w:ascii="Arial" w:hAnsi="Arial" w:cs="Arial"/>
                <w:sz w:val="20"/>
              </w:rPr>
            </w:pPr>
          </w:p>
          <w:p w14:paraId="06C83E3A" w14:textId="057A4E7B" w:rsidR="004A5D99" w:rsidRPr="000A1C52" w:rsidRDefault="00FE4E07" w:rsidP="004A5D99">
            <w:pPr>
              <w:rPr>
                <w:rFonts w:ascii="Arial" w:hAnsi="Arial" w:cs="Arial"/>
                <w:sz w:val="18"/>
                <w:szCs w:val="18"/>
                <w:lang w:val="en-US"/>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44082A">
              <w:rPr>
                <w:rFonts w:ascii="Arial" w:hAnsi="Arial" w:cs="Arial"/>
                <w:sz w:val="20"/>
                <w:szCs w:val="16"/>
                <w:highlight w:val="yellow"/>
                <w:lang w:val="en-US" w:eastAsia="zh-CN"/>
              </w:rPr>
              <w:t xml:space="preserve"> under the tag </w:t>
            </w:r>
            <w:r w:rsidR="00F912C2" w:rsidRPr="0044082A">
              <w:rPr>
                <w:rFonts w:ascii="Arial" w:hAnsi="Arial" w:cs="Arial"/>
                <w:sz w:val="20"/>
                <w:szCs w:val="16"/>
                <w:highlight w:val="yellow"/>
                <w:lang w:val="en-US" w:eastAsia="zh-CN"/>
              </w:rPr>
              <w:t>10814</w:t>
            </w:r>
          </w:p>
        </w:tc>
      </w:tr>
      <w:tr w:rsidR="004A5D99" w:rsidRPr="001E491B" w14:paraId="01FA6656" w14:textId="77777777" w:rsidTr="007106E2">
        <w:trPr>
          <w:trHeight w:val="1700"/>
          <w:jc w:val="center"/>
        </w:trPr>
        <w:tc>
          <w:tcPr>
            <w:tcW w:w="430" w:type="pct"/>
            <w:shd w:val="clear" w:color="auto" w:fill="auto"/>
          </w:tcPr>
          <w:p w14:paraId="3BF9ACD1" w14:textId="5BA33F00" w:rsidR="004A5D99" w:rsidRPr="00B05313" w:rsidRDefault="004A5D99" w:rsidP="004A5D99">
            <w:pPr>
              <w:rPr>
                <w:rFonts w:ascii="Arial" w:hAnsi="Arial" w:cs="Arial"/>
                <w:strike/>
                <w:sz w:val="20"/>
              </w:rPr>
            </w:pPr>
            <w:r w:rsidRPr="00B05313">
              <w:rPr>
                <w:rFonts w:ascii="Arial" w:hAnsi="Arial" w:cs="Arial"/>
                <w:strike/>
                <w:color w:val="00B050"/>
                <w:sz w:val="20"/>
              </w:rPr>
              <w:t>11660</w:t>
            </w:r>
          </w:p>
        </w:tc>
        <w:tc>
          <w:tcPr>
            <w:tcW w:w="530" w:type="pct"/>
            <w:shd w:val="clear" w:color="auto" w:fill="auto"/>
          </w:tcPr>
          <w:p w14:paraId="746794CE" w14:textId="20B4D09F" w:rsidR="004A5D99" w:rsidRPr="00B05313" w:rsidRDefault="004A5D99" w:rsidP="004A5D99">
            <w:pPr>
              <w:rPr>
                <w:rFonts w:ascii="Arial" w:hAnsi="Arial" w:cs="Arial"/>
                <w:strike/>
                <w:sz w:val="20"/>
              </w:rPr>
            </w:pPr>
            <w:r w:rsidRPr="00B05313">
              <w:rPr>
                <w:rFonts w:ascii="Arial" w:hAnsi="Arial" w:cs="Arial"/>
                <w:strike/>
                <w:sz w:val="20"/>
              </w:rPr>
              <w:t>35.7.2</w:t>
            </w:r>
          </w:p>
        </w:tc>
        <w:tc>
          <w:tcPr>
            <w:tcW w:w="481" w:type="pct"/>
            <w:shd w:val="clear" w:color="auto" w:fill="auto"/>
          </w:tcPr>
          <w:p w14:paraId="44C49C98" w14:textId="53B433A2" w:rsidR="004A5D99" w:rsidRPr="00B05313" w:rsidRDefault="004A5D99" w:rsidP="004A5D99">
            <w:pPr>
              <w:rPr>
                <w:rFonts w:ascii="Arial" w:hAnsi="Arial" w:cs="Arial"/>
                <w:strike/>
                <w:sz w:val="20"/>
              </w:rPr>
            </w:pPr>
            <w:r w:rsidRPr="00B05313">
              <w:rPr>
                <w:rFonts w:ascii="Arial" w:hAnsi="Arial" w:cs="Arial"/>
                <w:strike/>
                <w:sz w:val="20"/>
              </w:rPr>
              <w:t>491.25</w:t>
            </w:r>
          </w:p>
        </w:tc>
        <w:tc>
          <w:tcPr>
            <w:tcW w:w="1107" w:type="pct"/>
            <w:shd w:val="clear" w:color="auto" w:fill="auto"/>
          </w:tcPr>
          <w:p w14:paraId="45B85380" w14:textId="432DBFD1" w:rsidR="004A5D99" w:rsidRPr="00B05313" w:rsidRDefault="004A5D99" w:rsidP="004A5D99">
            <w:pPr>
              <w:rPr>
                <w:rFonts w:ascii="Arial" w:hAnsi="Arial" w:cs="Arial"/>
                <w:strike/>
                <w:sz w:val="20"/>
              </w:rPr>
            </w:pPr>
            <w:r w:rsidRPr="00B05313">
              <w:rPr>
                <w:rFonts w:ascii="Arial" w:hAnsi="Arial" w:cs="Arial"/>
                <w:strike/>
                <w:sz w:val="20"/>
              </w:rPr>
              <w:t xml:space="preserve">Can </w:t>
            </w:r>
            <w:proofErr w:type="gramStart"/>
            <w:r w:rsidRPr="00B05313">
              <w:rPr>
                <w:rFonts w:ascii="Arial" w:hAnsi="Arial" w:cs="Arial"/>
                <w:strike/>
                <w:sz w:val="20"/>
              </w:rPr>
              <w:t>an</w:t>
            </w:r>
            <w:proofErr w:type="gramEnd"/>
            <w:r w:rsidRPr="00B05313">
              <w:rPr>
                <w:rFonts w:ascii="Arial" w:hAnsi="Arial" w:cs="Arial"/>
                <w:strike/>
                <w:sz w:val="20"/>
              </w:rPr>
              <w:t xml:space="preserve"> non-AP EHT STA become a SU beamformer? Is mandatory that an EHT AP is a SU Beamformer? If it is not, please </w:t>
            </w:r>
            <w:proofErr w:type="gramStart"/>
            <w:r w:rsidRPr="00B05313">
              <w:rPr>
                <w:rFonts w:ascii="Arial" w:hAnsi="Arial" w:cs="Arial"/>
                <w:strike/>
                <w:sz w:val="20"/>
              </w:rPr>
              <w:t>indicate</w:t>
            </w:r>
            <w:proofErr w:type="gramEnd"/>
            <w:r w:rsidRPr="00B05313">
              <w:rPr>
                <w:rFonts w:ascii="Arial" w:hAnsi="Arial" w:cs="Arial"/>
                <w:strike/>
                <w:sz w:val="20"/>
              </w:rPr>
              <w:t xml:space="preserve"> that a non-AP EHT STA shall not set the SU Beamformer subfield to 1. An EHT AP shall set the SU Beamformer subfield to 1.</w:t>
            </w:r>
          </w:p>
        </w:tc>
        <w:tc>
          <w:tcPr>
            <w:tcW w:w="1258" w:type="pct"/>
            <w:shd w:val="clear" w:color="auto" w:fill="auto"/>
          </w:tcPr>
          <w:p w14:paraId="4B683F00" w14:textId="4D249954" w:rsidR="004A5D99" w:rsidRPr="00B05313" w:rsidRDefault="004A5D99" w:rsidP="004A5D99">
            <w:pPr>
              <w:rPr>
                <w:rFonts w:ascii="Arial" w:hAnsi="Arial" w:cs="Arial"/>
                <w:strike/>
                <w:sz w:val="20"/>
              </w:rPr>
            </w:pPr>
            <w:r w:rsidRPr="00B05313">
              <w:rPr>
                <w:rFonts w:ascii="Arial" w:hAnsi="Arial" w:cs="Arial"/>
                <w:strike/>
                <w:sz w:val="20"/>
              </w:rPr>
              <w:t>As comment</w:t>
            </w:r>
          </w:p>
        </w:tc>
        <w:tc>
          <w:tcPr>
            <w:tcW w:w="1194" w:type="pct"/>
          </w:tcPr>
          <w:p w14:paraId="0E51C17B" w14:textId="439D0F20" w:rsidR="004A5D99" w:rsidRPr="00B05313" w:rsidRDefault="00006F30" w:rsidP="004A5D99">
            <w:pPr>
              <w:rPr>
                <w:rFonts w:ascii="Arial" w:hAnsi="Arial" w:cs="Arial"/>
                <w:strike/>
                <w:sz w:val="20"/>
              </w:rPr>
            </w:pPr>
            <w:r w:rsidRPr="00B05313">
              <w:rPr>
                <w:rFonts w:ascii="Arial" w:hAnsi="Arial" w:cs="Arial"/>
                <w:b/>
                <w:bCs/>
                <w:strike/>
                <w:sz w:val="20"/>
              </w:rPr>
              <w:t>Revised</w:t>
            </w:r>
          </w:p>
          <w:p w14:paraId="5992A8E5" w14:textId="77777777" w:rsidR="00006F30" w:rsidRPr="00B05313" w:rsidRDefault="00006F30" w:rsidP="004A5D99">
            <w:pPr>
              <w:rPr>
                <w:rFonts w:ascii="Arial" w:hAnsi="Arial" w:cs="Arial"/>
                <w:strike/>
                <w:sz w:val="20"/>
              </w:rPr>
            </w:pPr>
          </w:p>
          <w:p w14:paraId="1FFC6423" w14:textId="7E773A0C" w:rsidR="00243714" w:rsidRPr="00B05313" w:rsidRDefault="0092072B" w:rsidP="004A5D99">
            <w:pPr>
              <w:rPr>
                <w:rFonts w:ascii="Arial" w:hAnsi="Arial" w:cs="Arial"/>
                <w:strike/>
                <w:sz w:val="20"/>
              </w:rPr>
            </w:pPr>
            <w:r w:rsidRPr="00B05313">
              <w:rPr>
                <w:rFonts w:ascii="Arial" w:hAnsi="Arial" w:cs="Arial"/>
                <w:strike/>
                <w:sz w:val="20"/>
              </w:rPr>
              <w:t xml:space="preserve">It is shown in </w:t>
            </w:r>
            <w:r w:rsidR="0015362A" w:rsidRPr="00B05313">
              <w:rPr>
                <w:rFonts w:ascii="Arial" w:hAnsi="Arial" w:cs="Arial"/>
                <w:strike/>
                <w:sz w:val="20"/>
              </w:rPr>
              <w:t>the PICS</w:t>
            </w:r>
            <w:r w:rsidR="001428B5" w:rsidRPr="00B05313">
              <w:rPr>
                <w:rFonts w:ascii="Arial" w:hAnsi="Arial" w:cs="Arial"/>
                <w:strike/>
                <w:sz w:val="20"/>
              </w:rPr>
              <w:t xml:space="preserve"> that it is Optional </w:t>
            </w:r>
            <w:r w:rsidR="005A5F14" w:rsidRPr="00B05313">
              <w:rPr>
                <w:rFonts w:ascii="Arial" w:hAnsi="Arial" w:cs="Arial"/>
                <w:strike/>
                <w:sz w:val="20"/>
              </w:rPr>
              <w:t xml:space="preserve">to have </w:t>
            </w:r>
            <w:r w:rsidR="001428B5" w:rsidRPr="00B05313">
              <w:rPr>
                <w:rFonts w:ascii="Arial" w:hAnsi="Arial" w:cs="Arial"/>
                <w:strike/>
                <w:sz w:val="20"/>
              </w:rPr>
              <w:t>SU beamformer capab</w:t>
            </w:r>
            <w:r w:rsidR="00FD3456" w:rsidRPr="00B05313">
              <w:rPr>
                <w:rFonts w:ascii="Arial" w:hAnsi="Arial" w:cs="Arial"/>
                <w:strike/>
                <w:sz w:val="20"/>
              </w:rPr>
              <w:t>ilities</w:t>
            </w:r>
            <w:r w:rsidR="001428B5" w:rsidRPr="00B05313">
              <w:rPr>
                <w:rFonts w:ascii="Arial" w:hAnsi="Arial" w:cs="Arial"/>
                <w:strike/>
                <w:sz w:val="20"/>
              </w:rPr>
              <w:t xml:space="preserve"> if the supported maximum number of transmit spatial streams is </w:t>
            </w:r>
            <w:r w:rsidR="00FF1670" w:rsidRPr="00B05313">
              <w:rPr>
                <w:rFonts w:ascii="Arial" w:hAnsi="Arial" w:cs="Arial"/>
                <w:strike/>
                <w:sz w:val="20"/>
              </w:rPr>
              <w:t xml:space="preserve">less than 4; it is Mandatory to </w:t>
            </w:r>
            <w:r w:rsidR="005656E7" w:rsidRPr="00B05313">
              <w:rPr>
                <w:rFonts w:ascii="Arial" w:hAnsi="Arial" w:cs="Arial"/>
                <w:strike/>
                <w:sz w:val="20"/>
              </w:rPr>
              <w:t xml:space="preserve">have SU beamformer capabilities </w:t>
            </w:r>
            <w:r w:rsidR="00FF1670" w:rsidRPr="00B05313">
              <w:rPr>
                <w:rFonts w:ascii="Arial" w:hAnsi="Arial" w:cs="Arial"/>
                <w:strike/>
                <w:sz w:val="20"/>
              </w:rPr>
              <w:t>if the supported maximum number of transmit spatial streams is greater than or equal to 4.</w:t>
            </w:r>
            <w:r w:rsidR="00FF605A" w:rsidRPr="00B05313">
              <w:rPr>
                <w:rFonts w:ascii="Arial" w:hAnsi="Arial" w:cs="Arial"/>
                <w:strike/>
                <w:sz w:val="20"/>
              </w:rPr>
              <w:t xml:space="preserve"> Clarification has been added according to these descriptions.</w:t>
            </w:r>
          </w:p>
          <w:p w14:paraId="2A978B0F" w14:textId="77777777" w:rsidR="0037664E" w:rsidRPr="00B05313" w:rsidRDefault="0037664E" w:rsidP="004A5D99">
            <w:pPr>
              <w:rPr>
                <w:rFonts w:ascii="Arial" w:hAnsi="Arial" w:cs="Arial"/>
                <w:strike/>
                <w:sz w:val="20"/>
              </w:rPr>
            </w:pPr>
          </w:p>
          <w:p w14:paraId="7945B33F" w14:textId="658C9430" w:rsidR="0037664E" w:rsidRPr="00B05313" w:rsidRDefault="0037664E" w:rsidP="004A5D99">
            <w:pPr>
              <w:rPr>
                <w:rFonts w:ascii="Arial" w:hAnsi="Arial" w:cs="Arial"/>
                <w:strike/>
                <w:sz w:val="20"/>
              </w:rPr>
            </w:pPr>
            <w:proofErr w:type="spellStart"/>
            <w:r w:rsidRPr="00B05313">
              <w:rPr>
                <w:rFonts w:ascii="Arial" w:hAnsi="Arial" w:cs="Arial"/>
                <w:strike/>
                <w:sz w:val="20"/>
                <w:highlight w:val="yellow"/>
              </w:rPr>
              <w:t>TGbe</w:t>
            </w:r>
            <w:proofErr w:type="spellEnd"/>
            <w:r w:rsidRPr="00B05313">
              <w:rPr>
                <w:rFonts w:ascii="Arial" w:hAnsi="Arial" w:cs="Arial"/>
                <w:strike/>
                <w:sz w:val="20"/>
                <w:highlight w:val="yellow"/>
              </w:rPr>
              <w:t xml:space="preserve"> editor: please incorporate changes shown in 11-22/</w:t>
            </w:r>
            <w:r w:rsidR="00446082" w:rsidRPr="00B05313">
              <w:rPr>
                <w:rFonts w:ascii="Arial" w:hAnsi="Arial" w:cs="Arial"/>
                <w:strike/>
                <w:sz w:val="20"/>
                <w:highlight w:val="yellow"/>
              </w:rPr>
              <w:t>1190r3</w:t>
            </w:r>
            <w:r w:rsidRPr="00B05313">
              <w:rPr>
                <w:rFonts w:ascii="Arial" w:hAnsi="Arial" w:cs="Arial"/>
                <w:strike/>
                <w:sz w:val="20"/>
                <w:highlight w:val="yellow"/>
              </w:rPr>
              <w:t xml:space="preserve"> under the tag 1</w:t>
            </w:r>
            <w:r w:rsidR="00510B65" w:rsidRPr="00B05313">
              <w:rPr>
                <w:rFonts w:ascii="Arial" w:hAnsi="Arial" w:cs="Arial"/>
                <w:strike/>
                <w:sz w:val="20"/>
                <w:highlight w:val="yellow"/>
              </w:rPr>
              <w:t>1660</w:t>
            </w:r>
          </w:p>
        </w:tc>
      </w:tr>
      <w:tr w:rsidR="004A5D99" w:rsidRPr="00BD3DEE" w14:paraId="553DE545" w14:textId="77777777" w:rsidTr="007106E2">
        <w:trPr>
          <w:trHeight w:val="1223"/>
          <w:jc w:val="center"/>
        </w:trPr>
        <w:tc>
          <w:tcPr>
            <w:tcW w:w="430" w:type="pct"/>
            <w:shd w:val="clear" w:color="auto" w:fill="auto"/>
          </w:tcPr>
          <w:p w14:paraId="0C0A4719" w14:textId="101B14A5" w:rsidR="004A5D99" w:rsidRPr="000A1C52" w:rsidRDefault="004A5D99" w:rsidP="004A5D99">
            <w:pPr>
              <w:rPr>
                <w:rFonts w:ascii="Arial" w:hAnsi="Arial" w:cs="Arial"/>
                <w:sz w:val="18"/>
                <w:szCs w:val="18"/>
                <w:lang w:val="en-US" w:eastAsia="zh-CN"/>
              </w:rPr>
            </w:pPr>
            <w:r w:rsidRPr="002F5CA1">
              <w:rPr>
                <w:rFonts w:ascii="Arial" w:hAnsi="Arial" w:cs="Arial"/>
                <w:color w:val="00B050"/>
                <w:sz w:val="20"/>
              </w:rPr>
              <w:t>11661</w:t>
            </w:r>
          </w:p>
        </w:tc>
        <w:tc>
          <w:tcPr>
            <w:tcW w:w="530" w:type="pct"/>
            <w:shd w:val="clear" w:color="auto" w:fill="auto"/>
          </w:tcPr>
          <w:p w14:paraId="0156437B" w14:textId="79F3AB58" w:rsidR="004A5D99" w:rsidRPr="000A1C52" w:rsidRDefault="004A5D99" w:rsidP="004A5D99">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65677E67" w14:textId="14015205" w:rsidR="004A5D99" w:rsidRPr="000A1C52" w:rsidRDefault="004A5D99" w:rsidP="004A5D99">
            <w:pPr>
              <w:rPr>
                <w:rFonts w:ascii="Arial" w:hAnsi="Arial" w:cs="Arial"/>
                <w:sz w:val="18"/>
                <w:szCs w:val="18"/>
                <w:lang w:val="en-US" w:eastAsia="zh-CN"/>
              </w:rPr>
            </w:pPr>
            <w:r>
              <w:rPr>
                <w:rFonts w:ascii="Arial" w:hAnsi="Arial" w:cs="Arial"/>
                <w:sz w:val="20"/>
              </w:rPr>
              <w:t>491.38</w:t>
            </w:r>
          </w:p>
        </w:tc>
        <w:tc>
          <w:tcPr>
            <w:tcW w:w="1107" w:type="pct"/>
            <w:shd w:val="clear" w:color="auto" w:fill="auto"/>
          </w:tcPr>
          <w:p w14:paraId="4E692284" w14:textId="11B457D2" w:rsidR="004A5D99" w:rsidRPr="000A1C52" w:rsidRDefault="004A5D99" w:rsidP="004A5D99">
            <w:pPr>
              <w:rPr>
                <w:rFonts w:ascii="Arial" w:hAnsi="Arial" w:cs="Arial"/>
                <w:sz w:val="18"/>
                <w:szCs w:val="18"/>
                <w:lang w:val="en-US" w:eastAsia="zh-CN"/>
              </w:rPr>
            </w:pPr>
            <w:r>
              <w:rPr>
                <w:rFonts w:ascii="Arial" w:hAnsi="Arial" w:cs="Arial"/>
                <w:sz w:val="20"/>
              </w:rPr>
              <w:t>There is no need "," before "to 0"</w:t>
            </w:r>
          </w:p>
        </w:tc>
        <w:tc>
          <w:tcPr>
            <w:tcW w:w="1258" w:type="pct"/>
            <w:shd w:val="clear" w:color="auto" w:fill="auto"/>
          </w:tcPr>
          <w:p w14:paraId="325DF2E0" w14:textId="4E99CA23" w:rsidR="004A5D99" w:rsidRPr="000A1C52" w:rsidRDefault="004A5D99" w:rsidP="004A5D99">
            <w:pPr>
              <w:rPr>
                <w:rFonts w:ascii="Arial" w:hAnsi="Arial" w:cs="Arial"/>
                <w:sz w:val="18"/>
                <w:szCs w:val="18"/>
                <w:lang w:val="en-US" w:eastAsia="zh-CN"/>
              </w:rPr>
            </w:pPr>
            <w:r>
              <w:rPr>
                <w:rFonts w:ascii="Arial" w:hAnsi="Arial" w:cs="Arial"/>
                <w:sz w:val="20"/>
              </w:rPr>
              <w:t>A non-AP EHT STA shall set all three MU beamformer subfields, MU Beamformer (BW</w:t>
            </w:r>
            <w:r>
              <w:rPr>
                <w:rFonts w:ascii="Arial" w:hAnsi="Arial" w:cs="Arial"/>
                <w:sz w:val="20"/>
              </w:rPr>
              <w:br/>
              <w:t>â¤ 80 MHz), MU Beamformer (BW = 160 MHz), and MU Beamformer (BW = 320 MHz) subfields to 0.</w:t>
            </w:r>
          </w:p>
        </w:tc>
        <w:tc>
          <w:tcPr>
            <w:tcW w:w="1194" w:type="pct"/>
          </w:tcPr>
          <w:p w14:paraId="3C1A460D" w14:textId="1BEC6E71" w:rsidR="00D701AF" w:rsidRPr="001373AF" w:rsidRDefault="00EE3D71" w:rsidP="00D701AF">
            <w:pPr>
              <w:rPr>
                <w:rFonts w:ascii="Arial" w:hAnsi="Arial" w:cs="Arial"/>
                <w:b/>
                <w:bCs/>
                <w:sz w:val="20"/>
              </w:rPr>
            </w:pPr>
            <w:r w:rsidRPr="001373AF">
              <w:rPr>
                <w:rFonts w:ascii="Arial" w:hAnsi="Arial" w:cs="Arial"/>
                <w:b/>
                <w:bCs/>
                <w:sz w:val="20"/>
              </w:rPr>
              <w:t>Accepted</w:t>
            </w:r>
          </w:p>
          <w:p w14:paraId="56FE4606" w14:textId="77777777" w:rsidR="00D701AF" w:rsidRPr="001C410B" w:rsidRDefault="00D701AF" w:rsidP="00D701AF">
            <w:pPr>
              <w:rPr>
                <w:rFonts w:ascii="Arial" w:hAnsi="Arial" w:cs="Arial"/>
                <w:sz w:val="20"/>
              </w:rPr>
            </w:pPr>
          </w:p>
          <w:p w14:paraId="593B5BCE" w14:textId="4A6F099E" w:rsidR="004A5D99" w:rsidRPr="00E215F6" w:rsidRDefault="004A5D99" w:rsidP="00D701AF">
            <w:pPr>
              <w:rPr>
                <w:rFonts w:ascii="Arial" w:hAnsi="Arial" w:cs="Arial"/>
                <w:b/>
                <w:bCs/>
                <w:sz w:val="20"/>
              </w:rPr>
            </w:pPr>
          </w:p>
        </w:tc>
      </w:tr>
      <w:tr w:rsidR="008B1ADC" w:rsidRPr="00AE0465" w14:paraId="454FC239" w14:textId="77777777" w:rsidTr="007106E2">
        <w:trPr>
          <w:trHeight w:val="1223"/>
          <w:jc w:val="center"/>
        </w:trPr>
        <w:tc>
          <w:tcPr>
            <w:tcW w:w="430" w:type="pct"/>
            <w:shd w:val="clear" w:color="auto" w:fill="auto"/>
          </w:tcPr>
          <w:p w14:paraId="42917670" w14:textId="2416BEF1" w:rsidR="008B1ADC" w:rsidRPr="000A1C52" w:rsidRDefault="008B1ADC" w:rsidP="008B1ADC">
            <w:pPr>
              <w:rPr>
                <w:rFonts w:ascii="Arial" w:hAnsi="Arial" w:cs="Arial"/>
                <w:sz w:val="18"/>
                <w:szCs w:val="18"/>
                <w:lang w:val="en-US" w:eastAsia="zh-CN"/>
              </w:rPr>
            </w:pPr>
            <w:r w:rsidRPr="002F5CA1">
              <w:rPr>
                <w:rFonts w:ascii="Arial" w:hAnsi="Arial" w:cs="Arial"/>
                <w:color w:val="00B050"/>
                <w:sz w:val="20"/>
              </w:rPr>
              <w:t>11662</w:t>
            </w:r>
          </w:p>
        </w:tc>
        <w:tc>
          <w:tcPr>
            <w:tcW w:w="530" w:type="pct"/>
            <w:shd w:val="clear" w:color="auto" w:fill="auto"/>
          </w:tcPr>
          <w:p w14:paraId="61796F84" w14:textId="64923B14" w:rsidR="008B1ADC" w:rsidRPr="000A1C52" w:rsidRDefault="008B1ADC" w:rsidP="008B1ADC">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0AB80A13" w14:textId="58F16CF8" w:rsidR="008B1ADC" w:rsidRPr="000A1C52" w:rsidRDefault="008B1ADC" w:rsidP="008B1ADC">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1673CB0" w14:textId="40EE45DA" w:rsidR="008B1ADC" w:rsidRPr="000A1C52" w:rsidRDefault="008B1ADC" w:rsidP="008B1ADC">
            <w:pPr>
              <w:rPr>
                <w:rFonts w:ascii="Arial" w:hAnsi="Arial" w:cs="Arial"/>
                <w:sz w:val="18"/>
                <w:szCs w:val="18"/>
                <w:lang w:val="en-US" w:eastAsia="zh-CN"/>
              </w:rPr>
            </w:pPr>
            <w:r>
              <w:rPr>
                <w:rFonts w:ascii="Arial" w:hAnsi="Arial" w:cs="Arial"/>
                <w:sz w:val="20"/>
              </w:rPr>
              <w:t>It is not clear what the value should be set in the SU Beamformer subfield.</w:t>
            </w:r>
          </w:p>
        </w:tc>
        <w:tc>
          <w:tcPr>
            <w:tcW w:w="1258" w:type="pct"/>
            <w:tcBorders>
              <w:top w:val="single" w:sz="4" w:space="0" w:color="333300"/>
              <w:left w:val="nil"/>
              <w:bottom w:val="single" w:sz="4" w:space="0" w:color="333300"/>
              <w:right w:val="single" w:sz="4" w:space="0" w:color="333300"/>
            </w:tcBorders>
            <w:shd w:val="clear" w:color="auto" w:fill="auto"/>
          </w:tcPr>
          <w:p w14:paraId="00901837" w14:textId="0FFA9B48" w:rsidR="008B1ADC" w:rsidRPr="000A1C52" w:rsidRDefault="008B1ADC" w:rsidP="008B1ADC">
            <w:pPr>
              <w:rPr>
                <w:rFonts w:ascii="Arial" w:hAnsi="Arial" w:cs="Arial"/>
                <w:sz w:val="18"/>
                <w:szCs w:val="18"/>
                <w:lang w:val="en-US" w:eastAsia="zh-CN"/>
              </w:rPr>
            </w:pPr>
            <w:r>
              <w:rPr>
                <w:rFonts w:ascii="Arial" w:hAnsi="Arial" w:cs="Arial"/>
                <w:sz w:val="20"/>
              </w:rPr>
              <w:t xml:space="preserve">An MU beamformer is also an SU beamformer and shall set the SU Beamformer subfield to 1 in the EHT PHY </w:t>
            </w:r>
            <w:r>
              <w:rPr>
                <w:rFonts w:ascii="Arial" w:hAnsi="Arial" w:cs="Arial"/>
                <w:sz w:val="20"/>
              </w:rPr>
              <w:lastRenderedPageBreak/>
              <w:t>Capabilities Information field in the EHT Capabilities element it transmits.</w:t>
            </w:r>
          </w:p>
        </w:tc>
        <w:tc>
          <w:tcPr>
            <w:tcW w:w="1194" w:type="pct"/>
          </w:tcPr>
          <w:p w14:paraId="2CEA6F5A" w14:textId="41458D8D" w:rsidR="008B1ADC" w:rsidRDefault="008B1ADC" w:rsidP="008B1ADC">
            <w:pPr>
              <w:rPr>
                <w:rFonts w:ascii="Arial" w:hAnsi="Arial" w:cs="Arial"/>
                <w:sz w:val="20"/>
              </w:rPr>
            </w:pPr>
            <w:r w:rsidRPr="001373AF">
              <w:rPr>
                <w:rFonts w:ascii="Arial" w:hAnsi="Arial" w:cs="Arial"/>
                <w:b/>
                <w:bCs/>
                <w:sz w:val="20"/>
              </w:rPr>
              <w:lastRenderedPageBreak/>
              <w:t>Revised</w:t>
            </w:r>
            <w:r w:rsidRPr="001C410B">
              <w:rPr>
                <w:rFonts w:ascii="Arial" w:hAnsi="Arial" w:cs="Arial"/>
                <w:sz w:val="20"/>
              </w:rPr>
              <w:t xml:space="preserve">: agree in principle with the comment. </w:t>
            </w:r>
          </w:p>
          <w:p w14:paraId="245438DC" w14:textId="4E161335" w:rsidR="008B1ADC" w:rsidRDefault="008B1ADC" w:rsidP="008B1ADC">
            <w:pPr>
              <w:rPr>
                <w:rFonts w:ascii="Arial" w:hAnsi="Arial" w:cs="Arial"/>
                <w:sz w:val="20"/>
              </w:rPr>
            </w:pPr>
          </w:p>
          <w:p w14:paraId="3FEBB670" w14:textId="3969C4B4" w:rsidR="008B1ADC" w:rsidRDefault="008B1ADC" w:rsidP="008B1ADC">
            <w:pPr>
              <w:rPr>
                <w:rFonts w:ascii="Arial" w:hAnsi="Arial" w:cs="Arial"/>
                <w:sz w:val="20"/>
              </w:rPr>
            </w:pPr>
            <w:r>
              <w:rPr>
                <w:rFonts w:ascii="Arial" w:hAnsi="Arial" w:cs="Arial"/>
                <w:sz w:val="20"/>
              </w:rPr>
              <w:lastRenderedPageBreak/>
              <w:t>It is a similar comment to 10814.</w:t>
            </w:r>
          </w:p>
          <w:p w14:paraId="38BE89D7" w14:textId="77777777" w:rsidR="008B1ADC" w:rsidRPr="001C410B" w:rsidRDefault="008B1ADC" w:rsidP="008B1ADC">
            <w:pPr>
              <w:rPr>
                <w:rFonts w:ascii="Arial" w:hAnsi="Arial" w:cs="Arial"/>
                <w:sz w:val="20"/>
              </w:rPr>
            </w:pPr>
          </w:p>
          <w:p w14:paraId="32FD9527" w14:textId="5D12B80A" w:rsidR="008B1ADC" w:rsidRPr="00E215F6" w:rsidRDefault="008B1ADC" w:rsidP="008B1ADC">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44082A">
              <w:rPr>
                <w:rFonts w:ascii="Arial" w:hAnsi="Arial" w:cs="Arial"/>
                <w:sz w:val="20"/>
                <w:szCs w:val="16"/>
                <w:highlight w:val="yellow"/>
                <w:lang w:val="en-US" w:eastAsia="zh-CN"/>
              </w:rPr>
              <w:t xml:space="preserve"> under the tag </w:t>
            </w:r>
            <w:r w:rsidRPr="008B7063">
              <w:rPr>
                <w:rFonts w:ascii="Arial" w:hAnsi="Arial" w:cs="Arial"/>
                <w:sz w:val="20"/>
                <w:szCs w:val="16"/>
                <w:highlight w:val="yellow"/>
                <w:lang w:val="en-US" w:eastAsia="zh-CN"/>
              </w:rPr>
              <w:t>1</w:t>
            </w:r>
            <w:r w:rsidR="00803A06" w:rsidRPr="008B7063">
              <w:rPr>
                <w:rFonts w:ascii="Arial" w:hAnsi="Arial" w:cs="Arial"/>
                <w:sz w:val="20"/>
                <w:szCs w:val="16"/>
                <w:highlight w:val="yellow"/>
                <w:lang w:val="en-US" w:eastAsia="zh-CN"/>
              </w:rPr>
              <w:t>1</w:t>
            </w:r>
            <w:r w:rsidR="00F460AC" w:rsidRPr="008B7063">
              <w:rPr>
                <w:rFonts w:ascii="Arial" w:hAnsi="Arial" w:cs="Arial"/>
                <w:sz w:val="20"/>
                <w:szCs w:val="16"/>
                <w:highlight w:val="yellow"/>
                <w:lang w:val="en-US" w:eastAsia="zh-CN"/>
              </w:rPr>
              <w:t>6</w:t>
            </w:r>
            <w:r w:rsidR="00803A06" w:rsidRPr="008B7063">
              <w:rPr>
                <w:rFonts w:ascii="Arial" w:hAnsi="Arial" w:cs="Arial"/>
                <w:sz w:val="20"/>
                <w:szCs w:val="16"/>
                <w:highlight w:val="yellow"/>
                <w:lang w:val="en-US" w:eastAsia="zh-CN"/>
              </w:rPr>
              <w:t>62</w:t>
            </w:r>
          </w:p>
        </w:tc>
      </w:tr>
      <w:tr w:rsidR="00CE69C1" w:rsidRPr="00AE0465" w14:paraId="10A715C4" w14:textId="77777777" w:rsidTr="007106E2">
        <w:trPr>
          <w:trHeight w:val="1223"/>
          <w:jc w:val="center"/>
        </w:trPr>
        <w:tc>
          <w:tcPr>
            <w:tcW w:w="430" w:type="pct"/>
            <w:shd w:val="clear" w:color="auto" w:fill="auto"/>
          </w:tcPr>
          <w:p w14:paraId="4AE6E468" w14:textId="64917146" w:rsidR="00CE69C1" w:rsidRPr="000A1C52" w:rsidRDefault="00CE69C1" w:rsidP="00CE69C1">
            <w:pPr>
              <w:rPr>
                <w:rFonts w:ascii="Arial" w:hAnsi="Arial" w:cs="Arial"/>
                <w:sz w:val="18"/>
                <w:szCs w:val="18"/>
                <w:lang w:val="en-US" w:eastAsia="zh-CN"/>
              </w:rPr>
            </w:pPr>
            <w:r w:rsidRPr="002F5CA1">
              <w:rPr>
                <w:rFonts w:ascii="Arial" w:hAnsi="Arial" w:cs="Arial"/>
                <w:color w:val="00B050"/>
                <w:sz w:val="20"/>
              </w:rPr>
              <w:lastRenderedPageBreak/>
              <w:t>12008</w:t>
            </w:r>
          </w:p>
        </w:tc>
        <w:tc>
          <w:tcPr>
            <w:tcW w:w="530" w:type="pct"/>
            <w:shd w:val="clear" w:color="auto" w:fill="auto"/>
          </w:tcPr>
          <w:p w14:paraId="16D54D97" w14:textId="3AB37F05" w:rsidR="00CE69C1" w:rsidRPr="000A1C52" w:rsidRDefault="00CE69C1" w:rsidP="00CE69C1">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100E4B3D" w14:textId="131CAE92" w:rsidR="00CE69C1" w:rsidRPr="000A1C52" w:rsidRDefault="00CE69C1" w:rsidP="00CE69C1">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F690B2D" w14:textId="4E61E304" w:rsidR="00CE69C1" w:rsidRPr="000A1C52" w:rsidRDefault="00CE69C1" w:rsidP="00CE69C1">
            <w:pPr>
              <w:rPr>
                <w:rFonts w:ascii="Arial" w:hAnsi="Arial" w:cs="Arial"/>
                <w:sz w:val="18"/>
                <w:szCs w:val="18"/>
                <w:lang w:val="en-US" w:eastAsia="zh-CN"/>
              </w:rPr>
            </w:pPr>
            <w:r>
              <w:rPr>
                <w:rFonts w:ascii="Arial" w:hAnsi="Arial" w:cs="Arial"/>
                <w:sz w:val="20"/>
              </w:rPr>
              <w:t>Add "to 1" at the end of the last sentence.</w:t>
            </w:r>
          </w:p>
        </w:tc>
        <w:tc>
          <w:tcPr>
            <w:tcW w:w="1258" w:type="pct"/>
            <w:tcBorders>
              <w:top w:val="single" w:sz="4" w:space="0" w:color="333300"/>
              <w:left w:val="nil"/>
              <w:bottom w:val="single" w:sz="4" w:space="0" w:color="333300"/>
              <w:right w:val="single" w:sz="4" w:space="0" w:color="333300"/>
            </w:tcBorders>
            <w:shd w:val="clear" w:color="auto" w:fill="auto"/>
          </w:tcPr>
          <w:p w14:paraId="4BDE70AC" w14:textId="1C4EF157" w:rsidR="00CE69C1" w:rsidRPr="000A1C52" w:rsidRDefault="00CE69C1" w:rsidP="00CE69C1">
            <w:pPr>
              <w:rPr>
                <w:rFonts w:ascii="Arial" w:hAnsi="Arial" w:cs="Arial"/>
                <w:sz w:val="18"/>
                <w:szCs w:val="18"/>
                <w:lang w:val="en-US" w:eastAsia="zh-CN"/>
              </w:rPr>
            </w:pPr>
            <w:r>
              <w:rPr>
                <w:rFonts w:ascii="Arial" w:hAnsi="Arial" w:cs="Arial"/>
                <w:sz w:val="20"/>
              </w:rPr>
              <w:t>As in comment.</w:t>
            </w:r>
          </w:p>
        </w:tc>
        <w:tc>
          <w:tcPr>
            <w:tcW w:w="1194" w:type="pct"/>
          </w:tcPr>
          <w:p w14:paraId="652E7736" w14:textId="77777777" w:rsidR="004E1477" w:rsidRDefault="004E1477" w:rsidP="004E1477">
            <w:pPr>
              <w:rPr>
                <w:rFonts w:ascii="Arial" w:hAnsi="Arial" w:cs="Arial"/>
                <w:sz w:val="20"/>
              </w:rPr>
            </w:pPr>
            <w:r w:rsidRPr="008E06D4">
              <w:rPr>
                <w:rFonts w:ascii="Arial" w:hAnsi="Arial" w:cs="Arial"/>
                <w:b/>
                <w:bCs/>
                <w:sz w:val="20"/>
              </w:rPr>
              <w:t>Revised</w:t>
            </w:r>
            <w:r w:rsidRPr="001C410B">
              <w:rPr>
                <w:rFonts w:ascii="Arial" w:hAnsi="Arial" w:cs="Arial"/>
                <w:sz w:val="20"/>
              </w:rPr>
              <w:t xml:space="preserve">: agree in principle with the comment. </w:t>
            </w:r>
          </w:p>
          <w:p w14:paraId="42A050B9" w14:textId="77777777" w:rsidR="004E1477" w:rsidRDefault="004E1477" w:rsidP="004E1477">
            <w:pPr>
              <w:rPr>
                <w:rFonts w:ascii="Arial" w:hAnsi="Arial" w:cs="Arial"/>
                <w:sz w:val="20"/>
              </w:rPr>
            </w:pPr>
          </w:p>
          <w:p w14:paraId="1B459796" w14:textId="77777777" w:rsidR="004E1477" w:rsidRDefault="004E1477" w:rsidP="004E1477">
            <w:pPr>
              <w:rPr>
                <w:rFonts w:ascii="Arial" w:hAnsi="Arial" w:cs="Arial"/>
                <w:sz w:val="20"/>
              </w:rPr>
            </w:pPr>
            <w:r>
              <w:rPr>
                <w:rFonts w:ascii="Arial" w:hAnsi="Arial" w:cs="Arial"/>
                <w:sz w:val="20"/>
              </w:rPr>
              <w:t>It is a similar comment to 10814.</w:t>
            </w:r>
          </w:p>
          <w:p w14:paraId="57D508D1" w14:textId="77777777" w:rsidR="004E1477" w:rsidRPr="001C410B" w:rsidRDefault="004E1477" w:rsidP="004E1477">
            <w:pPr>
              <w:rPr>
                <w:rFonts w:ascii="Arial" w:hAnsi="Arial" w:cs="Arial"/>
                <w:sz w:val="20"/>
              </w:rPr>
            </w:pPr>
          </w:p>
          <w:p w14:paraId="2F956096" w14:textId="401289BD" w:rsidR="00CE69C1" w:rsidRPr="00E215F6" w:rsidRDefault="004E1477" w:rsidP="004E1477">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44082A">
              <w:rPr>
                <w:rFonts w:ascii="Arial" w:hAnsi="Arial" w:cs="Arial"/>
                <w:sz w:val="20"/>
                <w:szCs w:val="16"/>
                <w:highlight w:val="yellow"/>
                <w:lang w:val="en-US" w:eastAsia="zh-CN"/>
              </w:rPr>
              <w:t xml:space="preserve"> under the tag </w:t>
            </w:r>
            <w:r w:rsidRPr="008B7063">
              <w:rPr>
                <w:rFonts w:ascii="Arial" w:hAnsi="Arial" w:cs="Arial"/>
                <w:sz w:val="20"/>
                <w:szCs w:val="16"/>
                <w:highlight w:val="yellow"/>
                <w:lang w:val="en-US" w:eastAsia="zh-CN"/>
              </w:rPr>
              <w:t>1</w:t>
            </w:r>
            <w:r w:rsidRPr="004E1477">
              <w:rPr>
                <w:rFonts w:ascii="Arial" w:hAnsi="Arial" w:cs="Arial"/>
                <w:sz w:val="20"/>
                <w:szCs w:val="16"/>
                <w:highlight w:val="yellow"/>
                <w:lang w:val="en-US" w:eastAsia="zh-CN"/>
              </w:rPr>
              <w:t>2008</w:t>
            </w:r>
          </w:p>
        </w:tc>
      </w:tr>
      <w:tr w:rsidR="00CE69C1" w:rsidRPr="00AE0465" w14:paraId="3561458F" w14:textId="77777777" w:rsidTr="007106E2">
        <w:trPr>
          <w:trHeight w:val="1223"/>
          <w:jc w:val="center"/>
        </w:trPr>
        <w:tc>
          <w:tcPr>
            <w:tcW w:w="430" w:type="pct"/>
            <w:shd w:val="clear" w:color="auto" w:fill="auto"/>
          </w:tcPr>
          <w:p w14:paraId="2BD623B4" w14:textId="1B8D44C4" w:rsidR="00CE69C1" w:rsidRPr="000A1C52" w:rsidRDefault="00CE69C1" w:rsidP="00CE69C1">
            <w:pPr>
              <w:rPr>
                <w:rFonts w:ascii="Arial" w:hAnsi="Arial" w:cs="Arial"/>
                <w:sz w:val="18"/>
                <w:szCs w:val="18"/>
                <w:lang w:val="en-US" w:eastAsia="zh-CN"/>
              </w:rPr>
            </w:pPr>
            <w:r w:rsidRPr="002F5CA1">
              <w:rPr>
                <w:rFonts w:ascii="Arial" w:hAnsi="Arial" w:cs="Arial"/>
                <w:color w:val="00B050"/>
                <w:sz w:val="20"/>
              </w:rPr>
              <w:t>12539</w:t>
            </w:r>
          </w:p>
        </w:tc>
        <w:tc>
          <w:tcPr>
            <w:tcW w:w="530" w:type="pct"/>
            <w:shd w:val="clear" w:color="auto" w:fill="auto"/>
          </w:tcPr>
          <w:p w14:paraId="51247194" w14:textId="1593C27C" w:rsidR="00CE69C1" w:rsidRPr="000A1C52" w:rsidRDefault="00CE69C1" w:rsidP="00CE69C1">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7E2615A6" w14:textId="6098DA20" w:rsidR="00CE69C1" w:rsidRPr="000A1C52" w:rsidRDefault="00CE69C1" w:rsidP="00CE69C1">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6198E2C" w14:textId="62F4D79D" w:rsidR="00CE69C1" w:rsidRPr="000A1C52" w:rsidRDefault="00CE69C1" w:rsidP="00CE69C1">
            <w:pPr>
              <w:rPr>
                <w:rFonts w:ascii="Arial" w:hAnsi="Arial" w:cs="Arial"/>
                <w:sz w:val="18"/>
                <w:szCs w:val="18"/>
                <w:lang w:val="en-US" w:eastAsia="zh-CN"/>
              </w:rPr>
            </w:pPr>
            <w:r>
              <w:rPr>
                <w:rFonts w:ascii="Arial" w:hAnsi="Arial" w:cs="Arial"/>
                <w:sz w:val="20"/>
              </w:rPr>
              <w:t>"An MU beamformer is also an SU beamformer and shall set the SU Beamformer subfield." It is not clear what the MU Beamformer shall set the SU Beamformer subfield to.</w:t>
            </w:r>
          </w:p>
        </w:tc>
        <w:tc>
          <w:tcPr>
            <w:tcW w:w="1258" w:type="pct"/>
            <w:tcBorders>
              <w:top w:val="single" w:sz="4" w:space="0" w:color="333300"/>
              <w:left w:val="nil"/>
              <w:bottom w:val="single" w:sz="4" w:space="0" w:color="333300"/>
              <w:right w:val="single" w:sz="4" w:space="0" w:color="333300"/>
            </w:tcBorders>
            <w:shd w:val="clear" w:color="auto" w:fill="auto"/>
          </w:tcPr>
          <w:p w14:paraId="6D6FF40A" w14:textId="660081A4" w:rsidR="00CE69C1" w:rsidRPr="000A1C52" w:rsidRDefault="00CE69C1" w:rsidP="00CE69C1">
            <w:pPr>
              <w:rPr>
                <w:rFonts w:ascii="Arial" w:hAnsi="Arial" w:cs="Arial"/>
                <w:sz w:val="18"/>
                <w:szCs w:val="18"/>
                <w:lang w:val="en-US" w:eastAsia="zh-CN"/>
              </w:rPr>
            </w:pPr>
            <w:r>
              <w:rPr>
                <w:rFonts w:ascii="Arial" w:hAnsi="Arial" w:cs="Arial"/>
                <w:sz w:val="20"/>
              </w:rPr>
              <w:t>Change the sentence to "An MU beamformer is also an SU beamformer and shall set the SU Beamformer subfield to 1"</w:t>
            </w:r>
          </w:p>
        </w:tc>
        <w:tc>
          <w:tcPr>
            <w:tcW w:w="1194" w:type="pct"/>
          </w:tcPr>
          <w:p w14:paraId="2FC6F173" w14:textId="77777777" w:rsidR="004E1477" w:rsidRDefault="004E1477" w:rsidP="004E1477">
            <w:pPr>
              <w:rPr>
                <w:rFonts w:ascii="Arial" w:hAnsi="Arial" w:cs="Arial"/>
                <w:sz w:val="20"/>
              </w:rPr>
            </w:pPr>
            <w:r w:rsidRPr="008E06D4">
              <w:rPr>
                <w:rFonts w:ascii="Arial" w:hAnsi="Arial" w:cs="Arial"/>
                <w:b/>
                <w:bCs/>
                <w:sz w:val="20"/>
              </w:rPr>
              <w:t>Revised</w:t>
            </w:r>
            <w:r w:rsidRPr="001C410B">
              <w:rPr>
                <w:rFonts w:ascii="Arial" w:hAnsi="Arial" w:cs="Arial"/>
                <w:sz w:val="20"/>
              </w:rPr>
              <w:t xml:space="preserve">: agree in principle with the comment. </w:t>
            </w:r>
          </w:p>
          <w:p w14:paraId="7E29A4B6" w14:textId="77777777" w:rsidR="004E1477" w:rsidRDefault="004E1477" w:rsidP="004E1477">
            <w:pPr>
              <w:rPr>
                <w:rFonts w:ascii="Arial" w:hAnsi="Arial" w:cs="Arial"/>
                <w:sz w:val="20"/>
              </w:rPr>
            </w:pPr>
          </w:p>
          <w:p w14:paraId="1EA0D574" w14:textId="77777777" w:rsidR="004E1477" w:rsidRDefault="004E1477" w:rsidP="004E1477">
            <w:pPr>
              <w:rPr>
                <w:rFonts w:ascii="Arial" w:hAnsi="Arial" w:cs="Arial"/>
                <w:sz w:val="20"/>
              </w:rPr>
            </w:pPr>
            <w:r>
              <w:rPr>
                <w:rFonts w:ascii="Arial" w:hAnsi="Arial" w:cs="Arial"/>
                <w:sz w:val="20"/>
              </w:rPr>
              <w:t>It is a similar comment to 10814.</w:t>
            </w:r>
          </w:p>
          <w:p w14:paraId="1B297605" w14:textId="77777777" w:rsidR="004E1477" w:rsidRPr="001C410B" w:rsidRDefault="004E1477" w:rsidP="004E1477">
            <w:pPr>
              <w:rPr>
                <w:rFonts w:ascii="Arial" w:hAnsi="Arial" w:cs="Arial"/>
                <w:sz w:val="20"/>
              </w:rPr>
            </w:pPr>
          </w:p>
          <w:p w14:paraId="7AF21D77" w14:textId="4A2A2EDA" w:rsidR="00CE69C1" w:rsidRPr="00E215F6" w:rsidRDefault="004E1477" w:rsidP="004E1477">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44082A">
              <w:rPr>
                <w:rFonts w:ascii="Arial" w:hAnsi="Arial" w:cs="Arial"/>
                <w:sz w:val="20"/>
                <w:szCs w:val="16"/>
                <w:highlight w:val="yellow"/>
                <w:lang w:val="en-US" w:eastAsia="zh-CN"/>
              </w:rPr>
              <w:t xml:space="preserve"> under the tag </w:t>
            </w:r>
            <w:r w:rsidRPr="00C62E94">
              <w:rPr>
                <w:rFonts w:ascii="Arial" w:hAnsi="Arial" w:cs="Arial"/>
                <w:sz w:val="20"/>
                <w:szCs w:val="16"/>
                <w:highlight w:val="yellow"/>
                <w:lang w:val="en-US" w:eastAsia="zh-CN"/>
              </w:rPr>
              <w:t>12539</w:t>
            </w:r>
          </w:p>
        </w:tc>
      </w:tr>
      <w:tr w:rsidR="00641D0B" w:rsidRPr="00AE0465" w14:paraId="759359EE" w14:textId="77777777" w:rsidTr="007106E2">
        <w:trPr>
          <w:trHeight w:val="1223"/>
          <w:jc w:val="center"/>
        </w:trPr>
        <w:tc>
          <w:tcPr>
            <w:tcW w:w="430" w:type="pct"/>
            <w:shd w:val="clear" w:color="auto" w:fill="auto"/>
          </w:tcPr>
          <w:p w14:paraId="6FB64501" w14:textId="1D388348" w:rsidR="00641D0B" w:rsidRPr="00117755" w:rsidRDefault="00641D0B" w:rsidP="00641D0B">
            <w:pPr>
              <w:rPr>
                <w:rFonts w:ascii="Arial" w:hAnsi="Arial" w:cs="Arial"/>
                <w:sz w:val="20"/>
              </w:rPr>
            </w:pPr>
            <w:r w:rsidRPr="00117755">
              <w:rPr>
                <w:rFonts w:ascii="Arial" w:hAnsi="Arial" w:cs="Arial"/>
                <w:sz w:val="20"/>
              </w:rPr>
              <w:t>12</w:t>
            </w:r>
            <w:r w:rsidR="004059E9" w:rsidRPr="00117755">
              <w:rPr>
                <w:rFonts w:ascii="Arial" w:hAnsi="Arial" w:cs="Arial"/>
                <w:sz w:val="20"/>
              </w:rPr>
              <w:t>561</w:t>
            </w:r>
          </w:p>
        </w:tc>
        <w:tc>
          <w:tcPr>
            <w:tcW w:w="530" w:type="pct"/>
            <w:shd w:val="clear" w:color="auto" w:fill="auto"/>
          </w:tcPr>
          <w:p w14:paraId="3E823132" w14:textId="7086D17D" w:rsidR="00641D0B" w:rsidRPr="000A1C52" w:rsidRDefault="00641D0B" w:rsidP="00641D0B">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23A6327E" w14:textId="7F1F99D9" w:rsidR="00641D0B" w:rsidRPr="000A1C52" w:rsidRDefault="00641D0B" w:rsidP="00641D0B">
            <w:pPr>
              <w:rPr>
                <w:rFonts w:ascii="Arial" w:hAnsi="Arial" w:cs="Arial"/>
                <w:sz w:val="18"/>
                <w:szCs w:val="18"/>
                <w:lang w:val="en-US" w:eastAsia="zh-CN"/>
              </w:rPr>
            </w:pPr>
            <w:r>
              <w:rPr>
                <w:rFonts w:ascii="Arial" w:hAnsi="Arial" w:cs="Arial"/>
                <w:sz w:val="20"/>
              </w:rPr>
              <w:t>491.50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9EBD1C2" w14:textId="7A5E1A55" w:rsidR="00641D0B" w:rsidRPr="000A1C52" w:rsidRDefault="00641D0B" w:rsidP="00641D0B">
            <w:pPr>
              <w:rPr>
                <w:rFonts w:ascii="Arial" w:hAnsi="Arial" w:cs="Arial"/>
                <w:sz w:val="18"/>
                <w:szCs w:val="18"/>
                <w:lang w:val="en-US" w:eastAsia="zh-CN"/>
              </w:rPr>
            </w:pPr>
            <w:r>
              <w:rPr>
                <w:rFonts w:ascii="Arial" w:hAnsi="Arial" w:cs="Arial"/>
                <w:sz w:val="20"/>
              </w:rPr>
              <w:t>Numbering of the Notes is confusing and may be not needed as there is no reference to the note.</w:t>
            </w:r>
          </w:p>
        </w:tc>
        <w:tc>
          <w:tcPr>
            <w:tcW w:w="1258" w:type="pct"/>
            <w:tcBorders>
              <w:top w:val="single" w:sz="4" w:space="0" w:color="333300"/>
              <w:left w:val="nil"/>
              <w:bottom w:val="single" w:sz="4" w:space="0" w:color="333300"/>
              <w:right w:val="single" w:sz="4" w:space="0" w:color="333300"/>
            </w:tcBorders>
            <w:shd w:val="clear" w:color="auto" w:fill="auto"/>
          </w:tcPr>
          <w:p w14:paraId="26DACBFB" w14:textId="07251C81" w:rsidR="00641D0B" w:rsidRPr="000A1C52" w:rsidRDefault="00641D0B" w:rsidP="00641D0B">
            <w:pPr>
              <w:rPr>
                <w:rFonts w:ascii="Arial" w:hAnsi="Arial" w:cs="Arial"/>
                <w:sz w:val="18"/>
                <w:szCs w:val="18"/>
                <w:lang w:val="en-US" w:eastAsia="zh-CN"/>
              </w:rPr>
            </w:pPr>
            <w:r>
              <w:rPr>
                <w:rFonts w:ascii="Arial" w:hAnsi="Arial" w:cs="Arial"/>
                <w:sz w:val="20"/>
              </w:rPr>
              <w:t>Remove the numbering of the note, change from 'NOTE 1" to "NOTE"</w:t>
            </w:r>
          </w:p>
        </w:tc>
        <w:tc>
          <w:tcPr>
            <w:tcW w:w="1194" w:type="pct"/>
          </w:tcPr>
          <w:p w14:paraId="2A5B5998" w14:textId="77777777" w:rsidR="005549C4" w:rsidRDefault="004059E9" w:rsidP="00641D0B">
            <w:pPr>
              <w:rPr>
                <w:rFonts w:ascii="Arial" w:hAnsi="Arial" w:cs="Arial"/>
                <w:sz w:val="20"/>
              </w:rPr>
            </w:pPr>
            <w:r w:rsidRPr="008E06D4">
              <w:rPr>
                <w:rFonts w:ascii="Arial" w:hAnsi="Arial" w:cs="Arial"/>
                <w:b/>
                <w:bCs/>
                <w:sz w:val="20"/>
              </w:rPr>
              <w:t>Rejected</w:t>
            </w:r>
            <w:r w:rsidRPr="005B4BB5">
              <w:rPr>
                <w:rFonts w:ascii="Arial" w:hAnsi="Arial" w:cs="Arial"/>
                <w:sz w:val="20"/>
              </w:rPr>
              <w:t xml:space="preserve">: </w:t>
            </w:r>
          </w:p>
          <w:p w14:paraId="3DFC3CCE" w14:textId="77777777" w:rsidR="005549C4" w:rsidRDefault="005549C4" w:rsidP="00641D0B">
            <w:pPr>
              <w:rPr>
                <w:rFonts w:ascii="Arial" w:hAnsi="Arial" w:cs="Arial"/>
                <w:sz w:val="20"/>
              </w:rPr>
            </w:pPr>
          </w:p>
          <w:p w14:paraId="32D0211E" w14:textId="31179399" w:rsidR="00641D0B" w:rsidRPr="005B4BB5" w:rsidRDefault="00563292" w:rsidP="00641D0B">
            <w:pPr>
              <w:rPr>
                <w:rFonts w:ascii="Arial" w:hAnsi="Arial" w:cs="Arial"/>
                <w:sz w:val="20"/>
              </w:rPr>
            </w:pPr>
            <w:r w:rsidRPr="005B4BB5">
              <w:rPr>
                <w:rFonts w:ascii="Arial" w:hAnsi="Arial" w:cs="Arial"/>
                <w:sz w:val="20"/>
              </w:rPr>
              <w:t>In the same subclause, 35.7.2, there are 3 NOTEs. That is why the numbering is required.</w:t>
            </w:r>
          </w:p>
        </w:tc>
      </w:tr>
      <w:tr w:rsidR="00432DDB" w:rsidRPr="00AE0465" w14:paraId="0E67A4B1" w14:textId="77777777" w:rsidTr="007106E2">
        <w:trPr>
          <w:trHeight w:val="1223"/>
          <w:jc w:val="center"/>
        </w:trPr>
        <w:tc>
          <w:tcPr>
            <w:tcW w:w="430" w:type="pct"/>
            <w:shd w:val="clear" w:color="auto" w:fill="auto"/>
          </w:tcPr>
          <w:p w14:paraId="047C634E" w14:textId="21498EF0" w:rsidR="00432DDB" w:rsidRPr="00117755" w:rsidRDefault="001F38E0" w:rsidP="00432DDB">
            <w:pPr>
              <w:rPr>
                <w:rFonts w:ascii="Arial" w:hAnsi="Arial" w:cs="Arial"/>
                <w:sz w:val="20"/>
              </w:rPr>
            </w:pPr>
            <w:r w:rsidRPr="002F5CA1">
              <w:rPr>
                <w:rFonts w:ascii="Arial" w:hAnsi="Arial" w:cs="Arial"/>
                <w:color w:val="00B050"/>
                <w:sz w:val="20"/>
              </w:rPr>
              <w:t>12686</w:t>
            </w:r>
          </w:p>
        </w:tc>
        <w:tc>
          <w:tcPr>
            <w:tcW w:w="530" w:type="pct"/>
            <w:shd w:val="clear" w:color="auto" w:fill="auto"/>
          </w:tcPr>
          <w:p w14:paraId="32FA59EA" w14:textId="59F8A63C" w:rsidR="00432DDB" w:rsidRPr="000A1C52" w:rsidRDefault="00432DDB" w:rsidP="00432DDB">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495830C9" w14:textId="330E29AF" w:rsidR="00432DDB" w:rsidRPr="000A1C52" w:rsidRDefault="00432DDB" w:rsidP="00432DDB">
            <w:pPr>
              <w:rPr>
                <w:rFonts w:ascii="Arial" w:hAnsi="Arial" w:cs="Arial"/>
                <w:sz w:val="18"/>
                <w:szCs w:val="18"/>
                <w:lang w:val="en-US" w:eastAsia="zh-CN"/>
              </w:rPr>
            </w:pPr>
            <w:r>
              <w:rPr>
                <w:rFonts w:ascii="Arial" w:hAnsi="Arial" w:cs="Arial"/>
                <w:sz w:val="20"/>
              </w:rPr>
              <w:t>491.25</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754737F" w14:textId="4161E8E7" w:rsidR="00432DDB" w:rsidRPr="000A1C52" w:rsidRDefault="00432DDB" w:rsidP="00432DDB">
            <w:pPr>
              <w:rPr>
                <w:rFonts w:ascii="Arial" w:hAnsi="Arial" w:cs="Arial"/>
                <w:sz w:val="18"/>
                <w:szCs w:val="18"/>
                <w:lang w:val="en-US" w:eastAsia="zh-CN"/>
              </w:rPr>
            </w:pPr>
            <w:r>
              <w:rPr>
                <w:rFonts w:ascii="Arial" w:hAnsi="Arial" w:cs="Arial"/>
                <w:sz w:val="20"/>
              </w:rPr>
              <w:t>Please rephrase the following sentence so it will first indicate what is the value to be set in the subfield and only then describe the field/element/ frame where this subfield is located: "An SU beamformer is an EHT STA that sets the SU Beamformer subfield in the EHT PHY Capabilities Information field in the EHT Capabilities element it transmits to 1"</w:t>
            </w:r>
          </w:p>
        </w:tc>
        <w:tc>
          <w:tcPr>
            <w:tcW w:w="1258" w:type="pct"/>
            <w:tcBorders>
              <w:top w:val="single" w:sz="4" w:space="0" w:color="333300"/>
              <w:left w:val="nil"/>
              <w:bottom w:val="single" w:sz="4" w:space="0" w:color="333300"/>
              <w:right w:val="single" w:sz="4" w:space="0" w:color="333300"/>
            </w:tcBorders>
            <w:shd w:val="clear" w:color="auto" w:fill="auto"/>
          </w:tcPr>
          <w:p w14:paraId="5DDFBF3A" w14:textId="6430C6F3" w:rsidR="00432DDB" w:rsidRPr="000A1C52" w:rsidRDefault="00432DDB" w:rsidP="00432DDB">
            <w:pPr>
              <w:rPr>
                <w:rFonts w:ascii="Arial" w:hAnsi="Arial" w:cs="Arial"/>
                <w:sz w:val="18"/>
                <w:szCs w:val="18"/>
                <w:lang w:val="en-US" w:eastAsia="zh-CN"/>
              </w:rPr>
            </w:pPr>
            <w:r>
              <w:rPr>
                <w:rFonts w:ascii="Arial" w:hAnsi="Arial" w:cs="Arial"/>
                <w:sz w:val="20"/>
              </w:rPr>
              <w:t>Please revise as follows: " "An SU beamformer is an EHT STA that sets the SU Beamformer subfield to 1 in the EHT PHY Capabilities Information field in the EHT Capabilities element it transmits"</w:t>
            </w:r>
          </w:p>
        </w:tc>
        <w:tc>
          <w:tcPr>
            <w:tcW w:w="1194" w:type="pct"/>
          </w:tcPr>
          <w:p w14:paraId="2BF89F17" w14:textId="5D12BD57" w:rsidR="00D06D1F" w:rsidRPr="008E06D4" w:rsidRDefault="00D2531B" w:rsidP="00D06D1F">
            <w:pPr>
              <w:rPr>
                <w:rFonts w:ascii="Arial" w:hAnsi="Arial" w:cs="Arial"/>
                <w:b/>
                <w:bCs/>
                <w:sz w:val="20"/>
              </w:rPr>
            </w:pPr>
            <w:r w:rsidRPr="008E06D4">
              <w:rPr>
                <w:rFonts w:ascii="Arial" w:hAnsi="Arial" w:cs="Arial"/>
                <w:b/>
                <w:bCs/>
                <w:sz w:val="20"/>
              </w:rPr>
              <w:t>Accepted</w:t>
            </w:r>
          </w:p>
          <w:p w14:paraId="0E2516C1" w14:textId="77777777" w:rsidR="00D06D1F" w:rsidRDefault="00D06D1F" w:rsidP="00D06D1F">
            <w:pPr>
              <w:rPr>
                <w:rFonts w:ascii="Arial" w:hAnsi="Arial" w:cs="Arial"/>
                <w:sz w:val="20"/>
                <w:szCs w:val="16"/>
                <w:highlight w:val="yellow"/>
                <w:lang w:eastAsia="zh-CN"/>
              </w:rPr>
            </w:pPr>
          </w:p>
          <w:p w14:paraId="6BB80A14" w14:textId="3663F960" w:rsidR="00D06D1F" w:rsidRPr="00E215F6" w:rsidRDefault="00D06D1F" w:rsidP="00D06D1F">
            <w:pPr>
              <w:rPr>
                <w:rFonts w:ascii="Arial" w:hAnsi="Arial" w:cs="Arial"/>
                <w:b/>
                <w:bCs/>
                <w:sz w:val="20"/>
              </w:rPr>
            </w:pPr>
          </w:p>
        </w:tc>
      </w:tr>
      <w:tr w:rsidR="005F01EF" w:rsidRPr="00AE0465" w14:paraId="0C5C5075" w14:textId="77777777" w:rsidTr="007106E2">
        <w:trPr>
          <w:trHeight w:val="1223"/>
          <w:jc w:val="center"/>
        </w:trPr>
        <w:tc>
          <w:tcPr>
            <w:tcW w:w="430" w:type="pct"/>
            <w:shd w:val="clear" w:color="auto" w:fill="auto"/>
          </w:tcPr>
          <w:p w14:paraId="3925E4DB" w14:textId="7964382C" w:rsidR="005F01EF" w:rsidRPr="000A1C52" w:rsidRDefault="005F01EF" w:rsidP="005F01EF">
            <w:pPr>
              <w:rPr>
                <w:rFonts w:ascii="Arial" w:hAnsi="Arial" w:cs="Arial"/>
                <w:sz w:val="18"/>
                <w:szCs w:val="18"/>
                <w:lang w:val="en-US" w:eastAsia="zh-CN"/>
              </w:rPr>
            </w:pPr>
            <w:r w:rsidRPr="002F5CA1">
              <w:rPr>
                <w:rFonts w:ascii="Arial" w:hAnsi="Arial" w:cs="Arial"/>
                <w:color w:val="00B050"/>
                <w:sz w:val="20"/>
              </w:rPr>
              <w:lastRenderedPageBreak/>
              <w:t>12687</w:t>
            </w:r>
          </w:p>
        </w:tc>
        <w:tc>
          <w:tcPr>
            <w:tcW w:w="530" w:type="pct"/>
            <w:shd w:val="clear" w:color="auto" w:fill="auto"/>
          </w:tcPr>
          <w:p w14:paraId="7DC97521" w14:textId="3CF78848" w:rsidR="005F01EF" w:rsidRPr="000A1C52" w:rsidRDefault="005F01EF" w:rsidP="005F01EF">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349F6F72" w14:textId="7F3418F4" w:rsidR="005F01EF" w:rsidRPr="000A1C52" w:rsidRDefault="005F01EF" w:rsidP="005F01EF">
            <w:pPr>
              <w:rPr>
                <w:rFonts w:ascii="Arial" w:hAnsi="Arial" w:cs="Arial"/>
                <w:sz w:val="18"/>
                <w:szCs w:val="18"/>
                <w:lang w:val="en-US" w:eastAsia="zh-CN"/>
              </w:rPr>
            </w:pPr>
            <w:r>
              <w:rPr>
                <w:rFonts w:ascii="Arial" w:hAnsi="Arial" w:cs="Arial"/>
                <w:sz w:val="20"/>
              </w:rPr>
              <w:t>491.28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3833703" w14:textId="0CAE50F0" w:rsidR="005F01EF" w:rsidRPr="000A1C52" w:rsidRDefault="005F01EF" w:rsidP="005F01EF">
            <w:pPr>
              <w:rPr>
                <w:rFonts w:ascii="Arial" w:hAnsi="Arial" w:cs="Arial"/>
                <w:sz w:val="18"/>
                <w:szCs w:val="18"/>
                <w:lang w:val="en-US" w:eastAsia="zh-CN"/>
              </w:rPr>
            </w:pPr>
            <w:r>
              <w:rPr>
                <w:rFonts w:ascii="Arial" w:hAnsi="Arial" w:cs="Arial"/>
                <w:sz w:val="20"/>
              </w:rPr>
              <w:t xml:space="preserve">Please rephrase the following sentence so it will first indicate what is the value to be set in the subfield and only then describe the field/element/ frame where this subfield is located: "An SU </w:t>
            </w:r>
            <w:proofErr w:type="spellStart"/>
            <w:r>
              <w:rPr>
                <w:rFonts w:ascii="Arial" w:hAnsi="Arial" w:cs="Arial"/>
                <w:sz w:val="20"/>
              </w:rPr>
              <w:t>beamformee</w:t>
            </w:r>
            <w:proofErr w:type="spellEnd"/>
            <w:r>
              <w:rPr>
                <w:rFonts w:ascii="Arial" w:hAnsi="Arial" w:cs="Arial"/>
                <w:sz w:val="20"/>
              </w:rPr>
              <w:t xml:space="preserve"> is an EHT STA that sets the SU </w:t>
            </w:r>
            <w:proofErr w:type="spellStart"/>
            <w:r>
              <w:rPr>
                <w:rFonts w:ascii="Arial" w:hAnsi="Arial" w:cs="Arial"/>
                <w:sz w:val="20"/>
              </w:rPr>
              <w:t>Beamformee</w:t>
            </w:r>
            <w:proofErr w:type="spellEnd"/>
            <w:r>
              <w:rPr>
                <w:rFonts w:ascii="Arial" w:hAnsi="Arial" w:cs="Arial"/>
                <w:sz w:val="20"/>
              </w:rPr>
              <w:t xml:space="preserve"> subfield in the EHT PHY Capabilities Information field in the EHT Capabilities element it transmits to 1"</w:t>
            </w:r>
          </w:p>
        </w:tc>
        <w:tc>
          <w:tcPr>
            <w:tcW w:w="1258" w:type="pct"/>
            <w:tcBorders>
              <w:top w:val="single" w:sz="4" w:space="0" w:color="333300"/>
              <w:left w:val="nil"/>
              <w:bottom w:val="single" w:sz="4" w:space="0" w:color="333300"/>
              <w:right w:val="single" w:sz="4" w:space="0" w:color="333300"/>
            </w:tcBorders>
            <w:shd w:val="clear" w:color="auto" w:fill="auto"/>
          </w:tcPr>
          <w:p w14:paraId="3BE25CAF" w14:textId="1663CA40" w:rsidR="005F01EF" w:rsidRPr="000A1C52" w:rsidRDefault="005F01EF" w:rsidP="005F01EF">
            <w:pPr>
              <w:rPr>
                <w:rFonts w:ascii="Arial" w:hAnsi="Arial" w:cs="Arial"/>
                <w:sz w:val="18"/>
                <w:szCs w:val="18"/>
                <w:lang w:val="en-US" w:eastAsia="zh-CN"/>
              </w:rPr>
            </w:pPr>
            <w:r>
              <w:rPr>
                <w:rFonts w:ascii="Arial" w:hAnsi="Arial" w:cs="Arial"/>
                <w:sz w:val="20"/>
              </w:rPr>
              <w:t xml:space="preserve">Please revise as follows: " An SU </w:t>
            </w:r>
            <w:proofErr w:type="spellStart"/>
            <w:r>
              <w:rPr>
                <w:rFonts w:ascii="Arial" w:hAnsi="Arial" w:cs="Arial"/>
                <w:sz w:val="20"/>
              </w:rPr>
              <w:t>beamformee</w:t>
            </w:r>
            <w:proofErr w:type="spellEnd"/>
            <w:r>
              <w:rPr>
                <w:rFonts w:ascii="Arial" w:hAnsi="Arial" w:cs="Arial"/>
                <w:sz w:val="20"/>
              </w:rPr>
              <w:t xml:space="preserve"> is an EHT STA that sets the SU </w:t>
            </w:r>
            <w:proofErr w:type="spellStart"/>
            <w:r>
              <w:rPr>
                <w:rFonts w:ascii="Arial" w:hAnsi="Arial" w:cs="Arial"/>
                <w:sz w:val="20"/>
              </w:rPr>
              <w:t>Beamformee</w:t>
            </w:r>
            <w:proofErr w:type="spellEnd"/>
            <w:r>
              <w:rPr>
                <w:rFonts w:ascii="Arial" w:hAnsi="Arial" w:cs="Arial"/>
                <w:sz w:val="20"/>
              </w:rPr>
              <w:t xml:space="preserve"> subfield to 1 in the EHT PHY Capabilities Information field in the EHT Capabilities element it transmits"</w:t>
            </w:r>
          </w:p>
        </w:tc>
        <w:tc>
          <w:tcPr>
            <w:tcW w:w="1194" w:type="pct"/>
          </w:tcPr>
          <w:p w14:paraId="5FE50A1D" w14:textId="64729842" w:rsidR="00832D21" w:rsidRPr="00013326" w:rsidRDefault="00410B23" w:rsidP="00832D21">
            <w:pPr>
              <w:rPr>
                <w:rFonts w:ascii="Arial" w:hAnsi="Arial" w:cs="Arial"/>
                <w:b/>
                <w:bCs/>
                <w:sz w:val="20"/>
              </w:rPr>
            </w:pPr>
            <w:r w:rsidRPr="00013326">
              <w:rPr>
                <w:rFonts w:ascii="Arial" w:hAnsi="Arial" w:cs="Arial"/>
                <w:b/>
                <w:bCs/>
                <w:sz w:val="20"/>
              </w:rPr>
              <w:t>Accepted</w:t>
            </w:r>
          </w:p>
          <w:p w14:paraId="70C1E5D4" w14:textId="77777777" w:rsidR="00832D21" w:rsidRDefault="00832D21" w:rsidP="00832D21">
            <w:pPr>
              <w:rPr>
                <w:rFonts w:ascii="Arial" w:hAnsi="Arial" w:cs="Arial"/>
                <w:sz w:val="20"/>
                <w:szCs w:val="16"/>
                <w:highlight w:val="yellow"/>
                <w:lang w:eastAsia="zh-CN"/>
              </w:rPr>
            </w:pPr>
          </w:p>
          <w:p w14:paraId="760A834E" w14:textId="2BD2D811" w:rsidR="005F01EF" w:rsidRPr="00E215F6" w:rsidRDefault="00ED5B00" w:rsidP="00832D21">
            <w:pPr>
              <w:rPr>
                <w:rFonts w:ascii="Arial" w:hAnsi="Arial" w:cs="Arial"/>
                <w:b/>
                <w:bCs/>
                <w:sz w:val="20"/>
              </w:rPr>
            </w:pPr>
            <w:commentRangeStart w:id="2"/>
            <w:commentRangeStart w:id="3"/>
            <w:commentRangeEnd w:id="2"/>
            <w:r>
              <w:rPr>
                <w:rStyle w:val="CommentReference"/>
              </w:rPr>
              <w:commentReference w:id="2"/>
            </w:r>
            <w:commentRangeEnd w:id="3"/>
            <w:r w:rsidR="00013326">
              <w:rPr>
                <w:rStyle w:val="CommentReference"/>
              </w:rPr>
              <w:commentReference w:id="3"/>
            </w:r>
          </w:p>
        </w:tc>
      </w:tr>
      <w:tr w:rsidR="00B17376" w:rsidRPr="00AE0465" w14:paraId="6CF3C3FF" w14:textId="77777777" w:rsidTr="007106E2">
        <w:trPr>
          <w:trHeight w:val="1223"/>
          <w:jc w:val="center"/>
        </w:trPr>
        <w:tc>
          <w:tcPr>
            <w:tcW w:w="430" w:type="pct"/>
            <w:shd w:val="clear" w:color="auto" w:fill="auto"/>
          </w:tcPr>
          <w:p w14:paraId="7EBAB3CB" w14:textId="77777777" w:rsidR="00B17376" w:rsidRPr="00013326" w:rsidRDefault="00B17376" w:rsidP="00B17376">
            <w:pPr>
              <w:rPr>
                <w:rFonts w:ascii="Arial" w:hAnsi="Arial" w:cs="Arial"/>
                <w:sz w:val="20"/>
                <w:lang w:val="en-US"/>
              </w:rPr>
            </w:pPr>
            <w:r w:rsidRPr="002F5CA1">
              <w:rPr>
                <w:rFonts w:ascii="Arial" w:hAnsi="Arial" w:cs="Arial"/>
                <w:color w:val="00B050"/>
                <w:sz w:val="20"/>
              </w:rPr>
              <w:t>13950</w:t>
            </w:r>
          </w:p>
          <w:p w14:paraId="615214B4" w14:textId="77777777" w:rsidR="00B17376" w:rsidRDefault="00B17376" w:rsidP="00B17376">
            <w:pPr>
              <w:rPr>
                <w:rFonts w:ascii="Arial" w:hAnsi="Arial" w:cs="Arial"/>
                <w:sz w:val="18"/>
                <w:szCs w:val="18"/>
                <w:lang w:val="en-US" w:eastAsia="zh-CN"/>
              </w:rPr>
            </w:pPr>
          </w:p>
        </w:tc>
        <w:tc>
          <w:tcPr>
            <w:tcW w:w="530" w:type="pct"/>
            <w:shd w:val="clear" w:color="auto" w:fill="auto"/>
          </w:tcPr>
          <w:p w14:paraId="24F12E29" w14:textId="5FD3057A" w:rsidR="00B17376" w:rsidRDefault="00B17376" w:rsidP="00B17376">
            <w:pPr>
              <w:rPr>
                <w:rFonts w:ascii="Arial" w:hAnsi="Arial" w:cs="Arial"/>
                <w:sz w:val="20"/>
              </w:rPr>
            </w:pPr>
            <w:r>
              <w:rPr>
                <w:rFonts w:ascii="Arial" w:hAnsi="Arial" w:cs="Arial"/>
                <w:sz w:val="20"/>
              </w:rPr>
              <w:t>35.7.2</w:t>
            </w:r>
          </w:p>
        </w:tc>
        <w:tc>
          <w:tcPr>
            <w:tcW w:w="481" w:type="pct"/>
            <w:shd w:val="clear" w:color="auto" w:fill="auto"/>
          </w:tcPr>
          <w:p w14:paraId="53849C88" w14:textId="3D8600F2" w:rsidR="00B17376" w:rsidRDefault="00B17376" w:rsidP="00B17376">
            <w:pPr>
              <w:rPr>
                <w:rFonts w:ascii="Arial" w:hAnsi="Arial" w:cs="Arial"/>
                <w:sz w:val="20"/>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175EBBE" w14:textId="58DF25C5" w:rsidR="00B17376" w:rsidRDefault="00B17376" w:rsidP="00B17376">
            <w:pPr>
              <w:rPr>
                <w:rFonts w:ascii="Arial" w:hAnsi="Arial" w:cs="Arial"/>
                <w:sz w:val="20"/>
              </w:rPr>
            </w:pPr>
            <w:r>
              <w:rPr>
                <w:rFonts w:ascii="Arial" w:hAnsi="Arial" w:cs="Arial"/>
                <w:sz w:val="20"/>
              </w:rPr>
              <w:t>An MU beamformer is also an SU beamformer and shall set the SU Beamformer subfield to 1.</w:t>
            </w:r>
          </w:p>
        </w:tc>
        <w:tc>
          <w:tcPr>
            <w:tcW w:w="1258" w:type="pct"/>
            <w:tcBorders>
              <w:top w:val="single" w:sz="4" w:space="0" w:color="333300"/>
              <w:left w:val="nil"/>
              <w:bottom w:val="single" w:sz="4" w:space="0" w:color="333300"/>
              <w:right w:val="single" w:sz="4" w:space="0" w:color="333300"/>
            </w:tcBorders>
            <w:shd w:val="clear" w:color="auto" w:fill="auto"/>
          </w:tcPr>
          <w:p w14:paraId="43E1A5CD" w14:textId="03B8D8F4" w:rsidR="00B17376" w:rsidRDefault="00B17376" w:rsidP="00B17376">
            <w:pPr>
              <w:rPr>
                <w:rFonts w:ascii="Arial" w:hAnsi="Arial" w:cs="Arial"/>
                <w:sz w:val="20"/>
              </w:rPr>
            </w:pPr>
            <w:r>
              <w:rPr>
                <w:rFonts w:ascii="Arial" w:hAnsi="Arial" w:cs="Arial"/>
                <w:sz w:val="20"/>
              </w:rPr>
              <w:t>Insert 'to 1' at the end of sentence.</w:t>
            </w:r>
          </w:p>
        </w:tc>
        <w:tc>
          <w:tcPr>
            <w:tcW w:w="1194" w:type="pct"/>
          </w:tcPr>
          <w:p w14:paraId="172C8F0C" w14:textId="77777777" w:rsidR="00B87E71" w:rsidRDefault="00B87E71" w:rsidP="00B87E71">
            <w:pPr>
              <w:rPr>
                <w:rFonts w:ascii="Arial" w:hAnsi="Arial" w:cs="Arial"/>
                <w:sz w:val="20"/>
              </w:rPr>
            </w:pPr>
            <w:r w:rsidRPr="00013326">
              <w:rPr>
                <w:rFonts w:ascii="Arial" w:hAnsi="Arial" w:cs="Arial"/>
                <w:b/>
                <w:bCs/>
                <w:sz w:val="20"/>
              </w:rPr>
              <w:t>Revised</w:t>
            </w:r>
            <w:r w:rsidRPr="001C410B">
              <w:rPr>
                <w:rFonts w:ascii="Arial" w:hAnsi="Arial" w:cs="Arial"/>
                <w:sz w:val="20"/>
              </w:rPr>
              <w:t xml:space="preserve">: agree in principle with the comment. </w:t>
            </w:r>
          </w:p>
          <w:p w14:paraId="23788FAF" w14:textId="77777777" w:rsidR="00B87E71" w:rsidRDefault="00B87E71" w:rsidP="00B87E71">
            <w:pPr>
              <w:rPr>
                <w:rFonts w:ascii="Arial" w:hAnsi="Arial" w:cs="Arial"/>
                <w:sz w:val="20"/>
              </w:rPr>
            </w:pPr>
          </w:p>
          <w:p w14:paraId="632CFB9F" w14:textId="77777777" w:rsidR="00B87E71" w:rsidRDefault="00B87E71" w:rsidP="00B87E71">
            <w:pPr>
              <w:rPr>
                <w:rFonts w:ascii="Arial" w:hAnsi="Arial" w:cs="Arial"/>
                <w:sz w:val="20"/>
              </w:rPr>
            </w:pPr>
            <w:r>
              <w:rPr>
                <w:rFonts w:ascii="Arial" w:hAnsi="Arial" w:cs="Arial"/>
                <w:sz w:val="20"/>
              </w:rPr>
              <w:t>It is a similar comment to 10814.</w:t>
            </w:r>
          </w:p>
          <w:p w14:paraId="4FBDF4CD" w14:textId="77777777" w:rsidR="00B87E71" w:rsidRPr="001C410B" w:rsidRDefault="00B87E71" w:rsidP="00B87E71">
            <w:pPr>
              <w:rPr>
                <w:rFonts w:ascii="Arial" w:hAnsi="Arial" w:cs="Arial"/>
                <w:sz w:val="20"/>
              </w:rPr>
            </w:pPr>
          </w:p>
          <w:p w14:paraId="42A271C7" w14:textId="63730866" w:rsidR="00B17376" w:rsidRPr="00D06D1F" w:rsidRDefault="00B87E71" w:rsidP="00B87E71">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44082A">
              <w:rPr>
                <w:rFonts w:ascii="Arial" w:hAnsi="Arial" w:cs="Arial"/>
                <w:sz w:val="20"/>
                <w:szCs w:val="16"/>
                <w:highlight w:val="yellow"/>
                <w:lang w:val="en-US" w:eastAsia="zh-CN"/>
              </w:rPr>
              <w:t xml:space="preserve"> under the tag </w:t>
            </w:r>
            <w:r w:rsidRPr="00C62E94">
              <w:rPr>
                <w:rFonts w:ascii="Arial" w:hAnsi="Arial" w:cs="Arial"/>
                <w:sz w:val="20"/>
                <w:szCs w:val="16"/>
                <w:highlight w:val="yellow"/>
                <w:lang w:val="en-US" w:eastAsia="zh-CN"/>
              </w:rPr>
              <w:t>1</w:t>
            </w:r>
            <w:r w:rsidR="00EC5FF2" w:rsidRPr="00EC5FF2">
              <w:rPr>
                <w:rFonts w:ascii="Arial" w:hAnsi="Arial" w:cs="Arial"/>
                <w:sz w:val="20"/>
                <w:szCs w:val="16"/>
                <w:highlight w:val="yellow"/>
                <w:lang w:val="en-US" w:eastAsia="zh-CN"/>
              </w:rPr>
              <w:t>3950</w:t>
            </w:r>
          </w:p>
        </w:tc>
      </w:tr>
      <w:tr w:rsidR="00F273E2" w:rsidRPr="00AE0465" w14:paraId="3D9D79D8" w14:textId="77777777" w:rsidTr="007106E2">
        <w:trPr>
          <w:trHeight w:val="1223"/>
          <w:jc w:val="center"/>
        </w:trPr>
        <w:tc>
          <w:tcPr>
            <w:tcW w:w="430" w:type="pct"/>
            <w:shd w:val="clear" w:color="auto" w:fill="auto"/>
          </w:tcPr>
          <w:p w14:paraId="0CE73618" w14:textId="77777777" w:rsidR="00BB3338" w:rsidRPr="001664DB" w:rsidRDefault="00BB3338" w:rsidP="00BB3338">
            <w:pPr>
              <w:rPr>
                <w:rFonts w:ascii="Arial" w:hAnsi="Arial" w:cs="Arial"/>
                <w:sz w:val="20"/>
                <w:lang w:val="en-US"/>
              </w:rPr>
            </w:pPr>
            <w:r w:rsidRPr="001664DB">
              <w:rPr>
                <w:rFonts w:ascii="Arial" w:hAnsi="Arial" w:cs="Arial"/>
                <w:sz w:val="20"/>
              </w:rPr>
              <w:t>11276</w:t>
            </w:r>
          </w:p>
          <w:p w14:paraId="5EB2EC45" w14:textId="77777777" w:rsidR="00F273E2" w:rsidRPr="001664DB" w:rsidRDefault="00F273E2" w:rsidP="00F273E2">
            <w:pPr>
              <w:rPr>
                <w:rFonts w:ascii="Arial" w:hAnsi="Arial" w:cs="Arial"/>
                <w:sz w:val="18"/>
                <w:szCs w:val="18"/>
                <w:lang w:val="en-US" w:eastAsia="zh-CN"/>
              </w:rPr>
            </w:pPr>
          </w:p>
        </w:tc>
        <w:tc>
          <w:tcPr>
            <w:tcW w:w="530" w:type="pct"/>
            <w:shd w:val="clear" w:color="auto" w:fill="auto"/>
          </w:tcPr>
          <w:p w14:paraId="111EFCCB" w14:textId="5F3922C8" w:rsidR="00F273E2" w:rsidRPr="001664DB" w:rsidRDefault="00F273E2" w:rsidP="00F273E2">
            <w:pPr>
              <w:rPr>
                <w:rFonts w:ascii="Arial" w:hAnsi="Arial" w:cs="Arial"/>
                <w:sz w:val="20"/>
              </w:rPr>
            </w:pPr>
            <w:r w:rsidRPr="001664DB">
              <w:rPr>
                <w:rFonts w:ascii="Arial" w:hAnsi="Arial" w:cs="Arial"/>
                <w:sz w:val="20"/>
              </w:rPr>
              <w:t>35.7.2</w:t>
            </w:r>
          </w:p>
        </w:tc>
        <w:tc>
          <w:tcPr>
            <w:tcW w:w="481" w:type="pct"/>
            <w:shd w:val="clear" w:color="auto" w:fill="auto"/>
          </w:tcPr>
          <w:p w14:paraId="6CD4B689" w14:textId="2DF83800" w:rsidR="00F273E2" w:rsidRPr="001664DB" w:rsidRDefault="00F273E2" w:rsidP="00F273E2">
            <w:pPr>
              <w:rPr>
                <w:rFonts w:ascii="Arial" w:hAnsi="Arial" w:cs="Arial"/>
                <w:sz w:val="20"/>
              </w:rPr>
            </w:pPr>
            <w:r w:rsidRPr="001664DB">
              <w:rPr>
                <w:rFonts w:ascii="Arial" w:hAnsi="Arial" w:cs="Arial"/>
                <w:sz w:val="20"/>
              </w:rPr>
              <w:t>492.20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76B87DA" w14:textId="268911FF" w:rsidR="00F273E2" w:rsidRPr="001664DB" w:rsidRDefault="00F273E2" w:rsidP="00F273E2">
            <w:pPr>
              <w:rPr>
                <w:rFonts w:ascii="Arial" w:hAnsi="Arial" w:cs="Arial"/>
                <w:sz w:val="20"/>
              </w:rPr>
            </w:pPr>
            <w:r w:rsidRPr="001664DB">
              <w:rPr>
                <w:rFonts w:ascii="Arial" w:hAnsi="Arial" w:cs="Arial"/>
                <w:sz w:val="20"/>
              </w:rPr>
              <w:t>"</w:t>
            </w:r>
            <w:proofErr w:type="gramStart"/>
            <w:r w:rsidRPr="001664DB">
              <w:rPr>
                <w:rFonts w:ascii="Arial" w:hAnsi="Arial" w:cs="Arial"/>
                <w:sz w:val="20"/>
              </w:rPr>
              <w:t>puncture</w:t>
            </w:r>
            <w:proofErr w:type="gramEnd"/>
            <w:r w:rsidRPr="001664DB">
              <w:rPr>
                <w:rFonts w:ascii="Arial" w:hAnsi="Arial" w:cs="Arial"/>
                <w:sz w:val="20"/>
              </w:rPr>
              <w:t xml:space="preserve"> in not applied". This bullet uses "puncture", next bullet uses "preamble puncturing"</w:t>
            </w:r>
          </w:p>
        </w:tc>
        <w:tc>
          <w:tcPr>
            <w:tcW w:w="1258" w:type="pct"/>
            <w:tcBorders>
              <w:top w:val="single" w:sz="4" w:space="0" w:color="333300"/>
              <w:left w:val="nil"/>
              <w:bottom w:val="single" w:sz="4" w:space="0" w:color="333300"/>
              <w:right w:val="single" w:sz="4" w:space="0" w:color="333300"/>
            </w:tcBorders>
            <w:shd w:val="clear" w:color="auto" w:fill="auto"/>
          </w:tcPr>
          <w:p w14:paraId="33478732" w14:textId="73842DBD" w:rsidR="00F273E2" w:rsidRPr="001664DB" w:rsidRDefault="00F273E2" w:rsidP="00F273E2">
            <w:pPr>
              <w:rPr>
                <w:rFonts w:ascii="Arial" w:hAnsi="Arial" w:cs="Arial"/>
                <w:sz w:val="20"/>
              </w:rPr>
            </w:pPr>
            <w:r w:rsidRPr="001664DB">
              <w:rPr>
                <w:rFonts w:ascii="Arial" w:hAnsi="Arial" w:cs="Arial"/>
                <w:sz w:val="20"/>
              </w:rPr>
              <w:t>use consistent terminology</w:t>
            </w:r>
          </w:p>
        </w:tc>
        <w:tc>
          <w:tcPr>
            <w:tcW w:w="1194" w:type="pct"/>
          </w:tcPr>
          <w:p w14:paraId="158DDA56" w14:textId="5DD71244" w:rsidR="00855B69" w:rsidRDefault="00855B69" w:rsidP="00855B69">
            <w:pPr>
              <w:rPr>
                <w:rFonts w:ascii="Arial" w:hAnsi="Arial" w:cs="Arial"/>
                <w:sz w:val="20"/>
              </w:rPr>
            </w:pPr>
            <w:r w:rsidRPr="00013326">
              <w:rPr>
                <w:rFonts w:ascii="Arial" w:hAnsi="Arial" w:cs="Arial"/>
                <w:b/>
                <w:bCs/>
                <w:sz w:val="20"/>
              </w:rPr>
              <w:t>Revised</w:t>
            </w:r>
            <w:r w:rsidRPr="001664DB">
              <w:rPr>
                <w:rFonts w:ascii="Arial" w:hAnsi="Arial" w:cs="Arial"/>
                <w:sz w:val="20"/>
              </w:rPr>
              <w:t xml:space="preserve">: agree in principle with the comment. </w:t>
            </w:r>
          </w:p>
          <w:p w14:paraId="1EE49CCA" w14:textId="435FB2F2" w:rsidR="00B6235E" w:rsidRDefault="00B6235E" w:rsidP="00855B69">
            <w:pPr>
              <w:rPr>
                <w:rFonts w:ascii="Arial" w:hAnsi="Arial" w:cs="Arial"/>
                <w:sz w:val="20"/>
              </w:rPr>
            </w:pPr>
          </w:p>
          <w:p w14:paraId="207D2D0E" w14:textId="77777777" w:rsidR="00B6235E" w:rsidRPr="002D6AB4" w:rsidRDefault="00B6235E" w:rsidP="00B6235E">
            <w:pPr>
              <w:rPr>
                <w:rFonts w:ascii="Arial" w:hAnsi="Arial" w:cs="Arial"/>
                <w:sz w:val="20"/>
              </w:rPr>
            </w:pPr>
            <w:r>
              <w:rPr>
                <w:rFonts w:ascii="Arial" w:hAnsi="Arial" w:cs="Arial"/>
                <w:sz w:val="20"/>
              </w:rPr>
              <w:t>To further clarify where the puncturing is applied, additional wording is added.</w:t>
            </w:r>
          </w:p>
          <w:p w14:paraId="7DFDDC7F" w14:textId="77777777" w:rsidR="00855B69" w:rsidRPr="001664DB" w:rsidRDefault="00855B69" w:rsidP="00855B69">
            <w:pPr>
              <w:rPr>
                <w:rFonts w:ascii="Arial" w:hAnsi="Arial" w:cs="Arial"/>
                <w:sz w:val="20"/>
              </w:rPr>
            </w:pPr>
          </w:p>
          <w:p w14:paraId="5A1A4A33" w14:textId="1F449B7B" w:rsidR="00F273E2" w:rsidRPr="001664DB" w:rsidRDefault="00855B69" w:rsidP="00855B69">
            <w:pPr>
              <w:rPr>
                <w:rFonts w:ascii="Arial" w:hAnsi="Arial" w:cs="Arial"/>
                <w:sz w:val="20"/>
              </w:rPr>
            </w:pPr>
            <w:proofErr w:type="spellStart"/>
            <w:r w:rsidRPr="00BB4D80">
              <w:rPr>
                <w:rFonts w:ascii="Arial" w:hAnsi="Arial" w:cs="Arial"/>
                <w:sz w:val="20"/>
                <w:szCs w:val="16"/>
                <w:highlight w:val="yellow"/>
                <w:lang w:val="en-US" w:eastAsia="zh-CN"/>
              </w:rPr>
              <w:t>TGbe</w:t>
            </w:r>
            <w:proofErr w:type="spellEnd"/>
            <w:r w:rsidRPr="00BB4D80">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BB4D80">
              <w:rPr>
                <w:rFonts w:ascii="Arial" w:hAnsi="Arial" w:cs="Arial"/>
                <w:sz w:val="20"/>
                <w:szCs w:val="16"/>
                <w:highlight w:val="yellow"/>
                <w:lang w:val="en-US" w:eastAsia="zh-CN"/>
              </w:rPr>
              <w:t xml:space="preserve"> under the tag 1</w:t>
            </w:r>
            <w:r w:rsidR="00EC5868" w:rsidRPr="00BB4D80">
              <w:rPr>
                <w:rFonts w:ascii="Arial" w:hAnsi="Arial" w:cs="Arial"/>
                <w:sz w:val="20"/>
                <w:szCs w:val="16"/>
                <w:highlight w:val="yellow"/>
                <w:lang w:val="en-US" w:eastAsia="zh-CN"/>
              </w:rPr>
              <w:t>1276</w:t>
            </w:r>
          </w:p>
        </w:tc>
      </w:tr>
      <w:tr w:rsidR="00F15902" w:rsidRPr="00AE0465" w14:paraId="0E210030" w14:textId="77777777" w:rsidTr="007106E2">
        <w:trPr>
          <w:trHeight w:val="1223"/>
          <w:jc w:val="center"/>
        </w:trPr>
        <w:tc>
          <w:tcPr>
            <w:tcW w:w="430" w:type="pct"/>
            <w:shd w:val="clear" w:color="auto" w:fill="auto"/>
          </w:tcPr>
          <w:p w14:paraId="60361CC5" w14:textId="6FCF7B2F" w:rsidR="00F15902" w:rsidRPr="003F116B" w:rsidRDefault="00F15902" w:rsidP="00F15902">
            <w:pPr>
              <w:rPr>
                <w:rFonts w:ascii="Arial" w:hAnsi="Arial" w:cs="Arial"/>
                <w:strike/>
                <w:sz w:val="20"/>
                <w:rPrChange w:id="4" w:author="Zinan Lin" w:date="2022-08-10T11:56:00Z">
                  <w:rPr>
                    <w:rFonts w:ascii="Arial" w:hAnsi="Arial" w:cs="Arial"/>
                    <w:sz w:val="20"/>
                  </w:rPr>
                </w:rPrChange>
              </w:rPr>
            </w:pPr>
            <w:r w:rsidRPr="003F116B">
              <w:rPr>
                <w:rFonts w:ascii="Arial" w:hAnsi="Arial" w:cs="Arial"/>
                <w:strike/>
                <w:color w:val="00B050"/>
                <w:sz w:val="20"/>
                <w:rPrChange w:id="5" w:author="Zinan Lin" w:date="2022-08-10T11:56:00Z">
                  <w:rPr>
                    <w:rFonts w:ascii="Arial" w:hAnsi="Arial" w:cs="Arial"/>
                    <w:color w:val="00B050"/>
                    <w:sz w:val="20"/>
                  </w:rPr>
                </w:rPrChange>
              </w:rPr>
              <w:t>12553</w:t>
            </w:r>
          </w:p>
        </w:tc>
        <w:tc>
          <w:tcPr>
            <w:tcW w:w="530" w:type="pct"/>
            <w:shd w:val="clear" w:color="auto" w:fill="auto"/>
          </w:tcPr>
          <w:p w14:paraId="16FAAD20" w14:textId="100302C4" w:rsidR="00F15902" w:rsidRPr="003F116B" w:rsidRDefault="00F15902" w:rsidP="00F15902">
            <w:pPr>
              <w:rPr>
                <w:rFonts w:ascii="Arial" w:hAnsi="Arial" w:cs="Arial"/>
                <w:strike/>
                <w:sz w:val="20"/>
                <w:rPrChange w:id="6" w:author="Zinan Lin" w:date="2022-08-10T11:56:00Z">
                  <w:rPr>
                    <w:rFonts w:ascii="Arial" w:hAnsi="Arial" w:cs="Arial"/>
                    <w:sz w:val="20"/>
                  </w:rPr>
                </w:rPrChange>
              </w:rPr>
            </w:pPr>
            <w:r w:rsidRPr="003F116B">
              <w:rPr>
                <w:rFonts w:ascii="Arial" w:hAnsi="Arial" w:cs="Arial"/>
                <w:strike/>
                <w:sz w:val="20"/>
                <w:rPrChange w:id="7" w:author="Zinan Lin" w:date="2022-08-10T11:56:00Z">
                  <w:rPr>
                    <w:rFonts w:ascii="Arial" w:hAnsi="Arial" w:cs="Arial"/>
                    <w:sz w:val="20"/>
                  </w:rPr>
                </w:rPrChange>
              </w:rPr>
              <w:t>35.7.2</w:t>
            </w:r>
          </w:p>
        </w:tc>
        <w:tc>
          <w:tcPr>
            <w:tcW w:w="481" w:type="pct"/>
            <w:shd w:val="clear" w:color="auto" w:fill="auto"/>
          </w:tcPr>
          <w:p w14:paraId="29D06C42" w14:textId="5E8DE148" w:rsidR="00F15902" w:rsidRPr="003F116B" w:rsidRDefault="00F15902" w:rsidP="00F15902">
            <w:pPr>
              <w:rPr>
                <w:rFonts w:ascii="Arial" w:hAnsi="Arial" w:cs="Arial"/>
                <w:strike/>
                <w:sz w:val="20"/>
                <w:rPrChange w:id="8" w:author="Zinan Lin" w:date="2022-08-10T11:56:00Z">
                  <w:rPr>
                    <w:rFonts w:ascii="Arial" w:hAnsi="Arial" w:cs="Arial"/>
                    <w:sz w:val="20"/>
                  </w:rPr>
                </w:rPrChange>
              </w:rPr>
            </w:pPr>
            <w:r w:rsidRPr="003F116B">
              <w:rPr>
                <w:rFonts w:ascii="Arial" w:hAnsi="Arial" w:cs="Arial"/>
                <w:strike/>
                <w:sz w:val="20"/>
                <w:rPrChange w:id="9" w:author="Zinan Lin" w:date="2022-08-10T11:56:00Z">
                  <w:rPr>
                    <w:rFonts w:ascii="Arial" w:hAnsi="Arial" w:cs="Arial"/>
                    <w:sz w:val="20"/>
                  </w:rPr>
                </w:rPrChange>
              </w:rPr>
              <w:t>492.07</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BD5EC54" w14:textId="04087D52" w:rsidR="00F15902" w:rsidRPr="003F116B" w:rsidRDefault="00F15902" w:rsidP="00F15902">
            <w:pPr>
              <w:rPr>
                <w:rFonts w:ascii="Arial" w:hAnsi="Arial" w:cs="Arial"/>
                <w:strike/>
                <w:sz w:val="20"/>
                <w:rPrChange w:id="10" w:author="Zinan Lin" w:date="2022-08-10T11:56:00Z">
                  <w:rPr>
                    <w:rFonts w:ascii="Arial" w:hAnsi="Arial" w:cs="Arial"/>
                    <w:sz w:val="20"/>
                  </w:rPr>
                </w:rPrChange>
              </w:rPr>
            </w:pPr>
            <w:r w:rsidRPr="003F116B">
              <w:rPr>
                <w:rFonts w:ascii="Arial" w:hAnsi="Arial" w:cs="Arial"/>
                <w:strike/>
                <w:sz w:val="20"/>
                <w:rPrChange w:id="11" w:author="Zinan Lin" w:date="2022-08-10T11:56:00Z">
                  <w:rPr>
                    <w:rFonts w:ascii="Arial" w:hAnsi="Arial" w:cs="Arial"/>
                    <w:sz w:val="20"/>
                  </w:rPr>
                </w:rPrChange>
              </w:rPr>
              <w:t xml:space="preserve">"... the bandwidth of the EHT NDP Announcement frame ..." This expression is not correct, a MAC frame has no bandwidth. This sentence should refer to the PPDU carrying the EHT NDP Announcement frame as already </w:t>
            </w:r>
            <w:r w:rsidRPr="003F116B">
              <w:rPr>
                <w:rFonts w:ascii="Arial" w:hAnsi="Arial" w:cs="Arial"/>
                <w:strike/>
                <w:sz w:val="20"/>
                <w:rPrChange w:id="12" w:author="Zinan Lin" w:date="2022-08-10T11:56:00Z">
                  <w:rPr>
                    <w:rFonts w:ascii="Arial" w:hAnsi="Arial" w:cs="Arial"/>
                    <w:sz w:val="20"/>
                  </w:rPr>
                </w:rPrChange>
              </w:rPr>
              <w:lastRenderedPageBreak/>
              <w:t>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18D82FE1" w14:textId="54BC776C" w:rsidR="00F15902" w:rsidRPr="003F116B" w:rsidRDefault="00F15902" w:rsidP="00F15902">
            <w:pPr>
              <w:rPr>
                <w:rFonts w:ascii="Arial" w:hAnsi="Arial" w:cs="Arial"/>
                <w:strike/>
                <w:sz w:val="20"/>
                <w:rPrChange w:id="13" w:author="Zinan Lin" w:date="2022-08-10T11:56:00Z">
                  <w:rPr>
                    <w:rFonts w:ascii="Arial" w:hAnsi="Arial" w:cs="Arial"/>
                    <w:sz w:val="20"/>
                  </w:rPr>
                </w:rPrChange>
              </w:rPr>
            </w:pPr>
            <w:r w:rsidRPr="003F116B">
              <w:rPr>
                <w:rFonts w:ascii="Arial" w:hAnsi="Arial" w:cs="Arial"/>
                <w:strike/>
                <w:sz w:val="20"/>
                <w:rPrChange w:id="14" w:author="Zinan Lin" w:date="2022-08-10T11:56:00Z">
                  <w:rPr>
                    <w:rFonts w:ascii="Arial" w:hAnsi="Arial" w:cs="Arial"/>
                    <w:sz w:val="20"/>
                  </w:rPr>
                </w:rPrChange>
              </w:rPr>
              <w:lastRenderedPageBreak/>
              <w:t>Change the sentence " ... the bandwidth of the EHT NDP Announcement frame ..." to " ... the bandwidth of the PPDU carrying the EHT NDP Announcement frame ..."</w:t>
            </w:r>
          </w:p>
        </w:tc>
        <w:tc>
          <w:tcPr>
            <w:tcW w:w="1194" w:type="pct"/>
          </w:tcPr>
          <w:p w14:paraId="42EE83C5" w14:textId="77777777" w:rsidR="00F15902" w:rsidRPr="003F116B" w:rsidRDefault="00997414" w:rsidP="00F15902">
            <w:pPr>
              <w:rPr>
                <w:rFonts w:ascii="Arial" w:hAnsi="Arial" w:cs="Arial"/>
                <w:b/>
                <w:bCs/>
                <w:strike/>
                <w:sz w:val="20"/>
                <w:rPrChange w:id="15" w:author="Zinan Lin" w:date="2022-08-10T11:56:00Z">
                  <w:rPr>
                    <w:rFonts w:ascii="Arial" w:hAnsi="Arial" w:cs="Arial"/>
                    <w:b/>
                    <w:bCs/>
                    <w:sz w:val="20"/>
                  </w:rPr>
                </w:rPrChange>
              </w:rPr>
            </w:pPr>
            <w:r w:rsidRPr="003F116B">
              <w:rPr>
                <w:rFonts w:ascii="Arial" w:hAnsi="Arial" w:cs="Arial"/>
                <w:b/>
                <w:bCs/>
                <w:strike/>
                <w:sz w:val="20"/>
                <w:rPrChange w:id="16" w:author="Zinan Lin" w:date="2022-08-10T11:56:00Z">
                  <w:rPr>
                    <w:rFonts w:ascii="Arial" w:hAnsi="Arial" w:cs="Arial"/>
                    <w:b/>
                    <w:bCs/>
                    <w:sz w:val="20"/>
                  </w:rPr>
                </w:rPrChange>
              </w:rPr>
              <w:t>Accepted</w:t>
            </w:r>
          </w:p>
          <w:p w14:paraId="21C2660C" w14:textId="77777777" w:rsidR="00997414" w:rsidRPr="003F116B" w:rsidRDefault="00997414" w:rsidP="00F15902">
            <w:pPr>
              <w:rPr>
                <w:rFonts w:ascii="Arial" w:hAnsi="Arial" w:cs="Arial"/>
                <w:strike/>
                <w:sz w:val="20"/>
                <w:rPrChange w:id="17" w:author="Zinan Lin" w:date="2022-08-10T11:56:00Z">
                  <w:rPr>
                    <w:rFonts w:ascii="Arial" w:hAnsi="Arial" w:cs="Arial"/>
                    <w:sz w:val="20"/>
                  </w:rPr>
                </w:rPrChange>
              </w:rPr>
            </w:pPr>
          </w:p>
          <w:p w14:paraId="38B18AA7" w14:textId="320A3B8E" w:rsidR="00997414" w:rsidRPr="003F116B" w:rsidRDefault="00997414" w:rsidP="00F15902">
            <w:pPr>
              <w:rPr>
                <w:rFonts w:ascii="Arial" w:hAnsi="Arial" w:cs="Arial"/>
                <w:strike/>
                <w:sz w:val="20"/>
                <w:rPrChange w:id="18" w:author="Zinan Lin" w:date="2022-08-10T11:56:00Z">
                  <w:rPr>
                    <w:rFonts w:ascii="Arial" w:hAnsi="Arial" w:cs="Arial"/>
                    <w:sz w:val="20"/>
                  </w:rPr>
                </w:rPrChange>
              </w:rPr>
            </w:pPr>
          </w:p>
        </w:tc>
      </w:tr>
      <w:tr w:rsidR="00F15902" w:rsidRPr="00AE0465" w14:paraId="2E858F75" w14:textId="77777777" w:rsidTr="007106E2">
        <w:trPr>
          <w:trHeight w:val="1223"/>
          <w:jc w:val="center"/>
        </w:trPr>
        <w:tc>
          <w:tcPr>
            <w:tcW w:w="430" w:type="pct"/>
            <w:shd w:val="clear" w:color="auto" w:fill="auto"/>
          </w:tcPr>
          <w:p w14:paraId="2310EAE9" w14:textId="05B5AE84" w:rsidR="00F15902" w:rsidRPr="00013326" w:rsidRDefault="00F15902" w:rsidP="00F15902">
            <w:pPr>
              <w:rPr>
                <w:rFonts w:ascii="Arial" w:hAnsi="Arial" w:cs="Arial"/>
                <w:color w:val="00B050"/>
                <w:sz w:val="20"/>
              </w:rPr>
            </w:pPr>
            <w:r w:rsidRPr="002F5CA1">
              <w:rPr>
                <w:rFonts w:ascii="Arial" w:hAnsi="Arial" w:cs="Arial"/>
                <w:color w:val="00B050"/>
                <w:sz w:val="20"/>
              </w:rPr>
              <w:t>12554</w:t>
            </w:r>
          </w:p>
        </w:tc>
        <w:tc>
          <w:tcPr>
            <w:tcW w:w="530" w:type="pct"/>
            <w:shd w:val="clear" w:color="auto" w:fill="auto"/>
          </w:tcPr>
          <w:p w14:paraId="5B10AC55" w14:textId="5D3E52C2"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29B021DB" w14:textId="3AF9C53A" w:rsidR="00F15902" w:rsidRDefault="00F15902" w:rsidP="00F15902">
            <w:pPr>
              <w:rPr>
                <w:rFonts w:ascii="Arial" w:hAnsi="Arial" w:cs="Arial"/>
                <w:sz w:val="20"/>
              </w:rPr>
            </w:pPr>
            <w:r>
              <w:rPr>
                <w:rFonts w:ascii="Arial" w:hAnsi="Arial" w:cs="Arial"/>
                <w:sz w:val="20"/>
              </w:rPr>
              <w:t>492.08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50F9464" w14:textId="1B10195D" w:rsidR="00F15902" w:rsidRDefault="00F15902" w:rsidP="00F15902">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21BCA542" w14:textId="53A9CFB6" w:rsidR="00F15902" w:rsidRDefault="00F15902" w:rsidP="00F15902">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1194" w:type="pct"/>
          </w:tcPr>
          <w:p w14:paraId="2072360C" w14:textId="77777777" w:rsidR="00F15902" w:rsidRPr="00013326" w:rsidRDefault="00963AEE" w:rsidP="00F15902">
            <w:pPr>
              <w:rPr>
                <w:rFonts w:ascii="Arial" w:hAnsi="Arial" w:cs="Arial"/>
                <w:b/>
                <w:bCs/>
                <w:sz w:val="20"/>
              </w:rPr>
            </w:pPr>
            <w:r w:rsidRPr="00013326">
              <w:rPr>
                <w:rFonts w:ascii="Arial" w:hAnsi="Arial" w:cs="Arial"/>
                <w:b/>
                <w:bCs/>
                <w:sz w:val="20"/>
              </w:rPr>
              <w:t>Accepted</w:t>
            </w:r>
          </w:p>
          <w:p w14:paraId="2B73B0D0" w14:textId="77777777" w:rsidR="00963AEE" w:rsidRDefault="00963AEE" w:rsidP="00F15902">
            <w:pPr>
              <w:rPr>
                <w:rFonts w:ascii="Arial" w:hAnsi="Arial" w:cs="Arial"/>
                <w:sz w:val="20"/>
              </w:rPr>
            </w:pPr>
          </w:p>
          <w:p w14:paraId="5D1CA227" w14:textId="5AE94459" w:rsidR="00963AEE" w:rsidRPr="00D06D1F" w:rsidRDefault="00963AEE" w:rsidP="00F15902">
            <w:pPr>
              <w:rPr>
                <w:rFonts w:ascii="Arial" w:hAnsi="Arial" w:cs="Arial"/>
                <w:sz w:val="20"/>
              </w:rPr>
            </w:pPr>
          </w:p>
        </w:tc>
      </w:tr>
      <w:tr w:rsidR="00F15902" w:rsidRPr="00AE0465" w14:paraId="4E4260CD" w14:textId="77777777" w:rsidTr="007106E2">
        <w:trPr>
          <w:trHeight w:val="1223"/>
          <w:jc w:val="center"/>
        </w:trPr>
        <w:tc>
          <w:tcPr>
            <w:tcW w:w="430" w:type="pct"/>
            <w:shd w:val="clear" w:color="auto" w:fill="auto"/>
          </w:tcPr>
          <w:p w14:paraId="30EA5A09" w14:textId="25F4BBEC" w:rsidR="00F15902" w:rsidRDefault="00F15902" w:rsidP="00F15902">
            <w:pPr>
              <w:rPr>
                <w:rFonts w:ascii="Arial" w:hAnsi="Arial" w:cs="Arial"/>
                <w:sz w:val="20"/>
              </w:rPr>
            </w:pPr>
            <w:r w:rsidRPr="002F5CA1">
              <w:rPr>
                <w:rFonts w:ascii="Arial" w:hAnsi="Arial" w:cs="Arial"/>
                <w:color w:val="00B050"/>
                <w:sz w:val="20"/>
              </w:rPr>
              <w:t>12558</w:t>
            </w:r>
          </w:p>
        </w:tc>
        <w:tc>
          <w:tcPr>
            <w:tcW w:w="530" w:type="pct"/>
            <w:shd w:val="clear" w:color="auto" w:fill="auto"/>
          </w:tcPr>
          <w:p w14:paraId="298CCC62" w14:textId="34926B89"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19899F86" w14:textId="70342841" w:rsidR="00F15902" w:rsidRDefault="00F15902" w:rsidP="00F15902">
            <w:pPr>
              <w:rPr>
                <w:rFonts w:ascii="Arial" w:hAnsi="Arial" w:cs="Arial"/>
                <w:sz w:val="20"/>
              </w:rPr>
            </w:pPr>
            <w:r>
              <w:rPr>
                <w:rFonts w:ascii="Arial" w:hAnsi="Arial" w:cs="Arial"/>
                <w:sz w:val="20"/>
              </w:rPr>
              <w:t>492.13</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FB99BF0" w14:textId="1BF93C61" w:rsidR="00F15902" w:rsidRDefault="00F15902" w:rsidP="00F15902">
            <w:pPr>
              <w:rPr>
                <w:rFonts w:ascii="Arial" w:hAnsi="Arial" w:cs="Arial"/>
                <w:sz w:val="20"/>
              </w:rPr>
            </w:pPr>
            <w:r>
              <w:rPr>
                <w:rFonts w:ascii="Arial" w:hAnsi="Arial" w:cs="Arial"/>
                <w:sz w:val="20"/>
              </w:rPr>
              <w:t>Reference to the Partial BW Info subfield is not complete and not consistent with the reference in the previous paragraph (two occurrences)</w:t>
            </w:r>
          </w:p>
        </w:tc>
        <w:tc>
          <w:tcPr>
            <w:tcW w:w="1258" w:type="pct"/>
            <w:tcBorders>
              <w:top w:val="single" w:sz="4" w:space="0" w:color="333300"/>
              <w:left w:val="nil"/>
              <w:bottom w:val="single" w:sz="4" w:space="0" w:color="333300"/>
              <w:right w:val="single" w:sz="4" w:space="0" w:color="333300"/>
            </w:tcBorders>
            <w:shd w:val="clear" w:color="auto" w:fill="auto"/>
          </w:tcPr>
          <w:p w14:paraId="1EA0323D" w14:textId="438E04F8" w:rsidR="00F15902" w:rsidRDefault="00F15902" w:rsidP="00F15902">
            <w:pPr>
              <w:rPr>
                <w:rFonts w:ascii="Arial" w:hAnsi="Arial" w:cs="Arial"/>
                <w:sz w:val="20"/>
              </w:rPr>
            </w:pPr>
            <w:r>
              <w:rPr>
                <w:rFonts w:ascii="Arial" w:hAnsi="Arial" w:cs="Arial"/>
                <w:sz w:val="20"/>
              </w:rPr>
              <w:t xml:space="preserve">" .. Partial BW Info subfield in the STA Info field identifying the EHT </w:t>
            </w:r>
            <w:proofErr w:type="spellStart"/>
            <w:r>
              <w:rPr>
                <w:rFonts w:ascii="Arial" w:hAnsi="Arial" w:cs="Arial"/>
                <w:sz w:val="20"/>
              </w:rPr>
              <w:t>beamformee</w:t>
            </w:r>
            <w:proofErr w:type="spellEnd"/>
            <w:r>
              <w:rPr>
                <w:rFonts w:ascii="Arial" w:hAnsi="Arial" w:cs="Arial"/>
                <w:sz w:val="20"/>
              </w:rPr>
              <w:t xml:space="preserve"> in the EHT NDP Announcement frame ..."</w:t>
            </w:r>
          </w:p>
        </w:tc>
        <w:tc>
          <w:tcPr>
            <w:tcW w:w="1194" w:type="pct"/>
          </w:tcPr>
          <w:p w14:paraId="5563CAFF" w14:textId="77777777" w:rsidR="00FC1ED6" w:rsidRPr="002128CF" w:rsidRDefault="00FC1ED6" w:rsidP="00FC1ED6">
            <w:pPr>
              <w:rPr>
                <w:rFonts w:ascii="Arial" w:hAnsi="Arial" w:cs="Arial"/>
                <w:b/>
                <w:bCs/>
                <w:sz w:val="20"/>
              </w:rPr>
            </w:pPr>
            <w:r w:rsidRPr="002128CF">
              <w:rPr>
                <w:rFonts w:ascii="Arial" w:hAnsi="Arial" w:cs="Arial"/>
                <w:b/>
                <w:bCs/>
                <w:sz w:val="20"/>
              </w:rPr>
              <w:t>Accepted</w:t>
            </w:r>
          </w:p>
          <w:p w14:paraId="706F8581" w14:textId="77777777" w:rsidR="00FC1ED6" w:rsidRDefault="00FC1ED6" w:rsidP="00FC1ED6">
            <w:pPr>
              <w:rPr>
                <w:rFonts w:ascii="Arial" w:hAnsi="Arial" w:cs="Arial"/>
                <w:sz w:val="20"/>
              </w:rPr>
            </w:pPr>
          </w:p>
          <w:p w14:paraId="02B3FECB" w14:textId="0783BE84" w:rsidR="00F15902" w:rsidRPr="00D06D1F" w:rsidRDefault="00F15902" w:rsidP="00FC1ED6">
            <w:pPr>
              <w:rPr>
                <w:rFonts w:ascii="Arial" w:hAnsi="Arial" w:cs="Arial"/>
                <w:sz w:val="20"/>
              </w:rPr>
            </w:pPr>
          </w:p>
        </w:tc>
      </w:tr>
      <w:tr w:rsidR="00F15902" w:rsidRPr="00AE0465" w14:paraId="062473E6" w14:textId="77777777" w:rsidTr="007106E2">
        <w:trPr>
          <w:trHeight w:val="1223"/>
          <w:jc w:val="center"/>
        </w:trPr>
        <w:tc>
          <w:tcPr>
            <w:tcW w:w="430" w:type="pct"/>
            <w:shd w:val="clear" w:color="auto" w:fill="auto"/>
          </w:tcPr>
          <w:p w14:paraId="63887502" w14:textId="38DA0887" w:rsidR="00F15902" w:rsidRDefault="00F15902" w:rsidP="00F15902">
            <w:pPr>
              <w:rPr>
                <w:rFonts w:ascii="Arial" w:hAnsi="Arial" w:cs="Arial"/>
                <w:sz w:val="20"/>
              </w:rPr>
            </w:pPr>
            <w:r w:rsidRPr="002F5CA1">
              <w:rPr>
                <w:rFonts w:ascii="Arial" w:hAnsi="Arial" w:cs="Arial"/>
                <w:color w:val="00B050"/>
                <w:sz w:val="20"/>
              </w:rPr>
              <w:t>12559</w:t>
            </w:r>
          </w:p>
        </w:tc>
        <w:tc>
          <w:tcPr>
            <w:tcW w:w="530" w:type="pct"/>
            <w:shd w:val="clear" w:color="auto" w:fill="auto"/>
          </w:tcPr>
          <w:p w14:paraId="04FDCB16" w14:textId="3E604401"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1764BA0D" w14:textId="0E1DC271" w:rsidR="00F15902" w:rsidRDefault="00F15902" w:rsidP="00F15902">
            <w:pPr>
              <w:rPr>
                <w:rFonts w:ascii="Arial" w:hAnsi="Arial" w:cs="Arial"/>
                <w:sz w:val="20"/>
              </w:rPr>
            </w:pPr>
            <w:r>
              <w:rPr>
                <w:rFonts w:ascii="Arial" w:hAnsi="Arial" w:cs="Arial"/>
                <w:sz w:val="20"/>
              </w:rPr>
              <w:t>492.17</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E423AE6" w14:textId="26B927FE" w:rsidR="00F15902" w:rsidRDefault="00F15902" w:rsidP="00F15902">
            <w:pPr>
              <w:rPr>
                <w:rFonts w:ascii="Arial" w:hAnsi="Arial" w:cs="Arial"/>
                <w:sz w:val="20"/>
              </w:rPr>
            </w:pPr>
            <w:r>
              <w:rPr>
                <w:rFonts w:ascii="Arial" w:hAnsi="Arial" w:cs="Arial"/>
                <w:sz w:val="20"/>
              </w:rPr>
              <w:t>"</w:t>
            </w:r>
            <w:proofErr w:type="gramStart"/>
            <w:r>
              <w:rPr>
                <w:rFonts w:ascii="Arial" w:hAnsi="Arial" w:cs="Arial"/>
                <w:sz w:val="20"/>
              </w:rPr>
              <w:t>spans</w:t>
            </w:r>
            <w:proofErr w:type="gramEnd"/>
            <w:r>
              <w:rPr>
                <w:rFonts w:ascii="Arial" w:hAnsi="Arial" w:cs="Arial"/>
                <w:sz w:val="20"/>
              </w:rPr>
              <w:t xml:space="preserve"> part" missing article.</w:t>
            </w:r>
          </w:p>
        </w:tc>
        <w:tc>
          <w:tcPr>
            <w:tcW w:w="1258" w:type="pct"/>
            <w:tcBorders>
              <w:top w:val="single" w:sz="4" w:space="0" w:color="333300"/>
              <w:left w:val="nil"/>
              <w:bottom w:val="single" w:sz="4" w:space="0" w:color="333300"/>
              <w:right w:val="single" w:sz="4" w:space="0" w:color="333300"/>
            </w:tcBorders>
            <w:shd w:val="clear" w:color="auto" w:fill="auto"/>
          </w:tcPr>
          <w:p w14:paraId="1DDA498C" w14:textId="284004EE" w:rsidR="00F15902" w:rsidRDefault="00F15902" w:rsidP="00F15902">
            <w:pPr>
              <w:rPr>
                <w:rFonts w:ascii="Arial" w:hAnsi="Arial" w:cs="Arial"/>
                <w:sz w:val="20"/>
              </w:rPr>
            </w:pPr>
            <w:r>
              <w:rPr>
                <w:rFonts w:ascii="Arial" w:hAnsi="Arial" w:cs="Arial"/>
                <w:sz w:val="20"/>
              </w:rPr>
              <w:t>Change to "spans a part"</w:t>
            </w:r>
          </w:p>
        </w:tc>
        <w:tc>
          <w:tcPr>
            <w:tcW w:w="1194" w:type="pct"/>
          </w:tcPr>
          <w:p w14:paraId="101BD424" w14:textId="6E75A0D0" w:rsidR="00B828FA" w:rsidRPr="002128CF" w:rsidRDefault="001A10D6" w:rsidP="00B828FA">
            <w:pPr>
              <w:rPr>
                <w:rFonts w:ascii="Arial" w:hAnsi="Arial" w:cs="Arial"/>
                <w:b/>
                <w:bCs/>
                <w:sz w:val="20"/>
              </w:rPr>
            </w:pPr>
            <w:r w:rsidRPr="002128CF">
              <w:rPr>
                <w:rFonts w:ascii="Arial" w:hAnsi="Arial" w:cs="Arial"/>
                <w:b/>
                <w:bCs/>
                <w:sz w:val="20"/>
              </w:rPr>
              <w:t>Accepted</w:t>
            </w:r>
          </w:p>
          <w:p w14:paraId="16A6161D" w14:textId="77777777" w:rsidR="00B828FA" w:rsidRDefault="00B828FA" w:rsidP="00B828FA">
            <w:pPr>
              <w:rPr>
                <w:rFonts w:ascii="Arial" w:hAnsi="Arial" w:cs="Arial"/>
                <w:sz w:val="20"/>
              </w:rPr>
            </w:pPr>
          </w:p>
          <w:p w14:paraId="5A4437FB" w14:textId="03895865" w:rsidR="00F15902" w:rsidRPr="00D06D1F" w:rsidRDefault="00F15902" w:rsidP="00B828FA">
            <w:pPr>
              <w:rPr>
                <w:rFonts w:ascii="Arial" w:hAnsi="Arial" w:cs="Arial"/>
                <w:sz w:val="20"/>
              </w:rPr>
            </w:pPr>
          </w:p>
        </w:tc>
      </w:tr>
      <w:tr w:rsidR="00131876" w:rsidRPr="00AE0465" w14:paraId="6F7559D5" w14:textId="77777777" w:rsidTr="007106E2">
        <w:trPr>
          <w:trHeight w:val="1223"/>
          <w:jc w:val="center"/>
        </w:trPr>
        <w:tc>
          <w:tcPr>
            <w:tcW w:w="430" w:type="pct"/>
            <w:shd w:val="clear" w:color="auto" w:fill="auto"/>
          </w:tcPr>
          <w:p w14:paraId="2EBD551C" w14:textId="77777777" w:rsidR="00131876" w:rsidRPr="002F5CA1" w:rsidRDefault="00131876" w:rsidP="00131876">
            <w:pPr>
              <w:rPr>
                <w:rFonts w:ascii="Arial" w:hAnsi="Arial" w:cs="Arial"/>
                <w:color w:val="00B050"/>
                <w:sz w:val="20"/>
                <w:lang w:val="en-US"/>
              </w:rPr>
            </w:pPr>
            <w:r w:rsidRPr="002F5CA1">
              <w:rPr>
                <w:rFonts w:ascii="Arial" w:hAnsi="Arial" w:cs="Arial"/>
                <w:color w:val="00B050"/>
                <w:sz w:val="20"/>
              </w:rPr>
              <w:t>12560</w:t>
            </w:r>
          </w:p>
          <w:p w14:paraId="53214397" w14:textId="77777777" w:rsidR="00131876" w:rsidRPr="00E922C3" w:rsidRDefault="00131876" w:rsidP="00131876">
            <w:pPr>
              <w:rPr>
                <w:rFonts w:ascii="Arial" w:hAnsi="Arial" w:cs="Arial"/>
                <w:sz w:val="20"/>
              </w:rPr>
            </w:pPr>
          </w:p>
        </w:tc>
        <w:tc>
          <w:tcPr>
            <w:tcW w:w="530" w:type="pct"/>
            <w:shd w:val="clear" w:color="auto" w:fill="auto"/>
          </w:tcPr>
          <w:p w14:paraId="3E2AE27B" w14:textId="1A012B48" w:rsidR="00131876" w:rsidRPr="00E922C3" w:rsidRDefault="00131876" w:rsidP="00131876">
            <w:pPr>
              <w:rPr>
                <w:rFonts w:ascii="Arial" w:hAnsi="Arial" w:cs="Arial"/>
                <w:sz w:val="20"/>
              </w:rPr>
            </w:pPr>
            <w:r w:rsidRPr="00E922C3">
              <w:rPr>
                <w:rFonts w:ascii="Arial" w:hAnsi="Arial" w:cs="Arial"/>
                <w:sz w:val="20"/>
              </w:rPr>
              <w:t>35.7.2</w:t>
            </w:r>
          </w:p>
        </w:tc>
        <w:tc>
          <w:tcPr>
            <w:tcW w:w="481" w:type="pct"/>
            <w:shd w:val="clear" w:color="auto" w:fill="auto"/>
          </w:tcPr>
          <w:p w14:paraId="0E3F4E5F" w14:textId="39E62CBE" w:rsidR="00131876" w:rsidRPr="00E922C3" w:rsidRDefault="00131876" w:rsidP="00131876">
            <w:pPr>
              <w:rPr>
                <w:rFonts w:ascii="Arial" w:hAnsi="Arial" w:cs="Arial"/>
                <w:sz w:val="20"/>
              </w:rPr>
            </w:pPr>
            <w:r w:rsidRPr="00E922C3">
              <w:rPr>
                <w:rFonts w:ascii="Arial" w:hAnsi="Arial" w:cs="Arial"/>
                <w:sz w:val="20"/>
              </w:rPr>
              <w:t>492.22</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DAE4324" w14:textId="4E4F48B8" w:rsidR="00131876" w:rsidRPr="00E922C3" w:rsidRDefault="00131876" w:rsidP="00131876">
            <w:pPr>
              <w:rPr>
                <w:rFonts w:ascii="Arial" w:hAnsi="Arial" w:cs="Arial"/>
                <w:sz w:val="20"/>
              </w:rPr>
            </w:pPr>
            <w:r w:rsidRPr="00E922C3">
              <w:rPr>
                <w:rFonts w:ascii="Arial" w:hAnsi="Arial" w:cs="Arial"/>
                <w:sz w:val="20"/>
              </w:rPr>
              <w:t>The language is not consistent with the use of the term "preamble puncturing". In this paragraph it is used as " when puncture ...", however, in the next paragraph it is used as " when preamble puncturing ..."</w:t>
            </w:r>
          </w:p>
        </w:tc>
        <w:tc>
          <w:tcPr>
            <w:tcW w:w="1258" w:type="pct"/>
            <w:tcBorders>
              <w:top w:val="single" w:sz="4" w:space="0" w:color="333300"/>
              <w:left w:val="nil"/>
              <w:bottom w:val="single" w:sz="4" w:space="0" w:color="333300"/>
              <w:right w:val="single" w:sz="4" w:space="0" w:color="333300"/>
            </w:tcBorders>
            <w:shd w:val="clear" w:color="auto" w:fill="auto"/>
          </w:tcPr>
          <w:p w14:paraId="11529180" w14:textId="52A59090" w:rsidR="00131876" w:rsidRPr="00E922C3" w:rsidRDefault="00131876" w:rsidP="00131876">
            <w:pPr>
              <w:rPr>
                <w:rFonts w:ascii="Arial" w:hAnsi="Arial" w:cs="Arial"/>
                <w:sz w:val="20"/>
              </w:rPr>
            </w:pPr>
            <w:r w:rsidRPr="00E922C3">
              <w:rPr>
                <w:rFonts w:ascii="Arial" w:hAnsi="Arial" w:cs="Arial"/>
                <w:sz w:val="20"/>
              </w:rPr>
              <w:t>Keep the use of the term "preamble puncturing" consistent. Change "when puncture ..." to "when preamble puncturing ... "</w:t>
            </w:r>
          </w:p>
        </w:tc>
        <w:tc>
          <w:tcPr>
            <w:tcW w:w="1194" w:type="pct"/>
          </w:tcPr>
          <w:p w14:paraId="1164887F" w14:textId="77777777" w:rsidR="008E7E6E" w:rsidRPr="00E922C3" w:rsidRDefault="008E7E6E" w:rsidP="008E7E6E">
            <w:pPr>
              <w:rPr>
                <w:rFonts w:ascii="Arial" w:hAnsi="Arial" w:cs="Arial"/>
                <w:sz w:val="20"/>
              </w:rPr>
            </w:pPr>
            <w:r w:rsidRPr="002128CF">
              <w:rPr>
                <w:rFonts w:ascii="Arial" w:hAnsi="Arial" w:cs="Arial"/>
                <w:b/>
                <w:bCs/>
                <w:sz w:val="20"/>
              </w:rPr>
              <w:t>Revised</w:t>
            </w:r>
            <w:r w:rsidRPr="00E922C3">
              <w:rPr>
                <w:rFonts w:ascii="Arial" w:hAnsi="Arial" w:cs="Arial"/>
                <w:sz w:val="20"/>
              </w:rPr>
              <w:t xml:space="preserve">: agree in principle with the comment. </w:t>
            </w:r>
          </w:p>
          <w:p w14:paraId="58D5324C" w14:textId="77777777" w:rsidR="008E7E6E" w:rsidRPr="00E922C3" w:rsidRDefault="008E7E6E" w:rsidP="008E7E6E">
            <w:pPr>
              <w:rPr>
                <w:rFonts w:ascii="Arial" w:hAnsi="Arial" w:cs="Arial"/>
                <w:sz w:val="20"/>
              </w:rPr>
            </w:pPr>
          </w:p>
          <w:p w14:paraId="05F7765D" w14:textId="029E9A0B" w:rsidR="008E7E6E" w:rsidRPr="00E922C3" w:rsidRDefault="008E7E6E" w:rsidP="008E7E6E">
            <w:pPr>
              <w:rPr>
                <w:rFonts w:ascii="Arial" w:hAnsi="Arial" w:cs="Arial"/>
                <w:sz w:val="20"/>
              </w:rPr>
            </w:pPr>
            <w:r w:rsidRPr="00E922C3">
              <w:rPr>
                <w:rFonts w:ascii="Arial" w:hAnsi="Arial" w:cs="Arial"/>
                <w:sz w:val="20"/>
              </w:rPr>
              <w:t>It is a similar comment to 1</w:t>
            </w:r>
            <w:r w:rsidR="00291791" w:rsidRPr="00E922C3">
              <w:rPr>
                <w:rFonts w:ascii="Arial" w:hAnsi="Arial" w:cs="Arial"/>
                <w:sz w:val="20"/>
              </w:rPr>
              <w:t>1276</w:t>
            </w:r>
            <w:r w:rsidRPr="00E922C3">
              <w:rPr>
                <w:rFonts w:ascii="Arial" w:hAnsi="Arial" w:cs="Arial"/>
                <w:sz w:val="20"/>
              </w:rPr>
              <w:t>.</w:t>
            </w:r>
          </w:p>
          <w:p w14:paraId="01847EB8" w14:textId="77777777" w:rsidR="008E7E6E" w:rsidRPr="00E922C3" w:rsidRDefault="008E7E6E" w:rsidP="008E7E6E">
            <w:pPr>
              <w:rPr>
                <w:rFonts w:ascii="Arial" w:hAnsi="Arial" w:cs="Arial"/>
                <w:sz w:val="20"/>
              </w:rPr>
            </w:pPr>
          </w:p>
          <w:p w14:paraId="27A491AD" w14:textId="70419AF5" w:rsidR="00131876" w:rsidRPr="00E922C3" w:rsidRDefault="008E7E6E" w:rsidP="008E7E6E">
            <w:pPr>
              <w:rPr>
                <w:rFonts w:ascii="Arial" w:hAnsi="Arial" w:cs="Arial"/>
                <w:sz w:val="20"/>
              </w:rPr>
            </w:pPr>
            <w:proofErr w:type="spellStart"/>
            <w:r w:rsidRPr="000D7E80">
              <w:rPr>
                <w:rFonts w:ascii="Arial" w:hAnsi="Arial" w:cs="Arial"/>
                <w:sz w:val="20"/>
                <w:szCs w:val="16"/>
                <w:highlight w:val="yellow"/>
                <w:lang w:val="en-US" w:eastAsia="zh-CN"/>
              </w:rPr>
              <w:t>TGbe</w:t>
            </w:r>
            <w:proofErr w:type="spellEnd"/>
            <w:r w:rsidRPr="000D7E80">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0D7E80">
              <w:rPr>
                <w:rFonts w:ascii="Arial" w:hAnsi="Arial" w:cs="Arial"/>
                <w:sz w:val="20"/>
                <w:szCs w:val="16"/>
                <w:highlight w:val="yellow"/>
                <w:lang w:val="en-US" w:eastAsia="zh-CN"/>
              </w:rPr>
              <w:t xml:space="preserve"> under the tag 1</w:t>
            </w:r>
            <w:r w:rsidR="005371A5" w:rsidRPr="000D7E80">
              <w:rPr>
                <w:rFonts w:ascii="Arial" w:hAnsi="Arial" w:cs="Arial"/>
                <w:sz w:val="20"/>
                <w:szCs w:val="16"/>
                <w:highlight w:val="yellow"/>
                <w:lang w:val="en-US" w:eastAsia="zh-CN"/>
              </w:rPr>
              <w:t>256</w:t>
            </w:r>
            <w:r w:rsidRPr="000D7E80">
              <w:rPr>
                <w:rFonts w:ascii="Arial" w:hAnsi="Arial" w:cs="Arial"/>
                <w:sz w:val="20"/>
                <w:szCs w:val="16"/>
                <w:highlight w:val="yellow"/>
                <w:lang w:val="en-US" w:eastAsia="zh-CN"/>
              </w:rPr>
              <w:t>0</w:t>
            </w:r>
          </w:p>
        </w:tc>
      </w:tr>
      <w:tr w:rsidR="00F5413F" w:rsidRPr="00AE0465" w14:paraId="090B01FC" w14:textId="77777777" w:rsidTr="007106E2">
        <w:trPr>
          <w:trHeight w:val="1223"/>
          <w:jc w:val="center"/>
        </w:trPr>
        <w:tc>
          <w:tcPr>
            <w:tcW w:w="430" w:type="pct"/>
            <w:shd w:val="clear" w:color="auto" w:fill="auto"/>
          </w:tcPr>
          <w:p w14:paraId="15CDE409" w14:textId="77777777" w:rsidR="00F5413F" w:rsidRPr="00B752B6" w:rsidRDefault="00F5413F" w:rsidP="00F5413F">
            <w:pPr>
              <w:rPr>
                <w:rFonts w:ascii="Arial" w:hAnsi="Arial" w:cs="Arial"/>
                <w:color w:val="00B050"/>
                <w:sz w:val="20"/>
                <w:lang w:val="en-US"/>
              </w:rPr>
            </w:pPr>
            <w:r w:rsidRPr="00B752B6">
              <w:rPr>
                <w:rFonts w:ascii="Arial" w:hAnsi="Arial" w:cs="Arial"/>
                <w:color w:val="00B050"/>
                <w:sz w:val="20"/>
              </w:rPr>
              <w:t>12562</w:t>
            </w:r>
          </w:p>
          <w:p w14:paraId="53D29D2B" w14:textId="77777777" w:rsidR="00F5413F" w:rsidRDefault="00F5413F" w:rsidP="00F5413F">
            <w:pPr>
              <w:rPr>
                <w:rFonts w:ascii="Arial" w:hAnsi="Arial" w:cs="Arial"/>
                <w:sz w:val="20"/>
              </w:rPr>
            </w:pPr>
          </w:p>
        </w:tc>
        <w:tc>
          <w:tcPr>
            <w:tcW w:w="530" w:type="pct"/>
            <w:shd w:val="clear" w:color="auto" w:fill="auto"/>
          </w:tcPr>
          <w:p w14:paraId="51E4664B" w14:textId="05C19BE3" w:rsidR="00F5413F" w:rsidRDefault="00F5413F" w:rsidP="00F5413F">
            <w:pPr>
              <w:rPr>
                <w:rFonts w:ascii="Arial" w:hAnsi="Arial" w:cs="Arial"/>
                <w:sz w:val="20"/>
              </w:rPr>
            </w:pPr>
            <w:r>
              <w:rPr>
                <w:rFonts w:ascii="Arial" w:hAnsi="Arial" w:cs="Arial"/>
                <w:sz w:val="20"/>
              </w:rPr>
              <w:t>35.7.2</w:t>
            </w:r>
          </w:p>
        </w:tc>
        <w:tc>
          <w:tcPr>
            <w:tcW w:w="481" w:type="pct"/>
            <w:shd w:val="clear" w:color="auto" w:fill="auto"/>
          </w:tcPr>
          <w:p w14:paraId="423525C2" w14:textId="6F85FBB3" w:rsidR="00F5413F" w:rsidRDefault="00F5413F" w:rsidP="00F5413F">
            <w:pPr>
              <w:rPr>
                <w:rFonts w:ascii="Arial" w:hAnsi="Arial" w:cs="Arial"/>
                <w:sz w:val="20"/>
              </w:rPr>
            </w:pPr>
            <w:r>
              <w:rPr>
                <w:rFonts w:ascii="Arial" w:hAnsi="Arial" w:cs="Arial"/>
                <w:sz w:val="20"/>
              </w:rPr>
              <w:t>492.49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BF66D81" w14:textId="0215F0A0" w:rsidR="00F5413F" w:rsidRDefault="00F5413F" w:rsidP="00F5413F">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 I think this occurrence is confused with Partial BW as used in Partial BW Info subfield.</w:t>
            </w:r>
          </w:p>
        </w:tc>
        <w:tc>
          <w:tcPr>
            <w:tcW w:w="1258" w:type="pct"/>
            <w:tcBorders>
              <w:top w:val="single" w:sz="4" w:space="0" w:color="333300"/>
              <w:left w:val="nil"/>
              <w:bottom w:val="single" w:sz="4" w:space="0" w:color="333300"/>
              <w:right w:val="single" w:sz="4" w:space="0" w:color="333300"/>
            </w:tcBorders>
            <w:shd w:val="clear" w:color="auto" w:fill="auto"/>
          </w:tcPr>
          <w:p w14:paraId="07D3A22B" w14:textId="1EBCE180" w:rsidR="00F5413F" w:rsidRDefault="00F5413F" w:rsidP="00F5413F">
            <w:pPr>
              <w:rPr>
                <w:rFonts w:ascii="Arial" w:hAnsi="Arial" w:cs="Arial"/>
                <w:sz w:val="20"/>
              </w:rPr>
            </w:pPr>
            <w:r>
              <w:rPr>
                <w:rFonts w:ascii="Arial" w:hAnsi="Arial" w:cs="Arial"/>
                <w:sz w:val="20"/>
              </w:rPr>
              <w:t>Change "partial BW" to "partial bandwidth"</w:t>
            </w:r>
          </w:p>
        </w:tc>
        <w:tc>
          <w:tcPr>
            <w:tcW w:w="1194" w:type="pct"/>
          </w:tcPr>
          <w:p w14:paraId="0C0949A5" w14:textId="307E2A76" w:rsidR="00FE1861" w:rsidRPr="003B6E02" w:rsidRDefault="006B5A51" w:rsidP="00FE1861">
            <w:pPr>
              <w:rPr>
                <w:rFonts w:ascii="Arial" w:hAnsi="Arial" w:cs="Arial"/>
                <w:b/>
                <w:bCs/>
                <w:sz w:val="20"/>
              </w:rPr>
            </w:pPr>
            <w:r w:rsidRPr="003B6E02">
              <w:rPr>
                <w:rFonts w:ascii="Arial" w:hAnsi="Arial" w:cs="Arial"/>
                <w:b/>
                <w:bCs/>
                <w:sz w:val="20"/>
              </w:rPr>
              <w:t>Accepted</w:t>
            </w:r>
            <w:r w:rsidR="00FE1861" w:rsidRPr="003B6E02">
              <w:rPr>
                <w:rFonts w:ascii="Arial" w:hAnsi="Arial" w:cs="Arial"/>
                <w:b/>
                <w:bCs/>
                <w:sz w:val="20"/>
              </w:rPr>
              <w:t xml:space="preserve"> </w:t>
            </w:r>
          </w:p>
          <w:p w14:paraId="5D00F6DA" w14:textId="6D9DCF4E" w:rsidR="00F5413F" w:rsidRPr="00D06D1F" w:rsidRDefault="00F5413F" w:rsidP="00FE1861">
            <w:pPr>
              <w:rPr>
                <w:rFonts w:ascii="Arial" w:hAnsi="Arial" w:cs="Arial"/>
                <w:sz w:val="20"/>
              </w:rPr>
            </w:pPr>
          </w:p>
        </w:tc>
      </w:tr>
      <w:tr w:rsidR="009D138F" w:rsidRPr="00AE0465" w14:paraId="2EFBCCE5" w14:textId="77777777" w:rsidTr="007106E2">
        <w:trPr>
          <w:trHeight w:val="1223"/>
          <w:jc w:val="center"/>
        </w:trPr>
        <w:tc>
          <w:tcPr>
            <w:tcW w:w="430" w:type="pct"/>
            <w:shd w:val="clear" w:color="auto" w:fill="auto"/>
          </w:tcPr>
          <w:p w14:paraId="67C1B8C3" w14:textId="77777777" w:rsidR="009D138F" w:rsidRDefault="009D138F" w:rsidP="009D138F">
            <w:pPr>
              <w:rPr>
                <w:rFonts w:ascii="Arial" w:hAnsi="Arial" w:cs="Arial"/>
                <w:sz w:val="20"/>
                <w:lang w:val="en-US"/>
              </w:rPr>
            </w:pPr>
            <w:r w:rsidRPr="007407D5">
              <w:rPr>
                <w:rFonts w:ascii="Arial" w:hAnsi="Arial" w:cs="Arial"/>
                <w:color w:val="00B050"/>
                <w:sz w:val="20"/>
              </w:rPr>
              <w:t>13951</w:t>
            </w:r>
          </w:p>
          <w:p w14:paraId="65928072" w14:textId="77777777" w:rsidR="009D138F" w:rsidRDefault="009D138F" w:rsidP="009D138F">
            <w:pPr>
              <w:rPr>
                <w:rFonts w:ascii="Arial" w:hAnsi="Arial" w:cs="Arial"/>
                <w:sz w:val="20"/>
              </w:rPr>
            </w:pPr>
          </w:p>
        </w:tc>
        <w:tc>
          <w:tcPr>
            <w:tcW w:w="530" w:type="pct"/>
            <w:shd w:val="clear" w:color="auto" w:fill="auto"/>
          </w:tcPr>
          <w:p w14:paraId="405679E5" w14:textId="26194B82" w:rsidR="009D138F" w:rsidRDefault="009D138F" w:rsidP="009D138F">
            <w:pPr>
              <w:rPr>
                <w:rFonts w:ascii="Arial" w:hAnsi="Arial" w:cs="Arial"/>
                <w:sz w:val="20"/>
              </w:rPr>
            </w:pPr>
            <w:r>
              <w:rPr>
                <w:rFonts w:ascii="Arial" w:hAnsi="Arial" w:cs="Arial"/>
                <w:sz w:val="20"/>
              </w:rPr>
              <w:t>35.7.2</w:t>
            </w:r>
          </w:p>
        </w:tc>
        <w:tc>
          <w:tcPr>
            <w:tcW w:w="481" w:type="pct"/>
            <w:shd w:val="clear" w:color="auto" w:fill="auto"/>
          </w:tcPr>
          <w:p w14:paraId="508F0FEC" w14:textId="33729378" w:rsidR="009D138F" w:rsidRDefault="009D138F" w:rsidP="009D138F">
            <w:pPr>
              <w:rPr>
                <w:rFonts w:ascii="Arial" w:hAnsi="Arial" w:cs="Arial"/>
                <w:sz w:val="20"/>
              </w:rPr>
            </w:pPr>
            <w:r>
              <w:rPr>
                <w:rFonts w:ascii="Arial" w:hAnsi="Arial" w:cs="Arial"/>
                <w:sz w:val="20"/>
              </w:rPr>
              <w:t>492.09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B62A063" w14:textId="4D9022E2" w:rsidR="009D138F" w:rsidRDefault="009D138F" w:rsidP="009D138F">
            <w:pPr>
              <w:rPr>
                <w:rFonts w:ascii="Arial" w:hAnsi="Arial" w:cs="Arial"/>
                <w:sz w:val="20"/>
              </w:rPr>
            </w:pPr>
            <w:r>
              <w:rPr>
                <w:rFonts w:ascii="Arial" w:hAnsi="Arial" w:cs="Arial"/>
                <w:sz w:val="20"/>
              </w:rPr>
              <w:t xml:space="preserve">The bandwidth of the EHT NDP Announcement frame and the EHT sounding NDP shall </w:t>
            </w:r>
            <w:r>
              <w:rPr>
                <w:rFonts w:ascii="Arial" w:hAnsi="Arial" w:cs="Arial"/>
                <w:sz w:val="20"/>
              </w:rPr>
              <w:lastRenderedPageBreak/>
              <w:t>be the same, which EHT NDPA and which EHT Sounding NDP?</w:t>
            </w:r>
          </w:p>
        </w:tc>
        <w:tc>
          <w:tcPr>
            <w:tcW w:w="1258" w:type="pct"/>
            <w:tcBorders>
              <w:top w:val="single" w:sz="4" w:space="0" w:color="333300"/>
              <w:left w:val="nil"/>
              <w:bottom w:val="single" w:sz="4" w:space="0" w:color="333300"/>
              <w:right w:val="single" w:sz="4" w:space="0" w:color="333300"/>
            </w:tcBorders>
            <w:shd w:val="clear" w:color="auto" w:fill="auto"/>
          </w:tcPr>
          <w:p w14:paraId="31AFACAA" w14:textId="2D970C19" w:rsidR="009D138F" w:rsidRDefault="009D138F" w:rsidP="009D138F">
            <w:pPr>
              <w:rPr>
                <w:rFonts w:ascii="Arial" w:hAnsi="Arial" w:cs="Arial"/>
                <w:sz w:val="20"/>
              </w:rPr>
            </w:pPr>
            <w:r>
              <w:rPr>
                <w:rFonts w:ascii="Arial" w:hAnsi="Arial" w:cs="Arial"/>
                <w:sz w:val="20"/>
              </w:rPr>
              <w:lastRenderedPageBreak/>
              <w:t>Indicate the EHT Sounding NDP is the subsequent frame of EHT NDPA.</w:t>
            </w:r>
          </w:p>
        </w:tc>
        <w:tc>
          <w:tcPr>
            <w:tcW w:w="1194" w:type="pct"/>
          </w:tcPr>
          <w:p w14:paraId="3565818D" w14:textId="27AD7678" w:rsidR="005C3864" w:rsidRPr="0082670B" w:rsidRDefault="001F43E3" w:rsidP="005C3864">
            <w:pPr>
              <w:rPr>
                <w:rFonts w:ascii="Arial" w:hAnsi="Arial" w:cs="Arial"/>
                <w:b/>
                <w:bCs/>
                <w:sz w:val="20"/>
              </w:rPr>
            </w:pPr>
            <w:r w:rsidRPr="0082670B">
              <w:rPr>
                <w:rFonts w:ascii="Arial" w:hAnsi="Arial" w:cs="Arial"/>
                <w:b/>
                <w:bCs/>
                <w:sz w:val="20"/>
              </w:rPr>
              <w:t>Accepted</w:t>
            </w:r>
          </w:p>
          <w:p w14:paraId="1227DE0F" w14:textId="77456E5C" w:rsidR="005C3864" w:rsidRDefault="005C3864" w:rsidP="005C3864">
            <w:pPr>
              <w:rPr>
                <w:rFonts w:ascii="Arial" w:hAnsi="Arial" w:cs="Arial"/>
                <w:sz w:val="20"/>
                <w:szCs w:val="16"/>
                <w:highlight w:val="yellow"/>
                <w:lang w:val="en-US" w:eastAsia="zh-CN"/>
              </w:rPr>
            </w:pPr>
          </w:p>
          <w:p w14:paraId="5A741802" w14:textId="77777777" w:rsidR="008760E5" w:rsidRDefault="008760E5" w:rsidP="005C3864">
            <w:pPr>
              <w:rPr>
                <w:rFonts w:ascii="Arial" w:hAnsi="Arial" w:cs="Arial"/>
                <w:sz w:val="20"/>
                <w:szCs w:val="16"/>
                <w:highlight w:val="yellow"/>
                <w:lang w:val="en-US" w:eastAsia="zh-CN"/>
              </w:rPr>
            </w:pPr>
          </w:p>
          <w:p w14:paraId="3B7FC02A" w14:textId="64998E5B" w:rsidR="009D138F" w:rsidRPr="001C410B" w:rsidRDefault="009D138F" w:rsidP="005C3864">
            <w:pPr>
              <w:rPr>
                <w:rFonts w:ascii="Arial" w:hAnsi="Arial" w:cs="Arial"/>
                <w:sz w:val="20"/>
              </w:rPr>
            </w:pPr>
          </w:p>
        </w:tc>
      </w:tr>
      <w:tr w:rsidR="00861C60" w:rsidRPr="00AE0465" w14:paraId="4C51D17F" w14:textId="77777777" w:rsidTr="007106E2">
        <w:trPr>
          <w:trHeight w:val="1223"/>
          <w:jc w:val="center"/>
        </w:trPr>
        <w:tc>
          <w:tcPr>
            <w:tcW w:w="430" w:type="pct"/>
            <w:shd w:val="clear" w:color="auto" w:fill="auto"/>
          </w:tcPr>
          <w:p w14:paraId="31EFC616" w14:textId="77777777" w:rsidR="00861C60" w:rsidRPr="00935F0D" w:rsidRDefault="00861C60" w:rsidP="00861C60">
            <w:pPr>
              <w:rPr>
                <w:rFonts w:ascii="Arial" w:hAnsi="Arial" w:cs="Arial"/>
                <w:color w:val="00B050"/>
                <w:sz w:val="20"/>
                <w:lang w:val="en-US"/>
              </w:rPr>
            </w:pPr>
            <w:r w:rsidRPr="00935F0D">
              <w:rPr>
                <w:rFonts w:ascii="Arial" w:hAnsi="Arial" w:cs="Arial"/>
                <w:color w:val="00B050"/>
                <w:sz w:val="20"/>
              </w:rPr>
              <w:t>11277</w:t>
            </w:r>
          </w:p>
          <w:p w14:paraId="0CF04B88" w14:textId="77777777" w:rsidR="00861C60" w:rsidRDefault="00861C60" w:rsidP="00861C60">
            <w:pPr>
              <w:rPr>
                <w:rFonts w:ascii="Arial" w:hAnsi="Arial" w:cs="Arial"/>
                <w:sz w:val="20"/>
              </w:rPr>
            </w:pPr>
          </w:p>
        </w:tc>
        <w:tc>
          <w:tcPr>
            <w:tcW w:w="530" w:type="pct"/>
            <w:shd w:val="clear" w:color="auto" w:fill="auto"/>
          </w:tcPr>
          <w:p w14:paraId="798E47D1" w14:textId="14C1BF6F" w:rsidR="00861C60" w:rsidRDefault="00861C60" w:rsidP="00861C60">
            <w:pPr>
              <w:rPr>
                <w:rFonts w:ascii="Arial" w:hAnsi="Arial" w:cs="Arial"/>
                <w:sz w:val="20"/>
              </w:rPr>
            </w:pPr>
            <w:r>
              <w:rPr>
                <w:rFonts w:ascii="Arial" w:hAnsi="Arial" w:cs="Arial"/>
                <w:sz w:val="20"/>
              </w:rPr>
              <w:t>35.7.2</w:t>
            </w:r>
          </w:p>
        </w:tc>
        <w:tc>
          <w:tcPr>
            <w:tcW w:w="481" w:type="pct"/>
            <w:shd w:val="clear" w:color="auto" w:fill="auto"/>
          </w:tcPr>
          <w:p w14:paraId="62660B98" w14:textId="67D9C8AF" w:rsidR="00861C60" w:rsidRDefault="00861C60" w:rsidP="00861C60">
            <w:pPr>
              <w:rPr>
                <w:rFonts w:ascii="Arial" w:hAnsi="Arial" w:cs="Arial"/>
                <w:sz w:val="20"/>
              </w:rPr>
            </w:pPr>
            <w:r>
              <w:rPr>
                <w:rFonts w:ascii="Arial" w:hAnsi="Arial" w:cs="Arial"/>
                <w:sz w:val="20"/>
              </w:rPr>
              <w:t>495.51</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7FD7AAFE" w14:textId="28F4C6BB" w:rsidR="00861C60" w:rsidRDefault="00861C60" w:rsidP="00861C60">
            <w:pPr>
              <w:rPr>
                <w:rFonts w:ascii="Arial" w:hAnsi="Arial" w:cs="Arial"/>
                <w:sz w:val="20"/>
              </w:rPr>
            </w:pPr>
            <w:r>
              <w:rPr>
                <w:rFonts w:ascii="Arial" w:hAnsi="Arial" w:cs="Arial"/>
                <w:sz w:val="20"/>
              </w:rPr>
              <w:t>"</w:t>
            </w:r>
            <w:proofErr w:type="gramStart"/>
            <w:r>
              <w:rPr>
                <w:rFonts w:ascii="Arial" w:hAnsi="Arial" w:cs="Arial"/>
                <w:sz w:val="20"/>
              </w:rPr>
              <w:t>an</w:t>
            </w:r>
            <w:proofErr w:type="gramEnd"/>
            <w:r>
              <w:rPr>
                <w:rFonts w:ascii="Arial" w:hAnsi="Arial" w:cs="Arial"/>
                <w:sz w:val="20"/>
              </w:rPr>
              <w:t xml:space="preserve"> EHT NDP Announcement frame of bandwidth of 20 MHz and 40 </w:t>
            </w:r>
            <w:proofErr w:type="spellStart"/>
            <w:r>
              <w:rPr>
                <w:rFonts w:ascii="Arial" w:hAnsi="Arial" w:cs="Arial"/>
                <w:sz w:val="20"/>
              </w:rPr>
              <w:t>MHz.</w:t>
            </w:r>
            <w:proofErr w:type="spellEnd"/>
            <w:r>
              <w:rPr>
                <w:rFonts w:ascii="Arial" w:hAnsi="Arial" w:cs="Arial"/>
                <w:sz w:val="20"/>
              </w:rPr>
              <w:t>". Add "respectively" at end of sentence.</w:t>
            </w:r>
          </w:p>
        </w:tc>
        <w:tc>
          <w:tcPr>
            <w:tcW w:w="1258" w:type="pct"/>
            <w:tcBorders>
              <w:top w:val="single" w:sz="4" w:space="0" w:color="333300"/>
              <w:left w:val="nil"/>
              <w:bottom w:val="single" w:sz="4" w:space="0" w:color="333300"/>
              <w:right w:val="single" w:sz="4" w:space="0" w:color="333300"/>
            </w:tcBorders>
            <w:shd w:val="clear" w:color="auto" w:fill="auto"/>
          </w:tcPr>
          <w:p w14:paraId="0FC7DE3E" w14:textId="5178AFA7" w:rsidR="00861C60" w:rsidRDefault="00861C60" w:rsidP="00861C60">
            <w:pPr>
              <w:rPr>
                <w:rFonts w:ascii="Arial" w:hAnsi="Arial" w:cs="Arial"/>
                <w:sz w:val="20"/>
              </w:rPr>
            </w:pPr>
            <w:r>
              <w:rPr>
                <w:rFonts w:ascii="Arial" w:hAnsi="Arial" w:cs="Arial"/>
                <w:sz w:val="20"/>
              </w:rPr>
              <w:t>See comment</w:t>
            </w:r>
          </w:p>
        </w:tc>
        <w:tc>
          <w:tcPr>
            <w:tcW w:w="1194" w:type="pct"/>
          </w:tcPr>
          <w:p w14:paraId="30A4B3B9" w14:textId="7E2B7078" w:rsidR="00572DF5" w:rsidRDefault="00572DF5" w:rsidP="001478FA">
            <w:pPr>
              <w:rPr>
                <w:rFonts w:ascii="Arial" w:hAnsi="Arial" w:cs="Arial"/>
                <w:sz w:val="20"/>
              </w:rPr>
            </w:pPr>
            <w:r w:rsidRPr="00072EC0">
              <w:rPr>
                <w:rFonts w:ascii="Arial" w:hAnsi="Arial" w:cs="Arial"/>
                <w:b/>
                <w:bCs/>
                <w:sz w:val="20"/>
              </w:rPr>
              <w:t>Revised</w:t>
            </w:r>
          </w:p>
          <w:p w14:paraId="7606D878" w14:textId="04626D1B" w:rsidR="004D20AA" w:rsidRDefault="004D20AA" w:rsidP="001478FA">
            <w:pPr>
              <w:rPr>
                <w:rFonts w:ascii="Arial" w:hAnsi="Arial" w:cs="Arial"/>
                <w:sz w:val="20"/>
              </w:rPr>
            </w:pPr>
          </w:p>
          <w:p w14:paraId="4F006339" w14:textId="5B7A7003" w:rsidR="004D20AA" w:rsidRPr="006B30D0" w:rsidRDefault="004D20AA" w:rsidP="00B15FB7">
            <w:pPr>
              <w:rPr>
                <w:rFonts w:ascii="Arial" w:hAnsi="Arial" w:cs="Arial"/>
                <w:sz w:val="20"/>
              </w:rPr>
            </w:pPr>
            <w:r>
              <w:rPr>
                <w:rFonts w:ascii="Arial" w:hAnsi="Arial" w:cs="Arial"/>
                <w:sz w:val="20"/>
              </w:rPr>
              <w:t>It is a similar comment to CID 11667</w:t>
            </w:r>
            <w:r w:rsidR="00AF5768">
              <w:rPr>
                <w:rFonts w:ascii="Arial" w:hAnsi="Arial" w:cs="Arial"/>
                <w:sz w:val="20"/>
              </w:rPr>
              <w:t xml:space="preserve">. Per Table 35-3, in </w:t>
            </w:r>
            <w:r w:rsidR="004F112F">
              <w:rPr>
                <w:rFonts w:ascii="Arial" w:hAnsi="Arial" w:cs="Arial"/>
                <w:sz w:val="20"/>
              </w:rPr>
              <w:t xml:space="preserve">the EHT </w:t>
            </w:r>
            <w:r w:rsidR="00AF5768">
              <w:rPr>
                <w:rFonts w:ascii="Arial" w:hAnsi="Arial" w:cs="Arial"/>
                <w:sz w:val="20"/>
              </w:rPr>
              <w:t>TB S</w:t>
            </w:r>
            <w:r w:rsidR="00C26FB2">
              <w:rPr>
                <w:rFonts w:ascii="Arial" w:hAnsi="Arial" w:cs="Arial"/>
                <w:sz w:val="20"/>
              </w:rPr>
              <w:t>o</w:t>
            </w:r>
            <w:r w:rsidR="00AF5768">
              <w:rPr>
                <w:rFonts w:ascii="Arial" w:hAnsi="Arial" w:cs="Arial"/>
                <w:sz w:val="20"/>
              </w:rPr>
              <w:t xml:space="preserve">unding, a </w:t>
            </w:r>
            <w:r w:rsidR="00B15FB7">
              <w:rPr>
                <w:rFonts w:ascii="Arial" w:hAnsi="Arial" w:cs="Arial"/>
                <w:sz w:val="20"/>
              </w:rPr>
              <w:t xml:space="preserve">40 MHz operating EHT </w:t>
            </w:r>
            <w:proofErr w:type="spellStart"/>
            <w:r w:rsidR="00B15FB7">
              <w:rPr>
                <w:rFonts w:ascii="Arial" w:hAnsi="Arial" w:cs="Arial"/>
                <w:sz w:val="20"/>
              </w:rPr>
              <w:t>beamformee</w:t>
            </w:r>
            <w:proofErr w:type="spellEnd"/>
            <w:r w:rsidR="00B15FB7">
              <w:rPr>
                <w:rFonts w:ascii="Arial" w:hAnsi="Arial" w:cs="Arial"/>
                <w:sz w:val="20"/>
              </w:rPr>
              <w:t xml:space="preserve"> may support S</w:t>
            </w:r>
            <w:r w:rsidR="00270BBD">
              <w:rPr>
                <w:rFonts w:ascii="Arial" w:hAnsi="Arial" w:cs="Arial"/>
                <w:sz w:val="20"/>
              </w:rPr>
              <w:t>U</w:t>
            </w:r>
            <w:r w:rsidR="00B15FB7">
              <w:rPr>
                <w:rFonts w:ascii="Arial" w:hAnsi="Arial" w:cs="Arial"/>
                <w:sz w:val="20"/>
              </w:rPr>
              <w:t xml:space="preserve"> feedback for the following combinations:1. </w:t>
            </w:r>
            <w:r w:rsidR="00AF5768" w:rsidRPr="006B30D0">
              <w:rPr>
                <w:rFonts w:ascii="Arial" w:hAnsi="Arial" w:cs="Arial"/>
                <w:sz w:val="20"/>
              </w:rPr>
              <w:t>242-tone RU solicited with an EH</w:t>
            </w:r>
            <w:r w:rsidR="00B15FB7">
              <w:rPr>
                <w:rFonts w:ascii="Arial" w:hAnsi="Arial" w:cs="Arial"/>
                <w:sz w:val="20"/>
              </w:rPr>
              <w:t>T NDPA of bandwidth of 20</w:t>
            </w:r>
            <w:r w:rsidR="00254CAC">
              <w:rPr>
                <w:rFonts w:ascii="Arial" w:hAnsi="Arial" w:cs="Arial"/>
                <w:sz w:val="20"/>
              </w:rPr>
              <w:t xml:space="preserve"> MHz;2. 242- tone RU and 484-tone RU solicited with an EHT NDPA of bandwidth of 40 MHz</w:t>
            </w:r>
          </w:p>
          <w:p w14:paraId="0BF472BF" w14:textId="77777777" w:rsidR="001478FA" w:rsidRDefault="001478FA" w:rsidP="001478FA">
            <w:pPr>
              <w:rPr>
                <w:rFonts w:ascii="Arial" w:hAnsi="Arial" w:cs="Arial"/>
                <w:sz w:val="20"/>
              </w:rPr>
            </w:pPr>
          </w:p>
          <w:p w14:paraId="01A5AFB1" w14:textId="513DD925" w:rsidR="00767110" w:rsidRPr="001C410B" w:rsidRDefault="001478FA" w:rsidP="001478FA">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446082">
              <w:rPr>
                <w:rFonts w:ascii="Arial" w:hAnsi="Arial" w:cs="Arial"/>
                <w:sz w:val="20"/>
                <w:szCs w:val="16"/>
                <w:highlight w:val="yellow"/>
                <w:lang w:val="en-US" w:eastAsia="zh-CN"/>
              </w:rPr>
              <w:t>1190r3</w:t>
            </w:r>
            <w:r w:rsidRPr="0044082A">
              <w:rPr>
                <w:rFonts w:ascii="Arial" w:hAnsi="Arial" w:cs="Arial"/>
                <w:sz w:val="20"/>
                <w:szCs w:val="16"/>
                <w:highlight w:val="yellow"/>
                <w:lang w:val="en-US" w:eastAsia="zh-CN"/>
              </w:rPr>
              <w:t xml:space="preserve">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1277</w:t>
            </w:r>
          </w:p>
        </w:tc>
      </w:tr>
      <w:tr w:rsidR="00D774C3" w:rsidRPr="00AE0465" w14:paraId="756B8D86" w14:textId="77777777" w:rsidTr="007106E2">
        <w:trPr>
          <w:trHeight w:val="1223"/>
          <w:jc w:val="center"/>
        </w:trPr>
        <w:tc>
          <w:tcPr>
            <w:tcW w:w="430" w:type="pct"/>
            <w:shd w:val="clear" w:color="auto" w:fill="auto"/>
          </w:tcPr>
          <w:p w14:paraId="0B8FEE19" w14:textId="5AB98C94" w:rsidR="00D774C3" w:rsidRDefault="00D774C3" w:rsidP="00D774C3">
            <w:pPr>
              <w:rPr>
                <w:rFonts w:ascii="Arial" w:hAnsi="Arial" w:cs="Arial"/>
                <w:sz w:val="20"/>
              </w:rPr>
            </w:pPr>
            <w:r w:rsidRPr="0019772A">
              <w:rPr>
                <w:rFonts w:ascii="Arial" w:hAnsi="Arial" w:cs="Arial"/>
                <w:color w:val="00B050"/>
                <w:sz w:val="20"/>
              </w:rPr>
              <w:t>11664</w:t>
            </w:r>
          </w:p>
        </w:tc>
        <w:tc>
          <w:tcPr>
            <w:tcW w:w="530" w:type="pct"/>
            <w:shd w:val="clear" w:color="auto" w:fill="auto"/>
          </w:tcPr>
          <w:p w14:paraId="2BADF945" w14:textId="544355E5" w:rsidR="00D774C3" w:rsidRDefault="00D774C3" w:rsidP="00D774C3">
            <w:pPr>
              <w:rPr>
                <w:rFonts w:ascii="Arial" w:hAnsi="Arial" w:cs="Arial"/>
                <w:sz w:val="20"/>
              </w:rPr>
            </w:pPr>
            <w:r>
              <w:rPr>
                <w:rFonts w:ascii="Arial" w:hAnsi="Arial" w:cs="Arial"/>
                <w:sz w:val="20"/>
              </w:rPr>
              <w:t>35.7.2</w:t>
            </w:r>
          </w:p>
        </w:tc>
        <w:tc>
          <w:tcPr>
            <w:tcW w:w="481" w:type="pct"/>
            <w:shd w:val="clear" w:color="auto" w:fill="auto"/>
          </w:tcPr>
          <w:p w14:paraId="4C408AC8" w14:textId="36431D0A" w:rsidR="00D774C3" w:rsidRDefault="00D774C3" w:rsidP="00D774C3">
            <w:pPr>
              <w:rPr>
                <w:rFonts w:ascii="Arial" w:hAnsi="Arial" w:cs="Arial"/>
                <w:sz w:val="20"/>
              </w:rPr>
            </w:pPr>
            <w:r>
              <w:rPr>
                <w:rFonts w:ascii="Arial" w:hAnsi="Arial" w:cs="Arial"/>
                <w:sz w:val="20"/>
              </w:rPr>
              <w:t>495.08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318F5C4" w14:textId="47BDE339" w:rsidR="00D774C3" w:rsidRDefault="00D774C3" w:rsidP="00D774C3">
            <w:pPr>
              <w:rPr>
                <w:rFonts w:ascii="Arial" w:hAnsi="Arial" w:cs="Arial"/>
                <w:sz w:val="20"/>
              </w:rPr>
            </w:pPr>
            <w:r>
              <w:rPr>
                <w:rFonts w:ascii="Arial" w:hAnsi="Arial" w:cs="Arial"/>
                <w:sz w:val="20"/>
              </w:rPr>
              <w:t>"indicated" should be "indicates". The sentence is not clear: the maximum supported data rate is used in the EHT TB PPDU</w:t>
            </w:r>
          </w:p>
        </w:tc>
        <w:tc>
          <w:tcPr>
            <w:tcW w:w="1258" w:type="pct"/>
            <w:tcBorders>
              <w:top w:val="single" w:sz="4" w:space="0" w:color="333300"/>
              <w:left w:val="nil"/>
              <w:bottom w:val="single" w:sz="4" w:space="0" w:color="333300"/>
              <w:right w:val="single" w:sz="4" w:space="0" w:color="333300"/>
            </w:tcBorders>
            <w:shd w:val="clear" w:color="auto" w:fill="auto"/>
          </w:tcPr>
          <w:p w14:paraId="4F995B9C" w14:textId="5AC2CC56" w:rsidR="00D774C3" w:rsidRDefault="00D774C3" w:rsidP="00D774C3">
            <w:pPr>
              <w:rPr>
                <w:rFonts w:ascii="Arial" w:hAnsi="Arial" w:cs="Arial"/>
                <w:sz w:val="20"/>
              </w:rPr>
            </w:pPr>
            <w:r>
              <w:rPr>
                <w:rFonts w:ascii="Arial" w:hAnsi="Arial" w:cs="Arial"/>
                <w:sz w:val="20"/>
              </w:rPr>
              <w:t xml:space="preserve">An EHT </w:t>
            </w:r>
            <w:proofErr w:type="spellStart"/>
            <w:r>
              <w:rPr>
                <w:rFonts w:ascii="Arial" w:hAnsi="Arial" w:cs="Arial"/>
                <w:sz w:val="20"/>
              </w:rPr>
              <w:t>beamformee</w:t>
            </w:r>
            <w:proofErr w:type="spellEnd"/>
            <w:r>
              <w:rPr>
                <w:rFonts w:ascii="Arial" w:hAnsi="Arial" w:cs="Arial"/>
                <w:sz w:val="20"/>
              </w:rPr>
              <w:t xml:space="preserve"> indicates the maximum supported data rate used in the EHT TB PPDU carrying the EHT compressed beamforming/CQI report in the TB Sounding Feedback Rate Limit subfield ...</w:t>
            </w:r>
          </w:p>
        </w:tc>
        <w:tc>
          <w:tcPr>
            <w:tcW w:w="1194" w:type="pct"/>
          </w:tcPr>
          <w:p w14:paraId="0590CF28" w14:textId="77777777" w:rsidR="001478FA" w:rsidRPr="0080462B" w:rsidRDefault="001478FA" w:rsidP="001478FA">
            <w:pPr>
              <w:rPr>
                <w:rFonts w:ascii="Arial" w:hAnsi="Arial" w:cs="Arial"/>
                <w:b/>
                <w:bCs/>
                <w:sz w:val="20"/>
              </w:rPr>
            </w:pPr>
            <w:r w:rsidRPr="0080462B">
              <w:rPr>
                <w:rFonts w:ascii="Arial" w:hAnsi="Arial" w:cs="Arial"/>
                <w:b/>
                <w:bCs/>
                <w:sz w:val="20"/>
              </w:rPr>
              <w:t>Accepted</w:t>
            </w:r>
          </w:p>
          <w:p w14:paraId="1F67F292" w14:textId="77777777" w:rsidR="001478FA" w:rsidRDefault="001478FA" w:rsidP="001478FA">
            <w:pPr>
              <w:rPr>
                <w:rFonts w:ascii="Arial" w:hAnsi="Arial" w:cs="Arial"/>
                <w:sz w:val="20"/>
              </w:rPr>
            </w:pPr>
          </w:p>
          <w:p w14:paraId="495C4FBB" w14:textId="608D4DF4" w:rsidR="00D774C3" w:rsidRDefault="00D774C3" w:rsidP="001478FA">
            <w:pPr>
              <w:rPr>
                <w:rFonts w:ascii="Arial" w:hAnsi="Arial" w:cs="Arial"/>
                <w:sz w:val="20"/>
              </w:rPr>
            </w:pPr>
          </w:p>
        </w:tc>
      </w:tr>
      <w:tr w:rsidR="00E1231B" w:rsidRPr="00AE0465" w14:paraId="40C50908" w14:textId="77777777" w:rsidTr="007106E2">
        <w:trPr>
          <w:trHeight w:val="1223"/>
          <w:jc w:val="center"/>
        </w:trPr>
        <w:tc>
          <w:tcPr>
            <w:tcW w:w="430" w:type="pct"/>
            <w:shd w:val="clear" w:color="auto" w:fill="auto"/>
          </w:tcPr>
          <w:p w14:paraId="3A2150A8" w14:textId="5B7CFE67" w:rsidR="00E1231B" w:rsidRDefault="00117BA6" w:rsidP="00E1231B">
            <w:pPr>
              <w:rPr>
                <w:rFonts w:ascii="Arial" w:hAnsi="Arial" w:cs="Arial"/>
                <w:sz w:val="20"/>
              </w:rPr>
            </w:pPr>
            <w:r w:rsidRPr="00AC05E7">
              <w:rPr>
                <w:rFonts w:ascii="Arial" w:hAnsi="Arial" w:cs="Arial"/>
                <w:color w:val="00B050"/>
                <w:sz w:val="20"/>
              </w:rPr>
              <w:t>11665</w:t>
            </w:r>
          </w:p>
        </w:tc>
        <w:tc>
          <w:tcPr>
            <w:tcW w:w="530" w:type="pct"/>
            <w:shd w:val="clear" w:color="auto" w:fill="auto"/>
          </w:tcPr>
          <w:p w14:paraId="2B2003FD" w14:textId="6941457F" w:rsidR="00E1231B" w:rsidRDefault="00E1231B" w:rsidP="00E1231B">
            <w:pPr>
              <w:rPr>
                <w:rFonts w:ascii="Arial" w:hAnsi="Arial" w:cs="Arial"/>
                <w:sz w:val="20"/>
              </w:rPr>
            </w:pPr>
            <w:r>
              <w:rPr>
                <w:rFonts w:ascii="Arial" w:hAnsi="Arial" w:cs="Arial"/>
                <w:sz w:val="20"/>
              </w:rPr>
              <w:t>35.7.2</w:t>
            </w:r>
          </w:p>
        </w:tc>
        <w:tc>
          <w:tcPr>
            <w:tcW w:w="481" w:type="pct"/>
            <w:shd w:val="clear" w:color="auto" w:fill="auto"/>
          </w:tcPr>
          <w:p w14:paraId="0645DB47" w14:textId="08140915" w:rsidR="00E1231B" w:rsidRDefault="00E1231B" w:rsidP="00E1231B">
            <w:pPr>
              <w:rPr>
                <w:rFonts w:ascii="Arial" w:hAnsi="Arial" w:cs="Arial"/>
                <w:sz w:val="20"/>
              </w:rPr>
            </w:pPr>
            <w:r>
              <w:rPr>
                <w:rFonts w:ascii="Arial" w:hAnsi="Arial" w:cs="Arial"/>
                <w:sz w:val="20"/>
              </w:rPr>
              <w:t>495.20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0F9E884" w14:textId="03AD2C58" w:rsidR="00E1231B" w:rsidRDefault="00E1231B" w:rsidP="00E1231B">
            <w:pPr>
              <w:rPr>
                <w:rFonts w:ascii="Arial" w:hAnsi="Arial" w:cs="Arial"/>
                <w:sz w:val="20"/>
              </w:rPr>
            </w:pPr>
            <w:r>
              <w:rPr>
                <w:rFonts w:ascii="Arial" w:hAnsi="Arial" w:cs="Arial"/>
                <w:sz w:val="20"/>
              </w:rPr>
              <w:t xml:space="preserve">miss "to" before </w:t>
            </w:r>
            <w:proofErr w:type="gramStart"/>
            <w:r>
              <w:rPr>
                <w:rFonts w:ascii="Arial" w:hAnsi="Arial" w:cs="Arial"/>
                <w:sz w:val="20"/>
              </w:rPr>
              <w:t>solicit</w:t>
            </w:r>
            <w:proofErr w:type="gramEnd"/>
          </w:p>
        </w:tc>
        <w:tc>
          <w:tcPr>
            <w:tcW w:w="1258" w:type="pct"/>
            <w:tcBorders>
              <w:top w:val="single" w:sz="4" w:space="0" w:color="333300"/>
              <w:left w:val="nil"/>
              <w:bottom w:val="single" w:sz="4" w:space="0" w:color="333300"/>
              <w:right w:val="single" w:sz="4" w:space="0" w:color="333300"/>
            </w:tcBorders>
            <w:shd w:val="clear" w:color="auto" w:fill="auto"/>
          </w:tcPr>
          <w:p w14:paraId="4E59F2DC" w14:textId="258AEAE9" w:rsidR="00E1231B" w:rsidRDefault="00E1231B" w:rsidP="00E1231B">
            <w:pPr>
              <w:rPr>
                <w:rFonts w:ascii="Arial" w:hAnsi="Arial" w:cs="Arial"/>
                <w:sz w:val="20"/>
              </w:rPr>
            </w:pPr>
            <w:r>
              <w:rPr>
                <w:rFonts w:ascii="Arial" w:hAnsi="Arial" w:cs="Arial"/>
                <w:sz w:val="20"/>
              </w:rPr>
              <w:t xml:space="preserve">A 320MHz EHT beamformer shall not send a 320 MHz EHT NDP Announcement frame to solicit partial BW feedback from an EHT </w:t>
            </w:r>
            <w:proofErr w:type="spellStart"/>
            <w:r>
              <w:rPr>
                <w:rFonts w:ascii="Arial" w:hAnsi="Arial" w:cs="Arial"/>
                <w:sz w:val="20"/>
              </w:rPr>
              <w:t>beamformee</w:t>
            </w:r>
            <w:proofErr w:type="spellEnd"/>
            <w:r>
              <w:rPr>
                <w:rFonts w:ascii="Arial" w:hAnsi="Arial" w:cs="Arial"/>
                <w:sz w:val="20"/>
              </w:rPr>
              <w:t xml:space="preserve"> with 20 MHz operating channel width.</w:t>
            </w:r>
          </w:p>
        </w:tc>
        <w:tc>
          <w:tcPr>
            <w:tcW w:w="1194" w:type="pct"/>
          </w:tcPr>
          <w:p w14:paraId="2A0F081A" w14:textId="0825A615" w:rsidR="005B2D01" w:rsidRPr="0080462B" w:rsidRDefault="00EB0192" w:rsidP="005B2D01">
            <w:pPr>
              <w:rPr>
                <w:rFonts w:ascii="Arial" w:hAnsi="Arial" w:cs="Arial"/>
                <w:b/>
                <w:bCs/>
                <w:sz w:val="20"/>
              </w:rPr>
            </w:pPr>
            <w:r w:rsidRPr="0080462B">
              <w:rPr>
                <w:rFonts w:ascii="Arial" w:hAnsi="Arial" w:cs="Arial"/>
                <w:b/>
                <w:bCs/>
                <w:sz w:val="20"/>
              </w:rPr>
              <w:t>Accepted</w:t>
            </w:r>
          </w:p>
          <w:p w14:paraId="1DB6A3FD" w14:textId="77777777" w:rsidR="005B2D01" w:rsidRDefault="005B2D01" w:rsidP="005B2D01">
            <w:pPr>
              <w:rPr>
                <w:rFonts w:ascii="Arial" w:hAnsi="Arial" w:cs="Arial"/>
                <w:sz w:val="20"/>
                <w:szCs w:val="16"/>
                <w:highlight w:val="yellow"/>
                <w:lang w:val="en-US" w:eastAsia="zh-CN"/>
              </w:rPr>
            </w:pPr>
          </w:p>
          <w:p w14:paraId="6BC6B2C4" w14:textId="5AA5D4D8" w:rsidR="00E1231B" w:rsidRDefault="00E1231B" w:rsidP="005B2D01">
            <w:pPr>
              <w:rPr>
                <w:rFonts w:ascii="Arial" w:hAnsi="Arial" w:cs="Arial"/>
                <w:sz w:val="20"/>
              </w:rPr>
            </w:pPr>
          </w:p>
        </w:tc>
      </w:tr>
      <w:tr w:rsidR="008168F9" w:rsidRPr="00AE0465" w14:paraId="074C0979" w14:textId="77777777" w:rsidTr="007106E2">
        <w:trPr>
          <w:trHeight w:val="1223"/>
          <w:jc w:val="center"/>
        </w:trPr>
        <w:tc>
          <w:tcPr>
            <w:tcW w:w="430" w:type="pct"/>
            <w:shd w:val="clear" w:color="auto" w:fill="auto"/>
          </w:tcPr>
          <w:p w14:paraId="510B3358" w14:textId="77777777" w:rsidR="008168F9" w:rsidRPr="004A7B72" w:rsidRDefault="008168F9" w:rsidP="008168F9">
            <w:pPr>
              <w:rPr>
                <w:rFonts w:ascii="Arial" w:hAnsi="Arial" w:cs="Arial"/>
                <w:color w:val="00B050"/>
                <w:sz w:val="20"/>
                <w:lang w:val="en-US"/>
              </w:rPr>
            </w:pPr>
            <w:r w:rsidRPr="004A7B72">
              <w:rPr>
                <w:rFonts w:ascii="Arial" w:hAnsi="Arial" w:cs="Arial"/>
                <w:color w:val="00B050"/>
                <w:sz w:val="20"/>
              </w:rPr>
              <w:t>11666</w:t>
            </w:r>
          </w:p>
          <w:p w14:paraId="7F846FA5" w14:textId="77777777" w:rsidR="008168F9" w:rsidRDefault="008168F9" w:rsidP="008168F9">
            <w:pPr>
              <w:rPr>
                <w:rFonts w:ascii="Arial" w:hAnsi="Arial" w:cs="Arial"/>
                <w:sz w:val="20"/>
              </w:rPr>
            </w:pPr>
          </w:p>
        </w:tc>
        <w:tc>
          <w:tcPr>
            <w:tcW w:w="530" w:type="pct"/>
            <w:shd w:val="clear" w:color="auto" w:fill="auto"/>
          </w:tcPr>
          <w:p w14:paraId="16BC0F2B" w14:textId="664B0E70" w:rsidR="008168F9" w:rsidRDefault="008168F9" w:rsidP="008168F9">
            <w:pPr>
              <w:rPr>
                <w:rFonts w:ascii="Arial" w:hAnsi="Arial" w:cs="Arial"/>
                <w:sz w:val="20"/>
              </w:rPr>
            </w:pPr>
            <w:r>
              <w:rPr>
                <w:rFonts w:ascii="Arial" w:hAnsi="Arial" w:cs="Arial"/>
                <w:sz w:val="20"/>
              </w:rPr>
              <w:t>35.7.2</w:t>
            </w:r>
          </w:p>
        </w:tc>
        <w:tc>
          <w:tcPr>
            <w:tcW w:w="481" w:type="pct"/>
            <w:shd w:val="clear" w:color="auto" w:fill="auto"/>
          </w:tcPr>
          <w:p w14:paraId="479EB2C5" w14:textId="6875C496" w:rsidR="008168F9" w:rsidRDefault="008168F9" w:rsidP="008168F9">
            <w:pPr>
              <w:rPr>
                <w:rFonts w:ascii="Arial" w:hAnsi="Arial" w:cs="Arial"/>
                <w:sz w:val="20"/>
              </w:rPr>
            </w:pPr>
            <w:r>
              <w:rPr>
                <w:rFonts w:ascii="Arial" w:hAnsi="Arial" w:cs="Arial"/>
                <w:sz w:val="20"/>
              </w:rPr>
              <w:t>495.23</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E3D1AB7" w14:textId="0903AFE6" w:rsidR="008168F9" w:rsidRDefault="008168F9" w:rsidP="008168F9">
            <w:pPr>
              <w:rPr>
                <w:rFonts w:ascii="Arial" w:hAnsi="Arial" w:cs="Arial"/>
                <w:sz w:val="20"/>
              </w:rPr>
            </w:pPr>
            <w:r>
              <w:rPr>
                <w:rFonts w:ascii="Arial" w:hAnsi="Arial" w:cs="Arial"/>
                <w:sz w:val="20"/>
              </w:rPr>
              <w:t xml:space="preserve">It is not clear to state that NDPA with larger than 40 MHz bandwidth shall not include an EHT </w:t>
            </w:r>
            <w:proofErr w:type="spellStart"/>
            <w:r>
              <w:rPr>
                <w:rFonts w:ascii="Arial" w:hAnsi="Arial" w:cs="Arial"/>
                <w:sz w:val="20"/>
              </w:rPr>
              <w:t>beamformee</w:t>
            </w:r>
            <w:proofErr w:type="spellEnd"/>
            <w:r>
              <w:rPr>
                <w:rFonts w:ascii="Arial" w:hAnsi="Arial" w:cs="Arial"/>
                <w:sz w:val="20"/>
              </w:rPr>
              <w:t xml:space="preserve"> with 40 MHz operating channel width</w:t>
            </w:r>
          </w:p>
        </w:tc>
        <w:tc>
          <w:tcPr>
            <w:tcW w:w="1258" w:type="pct"/>
            <w:tcBorders>
              <w:top w:val="single" w:sz="4" w:space="0" w:color="333300"/>
              <w:left w:val="nil"/>
              <w:bottom w:val="single" w:sz="4" w:space="0" w:color="333300"/>
              <w:right w:val="single" w:sz="4" w:space="0" w:color="333300"/>
            </w:tcBorders>
            <w:shd w:val="clear" w:color="auto" w:fill="auto"/>
          </w:tcPr>
          <w:p w14:paraId="7936AE93" w14:textId="6D7FB244" w:rsidR="008168F9" w:rsidRDefault="008168F9" w:rsidP="008168F9">
            <w:pPr>
              <w:rPr>
                <w:rFonts w:ascii="Arial" w:hAnsi="Arial" w:cs="Arial"/>
                <w:sz w:val="20"/>
              </w:rPr>
            </w:pPr>
            <w:r>
              <w:rPr>
                <w:rFonts w:ascii="Arial" w:hAnsi="Arial" w:cs="Arial"/>
                <w:sz w:val="20"/>
              </w:rPr>
              <w:t xml:space="preserve">An EHT NDP Announcement frame of bandwidth larger than 40 MHz shall not solicit from an EHT </w:t>
            </w:r>
            <w:proofErr w:type="spellStart"/>
            <w:r>
              <w:rPr>
                <w:rFonts w:ascii="Arial" w:hAnsi="Arial" w:cs="Arial"/>
                <w:sz w:val="20"/>
              </w:rPr>
              <w:t>beamformee</w:t>
            </w:r>
            <w:proofErr w:type="spellEnd"/>
            <w:r>
              <w:rPr>
                <w:rFonts w:ascii="Arial" w:hAnsi="Arial" w:cs="Arial"/>
                <w:sz w:val="20"/>
              </w:rPr>
              <w:t xml:space="preserve"> with 40 MHz operating channel width.</w:t>
            </w:r>
          </w:p>
        </w:tc>
        <w:tc>
          <w:tcPr>
            <w:tcW w:w="1194" w:type="pct"/>
          </w:tcPr>
          <w:p w14:paraId="351C8FBB" w14:textId="77777777" w:rsidR="00F21F45" w:rsidRPr="00E05ED5" w:rsidRDefault="00F21F45" w:rsidP="00F21F45">
            <w:pPr>
              <w:rPr>
                <w:rFonts w:ascii="Arial" w:hAnsi="Arial" w:cs="Arial"/>
                <w:b/>
                <w:bCs/>
                <w:sz w:val="20"/>
              </w:rPr>
            </w:pPr>
            <w:r w:rsidRPr="00E05ED5">
              <w:rPr>
                <w:rFonts w:ascii="Arial" w:hAnsi="Arial" w:cs="Arial"/>
                <w:b/>
                <w:bCs/>
                <w:sz w:val="20"/>
              </w:rPr>
              <w:t>Accepted</w:t>
            </w:r>
          </w:p>
          <w:p w14:paraId="23C2CF41" w14:textId="77777777" w:rsidR="00F21F45" w:rsidRDefault="00F21F45" w:rsidP="00F21F45">
            <w:pPr>
              <w:rPr>
                <w:rFonts w:ascii="Arial" w:hAnsi="Arial" w:cs="Arial"/>
                <w:sz w:val="20"/>
              </w:rPr>
            </w:pPr>
          </w:p>
          <w:p w14:paraId="41D44446" w14:textId="6D522276" w:rsidR="008168F9" w:rsidRPr="001C410B" w:rsidRDefault="008168F9" w:rsidP="00F21F45">
            <w:pPr>
              <w:rPr>
                <w:rFonts w:ascii="Arial" w:hAnsi="Arial" w:cs="Arial"/>
                <w:sz w:val="20"/>
              </w:rPr>
            </w:pPr>
          </w:p>
        </w:tc>
      </w:tr>
      <w:tr w:rsidR="009D546E" w:rsidRPr="00AE0465" w14:paraId="10AF2EEA" w14:textId="77777777" w:rsidTr="007106E2">
        <w:trPr>
          <w:trHeight w:val="1223"/>
          <w:jc w:val="center"/>
        </w:trPr>
        <w:tc>
          <w:tcPr>
            <w:tcW w:w="430" w:type="pct"/>
            <w:shd w:val="clear" w:color="auto" w:fill="auto"/>
          </w:tcPr>
          <w:p w14:paraId="0B142AD8" w14:textId="5739B16A" w:rsidR="009D546E" w:rsidRPr="008168F9" w:rsidRDefault="009D546E" w:rsidP="009D546E">
            <w:pPr>
              <w:rPr>
                <w:rFonts w:ascii="Arial" w:hAnsi="Arial" w:cs="Arial"/>
                <w:sz w:val="20"/>
                <w:lang w:val="en-US"/>
              </w:rPr>
            </w:pPr>
            <w:r w:rsidRPr="00646C19">
              <w:rPr>
                <w:rFonts w:ascii="Arial" w:hAnsi="Arial" w:cs="Arial"/>
                <w:color w:val="00B050"/>
                <w:sz w:val="20"/>
              </w:rPr>
              <w:lastRenderedPageBreak/>
              <w:t>11667</w:t>
            </w:r>
          </w:p>
        </w:tc>
        <w:tc>
          <w:tcPr>
            <w:tcW w:w="530" w:type="pct"/>
            <w:shd w:val="clear" w:color="auto" w:fill="auto"/>
          </w:tcPr>
          <w:p w14:paraId="1FBC69AD" w14:textId="1EA7617A" w:rsidR="009D546E" w:rsidRDefault="009D546E" w:rsidP="009D546E">
            <w:pPr>
              <w:rPr>
                <w:rFonts w:ascii="Arial" w:hAnsi="Arial" w:cs="Arial"/>
                <w:sz w:val="20"/>
              </w:rPr>
            </w:pPr>
            <w:r>
              <w:rPr>
                <w:rFonts w:ascii="Arial" w:hAnsi="Arial" w:cs="Arial"/>
                <w:sz w:val="20"/>
              </w:rPr>
              <w:t>35.7.2</w:t>
            </w:r>
          </w:p>
        </w:tc>
        <w:tc>
          <w:tcPr>
            <w:tcW w:w="481" w:type="pct"/>
            <w:shd w:val="clear" w:color="auto" w:fill="auto"/>
          </w:tcPr>
          <w:p w14:paraId="1A2ED716" w14:textId="16535559" w:rsidR="009D546E" w:rsidRDefault="009D546E" w:rsidP="009D546E">
            <w:pPr>
              <w:rPr>
                <w:rFonts w:ascii="Arial" w:hAnsi="Arial" w:cs="Arial"/>
                <w:sz w:val="20"/>
              </w:rPr>
            </w:pPr>
            <w:r>
              <w:rPr>
                <w:rFonts w:ascii="Arial" w:hAnsi="Arial" w:cs="Arial"/>
                <w:sz w:val="20"/>
              </w:rPr>
              <w:t>495.50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1FE142D" w14:textId="15FDEA83" w:rsidR="009D546E" w:rsidRDefault="009D546E" w:rsidP="009D546E">
            <w:pPr>
              <w:rPr>
                <w:rFonts w:ascii="Arial" w:hAnsi="Arial" w:cs="Arial"/>
                <w:sz w:val="20"/>
              </w:rPr>
            </w:pPr>
            <w:r>
              <w:rPr>
                <w:rFonts w:ascii="Arial" w:hAnsi="Arial" w:cs="Arial"/>
                <w:sz w:val="20"/>
              </w:rPr>
              <w:t>The wording is not clear.</w:t>
            </w:r>
          </w:p>
        </w:tc>
        <w:tc>
          <w:tcPr>
            <w:tcW w:w="1258" w:type="pct"/>
            <w:tcBorders>
              <w:top w:val="single" w:sz="4" w:space="0" w:color="333300"/>
              <w:left w:val="nil"/>
              <w:bottom w:val="single" w:sz="4" w:space="0" w:color="333300"/>
              <w:right w:val="single" w:sz="4" w:space="0" w:color="333300"/>
            </w:tcBorders>
            <w:shd w:val="clear" w:color="auto" w:fill="auto"/>
          </w:tcPr>
          <w:p w14:paraId="5B58CA21" w14:textId="491A5963" w:rsidR="009D546E" w:rsidRDefault="009D546E" w:rsidP="009D546E">
            <w:pPr>
              <w:rPr>
                <w:rFonts w:ascii="Arial" w:hAnsi="Arial" w:cs="Arial"/>
                <w:sz w:val="20"/>
              </w:rPr>
            </w:pPr>
            <w:r>
              <w:rPr>
                <w:rFonts w:ascii="Arial" w:hAnsi="Arial" w:cs="Arial"/>
                <w:sz w:val="20"/>
              </w:rPr>
              <w:t xml:space="preserve">In an EHT TB sounding sequence, a 40 MHz operating EHT </w:t>
            </w:r>
            <w:proofErr w:type="spellStart"/>
            <w:r>
              <w:rPr>
                <w:rFonts w:ascii="Arial" w:hAnsi="Arial" w:cs="Arial"/>
                <w:sz w:val="20"/>
              </w:rPr>
              <w:t>beamformee</w:t>
            </w:r>
            <w:proofErr w:type="spellEnd"/>
            <w:r>
              <w:rPr>
                <w:rFonts w:ascii="Arial" w:hAnsi="Arial" w:cs="Arial"/>
                <w:sz w:val="20"/>
              </w:rPr>
              <w:t xml:space="preserve"> may support SU feedback for the following combinations of RU size and NDP announcement bandwidth:</w:t>
            </w:r>
            <w:r>
              <w:rPr>
                <w:rFonts w:ascii="Arial" w:hAnsi="Arial" w:cs="Arial"/>
                <w:sz w:val="20"/>
              </w:rPr>
              <w:br/>
              <w:t>- 242-tone RU solicited with an EHT NDP Announcement frame of bandwidth of 20 MHz</w:t>
            </w:r>
            <w:r>
              <w:rPr>
                <w:rFonts w:ascii="Arial" w:hAnsi="Arial" w:cs="Arial"/>
                <w:sz w:val="20"/>
              </w:rPr>
              <w:br/>
              <w:t>- 242-tone RU solicited with an EHT NDP Announcement frame of bandwidth of 40 MHz</w:t>
            </w:r>
            <w:r>
              <w:rPr>
                <w:rFonts w:ascii="Arial" w:hAnsi="Arial" w:cs="Arial"/>
                <w:sz w:val="20"/>
              </w:rPr>
              <w:br/>
              <w:t xml:space="preserve">- 484-tone RU solicited with an EHT NDP </w:t>
            </w:r>
            <w:proofErr w:type="spellStart"/>
            <w:r>
              <w:rPr>
                <w:rFonts w:ascii="Arial" w:hAnsi="Arial" w:cs="Arial"/>
                <w:sz w:val="20"/>
              </w:rPr>
              <w:t>Annoucement</w:t>
            </w:r>
            <w:proofErr w:type="spellEnd"/>
            <w:r>
              <w:rPr>
                <w:rFonts w:ascii="Arial" w:hAnsi="Arial" w:cs="Arial"/>
                <w:sz w:val="20"/>
              </w:rPr>
              <w:t xml:space="preserve"> frame of bandwidth </w:t>
            </w:r>
            <w:proofErr w:type="gramStart"/>
            <w:r>
              <w:rPr>
                <w:rFonts w:ascii="Arial" w:hAnsi="Arial" w:cs="Arial"/>
                <w:sz w:val="20"/>
              </w:rPr>
              <w:t>of  40</w:t>
            </w:r>
            <w:proofErr w:type="gramEnd"/>
            <w:r>
              <w:rPr>
                <w:rFonts w:ascii="Arial" w:hAnsi="Arial" w:cs="Arial"/>
                <w:sz w:val="20"/>
              </w:rPr>
              <w:t xml:space="preserve"> MHz</w:t>
            </w:r>
          </w:p>
        </w:tc>
        <w:tc>
          <w:tcPr>
            <w:tcW w:w="1194" w:type="pct"/>
          </w:tcPr>
          <w:p w14:paraId="6B01E9E1" w14:textId="77777777" w:rsidR="009D546E" w:rsidRPr="00E05ED5" w:rsidRDefault="009D546E" w:rsidP="009D546E">
            <w:pPr>
              <w:rPr>
                <w:rFonts w:ascii="Arial" w:hAnsi="Arial" w:cs="Arial"/>
                <w:b/>
                <w:bCs/>
                <w:sz w:val="20"/>
              </w:rPr>
            </w:pPr>
            <w:r w:rsidRPr="00E05ED5">
              <w:rPr>
                <w:rFonts w:ascii="Arial" w:hAnsi="Arial" w:cs="Arial"/>
                <w:b/>
                <w:bCs/>
                <w:sz w:val="20"/>
              </w:rPr>
              <w:t>Accepted</w:t>
            </w:r>
          </w:p>
          <w:p w14:paraId="43763BF9" w14:textId="77777777" w:rsidR="009D546E" w:rsidRDefault="009D546E" w:rsidP="009D546E">
            <w:pPr>
              <w:rPr>
                <w:rFonts w:ascii="Arial" w:hAnsi="Arial" w:cs="Arial"/>
                <w:sz w:val="20"/>
              </w:rPr>
            </w:pPr>
          </w:p>
          <w:p w14:paraId="784F2E46" w14:textId="3F5EA794" w:rsidR="009D546E" w:rsidRPr="001C410B" w:rsidRDefault="009D546E" w:rsidP="009D546E">
            <w:pPr>
              <w:rPr>
                <w:rFonts w:ascii="Arial" w:hAnsi="Arial" w:cs="Arial"/>
                <w:sz w:val="20"/>
              </w:rPr>
            </w:pPr>
          </w:p>
        </w:tc>
      </w:tr>
      <w:tr w:rsidR="0093484D" w:rsidRPr="00AE0465" w14:paraId="677CE599" w14:textId="77777777" w:rsidTr="007106E2">
        <w:trPr>
          <w:trHeight w:val="1223"/>
          <w:jc w:val="center"/>
        </w:trPr>
        <w:tc>
          <w:tcPr>
            <w:tcW w:w="430" w:type="pct"/>
            <w:shd w:val="clear" w:color="auto" w:fill="auto"/>
          </w:tcPr>
          <w:p w14:paraId="26280C61" w14:textId="77777777" w:rsidR="0093484D" w:rsidRPr="00E05ED5" w:rsidRDefault="0093484D" w:rsidP="0093484D">
            <w:pPr>
              <w:rPr>
                <w:rFonts w:ascii="Arial" w:hAnsi="Arial" w:cs="Arial"/>
                <w:sz w:val="20"/>
                <w:lang w:val="en-US"/>
              </w:rPr>
            </w:pPr>
            <w:r w:rsidRPr="00FF5C68">
              <w:rPr>
                <w:rFonts w:ascii="Arial" w:hAnsi="Arial" w:cs="Arial"/>
                <w:color w:val="00B050"/>
                <w:sz w:val="20"/>
              </w:rPr>
              <w:t>12542</w:t>
            </w:r>
          </w:p>
          <w:p w14:paraId="26D589FE" w14:textId="77777777" w:rsidR="0093484D" w:rsidRDefault="0093484D" w:rsidP="0093484D">
            <w:pPr>
              <w:rPr>
                <w:rFonts w:ascii="Arial" w:hAnsi="Arial" w:cs="Arial"/>
                <w:sz w:val="20"/>
              </w:rPr>
            </w:pPr>
          </w:p>
        </w:tc>
        <w:tc>
          <w:tcPr>
            <w:tcW w:w="530" w:type="pct"/>
            <w:shd w:val="clear" w:color="auto" w:fill="auto"/>
          </w:tcPr>
          <w:p w14:paraId="691B94E3" w14:textId="55A0228E" w:rsidR="0093484D" w:rsidRDefault="0093484D" w:rsidP="0093484D">
            <w:pPr>
              <w:rPr>
                <w:rFonts w:ascii="Arial" w:hAnsi="Arial" w:cs="Arial"/>
                <w:sz w:val="20"/>
              </w:rPr>
            </w:pPr>
            <w:r>
              <w:rPr>
                <w:rFonts w:ascii="Arial" w:hAnsi="Arial" w:cs="Arial"/>
                <w:sz w:val="20"/>
              </w:rPr>
              <w:t>35.7.2</w:t>
            </w:r>
          </w:p>
        </w:tc>
        <w:tc>
          <w:tcPr>
            <w:tcW w:w="481" w:type="pct"/>
            <w:shd w:val="clear" w:color="auto" w:fill="auto"/>
          </w:tcPr>
          <w:p w14:paraId="622BAA78" w14:textId="7B5A7E0B" w:rsidR="0093484D" w:rsidRDefault="0093484D" w:rsidP="0093484D">
            <w:pPr>
              <w:rPr>
                <w:rFonts w:ascii="Arial" w:hAnsi="Arial" w:cs="Arial"/>
                <w:sz w:val="20"/>
              </w:rPr>
            </w:pPr>
            <w:r>
              <w:rPr>
                <w:rFonts w:ascii="Arial" w:hAnsi="Arial" w:cs="Arial"/>
                <w:sz w:val="20"/>
              </w:rPr>
              <w:t>495.08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037ADE9" w14:textId="59A271BE" w:rsidR="0093484D" w:rsidRDefault="0093484D" w:rsidP="0093484D">
            <w:pPr>
              <w:rPr>
                <w:rFonts w:ascii="Arial" w:hAnsi="Arial" w:cs="Arial"/>
                <w:sz w:val="20"/>
              </w:rPr>
            </w:pPr>
            <w:r>
              <w:rPr>
                <w:rFonts w:ascii="Arial" w:hAnsi="Arial" w:cs="Arial"/>
                <w:sz w:val="20"/>
              </w:rPr>
              <w:t xml:space="preserve">"An EHT </w:t>
            </w:r>
            <w:proofErr w:type="spellStart"/>
            <w:r>
              <w:rPr>
                <w:rFonts w:ascii="Arial" w:hAnsi="Arial" w:cs="Arial"/>
                <w:sz w:val="20"/>
              </w:rPr>
              <w:t>beamformee</w:t>
            </w:r>
            <w:proofErr w:type="spellEnd"/>
            <w:r>
              <w:rPr>
                <w:rFonts w:ascii="Arial" w:hAnsi="Arial" w:cs="Arial"/>
                <w:sz w:val="20"/>
              </w:rPr>
              <w:t xml:space="preserve"> indicated the maximum ... " This sentence is confusing. I think what is meant is "An EHT </w:t>
            </w:r>
            <w:proofErr w:type="spellStart"/>
            <w:r>
              <w:rPr>
                <w:rFonts w:ascii="Arial" w:hAnsi="Arial" w:cs="Arial"/>
                <w:sz w:val="20"/>
              </w:rPr>
              <w:t>beamformee</w:t>
            </w:r>
            <w:proofErr w:type="spellEnd"/>
            <w:r>
              <w:rPr>
                <w:rFonts w:ascii="Arial" w:hAnsi="Arial" w:cs="Arial"/>
                <w:sz w:val="20"/>
              </w:rPr>
              <w:t xml:space="preserve"> indicates the maximum ... "</w:t>
            </w:r>
          </w:p>
        </w:tc>
        <w:tc>
          <w:tcPr>
            <w:tcW w:w="1258" w:type="pct"/>
            <w:tcBorders>
              <w:top w:val="single" w:sz="4" w:space="0" w:color="333300"/>
              <w:left w:val="nil"/>
              <w:bottom w:val="single" w:sz="4" w:space="0" w:color="333300"/>
              <w:right w:val="single" w:sz="4" w:space="0" w:color="333300"/>
            </w:tcBorders>
            <w:shd w:val="clear" w:color="auto" w:fill="auto"/>
          </w:tcPr>
          <w:p w14:paraId="3317A833" w14:textId="47F268B4" w:rsidR="0093484D" w:rsidRDefault="0093484D" w:rsidP="0093484D">
            <w:pPr>
              <w:rPr>
                <w:rFonts w:ascii="Arial" w:hAnsi="Arial" w:cs="Arial"/>
                <w:sz w:val="20"/>
              </w:rPr>
            </w:pPr>
            <w:r>
              <w:rPr>
                <w:rFonts w:ascii="Arial" w:hAnsi="Arial" w:cs="Arial"/>
                <w:sz w:val="20"/>
              </w:rPr>
              <w:t xml:space="preserve">Change the sentence to "An EHT </w:t>
            </w:r>
            <w:proofErr w:type="spellStart"/>
            <w:r>
              <w:rPr>
                <w:rFonts w:ascii="Arial" w:hAnsi="Arial" w:cs="Arial"/>
                <w:sz w:val="20"/>
              </w:rPr>
              <w:t>beamformee</w:t>
            </w:r>
            <w:proofErr w:type="spellEnd"/>
            <w:r>
              <w:rPr>
                <w:rFonts w:ascii="Arial" w:hAnsi="Arial" w:cs="Arial"/>
                <w:sz w:val="20"/>
              </w:rPr>
              <w:t xml:space="preserve"> indicates the maximum ... "</w:t>
            </w:r>
          </w:p>
        </w:tc>
        <w:tc>
          <w:tcPr>
            <w:tcW w:w="1194" w:type="pct"/>
          </w:tcPr>
          <w:p w14:paraId="512C30D5" w14:textId="3A83EA51" w:rsidR="0093484D" w:rsidRPr="00E05ED5" w:rsidRDefault="000C1115" w:rsidP="0093484D">
            <w:pPr>
              <w:rPr>
                <w:rFonts w:ascii="Arial" w:hAnsi="Arial" w:cs="Arial"/>
                <w:b/>
                <w:bCs/>
                <w:sz w:val="20"/>
              </w:rPr>
            </w:pPr>
            <w:r w:rsidRPr="00E05ED5">
              <w:rPr>
                <w:rFonts w:ascii="Arial" w:hAnsi="Arial" w:cs="Arial"/>
                <w:b/>
                <w:bCs/>
                <w:sz w:val="20"/>
              </w:rPr>
              <w:t>Accepted</w:t>
            </w:r>
          </w:p>
          <w:p w14:paraId="275A2DF4" w14:textId="77777777" w:rsidR="0093484D" w:rsidRDefault="0093484D" w:rsidP="0093484D">
            <w:pPr>
              <w:rPr>
                <w:rFonts w:ascii="Arial" w:hAnsi="Arial" w:cs="Arial"/>
                <w:sz w:val="20"/>
              </w:rPr>
            </w:pPr>
          </w:p>
          <w:p w14:paraId="49A1A38F" w14:textId="59788FC3" w:rsidR="0093484D" w:rsidRDefault="0093484D" w:rsidP="0093484D">
            <w:pPr>
              <w:rPr>
                <w:rFonts w:ascii="Arial" w:hAnsi="Arial" w:cs="Arial"/>
                <w:sz w:val="20"/>
              </w:rPr>
            </w:pPr>
            <w:r>
              <w:rPr>
                <w:rFonts w:ascii="Arial" w:hAnsi="Arial" w:cs="Arial"/>
                <w:sz w:val="20"/>
              </w:rPr>
              <w:t>It is a similar comment to 11</w:t>
            </w:r>
            <w:r w:rsidR="00E70F6D">
              <w:rPr>
                <w:rFonts w:ascii="Arial" w:hAnsi="Arial" w:cs="Arial"/>
                <w:sz w:val="20"/>
              </w:rPr>
              <w:t>664</w:t>
            </w:r>
            <w:r>
              <w:rPr>
                <w:rFonts w:ascii="Arial" w:hAnsi="Arial" w:cs="Arial"/>
                <w:sz w:val="20"/>
              </w:rPr>
              <w:t>.</w:t>
            </w:r>
          </w:p>
          <w:p w14:paraId="590C8E72" w14:textId="77777777" w:rsidR="0093484D" w:rsidRPr="001C410B" w:rsidRDefault="0093484D" w:rsidP="0093484D">
            <w:pPr>
              <w:rPr>
                <w:rFonts w:ascii="Arial" w:hAnsi="Arial" w:cs="Arial"/>
                <w:sz w:val="20"/>
              </w:rPr>
            </w:pPr>
          </w:p>
          <w:p w14:paraId="2D9C7D3A" w14:textId="544F90AC" w:rsidR="0093484D" w:rsidRDefault="0093484D" w:rsidP="0093484D">
            <w:pPr>
              <w:rPr>
                <w:rFonts w:ascii="Arial" w:hAnsi="Arial" w:cs="Arial"/>
                <w:sz w:val="20"/>
              </w:rPr>
            </w:pPr>
          </w:p>
        </w:tc>
      </w:tr>
      <w:tr w:rsidR="007350AF" w:rsidRPr="00AE0465" w14:paraId="5A86A498" w14:textId="77777777" w:rsidTr="007106E2">
        <w:trPr>
          <w:trHeight w:val="1223"/>
          <w:jc w:val="center"/>
        </w:trPr>
        <w:tc>
          <w:tcPr>
            <w:tcW w:w="430" w:type="pct"/>
            <w:shd w:val="clear" w:color="auto" w:fill="auto"/>
          </w:tcPr>
          <w:p w14:paraId="2B0A7325" w14:textId="69976802" w:rsidR="007350AF" w:rsidRDefault="007350AF" w:rsidP="007350AF">
            <w:pPr>
              <w:rPr>
                <w:rFonts w:ascii="Arial" w:hAnsi="Arial" w:cs="Arial"/>
                <w:sz w:val="20"/>
              </w:rPr>
            </w:pPr>
            <w:r w:rsidRPr="00FF5C68">
              <w:rPr>
                <w:rFonts w:ascii="Arial" w:hAnsi="Arial" w:cs="Arial"/>
                <w:color w:val="00B050"/>
                <w:sz w:val="20"/>
              </w:rPr>
              <w:t>12555</w:t>
            </w:r>
          </w:p>
        </w:tc>
        <w:tc>
          <w:tcPr>
            <w:tcW w:w="530" w:type="pct"/>
            <w:shd w:val="clear" w:color="auto" w:fill="auto"/>
          </w:tcPr>
          <w:p w14:paraId="4AF02A8F" w14:textId="32BBE615" w:rsidR="007350AF" w:rsidRDefault="007350AF" w:rsidP="007350AF">
            <w:pPr>
              <w:rPr>
                <w:rFonts w:ascii="Arial" w:hAnsi="Arial" w:cs="Arial"/>
                <w:sz w:val="20"/>
              </w:rPr>
            </w:pPr>
            <w:r>
              <w:rPr>
                <w:rFonts w:ascii="Arial" w:hAnsi="Arial" w:cs="Arial"/>
                <w:sz w:val="20"/>
              </w:rPr>
              <w:t>35.7.2</w:t>
            </w:r>
          </w:p>
        </w:tc>
        <w:tc>
          <w:tcPr>
            <w:tcW w:w="481" w:type="pct"/>
            <w:shd w:val="clear" w:color="auto" w:fill="auto"/>
          </w:tcPr>
          <w:p w14:paraId="7A9D7ACD" w14:textId="6D76812D" w:rsidR="007350AF" w:rsidRDefault="007350AF" w:rsidP="007350AF">
            <w:pPr>
              <w:rPr>
                <w:rFonts w:ascii="Arial" w:hAnsi="Arial" w:cs="Arial"/>
                <w:sz w:val="20"/>
              </w:rPr>
            </w:pPr>
            <w:r>
              <w:rPr>
                <w:rFonts w:ascii="Arial" w:hAnsi="Arial" w:cs="Arial"/>
                <w:sz w:val="20"/>
              </w:rPr>
              <w:t>495.06</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67CF5EC" w14:textId="76469B79" w:rsidR="007350AF" w:rsidRDefault="007350AF" w:rsidP="007350AF">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6B6E03EA" w14:textId="77777777" w:rsidR="00663A52" w:rsidRDefault="00663A52" w:rsidP="00663A52">
            <w:pPr>
              <w:rPr>
                <w:rFonts w:ascii="Arial" w:hAnsi="Arial" w:cs="Arial"/>
                <w:sz w:val="20"/>
                <w:lang w:val="en-US"/>
              </w:rPr>
            </w:pPr>
            <w:r>
              <w:rPr>
                <w:rFonts w:ascii="Arial" w:hAnsi="Arial" w:cs="Arial"/>
                <w:sz w:val="20"/>
              </w:rPr>
              <w:t>Change the sentence " ... the bandwidth of the EHT NDP Announcement frame ..." to " ... the bandwidth of the PPDU carrying the EHT NDP Announcement frame ..."</w:t>
            </w:r>
          </w:p>
          <w:p w14:paraId="02F3247F" w14:textId="01DCA871" w:rsidR="007350AF" w:rsidRPr="00663A52" w:rsidRDefault="007350AF" w:rsidP="007350AF">
            <w:pPr>
              <w:rPr>
                <w:rFonts w:ascii="Arial" w:hAnsi="Arial" w:cs="Arial"/>
                <w:sz w:val="20"/>
                <w:lang w:val="en-US"/>
              </w:rPr>
            </w:pPr>
          </w:p>
        </w:tc>
        <w:tc>
          <w:tcPr>
            <w:tcW w:w="1194" w:type="pct"/>
          </w:tcPr>
          <w:p w14:paraId="3A8F0DAE" w14:textId="77777777" w:rsidR="007350AF" w:rsidRPr="00E05ED5" w:rsidRDefault="007350AF" w:rsidP="007350AF">
            <w:pPr>
              <w:rPr>
                <w:rFonts w:ascii="Arial" w:hAnsi="Arial" w:cs="Arial"/>
                <w:b/>
                <w:bCs/>
                <w:sz w:val="20"/>
              </w:rPr>
            </w:pPr>
            <w:r w:rsidRPr="00E05ED5">
              <w:rPr>
                <w:rFonts w:ascii="Arial" w:hAnsi="Arial" w:cs="Arial"/>
                <w:b/>
                <w:bCs/>
                <w:sz w:val="20"/>
              </w:rPr>
              <w:t>Accepted</w:t>
            </w:r>
          </w:p>
          <w:p w14:paraId="1D0CA3BB" w14:textId="77777777" w:rsidR="007350AF" w:rsidRDefault="007350AF" w:rsidP="007350AF">
            <w:pPr>
              <w:rPr>
                <w:rFonts w:ascii="Arial" w:hAnsi="Arial" w:cs="Arial"/>
                <w:sz w:val="20"/>
              </w:rPr>
            </w:pPr>
          </w:p>
          <w:p w14:paraId="4586B378" w14:textId="77777777" w:rsidR="007350AF" w:rsidRPr="001C410B" w:rsidRDefault="007350AF" w:rsidP="007350AF">
            <w:pPr>
              <w:rPr>
                <w:rFonts w:ascii="Arial" w:hAnsi="Arial" w:cs="Arial"/>
                <w:sz w:val="20"/>
              </w:rPr>
            </w:pPr>
          </w:p>
          <w:p w14:paraId="44CBD3BC" w14:textId="5D850443" w:rsidR="007350AF" w:rsidRDefault="007350AF" w:rsidP="007350AF">
            <w:pPr>
              <w:rPr>
                <w:rFonts w:ascii="Arial" w:hAnsi="Arial" w:cs="Arial"/>
                <w:sz w:val="20"/>
              </w:rPr>
            </w:pPr>
          </w:p>
        </w:tc>
      </w:tr>
      <w:tr w:rsidR="00DD751A" w:rsidRPr="00AE0465" w14:paraId="297F7D19" w14:textId="77777777" w:rsidTr="007106E2">
        <w:trPr>
          <w:trHeight w:val="1223"/>
          <w:jc w:val="center"/>
        </w:trPr>
        <w:tc>
          <w:tcPr>
            <w:tcW w:w="430" w:type="pct"/>
            <w:shd w:val="clear" w:color="auto" w:fill="auto"/>
          </w:tcPr>
          <w:p w14:paraId="4DF432B9" w14:textId="707DFFB9" w:rsidR="00DD751A" w:rsidRDefault="00DD751A" w:rsidP="00DD751A">
            <w:pPr>
              <w:rPr>
                <w:rFonts w:ascii="Arial" w:hAnsi="Arial" w:cs="Arial"/>
                <w:sz w:val="20"/>
              </w:rPr>
            </w:pPr>
            <w:r w:rsidRPr="005A1479">
              <w:rPr>
                <w:rFonts w:ascii="Arial" w:hAnsi="Arial" w:cs="Arial"/>
                <w:color w:val="00B050"/>
                <w:sz w:val="20"/>
              </w:rPr>
              <w:t>12557</w:t>
            </w:r>
          </w:p>
        </w:tc>
        <w:tc>
          <w:tcPr>
            <w:tcW w:w="530" w:type="pct"/>
            <w:shd w:val="clear" w:color="auto" w:fill="auto"/>
          </w:tcPr>
          <w:p w14:paraId="2C4AC42A" w14:textId="5D3138A5" w:rsidR="00DD751A" w:rsidRDefault="00DD751A" w:rsidP="00DD751A">
            <w:pPr>
              <w:rPr>
                <w:rFonts w:ascii="Arial" w:hAnsi="Arial" w:cs="Arial"/>
                <w:sz w:val="20"/>
              </w:rPr>
            </w:pPr>
            <w:r>
              <w:rPr>
                <w:rFonts w:ascii="Arial" w:hAnsi="Arial" w:cs="Arial"/>
                <w:sz w:val="20"/>
              </w:rPr>
              <w:t>35.7.2</w:t>
            </w:r>
          </w:p>
        </w:tc>
        <w:tc>
          <w:tcPr>
            <w:tcW w:w="481" w:type="pct"/>
            <w:shd w:val="clear" w:color="auto" w:fill="auto"/>
          </w:tcPr>
          <w:p w14:paraId="4B545ABF" w14:textId="4456F9A4" w:rsidR="00DD751A" w:rsidRDefault="00DD751A" w:rsidP="00DD751A">
            <w:pPr>
              <w:rPr>
                <w:rFonts w:ascii="Arial" w:hAnsi="Arial" w:cs="Arial"/>
                <w:sz w:val="20"/>
              </w:rPr>
            </w:pPr>
            <w:r>
              <w:rPr>
                <w:rFonts w:ascii="Arial" w:hAnsi="Arial" w:cs="Arial"/>
                <w:sz w:val="20"/>
              </w:rPr>
              <w:t>495.06</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7E2A22E8" w14:textId="57B3F167" w:rsidR="00DD751A" w:rsidRDefault="00DD751A" w:rsidP="00DD751A">
            <w:pPr>
              <w:rPr>
                <w:rFonts w:ascii="Arial" w:hAnsi="Arial" w:cs="Arial"/>
                <w:sz w:val="20"/>
              </w:rPr>
            </w:pPr>
            <w:r>
              <w:rPr>
                <w:rFonts w:ascii="Arial" w:hAnsi="Arial" w:cs="Arial"/>
                <w:sz w:val="20"/>
              </w:rPr>
              <w:t>EHT beamformer cannot transmit a general "sounding NDP" it shall transmit "EHT sounding NDP"</w:t>
            </w:r>
          </w:p>
        </w:tc>
        <w:tc>
          <w:tcPr>
            <w:tcW w:w="1258" w:type="pct"/>
            <w:tcBorders>
              <w:top w:val="single" w:sz="4" w:space="0" w:color="333300"/>
              <w:left w:val="nil"/>
              <w:bottom w:val="single" w:sz="4" w:space="0" w:color="333300"/>
              <w:right w:val="single" w:sz="4" w:space="0" w:color="333300"/>
            </w:tcBorders>
            <w:shd w:val="clear" w:color="auto" w:fill="auto"/>
          </w:tcPr>
          <w:p w14:paraId="318A1019" w14:textId="6FEAF9CC" w:rsidR="00DD751A" w:rsidRDefault="00DD751A" w:rsidP="00DD751A">
            <w:pPr>
              <w:rPr>
                <w:rFonts w:ascii="Arial" w:hAnsi="Arial" w:cs="Arial"/>
                <w:sz w:val="20"/>
              </w:rPr>
            </w:pPr>
            <w:r>
              <w:rPr>
                <w:rFonts w:ascii="Arial" w:hAnsi="Arial" w:cs="Arial"/>
                <w:sz w:val="20"/>
              </w:rPr>
              <w:t>EHT beamformer cannot transmit a general "sounding NDP" it shall transmit "EHT sounding NDP"</w:t>
            </w:r>
          </w:p>
        </w:tc>
        <w:tc>
          <w:tcPr>
            <w:tcW w:w="1194" w:type="pct"/>
          </w:tcPr>
          <w:p w14:paraId="71E97858" w14:textId="77777777" w:rsidR="00DD751A" w:rsidRPr="00E05ED5" w:rsidRDefault="00DD751A" w:rsidP="00DD751A">
            <w:pPr>
              <w:rPr>
                <w:rFonts w:ascii="Arial" w:hAnsi="Arial" w:cs="Arial"/>
                <w:b/>
                <w:bCs/>
                <w:sz w:val="20"/>
              </w:rPr>
            </w:pPr>
            <w:r w:rsidRPr="00E05ED5">
              <w:rPr>
                <w:rFonts w:ascii="Arial" w:hAnsi="Arial" w:cs="Arial"/>
                <w:b/>
                <w:bCs/>
                <w:sz w:val="20"/>
              </w:rPr>
              <w:t>Accepted</w:t>
            </w:r>
          </w:p>
          <w:p w14:paraId="24BAC733" w14:textId="77777777" w:rsidR="00DD751A" w:rsidRDefault="00DD751A" w:rsidP="00DD751A">
            <w:pPr>
              <w:rPr>
                <w:rFonts w:ascii="Arial" w:hAnsi="Arial" w:cs="Arial"/>
                <w:sz w:val="20"/>
              </w:rPr>
            </w:pPr>
          </w:p>
          <w:p w14:paraId="2D8A9296" w14:textId="77777777" w:rsidR="00DD751A" w:rsidRPr="001C410B" w:rsidRDefault="00DD751A" w:rsidP="00DD751A">
            <w:pPr>
              <w:rPr>
                <w:rFonts w:ascii="Arial" w:hAnsi="Arial" w:cs="Arial"/>
                <w:sz w:val="20"/>
              </w:rPr>
            </w:pPr>
          </w:p>
          <w:p w14:paraId="189865A0" w14:textId="62D296A1" w:rsidR="00DD751A" w:rsidRDefault="00DD751A" w:rsidP="00DD751A">
            <w:pPr>
              <w:rPr>
                <w:rFonts w:ascii="Arial" w:hAnsi="Arial" w:cs="Arial"/>
                <w:sz w:val="20"/>
              </w:rPr>
            </w:pPr>
          </w:p>
        </w:tc>
      </w:tr>
      <w:tr w:rsidR="00DD751A" w:rsidRPr="00AE0465" w14:paraId="5C8061BE" w14:textId="77777777" w:rsidTr="007106E2">
        <w:trPr>
          <w:trHeight w:val="1223"/>
          <w:jc w:val="center"/>
        </w:trPr>
        <w:tc>
          <w:tcPr>
            <w:tcW w:w="430" w:type="pct"/>
            <w:shd w:val="clear" w:color="auto" w:fill="auto"/>
          </w:tcPr>
          <w:p w14:paraId="1AEEF6FC" w14:textId="2CC844BC" w:rsidR="00DD751A" w:rsidRDefault="00DD751A" w:rsidP="00DD751A">
            <w:pPr>
              <w:rPr>
                <w:rFonts w:ascii="Arial" w:hAnsi="Arial" w:cs="Arial"/>
                <w:sz w:val="20"/>
              </w:rPr>
            </w:pPr>
            <w:r w:rsidRPr="005A1479">
              <w:rPr>
                <w:rFonts w:ascii="Arial" w:hAnsi="Arial" w:cs="Arial"/>
                <w:color w:val="00B050"/>
                <w:sz w:val="20"/>
              </w:rPr>
              <w:t>12563</w:t>
            </w:r>
          </w:p>
        </w:tc>
        <w:tc>
          <w:tcPr>
            <w:tcW w:w="530" w:type="pct"/>
            <w:shd w:val="clear" w:color="auto" w:fill="auto"/>
          </w:tcPr>
          <w:p w14:paraId="5C85DF49" w14:textId="2D40DAAE" w:rsidR="00DD751A" w:rsidRDefault="00DD751A" w:rsidP="00DD751A">
            <w:pPr>
              <w:rPr>
                <w:rFonts w:ascii="Arial" w:hAnsi="Arial" w:cs="Arial"/>
                <w:sz w:val="20"/>
              </w:rPr>
            </w:pPr>
            <w:r>
              <w:rPr>
                <w:rFonts w:ascii="Arial" w:hAnsi="Arial" w:cs="Arial"/>
                <w:sz w:val="20"/>
              </w:rPr>
              <w:t>35.7.2</w:t>
            </w:r>
          </w:p>
        </w:tc>
        <w:tc>
          <w:tcPr>
            <w:tcW w:w="481" w:type="pct"/>
            <w:shd w:val="clear" w:color="auto" w:fill="auto"/>
          </w:tcPr>
          <w:p w14:paraId="16D3E723" w14:textId="2C120C05" w:rsidR="00DD751A" w:rsidRDefault="00DD751A" w:rsidP="00DD751A">
            <w:pPr>
              <w:rPr>
                <w:rFonts w:ascii="Arial" w:hAnsi="Arial" w:cs="Arial"/>
                <w:sz w:val="20"/>
              </w:rPr>
            </w:pPr>
            <w:r>
              <w:rPr>
                <w:rFonts w:ascii="Arial" w:hAnsi="Arial" w:cs="Arial"/>
                <w:sz w:val="20"/>
              </w:rPr>
              <w:t>495.05</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A56E79B" w14:textId="4B63E83E" w:rsidR="00DD751A" w:rsidRDefault="00DD751A" w:rsidP="00DD751A">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258" w:type="pct"/>
            <w:tcBorders>
              <w:top w:val="single" w:sz="4" w:space="0" w:color="333300"/>
              <w:left w:val="nil"/>
              <w:bottom w:val="single" w:sz="4" w:space="0" w:color="333300"/>
              <w:right w:val="single" w:sz="4" w:space="0" w:color="333300"/>
            </w:tcBorders>
            <w:shd w:val="clear" w:color="auto" w:fill="auto"/>
          </w:tcPr>
          <w:p w14:paraId="5300007F" w14:textId="247DF57B" w:rsidR="00DD751A" w:rsidRDefault="00DD751A" w:rsidP="00DD751A">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194" w:type="pct"/>
          </w:tcPr>
          <w:p w14:paraId="73D1AD4B" w14:textId="77777777" w:rsidR="00DD751A" w:rsidRPr="00E05ED5" w:rsidRDefault="00DD751A" w:rsidP="00DD751A">
            <w:pPr>
              <w:rPr>
                <w:rFonts w:ascii="Arial" w:hAnsi="Arial" w:cs="Arial"/>
                <w:b/>
                <w:bCs/>
                <w:sz w:val="20"/>
              </w:rPr>
            </w:pPr>
            <w:r w:rsidRPr="00E05ED5">
              <w:rPr>
                <w:rFonts w:ascii="Arial" w:hAnsi="Arial" w:cs="Arial"/>
                <w:b/>
                <w:bCs/>
                <w:sz w:val="20"/>
              </w:rPr>
              <w:t>Accepted</w:t>
            </w:r>
          </w:p>
          <w:p w14:paraId="4DF207B0" w14:textId="77777777" w:rsidR="00DD751A" w:rsidRDefault="00DD751A" w:rsidP="00DD751A">
            <w:pPr>
              <w:rPr>
                <w:rFonts w:ascii="Arial" w:hAnsi="Arial" w:cs="Arial"/>
                <w:sz w:val="20"/>
              </w:rPr>
            </w:pPr>
          </w:p>
          <w:p w14:paraId="591DC513" w14:textId="77777777" w:rsidR="00DD751A" w:rsidRPr="001C410B" w:rsidRDefault="00DD751A" w:rsidP="00DD751A">
            <w:pPr>
              <w:rPr>
                <w:rFonts w:ascii="Arial" w:hAnsi="Arial" w:cs="Arial"/>
                <w:sz w:val="20"/>
              </w:rPr>
            </w:pPr>
          </w:p>
          <w:p w14:paraId="421FE426" w14:textId="5C16A17F" w:rsidR="00DD751A" w:rsidRDefault="00DD751A" w:rsidP="00DD751A">
            <w:pPr>
              <w:rPr>
                <w:rFonts w:ascii="Arial" w:hAnsi="Arial" w:cs="Arial"/>
                <w:sz w:val="20"/>
              </w:rPr>
            </w:pPr>
          </w:p>
        </w:tc>
      </w:tr>
      <w:tr w:rsidR="00D1308D" w:rsidRPr="00AE0465" w14:paraId="7BCF594D" w14:textId="77777777" w:rsidTr="007106E2">
        <w:trPr>
          <w:trHeight w:val="1223"/>
          <w:jc w:val="center"/>
        </w:trPr>
        <w:tc>
          <w:tcPr>
            <w:tcW w:w="430" w:type="pct"/>
            <w:shd w:val="clear" w:color="auto" w:fill="auto"/>
          </w:tcPr>
          <w:p w14:paraId="2DBBDAB3" w14:textId="771496FA" w:rsidR="00D1308D" w:rsidRDefault="00D1308D" w:rsidP="00D1308D">
            <w:pPr>
              <w:rPr>
                <w:rFonts w:ascii="Arial" w:hAnsi="Arial" w:cs="Arial"/>
                <w:sz w:val="20"/>
              </w:rPr>
            </w:pPr>
            <w:r w:rsidRPr="00D61D72">
              <w:rPr>
                <w:rFonts w:ascii="Arial" w:hAnsi="Arial" w:cs="Arial"/>
                <w:color w:val="00B050"/>
                <w:sz w:val="20"/>
              </w:rPr>
              <w:lastRenderedPageBreak/>
              <w:t>12564</w:t>
            </w:r>
          </w:p>
        </w:tc>
        <w:tc>
          <w:tcPr>
            <w:tcW w:w="530" w:type="pct"/>
            <w:shd w:val="clear" w:color="auto" w:fill="auto"/>
          </w:tcPr>
          <w:p w14:paraId="1AC1DD72" w14:textId="4E563F67" w:rsidR="00D1308D" w:rsidRDefault="00D1308D" w:rsidP="00D1308D">
            <w:pPr>
              <w:rPr>
                <w:rFonts w:ascii="Arial" w:hAnsi="Arial" w:cs="Arial"/>
                <w:sz w:val="20"/>
              </w:rPr>
            </w:pPr>
            <w:r>
              <w:rPr>
                <w:rFonts w:ascii="Arial" w:hAnsi="Arial" w:cs="Arial"/>
                <w:sz w:val="20"/>
              </w:rPr>
              <w:t>35.7.2</w:t>
            </w:r>
          </w:p>
        </w:tc>
        <w:tc>
          <w:tcPr>
            <w:tcW w:w="481" w:type="pct"/>
            <w:shd w:val="clear" w:color="auto" w:fill="auto"/>
          </w:tcPr>
          <w:p w14:paraId="1A591EC8" w14:textId="5DCB3074" w:rsidR="00D1308D" w:rsidRDefault="00D1308D" w:rsidP="00D1308D">
            <w:pPr>
              <w:rPr>
                <w:rFonts w:ascii="Arial" w:hAnsi="Arial" w:cs="Arial"/>
                <w:sz w:val="20"/>
              </w:rPr>
            </w:pPr>
            <w:r>
              <w:rPr>
                <w:rFonts w:ascii="Arial" w:hAnsi="Arial" w:cs="Arial"/>
                <w:sz w:val="20"/>
              </w:rPr>
              <w:t>495.21</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7FE9341" w14:textId="570EAA68" w:rsidR="00D1308D" w:rsidRDefault="00D1308D" w:rsidP="00D1308D">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258" w:type="pct"/>
            <w:tcBorders>
              <w:top w:val="single" w:sz="4" w:space="0" w:color="333300"/>
              <w:left w:val="nil"/>
              <w:bottom w:val="single" w:sz="4" w:space="0" w:color="333300"/>
              <w:right w:val="single" w:sz="4" w:space="0" w:color="333300"/>
            </w:tcBorders>
            <w:shd w:val="clear" w:color="auto" w:fill="auto"/>
          </w:tcPr>
          <w:p w14:paraId="2C641216" w14:textId="68AC3092" w:rsidR="00D1308D" w:rsidRDefault="00D1308D" w:rsidP="00D1308D">
            <w:pPr>
              <w:rPr>
                <w:rFonts w:ascii="Arial" w:hAnsi="Arial" w:cs="Arial"/>
                <w:sz w:val="20"/>
              </w:rPr>
            </w:pPr>
            <w:r>
              <w:rPr>
                <w:rFonts w:ascii="Arial" w:hAnsi="Arial" w:cs="Arial"/>
                <w:sz w:val="20"/>
              </w:rPr>
              <w:t>Change "partial BW" to "partial bandwidth"</w:t>
            </w:r>
          </w:p>
        </w:tc>
        <w:tc>
          <w:tcPr>
            <w:tcW w:w="1194" w:type="pct"/>
          </w:tcPr>
          <w:p w14:paraId="57E7776D" w14:textId="77777777" w:rsidR="00D1308D" w:rsidRPr="00E05ED5" w:rsidRDefault="00D1308D" w:rsidP="00D1308D">
            <w:pPr>
              <w:rPr>
                <w:rFonts w:ascii="Arial" w:hAnsi="Arial" w:cs="Arial"/>
                <w:b/>
                <w:bCs/>
                <w:sz w:val="20"/>
              </w:rPr>
            </w:pPr>
            <w:r w:rsidRPr="00E05ED5">
              <w:rPr>
                <w:rFonts w:ascii="Arial" w:hAnsi="Arial" w:cs="Arial"/>
                <w:b/>
                <w:bCs/>
                <w:sz w:val="20"/>
              </w:rPr>
              <w:t>Accepted</w:t>
            </w:r>
          </w:p>
          <w:p w14:paraId="2DF05F04" w14:textId="77777777" w:rsidR="00D1308D" w:rsidRPr="001C410B" w:rsidRDefault="00D1308D" w:rsidP="00D1308D">
            <w:pPr>
              <w:rPr>
                <w:rFonts w:ascii="Arial" w:hAnsi="Arial" w:cs="Arial"/>
                <w:sz w:val="20"/>
              </w:rPr>
            </w:pPr>
          </w:p>
          <w:p w14:paraId="161697EF" w14:textId="1DAC5AC3" w:rsidR="00D1308D" w:rsidRDefault="00D1308D" w:rsidP="00D1308D">
            <w:pPr>
              <w:rPr>
                <w:rFonts w:ascii="Arial" w:hAnsi="Arial" w:cs="Arial"/>
                <w:sz w:val="20"/>
              </w:rPr>
            </w:pPr>
          </w:p>
        </w:tc>
      </w:tr>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334C3E1B" w:rsidR="008F776F" w:rsidRDefault="008F776F" w:rsidP="00111CBA">
      <w:pPr>
        <w:pStyle w:val="BodyText"/>
        <w:rPr>
          <w:b/>
          <w:bCs/>
          <w:i/>
          <w:iCs/>
          <w:sz w:val="19"/>
          <w:szCs w:val="19"/>
        </w:rPr>
      </w:pPr>
      <w:proofErr w:type="spellStart"/>
      <w:r w:rsidRPr="001E6DE5">
        <w:rPr>
          <w:b/>
          <w:bCs/>
          <w:i/>
          <w:iCs/>
          <w:sz w:val="19"/>
          <w:szCs w:val="19"/>
          <w:highlight w:val="yellow"/>
        </w:rPr>
        <w:t>TGbe</w:t>
      </w:r>
      <w:proofErr w:type="spellEnd"/>
      <w:r w:rsidRPr="001E6DE5">
        <w:rPr>
          <w:b/>
          <w:bCs/>
          <w:i/>
          <w:iCs/>
          <w:sz w:val="19"/>
          <w:szCs w:val="19"/>
          <w:highlight w:val="yellow"/>
        </w:rPr>
        <w:t xml:space="preserve"> editor: please </w:t>
      </w:r>
      <w:r w:rsidR="00BA7D9F" w:rsidRPr="001E6DE5">
        <w:rPr>
          <w:b/>
          <w:bCs/>
          <w:i/>
          <w:iCs/>
          <w:sz w:val="19"/>
          <w:szCs w:val="19"/>
          <w:highlight w:val="yellow"/>
        </w:rPr>
        <w:t xml:space="preserve">make the following change in subclause </w:t>
      </w:r>
      <w:r w:rsidR="009F7A70" w:rsidRPr="001E6DE5">
        <w:rPr>
          <w:b/>
          <w:bCs/>
          <w:i/>
          <w:iCs/>
          <w:sz w:val="19"/>
          <w:szCs w:val="19"/>
          <w:highlight w:val="yellow"/>
        </w:rPr>
        <w:t>35.7</w:t>
      </w:r>
      <w:r w:rsidR="009E0D6F" w:rsidRPr="001E6DE5">
        <w:rPr>
          <w:b/>
          <w:bCs/>
          <w:i/>
          <w:iCs/>
          <w:sz w:val="19"/>
          <w:szCs w:val="19"/>
          <w:highlight w:val="yellow"/>
        </w:rPr>
        <w:t>.2</w:t>
      </w:r>
    </w:p>
    <w:p w14:paraId="1E5FA894" w14:textId="77777777" w:rsidR="00DA6FAC" w:rsidRDefault="00DA6FAC" w:rsidP="00111CBA">
      <w:pPr>
        <w:pStyle w:val="BodyText"/>
        <w:rPr>
          <w:sz w:val="20"/>
        </w:rPr>
      </w:pPr>
      <w:r>
        <w:rPr>
          <w:sz w:val="20"/>
        </w:rPr>
        <w:t>Page 491L25</w:t>
      </w:r>
    </w:p>
    <w:p w14:paraId="0AEB47A4" w14:textId="706D02C0" w:rsidR="00DA6FAC" w:rsidDel="00237383" w:rsidRDefault="00926902" w:rsidP="00111CBA">
      <w:pPr>
        <w:pStyle w:val="BodyText"/>
        <w:rPr>
          <w:del w:id="19" w:author="Zinan Lin" w:date="2022-07-18T15:50:00Z"/>
          <w:sz w:val="20"/>
        </w:rPr>
      </w:pPr>
      <w:ins w:id="20" w:author="Zinan Lin" w:date="2022-07-15T15:54:00Z">
        <w:r>
          <w:rPr>
            <w:sz w:val="20"/>
          </w:rPr>
          <w:t>(</w:t>
        </w:r>
      </w:ins>
      <w:ins w:id="21" w:author="Zinan Lin" w:date="2022-07-15T15:55:00Z">
        <w:r>
          <w:rPr>
            <w:sz w:val="20"/>
          </w:rPr>
          <w:t>#12686</w:t>
        </w:r>
      </w:ins>
      <w:ins w:id="22" w:author="Zinan Lin" w:date="2022-07-15T15:54:00Z">
        <w:r>
          <w:rPr>
            <w:sz w:val="20"/>
          </w:rPr>
          <w:t>)</w:t>
        </w:r>
      </w:ins>
      <w:ins w:id="23" w:author="Zinan Lin" w:date="2022-07-15T15:55:00Z">
        <w:r>
          <w:rPr>
            <w:sz w:val="20"/>
          </w:rPr>
          <w:t xml:space="preserve"> </w:t>
        </w:r>
      </w:ins>
      <w:r w:rsidR="00DA6FAC">
        <w:rPr>
          <w:sz w:val="20"/>
        </w:rPr>
        <w:t xml:space="preserve">An SU beamformer is an EHT STA that sets the SU Beamformer subfield </w:t>
      </w:r>
      <w:ins w:id="24" w:author="Zinan Lin" w:date="2022-07-15T15:54:00Z">
        <w:r w:rsidR="009A4560">
          <w:rPr>
            <w:sz w:val="20"/>
          </w:rPr>
          <w:t xml:space="preserve">to 1 </w:t>
        </w:r>
      </w:ins>
      <w:r w:rsidR="00DA6FAC">
        <w:rPr>
          <w:sz w:val="20"/>
        </w:rPr>
        <w:t>in the EHT PHY Capabilities Information field in the EHT Capabilities element it transmits</w:t>
      </w:r>
      <w:del w:id="25" w:author="Zinan Lin" w:date="2022-07-15T15:54:00Z">
        <w:r w:rsidR="00DA6FAC" w:rsidDel="009A4560">
          <w:rPr>
            <w:sz w:val="20"/>
          </w:rPr>
          <w:delText xml:space="preserve"> to 1</w:delText>
        </w:r>
      </w:del>
      <w:r w:rsidR="00DA6FAC">
        <w:rPr>
          <w:sz w:val="20"/>
        </w:rPr>
        <w:t>.</w:t>
      </w:r>
      <w:r w:rsidR="00F6606D">
        <w:rPr>
          <w:sz w:val="20"/>
        </w:rPr>
        <w:t xml:space="preserve"> </w:t>
      </w:r>
    </w:p>
    <w:p w14:paraId="4F2D19B2" w14:textId="77777777" w:rsidR="008B483A" w:rsidRDefault="008B483A" w:rsidP="008B483A">
      <w:pPr>
        <w:pStyle w:val="BodyText"/>
        <w:rPr>
          <w:sz w:val="20"/>
        </w:rPr>
      </w:pPr>
      <w:r>
        <w:rPr>
          <w:sz w:val="20"/>
        </w:rPr>
        <w:t>Page491L33</w:t>
      </w:r>
    </w:p>
    <w:p w14:paraId="103F96A3" w14:textId="51B7E408" w:rsidR="008B483A" w:rsidRDefault="008B483A" w:rsidP="008B483A">
      <w:pPr>
        <w:rPr>
          <w:ins w:id="26" w:author="Youhan Kim" w:date="2022-05-12T10:49:00Z"/>
          <w:sz w:val="20"/>
        </w:rPr>
      </w:pPr>
      <w:r>
        <w:rPr>
          <w:sz w:val="20"/>
        </w:rPr>
        <w:t xml:space="preserve">An MU beamformer is an EHT AP that sets at least one of the following MU beamformer </w:t>
      </w:r>
      <w:proofErr w:type="gramStart"/>
      <w:r>
        <w:rPr>
          <w:sz w:val="20"/>
        </w:rPr>
        <w:t>subfields</w:t>
      </w:r>
      <w:r w:rsidRPr="00C17377">
        <w:rPr>
          <w:sz w:val="20"/>
        </w:rPr>
        <w:t>(</w:t>
      </w:r>
      <w:proofErr w:type="gramEnd"/>
      <w:r w:rsidRPr="00C17377">
        <w:rPr>
          <w:sz w:val="20"/>
        </w:rPr>
        <w:t>#4488)</w:t>
      </w:r>
      <w:r>
        <w:rPr>
          <w:sz w:val="20"/>
        </w:rPr>
        <w:t xml:space="preserve">: MU Beamformer (BW ≤ 80 MHz), MU Beamformer (BW = 160 MHz), and MU Beamformer (BW = 320 MHz) to 1 in the EHT PHY Capabilities Information field in the EHT Capabilities element it transmits. A non-AP EHT STA shall set all three MU beamformer subfields, MU Beamformer (BW ≤ 80 MHz), MU Beamformer (BW = 160 MHz), and </w:t>
      </w:r>
      <w:ins w:id="27" w:author="Zinan Lin" w:date="2022-07-27T17:57:00Z">
        <w:r w:rsidR="000D4B01">
          <w:rPr>
            <w:color w:val="208A20"/>
            <w:sz w:val="20"/>
          </w:rPr>
          <w:t xml:space="preserve">(#11661) </w:t>
        </w:r>
      </w:ins>
      <w:r>
        <w:rPr>
          <w:sz w:val="20"/>
        </w:rPr>
        <w:t>MU Beamformer (BW = 320 MHz) subfields</w:t>
      </w:r>
      <w:del w:id="28" w:author="Zinan Lin" w:date="2022-07-15T15:36:00Z">
        <w:r w:rsidDel="000B77C9">
          <w:rPr>
            <w:sz w:val="20"/>
          </w:rPr>
          <w:delText>,</w:delText>
        </w:r>
      </w:del>
      <w:r>
        <w:rPr>
          <w:sz w:val="20"/>
        </w:rPr>
        <w:t xml:space="preserve"> to 0. </w:t>
      </w:r>
      <w:ins w:id="29" w:author="Zinan Lin" w:date="2022-07-15T15:57:00Z">
        <w:r>
          <w:rPr>
            <w:sz w:val="20"/>
          </w:rPr>
          <w:t>(</w:t>
        </w:r>
        <w:r>
          <w:rPr>
            <w:color w:val="208A20"/>
            <w:sz w:val="20"/>
          </w:rPr>
          <w:t>#10814</w:t>
        </w:r>
      </w:ins>
      <w:ins w:id="30" w:author="Zinan Lin" w:date="2022-08-01T15:42:00Z">
        <w:r w:rsidR="00604E31">
          <w:rPr>
            <w:color w:val="208A20"/>
            <w:sz w:val="20"/>
          </w:rPr>
          <w:t>)</w:t>
        </w:r>
      </w:ins>
      <w:ins w:id="31" w:author="Zinan Lin" w:date="2022-07-15T15:57:00Z">
        <w:r>
          <w:rPr>
            <w:color w:val="208A20"/>
            <w:sz w:val="20"/>
          </w:rPr>
          <w:t xml:space="preserve"> </w:t>
        </w:r>
      </w:ins>
      <w:ins w:id="32" w:author="Zinan Lin" w:date="2022-08-01T15:42:00Z">
        <w:r w:rsidR="00604E31">
          <w:rPr>
            <w:color w:val="208A20"/>
            <w:sz w:val="20"/>
          </w:rPr>
          <w:t>(</w:t>
        </w:r>
      </w:ins>
      <w:ins w:id="33" w:author="Zinan Lin" w:date="2022-07-15T15:57:00Z">
        <w:r>
          <w:rPr>
            <w:color w:val="208A20"/>
            <w:sz w:val="20"/>
          </w:rPr>
          <w:t>#12008</w:t>
        </w:r>
      </w:ins>
      <w:ins w:id="34" w:author="Zinan Lin" w:date="2022-08-01T15:42:00Z">
        <w:r w:rsidR="00604E31">
          <w:rPr>
            <w:color w:val="208A20"/>
            <w:sz w:val="20"/>
          </w:rPr>
          <w:t>) (</w:t>
        </w:r>
      </w:ins>
      <w:ins w:id="35" w:author="Zinan Lin" w:date="2022-07-15T15:57:00Z">
        <w:r>
          <w:rPr>
            <w:color w:val="208A20"/>
            <w:sz w:val="20"/>
          </w:rPr>
          <w:t>#12539</w:t>
        </w:r>
      </w:ins>
      <w:ins w:id="36" w:author="Zinan Lin" w:date="2022-08-01T15:42:00Z">
        <w:r w:rsidR="00604E31">
          <w:rPr>
            <w:color w:val="208A20"/>
            <w:sz w:val="20"/>
          </w:rPr>
          <w:t>)</w:t>
        </w:r>
      </w:ins>
      <w:ins w:id="37" w:author="Zinan Lin" w:date="2022-07-15T15:57:00Z">
        <w:r>
          <w:rPr>
            <w:color w:val="208A20"/>
            <w:sz w:val="20"/>
          </w:rPr>
          <w:t xml:space="preserve"> </w:t>
        </w:r>
      </w:ins>
      <w:ins w:id="38" w:author="Zinan Lin" w:date="2022-08-01T15:42:00Z">
        <w:r w:rsidR="00604E31">
          <w:rPr>
            <w:color w:val="208A20"/>
            <w:sz w:val="20"/>
          </w:rPr>
          <w:t>(</w:t>
        </w:r>
      </w:ins>
      <w:ins w:id="39" w:author="Zinan Lin" w:date="2022-07-15T15:57:00Z">
        <w:r>
          <w:rPr>
            <w:color w:val="208A20"/>
            <w:sz w:val="20"/>
          </w:rPr>
          <w:t>#11662</w:t>
        </w:r>
      </w:ins>
      <w:ins w:id="40" w:author="Zinan Lin" w:date="2022-08-01T15:42:00Z">
        <w:r w:rsidR="00604E31">
          <w:rPr>
            <w:color w:val="208A20"/>
            <w:sz w:val="20"/>
          </w:rPr>
          <w:t>) (</w:t>
        </w:r>
      </w:ins>
      <w:ins w:id="41" w:author="Zinan Lin" w:date="2022-07-15T15:57:00Z">
        <w:r>
          <w:rPr>
            <w:color w:val="208A20"/>
            <w:sz w:val="20"/>
          </w:rPr>
          <w:t xml:space="preserve">#13950) </w:t>
        </w:r>
      </w:ins>
      <w:r>
        <w:rPr>
          <w:sz w:val="20"/>
        </w:rPr>
        <w:t>An MU beamformer is also an SU beamformer and shall set the SU Beamformer subfield</w:t>
      </w:r>
      <w:ins w:id="42" w:author="Zinan Lin" w:date="2022-07-15T15:35:00Z">
        <w:r>
          <w:rPr>
            <w:sz w:val="20"/>
          </w:rPr>
          <w:t xml:space="preserve"> to 1</w:t>
        </w:r>
      </w:ins>
      <w:ins w:id="43" w:author="Zinan Lin" w:date="2022-07-15T15:39:00Z">
        <w:r>
          <w:rPr>
            <w:sz w:val="20"/>
          </w:rPr>
          <w:t xml:space="preserve"> </w:t>
        </w:r>
        <w:r w:rsidRPr="00693BC1">
          <w:rPr>
            <w:sz w:val="20"/>
          </w:rPr>
          <w:t>in the EHT PHY Capabilities Information field in the EHT Capabilities element it transmits</w:t>
        </w:r>
      </w:ins>
      <w:r>
        <w:rPr>
          <w:sz w:val="20"/>
        </w:rPr>
        <w:t>.</w:t>
      </w:r>
    </w:p>
    <w:p w14:paraId="72829DF0" w14:textId="77777777" w:rsidR="008B483A" w:rsidRDefault="008B483A" w:rsidP="008B483A">
      <w:pPr>
        <w:rPr>
          <w:sz w:val="20"/>
        </w:rPr>
      </w:pPr>
    </w:p>
    <w:p w14:paraId="61643A69" w14:textId="3E800434" w:rsidR="00DA6FAC" w:rsidRDefault="00DA6FAC" w:rsidP="00111CBA">
      <w:pPr>
        <w:pStyle w:val="BodyText"/>
        <w:rPr>
          <w:sz w:val="20"/>
        </w:rPr>
      </w:pPr>
      <w:r>
        <w:rPr>
          <w:sz w:val="20"/>
        </w:rPr>
        <w:t>Page491L</w:t>
      </w:r>
      <w:r w:rsidR="007668A1">
        <w:rPr>
          <w:sz w:val="20"/>
        </w:rPr>
        <w:t>2</w:t>
      </w:r>
      <w:r>
        <w:rPr>
          <w:sz w:val="20"/>
        </w:rPr>
        <w:t>8</w:t>
      </w:r>
    </w:p>
    <w:p w14:paraId="5C950C7E" w14:textId="32306BA4" w:rsidR="00DA6FAC" w:rsidRDefault="00066F0E" w:rsidP="00111CBA">
      <w:pPr>
        <w:pStyle w:val="BodyText"/>
        <w:rPr>
          <w:sz w:val="24"/>
          <w:szCs w:val="24"/>
        </w:rPr>
      </w:pPr>
      <w:ins w:id="44" w:author="Zinan Lin" w:date="2022-07-15T15:55:00Z">
        <w:r>
          <w:rPr>
            <w:sz w:val="20"/>
          </w:rPr>
          <w:t xml:space="preserve">(#12687) </w:t>
        </w:r>
      </w:ins>
      <w:r w:rsidR="00DA6FAC">
        <w:rPr>
          <w:sz w:val="20"/>
        </w:rPr>
        <w:t xml:space="preserve">An SU </w:t>
      </w:r>
      <w:proofErr w:type="spellStart"/>
      <w:r w:rsidR="00DA6FAC">
        <w:rPr>
          <w:sz w:val="20"/>
        </w:rPr>
        <w:t>beamformee</w:t>
      </w:r>
      <w:proofErr w:type="spellEnd"/>
      <w:r w:rsidR="00DA6FAC">
        <w:rPr>
          <w:sz w:val="20"/>
        </w:rPr>
        <w:t xml:space="preserve"> is an EHT STA that sets the SU </w:t>
      </w:r>
      <w:proofErr w:type="spellStart"/>
      <w:r w:rsidR="00DA6FAC">
        <w:rPr>
          <w:sz w:val="20"/>
        </w:rPr>
        <w:t>Beamformee</w:t>
      </w:r>
      <w:proofErr w:type="spellEnd"/>
      <w:r w:rsidR="00DA6FAC">
        <w:rPr>
          <w:sz w:val="20"/>
        </w:rPr>
        <w:t xml:space="preserve"> subfield </w:t>
      </w:r>
      <w:ins w:id="45" w:author="Zinan Lin" w:date="2022-07-15T15:55:00Z">
        <w:r w:rsidR="00C93118">
          <w:rPr>
            <w:sz w:val="20"/>
          </w:rPr>
          <w:t xml:space="preserve">to 1 </w:t>
        </w:r>
      </w:ins>
      <w:r w:rsidR="00DA6FAC">
        <w:rPr>
          <w:sz w:val="20"/>
        </w:rPr>
        <w:t>in the EHT PHY Capabilities Information field in the EHT Capabilities element it transmits</w:t>
      </w:r>
      <w:del w:id="46" w:author="Zinan Lin" w:date="2022-07-15T15:55:00Z">
        <w:r w:rsidR="00DA6FAC" w:rsidDel="00566105">
          <w:rPr>
            <w:sz w:val="20"/>
          </w:rPr>
          <w:delText xml:space="preserve"> to 1</w:delText>
        </w:r>
      </w:del>
      <w:r w:rsidR="00DA6FAC">
        <w:rPr>
          <w:sz w:val="20"/>
        </w:rPr>
        <w:t xml:space="preserve">. A non-AP EHT STA shall set the SU </w:t>
      </w:r>
      <w:proofErr w:type="spellStart"/>
      <w:r w:rsidR="00DA6FAC">
        <w:rPr>
          <w:sz w:val="20"/>
        </w:rPr>
        <w:t>Beamformee</w:t>
      </w:r>
      <w:proofErr w:type="spellEnd"/>
      <w:r w:rsidR="00DA6FAC">
        <w:rPr>
          <w:sz w:val="20"/>
        </w:rPr>
        <w:t xml:space="preserve"> subfield to 1. An EHT AP may set the SU </w:t>
      </w:r>
      <w:proofErr w:type="spellStart"/>
      <w:r w:rsidR="00DA6FAC">
        <w:rPr>
          <w:sz w:val="20"/>
        </w:rPr>
        <w:t>Beamformee</w:t>
      </w:r>
      <w:proofErr w:type="spellEnd"/>
      <w:r w:rsidR="00DA6FAC">
        <w:rPr>
          <w:sz w:val="20"/>
        </w:rPr>
        <w:t xml:space="preserve"> subfield to 1.</w:t>
      </w:r>
    </w:p>
    <w:p w14:paraId="1EF92D24" w14:textId="78254C8E" w:rsidR="000F690F" w:rsidRDefault="000F690F">
      <w:pPr>
        <w:rPr>
          <w:sz w:val="20"/>
        </w:rPr>
      </w:pPr>
      <w:r>
        <w:rPr>
          <w:sz w:val="20"/>
        </w:rPr>
        <w:t>P492L05</w:t>
      </w:r>
    </w:p>
    <w:p w14:paraId="69FCB79F" w14:textId="0B73351D" w:rsidR="000F690F" w:rsidRDefault="000F690F">
      <w:pPr>
        <w:rPr>
          <w:sz w:val="20"/>
        </w:rPr>
      </w:pPr>
      <w:r w:rsidRPr="00597E57">
        <w:rPr>
          <w:sz w:val="20"/>
        </w:rPr>
        <w:t xml:space="preserve">The bandwidth (partial or full) of the feedback solicited by an EHT beamformer from an EHT </w:t>
      </w:r>
      <w:proofErr w:type="spellStart"/>
      <w:r w:rsidRPr="00597E57">
        <w:rPr>
          <w:sz w:val="20"/>
        </w:rPr>
        <w:t>beamformee</w:t>
      </w:r>
      <w:proofErr w:type="spellEnd"/>
      <w:r w:rsidRPr="00597E57">
        <w:rPr>
          <w:sz w:val="20"/>
        </w:rPr>
        <w:t xml:space="preserve"> depends on the Partial BW Info subfield in the STA Info field identifying the EHT </w:t>
      </w:r>
      <w:proofErr w:type="spellStart"/>
      <w:r w:rsidRPr="00597E57">
        <w:rPr>
          <w:sz w:val="20"/>
        </w:rPr>
        <w:t>beamformee</w:t>
      </w:r>
      <w:proofErr w:type="spellEnd"/>
      <w:r w:rsidRPr="00597E57">
        <w:rPr>
          <w:sz w:val="20"/>
        </w:rPr>
        <w:t xml:space="preserve"> in the EHT NDP Announcement frame, the bandwidth of the EHT NDP Announcement frame, and the operating bandwidth of the EHT </w:t>
      </w:r>
      <w:proofErr w:type="spellStart"/>
      <w:r w:rsidRPr="00597E57">
        <w:rPr>
          <w:sz w:val="20"/>
        </w:rPr>
        <w:t>beamformee</w:t>
      </w:r>
      <w:proofErr w:type="spellEnd"/>
      <w:r w:rsidRPr="00597E57">
        <w:rPr>
          <w:sz w:val="20"/>
        </w:rPr>
        <w:t xml:space="preserve">. </w:t>
      </w:r>
      <w:ins w:id="47" w:author="Zinan Lin" w:date="2022-07-17T17:12:00Z">
        <w:r w:rsidR="00697872">
          <w:rPr>
            <w:sz w:val="20"/>
          </w:rPr>
          <w:t>(</w:t>
        </w:r>
      </w:ins>
      <w:ins w:id="48" w:author="Zinan Lin" w:date="2022-07-15T16:42:00Z">
        <w:r w:rsidR="00697872" w:rsidRPr="00597E57">
          <w:rPr>
            <w:sz w:val="20"/>
          </w:rPr>
          <w:t>#</w:t>
        </w:r>
        <w:proofErr w:type="gramStart"/>
        <w:r w:rsidR="00697872" w:rsidRPr="00597E57">
          <w:rPr>
            <w:sz w:val="20"/>
          </w:rPr>
          <w:t>12554</w:t>
        </w:r>
      </w:ins>
      <w:ins w:id="49" w:author="Zinan Lin" w:date="2022-07-17T17:12:00Z">
        <w:r w:rsidR="00697872">
          <w:rPr>
            <w:sz w:val="20"/>
          </w:rPr>
          <w:t>)</w:t>
        </w:r>
      </w:ins>
      <w:r w:rsidRPr="00597E57">
        <w:rPr>
          <w:sz w:val="20"/>
        </w:rPr>
        <w:t>The</w:t>
      </w:r>
      <w:proofErr w:type="gramEnd"/>
      <w:r w:rsidRPr="00597E57">
        <w:rPr>
          <w:sz w:val="20"/>
        </w:rPr>
        <w:t xml:space="preserve"> bandwidth of </w:t>
      </w:r>
      <w:ins w:id="50" w:author="Zinan Lin" w:date="2022-07-15T16:42:00Z">
        <w:r w:rsidR="003B670F" w:rsidRPr="00E765B2">
          <w:rPr>
            <w:sz w:val="20"/>
          </w:rPr>
          <w:t>the PPDU carrying</w:t>
        </w:r>
        <w:r w:rsidR="003B670F" w:rsidRPr="00597E57">
          <w:rPr>
            <w:sz w:val="20"/>
          </w:rPr>
          <w:t xml:space="preserve"> </w:t>
        </w:r>
      </w:ins>
      <w:r w:rsidRPr="00597E57">
        <w:rPr>
          <w:sz w:val="20"/>
        </w:rPr>
        <w:t xml:space="preserve">the EHT NDP Announcement frame and </w:t>
      </w:r>
      <w:ins w:id="51" w:author="Zinan Lin" w:date="2022-07-28T09:26:00Z">
        <w:r w:rsidR="009A6616">
          <w:rPr>
            <w:sz w:val="20"/>
          </w:rPr>
          <w:t xml:space="preserve">(#13951) </w:t>
        </w:r>
      </w:ins>
      <w:r w:rsidRPr="00597E57">
        <w:rPr>
          <w:sz w:val="20"/>
        </w:rPr>
        <w:t xml:space="preserve">the </w:t>
      </w:r>
      <w:ins w:id="52" w:author="Zinan Lin" w:date="2022-07-28T09:26:00Z">
        <w:r w:rsidR="00E70E26">
          <w:rPr>
            <w:sz w:val="20"/>
          </w:rPr>
          <w:t xml:space="preserve">subsequent </w:t>
        </w:r>
      </w:ins>
      <w:r w:rsidRPr="00597E57">
        <w:rPr>
          <w:sz w:val="20"/>
        </w:rPr>
        <w:t>EHT sounding NDP shall be the same.</w:t>
      </w:r>
    </w:p>
    <w:p w14:paraId="7B9B31EF" w14:textId="7A126B7A" w:rsidR="00285498" w:rsidRDefault="00285498">
      <w:pPr>
        <w:rPr>
          <w:sz w:val="20"/>
        </w:rPr>
      </w:pPr>
    </w:p>
    <w:p w14:paraId="64206151" w14:textId="77777777" w:rsidR="00650C36" w:rsidRPr="00597E57" w:rsidRDefault="00650C36">
      <w:pPr>
        <w:rPr>
          <w:sz w:val="20"/>
        </w:rPr>
      </w:pPr>
    </w:p>
    <w:p w14:paraId="5ACE886D" w14:textId="16A5AB0D" w:rsidR="00FF4F72" w:rsidRPr="00597E57" w:rsidRDefault="002F092E">
      <w:pPr>
        <w:rPr>
          <w:sz w:val="20"/>
        </w:rPr>
      </w:pPr>
      <w:r w:rsidRPr="00597E57">
        <w:rPr>
          <w:sz w:val="20"/>
        </w:rPr>
        <w:t>P492L11</w:t>
      </w:r>
    </w:p>
    <w:p w14:paraId="4281CEEA" w14:textId="5C22B108" w:rsidR="0001025A" w:rsidRPr="00597E57" w:rsidRDefault="00FD3EB8">
      <w:pPr>
        <w:rPr>
          <w:sz w:val="20"/>
        </w:rPr>
      </w:pPr>
      <w:ins w:id="53" w:author="Zinan Lin" w:date="2022-07-15T16:44:00Z">
        <w:r w:rsidRPr="00597E57">
          <w:rPr>
            <w:sz w:val="20"/>
          </w:rPr>
          <w:t xml:space="preserve">(#12558) </w:t>
        </w:r>
      </w:ins>
      <w:r w:rsidR="0001025A" w:rsidRPr="00597E57">
        <w:rPr>
          <w:sz w:val="20"/>
        </w:rPr>
        <w:t xml:space="preserve">Full bandwidth SU, MU or CQI feedback refers to the feedback mode where the feedback RU or MRU size indicated in the Partial BW Info subfield </w:t>
      </w:r>
      <w:ins w:id="54" w:author="Zinan Lin" w:date="2022-07-15T16:43:00Z">
        <w:r w:rsidR="00CB30C0" w:rsidRPr="00597E57">
          <w:rPr>
            <w:sz w:val="20"/>
          </w:rPr>
          <w:t xml:space="preserve">in the STA Info field identifying the EHT </w:t>
        </w:r>
        <w:proofErr w:type="spellStart"/>
        <w:r w:rsidR="00CB30C0" w:rsidRPr="00597E57">
          <w:rPr>
            <w:sz w:val="20"/>
          </w:rPr>
          <w:t>beamformee</w:t>
        </w:r>
        <w:proofErr w:type="spellEnd"/>
        <w:r w:rsidR="00CB30C0" w:rsidRPr="00597E57">
          <w:rPr>
            <w:sz w:val="20"/>
          </w:rPr>
          <w:t xml:space="preserve"> in</w:t>
        </w:r>
      </w:ins>
      <w:del w:id="55" w:author="Zinan Lin" w:date="2022-07-15T16:43:00Z">
        <w:r w:rsidR="0001025A" w:rsidRPr="00597E57" w:rsidDel="00CB30C0">
          <w:rPr>
            <w:sz w:val="20"/>
          </w:rPr>
          <w:delText>of</w:delText>
        </w:r>
      </w:del>
      <w:r w:rsidR="0001025A" w:rsidRPr="00597E57">
        <w:rPr>
          <w:sz w:val="20"/>
        </w:rPr>
        <w:t xml:space="preserve"> the EHT NDP Announcement frame spans all the available bandwidth within an EHT </w:t>
      </w:r>
      <w:proofErr w:type="spellStart"/>
      <w:r w:rsidR="0001025A" w:rsidRPr="00597E57">
        <w:rPr>
          <w:sz w:val="20"/>
        </w:rPr>
        <w:t>beamformee’s</w:t>
      </w:r>
      <w:proofErr w:type="spellEnd"/>
      <w:r w:rsidR="0001025A" w:rsidRPr="00597E57">
        <w:rPr>
          <w:sz w:val="20"/>
        </w:rPr>
        <w:t xml:space="preserve"> operating bandwidth. </w:t>
      </w:r>
      <w:ins w:id="56" w:author="Zinan Lin" w:date="2022-07-15T16:38:00Z">
        <w:r w:rsidR="00C96351" w:rsidRPr="00597E57">
          <w:rPr>
            <w:sz w:val="20"/>
          </w:rPr>
          <w:t>(#1255</w:t>
        </w:r>
      </w:ins>
      <w:ins w:id="57" w:author="Zinan Lin" w:date="2022-07-15T16:39:00Z">
        <w:r w:rsidR="00C96351" w:rsidRPr="00597E57">
          <w:rPr>
            <w:sz w:val="20"/>
          </w:rPr>
          <w:t xml:space="preserve">9) </w:t>
        </w:r>
      </w:ins>
      <w:r w:rsidR="0001025A" w:rsidRPr="00597E57">
        <w:rPr>
          <w:sz w:val="20"/>
        </w:rPr>
        <w:t xml:space="preserve">Partial bandwidth SU, MU or CQI feedback refers to the feedback mode where the feedback RU or MRU size indicated in the Partial BW Info subfield of the EHT NDP Announcement frame spans </w:t>
      </w:r>
      <w:ins w:id="58" w:author="Zinan Lin" w:date="2022-07-15T16:38:00Z">
        <w:r w:rsidR="009B58B3" w:rsidRPr="00597E57">
          <w:rPr>
            <w:sz w:val="20"/>
          </w:rPr>
          <w:t xml:space="preserve">a </w:t>
        </w:r>
      </w:ins>
      <w:r w:rsidR="0001025A" w:rsidRPr="00597E57">
        <w:rPr>
          <w:sz w:val="20"/>
        </w:rPr>
        <w:t xml:space="preserve">part of the available bandwidth within an EHT </w:t>
      </w:r>
      <w:proofErr w:type="spellStart"/>
      <w:r w:rsidR="0001025A" w:rsidRPr="00597E57">
        <w:rPr>
          <w:sz w:val="20"/>
        </w:rPr>
        <w:t>beamformee’s</w:t>
      </w:r>
      <w:proofErr w:type="spellEnd"/>
      <w:r w:rsidR="0001025A" w:rsidRPr="00597E57">
        <w:rPr>
          <w:sz w:val="20"/>
        </w:rPr>
        <w:t xml:space="preserve"> operating bandwidth.</w:t>
      </w:r>
    </w:p>
    <w:p w14:paraId="07D8B65C" w14:textId="3CD8B637" w:rsidR="0001025A" w:rsidRPr="008B483A" w:rsidRDefault="00760B44" w:rsidP="0001025A">
      <w:pPr>
        <w:pStyle w:val="ListParagraph"/>
        <w:numPr>
          <w:ilvl w:val="0"/>
          <w:numId w:val="4"/>
        </w:numPr>
        <w:rPr>
          <w:sz w:val="20"/>
        </w:rPr>
      </w:pPr>
      <w:ins w:id="59" w:author="Zinan Lin" w:date="2022-07-15T16:39:00Z">
        <w:r w:rsidRPr="008B483A">
          <w:rPr>
            <w:sz w:val="20"/>
          </w:rPr>
          <w:t>(</w:t>
        </w:r>
        <w:r w:rsidR="00EF611C" w:rsidRPr="008B483A">
          <w:rPr>
            <w:sz w:val="20"/>
          </w:rPr>
          <w:t>#1</w:t>
        </w:r>
      </w:ins>
      <w:ins w:id="60" w:author="Zinan Lin" w:date="2022-07-17T17:27:00Z">
        <w:r w:rsidR="0089774E" w:rsidRPr="008B483A">
          <w:rPr>
            <w:sz w:val="20"/>
          </w:rPr>
          <w:t>1276</w:t>
        </w:r>
      </w:ins>
      <w:ins w:id="61" w:author="Zinan Lin" w:date="2022-08-01T15:42:00Z">
        <w:r w:rsidR="00377116">
          <w:rPr>
            <w:sz w:val="20"/>
          </w:rPr>
          <w:t>) (</w:t>
        </w:r>
      </w:ins>
      <w:ins w:id="62" w:author="Zinan Lin" w:date="2022-07-15T16:39:00Z">
        <w:r w:rsidRPr="008B483A">
          <w:rPr>
            <w:sz w:val="20"/>
          </w:rPr>
          <w:t xml:space="preserve">#12560) </w:t>
        </w:r>
      </w:ins>
      <w:r w:rsidR="0001025A" w:rsidRPr="008B483A">
        <w:rPr>
          <w:sz w:val="20"/>
        </w:rPr>
        <w:t xml:space="preserve">If the EHT </w:t>
      </w:r>
      <w:proofErr w:type="spellStart"/>
      <w:r w:rsidR="0001025A" w:rsidRPr="008B483A">
        <w:rPr>
          <w:sz w:val="20"/>
        </w:rPr>
        <w:t>beamformee’s</w:t>
      </w:r>
      <w:proofErr w:type="spellEnd"/>
      <w:r w:rsidR="0001025A" w:rsidRPr="008B483A">
        <w:rPr>
          <w:sz w:val="20"/>
        </w:rPr>
        <w:t xml:space="preserve"> operating bandwidth is larger than or equal to the bandwidth of the EHT sounding NDP, the available bandwidth is the entire PPDU bandwidth of the EHT sounding NDP when </w:t>
      </w:r>
      <w:ins w:id="63" w:author="Zinan Lin" w:date="2022-07-15T16:36:00Z">
        <w:r w:rsidR="00194B2D" w:rsidRPr="008B483A">
          <w:rPr>
            <w:sz w:val="20"/>
          </w:rPr>
          <w:t xml:space="preserve">preamble </w:t>
        </w:r>
      </w:ins>
      <w:r w:rsidR="0001025A" w:rsidRPr="008B483A">
        <w:rPr>
          <w:sz w:val="20"/>
        </w:rPr>
        <w:t>punctur</w:t>
      </w:r>
      <w:ins w:id="64" w:author="Zinan Lin" w:date="2022-07-15T16:35:00Z">
        <w:r w:rsidR="00D45403" w:rsidRPr="008B483A">
          <w:rPr>
            <w:sz w:val="20"/>
          </w:rPr>
          <w:t>ing</w:t>
        </w:r>
      </w:ins>
      <w:del w:id="65" w:author="Zinan Lin" w:date="2022-07-15T16:35:00Z">
        <w:r w:rsidR="0001025A" w:rsidRPr="008B483A" w:rsidDel="00D45403">
          <w:rPr>
            <w:sz w:val="20"/>
          </w:rPr>
          <w:delText>e</w:delText>
        </w:r>
      </w:del>
      <w:r w:rsidR="0001025A" w:rsidRPr="008B483A">
        <w:rPr>
          <w:sz w:val="20"/>
        </w:rPr>
        <w:t xml:space="preserve"> is not applied </w:t>
      </w:r>
      <w:ins w:id="66" w:author="Zinan Lin" w:date="2022-07-15T16:24:00Z">
        <w:r w:rsidR="00980662" w:rsidRPr="008B483A">
          <w:rPr>
            <w:sz w:val="20"/>
          </w:rPr>
          <w:t xml:space="preserve">on the </w:t>
        </w:r>
      </w:ins>
      <w:ins w:id="67" w:author="Zinan Lin" w:date="2022-07-15T16:30:00Z">
        <w:r w:rsidR="00867653" w:rsidRPr="008B483A">
          <w:rPr>
            <w:sz w:val="20"/>
          </w:rPr>
          <w:t>PPDU</w:t>
        </w:r>
      </w:ins>
      <w:ins w:id="68" w:author="Zinan Lin" w:date="2022-07-15T16:25:00Z">
        <w:r w:rsidR="00980662" w:rsidRPr="008B483A">
          <w:rPr>
            <w:sz w:val="20"/>
          </w:rPr>
          <w:t xml:space="preserve"> </w:t>
        </w:r>
      </w:ins>
      <w:r w:rsidR="0001025A" w:rsidRPr="008B483A">
        <w:rPr>
          <w:sz w:val="20"/>
        </w:rPr>
        <w:t xml:space="preserve">and is the entire occupied PPDU bandwidth of the EHT sounding NDP when </w:t>
      </w:r>
      <w:ins w:id="69" w:author="Zinan Lin" w:date="2022-07-15T16:36:00Z">
        <w:r w:rsidR="00006137" w:rsidRPr="008B483A">
          <w:rPr>
            <w:sz w:val="20"/>
          </w:rPr>
          <w:t xml:space="preserve">preamble </w:t>
        </w:r>
      </w:ins>
      <w:r w:rsidR="0001025A" w:rsidRPr="008B483A">
        <w:rPr>
          <w:sz w:val="20"/>
        </w:rPr>
        <w:t>punctur</w:t>
      </w:r>
      <w:ins w:id="70" w:author="Zinan Lin" w:date="2022-07-15T16:36:00Z">
        <w:r w:rsidR="00006137" w:rsidRPr="008B483A">
          <w:rPr>
            <w:sz w:val="20"/>
          </w:rPr>
          <w:t>ing</w:t>
        </w:r>
      </w:ins>
      <w:del w:id="71" w:author="Zinan Lin" w:date="2022-07-15T16:36:00Z">
        <w:r w:rsidR="0001025A" w:rsidRPr="008B483A" w:rsidDel="00006137">
          <w:rPr>
            <w:sz w:val="20"/>
          </w:rPr>
          <w:delText>e</w:delText>
        </w:r>
      </w:del>
      <w:r w:rsidR="0001025A" w:rsidRPr="008B483A">
        <w:rPr>
          <w:sz w:val="20"/>
        </w:rPr>
        <w:t xml:space="preserve"> is applied</w:t>
      </w:r>
      <w:ins w:id="72" w:author="Zinan Lin" w:date="2022-07-15T16:25:00Z">
        <w:r w:rsidR="005B36B2" w:rsidRPr="008B483A">
          <w:rPr>
            <w:sz w:val="20"/>
          </w:rPr>
          <w:t xml:space="preserve"> on the </w:t>
        </w:r>
      </w:ins>
      <w:ins w:id="73" w:author="Zinan Lin" w:date="2022-07-15T16:31:00Z">
        <w:r w:rsidR="00441391" w:rsidRPr="008B483A">
          <w:rPr>
            <w:sz w:val="20"/>
          </w:rPr>
          <w:t>PPDU</w:t>
        </w:r>
      </w:ins>
      <w:r w:rsidR="0001025A" w:rsidRPr="008B483A">
        <w:rPr>
          <w:sz w:val="20"/>
        </w:rPr>
        <w:t>.</w:t>
      </w:r>
    </w:p>
    <w:p w14:paraId="56789BAC" w14:textId="77777777" w:rsidR="0001025A" w:rsidRPr="008B483A" w:rsidRDefault="0001025A">
      <w:pPr>
        <w:rPr>
          <w:sz w:val="20"/>
        </w:rPr>
      </w:pPr>
    </w:p>
    <w:p w14:paraId="5460119C" w14:textId="33B80AA4" w:rsidR="001E6DE5" w:rsidRPr="008B483A" w:rsidRDefault="00CB3890" w:rsidP="0001025A">
      <w:pPr>
        <w:pStyle w:val="ListParagraph"/>
        <w:numPr>
          <w:ilvl w:val="0"/>
          <w:numId w:val="4"/>
        </w:numPr>
        <w:rPr>
          <w:sz w:val="20"/>
        </w:rPr>
      </w:pPr>
      <w:ins w:id="74" w:author="Zinan Lin" w:date="2022-07-17T17:28:00Z">
        <w:r w:rsidRPr="008B483A">
          <w:rPr>
            <w:sz w:val="20"/>
          </w:rPr>
          <w:t>(#11276</w:t>
        </w:r>
      </w:ins>
      <w:ins w:id="75" w:author="Zinan Lin" w:date="2022-08-01T15:42:00Z">
        <w:r w:rsidR="004640D8">
          <w:rPr>
            <w:sz w:val="20"/>
          </w:rPr>
          <w:t>)</w:t>
        </w:r>
      </w:ins>
      <w:ins w:id="76" w:author="Zinan Lin" w:date="2022-08-01T15:43:00Z">
        <w:r w:rsidR="004640D8">
          <w:rPr>
            <w:sz w:val="20"/>
          </w:rPr>
          <w:t xml:space="preserve"> (</w:t>
        </w:r>
      </w:ins>
      <w:ins w:id="77" w:author="Zinan Lin" w:date="2022-07-17T17:28:00Z">
        <w:r w:rsidRPr="008B483A">
          <w:rPr>
            <w:sz w:val="20"/>
          </w:rPr>
          <w:t>#12560</w:t>
        </w:r>
      </w:ins>
      <w:ins w:id="78" w:author="Zinan Lin" w:date="2022-07-15T16:39:00Z">
        <w:r w:rsidR="003D7B7A" w:rsidRPr="008B483A">
          <w:rPr>
            <w:sz w:val="20"/>
          </w:rPr>
          <w:t xml:space="preserve">) </w:t>
        </w:r>
      </w:ins>
      <w:r w:rsidR="0001025A" w:rsidRPr="008B483A">
        <w:rPr>
          <w:sz w:val="20"/>
        </w:rPr>
        <w:t xml:space="preserve">If the EHT </w:t>
      </w:r>
      <w:proofErr w:type="spellStart"/>
      <w:r w:rsidR="0001025A" w:rsidRPr="008B483A">
        <w:rPr>
          <w:sz w:val="20"/>
        </w:rPr>
        <w:t>beamformee’s</w:t>
      </w:r>
      <w:proofErr w:type="spellEnd"/>
      <w:r w:rsidR="0001025A" w:rsidRPr="008B483A">
        <w:rPr>
          <w:sz w:val="20"/>
        </w:rPr>
        <w:t xml:space="preserve"> operating bandwidth is smaller than the bandwidth of the EHT sounding NDP, the available bandwidth is the </w:t>
      </w:r>
      <w:proofErr w:type="spellStart"/>
      <w:r w:rsidR="0001025A" w:rsidRPr="008B483A">
        <w:rPr>
          <w:sz w:val="20"/>
        </w:rPr>
        <w:t>beamformee’s</w:t>
      </w:r>
      <w:proofErr w:type="spellEnd"/>
      <w:r w:rsidR="0001025A" w:rsidRPr="008B483A">
        <w:rPr>
          <w:sz w:val="20"/>
        </w:rPr>
        <w:t xml:space="preserve"> entire operating bandwidth when preamble puncturing is not applied </w:t>
      </w:r>
      <w:ins w:id="79" w:author="Zinan Lin" w:date="2022-08-09T12:14:00Z">
        <w:r w:rsidR="00CE1B2C">
          <w:rPr>
            <w:color w:val="00B0F0"/>
            <w:sz w:val="20"/>
          </w:rPr>
          <w:t>to any 20 MHz subchannel</w:t>
        </w:r>
        <w:r w:rsidR="00CE1B2C">
          <w:rPr>
            <w:sz w:val="20"/>
          </w:rPr>
          <w:t xml:space="preserve"> </w:t>
        </w:r>
      </w:ins>
      <w:commentRangeStart w:id="80"/>
      <w:commentRangeStart w:id="81"/>
      <w:ins w:id="82" w:author="Zinan Lin" w:date="2022-07-15T16:36:00Z">
        <w:r w:rsidR="00194B2D" w:rsidRPr="008B483A">
          <w:rPr>
            <w:sz w:val="20"/>
          </w:rPr>
          <w:t>within</w:t>
        </w:r>
      </w:ins>
      <w:ins w:id="83" w:author="Zinan Lin" w:date="2022-07-15T16:31:00Z">
        <w:r w:rsidR="000E1997" w:rsidRPr="008B483A">
          <w:rPr>
            <w:sz w:val="20"/>
          </w:rPr>
          <w:t xml:space="preserve"> the </w:t>
        </w:r>
      </w:ins>
      <w:proofErr w:type="spellStart"/>
      <w:ins w:id="84" w:author="Zinan Lin" w:date="2022-07-15T16:35:00Z">
        <w:r w:rsidR="00410EFD" w:rsidRPr="008B483A">
          <w:rPr>
            <w:sz w:val="20"/>
          </w:rPr>
          <w:t>beamformee’s</w:t>
        </w:r>
        <w:proofErr w:type="spellEnd"/>
        <w:r w:rsidR="00410EFD" w:rsidRPr="008B483A">
          <w:rPr>
            <w:sz w:val="20"/>
          </w:rPr>
          <w:t xml:space="preserve"> operating ban</w:t>
        </w:r>
        <w:r w:rsidR="008C0C28" w:rsidRPr="008B483A">
          <w:rPr>
            <w:sz w:val="20"/>
          </w:rPr>
          <w:t xml:space="preserve">dwidth </w:t>
        </w:r>
      </w:ins>
      <w:commentRangeEnd w:id="80"/>
      <w:r w:rsidR="00EB259A">
        <w:rPr>
          <w:rStyle w:val="CommentReference"/>
        </w:rPr>
        <w:commentReference w:id="80"/>
      </w:r>
      <w:commentRangeEnd w:id="81"/>
      <w:r w:rsidR="00B568AA">
        <w:rPr>
          <w:rStyle w:val="CommentReference"/>
        </w:rPr>
        <w:commentReference w:id="81"/>
      </w:r>
      <w:r w:rsidR="0001025A" w:rsidRPr="008B483A">
        <w:rPr>
          <w:sz w:val="20"/>
        </w:rPr>
        <w:t xml:space="preserve">and is the entire occupied bandwidth within the </w:t>
      </w:r>
      <w:proofErr w:type="spellStart"/>
      <w:r w:rsidR="0001025A" w:rsidRPr="008B483A">
        <w:rPr>
          <w:sz w:val="20"/>
        </w:rPr>
        <w:t>beamformee’s</w:t>
      </w:r>
      <w:proofErr w:type="spellEnd"/>
      <w:r w:rsidR="0001025A" w:rsidRPr="008B483A">
        <w:rPr>
          <w:sz w:val="20"/>
        </w:rPr>
        <w:t xml:space="preserve"> operating bandwidth when preamble puncturing is applied</w:t>
      </w:r>
      <w:ins w:id="85" w:author="Zinan Lin" w:date="2022-07-15T16:35:00Z">
        <w:r w:rsidR="008C0C28" w:rsidRPr="008B483A">
          <w:rPr>
            <w:sz w:val="20"/>
          </w:rPr>
          <w:t xml:space="preserve"> </w:t>
        </w:r>
      </w:ins>
      <w:ins w:id="86" w:author="Zinan Lin" w:date="2022-08-09T12:15:00Z">
        <w:r w:rsidR="00091AAC">
          <w:rPr>
            <w:color w:val="00B0F0"/>
            <w:sz w:val="20"/>
          </w:rPr>
          <w:t>to any 20 MHz subchannel</w:t>
        </w:r>
        <w:r w:rsidR="00091AAC">
          <w:rPr>
            <w:sz w:val="20"/>
          </w:rPr>
          <w:t xml:space="preserve"> </w:t>
        </w:r>
      </w:ins>
      <w:commentRangeStart w:id="87"/>
      <w:commentRangeStart w:id="88"/>
      <w:ins w:id="89" w:author="Zinan Lin" w:date="2022-07-15T16:36:00Z">
        <w:r w:rsidR="00EF584C" w:rsidRPr="008B483A">
          <w:rPr>
            <w:sz w:val="20"/>
          </w:rPr>
          <w:t>within</w:t>
        </w:r>
      </w:ins>
      <w:ins w:id="90" w:author="Zinan Lin" w:date="2022-07-15T16:35:00Z">
        <w:r w:rsidR="008C0C28" w:rsidRPr="008B483A">
          <w:rPr>
            <w:sz w:val="20"/>
          </w:rPr>
          <w:t xml:space="preserve"> the </w:t>
        </w:r>
        <w:proofErr w:type="spellStart"/>
        <w:r w:rsidR="008C0C28" w:rsidRPr="008B483A">
          <w:rPr>
            <w:sz w:val="20"/>
          </w:rPr>
          <w:t>beamformee’s</w:t>
        </w:r>
        <w:proofErr w:type="spellEnd"/>
        <w:r w:rsidR="008C0C28" w:rsidRPr="008B483A">
          <w:rPr>
            <w:sz w:val="20"/>
          </w:rPr>
          <w:t xml:space="preserve"> operating bandwidth</w:t>
        </w:r>
      </w:ins>
      <w:commentRangeEnd w:id="87"/>
      <w:r w:rsidR="00EB259A">
        <w:rPr>
          <w:rStyle w:val="CommentReference"/>
        </w:rPr>
        <w:commentReference w:id="87"/>
      </w:r>
      <w:commentRangeEnd w:id="88"/>
      <w:r w:rsidR="001767F9">
        <w:rPr>
          <w:rStyle w:val="CommentReference"/>
        </w:rPr>
        <w:commentReference w:id="88"/>
      </w:r>
      <w:r w:rsidR="0001025A" w:rsidRPr="008B483A">
        <w:rPr>
          <w:sz w:val="20"/>
        </w:rPr>
        <w:t>.</w:t>
      </w:r>
    </w:p>
    <w:p w14:paraId="4B277353" w14:textId="58EAFE12" w:rsidR="003B19A0" w:rsidRPr="00597E57" w:rsidRDefault="003B19A0" w:rsidP="003B19A0">
      <w:pPr>
        <w:pStyle w:val="ListParagraph"/>
        <w:rPr>
          <w:sz w:val="20"/>
        </w:rPr>
      </w:pPr>
    </w:p>
    <w:p w14:paraId="4A21EC87" w14:textId="127BD7C7" w:rsidR="003B19A0" w:rsidRPr="00597E57" w:rsidRDefault="003B19A0" w:rsidP="003B19A0">
      <w:pPr>
        <w:pStyle w:val="ListParagraph"/>
        <w:rPr>
          <w:sz w:val="20"/>
        </w:rPr>
      </w:pPr>
    </w:p>
    <w:p w14:paraId="3411B3E0" w14:textId="18B2F66B" w:rsidR="003B19A0" w:rsidRPr="00597E57" w:rsidRDefault="003B19A0" w:rsidP="009B3E20">
      <w:pPr>
        <w:pStyle w:val="ListParagraph"/>
        <w:ind w:left="0"/>
        <w:rPr>
          <w:sz w:val="20"/>
        </w:rPr>
      </w:pPr>
      <w:r w:rsidRPr="00597E57">
        <w:rPr>
          <w:sz w:val="20"/>
        </w:rPr>
        <w:t>P492L</w:t>
      </w:r>
      <w:r w:rsidR="001C76FB" w:rsidRPr="00597E57">
        <w:rPr>
          <w:sz w:val="20"/>
        </w:rPr>
        <w:t>48</w:t>
      </w:r>
    </w:p>
    <w:p w14:paraId="24A431CD" w14:textId="03EDA3F7" w:rsidR="001C76FB" w:rsidRDefault="001C76FB" w:rsidP="009B3E20">
      <w:pPr>
        <w:pStyle w:val="ListParagraph"/>
        <w:ind w:left="0"/>
        <w:rPr>
          <w:sz w:val="20"/>
        </w:rPr>
      </w:pPr>
      <w:r w:rsidRPr="00597E57">
        <w:rPr>
          <w:sz w:val="20"/>
        </w:rPr>
        <w:lastRenderedPageBreak/>
        <w:t xml:space="preserve">An EHT NDP Announcement frame shall not request partial </w:t>
      </w:r>
      <w:ins w:id="91" w:author="Zinan Lin" w:date="2022-08-10T11:40:00Z">
        <w:r w:rsidR="00A56FDC">
          <w:rPr>
            <w:sz w:val="20"/>
          </w:rPr>
          <w:t>(#12562)</w:t>
        </w:r>
      </w:ins>
      <w:del w:id="92" w:author="Zinan Lin" w:date="2022-07-17T17:06:00Z">
        <w:r w:rsidRPr="00597E57" w:rsidDel="006917DA">
          <w:rPr>
            <w:sz w:val="20"/>
          </w:rPr>
          <w:delText xml:space="preserve">BW </w:delText>
        </w:r>
      </w:del>
      <w:ins w:id="93" w:author="Zinan Lin" w:date="2022-07-17T17:06:00Z">
        <w:r w:rsidR="006917DA" w:rsidRPr="00597E57">
          <w:rPr>
            <w:sz w:val="20"/>
          </w:rPr>
          <w:t xml:space="preserve">bandwidth </w:t>
        </w:r>
      </w:ins>
      <w:r w:rsidRPr="00597E57">
        <w:rPr>
          <w:sz w:val="20"/>
        </w:rPr>
        <w:t xml:space="preserve">feedback on a 242-tone RU outside of the </w:t>
      </w:r>
      <w:proofErr w:type="spellStart"/>
      <w:r w:rsidRPr="00597E57">
        <w:rPr>
          <w:sz w:val="20"/>
        </w:rPr>
        <w:t>beamformee’s</w:t>
      </w:r>
      <w:proofErr w:type="spellEnd"/>
      <w:r w:rsidRPr="00597E57">
        <w:rPr>
          <w:sz w:val="20"/>
        </w:rPr>
        <w:t xml:space="preserve"> operating channel width.</w:t>
      </w:r>
    </w:p>
    <w:p w14:paraId="7B2D5661" w14:textId="31BC1F60" w:rsidR="006609E0" w:rsidRDefault="006609E0" w:rsidP="009B3E20">
      <w:pPr>
        <w:pStyle w:val="ListParagraph"/>
        <w:ind w:left="0"/>
        <w:rPr>
          <w:sz w:val="20"/>
        </w:rPr>
      </w:pPr>
    </w:p>
    <w:p w14:paraId="45B5C4D2" w14:textId="649DF642" w:rsidR="006609E0" w:rsidRDefault="006609E0" w:rsidP="009B3E20">
      <w:pPr>
        <w:pStyle w:val="ListParagraph"/>
        <w:ind w:left="0"/>
      </w:pPr>
    </w:p>
    <w:p w14:paraId="1AFD1F0A" w14:textId="239C2DAE" w:rsidR="006609E0" w:rsidRPr="00126076" w:rsidRDefault="006609E0" w:rsidP="009B3E20">
      <w:pPr>
        <w:pStyle w:val="ListParagraph"/>
        <w:ind w:left="0"/>
        <w:rPr>
          <w:sz w:val="20"/>
        </w:rPr>
      </w:pPr>
      <w:r w:rsidRPr="00126076">
        <w:rPr>
          <w:sz w:val="20"/>
        </w:rPr>
        <w:t>P495L05</w:t>
      </w:r>
    </w:p>
    <w:p w14:paraId="190C712E" w14:textId="317327FF" w:rsidR="006609E0" w:rsidRDefault="0071174C" w:rsidP="009B3E20">
      <w:pPr>
        <w:pStyle w:val="ListParagraph"/>
        <w:ind w:left="0"/>
        <w:rPr>
          <w:sz w:val="20"/>
        </w:rPr>
      </w:pPr>
      <w:ins w:id="94" w:author="Zinan Lin" w:date="2022-07-17T18:02:00Z">
        <w:r w:rsidRPr="00126076">
          <w:rPr>
            <w:sz w:val="20"/>
          </w:rPr>
          <w:t>(#12555</w:t>
        </w:r>
      </w:ins>
      <w:ins w:id="95" w:author="Zinan Lin" w:date="2022-08-01T15:43:00Z">
        <w:r w:rsidR="00CE0EE4">
          <w:rPr>
            <w:sz w:val="20"/>
          </w:rPr>
          <w:t>) (</w:t>
        </w:r>
      </w:ins>
      <w:ins w:id="96" w:author="Zinan Lin" w:date="2022-07-17T18:02:00Z">
        <w:r w:rsidRPr="00126076">
          <w:rPr>
            <w:sz w:val="20"/>
          </w:rPr>
          <w:t>#12557</w:t>
        </w:r>
      </w:ins>
      <w:ins w:id="97" w:author="Zinan Lin" w:date="2022-08-01T15:43:00Z">
        <w:r w:rsidR="00CE0EE4">
          <w:rPr>
            <w:sz w:val="20"/>
          </w:rPr>
          <w:t>) (</w:t>
        </w:r>
      </w:ins>
      <w:ins w:id="98" w:author="Zinan Lin" w:date="2022-07-17T18:02:00Z">
        <w:r w:rsidRPr="00126076">
          <w:rPr>
            <w:sz w:val="20"/>
          </w:rPr>
          <w:t>#125</w:t>
        </w:r>
      </w:ins>
      <w:ins w:id="99" w:author="Zinan Lin" w:date="2022-07-17T18:03:00Z">
        <w:r w:rsidRPr="00126076">
          <w:rPr>
            <w:sz w:val="20"/>
          </w:rPr>
          <w:t>63</w:t>
        </w:r>
      </w:ins>
      <w:ins w:id="100" w:author="Zinan Lin" w:date="2022-07-17T18:02:00Z">
        <w:r w:rsidRPr="00126076">
          <w:rPr>
            <w:sz w:val="20"/>
          </w:rPr>
          <w:t>)</w:t>
        </w:r>
      </w:ins>
      <w:ins w:id="101" w:author="Zinan Lin" w:date="2022-08-01T15:43:00Z">
        <w:r w:rsidR="00CE0EE4">
          <w:rPr>
            <w:sz w:val="20"/>
          </w:rPr>
          <w:t xml:space="preserve"> </w:t>
        </w:r>
      </w:ins>
      <w:r w:rsidR="006609E0" w:rsidRPr="00126076">
        <w:rPr>
          <w:sz w:val="20"/>
        </w:rPr>
        <w:t xml:space="preserve">An EHT beamformer may solicit partial </w:t>
      </w:r>
      <w:ins w:id="102" w:author="Zinan Lin" w:date="2022-07-17T18:02:00Z">
        <w:r w:rsidR="000C4512" w:rsidRPr="00126076">
          <w:rPr>
            <w:sz w:val="20"/>
          </w:rPr>
          <w:t>bandwidth</w:t>
        </w:r>
      </w:ins>
      <w:del w:id="103" w:author="Zinan Lin" w:date="2022-07-17T18:02:00Z">
        <w:r w:rsidR="006609E0" w:rsidRPr="00126076" w:rsidDel="000C4512">
          <w:rPr>
            <w:sz w:val="20"/>
          </w:rPr>
          <w:delText>BW</w:delText>
        </w:r>
      </w:del>
      <w:r w:rsidR="006609E0" w:rsidRPr="00126076">
        <w:rPr>
          <w:sz w:val="20"/>
        </w:rPr>
        <w:t xml:space="preserve"> feedback from one or more EHT </w:t>
      </w:r>
      <w:proofErr w:type="spellStart"/>
      <w:r w:rsidR="006609E0" w:rsidRPr="00126076">
        <w:rPr>
          <w:sz w:val="20"/>
        </w:rPr>
        <w:t>beamformees</w:t>
      </w:r>
      <w:proofErr w:type="spellEnd"/>
      <w:r w:rsidR="006609E0" w:rsidRPr="00126076">
        <w:rPr>
          <w:sz w:val="20"/>
        </w:rPr>
        <w:t xml:space="preserve"> with operating channel width smaller than the bandwidth of</w:t>
      </w:r>
      <w:r w:rsidR="00274E0F" w:rsidRPr="00126076">
        <w:rPr>
          <w:sz w:val="20"/>
        </w:rPr>
        <w:t xml:space="preserve"> </w:t>
      </w:r>
      <w:ins w:id="104" w:author="Zinan Lin" w:date="2022-07-17T18:01:00Z">
        <w:r w:rsidR="00274E0F" w:rsidRPr="00126076">
          <w:rPr>
            <w:sz w:val="20"/>
          </w:rPr>
          <w:t>the PPDU carr</w:t>
        </w:r>
      </w:ins>
      <w:ins w:id="105" w:author="Zinan Lin" w:date="2022-07-17T18:02:00Z">
        <w:r w:rsidR="00BF4CAF" w:rsidRPr="00126076">
          <w:rPr>
            <w:sz w:val="20"/>
          </w:rPr>
          <w:t>y</w:t>
        </w:r>
      </w:ins>
      <w:ins w:id="106" w:author="Zinan Lin" w:date="2022-07-17T18:01:00Z">
        <w:r w:rsidR="00274E0F" w:rsidRPr="00126076">
          <w:rPr>
            <w:sz w:val="20"/>
          </w:rPr>
          <w:t>ing</w:t>
        </w:r>
      </w:ins>
      <w:r w:rsidR="006609E0" w:rsidRPr="00126076">
        <w:rPr>
          <w:sz w:val="20"/>
        </w:rPr>
        <w:t xml:space="preserve"> the EHT NDP Announcement frame and </w:t>
      </w:r>
      <w:ins w:id="107" w:author="Zinan Lin" w:date="2022-07-17T18:01:00Z">
        <w:r w:rsidR="000C4512" w:rsidRPr="00126076">
          <w:rPr>
            <w:sz w:val="20"/>
          </w:rPr>
          <w:t xml:space="preserve">EHT </w:t>
        </w:r>
      </w:ins>
      <w:r w:rsidR="006609E0" w:rsidRPr="00126076">
        <w:rPr>
          <w:sz w:val="20"/>
        </w:rPr>
        <w:t>sounding NDP.</w:t>
      </w:r>
    </w:p>
    <w:p w14:paraId="654E3741" w14:textId="04AAB7C5" w:rsidR="00267543" w:rsidRDefault="00267543" w:rsidP="009B3E20">
      <w:pPr>
        <w:pStyle w:val="ListParagraph"/>
        <w:ind w:left="0"/>
        <w:rPr>
          <w:sz w:val="20"/>
        </w:rPr>
      </w:pPr>
    </w:p>
    <w:p w14:paraId="3702A8B5" w14:textId="70B60970" w:rsidR="0089755D" w:rsidRDefault="0089755D" w:rsidP="009B3E20">
      <w:pPr>
        <w:pStyle w:val="ListParagraph"/>
        <w:ind w:left="0"/>
        <w:rPr>
          <w:sz w:val="20"/>
        </w:rPr>
      </w:pPr>
      <w:r>
        <w:rPr>
          <w:sz w:val="20"/>
        </w:rPr>
        <w:t>P495</w:t>
      </w:r>
      <w:r w:rsidR="005903CC">
        <w:rPr>
          <w:sz w:val="20"/>
        </w:rPr>
        <w:t>L</w:t>
      </w:r>
      <w:r>
        <w:rPr>
          <w:sz w:val="20"/>
        </w:rPr>
        <w:t>08</w:t>
      </w:r>
    </w:p>
    <w:p w14:paraId="2F539435" w14:textId="29EAE6FD" w:rsidR="0089755D" w:rsidRDefault="009A4C3E" w:rsidP="009B3E20">
      <w:pPr>
        <w:pStyle w:val="ListParagraph"/>
        <w:ind w:left="0"/>
      </w:pPr>
      <w:ins w:id="108" w:author="Zinan Lin" w:date="2022-07-17T17:37:00Z">
        <w:r>
          <w:rPr>
            <w:sz w:val="20"/>
            <w:szCs w:val="18"/>
          </w:rPr>
          <w:t>(#11664</w:t>
        </w:r>
      </w:ins>
      <w:ins w:id="109" w:author="Zinan Lin" w:date="2022-08-01T15:43:00Z">
        <w:r w:rsidR="009222AD">
          <w:rPr>
            <w:sz w:val="20"/>
            <w:szCs w:val="18"/>
          </w:rPr>
          <w:t>)</w:t>
        </w:r>
      </w:ins>
      <w:ins w:id="110" w:author="Zinan Lin" w:date="2022-07-17T17:58:00Z">
        <w:r w:rsidR="005A2B6F">
          <w:rPr>
            <w:sz w:val="20"/>
            <w:szCs w:val="18"/>
          </w:rPr>
          <w:t xml:space="preserve"> </w:t>
        </w:r>
      </w:ins>
      <w:ins w:id="111" w:author="Zinan Lin" w:date="2022-08-01T15:43:00Z">
        <w:r w:rsidR="009222AD">
          <w:rPr>
            <w:sz w:val="20"/>
            <w:szCs w:val="18"/>
          </w:rPr>
          <w:t>(</w:t>
        </w:r>
      </w:ins>
      <w:ins w:id="112" w:author="Zinan Lin" w:date="2022-07-17T17:58:00Z">
        <w:r w:rsidR="005A2B6F">
          <w:rPr>
            <w:sz w:val="20"/>
            <w:szCs w:val="18"/>
          </w:rPr>
          <w:t>#</w:t>
        </w:r>
        <w:proofErr w:type="gramStart"/>
        <w:r w:rsidR="005A2B6F">
          <w:rPr>
            <w:sz w:val="20"/>
            <w:szCs w:val="18"/>
          </w:rPr>
          <w:t>11542</w:t>
        </w:r>
      </w:ins>
      <w:ins w:id="113" w:author="Zinan Lin" w:date="2022-07-17T17:37:00Z">
        <w:r>
          <w:rPr>
            <w:sz w:val="20"/>
            <w:szCs w:val="18"/>
          </w:rPr>
          <w:t>)</w:t>
        </w:r>
      </w:ins>
      <w:r w:rsidR="00E32109" w:rsidRPr="00E32109">
        <w:rPr>
          <w:sz w:val="20"/>
          <w:szCs w:val="18"/>
        </w:rPr>
        <w:t>An</w:t>
      </w:r>
      <w:proofErr w:type="gramEnd"/>
      <w:r w:rsidR="00E32109" w:rsidRPr="00E32109">
        <w:rPr>
          <w:sz w:val="20"/>
          <w:szCs w:val="18"/>
        </w:rPr>
        <w:t xml:space="preserve"> EHT </w:t>
      </w:r>
      <w:proofErr w:type="spellStart"/>
      <w:r w:rsidR="00E32109" w:rsidRPr="00E32109">
        <w:rPr>
          <w:sz w:val="20"/>
          <w:szCs w:val="18"/>
        </w:rPr>
        <w:t>beamformee</w:t>
      </w:r>
      <w:proofErr w:type="spellEnd"/>
      <w:r w:rsidR="00E32109" w:rsidRPr="00E32109">
        <w:rPr>
          <w:sz w:val="20"/>
          <w:szCs w:val="18"/>
        </w:rPr>
        <w:t xml:space="preserve"> indicate</w:t>
      </w:r>
      <w:ins w:id="114" w:author="Zinan Lin" w:date="2022-07-17T17:37:00Z">
        <w:r>
          <w:rPr>
            <w:sz w:val="20"/>
            <w:szCs w:val="18"/>
          </w:rPr>
          <w:t>s</w:t>
        </w:r>
      </w:ins>
      <w:del w:id="115" w:author="Zinan Lin" w:date="2022-07-17T17:37:00Z">
        <w:r w:rsidR="00E32109" w:rsidRPr="00E32109" w:rsidDel="009A4C3E">
          <w:rPr>
            <w:sz w:val="20"/>
            <w:szCs w:val="18"/>
          </w:rPr>
          <w:delText>d</w:delText>
        </w:r>
      </w:del>
      <w:r w:rsidR="00E32109" w:rsidRPr="00E32109">
        <w:rPr>
          <w:sz w:val="20"/>
          <w:szCs w:val="18"/>
        </w:rPr>
        <w:t xml:space="preserve"> the maximum supported data rate</w:t>
      </w:r>
      <w:ins w:id="116" w:author="Zinan Lin" w:date="2022-07-17T17:37:00Z">
        <w:r w:rsidR="00576E4F">
          <w:rPr>
            <w:sz w:val="20"/>
            <w:szCs w:val="18"/>
          </w:rPr>
          <w:t xml:space="preserve"> used</w:t>
        </w:r>
      </w:ins>
      <w:r w:rsidR="00E32109" w:rsidRPr="00E32109">
        <w:rPr>
          <w:sz w:val="20"/>
          <w:szCs w:val="18"/>
        </w:rPr>
        <w:t xml:space="preserve"> in the EHT TB PPDU carrying the EHT compressed beamforming/CQI report in the TB Sounding Feedback Rate Limit subfield in the EHT PHY Capabilities Information field in the EHT Capabilities element sent by the EHT </w:t>
      </w:r>
      <w:proofErr w:type="spellStart"/>
      <w:r w:rsidR="00E32109" w:rsidRPr="00E32109">
        <w:rPr>
          <w:sz w:val="20"/>
          <w:szCs w:val="18"/>
        </w:rPr>
        <w:t>beamformee</w:t>
      </w:r>
      <w:proofErr w:type="spellEnd"/>
      <w:r w:rsidR="00E32109">
        <w:t>.</w:t>
      </w:r>
    </w:p>
    <w:p w14:paraId="2A13151A" w14:textId="60BF610F" w:rsidR="000D4BA3" w:rsidRDefault="000D4BA3" w:rsidP="009B3E20">
      <w:pPr>
        <w:pStyle w:val="ListParagraph"/>
        <w:ind w:left="0"/>
        <w:rPr>
          <w:sz w:val="20"/>
        </w:rPr>
      </w:pPr>
    </w:p>
    <w:p w14:paraId="28FB5FF5" w14:textId="282BB60B" w:rsidR="005903CC" w:rsidRDefault="005903CC" w:rsidP="009B3E20">
      <w:pPr>
        <w:pStyle w:val="ListParagraph"/>
        <w:ind w:left="0"/>
        <w:rPr>
          <w:sz w:val="20"/>
        </w:rPr>
      </w:pPr>
      <w:r>
        <w:rPr>
          <w:sz w:val="20"/>
        </w:rPr>
        <w:t>P495</w:t>
      </w:r>
      <w:r w:rsidR="00805CF3">
        <w:rPr>
          <w:sz w:val="20"/>
        </w:rPr>
        <w:t>L20</w:t>
      </w:r>
    </w:p>
    <w:p w14:paraId="2FF38FD3" w14:textId="56BD7DF8" w:rsidR="00805CF3" w:rsidRDefault="00AA0AEF" w:rsidP="009B3E20">
      <w:pPr>
        <w:pStyle w:val="ListParagraph"/>
        <w:ind w:left="0"/>
        <w:rPr>
          <w:sz w:val="20"/>
        </w:rPr>
      </w:pPr>
      <w:ins w:id="117" w:author="Zinan Lin" w:date="2022-07-17T17:40:00Z">
        <w:r>
          <w:rPr>
            <w:sz w:val="20"/>
          </w:rPr>
          <w:t>(#11665</w:t>
        </w:r>
      </w:ins>
      <w:ins w:id="118" w:author="Zinan Lin" w:date="2022-08-01T15:43:00Z">
        <w:r w:rsidR="001D00C6">
          <w:rPr>
            <w:sz w:val="20"/>
          </w:rPr>
          <w:t>) (</w:t>
        </w:r>
      </w:ins>
      <w:ins w:id="119" w:author="Zinan Lin" w:date="2022-07-17T18:04:00Z">
        <w:r w:rsidR="0082257A">
          <w:rPr>
            <w:sz w:val="20"/>
          </w:rPr>
          <w:t>#12564</w:t>
        </w:r>
      </w:ins>
      <w:ins w:id="120" w:author="Zinan Lin" w:date="2022-07-17T17:40:00Z">
        <w:r>
          <w:rPr>
            <w:sz w:val="20"/>
          </w:rPr>
          <w:t>)</w:t>
        </w:r>
      </w:ins>
      <w:ins w:id="121" w:author="Zinan Lin" w:date="2022-08-01T15:43:00Z">
        <w:r w:rsidR="001D00C6">
          <w:rPr>
            <w:sz w:val="20"/>
          </w:rPr>
          <w:t xml:space="preserve"> </w:t>
        </w:r>
      </w:ins>
      <w:r w:rsidR="00805CF3">
        <w:rPr>
          <w:sz w:val="20"/>
        </w:rPr>
        <w:t xml:space="preserve">A 320 MHz EHT beamformer shall not send a 320 MHz EHT NDP Announcement frame </w:t>
      </w:r>
      <w:ins w:id="122" w:author="Zinan Lin" w:date="2022-07-17T17:39:00Z">
        <w:r w:rsidR="00805CF3">
          <w:rPr>
            <w:sz w:val="20"/>
          </w:rPr>
          <w:t xml:space="preserve">to </w:t>
        </w:r>
      </w:ins>
      <w:r w:rsidR="00805CF3">
        <w:rPr>
          <w:sz w:val="20"/>
        </w:rPr>
        <w:t xml:space="preserve">solicit partial </w:t>
      </w:r>
      <w:del w:id="123" w:author="Zinan Lin" w:date="2022-07-17T17:39:00Z">
        <w:r w:rsidR="00805CF3" w:rsidDel="006A06F7">
          <w:rPr>
            <w:sz w:val="20"/>
          </w:rPr>
          <w:delText xml:space="preserve">BW </w:delText>
        </w:r>
      </w:del>
      <w:proofErr w:type="spellStart"/>
      <w:ins w:id="124" w:author="Zinan Lin" w:date="2022-07-17T17:39:00Z">
        <w:r w:rsidR="006A06F7">
          <w:rPr>
            <w:sz w:val="20"/>
          </w:rPr>
          <w:t>bandwith</w:t>
        </w:r>
        <w:proofErr w:type="spellEnd"/>
        <w:r w:rsidR="006A06F7">
          <w:rPr>
            <w:sz w:val="20"/>
          </w:rPr>
          <w:t xml:space="preserve"> </w:t>
        </w:r>
      </w:ins>
      <w:r w:rsidR="00805CF3">
        <w:rPr>
          <w:sz w:val="20"/>
        </w:rPr>
        <w:t xml:space="preserve">feedback from an EHT </w:t>
      </w:r>
      <w:proofErr w:type="spellStart"/>
      <w:r w:rsidR="00805CF3">
        <w:rPr>
          <w:sz w:val="20"/>
        </w:rPr>
        <w:t>beamformee</w:t>
      </w:r>
      <w:proofErr w:type="spellEnd"/>
      <w:r w:rsidR="00805CF3">
        <w:rPr>
          <w:sz w:val="20"/>
        </w:rPr>
        <w:t xml:space="preserve"> with 20 MHz operating channel width.</w:t>
      </w:r>
    </w:p>
    <w:p w14:paraId="6570BDFC" w14:textId="3135687B" w:rsidR="00BF5819" w:rsidRDefault="00BF5819" w:rsidP="009B3E20">
      <w:pPr>
        <w:pStyle w:val="ListParagraph"/>
        <w:ind w:left="0"/>
        <w:rPr>
          <w:sz w:val="20"/>
        </w:rPr>
      </w:pPr>
    </w:p>
    <w:p w14:paraId="68F5FACB" w14:textId="7B5A75EF" w:rsidR="00BF5819" w:rsidRDefault="00BF5819" w:rsidP="009B3E20">
      <w:pPr>
        <w:pStyle w:val="ListParagraph"/>
        <w:ind w:left="0"/>
        <w:rPr>
          <w:sz w:val="20"/>
        </w:rPr>
      </w:pPr>
      <w:r>
        <w:rPr>
          <w:sz w:val="20"/>
        </w:rPr>
        <w:t>P495L24</w:t>
      </w:r>
    </w:p>
    <w:p w14:paraId="586B43F0" w14:textId="1AC36A54" w:rsidR="00BF5819" w:rsidRDefault="00823FEB" w:rsidP="009B3E20">
      <w:pPr>
        <w:pStyle w:val="ListParagraph"/>
        <w:ind w:left="0"/>
        <w:rPr>
          <w:sz w:val="20"/>
        </w:rPr>
      </w:pPr>
      <w:ins w:id="125" w:author="Zinan Lin" w:date="2022-07-17T17:43:00Z">
        <w:r>
          <w:rPr>
            <w:sz w:val="20"/>
          </w:rPr>
          <w:t>(#11666)</w:t>
        </w:r>
      </w:ins>
      <w:ins w:id="126" w:author="Zinan Lin" w:date="2022-08-01T15:43:00Z">
        <w:r w:rsidR="00D56370">
          <w:rPr>
            <w:sz w:val="20"/>
          </w:rPr>
          <w:t xml:space="preserve"> </w:t>
        </w:r>
      </w:ins>
      <w:r w:rsidR="00BF5819">
        <w:rPr>
          <w:sz w:val="20"/>
        </w:rPr>
        <w:t xml:space="preserve">An EHT NDP Announcement frame of bandwidth larger than 40 MHz shall not </w:t>
      </w:r>
      <w:del w:id="127" w:author="Zinan Lin" w:date="2022-07-17T17:44:00Z">
        <w:r w:rsidR="00BF5819" w:rsidDel="00CF028E">
          <w:rPr>
            <w:sz w:val="20"/>
          </w:rPr>
          <w:delText xml:space="preserve">include </w:delText>
        </w:r>
      </w:del>
      <w:ins w:id="128" w:author="Zinan Lin" w:date="2022-07-17T17:44:00Z">
        <w:r w:rsidR="00CF028E">
          <w:rPr>
            <w:sz w:val="20"/>
          </w:rPr>
          <w:t>solicit</w:t>
        </w:r>
        <w:r w:rsidR="00776114">
          <w:rPr>
            <w:sz w:val="20"/>
          </w:rPr>
          <w:t xml:space="preserve"> from</w:t>
        </w:r>
        <w:r w:rsidR="00CF028E">
          <w:rPr>
            <w:sz w:val="20"/>
          </w:rPr>
          <w:t xml:space="preserve"> </w:t>
        </w:r>
      </w:ins>
      <w:r w:rsidR="00BF5819">
        <w:rPr>
          <w:sz w:val="20"/>
        </w:rPr>
        <w:t xml:space="preserve">an EHT </w:t>
      </w:r>
      <w:proofErr w:type="spellStart"/>
      <w:r w:rsidR="00BF5819">
        <w:rPr>
          <w:sz w:val="20"/>
        </w:rPr>
        <w:t>beamformee</w:t>
      </w:r>
      <w:proofErr w:type="spellEnd"/>
      <w:r w:rsidR="00BF5819">
        <w:rPr>
          <w:sz w:val="20"/>
        </w:rPr>
        <w:t xml:space="preserve"> with 40 MHz operating channel width.</w:t>
      </w:r>
    </w:p>
    <w:p w14:paraId="6833544E" w14:textId="77777777" w:rsidR="0089755D" w:rsidRDefault="0089755D" w:rsidP="009B3E20">
      <w:pPr>
        <w:pStyle w:val="ListParagraph"/>
        <w:ind w:left="0"/>
        <w:rPr>
          <w:sz w:val="20"/>
        </w:rPr>
      </w:pPr>
    </w:p>
    <w:p w14:paraId="2458BD69" w14:textId="513E9051" w:rsidR="00267543" w:rsidRDefault="00CE070C" w:rsidP="009B3E20">
      <w:pPr>
        <w:pStyle w:val="ListParagraph"/>
        <w:ind w:left="0"/>
        <w:rPr>
          <w:sz w:val="20"/>
        </w:rPr>
      </w:pPr>
      <w:r>
        <w:rPr>
          <w:sz w:val="20"/>
        </w:rPr>
        <w:t>P49</w:t>
      </w:r>
      <w:r w:rsidR="00081C41">
        <w:rPr>
          <w:sz w:val="20"/>
        </w:rPr>
        <w:t>5</w:t>
      </w:r>
      <w:r>
        <w:rPr>
          <w:sz w:val="20"/>
        </w:rPr>
        <w:t>L</w:t>
      </w:r>
      <w:r w:rsidR="00EF3638">
        <w:rPr>
          <w:sz w:val="20"/>
        </w:rPr>
        <w:t>50</w:t>
      </w:r>
    </w:p>
    <w:p w14:paraId="66EEAB7A" w14:textId="003D4B82" w:rsidR="00D30BE4" w:rsidRDefault="005C47BA" w:rsidP="009B3E20">
      <w:pPr>
        <w:pStyle w:val="ListParagraph"/>
        <w:ind w:left="0"/>
        <w:rPr>
          <w:ins w:id="129" w:author="Zinan Lin" w:date="2022-07-17T17:48:00Z"/>
          <w:sz w:val="20"/>
        </w:rPr>
      </w:pPr>
      <w:ins w:id="130" w:author="Zinan Lin" w:date="2022-07-17T17:20:00Z">
        <w:r>
          <w:rPr>
            <w:sz w:val="20"/>
          </w:rPr>
          <w:t>(#11277</w:t>
        </w:r>
      </w:ins>
      <w:ins w:id="131" w:author="Zinan Lin" w:date="2022-08-01T15:43:00Z">
        <w:r w:rsidR="00D56370">
          <w:rPr>
            <w:sz w:val="20"/>
          </w:rPr>
          <w:t>)</w:t>
        </w:r>
      </w:ins>
      <w:ins w:id="132" w:author="Zinan Lin" w:date="2022-07-17T17:48:00Z">
        <w:r w:rsidR="003764F8">
          <w:rPr>
            <w:sz w:val="20"/>
          </w:rPr>
          <w:t xml:space="preserve"> </w:t>
        </w:r>
      </w:ins>
      <w:ins w:id="133" w:author="Zinan Lin" w:date="2022-08-01T15:43:00Z">
        <w:r w:rsidR="00D56370">
          <w:rPr>
            <w:sz w:val="20"/>
          </w:rPr>
          <w:t>(</w:t>
        </w:r>
      </w:ins>
      <w:ins w:id="134" w:author="Zinan Lin" w:date="2022-07-17T17:48:00Z">
        <w:r w:rsidR="003764F8">
          <w:rPr>
            <w:sz w:val="20"/>
          </w:rPr>
          <w:t>#116</w:t>
        </w:r>
        <w:r w:rsidR="000F0722">
          <w:rPr>
            <w:sz w:val="20"/>
          </w:rPr>
          <w:t>6</w:t>
        </w:r>
        <w:r w:rsidR="003764F8">
          <w:rPr>
            <w:sz w:val="20"/>
          </w:rPr>
          <w:t>7</w:t>
        </w:r>
      </w:ins>
      <w:ins w:id="135" w:author="Zinan Lin" w:date="2022-07-17T17:20:00Z">
        <w:r>
          <w:rPr>
            <w:sz w:val="20"/>
          </w:rPr>
          <w:t xml:space="preserve">) </w:t>
        </w:r>
      </w:ins>
      <w:r w:rsidR="00CE070C">
        <w:rPr>
          <w:sz w:val="20"/>
        </w:rPr>
        <w:t xml:space="preserve">In an EHT TB sounding sequence, a 40 MHz operating EHT </w:t>
      </w:r>
      <w:proofErr w:type="spellStart"/>
      <w:r w:rsidR="00CE070C">
        <w:rPr>
          <w:sz w:val="20"/>
        </w:rPr>
        <w:t>beamformee</w:t>
      </w:r>
      <w:proofErr w:type="spellEnd"/>
      <w:r w:rsidR="00CE070C">
        <w:rPr>
          <w:sz w:val="20"/>
        </w:rPr>
        <w:t xml:space="preserve"> may support SU feedback </w:t>
      </w:r>
      <w:proofErr w:type="spellStart"/>
      <w:r w:rsidR="00CE070C">
        <w:rPr>
          <w:sz w:val="20"/>
        </w:rPr>
        <w:t>for</w:t>
      </w:r>
      <w:del w:id="136" w:author="Zinan Lin" w:date="2022-07-17T17:47:00Z">
        <w:r w:rsidR="00CE070C" w:rsidDel="00D30BE4">
          <w:rPr>
            <w:sz w:val="20"/>
          </w:rPr>
          <w:delText xml:space="preserve"> 242-tone and 484-tone RU solicited with an EHT NDP Announcement frame of bandwidth of 20 MHz and 40 MHz</w:delText>
        </w:r>
        <w:r w:rsidR="00060C04" w:rsidDel="00D30BE4">
          <w:rPr>
            <w:sz w:val="20"/>
          </w:rPr>
          <w:delText xml:space="preserve"> respectively</w:delText>
        </w:r>
      </w:del>
      <w:ins w:id="137" w:author="Zinan Lin" w:date="2022-07-17T17:47:00Z">
        <w:del w:id="138" w:author="Alfred Aster" w:date="2022-08-04T12:28:00Z">
          <w:r w:rsidR="00D30BE4" w:rsidRPr="00D30BE4" w:rsidDel="00F67635">
            <w:rPr>
              <w:sz w:val="20"/>
            </w:rPr>
            <w:delText xml:space="preserve">for </w:delText>
          </w:r>
        </w:del>
        <w:r w:rsidR="00D30BE4" w:rsidRPr="00D30BE4">
          <w:rPr>
            <w:sz w:val="20"/>
          </w:rPr>
          <w:t>the</w:t>
        </w:r>
        <w:proofErr w:type="spellEnd"/>
        <w:r w:rsidR="00D30BE4" w:rsidRPr="00D30BE4">
          <w:rPr>
            <w:sz w:val="20"/>
          </w:rPr>
          <w:t xml:space="preserve"> following combinations of RU size and NDP announcement bandwidth:</w:t>
        </w:r>
      </w:ins>
    </w:p>
    <w:p w14:paraId="7BB5A3A6" w14:textId="77777777" w:rsidR="00351ECE" w:rsidRDefault="00D30BE4" w:rsidP="009B3E20">
      <w:pPr>
        <w:pStyle w:val="ListParagraph"/>
        <w:numPr>
          <w:ilvl w:val="0"/>
          <w:numId w:val="5"/>
        </w:numPr>
        <w:ind w:left="1080"/>
        <w:rPr>
          <w:ins w:id="139" w:author="Zinan Lin" w:date="2022-07-17T17:48:00Z"/>
          <w:sz w:val="20"/>
        </w:rPr>
      </w:pPr>
      <w:ins w:id="140" w:author="Zinan Lin" w:date="2022-07-17T17:47:00Z">
        <w:r w:rsidRPr="00D30BE4">
          <w:rPr>
            <w:sz w:val="20"/>
          </w:rPr>
          <w:t>242-tone RU solicited with an EHT NDP Announcement frame of bandwidth of 20 MHz</w:t>
        </w:r>
      </w:ins>
    </w:p>
    <w:p w14:paraId="32D77446" w14:textId="53BAC9F5" w:rsidR="005B5F57" w:rsidRDefault="00D30BE4" w:rsidP="009B3E20">
      <w:pPr>
        <w:pStyle w:val="ListParagraph"/>
        <w:numPr>
          <w:ilvl w:val="0"/>
          <w:numId w:val="5"/>
        </w:numPr>
        <w:ind w:left="1080"/>
        <w:rPr>
          <w:sz w:val="20"/>
        </w:rPr>
      </w:pPr>
      <w:ins w:id="141" w:author="Zinan Lin" w:date="2022-07-17T17:47:00Z">
        <w:r w:rsidRPr="00D30BE4">
          <w:rPr>
            <w:sz w:val="20"/>
          </w:rPr>
          <w:t>242-tone RU solicited with an EHT NDP Announcement frame of bandwidth of 40 MHz</w:t>
        </w:r>
      </w:ins>
    </w:p>
    <w:p w14:paraId="6BEAE10D" w14:textId="026E291F" w:rsidR="00CE070C" w:rsidRDefault="007D17C9" w:rsidP="009B3E20">
      <w:pPr>
        <w:pStyle w:val="ListParagraph"/>
        <w:numPr>
          <w:ilvl w:val="0"/>
          <w:numId w:val="5"/>
        </w:numPr>
        <w:ind w:left="1080"/>
        <w:rPr>
          <w:sz w:val="20"/>
        </w:rPr>
      </w:pPr>
      <w:ins w:id="142" w:author="Zinan Lin" w:date="2022-07-17T17:47:00Z">
        <w:r w:rsidRPr="00305A1E">
          <w:rPr>
            <w:sz w:val="20"/>
          </w:rPr>
          <w:t>484-tone RU solicited with an EHT NDP Annou</w:t>
        </w:r>
      </w:ins>
      <w:ins w:id="143" w:author="Zinan Lin" w:date="2022-07-17T17:54:00Z">
        <w:r w:rsidRPr="00305A1E">
          <w:rPr>
            <w:sz w:val="20"/>
          </w:rPr>
          <w:t>n</w:t>
        </w:r>
      </w:ins>
      <w:ins w:id="144" w:author="Zinan Lin" w:date="2022-07-17T17:47:00Z">
        <w:r w:rsidRPr="00305A1E">
          <w:rPr>
            <w:sz w:val="20"/>
          </w:rPr>
          <w:t>cement frame of bandwidth of 40 M</w:t>
        </w:r>
      </w:ins>
      <w:ins w:id="145" w:author="Zinan Lin" w:date="2022-07-17T22:21:00Z">
        <w:r w:rsidRPr="00305A1E">
          <w:rPr>
            <w:sz w:val="20"/>
          </w:rPr>
          <w:t>Hz</w:t>
        </w:r>
      </w:ins>
    </w:p>
    <w:p w14:paraId="572C4CB9" w14:textId="67CF7959" w:rsidR="00B01597" w:rsidRDefault="00B01597" w:rsidP="00B01597">
      <w:pPr>
        <w:rPr>
          <w:sz w:val="20"/>
        </w:rPr>
      </w:pPr>
    </w:p>
    <w:sectPr w:rsidR="00B01597">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fred Aster" w:date="2022-08-07T20:43:00Z" w:initials="A">
    <w:p w14:paraId="34699F61" w14:textId="2026EEAD" w:rsidR="00ED5B00" w:rsidRDefault="00ED5B00">
      <w:pPr>
        <w:pStyle w:val="CommentText"/>
      </w:pPr>
      <w:r>
        <w:rPr>
          <w:rStyle w:val="CommentReference"/>
        </w:rPr>
        <w:annotationRef/>
      </w:r>
      <w:r>
        <w:t>It is fine to keep the proposed changes in the document itself but if it is accepted then you don’t need instructions to the editor here. Applied throughout.</w:t>
      </w:r>
    </w:p>
  </w:comment>
  <w:comment w:id="3" w:author="Zinan Lin" w:date="2022-08-08T11:03:00Z" w:initials="ZL">
    <w:p w14:paraId="6BE367DC" w14:textId="77777777" w:rsidR="00013326" w:rsidRDefault="00013326" w:rsidP="009F4EB7">
      <w:pPr>
        <w:pStyle w:val="CommentText"/>
      </w:pPr>
      <w:r>
        <w:rPr>
          <w:rStyle w:val="CommentReference"/>
        </w:rPr>
        <w:annotationRef/>
      </w:r>
      <w:r>
        <w:t>Thanks!</w:t>
      </w:r>
    </w:p>
  </w:comment>
  <w:comment w:id="80" w:author="Alfred Aster" w:date="2022-08-04T12:23:00Z" w:initials="A">
    <w:p w14:paraId="0F5BE78A" w14:textId="04F1BC6F" w:rsidR="00EB259A" w:rsidRDefault="00EB259A">
      <w:pPr>
        <w:pStyle w:val="CommentText"/>
      </w:pPr>
      <w:r>
        <w:rPr>
          <w:rStyle w:val="CommentReference"/>
        </w:rPr>
        <w:annotationRef/>
      </w:r>
      <w:r>
        <w:t>This gives the impression that puncturing could be applied outside te operating bandwidth</w:t>
      </w:r>
    </w:p>
  </w:comment>
  <w:comment w:id="81" w:author="Zinan Lin" w:date="2022-08-08T10:51:00Z" w:initials="ZL">
    <w:p w14:paraId="7D05F22E" w14:textId="77777777" w:rsidR="0009708C" w:rsidRDefault="00B568AA" w:rsidP="00F233BE">
      <w:pPr>
        <w:pStyle w:val="CommentText"/>
      </w:pPr>
      <w:r>
        <w:rPr>
          <w:rStyle w:val="CommentReference"/>
        </w:rPr>
        <w:annotationRef/>
      </w:r>
      <w:r w:rsidR="0009708C">
        <w:t>Yes, there could be the situation where the puncturing is applied outside the operating bandwidth of the beamformee when the beamformee's operating BW is smaller than the bandwidth of the EHT sounding NDP. If such a case occurs, the available bandwidth is still the beamformee's entire operating bandwidth.</w:t>
      </w:r>
    </w:p>
  </w:comment>
  <w:comment w:id="87" w:author="Alfred Aster" w:date="2022-08-04T12:24:00Z" w:initials="A">
    <w:p w14:paraId="45E2D52E" w14:textId="3A8E7DF0" w:rsidR="00EB259A" w:rsidRDefault="00EB259A">
      <w:pPr>
        <w:pStyle w:val="CommentText"/>
      </w:pPr>
      <w:r>
        <w:rPr>
          <w:rStyle w:val="CommentReference"/>
        </w:rPr>
        <w:annotationRef/>
      </w:r>
      <w:r>
        <w:rPr>
          <w:rStyle w:val="CommentReference"/>
        </w:rPr>
        <w:t>Likewise.</w:t>
      </w:r>
    </w:p>
  </w:comment>
  <w:comment w:id="88" w:author="Zinan Lin" w:date="2022-08-08T10:52:00Z" w:initials="ZL">
    <w:p w14:paraId="79049C3E" w14:textId="77777777" w:rsidR="001767F9" w:rsidRDefault="001767F9" w:rsidP="00263BB5">
      <w:pPr>
        <w:pStyle w:val="CommentText"/>
      </w:pPr>
      <w:r>
        <w:rPr>
          <w:rStyle w:val="CommentReference"/>
        </w:rPr>
        <w:annotationRef/>
      </w:r>
      <w:r>
        <w:t>As the answers indicated above, the available bandwidth will not be changed if the puncturing is performed outside the beamformee's operating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99F61" w15:done="0"/>
  <w15:commentEx w15:paraId="6BE367DC" w15:paraIdParent="34699F61" w15:done="0"/>
  <w15:commentEx w15:paraId="0F5BE78A" w15:done="0"/>
  <w15:commentEx w15:paraId="7D05F22E" w15:paraIdParent="0F5BE78A" w15:done="0"/>
  <w15:commentEx w15:paraId="45E2D52E" w15:done="0"/>
  <w15:commentEx w15:paraId="79049C3E" w15:paraIdParent="45E2D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AA27D" w16cex:dateUtc="2022-08-08T03:43:00Z"/>
  <w16cex:commentExtensible w16cex:durableId="269B6BFF" w16cex:dateUtc="2022-08-08T15:03:00Z"/>
  <w16cex:commentExtensible w16cex:durableId="269638B8" w16cex:dateUtc="2022-08-04T19:23:00Z"/>
  <w16cex:commentExtensible w16cex:durableId="269B693A" w16cex:dateUtc="2022-08-08T14:51:00Z"/>
  <w16cex:commentExtensible w16cex:durableId="269638EE" w16cex:dateUtc="2022-08-04T19:24:00Z"/>
  <w16cex:commentExtensible w16cex:durableId="269B6973" w16cex:dateUtc="2022-08-08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99F61" w16cid:durableId="269AA27D"/>
  <w16cid:commentId w16cid:paraId="6BE367DC" w16cid:durableId="269B6BFF"/>
  <w16cid:commentId w16cid:paraId="0F5BE78A" w16cid:durableId="269638B8"/>
  <w16cid:commentId w16cid:paraId="7D05F22E" w16cid:durableId="269B693A"/>
  <w16cid:commentId w16cid:paraId="45E2D52E" w16cid:durableId="269638EE"/>
  <w16cid:commentId w16cid:paraId="79049C3E" w16cid:durableId="269B69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241A" w14:textId="77777777" w:rsidR="00015664" w:rsidRDefault="00015664">
      <w:r>
        <w:separator/>
      </w:r>
    </w:p>
  </w:endnote>
  <w:endnote w:type="continuationSeparator" w:id="0">
    <w:p w14:paraId="6AF961E4" w14:textId="77777777" w:rsidR="00015664" w:rsidRDefault="0001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FD7D96">
    <w:pPr>
      <w:pStyle w:val="Footer"/>
      <w:tabs>
        <w:tab w:val="clear" w:pos="6480"/>
        <w:tab w:val="center" w:pos="4680"/>
        <w:tab w:val="right" w:pos="9360"/>
      </w:tabs>
    </w:pPr>
    <w:r>
      <w:fldChar w:fldCharType="begin"/>
    </w:r>
    <w:r>
      <w:instrText xml:space="preserve"> SUBJECT  \* MERGEFORMAT </w:instrText>
    </w:r>
    <w:r>
      <w:fldChar w:fldCharType="separate"/>
    </w:r>
    <w:r w:rsidR="00A674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62AA5">
      <w:fldChar w:fldCharType="begin"/>
    </w:r>
    <w:r w:rsidR="00862AA5">
      <w:instrText xml:space="preserve"> COMMENTS  \* MERGEFORMAT </w:instrText>
    </w:r>
    <w:r w:rsidR="00862AA5">
      <w:fldChar w:fldCharType="separate"/>
    </w:r>
    <w:r w:rsidR="00BF4434">
      <w:t>Zinan Lin</w:t>
    </w:r>
    <w:r w:rsidR="00282445">
      <w:t xml:space="preserve">, </w:t>
    </w:r>
    <w:proofErr w:type="spellStart"/>
    <w:r w:rsidR="00282445">
      <w:t>InterDigital</w:t>
    </w:r>
    <w:proofErr w:type="spellEnd"/>
    <w:r w:rsidR="00862AA5">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65C2" w14:textId="77777777" w:rsidR="00015664" w:rsidRDefault="00015664">
      <w:r>
        <w:separator/>
      </w:r>
    </w:p>
  </w:footnote>
  <w:footnote w:type="continuationSeparator" w:id="0">
    <w:p w14:paraId="1E1F0DCA" w14:textId="77777777" w:rsidR="00015664" w:rsidRDefault="0001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14E8BB4C" w:rsidR="0029020B" w:rsidRDefault="00FD7D96">
    <w:pPr>
      <w:pStyle w:val="Header"/>
      <w:tabs>
        <w:tab w:val="clear" w:pos="6480"/>
        <w:tab w:val="center" w:pos="4680"/>
        <w:tab w:val="right" w:pos="9360"/>
      </w:tabs>
    </w:pPr>
    <w:r>
      <w:fldChar w:fldCharType="begin"/>
    </w:r>
    <w:r>
      <w:instrText xml:space="preserve"> KEYWORDS  \* MERGEFORMAT </w:instrText>
    </w:r>
    <w:r>
      <w:fldChar w:fldCharType="separate"/>
    </w:r>
    <w:r w:rsidR="00504A80">
      <w:t>July</w:t>
    </w:r>
    <w:r w:rsidR="00282445">
      <w:t xml:space="preserve"> 2022</w:t>
    </w:r>
    <w:r>
      <w:fldChar w:fldCharType="end"/>
    </w:r>
    <w:r w:rsidR="0029020B">
      <w:tab/>
    </w:r>
    <w:r w:rsidR="0029020B">
      <w:tab/>
    </w:r>
    <w:r>
      <w:fldChar w:fldCharType="begin"/>
    </w:r>
    <w:r>
      <w:instrText xml:space="preserve"> TITLE  \* MERGEFORMAT </w:instrText>
    </w:r>
    <w:r>
      <w:fldChar w:fldCharType="separate"/>
    </w:r>
    <w:r w:rsidR="00282445">
      <w:t>doc.: IEEE 802.11-22/</w:t>
    </w:r>
    <w:r w:rsidR="000E62E4">
      <w:t>1190</w:t>
    </w:r>
    <w:r w:rsidR="00282445">
      <w:t>r</w:t>
    </w:r>
    <w:r>
      <w:fldChar w:fldCharType="end"/>
    </w:r>
    <w:r w:rsidR="007C0C3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Alfred Aster">
    <w15:presenceInfo w15:providerId="None" w15:userId="Alfred Aster"/>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C44"/>
    <w:rsid w:val="00006137"/>
    <w:rsid w:val="00006F30"/>
    <w:rsid w:val="0001025A"/>
    <w:rsid w:val="00013326"/>
    <w:rsid w:val="000134D6"/>
    <w:rsid w:val="00015664"/>
    <w:rsid w:val="00016060"/>
    <w:rsid w:val="0003588B"/>
    <w:rsid w:val="0004176A"/>
    <w:rsid w:val="00042A75"/>
    <w:rsid w:val="000456E5"/>
    <w:rsid w:val="00060C04"/>
    <w:rsid w:val="0006179F"/>
    <w:rsid w:val="00066964"/>
    <w:rsid w:val="00066F0E"/>
    <w:rsid w:val="00070032"/>
    <w:rsid w:val="00072EC0"/>
    <w:rsid w:val="00076CA9"/>
    <w:rsid w:val="000807CF"/>
    <w:rsid w:val="00081C41"/>
    <w:rsid w:val="00091AAC"/>
    <w:rsid w:val="00092B27"/>
    <w:rsid w:val="00094C5C"/>
    <w:rsid w:val="0009708C"/>
    <w:rsid w:val="000A1C52"/>
    <w:rsid w:val="000A3233"/>
    <w:rsid w:val="000A33C0"/>
    <w:rsid w:val="000B3BDF"/>
    <w:rsid w:val="000B77C9"/>
    <w:rsid w:val="000C1115"/>
    <w:rsid w:val="000C4512"/>
    <w:rsid w:val="000C6EEA"/>
    <w:rsid w:val="000D1ACC"/>
    <w:rsid w:val="000D4B01"/>
    <w:rsid w:val="000D4BA3"/>
    <w:rsid w:val="000D7E80"/>
    <w:rsid w:val="000E1997"/>
    <w:rsid w:val="000E4762"/>
    <w:rsid w:val="000E60D0"/>
    <w:rsid w:val="000E62E4"/>
    <w:rsid w:val="000F0722"/>
    <w:rsid w:val="000F3703"/>
    <w:rsid w:val="000F68A3"/>
    <w:rsid w:val="000F690F"/>
    <w:rsid w:val="000F6E1C"/>
    <w:rsid w:val="00100A42"/>
    <w:rsid w:val="001103D0"/>
    <w:rsid w:val="00111CBA"/>
    <w:rsid w:val="00112568"/>
    <w:rsid w:val="00117755"/>
    <w:rsid w:val="00117BA6"/>
    <w:rsid w:val="00126076"/>
    <w:rsid w:val="00131876"/>
    <w:rsid w:val="0013669C"/>
    <w:rsid w:val="001373AF"/>
    <w:rsid w:val="00140B34"/>
    <w:rsid w:val="00141663"/>
    <w:rsid w:val="001428B5"/>
    <w:rsid w:val="00143D1B"/>
    <w:rsid w:val="001478FA"/>
    <w:rsid w:val="00152886"/>
    <w:rsid w:val="0015319F"/>
    <w:rsid w:val="0015362A"/>
    <w:rsid w:val="001664DB"/>
    <w:rsid w:val="0016683F"/>
    <w:rsid w:val="00166D22"/>
    <w:rsid w:val="001670E1"/>
    <w:rsid w:val="001767F9"/>
    <w:rsid w:val="00181F74"/>
    <w:rsid w:val="0018523D"/>
    <w:rsid w:val="00194B2D"/>
    <w:rsid w:val="00194F32"/>
    <w:rsid w:val="00195F81"/>
    <w:rsid w:val="0019772A"/>
    <w:rsid w:val="001A10D6"/>
    <w:rsid w:val="001A5714"/>
    <w:rsid w:val="001C1172"/>
    <w:rsid w:val="001C410B"/>
    <w:rsid w:val="001C695A"/>
    <w:rsid w:val="001C76FB"/>
    <w:rsid w:val="001D00C6"/>
    <w:rsid w:val="001D125D"/>
    <w:rsid w:val="001D723B"/>
    <w:rsid w:val="001E562E"/>
    <w:rsid w:val="001E6DE5"/>
    <w:rsid w:val="001F38E0"/>
    <w:rsid w:val="001F43E3"/>
    <w:rsid w:val="001F51A8"/>
    <w:rsid w:val="00205F37"/>
    <w:rsid w:val="0021090A"/>
    <w:rsid w:val="00211EE7"/>
    <w:rsid w:val="002128CF"/>
    <w:rsid w:val="0021366B"/>
    <w:rsid w:val="002174A3"/>
    <w:rsid w:val="0022328C"/>
    <w:rsid w:val="0023266E"/>
    <w:rsid w:val="00233355"/>
    <w:rsid w:val="00237383"/>
    <w:rsid w:val="00243714"/>
    <w:rsid w:val="00254CAC"/>
    <w:rsid w:val="00257105"/>
    <w:rsid w:val="00263B37"/>
    <w:rsid w:val="00267543"/>
    <w:rsid w:val="00270BBD"/>
    <w:rsid w:val="00273E4E"/>
    <w:rsid w:val="00274E0F"/>
    <w:rsid w:val="00282445"/>
    <w:rsid w:val="0028402A"/>
    <w:rsid w:val="00285498"/>
    <w:rsid w:val="0029020B"/>
    <w:rsid w:val="002909F4"/>
    <w:rsid w:val="00291776"/>
    <w:rsid w:val="00291791"/>
    <w:rsid w:val="002926B3"/>
    <w:rsid w:val="00295A30"/>
    <w:rsid w:val="002A0427"/>
    <w:rsid w:val="002A11AB"/>
    <w:rsid w:val="002A3717"/>
    <w:rsid w:val="002A3DC3"/>
    <w:rsid w:val="002B1E95"/>
    <w:rsid w:val="002B1EC0"/>
    <w:rsid w:val="002C48BF"/>
    <w:rsid w:val="002C6C21"/>
    <w:rsid w:val="002D44BE"/>
    <w:rsid w:val="002F092E"/>
    <w:rsid w:val="002F350B"/>
    <w:rsid w:val="002F38F6"/>
    <w:rsid w:val="002F4E14"/>
    <w:rsid w:val="002F5CA1"/>
    <w:rsid w:val="002F63F7"/>
    <w:rsid w:val="002F66A1"/>
    <w:rsid w:val="00301190"/>
    <w:rsid w:val="00305519"/>
    <w:rsid w:val="00305A1E"/>
    <w:rsid w:val="00311A1C"/>
    <w:rsid w:val="00311FA4"/>
    <w:rsid w:val="00317DE4"/>
    <w:rsid w:val="00324BEF"/>
    <w:rsid w:val="003273D7"/>
    <w:rsid w:val="00351ECE"/>
    <w:rsid w:val="00373491"/>
    <w:rsid w:val="00374467"/>
    <w:rsid w:val="003764F8"/>
    <w:rsid w:val="0037664E"/>
    <w:rsid w:val="00377116"/>
    <w:rsid w:val="003831B8"/>
    <w:rsid w:val="00386ADC"/>
    <w:rsid w:val="00390FBC"/>
    <w:rsid w:val="003A45C7"/>
    <w:rsid w:val="003A4F08"/>
    <w:rsid w:val="003A54E2"/>
    <w:rsid w:val="003A5997"/>
    <w:rsid w:val="003A6D4D"/>
    <w:rsid w:val="003B19A0"/>
    <w:rsid w:val="003B670F"/>
    <w:rsid w:val="003B6E02"/>
    <w:rsid w:val="003D5C81"/>
    <w:rsid w:val="003D6234"/>
    <w:rsid w:val="003D7B7A"/>
    <w:rsid w:val="003E130C"/>
    <w:rsid w:val="003E3F6F"/>
    <w:rsid w:val="003F03D4"/>
    <w:rsid w:val="003F116B"/>
    <w:rsid w:val="003F1600"/>
    <w:rsid w:val="003F351E"/>
    <w:rsid w:val="003F625F"/>
    <w:rsid w:val="0040081B"/>
    <w:rsid w:val="004059E9"/>
    <w:rsid w:val="00410B23"/>
    <w:rsid w:val="00410BC3"/>
    <w:rsid w:val="00410EFD"/>
    <w:rsid w:val="004149BA"/>
    <w:rsid w:val="004208CD"/>
    <w:rsid w:val="00432003"/>
    <w:rsid w:val="00432DDB"/>
    <w:rsid w:val="0044082A"/>
    <w:rsid w:val="00441391"/>
    <w:rsid w:val="00442037"/>
    <w:rsid w:val="004459C7"/>
    <w:rsid w:val="00446082"/>
    <w:rsid w:val="00447DBB"/>
    <w:rsid w:val="00451500"/>
    <w:rsid w:val="00460DBE"/>
    <w:rsid w:val="004640D8"/>
    <w:rsid w:val="0046507B"/>
    <w:rsid w:val="00475504"/>
    <w:rsid w:val="004767D9"/>
    <w:rsid w:val="004A5D99"/>
    <w:rsid w:val="004A7B72"/>
    <w:rsid w:val="004B064B"/>
    <w:rsid w:val="004B0D1C"/>
    <w:rsid w:val="004B2C90"/>
    <w:rsid w:val="004B77B1"/>
    <w:rsid w:val="004C0C15"/>
    <w:rsid w:val="004C45CB"/>
    <w:rsid w:val="004D20AA"/>
    <w:rsid w:val="004D4FF1"/>
    <w:rsid w:val="004E1477"/>
    <w:rsid w:val="004F112F"/>
    <w:rsid w:val="00504A80"/>
    <w:rsid w:val="00505E4E"/>
    <w:rsid w:val="00510B65"/>
    <w:rsid w:val="005116D5"/>
    <w:rsid w:val="00513FDF"/>
    <w:rsid w:val="0051704D"/>
    <w:rsid w:val="00522F20"/>
    <w:rsid w:val="0052353C"/>
    <w:rsid w:val="0052553D"/>
    <w:rsid w:val="0053081B"/>
    <w:rsid w:val="005371A5"/>
    <w:rsid w:val="0055163C"/>
    <w:rsid w:val="005536EB"/>
    <w:rsid w:val="005549C4"/>
    <w:rsid w:val="00560098"/>
    <w:rsid w:val="00563292"/>
    <w:rsid w:val="005656E7"/>
    <w:rsid w:val="00565DFD"/>
    <w:rsid w:val="00566105"/>
    <w:rsid w:val="0057147F"/>
    <w:rsid w:val="00572DF5"/>
    <w:rsid w:val="00576759"/>
    <w:rsid w:val="00576E4F"/>
    <w:rsid w:val="00582978"/>
    <w:rsid w:val="00587D78"/>
    <w:rsid w:val="005903CC"/>
    <w:rsid w:val="00595A93"/>
    <w:rsid w:val="00597E57"/>
    <w:rsid w:val="005A1479"/>
    <w:rsid w:val="005A18DD"/>
    <w:rsid w:val="005A2B6F"/>
    <w:rsid w:val="005A32B7"/>
    <w:rsid w:val="005A5F14"/>
    <w:rsid w:val="005B2623"/>
    <w:rsid w:val="005B2D01"/>
    <w:rsid w:val="005B36B2"/>
    <w:rsid w:val="005B4BB5"/>
    <w:rsid w:val="005B5F57"/>
    <w:rsid w:val="005B6E09"/>
    <w:rsid w:val="005C2C38"/>
    <w:rsid w:val="005C3864"/>
    <w:rsid w:val="005C47BA"/>
    <w:rsid w:val="005D5BCE"/>
    <w:rsid w:val="005D608E"/>
    <w:rsid w:val="005E0088"/>
    <w:rsid w:val="005F01EF"/>
    <w:rsid w:val="005F1444"/>
    <w:rsid w:val="005F16A8"/>
    <w:rsid w:val="005F24F0"/>
    <w:rsid w:val="005F3F35"/>
    <w:rsid w:val="00601B04"/>
    <w:rsid w:val="00604E31"/>
    <w:rsid w:val="006125C1"/>
    <w:rsid w:val="00621AFB"/>
    <w:rsid w:val="0062395C"/>
    <w:rsid w:val="0062440B"/>
    <w:rsid w:val="0063419F"/>
    <w:rsid w:val="006404A5"/>
    <w:rsid w:val="00641D0B"/>
    <w:rsid w:val="00644BF2"/>
    <w:rsid w:val="00646C19"/>
    <w:rsid w:val="0065007C"/>
    <w:rsid w:val="00650C36"/>
    <w:rsid w:val="00651009"/>
    <w:rsid w:val="00651F77"/>
    <w:rsid w:val="00656C59"/>
    <w:rsid w:val="006577A1"/>
    <w:rsid w:val="006609E0"/>
    <w:rsid w:val="00662FCB"/>
    <w:rsid w:val="00663A52"/>
    <w:rsid w:val="00665374"/>
    <w:rsid w:val="00665803"/>
    <w:rsid w:val="00690772"/>
    <w:rsid w:val="006917DA"/>
    <w:rsid w:val="006921F8"/>
    <w:rsid w:val="00693BC1"/>
    <w:rsid w:val="00695835"/>
    <w:rsid w:val="00697872"/>
    <w:rsid w:val="006A06F7"/>
    <w:rsid w:val="006A4DD1"/>
    <w:rsid w:val="006A54AF"/>
    <w:rsid w:val="006B106D"/>
    <w:rsid w:val="006B30D0"/>
    <w:rsid w:val="006B5A51"/>
    <w:rsid w:val="006C0727"/>
    <w:rsid w:val="006C2B96"/>
    <w:rsid w:val="006C52E9"/>
    <w:rsid w:val="006C6BD2"/>
    <w:rsid w:val="006E145F"/>
    <w:rsid w:val="006E2D42"/>
    <w:rsid w:val="006E4BDF"/>
    <w:rsid w:val="006F2B9B"/>
    <w:rsid w:val="006F3551"/>
    <w:rsid w:val="006F7CFA"/>
    <w:rsid w:val="007106E2"/>
    <w:rsid w:val="0071174C"/>
    <w:rsid w:val="00726D61"/>
    <w:rsid w:val="007350AF"/>
    <w:rsid w:val="007407D5"/>
    <w:rsid w:val="00741194"/>
    <w:rsid w:val="00741541"/>
    <w:rsid w:val="0074438C"/>
    <w:rsid w:val="007463CF"/>
    <w:rsid w:val="00750B1D"/>
    <w:rsid w:val="00756506"/>
    <w:rsid w:val="007571E7"/>
    <w:rsid w:val="00760B44"/>
    <w:rsid w:val="00761151"/>
    <w:rsid w:val="00762FDC"/>
    <w:rsid w:val="0076531D"/>
    <w:rsid w:val="007668A1"/>
    <w:rsid w:val="00767110"/>
    <w:rsid w:val="00770572"/>
    <w:rsid w:val="00776114"/>
    <w:rsid w:val="0078108A"/>
    <w:rsid w:val="00797E8A"/>
    <w:rsid w:val="007A3385"/>
    <w:rsid w:val="007B045C"/>
    <w:rsid w:val="007C0C30"/>
    <w:rsid w:val="007C30FC"/>
    <w:rsid w:val="007D17C9"/>
    <w:rsid w:val="007D2954"/>
    <w:rsid w:val="007D4321"/>
    <w:rsid w:val="007F08AB"/>
    <w:rsid w:val="007F5182"/>
    <w:rsid w:val="00803A06"/>
    <w:rsid w:val="0080462B"/>
    <w:rsid w:val="00805486"/>
    <w:rsid w:val="00805CF3"/>
    <w:rsid w:val="00810A8F"/>
    <w:rsid w:val="008168F9"/>
    <w:rsid w:val="0082257A"/>
    <w:rsid w:val="00823FEB"/>
    <w:rsid w:val="0082641B"/>
    <w:rsid w:val="0082670B"/>
    <w:rsid w:val="00827628"/>
    <w:rsid w:val="00830DB0"/>
    <w:rsid w:val="00832D21"/>
    <w:rsid w:val="00836042"/>
    <w:rsid w:val="00837ABC"/>
    <w:rsid w:val="00837FBB"/>
    <w:rsid w:val="008414C0"/>
    <w:rsid w:val="00853AE8"/>
    <w:rsid w:val="00855B69"/>
    <w:rsid w:val="00860A01"/>
    <w:rsid w:val="00861C60"/>
    <w:rsid w:val="00862AA5"/>
    <w:rsid w:val="00864EF0"/>
    <w:rsid w:val="0086709B"/>
    <w:rsid w:val="00867653"/>
    <w:rsid w:val="008760E5"/>
    <w:rsid w:val="00882B6E"/>
    <w:rsid w:val="00885A5E"/>
    <w:rsid w:val="00886FEE"/>
    <w:rsid w:val="00893D19"/>
    <w:rsid w:val="00893D2A"/>
    <w:rsid w:val="0089755D"/>
    <w:rsid w:val="0089774E"/>
    <w:rsid w:val="008A173B"/>
    <w:rsid w:val="008A5E6F"/>
    <w:rsid w:val="008B1ADC"/>
    <w:rsid w:val="008B483A"/>
    <w:rsid w:val="008B7063"/>
    <w:rsid w:val="008C0C28"/>
    <w:rsid w:val="008C3472"/>
    <w:rsid w:val="008D0703"/>
    <w:rsid w:val="008D1901"/>
    <w:rsid w:val="008D26A0"/>
    <w:rsid w:val="008D33E7"/>
    <w:rsid w:val="008D4048"/>
    <w:rsid w:val="008D7C3E"/>
    <w:rsid w:val="008E06D4"/>
    <w:rsid w:val="008E4292"/>
    <w:rsid w:val="008E7E6E"/>
    <w:rsid w:val="008F776F"/>
    <w:rsid w:val="00912A9A"/>
    <w:rsid w:val="0092072B"/>
    <w:rsid w:val="009222AD"/>
    <w:rsid w:val="0092416D"/>
    <w:rsid w:val="00926902"/>
    <w:rsid w:val="00930943"/>
    <w:rsid w:val="0093484D"/>
    <w:rsid w:val="00935F0D"/>
    <w:rsid w:val="0094333B"/>
    <w:rsid w:val="009461F7"/>
    <w:rsid w:val="009578FD"/>
    <w:rsid w:val="00963AEE"/>
    <w:rsid w:val="009649F0"/>
    <w:rsid w:val="00966FBD"/>
    <w:rsid w:val="00975F01"/>
    <w:rsid w:val="00980662"/>
    <w:rsid w:val="00981B7B"/>
    <w:rsid w:val="009836F4"/>
    <w:rsid w:val="00992402"/>
    <w:rsid w:val="00997414"/>
    <w:rsid w:val="009A01D5"/>
    <w:rsid w:val="009A4560"/>
    <w:rsid w:val="009A4C3E"/>
    <w:rsid w:val="009A6616"/>
    <w:rsid w:val="009B0AE2"/>
    <w:rsid w:val="009B3E20"/>
    <w:rsid w:val="009B58B3"/>
    <w:rsid w:val="009C4C98"/>
    <w:rsid w:val="009C58ED"/>
    <w:rsid w:val="009C6B04"/>
    <w:rsid w:val="009D138F"/>
    <w:rsid w:val="009D20DA"/>
    <w:rsid w:val="009D29B5"/>
    <w:rsid w:val="009D546E"/>
    <w:rsid w:val="009D7D64"/>
    <w:rsid w:val="009E0D6F"/>
    <w:rsid w:val="009F2FBC"/>
    <w:rsid w:val="009F6C55"/>
    <w:rsid w:val="009F7A70"/>
    <w:rsid w:val="00A00C90"/>
    <w:rsid w:val="00A05169"/>
    <w:rsid w:val="00A12B14"/>
    <w:rsid w:val="00A1517C"/>
    <w:rsid w:val="00A21200"/>
    <w:rsid w:val="00A33BEE"/>
    <w:rsid w:val="00A402BE"/>
    <w:rsid w:val="00A51690"/>
    <w:rsid w:val="00A51DD5"/>
    <w:rsid w:val="00A553DE"/>
    <w:rsid w:val="00A56138"/>
    <w:rsid w:val="00A56FDC"/>
    <w:rsid w:val="00A60D17"/>
    <w:rsid w:val="00A63338"/>
    <w:rsid w:val="00A6467C"/>
    <w:rsid w:val="00A67456"/>
    <w:rsid w:val="00A815AF"/>
    <w:rsid w:val="00A9138D"/>
    <w:rsid w:val="00A91C60"/>
    <w:rsid w:val="00A97949"/>
    <w:rsid w:val="00AA0AEF"/>
    <w:rsid w:val="00AA427C"/>
    <w:rsid w:val="00AA56C7"/>
    <w:rsid w:val="00AB2026"/>
    <w:rsid w:val="00AB31DB"/>
    <w:rsid w:val="00AB3678"/>
    <w:rsid w:val="00AC05E7"/>
    <w:rsid w:val="00AC4559"/>
    <w:rsid w:val="00AC5D84"/>
    <w:rsid w:val="00AD024E"/>
    <w:rsid w:val="00AE0465"/>
    <w:rsid w:val="00AE1F34"/>
    <w:rsid w:val="00AF0B3B"/>
    <w:rsid w:val="00AF1576"/>
    <w:rsid w:val="00AF5768"/>
    <w:rsid w:val="00B01597"/>
    <w:rsid w:val="00B01AAC"/>
    <w:rsid w:val="00B04F8A"/>
    <w:rsid w:val="00B05313"/>
    <w:rsid w:val="00B07D00"/>
    <w:rsid w:val="00B15FB7"/>
    <w:rsid w:val="00B15FE1"/>
    <w:rsid w:val="00B17376"/>
    <w:rsid w:val="00B20CC8"/>
    <w:rsid w:val="00B20F71"/>
    <w:rsid w:val="00B2559B"/>
    <w:rsid w:val="00B26A9B"/>
    <w:rsid w:val="00B300B6"/>
    <w:rsid w:val="00B33242"/>
    <w:rsid w:val="00B35E9B"/>
    <w:rsid w:val="00B47E2F"/>
    <w:rsid w:val="00B568AA"/>
    <w:rsid w:val="00B61125"/>
    <w:rsid w:val="00B6235E"/>
    <w:rsid w:val="00B650FF"/>
    <w:rsid w:val="00B65C2C"/>
    <w:rsid w:val="00B752B6"/>
    <w:rsid w:val="00B828FA"/>
    <w:rsid w:val="00B83257"/>
    <w:rsid w:val="00B8638B"/>
    <w:rsid w:val="00B87E71"/>
    <w:rsid w:val="00B92031"/>
    <w:rsid w:val="00B93F8D"/>
    <w:rsid w:val="00BA2BD0"/>
    <w:rsid w:val="00BA7D9F"/>
    <w:rsid w:val="00BB3338"/>
    <w:rsid w:val="00BB4D80"/>
    <w:rsid w:val="00BC0923"/>
    <w:rsid w:val="00BD0BB8"/>
    <w:rsid w:val="00BD13ED"/>
    <w:rsid w:val="00BD3DEE"/>
    <w:rsid w:val="00BD3ED5"/>
    <w:rsid w:val="00BE5E88"/>
    <w:rsid w:val="00BE68C2"/>
    <w:rsid w:val="00BF4434"/>
    <w:rsid w:val="00BF4CAF"/>
    <w:rsid w:val="00BF5819"/>
    <w:rsid w:val="00BF5C44"/>
    <w:rsid w:val="00BF7ED4"/>
    <w:rsid w:val="00C018C0"/>
    <w:rsid w:val="00C17377"/>
    <w:rsid w:val="00C176C8"/>
    <w:rsid w:val="00C2565E"/>
    <w:rsid w:val="00C26FB2"/>
    <w:rsid w:val="00C31D7B"/>
    <w:rsid w:val="00C5286B"/>
    <w:rsid w:val="00C57BDE"/>
    <w:rsid w:val="00C62E94"/>
    <w:rsid w:val="00C66F1A"/>
    <w:rsid w:val="00C7323E"/>
    <w:rsid w:val="00C76CB1"/>
    <w:rsid w:val="00C77474"/>
    <w:rsid w:val="00C82201"/>
    <w:rsid w:val="00C84954"/>
    <w:rsid w:val="00C8689B"/>
    <w:rsid w:val="00C93118"/>
    <w:rsid w:val="00C96351"/>
    <w:rsid w:val="00C97733"/>
    <w:rsid w:val="00CA09B2"/>
    <w:rsid w:val="00CA0EC0"/>
    <w:rsid w:val="00CA52C6"/>
    <w:rsid w:val="00CB1676"/>
    <w:rsid w:val="00CB2466"/>
    <w:rsid w:val="00CB30C0"/>
    <w:rsid w:val="00CB3890"/>
    <w:rsid w:val="00CD14F5"/>
    <w:rsid w:val="00CD318C"/>
    <w:rsid w:val="00CD5BB1"/>
    <w:rsid w:val="00CE070C"/>
    <w:rsid w:val="00CE0EE4"/>
    <w:rsid w:val="00CE1B2C"/>
    <w:rsid w:val="00CE211E"/>
    <w:rsid w:val="00CE4CFB"/>
    <w:rsid w:val="00CE69C1"/>
    <w:rsid w:val="00CE757B"/>
    <w:rsid w:val="00CF028E"/>
    <w:rsid w:val="00D06D1F"/>
    <w:rsid w:val="00D06D87"/>
    <w:rsid w:val="00D1308D"/>
    <w:rsid w:val="00D134DD"/>
    <w:rsid w:val="00D17311"/>
    <w:rsid w:val="00D24FC9"/>
    <w:rsid w:val="00D2531B"/>
    <w:rsid w:val="00D30BE4"/>
    <w:rsid w:val="00D30F2E"/>
    <w:rsid w:val="00D32540"/>
    <w:rsid w:val="00D43474"/>
    <w:rsid w:val="00D45403"/>
    <w:rsid w:val="00D4648C"/>
    <w:rsid w:val="00D504EC"/>
    <w:rsid w:val="00D51154"/>
    <w:rsid w:val="00D533F0"/>
    <w:rsid w:val="00D56370"/>
    <w:rsid w:val="00D61D72"/>
    <w:rsid w:val="00D65057"/>
    <w:rsid w:val="00D701AF"/>
    <w:rsid w:val="00D72290"/>
    <w:rsid w:val="00D7435A"/>
    <w:rsid w:val="00D774C3"/>
    <w:rsid w:val="00D83D71"/>
    <w:rsid w:val="00D863AB"/>
    <w:rsid w:val="00DA6FAC"/>
    <w:rsid w:val="00DA7100"/>
    <w:rsid w:val="00DB030C"/>
    <w:rsid w:val="00DB4C5D"/>
    <w:rsid w:val="00DB605F"/>
    <w:rsid w:val="00DC1BB2"/>
    <w:rsid w:val="00DC5A7B"/>
    <w:rsid w:val="00DD751A"/>
    <w:rsid w:val="00DF677A"/>
    <w:rsid w:val="00DF738E"/>
    <w:rsid w:val="00E00B4F"/>
    <w:rsid w:val="00E05ED5"/>
    <w:rsid w:val="00E1231B"/>
    <w:rsid w:val="00E215F6"/>
    <w:rsid w:val="00E27823"/>
    <w:rsid w:val="00E27A99"/>
    <w:rsid w:val="00E32109"/>
    <w:rsid w:val="00E3291E"/>
    <w:rsid w:val="00E32D3C"/>
    <w:rsid w:val="00E3369E"/>
    <w:rsid w:val="00E34682"/>
    <w:rsid w:val="00E45C9E"/>
    <w:rsid w:val="00E5315F"/>
    <w:rsid w:val="00E650CA"/>
    <w:rsid w:val="00E70E26"/>
    <w:rsid w:val="00E70F6D"/>
    <w:rsid w:val="00E715B2"/>
    <w:rsid w:val="00E728A6"/>
    <w:rsid w:val="00E74DC0"/>
    <w:rsid w:val="00E753C6"/>
    <w:rsid w:val="00E765B2"/>
    <w:rsid w:val="00E90055"/>
    <w:rsid w:val="00E90966"/>
    <w:rsid w:val="00E922C3"/>
    <w:rsid w:val="00E965A7"/>
    <w:rsid w:val="00EA6EBD"/>
    <w:rsid w:val="00EA7206"/>
    <w:rsid w:val="00EB0192"/>
    <w:rsid w:val="00EB259A"/>
    <w:rsid w:val="00EC12DA"/>
    <w:rsid w:val="00EC2F3B"/>
    <w:rsid w:val="00EC5868"/>
    <w:rsid w:val="00EC5ACA"/>
    <w:rsid w:val="00EC5FF2"/>
    <w:rsid w:val="00ED1614"/>
    <w:rsid w:val="00ED5B00"/>
    <w:rsid w:val="00EE3D71"/>
    <w:rsid w:val="00EE4365"/>
    <w:rsid w:val="00EF3638"/>
    <w:rsid w:val="00EF584C"/>
    <w:rsid w:val="00EF611C"/>
    <w:rsid w:val="00F05549"/>
    <w:rsid w:val="00F05ACC"/>
    <w:rsid w:val="00F14192"/>
    <w:rsid w:val="00F15902"/>
    <w:rsid w:val="00F20886"/>
    <w:rsid w:val="00F21F45"/>
    <w:rsid w:val="00F273E2"/>
    <w:rsid w:val="00F32DEB"/>
    <w:rsid w:val="00F460AC"/>
    <w:rsid w:val="00F5413F"/>
    <w:rsid w:val="00F54917"/>
    <w:rsid w:val="00F56A8D"/>
    <w:rsid w:val="00F605F7"/>
    <w:rsid w:val="00F610CF"/>
    <w:rsid w:val="00F626A0"/>
    <w:rsid w:val="00F64B59"/>
    <w:rsid w:val="00F6606D"/>
    <w:rsid w:val="00F66834"/>
    <w:rsid w:val="00F67635"/>
    <w:rsid w:val="00F801DC"/>
    <w:rsid w:val="00F80A06"/>
    <w:rsid w:val="00F8658A"/>
    <w:rsid w:val="00F912C2"/>
    <w:rsid w:val="00F91B55"/>
    <w:rsid w:val="00F93FDF"/>
    <w:rsid w:val="00FB0431"/>
    <w:rsid w:val="00FB3243"/>
    <w:rsid w:val="00FB345B"/>
    <w:rsid w:val="00FC1ED3"/>
    <w:rsid w:val="00FC1ED6"/>
    <w:rsid w:val="00FC5032"/>
    <w:rsid w:val="00FD3456"/>
    <w:rsid w:val="00FD3EB8"/>
    <w:rsid w:val="00FD70B6"/>
    <w:rsid w:val="00FD7D96"/>
    <w:rsid w:val="00FE1861"/>
    <w:rsid w:val="00FE4E07"/>
    <w:rsid w:val="00FF1670"/>
    <w:rsid w:val="00FF1D95"/>
    <w:rsid w:val="00FF4A77"/>
    <w:rsid w:val="00FF4F72"/>
    <w:rsid w:val="00FF5C68"/>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80297-7075-49F7-B615-903A619BE8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2f50e1-6846-4d7d-ad60-ccd6877e6c5e"/>
    <ds:schemaRef ds:uri="http://purl.org/dc/terms/"/>
    <ds:schemaRef ds:uri="5a888943-97ca-4c93-b605-714bb5e9e285"/>
    <ds:schemaRef ds:uri="http://www.w3.org/XML/1998/namespace"/>
    <ds:schemaRef ds:uri="http://purl.org/dc/dcmitype/"/>
  </ds:schemaRefs>
</ds:datastoreItem>
</file>

<file path=customXml/itemProps3.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4.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58</TotalTime>
  <Pages>9</Pages>
  <Words>2488</Words>
  <Characters>12751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34</cp:revision>
  <cp:lastPrinted>1900-01-01T08:00:00Z</cp:lastPrinted>
  <dcterms:created xsi:type="dcterms:W3CDTF">2022-08-10T14:50:00Z</dcterms:created>
  <dcterms:modified xsi:type="dcterms:W3CDTF">2022-08-10T15:57:00Z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