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46A96821" w:rsidR="00CA09B2" w:rsidRDefault="00B42A9C">
            <w:pPr>
              <w:pStyle w:val="T2"/>
            </w:pPr>
            <w:r>
              <w:t xml:space="preserve">CR for </w:t>
            </w:r>
            <w:r w:rsidR="00A511F9">
              <w:t>TXS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4D6476ED" w:rsidR="00CA09B2" w:rsidRDefault="00A511F9">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747D920C" w:rsidR="00F36E03" w:rsidRDefault="00A511F9">
            <w:pPr>
              <w:pStyle w:val="T2"/>
              <w:spacing w:after="0"/>
              <w:ind w:left="0" w:right="0"/>
              <w:rPr>
                <w:b w:val="0"/>
                <w:sz w:val="20"/>
              </w:rPr>
            </w:pPr>
            <w:r>
              <w:rPr>
                <w:b w:val="0"/>
                <w:sz w:val="20"/>
              </w:rPr>
              <w:t>Po-kai Huang</w:t>
            </w: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r w:rsidR="00A511F9" w14:paraId="6901B988" w14:textId="77777777">
        <w:trPr>
          <w:jc w:val="center"/>
        </w:trPr>
        <w:tc>
          <w:tcPr>
            <w:tcW w:w="1336" w:type="dxa"/>
            <w:vAlign w:val="center"/>
          </w:tcPr>
          <w:p w14:paraId="41FD9BEC" w14:textId="5946BEF5" w:rsidR="00A511F9" w:rsidRDefault="00A511F9">
            <w:pPr>
              <w:pStyle w:val="T2"/>
              <w:spacing w:after="0"/>
              <w:ind w:left="0" w:right="0"/>
              <w:rPr>
                <w:b w:val="0"/>
                <w:sz w:val="20"/>
              </w:rPr>
            </w:pPr>
            <w:r>
              <w:rPr>
                <w:b w:val="0"/>
                <w:sz w:val="20"/>
              </w:rPr>
              <w:t>Daniel Bravo</w:t>
            </w:r>
          </w:p>
        </w:tc>
        <w:tc>
          <w:tcPr>
            <w:tcW w:w="2064" w:type="dxa"/>
            <w:vAlign w:val="center"/>
          </w:tcPr>
          <w:p w14:paraId="395393B0" w14:textId="77777777" w:rsidR="00A511F9" w:rsidRDefault="00A511F9">
            <w:pPr>
              <w:pStyle w:val="T2"/>
              <w:spacing w:after="0"/>
              <w:ind w:left="0" w:right="0"/>
              <w:rPr>
                <w:b w:val="0"/>
                <w:sz w:val="20"/>
              </w:rPr>
            </w:pPr>
          </w:p>
        </w:tc>
        <w:tc>
          <w:tcPr>
            <w:tcW w:w="2814" w:type="dxa"/>
            <w:vAlign w:val="center"/>
          </w:tcPr>
          <w:p w14:paraId="5655A772" w14:textId="77777777" w:rsidR="00A511F9" w:rsidRDefault="00A511F9">
            <w:pPr>
              <w:pStyle w:val="T2"/>
              <w:spacing w:after="0"/>
              <w:ind w:left="0" w:right="0"/>
              <w:rPr>
                <w:b w:val="0"/>
                <w:sz w:val="20"/>
              </w:rPr>
            </w:pPr>
          </w:p>
        </w:tc>
        <w:tc>
          <w:tcPr>
            <w:tcW w:w="1715" w:type="dxa"/>
            <w:vAlign w:val="center"/>
          </w:tcPr>
          <w:p w14:paraId="2F059875" w14:textId="77777777" w:rsidR="00A511F9" w:rsidRDefault="00A511F9">
            <w:pPr>
              <w:pStyle w:val="T2"/>
              <w:spacing w:after="0"/>
              <w:ind w:left="0" w:right="0"/>
              <w:rPr>
                <w:b w:val="0"/>
                <w:sz w:val="20"/>
              </w:rPr>
            </w:pPr>
          </w:p>
        </w:tc>
        <w:tc>
          <w:tcPr>
            <w:tcW w:w="1647" w:type="dxa"/>
            <w:vAlign w:val="center"/>
          </w:tcPr>
          <w:p w14:paraId="04B68465" w14:textId="77777777" w:rsidR="00A511F9" w:rsidRDefault="00A511F9">
            <w:pPr>
              <w:pStyle w:val="T2"/>
              <w:spacing w:after="0"/>
              <w:ind w:left="0" w:right="0"/>
              <w:rPr>
                <w:b w:val="0"/>
                <w:sz w:val="16"/>
              </w:rPr>
            </w:pPr>
          </w:p>
        </w:tc>
      </w:tr>
      <w:tr w:rsidR="00A511F9" w14:paraId="6EEB9643" w14:textId="77777777">
        <w:trPr>
          <w:jc w:val="center"/>
        </w:trPr>
        <w:tc>
          <w:tcPr>
            <w:tcW w:w="1336" w:type="dxa"/>
            <w:vAlign w:val="center"/>
          </w:tcPr>
          <w:p w14:paraId="300C1097" w14:textId="0BA2A6A5" w:rsidR="00A511F9" w:rsidRDefault="00A511F9">
            <w:pPr>
              <w:pStyle w:val="T2"/>
              <w:spacing w:after="0"/>
              <w:ind w:left="0" w:right="0"/>
              <w:rPr>
                <w:b w:val="0"/>
                <w:sz w:val="20"/>
              </w:rPr>
            </w:pPr>
            <w:r>
              <w:rPr>
                <w:b w:val="0"/>
                <w:sz w:val="20"/>
              </w:rPr>
              <w:t>Danny Alexander</w:t>
            </w:r>
          </w:p>
        </w:tc>
        <w:tc>
          <w:tcPr>
            <w:tcW w:w="2064" w:type="dxa"/>
            <w:vAlign w:val="center"/>
          </w:tcPr>
          <w:p w14:paraId="59E54167" w14:textId="77777777" w:rsidR="00A511F9" w:rsidRDefault="00A511F9">
            <w:pPr>
              <w:pStyle w:val="T2"/>
              <w:spacing w:after="0"/>
              <w:ind w:left="0" w:right="0"/>
              <w:rPr>
                <w:b w:val="0"/>
                <w:sz w:val="20"/>
              </w:rPr>
            </w:pPr>
          </w:p>
        </w:tc>
        <w:tc>
          <w:tcPr>
            <w:tcW w:w="2814" w:type="dxa"/>
            <w:vAlign w:val="center"/>
          </w:tcPr>
          <w:p w14:paraId="4B0AF05F" w14:textId="77777777" w:rsidR="00A511F9" w:rsidRDefault="00A511F9">
            <w:pPr>
              <w:pStyle w:val="T2"/>
              <w:spacing w:after="0"/>
              <w:ind w:left="0" w:right="0"/>
              <w:rPr>
                <w:b w:val="0"/>
                <w:sz w:val="20"/>
              </w:rPr>
            </w:pPr>
          </w:p>
        </w:tc>
        <w:tc>
          <w:tcPr>
            <w:tcW w:w="1715" w:type="dxa"/>
            <w:vAlign w:val="center"/>
          </w:tcPr>
          <w:p w14:paraId="7DB45230" w14:textId="77777777" w:rsidR="00A511F9" w:rsidRDefault="00A511F9">
            <w:pPr>
              <w:pStyle w:val="T2"/>
              <w:spacing w:after="0"/>
              <w:ind w:left="0" w:right="0"/>
              <w:rPr>
                <w:b w:val="0"/>
                <w:sz w:val="20"/>
              </w:rPr>
            </w:pPr>
          </w:p>
        </w:tc>
        <w:tc>
          <w:tcPr>
            <w:tcW w:w="1647" w:type="dxa"/>
            <w:vAlign w:val="center"/>
          </w:tcPr>
          <w:p w14:paraId="09C1E7F0" w14:textId="77777777" w:rsidR="00A511F9" w:rsidRDefault="00A511F9">
            <w:pPr>
              <w:pStyle w:val="T2"/>
              <w:spacing w:after="0"/>
              <w:ind w:left="0" w:right="0"/>
              <w:rPr>
                <w:b w:val="0"/>
                <w:sz w:val="16"/>
              </w:rPr>
            </w:pPr>
          </w:p>
        </w:tc>
      </w:tr>
    </w:tbl>
    <w:p w14:paraId="4DF9C8D4" w14:textId="3BC91D7B" w:rsidR="00CA09B2" w:rsidRDefault="004716E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9684FC" wp14:editId="0A0ABB69">
                <wp:simplePos x="0" y="0"/>
                <wp:positionH relativeFrom="column">
                  <wp:posOffset>-60158</wp:posOffset>
                </wp:positionH>
                <wp:positionV relativeFrom="paragraph">
                  <wp:posOffset>204169</wp:posOffset>
                </wp:positionV>
                <wp:extent cx="6392545" cy="4818648"/>
                <wp:effectExtent l="0" t="0" r="825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4818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440B5AA6" w:rsidR="00D42820" w:rsidRPr="00E70ADC" w:rsidRDefault="00D42820" w:rsidP="00D42820">
                            <w:pPr>
                              <w:suppressAutoHyphens/>
                              <w:jc w:val="both"/>
                              <w:rPr>
                                <w:sz w:val="16"/>
                              </w:rPr>
                            </w:pPr>
                            <w:r w:rsidRPr="002E011A">
                              <w:rPr>
                                <w:sz w:val="16"/>
                                <w:highlight w:val="cyan"/>
                                <w:rPrChange w:id="0" w:author="Das, Dibakar" w:date="2022-09-12T21:42:00Z">
                                  <w:rPr>
                                    <w:sz w:val="16"/>
                                  </w:rPr>
                                </w:rPrChange>
                              </w:rPr>
                              <w:t>10993</w:t>
                            </w:r>
                            <w:r>
                              <w:rPr>
                                <w:sz w:val="16"/>
                              </w:rPr>
                              <w:t xml:space="preserve"> </w:t>
                            </w:r>
                            <w:r w:rsidRPr="002E011A">
                              <w:rPr>
                                <w:sz w:val="16"/>
                                <w:highlight w:val="cyan"/>
                                <w:rPrChange w:id="1" w:author="Das, Dibakar" w:date="2022-09-12T21:42:00Z">
                                  <w:rPr>
                                    <w:sz w:val="16"/>
                                  </w:rPr>
                                </w:rPrChange>
                              </w:rPr>
                              <w:t>10994</w:t>
                            </w:r>
                            <w:r>
                              <w:rPr>
                                <w:sz w:val="16"/>
                              </w:rPr>
                              <w:t xml:space="preserve"> </w:t>
                            </w:r>
                            <w:r w:rsidRPr="002E011A">
                              <w:rPr>
                                <w:sz w:val="16"/>
                                <w:highlight w:val="cyan"/>
                                <w:rPrChange w:id="2" w:author="Das, Dibakar" w:date="2022-09-12T21:42:00Z">
                                  <w:rPr>
                                    <w:sz w:val="16"/>
                                  </w:rPr>
                                </w:rPrChange>
                              </w:rPr>
                              <w:t>12005</w:t>
                            </w:r>
                            <w:r>
                              <w:rPr>
                                <w:sz w:val="16"/>
                              </w:rPr>
                              <w:t xml:space="preserve"> </w:t>
                            </w:r>
                            <w:r w:rsidRPr="002E011A">
                              <w:rPr>
                                <w:sz w:val="16"/>
                                <w:highlight w:val="cyan"/>
                                <w:rPrChange w:id="3" w:author="Das, Dibakar" w:date="2022-09-12T21:42:00Z">
                                  <w:rPr>
                                    <w:sz w:val="16"/>
                                  </w:rPr>
                                </w:rPrChange>
                              </w:rPr>
                              <w:t>12127</w:t>
                            </w:r>
                            <w:r>
                              <w:rPr>
                                <w:sz w:val="16"/>
                              </w:rPr>
                              <w:t xml:space="preserve"> </w:t>
                            </w:r>
                            <w:r w:rsidRPr="002E011A">
                              <w:rPr>
                                <w:sz w:val="16"/>
                                <w:highlight w:val="cyan"/>
                                <w:rPrChange w:id="4" w:author="Das, Dibakar" w:date="2022-09-12T21:42:00Z">
                                  <w:rPr>
                                    <w:sz w:val="16"/>
                                  </w:rPr>
                                </w:rPrChange>
                              </w:rPr>
                              <w:t>13555</w:t>
                            </w:r>
                            <w:r>
                              <w:rPr>
                                <w:sz w:val="16"/>
                              </w:rPr>
                              <w:t xml:space="preserve"> </w:t>
                            </w:r>
                            <w:r w:rsidRPr="00C61120">
                              <w:rPr>
                                <w:sz w:val="16"/>
                                <w:highlight w:val="cyan"/>
                                <w:rPrChange w:id="5" w:author="Das, Dibakar" w:date="2022-09-12T21:44:00Z">
                                  <w:rPr>
                                    <w:sz w:val="16"/>
                                  </w:rPr>
                                </w:rPrChange>
                              </w:rPr>
                              <w:t>12982</w:t>
                            </w:r>
                            <w:r>
                              <w:rPr>
                                <w:sz w:val="16"/>
                              </w:rPr>
                              <w:t xml:space="preserve"> </w:t>
                            </w:r>
                            <w:r w:rsidRPr="00C61120">
                              <w:rPr>
                                <w:sz w:val="16"/>
                                <w:highlight w:val="cyan"/>
                                <w:rPrChange w:id="6"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7" w:author="Das, Dibakar" w:date="2022-09-12T21:44:00Z">
                                  <w:rPr>
                                    <w:sz w:val="16"/>
                                  </w:rPr>
                                </w:rPrChange>
                              </w:rPr>
                              <w:t>10076</w:t>
                            </w:r>
                            <w:r>
                              <w:rPr>
                                <w:sz w:val="16"/>
                              </w:rPr>
                              <w:t xml:space="preserve"> </w:t>
                            </w:r>
                            <w:r w:rsidRPr="00AF6FF8">
                              <w:rPr>
                                <w:sz w:val="16"/>
                              </w:rPr>
                              <w:t>10078 10079</w:t>
                            </w:r>
                            <w:r>
                              <w:rPr>
                                <w:sz w:val="16"/>
                              </w:rPr>
                              <w:t xml:space="preserve"> </w:t>
                            </w:r>
                            <w:r w:rsidRPr="00C61120">
                              <w:rPr>
                                <w:sz w:val="16"/>
                                <w:highlight w:val="cyan"/>
                                <w:rPrChange w:id="8"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9" w:author="Das, Dibakar" w:date="2022-09-12T21:45:00Z">
                                  <w:rPr>
                                    <w:sz w:val="16"/>
                                  </w:rPr>
                                </w:rPrChange>
                              </w:rPr>
                              <w:t>10214</w:t>
                            </w:r>
                            <w:r>
                              <w:rPr>
                                <w:sz w:val="16"/>
                              </w:rPr>
                              <w:t xml:space="preserve"> </w:t>
                            </w:r>
                            <w:r w:rsidRPr="00566C25">
                              <w:rPr>
                                <w:sz w:val="16"/>
                                <w:highlight w:val="cyan"/>
                                <w:rPrChange w:id="10"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11" w:author="Das, Dibakar" w:date="2022-09-12T21:45:00Z">
                                  <w:rPr>
                                    <w:sz w:val="16"/>
                                  </w:rPr>
                                </w:rPrChange>
                              </w:rPr>
                              <w:t>11090</w:t>
                            </w:r>
                            <w:r>
                              <w:rPr>
                                <w:sz w:val="16"/>
                              </w:rPr>
                              <w:t xml:space="preserve"> </w:t>
                            </w:r>
                            <w:r w:rsidRPr="00566C25">
                              <w:rPr>
                                <w:sz w:val="16"/>
                                <w:highlight w:val="cyan"/>
                                <w:rPrChange w:id="12" w:author="Das, Dibakar" w:date="2022-09-12T21:46:00Z">
                                  <w:rPr>
                                    <w:sz w:val="16"/>
                                  </w:rPr>
                                </w:rPrChange>
                              </w:rPr>
                              <w:t>11925</w:t>
                            </w:r>
                            <w:r>
                              <w:rPr>
                                <w:sz w:val="16"/>
                              </w:rPr>
                              <w:t xml:space="preserve"> </w:t>
                            </w:r>
                            <w:r w:rsidRPr="00566C25">
                              <w:rPr>
                                <w:sz w:val="16"/>
                                <w:highlight w:val="cyan"/>
                                <w:rPrChange w:id="13" w:author="Das, Dibakar" w:date="2022-09-12T21:46:00Z">
                                  <w:rPr>
                                    <w:sz w:val="16"/>
                                  </w:rPr>
                                </w:rPrChange>
                              </w:rPr>
                              <w:t>12983</w:t>
                            </w:r>
                            <w:r>
                              <w:rPr>
                                <w:sz w:val="16"/>
                              </w:rPr>
                              <w:t xml:space="preserve"> </w:t>
                            </w:r>
                            <w:r w:rsidRPr="00566C25">
                              <w:rPr>
                                <w:sz w:val="16"/>
                                <w:highlight w:val="cyan"/>
                                <w:rPrChange w:id="14"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15" w:author="Das, Dibakar" w:date="2022-09-12T21:46:00Z">
                                  <w:rPr>
                                    <w:sz w:val="16"/>
                                  </w:rPr>
                                </w:rPrChange>
                              </w:rPr>
                              <w:t>11532</w:t>
                            </w:r>
                            <w:r>
                              <w:rPr>
                                <w:sz w:val="16"/>
                              </w:rPr>
                              <w:t xml:space="preserve"> </w:t>
                            </w:r>
                            <w:r w:rsidRPr="005933EF">
                              <w:rPr>
                                <w:sz w:val="16"/>
                                <w:highlight w:val="cyan"/>
                                <w:rPrChange w:id="16" w:author="Das, Dibakar" w:date="2022-09-12T21:46:00Z">
                                  <w:rPr>
                                    <w:sz w:val="16"/>
                                  </w:rPr>
                                </w:rPrChange>
                              </w:rPr>
                              <w:t>11533</w:t>
                            </w:r>
                            <w:r>
                              <w:rPr>
                                <w:sz w:val="16"/>
                              </w:rPr>
                              <w:t xml:space="preserve"> </w:t>
                            </w:r>
                            <w:r w:rsidRPr="005933EF">
                              <w:rPr>
                                <w:sz w:val="16"/>
                                <w:highlight w:val="cyan"/>
                                <w:rPrChange w:id="17" w:author="Das, Dibakar" w:date="2022-09-12T21:47:00Z">
                                  <w:rPr>
                                    <w:sz w:val="16"/>
                                  </w:rPr>
                                </w:rPrChange>
                              </w:rPr>
                              <w:t>12498</w:t>
                            </w:r>
                            <w:r>
                              <w:rPr>
                                <w:sz w:val="16"/>
                              </w:rPr>
                              <w:t xml:space="preserve"> </w:t>
                            </w:r>
                            <w:r w:rsidRPr="005933EF">
                              <w:rPr>
                                <w:sz w:val="16"/>
                                <w:highlight w:val="cyan"/>
                                <w:rPrChange w:id="18"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19" w:author="Das, Dibakar" w:date="2022-09-12T21:47:00Z">
                                  <w:rPr>
                                    <w:sz w:val="16"/>
                                  </w:rPr>
                                </w:rPrChange>
                              </w:rPr>
                              <w:t>12761</w:t>
                            </w:r>
                            <w:r>
                              <w:rPr>
                                <w:sz w:val="16"/>
                              </w:rPr>
                              <w:t xml:space="preserve"> </w:t>
                            </w:r>
                            <w:r w:rsidRPr="00FE3A43">
                              <w:rPr>
                                <w:sz w:val="16"/>
                                <w:highlight w:val="cyan"/>
                                <w:rPrChange w:id="20" w:author="Das, Dibakar" w:date="2022-09-12T21:47:00Z">
                                  <w:rPr>
                                    <w:sz w:val="16"/>
                                  </w:rPr>
                                </w:rPrChange>
                              </w:rPr>
                              <w:t>10094</w:t>
                            </w:r>
                            <w:r>
                              <w:rPr>
                                <w:sz w:val="16"/>
                              </w:rPr>
                              <w:t xml:space="preserve"> </w:t>
                            </w:r>
                            <w:r w:rsidRPr="00FE3A43">
                              <w:rPr>
                                <w:sz w:val="16"/>
                                <w:highlight w:val="cyan"/>
                                <w:rPrChange w:id="21" w:author="Das, Dibakar" w:date="2022-09-12T21:47:00Z">
                                  <w:rPr>
                                    <w:sz w:val="16"/>
                                  </w:rPr>
                                </w:rPrChange>
                              </w:rPr>
                              <w:t>11093</w:t>
                            </w:r>
                            <w:r>
                              <w:rPr>
                                <w:sz w:val="16"/>
                              </w:rPr>
                              <w:t xml:space="preserve"> </w:t>
                            </w:r>
                            <w:r w:rsidRPr="00FE3A43">
                              <w:rPr>
                                <w:sz w:val="16"/>
                                <w:highlight w:val="cyan"/>
                                <w:rPrChange w:id="22" w:author="Das, Dibakar" w:date="2022-09-12T21:48:00Z">
                                  <w:rPr>
                                    <w:sz w:val="16"/>
                                  </w:rPr>
                                </w:rPrChange>
                              </w:rPr>
                              <w:t>11926</w:t>
                            </w:r>
                            <w:r>
                              <w:rPr>
                                <w:sz w:val="16"/>
                              </w:rPr>
                              <w:t xml:space="preserve"> </w:t>
                            </w:r>
                            <w:r w:rsidRPr="00FE3A43">
                              <w:rPr>
                                <w:sz w:val="16"/>
                                <w:highlight w:val="cyan"/>
                                <w:rPrChange w:id="23" w:author="Das, Dibakar" w:date="2022-09-12T21:48:00Z">
                                  <w:rPr>
                                    <w:sz w:val="16"/>
                                  </w:rPr>
                                </w:rPrChange>
                              </w:rPr>
                              <w:t>11119</w:t>
                            </w:r>
                            <w:r>
                              <w:rPr>
                                <w:sz w:val="16"/>
                              </w:rPr>
                              <w:t xml:space="preserve"> </w:t>
                            </w:r>
                            <w:r w:rsidRPr="00FE3A43">
                              <w:rPr>
                                <w:sz w:val="16"/>
                                <w:highlight w:val="cyan"/>
                                <w:rPrChange w:id="24" w:author="Das, Dibakar" w:date="2022-09-12T21:48:00Z">
                                  <w:rPr>
                                    <w:sz w:val="16"/>
                                  </w:rPr>
                                </w:rPrChange>
                              </w:rPr>
                              <w:t>13961</w:t>
                            </w:r>
                            <w:r>
                              <w:rPr>
                                <w:sz w:val="16"/>
                              </w:rPr>
                              <w:t xml:space="preserve"> </w:t>
                            </w:r>
                            <w:r w:rsidRPr="00FE3A43">
                              <w:rPr>
                                <w:sz w:val="16"/>
                                <w:highlight w:val="cyan"/>
                                <w:rPrChange w:id="25" w:author="Das, Dibakar" w:date="2022-09-12T21:48:00Z">
                                  <w:rPr>
                                    <w:sz w:val="16"/>
                                  </w:rPr>
                                </w:rPrChange>
                              </w:rPr>
                              <w:t>11094</w:t>
                            </w:r>
                            <w:r>
                              <w:rPr>
                                <w:sz w:val="16"/>
                              </w:rPr>
                              <w:t xml:space="preserve"> </w:t>
                            </w:r>
                            <w:r w:rsidRPr="00FE3A43">
                              <w:rPr>
                                <w:sz w:val="16"/>
                                <w:highlight w:val="cyan"/>
                                <w:rPrChange w:id="26" w:author="Das, Dibakar" w:date="2022-09-12T21:48:00Z">
                                  <w:rPr>
                                    <w:sz w:val="16"/>
                                  </w:rPr>
                                </w:rPrChange>
                              </w:rPr>
                              <w:t>12477</w:t>
                            </w:r>
                            <w:r>
                              <w:rPr>
                                <w:sz w:val="16"/>
                              </w:rPr>
                              <w:t xml:space="preserve"> </w:t>
                            </w:r>
                            <w:r w:rsidRPr="0052338A">
                              <w:rPr>
                                <w:sz w:val="16"/>
                                <w:highlight w:val="cyan"/>
                                <w:rPrChange w:id="27" w:author="Das, Dibakar" w:date="2022-09-12T21:48:00Z">
                                  <w:rPr>
                                    <w:sz w:val="16"/>
                                  </w:rPr>
                                </w:rPrChange>
                              </w:rPr>
                              <w:t>13204</w:t>
                            </w:r>
                            <w:r>
                              <w:rPr>
                                <w:sz w:val="16"/>
                              </w:rPr>
                              <w:t xml:space="preserve"> </w:t>
                            </w:r>
                            <w:r w:rsidRPr="0052338A">
                              <w:rPr>
                                <w:sz w:val="16"/>
                                <w:highlight w:val="cyan"/>
                                <w:rPrChange w:id="28" w:author="Das, Dibakar" w:date="2022-09-12T21:48:00Z">
                                  <w:rPr>
                                    <w:sz w:val="16"/>
                                  </w:rPr>
                                </w:rPrChange>
                              </w:rPr>
                              <w:t>13336</w:t>
                            </w:r>
                            <w:r>
                              <w:rPr>
                                <w:sz w:val="16"/>
                              </w:rPr>
                              <w:t xml:space="preserve"> </w:t>
                            </w:r>
                            <w:r w:rsidRPr="0052338A">
                              <w:rPr>
                                <w:sz w:val="16"/>
                                <w:highlight w:val="cyan"/>
                                <w:rPrChange w:id="29" w:author="Das, Dibakar" w:date="2022-09-12T21:49:00Z">
                                  <w:rPr>
                                    <w:sz w:val="16"/>
                                  </w:rPr>
                                </w:rPrChange>
                              </w:rPr>
                              <w:t>13972</w:t>
                            </w:r>
                            <w:r>
                              <w:rPr>
                                <w:sz w:val="16"/>
                              </w:rPr>
                              <w:t xml:space="preserve"> </w:t>
                            </w:r>
                            <w:r w:rsidRPr="0052338A">
                              <w:rPr>
                                <w:sz w:val="16"/>
                                <w:highlight w:val="cyan"/>
                                <w:rPrChange w:id="30" w:author="Das, Dibakar" w:date="2022-09-12T21:49:00Z">
                                  <w:rPr>
                                    <w:sz w:val="16"/>
                                  </w:rPr>
                                </w:rPrChange>
                              </w:rPr>
                              <w:t>12755</w:t>
                            </w:r>
                            <w:r>
                              <w:rPr>
                                <w:sz w:val="16"/>
                              </w:rPr>
                              <w:t xml:space="preserve"> </w:t>
                            </w:r>
                            <w:r w:rsidRPr="0052338A">
                              <w:rPr>
                                <w:sz w:val="16"/>
                                <w:highlight w:val="cyan"/>
                                <w:rPrChange w:id="31" w:author="Das, Dibakar" w:date="2022-09-12T21:49:00Z">
                                  <w:rPr>
                                    <w:sz w:val="16"/>
                                  </w:rPr>
                                </w:rPrChange>
                              </w:rPr>
                              <w:t>12760</w:t>
                            </w:r>
                            <w:r>
                              <w:rPr>
                                <w:sz w:val="16"/>
                              </w:rPr>
                              <w:t xml:space="preserve"> </w:t>
                            </w:r>
                            <w:r w:rsidRPr="0052338A">
                              <w:rPr>
                                <w:sz w:val="16"/>
                                <w:highlight w:val="cyan"/>
                                <w:rPrChange w:id="32" w:author="Das, Dibakar" w:date="2022-09-12T21:49:00Z">
                                  <w:rPr>
                                    <w:sz w:val="16"/>
                                  </w:rPr>
                                </w:rPrChange>
                              </w:rPr>
                              <w:t>10408</w:t>
                            </w:r>
                            <w:r>
                              <w:rPr>
                                <w:sz w:val="16"/>
                              </w:rPr>
                              <w:t xml:space="preserve"> </w:t>
                            </w:r>
                            <w:r w:rsidRPr="0052338A">
                              <w:rPr>
                                <w:sz w:val="16"/>
                                <w:highlight w:val="cyan"/>
                                <w:rPrChange w:id="33" w:author="Das, Dibakar" w:date="2022-09-12T21:49:00Z">
                                  <w:rPr>
                                    <w:sz w:val="16"/>
                                  </w:rPr>
                                </w:rPrChange>
                              </w:rPr>
                              <w:t>13770</w:t>
                            </w:r>
                            <w:r>
                              <w:rPr>
                                <w:sz w:val="16"/>
                              </w:rPr>
                              <w:t xml:space="preserve"> </w:t>
                            </w:r>
                            <w:r w:rsidRPr="005E044E">
                              <w:rPr>
                                <w:sz w:val="16"/>
                                <w:highlight w:val="cyan"/>
                                <w:rPrChange w:id="34" w:author="Das, Dibakar" w:date="2022-09-12T21:49:00Z">
                                  <w:rPr>
                                    <w:sz w:val="16"/>
                                  </w:rPr>
                                </w:rPrChange>
                              </w:rPr>
                              <w:t>11766</w:t>
                            </w:r>
                            <w:r>
                              <w:rPr>
                                <w:sz w:val="16"/>
                              </w:rPr>
                              <w:t xml:space="preserve"> </w:t>
                            </w:r>
                            <w:r w:rsidRPr="005E044E">
                              <w:rPr>
                                <w:sz w:val="16"/>
                                <w:highlight w:val="cyan"/>
                                <w:rPrChange w:id="35" w:author="Das, Dibakar" w:date="2022-09-12T21:49:00Z">
                                  <w:rPr>
                                    <w:sz w:val="16"/>
                                  </w:rPr>
                                </w:rPrChange>
                              </w:rPr>
                              <w:t>12895</w:t>
                            </w:r>
                            <w:r>
                              <w:rPr>
                                <w:sz w:val="16"/>
                              </w:rPr>
                              <w:t xml:space="preserve"> </w:t>
                            </w:r>
                            <w:r w:rsidRPr="005E044E">
                              <w:rPr>
                                <w:sz w:val="16"/>
                                <w:highlight w:val="cyan"/>
                                <w:rPrChange w:id="36" w:author="Das, Dibakar" w:date="2022-09-12T21:49:00Z">
                                  <w:rPr>
                                    <w:sz w:val="16"/>
                                  </w:rPr>
                                </w:rPrChange>
                              </w:rPr>
                              <w:t>12500</w:t>
                            </w:r>
                            <w:r>
                              <w:rPr>
                                <w:sz w:val="16"/>
                              </w:rPr>
                              <w:t xml:space="preserve"> </w:t>
                            </w:r>
                            <w:r w:rsidRPr="005E044E">
                              <w:rPr>
                                <w:sz w:val="16"/>
                                <w:highlight w:val="cyan"/>
                                <w:rPrChange w:id="37" w:author="Das, Dibakar" w:date="2022-09-12T21:49:00Z">
                                  <w:rPr>
                                    <w:sz w:val="16"/>
                                  </w:rPr>
                                </w:rPrChange>
                              </w:rPr>
                              <w:t>12501</w:t>
                            </w:r>
                            <w:r>
                              <w:rPr>
                                <w:sz w:val="16"/>
                              </w:rPr>
                              <w:t xml:space="preserve"> </w:t>
                            </w:r>
                            <w:r w:rsidRPr="005E044E">
                              <w:rPr>
                                <w:sz w:val="16"/>
                                <w:highlight w:val="cyan"/>
                                <w:rPrChange w:id="38" w:author="Das, Dibakar" w:date="2022-09-12T21:50:00Z">
                                  <w:rPr>
                                    <w:sz w:val="16"/>
                                  </w:rPr>
                                </w:rPrChange>
                              </w:rPr>
                              <w:t>12495</w:t>
                            </w:r>
                            <w:r>
                              <w:rPr>
                                <w:sz w:val="16"/>
                              </w:rPr>
                              <w:t xml:space="preserve"> </w:t>
                            </w:r>
                            <w:r w:rsidRPr="00AF6FF8">
                              <w:rPr>
                                <w:sz w:val="16"/>
                                <w:rPrChange w:id="39" w:author="Das, Dibakar" w:date="2022-09-13T17:55:00Z">
                                  <w:rPr>
                                    <w:strike/>
                                    <w:sz w:val="16"/>
                                    <w:highlight w:val="yellow"/>
                                  </w:rPr>
                                </w:rPrChange>
                              </w:rPr>
                              <w:t>13962</w:t>
                            </w:r>
                            <w:r w:rsidRPr="00AF6FF8">
                              <w:rPr>
                                <w:sz w:val="16"/>
                              </w:rPr>
                              <w:t xml:space="preserve"> </w:t>
                            </w:r>
                            <w:r w:rsidRPr="002E6614">
                              <w:rPr>
                                <w:sz w:val="16"/>
                              </w:rPr>
                              <w:t>11927</w:t>
                            </w:r>
                            <w:r>
                              <w:rPr>
                                <w:sz w:val="16"/>
                              </w:rPr>
                              <w:t xml:space="preserve"> </w:t>
                            </w:r>
                            <w:r w:rsidRPr="004352F5">
                              <w:rPr>
                                <w:sz w:val="16"/>
                                <w:highlight w:val="cyan"/>
                                <w:rPrChange w:id="40" w:author="Das, Dibakar" w:date="2022-09-12T21:50:00Z">
                                  <w:rPr>
                                    <w:sz w:val="16"/>
                                  </w:rPr>
                                </w:rPrChange>
                              </w:rPr>
                              <w:t>10779</w:t>
                            </w:r>
                            <w:r>
                              <w:rPr>
                                <w:sz w:val="16"/>
                              </w:rPr>
                              <w:t xml:space="preserve"> </w:t>
                            </w:r>
                            <w:r w:rsidRPr="004352F5">
                              <w:rPr>
                                <w:sz w:val="16"/>
                                <w:highlight w:val="cyan"/>
                                <w:rPrChange w:id="41" w:author="Das, Dibakar" w:date="2022-09-12T21:50:00Z">
                                  <w:rPr>
                                    <w:sz w:val="16"/>
                                  </w:rPr>
                                </w:rPrChange>
                              </w:rPr>
                              <w:t>13253</w:t>
                            </w:r>
                            <w:r>
                              <w:rPr>
                                <w:sz w:val="16"/>
                              </w:rPr>
                              <w:t xml:space="preserve"> </w:t>
                            </w:r>
                            <w:r w:rsidRPr="004352F5">
                              <w:rPr>
                                <w:sz w:val="16"/>
                                <w:highlight w:val="cyan"/>
                                <w:rPrChange w:id="42" w:author="Das, Dibakar" w:date="2022-09-12T21:50:00Z">
                                  <w:rPr>
                                    <w:sz w:val="16"/>
                                  </w:rPr>
                                </w:rPrChange>
                              </w:rPr>
                              <w:t>13337</w:t>
                            </w:r>
                            <w:r>
                              <w:rPr>
                                <w:sz w:val="16"/>
                              </w:rPr>
                              <w:t xml:space="preserve"> </w:t>
                            </w:r>
                            <w:r w:rsidRPr="004352F5">
                              <w:rPr>
                                <w:sz w:val="16"/>
                                <w:highlight w:val="cyan"/>
                                <w:rPrChange w:id="43" w:author="Das, Dibakar" w:date="2022-09-12T21:50:00Z">
                                  <w:rPr>
                                    <w:sz w:val="16"/>
                                  </w:rPr>
                                </w:rPrChange>
                              </w:rPr>
                              <w:t>13881</w:t>
                            </w:r>
                            <w:r>
                              <w:rPr>
                                <w:sz w:val="16"/>
                              </w:rPr>
                              <w:t xml:space="preserve"> </w:t>
                            </w:r>
                            <w:r w:rsidRPr="004352F5">
                              <w:rPr>
                                <w:sz w:val="16"/>
                                <w:highlight w:val="cyan"/>
                                <w:rPrChange w:id="44" w:author="Das, Dibakar" w:date="2022-09-12T21:50:00Z">
                                  <w:rPr>
                                    <w:sz w:val="16"/>
                                  </w:rPr>
                                </w:rPrChange>
                              </w:rPr>
                              <w:t>10780</w:t>
                            </w:r>
                            <w:r>
                              <w:rPr>
                                <w:sz w:val="16"/>
                              </w:rPr>
                              <w:t xml:space="preserve"> </w:t>
                            </w:r>
                            <w:r w:rsidRPr="004352F5">
                              <w:rPr>
                                <w:sz w:val="16"/>
                                <w:highlight w:val="cyan"/>
                                <w:rPrChange w:id="45" w:author="Das, Dibakar" w:date="2022-09-12T21:50:00Z">
                                  <w:rPr>
                                    <w:sz w:val="16"/>
                                  </w:rPr>
                                </w:rPrChange>
                              </w:rPr>
                              <w:t>12762</w:t>
                            </w:r>
                            <w:r>
                              <w:rPr>
                                <w:sz w:val="16"/>
                              </w:rPr>
                              <w:t xml:space="preserve"> </w:t>
                            </w:r>
                            <w:r w:rsidRPr="004352F5">
                              <w:rPr>
                                <w:sz w:val="16"/>
                                <w:highlight w:val="cyan"/>
                                <w:rPrChange w:id="46" w:author="Das, Dibakar" w:date="2022-09-12T21:50:00Z">
                                  <w:rPr>
                                    <w:sz w:val="16"/>
                                  </w:rPr>
                                </w:rPrChange>
                              </w:rPr>
                              <w:t>12763</w:t>
                            </w:r>
                            <w:r>
                              <w:rPr>
                                <w:sz w:val="16"/>
                              </w:rPr>
                              <w:t xml:space="preserve"> </w:t>
                            </w:r>
                            <w:r w:rsidRPr="004352F5">
                              <w:rPr>
                                <w:sz w:val="16"/>
                                <w:highlight w:val="cyan"/>
                                <w:rPrChange w:id="47" w:author="Das, Dibakar" w:date="2022-09-12T21:51:00Z">
                                  <w:rPr>
                                    <w:sz w:val="16"/>
                                  </w:rPr>
                                </w:rPrChange>
                              </w:rPr>
                              <w:t>12984</w:t>
                            </w:r>
                            <w:r>
                              <w:rPr>
                                <w:sz w:val="16"/>
                              </w:rPr>
                              <w:t xml:space="preserve"> </w:t>
                            </w:r>
                            <w:r w:rsidRPr="004352F5">
                              <w:rPr>
                                <w:sz w:val="16"/>
                                <w:highlight w:val="cyan"/>
                                <w:rPrChange w:id="48"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49"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50" w:author="Das, Dibakar" w:date="2022-09-12T21:51:00Z">
                                  <w:rPr>
                                    <w:sz w:val="16"/>
                                  </w:rPr>
                                </w:rPrChange>
                              </w:rPr>
                              <w:t>13338</w:t>
                            </w:r>
                            <w:r>
                              <w:rPr>
                                <w:sz w:val="16"/>
                              </w:rPr>
                              <w:t xml:space="preserve"> </w:t>
                            </w:r>
                            <w:r w:rsidRPr="008D7657">
                              <w:rPr>
                                <w:sz w:val="16"/>
                                <w:highlight w:val="cyan"/>
                                <w:rPrChange w:id="51" w:author="Das, Dibakar" w:date="2022-09-12T21:51:00Z">
                                  <w:rPr>
                                    <w:sz w:val="16"/>
                                  </w:rPr>
                                </w:rPrChange>
                              </w:rPr>
                              <w:t>13339</w:t>
                            </w:r>
                            <w:r>
                              <w:rPr>
                                <w:sz w:val="16"/>
                              </w:rPr>
                              <w:t xml:space="preserve"> </w:t>
                            </w:r>
                            <w:r w:rsidRPr="008D7657">
                              <w:rPr>
                                <w:sz w:val="16"/>
                                <w:highlight w:val="cyan"/>
                                <w:rPrChange w:id="52" w:author="Das, Dibakar" w:date="2022-09-12T21:52:00Z">
                                  <w:rPr>
                                    <w:sz w:val="16"/>
                                  </w:rPr>
                                </w:rPrChange>
                              </w:rPr>
                              <w:t>14057</w:t>
                            </w:r>
                            <w:r>
                              <w:rPr>
                                <w:sz w:val="16"/>
                              </w:rPr>
                              <w:t xml:space="preserve"> </w:t>
                            </w:r>
                            <w:r w:rsidRPr="008D7657">
                              <w:rPr>
                                <w:sz w:val="16"/>
                                <w:highlight w:val="cyan"/>
                                <w:rPrChange w:id="53" w:author="Das, Dibakar" w:date="2022-09-12T21:52:00Z">
                                  <w:rPr>
                                    <w:sz w:val="16"/>
                                  </w:rPr>
                                </w:rPrChange>
                              </w:rPr>
                              <w:t>13974</w:t>
                            </w:r>
                            <w:r>
                              <w:rPr>
                                <w:sz w:val="16"/>
                              </w:rPr>
                              <w:t xml:space="preserve"> </w:t>
                            </w:r>
                            <w:r w:rsidRPr="008D7657">
                              <w:rPr>
                                <w:sz w:val="16"/>
                                <w:highlight w:val="cyan"/>
                                <w:rPrChange w:id="54"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55"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56" w:author="Das, Dibakar" w:date="2022-09-12T21:52:00Z">
                                  <w:rPr>
                                    <w:sz w:val="16"/>
                                  </w:rPr>
                                </w:rPrChange>
                              </w:rPr>
                              <w:t>14027</w:t>
                            </w:r>
                            <w:r w:rsidRPr="002E011A">
                              <w:rPr>
                                <w:sz w:val="16"/>
                              </w:rPr>
                              <w:t xml:space="preserve"> </w:t>
                            </w:r>
                            <w:r w:rsidRPr="008D7657">
                              <w:rPr>
                                <w:sz w:val="16"/>
                                <w:highlight w:val="cyan"/>
                                <w:rPrChange w:id="57" w:author="Das, Dibakar" w:date="2022-09-12T21:52:00Z">
                                  <w:rPr>
                                    <w:sz w:val="16"/>
                                  </w:rPr>
                                </w:rPrChange>
                              </w:rPr>
                              <w:t>10781</w:t>
                            </w:r>
                            <w:r w:rsidRPr="002E011A">
                              <w:rPr>
                                <w:sz w:val="16"/>
                              </w:rPr>
                              <w:t xml:space="preserve"> </w:t>
                            </w:r>
                            <w:r w:rsidRPr="008D7657">
                              <w:rPr>
                                <w:sz w:val="16"/>
                                <w:highlight w:val="cyan"/>
                                <w:rPrChange w:id="58" w:author="Das, Dibakar" w:date="2022-09-12T21:52:00Z">
                                  <w:rPr>
                                    <w:sz w:val="16"/>
                                  </w:rPr>
                                </w:rPrChange>
                              </w:rPr>
                              <w:t>14028</w:t>
                            </w:r>
                            <w:r w:rsidRPr="002E011A">
                              <w:rPr>
                                <w:sz w:val="16"/>
                              </w:rPr>
                              <w:t xml:space="preserve"> </w:t>
                            </w:r>
                            <w:r w:rsidRPr="008D7657">
                              <w:rPr>
                                <w:sz w:val="16"/>
                                <w:highlight w:val="cyan"/>
                                <w:rPrChange w:id="59" w:author="Das, Dibakar" w:date="2022-09-12T21:52:00Z">
                                  <w:rPr>
                                    <w:sz w:val="16"/>
                                  </w:rPr>
                                </w:rPrChange>
                              </w:rPr>
                              <w:t>11018</w:t>
                            </w:r>
                            <w:r w:rsidRPr="002E011A">
                              <w:rPr>
                                <w:sz w:val="16"/>
                              </w:rPr>
                              <w:t xml:space="preserve">  </w:t>
                            </w:r>
                            <w:r w:rsidRPr="007D5FAC">
                              <w:rPr>
                                <w:sz w:val="16"/>
                                <w:highlight w:val="cyan"/>
                                <w:rPrChange w:id="60" w:author="Das, Dibakar" w:date="2022-09-12T21:52:00Z">
                                  <w:rPr>
                                    <w:sz w:val="16"/>
                                  </w:rPr>
                                </w:rPrChange>
                              </w:rPr>
                              <w:t>11019</w:t>
                            </w:r>
                            <w:r w:rsidRPr="002E011A">
                              <w:rPr>
                                <w:sz w:val="16"/>
                              </w:rPr>
                              <w:t xml:space="preserve"> </w:t>
                            </w:r>
                            <w:del w:id="61" w:author="Das, Dibakar" w:date="2022-11-11T02:03:00Z">
                              <w:r w:rsidRPr="007D5FAC" w:rsidDel="001C790A">
                                <w:rPr>
                                  <w:sz w:val="16"/>
                                  <w:rPrChange w:id="62" w:author="Das, Dibakar" w:date="2022-09-12T21:53:00Z">
                                    <w:rPr>
                                      <w:color w:val="FF0000"/>
                                      <w:sz w:val="16"/>
                                    </w:rPr>
                                  </w:rPrChange>
                                </w:rPr>
                                <w:delText>13773</w:delText>
                              </w:r>
                            </w:del>
                            <w:r w:rsidRPr="002E011A">
                              <w:rPr>
                                <w:color w:val="FF0000"/>
                                <w:sz w:val="16"/>
                              </w:rPr>
                              <w:t xml:space="preserve"> </w:t>
                            </w:r>
                            <w:r w:rsidRPr="007D5FAC">
                              <w:rPr>
                                <w:sz w:val="16"/>
                                <w:highlight w:val="cyan"/>
                                <w:rPrChange w:id="63" w:author="Das, Dibakar" w:date="2022-09-12T21:53:00Z">
                                  <w:rPr>
                                    <w:sz w:val="16"/>
                                  </w:rPr>
                                </w:rPrChange>
                              </w:rPr>
                              <w:t>13882</w:t>
                            </w:r>
                            <w:r w:rsidRPr="002E011A">
                              <w:rPr>
                                <w:sz w:val="16"/>
                              </w:rPr>
                              <w:t xml:space="preserve"> </w:t>
                            </w:r>
                            <w:r w:rsidRPr="007D5FAC">
                              <w:rPr>
                                <w:sz w:val="16"/>
                                <w:highlight w:val="cyan"/>
                                <w:rPrChange w:id="64" w:author="Das, Dibakar" w:date="2022-09-12T21:53:00Z">
                                  <w:rPr>
                                    <w:sz w:val="16"/>
                                  </w:rPr>
                                </w:rPrChange>
                              </w:rPr>
                              <w:t>11021</w:t>
                            </w:r>
                            <w:r w:rsidRPr="002E011A">
                              <w:rPr>
                                <w:sz w:val="16"/>
                              </w:rPr>
                              <w:t xml:space="preserve"> </w:t>
                            </w:r>
                            <w:r w:rsidRPr="007D5FAC">
                              <w:rPr>
                                <w:sz w:val="16"/>
                                <w:highlight w:val="cyan"/>
                                <w:rPrChange w:id="65" w:author="Das, Dibakar" w:date="2022-09-12T21:53:00Z">
                                  <w:rPr>
                                    <w:sz w:val="16"/>
                                  </w:rPr>
                                </w:rPrChange>
                              </w:rPr>
                              <w:t>10775</w:t>
                            </w:r>
                            <w:r w:rsidRPr="002E011A">
                              <w:rPr>
                                <w:sz w:val="16"/>
                              </w:rPr>
                              <w:t xml:space="preserve"> </w:t>
                            </w:r>
                            <w:r w:rsidRPr="007D5FAC">
                              <w:rPr>
                                <w:sz w:val="16"/>
                                <w:highlight w:val="cyan"/>
                                <w:rPrChange w:id="66" w:author="Das, Dibakar" w:date="2022-09-12T21:53:00Z">
                                  <w:rPr>
                                    <w:sz w:val="16"/>
                                  </w:rPr>
                                </w:rPrChange>
                              </w:rPr>
                              <w:t>13883</w:t>
                            </w:r>
                            <w:r w:rsidRPr="002E011A">
                              <w:rPr>
                                <w:sz w:val="16"/>
                              </w:rPr>
                              <w:t xml:space="preserve"> </w:t>
                            </w:r>
                            <w:r w:rsidRPr="007D5FAC">
                              <w:rPr>
                                <w:sz w:val="16"/>
                                <w:highlight w:val="cyan"/>
                                <w:rPrChange w:id="67" w:author="Das, Dibakar" w:date="2022-09-12T21:53:00Z">
                                  <w:rPr>
                                    <w:sz w:val="16"/>
                                  </w:rPr>
                                </w:rPrChange>
                              </w:rPr>
                              <w:t>12504</w:t>
                            </w:r>
                            <w:r w:rsidRPr="002E011A">
                              <w:rPr>
                                <w:sz w:val="16"/>
                              </w:rPr>
                              <w:t xml:space="preserve"> </w:t>
                            </w:r>
                            <w:r w:rsidRPr="007D5FAC">
                              <w:rPr>
                                <w:sz w:val="16"/>
                                <w:highlight w:val="cyan"/>
                                <w:rPrChange w:id="68" w:author="Das, Dibakar" w:date="2022-09-12T21:53:00Z">
                                  <w:rPr>
                                    <w:sz w:val="16"/>
                                  </w:rPr>
                                </w:rPrChange>
                              </w:rPr>
                              <w:t>13966</w:t>
                            </w:r>
                            <w:r w:rsidRPr="002E011A">
                              <w:rPr>
                                <w:sz w:val="16"/>
                              </w:rPr>
                              <w:t xml:space="preserve"> 11537 12986 13964 13963 13965 13967</w:t>
                            </w:r>
                            <w:r>
                              <w:rPr>
                                <w:sz w:val="16"/>
                              </w:rPr>
                              <w:t xml:space="preserve"> </w:t>
                            </w:r>
                            <w:r w:rsidRPr="00B20110">
                              <w:rPr>
                                <w:sz w:val="16"/>
                              </w:rPr>
                              <w:t>11539 12505 12987 14098 12988 11538 12506 13884 10216 12374 12507 12989 13254  11540 14029 10017 11637 13774 13775</w:t>
                            </w:r>
                            <w:r>
                              <w:rPr>
                                <w:sz w:val="16"/>
                              </w:rPr>
                              <w:t xml:space="preserve"> </w:t>
                            </w:r>
                            <w:ins w:id="69" w:author="Das, Dibakar" w:date="2022-11-10T21:37:00Z">
                              <w:r w:rsidR="00594812" w:rsidRPr="00BD1B23">
                                <w:rPr>
                                  <w:sz w:val="16"/>
                                  <w:szCs w:val="16"/>
                                </w:rPr>
                                <w:t>10726</w:t>
                              </w:r>
                            </w:ins>
                            <w:r>
                              <w:rPr>
                                <w:sz w:val="16"/>
                              </w:rPr>
                              <w:t xml:space="preserve">  </w:t>
                            </w:r>
                            <w:ins w:id="70" w:author="Das, Dibakar" w:date="2022-11-10T22:27:00Z">
                              <w:r w:rsidR="00423978" w:rsidRPr="00A15FEC">
                                <w:rPr>
                                  <w:sz w:val="16"/>
                                  <w:szCs w:val="16"/>
                                </w:rPr>
                                <w:t>11535</w:t>
                              </w:r>
                              <w:r w:rsidR="00423978">
                                <w:rPr>
                                  <w:sz w:val="16"/>
                                  <w:szCs w:val="16"/>
                                </w:rPr>
                                <w:t xml:space="preserve">, </w:t>
                              </w:r>
                              <w:r w:rsidR="00423978" w:rsidRPr="000C242F">
                                <w:rPr>
                                  <w:sz w:val="16"/>
                                  <w:szCs w:val="16"/>
                                </w:rPr>
                                <w:t>11536</w:t>
                              </w:r>
                            </w:ins>
                            <w:ins w:id="71" w:author="Das, Dibakar" w:date="2022-11-10T22:36:00Z">
                              <w:r w:rsidR="009A2C41">
                                <w:rPr>
                                  <w:sz w:val="16"/>
                                  <w:szCs w:val="16"/>
                                </w:rPr>
                                <w:t xml:space="preserve"> </w:t>
                              </w:r>
                              <w:r w:rsidR="009A2C41" w:rsidRPr="009A2C41">
                                <w:rPr>
                                  <w:sz w:val="16"/>
                                  <w:szCs w:val="16"/>
                                </w:rPr>
                                <w:t>11701</w:t>
                              </w:r>
                            </w:ins>
                            <w:ins w:id="72" w:author="Das, Dibakar" w:date="2022-11-10T22:43:00Z">
                              <w:r w:rsidR="00DF62D0">
                                <w:rPr>
                                  <w:sz w:val="16"/>
                                  <w:szCs w:val="16"/>
                                </w:rPr>
                                <w:t xml:space="preserve"> </w:t>
                              </w:r>
                            </w:ins>
                            <w:ins w:id="73" w:author="Das, Dibakar" w:date="2022-11-10T22:44:00Z">
                              <w:r w:rsidR="00482639">
                                <w:rPr>
                                  <w:sz w:val="16"/>
                                </w:rPr>
                                <w:t>11702</w:t>
                              </w:r>
                            </w:ins>
                            <w:ins w:id="74" w:author="Das, Dibakar" w:date="2022-11-10T22:27:00Z">
                              <w:r w:rsidR="00423978">
                                <w:rPr>
                                  <w:sz w:val="16"/>
                                  <w:szCs w:val="16"/>
                                </w:rPr>
                                <w:t xml:space="preserve"> </w:t>
                              </w:r>
                            </w:ins>
                            <w:r>
                              <w:rPr>
                                <w:sz w:val="16"/>
                              </w:rPr>
                              <w:t xml:space="preserve">  </w:t>
                            </w:r>
                            <w:ins w:id="75" w:author="Das, Dibakar" w:date="2022-11-10T22:44:00Z">
                              <w:r w:rsidR="007B7BCD" w:rsidRPr="00306DC3">
                                <w:rPr>
                                  <w:sz w:val="16"/>
                                </w:rPr>
                                <w:t>11703</w:t>
                              </w:r>
                            </w:ins>
                            <w:ins w:id="76" w:author="Das, Dibakar" w:date="2022-11-10T23:25:00Z">
                              <w:r w:rsidR="00E1271F">
                                <w:rPr>
                                  <w:sz w:val="16"/>
                                </w:rPr>
                                <w:t xml:space="preserve"> </w:t>
                              </w:r>
                              <w:r w:rsidR="00E1271F" w:rsidRPr="00E1271F">
                                <w:rPr>
                                  <w:sz w:val="16"/>
                                  <w:szCs w:val="16"/>
                                </w:rPr>
                                <w:t>12835</w:t>
                              </w:r>
                            </w:ins>
                            <w:r>
                              <w:rPr>
                                <w:sz w:val="16"/>
                              </w:rPr>
                              <w:t xml:space="preserve"> </w:t>
                            </w:r>
                            <w:ins w:id="77" w:author="Das, Dibakar" w:date="2022-11-10T23:37:00Z">
                              <w:r w:rsidR="000E0FEA">
                                <w:rPr>
                                  <w:sz w:val="16"/>
                                </w:rPr>
                                <w:t xml:space="preserve">12990 </w:t>
                              </w:r>
                            </w:ins>
                            <w:ins w:id="78" w:author="Das, Dibakar" w:date="2022-11-10T23:49:00Z">
                              <w:r w:rsidR="00BA706B" w:rsidRPr="009C5F60">
                                <w:rPr>
                                  <w:sz w:val="16"/>
                                  <w:szCs w:val="16"/>
                                </w:rPr>
                                <w:t>13064</w:t>
                              </w:r>
                            </w:ins>
                            <w:r>
                              <w:rPr>
                                <w:sz w:val="16"/>
                              </w:rPr>
                              <w:t xml:space="preserve">  </w:t>
                            </w:r>
                            <w:ins w:id="79" w:author="Das, Dibakar" w:date="2023-01-05T17:55:00Z">
                              <w:r w:rsidR="00FA63C8">
                                <w:rPr>
                                  <w:sz w:val="16"/>
                                </w:rPr>
                                <w:t>11848, 12494, 13484</w:t>
                              </w:r>
                            </w:ins>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7998A74B" w:rsidR="00FA6A57" w:rsidRDefault="00FA6A57" w:rsidP="00D42820">
                            <w:pPr>
                              <w:suppressAutoHyphens/>
                              <w:jc w:val="both"/>
                              <w:rPr>
                                <w:ins w:id="80" w:author="Das, Dibakar" w:date="2022-09-12T23:03:00Z"/>
                                <w:sz w:val="16"/>
                              </w:rPr>
                            </w:pPr>
                            <w:r>
                              <w:rPr>
                                <w:sz w:val="16"/>
                              </w:rPr>
                              <w:t xml:space="preserve">    R3: bug fixes</w:t>
                            </w:r>
                            <w:ins w:id="81" w:author="Das, Dibakar" w:date="2022-09-12T21:54:00Z">
                              <w:r w:rsidR="00E326AD">
                                <w:rPr>
                                  <w:sz w:val="16"/>
                                </w:rPr>
                                <w:t xml:space="preserve">, identified CIDs (highlighted in blue) that </w:t>
                              </w:r>
                              <w:r w:rsidR="006D6509">
                                <w:rPr>
                                  <w:sz w:val="16"/>
                                </w:rPr>
                                <w:t xml:space="preserve">were </w:t>
                              </w:r>
                            </w:ins>
                            <w:ins w:id="82" w:author="Das, Dibakar" w:date="2022-09-12T21:55:00Z">
                              <w:r w:rsidR="006D6509">
                                <w:rPr>
                                  <w:sz w:val="16"/>
                                </w:rPr>
                                <w:t xml:space="preserve">presented and </w:t>
                              </w:r>
                            </w:ins>
                            <w:ins w:id="83" w:author="Das, Dibakar" w:date="2022-09-12T21:54:00Z">
                              <w:r w:rsidR="006D6509">
                                <w:rPr>
                                  <w:sz w:val="16"/>
                                </w:rPr>
                                <w:t xml:space="preserve">not asked to </w:t>
                              </w:r>
                            </w:ins>
                            <w:ins w:id="84" w:author="Das, Dibakar" w:date="2022-09-12T21:55:00Z">
                              <w:r w:rsidR="006D6509">
                                <w:rPr>
                                  <w:sz w:val="16"/>
                                </w:rPr>
                                <w:t>defer</w:t>
                              </w:r>
                            </w:ins>
                            <w:r>
                              <w:rPr>
                                <w:sz w:val="16"/>
                              </w:rPr>
                              <w:t xml:space="preserve">. </w:t>
                            </w:r>
                          </w:p>
                          <w:p w14:paraId="7056D6EA" w14:textId="058411D5" w:rsidR="004A0383" w:rsidRDefault="004A0383" w:rsidP="00D42820">
                            <w:pPr>
                              <w:suppressAutoHyphens/>
                              <w:jc w:val="both"/>
                              <w:rPr>
                                <w:ins w:id="85" w:author="Das, Dibakar" w:date="2022-10-28T14:28:00Z"/>
                                <w:sz w:val="16"/>
                              </w:rPr>
                            </w:pPr>
                            <w:ins w:id="86" w:author="Das, Dibakar" w:date="2022-09-12T23:03:00Z">
                              <w:r>
                                <w:rPr>
                                  <w:sz w:val="16"/>
                                </w:rPr>
                                <w:t xml:space="preserve">    R4: </w:t>
                              </w:r>
                            </w:ins>
                            <w:ins w:id="87" w:author="Das, Dibakar" w:date="2022-09-13T17:54:00Z">
                              <w:r w:rsidR="00AF6FF8">
                                <w:rPr>
                                  <w:sz w:val="16"/>
                                </w:rPr>
                                <w:t xml:space="preserve">format </w:t>
                              </w:r>
                            </w:ins>
                            <w:ins w:id="88" w:author="Das, Dibakar" w:date="2022-09-13T17:55:00Z">
                              <w:r w:rsidR="00A34B6C">
                                <w:rPr>
                                  <w:sz w:val="16"/>
                                </w:rPr>
                                <w:t>correction</w:t>
                              </w:r>
                            </w:ins>
                            <w:ins w:id="89" w:author="Das, Dibakar" w:date="2022-09-13T17:54:00Z">
                              <w:r w:rsidR="00AF6FF8">
                                <w:rPr>
                                  <w:sz w:val="16"/>
                                </w:rPr>
                                <w:t xml:space="preserve"> and </w:t>
                              </w:r>
                            </w:ins>
                            <w:ins w:id="90" w:author="Das, Dibakar" w:date="2022-09-12T23:03:00Z">
                              <w:r>
                                <w:rPr>
                                  <w:sz w:val="16"/>
                                </w:rPr>
                                <w:t>re</w:t>
                              </w:r>
                              <w:r w:rsidR="00FD5C0F">
                                <w:rPr>
                                  <w:sz w:val="16"/>
                                </w:rPr>
                                <w:t>vise resolution for following CIDs</w:t>
                              </w:r>
                            </w:ins>
                            <w:ins w:id="91" w:author="Das, Dibakar" w:date="2022-09-12T23:04:00Z">
                              <w:r w:rsidR="00C25B9B">
                                <w:rPr>
                                  <w:sz w:val="16"/>
                                </w:rPr>
                                <w:t xml:space="preserve"> </w:t>
                              </w:r>
                              <w:r w:rsidR="00150FD9">
                                <w:rPr>
                                  <w:sz w:val="16"/>
                                </w:rPr>
                                <w:t>10078</w:t>
                              </w:r>
                              <w:r w:rsidR="00C25B9B">
                                <w:rPr>
                                  <w:sz w:val="16"/>
                                </w:rPr>
                                <w:t>, 10079</w:t>
                              </w:r>
                            </w:ins>
                            <w:ins w:id="92" w:author="Das, Dibakar" w:date="2022-09-13T14:30:00Z">
                              <w:r w:rsidR="008225A0">
                                <w:rPr>
                                  <w:sz w:val="16"/>
                                </w:rPr>
                                <w:t>, 13962</w:t>
                              </w:r>
                            </w:ins>
                            <w:ins w:id="93" w:author="Das, Dibakar" w:date="2022-09-13T17:56:00Z">
                              <w:r w:rsidR="00A34B6C">
                                <w:rPr>
                                  <w:sz w:val="16"/>
                                </w:rPr>
                                <w:t xml:space="preserve"> (</w:t>
                              </w:r>
                              <w:r w:rsidR="0067526E">
                                <w:rPr>
                                  <w:sz w:val="16"/>
                                </w:rPr>
                                <w:t>need more discussion)</w:t>
                              </w:r>
                            </w:ins>
                          </w:p>
                          <w:p w14:paraId="6D95FF71" w14:textId="03D6AADD" w:rsidR="00163AB7" w:rsidRDefault="008D072F" w:rsidP="00D42820">
                            <w:pPr>
                              <w:suppressAutoHyphens/>
                              <w:jc w:val="both"/>
                              <w:rPr>
                                <w:sz w:val="16"/>
                              </w:rPr>
                            </w:pPr>
                            <w:ins w:id="94" w:author="Das, Dibakar" w:date="2022-10-28T14:28:00Z">
                              <w:r>
                                <w:rPr>
                                  <w:sz w:val="16"/>
                                </w:rPr>
                                <w:t xml:space="preserve">   R</w:t>
                              </w:r>
                              <w:proofErr w:type="gramStart"/>
                              <w:r>
                                <w:rPr>
                                  <w:sz w:val="16"/>
                                </w:rPr>
                                <w:t>5:</w:t>
                              </w:r>
                            </w:ins>
                            <w:r w:rsidR="009645E3">
                              <w:rPr>
                                <w:sz w:val="16"/>
                              </w:rPr>
                              <w:t>,</w:t>
                            </w:r>
                            <w:proofErr w:type="gramEnd"/>
                            <w:del w:id="95" w:author="Das, Dibakar" w:date="2022-11-03T11:47:00Z">
                              <w:r w:rsidR="009645E3" w:rsidDel="007A2F22">
                                <w:rPr>
                                  <w:sz w:val="16"/>
                                </w:rPr>
                                <w:delText xml:space="preserve"> simplied </w:delText>
                              </w:r>
                              <w:r w:rsidR="009C0635" w:rsidDel="007A2F22">
                                <w:rPr>
                                  <w:sz w:val="16"/>
                                </w:rPr>
                                <w:delText>resolution for 13845</w:delText>
                              </w:r>
                            </w:del>
                            <w:r w:rsidR="009C0635">
                              <w:rPr>
                                <w:sz w:val="16"/>
                              </w:rPr>
                              <w:t>.</w:t>
                            </w:r>
                            <w:ins w:id="96" w:author="Das, Dibakar" w:date="2022-11-07T15:26:00Z">
                              <w:r w:rsidR="003B4212">
                                <w:rPr>
                                  <w:sz w:val="16"/>
                                </w:rPr>
                                <w:t xml:space="preserve"> See all </w:t>
                              </w:r>
                              <w:r w:rsidR="007A3799">
                                <w:rPr>
                                  <w:sz w:val="16"/>
                                </w:rPr>
                                <w:t xml:space="preserve">new text highlighted in green. </w:t>
                              </w:r>
                            </w:ins>
                          </w:p>
                          <w:p w14:paraId="36ACC51D" w14:textId="4CB89AD7" w:rsidR="008D072F" w:rsidRDefault="00163AB7" w:rsidP="00D42820">
                            <w:pPr>
                              <w:suppressAutoHyphens/>
                              <w:jc w:val="both"/>
                              <w:rPr>
                                <w:ins w:id="97" w:author="Das, Dibakar" w:date="2022-11-03T11:41:00Z"/>
                                <w:sz w:val="16"/>
                              </w:rPr>
                            </w:pPr>
                            <w:r>
                              <w:rPr>
                                <w:sz w:val="16"/>
                              </w:rPr>
                              <w:t xml:space="preserve">         </w:t>
                            </w:r>
                            <w:r w:rsidRPr="005E044E">
                              <w:rPr>
                                <w:sz w:val="16"/>
                              </w:rPr>
                              <w:t>11704</w:t>
                            </w:r>
                            <w:r>
                              <w:rPr>
                                <w:sz w:val="16"/>
                              </w:rPr>
                              <w:t xml:space="preserve">, 11702: </w:t>
                            </w:r>
                            <w:ins w:id="98" w:author="Das, Dibakar" w:date="2022-11-07T15:26:00Z">
                              <w:r w:rsidR="003B4212">
                                <w:rPr>
                                  <w:sz w:val="16"/>
                                </w:rPr>
                                <w:t xml:space="preserve">add </w:t>
                              </w:r>
                              <w:proofErr w:type="spellStart"/>
                              <w:r w:rsidR="003B4212">
                                <w:rPr>
                                  <w:sz w:val="16"/>
                                </w:rPr>
                                <w:t>signaling</w:t>
                              </w:r>
                              <w:proofErr w:type="spellEnd"/>
                              <w:r w:rsidR="003B4212">
                                <w:rPr>
                                  <w:sz w:val="16"/>
                                </w:rPr>
                                <w:t xml:space="preserve"> to dynamically disable TXS-UL</w:t>
                              </w:r>
                            </w:ins>
                          </w:p>
                          <w:p w14:paraId="1D7982E3" w14:textId="0A3E901C" w:rsidR="00A778E3" w:rsidRDefault="00A778E3" w:rsidP="00D42820">
                            <w:pPr>
                              <w:suppressAutoHyphens/>
                              <w:jc w:val="both"/>
                              <w:rPr>
                                <w:ins w:id="99" w:author="Das, Dibakar" w:date="2022-11-03T11:41:00Z"/>
                                <w:sz w:val="16"/>
                              </w:rPr>
                            </w:pPr>
                            <w:ins w:id="100" w:author="Das, Dibakar" w:date="2022-11-03T11:41:00Z">
                              <w:r>
                                <w:rPr>
                                  <w:sz w:val="16"/>
                                </w:rPr>
                                <w:t xml:space="preserve">         10078</w:t>
                              </w:r>
                            </w:ins>
                            <w:ins w:id="101" w:author="Das, Dibakar" w:date="2022-11-03T11:50:00Z">
                              <w:r w:rsidR="00A2522E">
                                <w:rPr>
                                  <w:sz w:val="16"/>
                                </w:rPr>
                                <w:t>, 13962</w:t>
                              </w:r>
                            </w:ins>
                            <w:ins w:id="102" w:author="Das, Dibakar" w:date="2022-11-03T11:49:00Z">
                              <w:r w:rsidR="00D755E2">
                                <w:rPr>
                                  <w:sz w:val="16"/>
                                </w:rPr>
                                <w:t>: reject</w:t>
                              </w:r>
                            </w:ins>
                          </w:p>
                          <w:p w14:paraId="1F073420" w14:textId="05972AB1" w:rsidR="0065511F" w:rsidRDefault="0065511F" w:rsidP="00D42820">
                            <w:pPr>
                              <w:suppressAutoHyphens/>
                              <w:jc w:val="both"/>
                              <w:rPr>
                                <w:ins w:id="103" w:author="Das, Dibakar" w:date="2022-11-03T11:42:00Z"/>
                                <w:sz w:val="16"/>
                              </w:rPr>
                            </w:pPr>
                            <w:ins w:id="104" w:author="Das, Dibakar" w:date="2022-11-03T11:42:00Z">
                              <w:r>
                                <w:rPr>
                                  <w:sz w:val="16"/>
                                </w:rPr>
                                <w:t xml:space="preserve">          10079: changed resolution to revised per offline discussion with Pei and Yunbo</w:t>
                              </w:r>
                            </w:ins>
                          </w:p>
                          <w:p w14:paraId="5182EA59" w14:textId="5962B5C5" w:rsidR="00453FB0" w:rsidRDefault="00A26034" w:rsidP="00D42820">
                            <w:pPr>
                              <w:suppressAutoHyphens/>
                              <w:jc w:val="both"/>
                              <w:rPr>
                                <w:ins w:id="105" w:author="Das, Dibakar" w:date="2022-11-03T11:47:00Z"/>
                                <w:sz w:val="16"/>
                              </w:rPr>
                            </w:pPr>
                            <w:ins w:id="106" w:author="Das, Dibakar" w:date="2022-11-03T11:46:00Z">
                              <w:r>
                                <w:rPr>
                                  <w:sz w:val="16"/>
                                </w:rPr>
                                <w:t xml:space="preserve">          13252</w:t>
                              </w:r>
                            </w:ins>
                            <w:ins w:id="107" w:author="Das, Dibakar" w:date="2022-11-03T11:48:00Z">
                              <w:r w:rsidR="00D755E2">
                                <w:rPr>
                                  <w:sz w:val="16"/>
                                </w:rPr>
                                <w:t>, 11089</w:t>
                              </w:r>
                            </w:ins>
                            <w:ins w:id="108" w:author="Das, Dibakar" w:date="2022-11-03T11:49:00Z">
                              <w:r w:rsidR="00D755E2">
                                <w:rPr>
                                  <w:sz w:val="16"/>
                                </w:rPr>
                                <w:t xml:space="preserve">, </w:t>
                              </w:r>
                              <w:r w:rsidR="00D755E2" w:rsidRPr="002E011A">
                                <w:rPr>
                                  <w:sz w:val="16"/>
                                </w:rPr>
                                <w:t>11252</w:t>
                              </w:r>
                            </w:ins>
                            <w:ins w:id="109" w:author="Das, Dibakar" w:date="2022-11-03T11:57:00Z">
                              <w:r w:rsidR="001C4149">
                                <w:rPr>
                                  <w:sz w:val="16"/>
                                </w:rPr>
                                <w:t xml:space="preserve">, </w:t>
                              </w:r>
                              <w:r w:rsidR="001C4149" w:rsidRPr="00725E72">
                                <w:rPr>
                                  <w:sz w:val="16"/>
                                </w:rPr>
                                <w:t>11767</w:t>
                              </w:r>
                            </w:ins>
                            <w:ins w:id="110" w:author="Das, Dibakar" w:date="2022-11-03T12:23:00Z">
                              <w:r w:rsidR="00FF6B87">
                                <w:rPr>
                                  <w:sz w:val="16"/>
                                </w:rPr>
                                <w:t xml:space="preserve">, </w:t>
                              </w:r>
                              <w:r w:rsidR="00FF6B87" w:rsidRPr="00B20110">
                                <w:rPr>
                                  <w:sz w:val="16"/>
                                </w:rPr>
                                <w:t>12506</w:t>
                              </w:r>
                            </w:ins>
                            <w:ins w:id="111" w:author="Das, Dibakar" w:date="2022-11-03T11:46:00Z">
                              <w:r>
                                <w:rPr>
                                  <w:sz w:val="16"/>
                                </w:rPr>
                                <w:t>: no change</w:t>
                              </w:r>
                            </w:ins>
                          </w:p>
                          <w:p w14:paraId="5EEC7D39" w14:textId="570BD36F" w:rsidR="007A2F22" w:rsidRDefault="007A2F22" w:rsidP="00D42820">
                            <w:pPr>
                              <w:suppressAutoHyphens/>
                              <w:jc w:val="both"/>
                              <w:rPr>
                                <w:ins w:id="112" w:author="Das, Dibakar" w:date="2022-09-12T23:03:00Z"/>
                                <w:sz w:val="16"/>
                              </w:rPr>
                            </w:pPr>
                            <w:ins w:id="113" w:author="Das, Dibakar" w:date="2022-11-03T11:47:00Z">
                              <w:r>
                                <w:rPr>
                                  <w:sz w:val="16"/>
                                </w:rPr>
                                <w:t xml:space="preserve">           13845: </w:t>
                              </w:r>
                              <w:proofErr w:type="spellStart"/>
                              <w:r>
                                <w:rPr>
                                  <w:sz w:val="16"/>
                                </w:rPr>
                                <w:t>simplied</w:t>
                              </w:r>
                              <w:proofErr w:type="spellEnd"/>
                              <w:r>
                                <w:rPr>
                                  <w:sz w:val="16"/>
                                </w:rPr>
                                <w:t xml:space="preserve"> resolution </w:t>
                              </w:r>
                            </w:ins>
                          </w:p>
                          <w:p w14:paraId="6A3D9AD3" w14:textId="244353DE" w:rsidR="00FD5C0F" w:rsidRDefault="00FD5C0F" w:rsidP="00D42820">
                            <w:pPr>
                              <w:suppressAutoHyphens/>
                              <w:jc w:val="both"/>
                              <w:rPr>
                                <w:ins w:id="114" w:author="Das, Dibakar" w:date="2022-11-03T11:50:00Z"/>
                                <w:sz w:val="16"/>
                              </w:rPr>
                            </w:pPr>
                            <w:ins w:id="115" w:author="Das, Dibakar" w:date="2022-09-12T23:03:00Z">
                              <w:r>
                                <w:rPr>
                                  <w:sz w:val="16"/>
                                </w:rPr>
                                <w:t xml:space="preserve">   </w:t>
                              </w:r>
                              <w:r w:rsidR="004C1721">
                                <w:rPr>
                                  <w:sz w:val="16"/>
                                </w:rPr>
                                <w:t xml:space="preserve">       </w:t>
                              </w:r>
                            </w:ins>
                            <w:ins w:id="116" w:author="Das, Dibakar" w:date="2022-11-03T11:49:00Z">
                              <w:r w:rsidR="00D755E2">
                                <w:rPr>
                                  <w:sz w:val="16"/>
                                </w:rPr>
                                <w:t xml:space="preserve"> </w:t>
                              </w:r>
                              <w:r w:rsidR="000E095B" w:rsidRPr="0059539F">
                                <w:rPr>
                                  <w:sz w:val="16"/>
                                </w:rPr>
                                <w:t>11092</w:t>
                              </w:r>
                              <w:r w:rsidR="000E095B">
                                <w:rPr>
                                  <w:sz w:val="16"/>
                                </w:rPr>
                                <w:t>: kept th</w:t>
                              </w:r>
                            </w:ins>
                            <w:ins w:id="117" w:author="Das, Dibakar" w:date="2022-11-03T11:50:00Z">
                              <w:r w:rsidR="000E095B">
                                <w:rPr>
                                  <w:sz w:val="16"/>
                                </w:rPr>
                                <w:t xml:space="preserve">e </w:t>
                              </w:r>
                              <w:proofErr w:type="gramStart"/>
                              <w:r w:rsidR="000E095B">
                                <w:rPr>
                                  <w:sz w:val="16"/>
                                </w:rPr>
                                <w:t xml:space="preserve">bracketed </w:t>
                              </w:r>
                            </w:ins>
                            <w:ins w:id="118" w:author="Das, Dibakar" w:date="2022-09-12T23:03:00Z">
                              <w:r w:rsidR="004C1721">
                                <w:rPr>
                                  <w:sz w:val="16"/>
                                </w:rPr>
                                <w:t xml:space="preserve"> </w:t>
                              </w:r>
                            </w:ins>
                            <w:ins w:id="119" w:author="Das, Dibakar" w:date="2022-11-03T11:50:00Z">
                              <w:r w:rsidR="000E095B">
                                <w:rPr>
                                  <w:sz w:val="16"/>
                                </w:rPr>
                                <w:t>part</w:t>
                              </w:r>
                              <w:proofErr w:type="gramEnd"/>
                              <w:r w:rsidR="000E095B">
                                <w:rPr>
                                  <w:sz w:val="16"/>
                                </w:rPr>
                                <w:t xml:space="preserve"> after discussion with Yanjun</w:t>
                              </w:r>
                            </w:ins>
                          </w:p>
                          <w:p w14:paraId="45F51F80" w14:textId="50BE93CA" w:rsidR="000E095B" w:rsidRDefault="00453FB0" w:rsidP="00D42820">
                            <w:pPr>
                              <w:suppressAutoHyphens/>
                              <w:jc w:val="both"/>
                              <w:rPr>
                                <w:ins w:id="120" w:author="Das, Dibakar" w:date="2022-11-03T12:19:00Z"/>
                                <w:sz w:val="16"/>
                              </w:rPr>
                            </w:pPr>
                            <w:ins w:id="121" w:author="Das, Dibakar" w:date="2022-11-03T11:56:00Z">
                              <w:r>
                                <w:rPr>
                                  <w:sz w:val="16"/>
                                </w:rPr>
                                <w:t xml:space="preserve">           </w:t>
                              </w:r>
                              <w:r w:rsidRPr="002E6614">
                                <w:rPr>
                                  <w:sz w:val="16"/>
                                </w:rPr>
                                <w:t>11927</w:t>
                              </w:r>
                            </w:ins>
                            <w:ins w:id="122" w:author="Das, Dibakar" w:date="2022-11-03T11:57:00Z">
                              <w:r w:rsidR="00803B2B">
                                <w:rPr>
                                  <w:sz w:val="16"/>
                                </w:rPr>
                                <w:t>, 11928</w:t>
                              </w:r>
                            </w:ins>
                            <w:ins w:id="123" w:author="Das, Dibakar" w:date="2022-11-03T11:56:00Z">
                              <w:r>
                                <w:rPr>
                                  <w:sz w:val="16"/>
                                </w:rPr>
                                <w:t xml:space="preserve">: no change since the proposed wording is clearer than </w:t>
                              </w:r>
                              <w:r w:rsidR="00803B2B">
                                <w:rPr>
                                  <w:sz w:val="16"/>
                                </w:rPr>
                                <w:t xml:space="preserve">other </w:t>
                              </w:r>
                              <w:proofErr w:type="spellStart"/>
                              <w:r w:rsidR="00803B2B">
                                <w:rPr>
                                  <w:sz w:val="16"/>
                                </w:rPr>
                                <w:t>contribs</w:t>
                              </w:r>
                            </w:ins>
                            <w:proofErr w:type="spellEnd"/>
                          </w:p>
                          <w:p w14:paraId="3A3882ED" w14:textId="51C44A5F" w:rsidR="00CE40A6" w:rsidRDefault="00CE40A6" w:rsidP="00D42820">
                            <w:pPr>
                              <w:suppressAutoHyphens/>
                              <w:jc w:val="both"/>
                              <w:rPr>
                                <w:ins w:id="124" w:author="Das, Dibakar" w:date="2022-11-03T12:22:00Z"/>
                                <w:sz w:val="16"/>
                              </w:rPr>
                            </w:pPr>
                            <w:ins w:id="125" w:author="Das, Dibakar" w:date="2022-11-03T12:19:00Z">
                              <w:r>
                                <w:rPr>
                                  <w:sz w:val="16"/>
                                </w:rPr>
                                <w:t xml:space="preserve">           </w:t>
                              </w:r>
                              <w:r w:rsidR="0096550E">
                                <w:rPr>
                                  <w:sz w:val="16"/>
                                </w:rPr>
                                <w:t>11537</w:t>
                              </w:r>
                            </w:ins>
                            <w:ins w:id="126" w:author="Das, Dibakar" w:date="2022-11-03T12:20:00Z">
                              <w:r w:rsidR="00BA1BEF">
                                <w:rPr>
                                  <w:sz w:val="16"/>
                                </w:rPr>
                                <w:t>, 12986</w:t>
                              </w:r>
                              <w:r w:rsidR="00FF6B87">
                                <w:rPr>
                                  <w:sz w:val="16"/>
                                </w:rPr>
                                <w:t xml:space="preserve">, </w:t>
                              </w:r>
                              <w:r w:rsidR="00FF6B87" w:rsidRPr="002E011A">
                                <w:rPr>
                                  <w:sz w:val="16"/>
                                </w:rPr>
                                <w:t>13964</w:t>
                              </w:r>
                              <w:r w:rsidR="00FF6B87">
                                <w:rPr>
                                  <w:sz w:val="16"/>
                                </w:rPr>
                                <w:t xml:space="preserve">, </w:t>
                              </w:r>
                              <w:r w:rsidR="00FF6B87" w:rsidRPr="002E011A">
                                <w:rPr>
                                  <w:sz w:val="16"/>
                                </w:rPr>
                                <w:t>13963</w:t>
                              </w:r>
                              <w:r w:rsidR="00FF6B87">
                                <w:rPr>
                                  <w:sz w:val="16"/>
                                </w:rPr>
                                <w:t xml:space="preserve">, </w:t>
                              </w:r>
                            </w:ins>
                            <w:ins w:id="127" w:author="Das, Dibakar" w:date="2022-11-03T12:21:00Z">
                              <w:r w:rsidR="00FF6B87" w:rsidRPr="002E011A">
                                <w:rPr>
                                  <w:sz w:val="16"/>
                                </w:rPr>
                                <w:t>13965</w:t>
                              </w:r>
                              <w:r w:rsidR="00FF6B87">
                                <w:rPr>
                                  <w:sz w:val="16"/>
                                </w:rPr>
                                <w:t xml:space="preserve">, </w:t>
                              </w:r>
                              <w:r w:rsidR="00FF6B87" w:rsidRPr="002E011A">
                                <w:rPr>
                                  <w:sz w:val="16"/>
                                </w:rPr>
                                <w:t>13967</w:t>
                              </w:r>
                            </w:ins>
                            <w:ins w:id="128" w:author="Das, Dibakar" w:date="2022-11-03T12:19:00Z">
                              <w:r w:rsidR="0096550E">
                                <w:rPr>
                                  <w:sz w:val="16"/>
                                </w:rPr>
                                <w:t>: changed per offline discussion with Xiaofei</w:t>
                              </w:r>
                            </w:ins>
                          </w:p>
                          <w:p w14:paraId="7265FFC4" w14:textId="41278247" w:rsidR="00FF6B87" w:rsidRDefault="00FF6B87" w:rsidP="00D42820">
                            <w:pPr>
                              <w:suppressAutoHyphens/>
                              <w:jc w:val="both"/>
                              <w:rPr>
                                <w:ins w:id="129" w:author="Das, Dibakar" w:date="2022-11-10T21:36:00Z"/>
                                <w:sz w:val="16"/>
                              </w:rPr>
                            </w:pPr>
                            <w:ins w:id="130" w:author="Das, Dibakar" w:date="2022-11-03T12:22:00Z">
                              <w:r>
                                <w:rPr>
                                  <w:sz w:val="16"/>
                                </w:rPr>
                                <w:t xml:space="preserve">           </w:t>
                              </w:r>
                              <w:r w:rsidRPr="00B20110">
                                <w:rPr>
                                  <w:sz w:val="16"/>
                                </w:rPr>
                                <w:t>11539 12505 12987 14098 12988 11538</w:t>
                              </w:r>
                            </w:ins>
                            <w:ins w:id="131" w:author="Das, Dibakar" w:date="2022-11-03T12:23:00Z">
                              <w:r>
                                <w:rPr>
                                  <w:sz w:val="16"/>
                                </w:rPr>
                                <w:t xml:space="preserve">, </w:t>
                              </w:r>
                              <w:r w:rsidRPr="00B20110">
                                <w:rPr>
                                  <w:sz w:val="16"/>
                                </w:rPr>
                                <w:t>13884</w:t>
                              </w:r>
                            </w:ins>
                            <w:ins w:id="132" w:author="Das, Dibakar" w:date="2022-11-03T12:25:00Z">
                              <w:r w:rsidR="00494427">
                                <w:rPr>
                                  <w:sz w:val="16"/>
                                </w:rPr>
                                <w:t xml:space="preserve"> &amp; </w:t>
                              </w:r>
                              <w:r w:rsidR="00494427" w:rsidRPr="00B20110">
                                <w:rPr>
                                  <w:sz w:val="16"/>
                                </w:rPr>
                                <w:t xml:space="preserve">10216 12374 12507 12989 </w:t>
                              </w:r>
                              <w:proofErr w:type="gramStart"/>
                              <w:r w:rsidR="00494427" w:rsidRPr="00B20110">
                                <w:rPr>
                                  <w:sz w:val="16"/>
                                </w:rPr>
                                <w:t>13254  11540</w:t>
                              </w:r>
                              <w:proofErr w:type="gramEnd"/>
                              <w:r w:rsidR="00494427" w:rsidRPr="00B20110">
                                <w:rPr>
                                  <w:sz w:val="16"/>
                                </w:rPr>
                                <w:t xml:space="preserve"> 14029</w:t>
                              </w:r>
                              <w:r w:rsidR="00494427">
                                <w:rPr>
                                  <w:sz w:val="16"/>
                                </w:rPr>
                                <w:t xml:space="preserve">, </w:t>
                              </w:r>
                              <w:r w:rsidR="00494427" w:rsidRPr="00B20110">
                                <w:rPr>
                                  <w:sz w:val="16"/>
                                </w:rPr>
                                <w:t>10017</w:t>
                              </w:r>
                            </w:ins>
                            <w:ins w:id="133" w:author="Das, Dibakar" w:date="2022-11-03T12:26:00Z">
                              <w:r w:rsidR="00124006">
                                <w:rPr>
                                  <w:sz w:val="16"/>
                                </w:rPr>
                                <w:t xml:space="preserve">, </w:t>
                              </w:r>
                              <w:r w:rsidR="00124006" w:rsidRPr="00B20110">
                                <w:rPr>
                                  <w:sz w:val="16"/>
                                </w:rPr>
                                <w:t xml:space="preserve">11637 13774 </w:t>
                              </w:r>
                              <w:r w:rsidR="00124006">
                                <w:rPr>
                                  <w:sz w:val="16"/>
                                </w:rPr>
                                <w:t xml:space="preserve">                </w:t>
                              </w:r>
                            </w:ins>
                            <w:ins w:id="134" w:author="Das, Dibakar" w:date="2022-11-03T12:22:00Z">
                              <w:r>
                                <w:rPr>
                                  <w:sz w:val="16"/>
                                </w:rPr>
                                <w:t>:</w:t>
                              </w:r>
                            </w:ins>
                            <w:ins w:id="135" w:author="Das, Dibakar" w:date="2022-11-07T15:25:00Z">
                              <w:r w:rsidR="003B4212">
                                <w:rPr>
                                  <w:sz w:val="16"/>
                                </w:rPr>
                                <w:t>upda</w:t>
                              </w:r>
                            </w:ins>
                            <w:ins w:id="136" w:author="Das, Dibakar" w:date="2022-11-07T15:26:00Z">
                              <w:r w:rsidR="003B4212">
                                <w:rPr>
                                  <w:sz w:val="16"/>
                                </w:rPr>
                                <w:t>ted the previous resolution</w:t>
                              </w:r>
                            </w:ins>
                          </w:p>
                          <w:p w14:paraId="2A2AD3C5" w14:textId="11957C71" w:rsidR="00B53CBF" w:rsidRDefault="00B53CBF" w:rsidP="00D42820">
                            <w:pPr>
                              <w:suppressAutoHyphens/>
                              <w:jc w:val="both"/>
                              <w:rPr>
                                <w:ins w:id="137" w:author="Das, Dibakar" w:date="2022-11-10T22:40:00Z"/>
                                <w:sz w:val="16"/>
                                <w:szCs w:val="16"/>
                              </w:rPr>
                            </w:pPr>
                            <w:ins w:id="138" w:author="Das, Dibakar" w:date="2022-11-10T21:36:00Z">
                              <w:r>
                                <w:rPr>
                                  <w:sz w:val="16"/>
                                </w:rPr>
                                <w:t xml:space="preserve">R6: added resolution for </w:t>
                              </w:r>
                              <w:r w:rsidRPr="00BD1B23">
                                <w:rPr>
                                  <w:sz w:val="16"/>
                                  <w:szCs w:val="16"/>
                                </w:rPr>
                                <w:t>10726</w:t>
                              </w:r>
                            </w:ins>
                            <w:ins w:id="139" w:author="Das, Dibakar" w:date="2022-11-10T22:25:00Z">
                              <w:r w:rsidR="00161AB1">
                                <w:rPr>
                                  <w:sz w:val="16"/>
                                  <w:szCs w:val="16"/>
                                </w:rPr>
                                <w:t xml:space="preserve">, </w:t>
                              </w:r>
                              <w:r w:rsidR="00161AB1" w:rsidRPr="00A15FEC">
                                <w:rPr>
                                  <w:sz w:val="16"/>
                                  <w:szCs w:val="16"/>
                                </w:rPr>
                                <w:t>11535</w:t>
                              </w:r>
                            </w:ins>
                            <w:ins w:id="140" w:author="Das, Dibakar" w:date="2022-11-10T22:26:00Z">
                              <w:r w:rsidR="000C242F">
                                <w:rPr>
                                  <w:sz w:val="16"/>
                                  <w:szCs w:val="16"/>
                                </w:rPr>
                                <w:t xml:space="preserve">, </w:t>
                              </w:r>
                              <w:r w:rsidR="000C242F" w:rsidRPr="000C242F">
                                <w:rPr>
                                  <w:sz w:val="16"/>
                                  <w:szCs w:val="16"/>
                                </w:rPr>
                                <w:t>11536</w:t>
                              </w:r>
                            </w:ins>
                            <w:ins w:id="141" w:author="Das, Dibakar" w:date="2022-11-10T22:36:00Z">
                              <w:r w:rsidR="009A2C41">
                                <w:rPr>
                                  <w:sz w:val="16"/>
                                  <w:szCs w:val="16"/>
                                </w:rPr>
                                <w:t xml:space="preserve">, </w:t>
                              </w:r>
                              <w:r w:rsidR="009A2C41" w:rsidRPr="009A2C41">
                                <w:rPr>
                                  <w:sz w:val="16"/>
                                  <w:szCs w:val="16"/>
                                </w:rPr>
                                <w:t>11701</w:t>
                              </w:r>
                            </w:ins>
                            <w:ins w:id="142" w:author="Das, Dibakar" w:date="2022-11-10T23:25:00Z">
                              <w:r w:rsidR="00E1271F">
                                <w:rPr>
                                  <w:sz w:val="16"/>
                                  <w:szCs w:val="16"/>
                                </w:rPr>
                                <w:t xml:space="preserve">, </w:t>
                              </w:r>
                              <w:r w:rsidR="00E1271F" w:rsidRPr="00E1271F">
                                <w:rPr>
                                  <w:sz w:val="16"/>
                                  <w:szCs w:val="16"/>
                                </w:rPr>
                                <w:t>12835</w:t>
                              </w:r>
                            </w:ins>
                            <w:ins w:id="143" w:author="Das, Dibakar" w:date="2022-11-10T21:36:00Z">
                              <w:r>
                                <w:rPr>
                                  <w:sz w:val="16"/>
                                  <w:szCs w:val="16"/>
                                </w:rPr>
                                <w:t xml:space="preserve"> </w:t>
                              </w:r>
                            </w:ins>
                            <w:ins w:id="144" w:author="Das, Dibakar" w:date="2022-11-10T21:37:00Z">
                              <w:r w:rsidR="007A0D37">
                                <w:rPr>
                                  <w:sz w:val="16"/>
                                  <w:szCs w:val="16"/>
                                </w:rPr>
                                <w:t xml:space="preserve">(same text change as for </w:t>
                              </w:r>
                              <w:r w:rsidR="00594812">
                                <w:rPr>
                                  <w:sz w:val="16"/>
                                </w:rPr>
                                <w:t>13845)</w:t>
                              </w:r>
                            </w:ins>
                            <w:ins w:id="145" w:author="Das, Dibakar" w:date="2022-11-10T21:36:00Z">
                              <w:r>
                                <w:rPr>
                                  <w:sz w:val="16"/>
                                  <w:szCs w:val="16"/>
                                </w:rPr>
                                <w:t xml:space="preserve"> </w:t>
                              </w:r>
                            </w:ins>
                          </w:p>
                          <w:p w14:paraId="4366EC6B" w14:textId="6611EF65" w:rsidR="00DF62D0" w:rsidRDefault="00776A90" w:rsidP="00DF62D0">
                            <w:pPr>
                              <w:suppressAutoHyphens/>
                              <w:jc w:val="both"/>
                              <w:rPr>
                                <w:ins w:id="146" w:author="Das, Dibakar" w:date="2022-11-10T23:36:00Z"/>
                                <w:sz w:val="16"/>
                                <w:szCs w:val="16"/>
                              </w:rPr>
                            </w:pPr>
                            <w:ins w:id="147" w:author="Das, Dibakar" w:date="2022-11-10T22:40:00Z">
                              <w:r>
                                <w:rPr>
                                  <w:sz w:val="16"/>
                                  <w:szCs w:val="16"/>
                                </w:rPr>
                                <w:t xml:space="preserve">      Added </w:t>
                              </w:r>
                              <w:r w:rsidR="00532CD6">
                                <w:rPr>
                                  <w:sz w:val="16"/>
                                  <w:szCs w:val="16"/>
                                </w:rPr>
                                <w:t xml:space="preserve">resolution for </w:t>
                              </w:r>
                            </w:ins>
                            <w:ins w:id="148" w:author="Das, Dibakar" w:date="2022-11-10T22:43:00Z">
                              <w:r w:rsidR="00DF62D0" w:rsidRPr="00306DC3">
                                <w:rPr>
                                  <w:sz w:val="16"/>
                                </w:rPr>
                                <w:t>11703</w:t>
                              </w:r>
                              <w:r w:rsidR="00DF62D0">
                                <w:rPr>
                                  <w:sz w:val="16"/>
                                </w:rPr>
                                <w:t xml:space="preserve"> </w:t>
                              </w:r>
                              <w:r w:rsidR="00DF62D0">
                                <w:rPr>
                                  <w:sz w:val="16"/>
                                  <w:szCs w:val="16"/>
                                </w:rPr>
                                <w:t xml:space="preserve">(same text change as for </w:t>
                              </w:r>
                              <w:r w:rsidR="00DF62D0">
                                <w:rPr>
                                  <w:sz w:val="16"/>
                                </w:rPr>
                                <w:t>11702)</w:t>
                              </w:r>
                              <w:r w:rsidR="00DF62D0">
                                <w:rPr>
                                  <w:sz w:val="16"/>
                                  <w:szCs w:val="16"/>
                                </w:rPr>
                                <w:t xml:space="preserve"> </w:t>
                              </w:r>
                            </w:ins>
                          </w:p>
                          <w:p w14:paraId="5919D719" w14:textId="744EB5D4" w:rsidR="00B73504" w:rsidRDefault="00B73504" w:rsidP="00DF62D0">
                            <w:pPr>
                              <w:suppressAutoHyphens/>
                              <w:jc w:val="both"/>
                              <w:rPr>
                                <w:ins w:id="149" w:author="Das, Dibakar" w:date="2023-01-05T15:05:00Z"/>
                                <w:sz w:val="16"/>
                              </w:rPr>
                            </w:pPr>
                            <w:ins w:id="150" w:author="Das, Dibakar" w:date="2022-11-10T23:36:00Z">
                              <w:r>
                                <w:rPr>
                                  <w:sz w:val="16"/>
                                  <w:szCs w:val="16"/>
                                </w:rPr>
                                <w:t xml:space="preserve">      Added </w:t>
                              </w:r>
                              <w:r w:rsidR="004A73A2">
                                <w:rPr>
                                  <w:sz w:val="16"/>
                                  <w:szCs w:val="16"/>
                                </w:rPr>
                                <w:t xml:space="preserve">resolution </w:t>
                              </w:r>
                            </w:ins>
                            <w:ins w:id="151" w:author="Das, Dibakar" w:date="2022-11-10T23:37:00Z">
                              <w:r w:rsidR="000E0FEA">
                                <w:rPr>
                                  <w:sz w:val="16"/>
                                  <w:szCs w:val="16"/>
                                </w:rPr>
                                <w:t>for 12990</w:t>
                              </w:r>
                            </w:ins>
                            <w:ins w:id="152" w:author="Das, Dibakar" w:date="2022-11-10T23:45:00Z">
                              <w:r w:rsidR="00B776A5">
                                <w:rPr>
                                  <w:sz w:val="16"/>
                                  <w:szCs w:val="16"/>
                                </w:rPr>
                                <w:t xml:space="preserve">, </w:t>
                              </w:r>
                              <w:r w:rsidR="00B776A5" w:rsidRPr="00B776A5">
                                <w:rPr>
                                  <w:sz w:val="16"/>
                                  <w:szCs w:val="16"/>
                                </w:rPr>
                                <w:t>13064</w:t>
                              </w:r>
                            </w:ins>
                            <w:ins w:id="153" w:author="Das, Dibakar" w:date="2022-11-10T23:37:00Z">
                              <w:r w:rsidR="000E0FEA">
                                <w:rPr>
                                  <w:sz w:val="16"/>
                                  <w:szCs w:val="16"/>
                                </w:rPr>
                                <w:t xml:space="preserve"> (</w:t>
                              </w:r>
                            </w:ins>
                            <w:ins w:id="154" w:author="Das, Dibakar" w:date="2022-11-10T23:41:00Z">
                              <w:r w:rsidR="00E22C1B">
                                <w:rPr>
                                  <w:sz w:val="16"/>
                                  <w:szCs w:val="16"/>
                                </w:rPr>
                                <w:t xml:space="preserve">same text change as for </w:t>
                              </w:r>
                              <w:r w:rsidR="0002743E" w:rsidRPr="00B20110">
                                <w:rPr>
                                  <w:sz w:val="16"/>
                                </w:rPr>
                                <w:t>13775</w:t>
                              </w:r>
                              <w:r w:rsidR="00E22C1B">
                                <w:rPr>
                                  <w:sz w:val="16"/>
                                </w:rPr>
                                <w:t xml:space="preserve"> </w:t>
                              </w:r>
                              <w:r w:rsidR="00E22C1B" w:rsidRPr="00E22C1B">
                                <w:rPr>
                                  <w:sz w:val="16"/>
                                </w:rPr>
                                <w:t>11538</w:t>
                              </w:r>
                            </w:ins>
                            <w:ins w:id="155" w:author="Das, Dibakar" w:date="2022-11-10T23:37:00Z">
                              <w:r w:rsidR="000E0FEA">
                                <w:rPr>
                                  <w:sz w:val="16"/>
                                </w:rPr>
                                <w:t xml:space="preserve">) </w:t>
                              </w:r>
                            </w:ins>
                          </w:p>
                          <w:p w14:paraId="0AA26C85" w14:textId="1429F061" w:rsidR="004456D8" w:rsidRDefault="004456D8" w:rsidP="00DF62D0">
                            <w:pPr>
                              <w:suppressAutoHyphens/>
                              <w:jc w:val="both"/>
                              <w:rPr>
                                <w:ins w:id="156" w:author="Das, Dibakar" w:date="2023-01-05T15:05:00Z"/>
                                <w:sz w:val="16"/>
                              </w:rPr>
                            </w:pPr>
                          </w:p>
                          <w:p w14:paraId="27F76659" w14:textId="350A2ED0" w:rsidR="004456D8" w:rsidRDefault="004456D8" w:rsidP="00DF62D0">
                            <w:pPr>
                              <w:suppressAutoHyphens/>
                              <w:jc w:val="both"/>
                              <w:rPr>
                                <w:ins w:id="157" w:author="Das, Dibakar" w:date="2022-11-10T22:47:00Z"/>
                                <w:sz w:val="16"/>
                                <w:szCs w:val="16"/>
                              </w:rPr>
                            </w:pPr>
                            <w:ins w:id="158" w:author="Das, Dibakar" w:date="2023-01-05T15:05:00Z">
                              <w:r>
                                <w:rPr>
                                  <w:sz w:val="16"/>
                                </w:rPr>
                                <w:t xml:space="preserve">R7: </w:t>
                              </w:r>
                            </w:ins>
                          </w:p>
                          <w:p w14:paraId="761BEA34" w14:textId="0027ADF3" w:rsidR="00776A90" w:rsidRDefault="004456D8" w:rsidP="00D42820">
                            <w:pPr>
                              <w:suppressAutoHyphens/>
                              <w:jc w:val="both"/>
                              <w:rPr>
                                <w:ins w:id="159" w:author="Das, Dibakar" w:date="2023-01-05T15:06:00Z"/>
                                <w:sz w:val="16"/>
                              </w:rPr>
                            </w:pPr>
                            <w:ins w:id="160" w:author="Das, Dibakar" w:date="2023-01-05T15:05:00Z">
                              <w:r>
                                <w:rPr>
                                  <w:sz w:val="16"/>
                                </w:rPr>
                                <w:t xml:space="preserve">  Add resolution for CID 118</w:t>
                              </w:r>
                            </w:ins>
                            <w:ins w:id="161" w:author="Das, Dibakar" w:date="2023-01-05T15:06:00Z">
                              <w:r>
                                <w:rPr>
                                  <w:sz w:val="16"/>
                                </w:rPr>
                                <w:t>48</w:t>
                              </w:r>
                              <w:r w:rsidR="006A1B2B">
                                <w:rPr>
                                  <w:sz w:val="16"/>
                                </w:rPr>
                                <w:t>, 12494, 13484</w:t>
                              </w:r>
                            </w:ins>
                          </w:p>
                          <w:p w14:paraId="4B0F44D6" w14:textId="514F64E9" w:rsidR="006A1B2B" w:rsidRDefault="006A1B2B" w:rsidP="00D42820">
                            <w:pPr>
                              <w:suppressAutoHyphens/>
                              <w:jc w:val="both"/>
                              <w:rPr>
                                <w:ins w:id="162" w:author="Das, Dibakar" w:date="2022-11-03T11:56:00Z"/>
                                <w:sz w:val="16"/>
                              </w:rPr>
                            </w:pPr>
                            <w:ins w:id="163" w:author="Das, Dibakar" w:date="2023-01-05T15:06:00Z">
                              <w:r>
                                <w:rPr>
                                  <w:sz w:val="16"/>
                                </w:rPr>
                                <w:t xml:space="preserve"> Revise resolution for </w:t>
                              </w:r>
                              <w:r w:rsidR="008B17CD">
                                <w:rPr>
                                  <w:sz w:val="16"/>
                                </w:rPr>
                                <w:t>12986</w:t>
                              </w:r>
                            </w:ins>
                          </w:p>
                          <w:p w14:paraId="772BDB40" w14:textId="77777777" w:rsidR="00803B2B" w:rsidRPr="004B03BA" w:rsidRDefault="00803B2B" w:rsidP="00D42820">
                            <w:pPr>
                              <w:suppressAutoHyphens/>
                              <w:jc w:val="both"/>
                              <w:rPr>
                                <w:sz w:val="16"/>
                              </w:rPr>
                            </w:pP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4.75pt;margin-top:16.1pt;width:503.35pt;height:37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" o:allowincell="f" stroked="f">
                <v:textbox>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440B5AA6" w:rsidR="00D42820" w:rsidRPr="00E70ADC" w:rsidRDefault="00D42820" w:rsidP="00D42820">
                      <w:pPr>
                        <w:suppressAutoHyphens/>
                        <w:jc w:val="both"/>
                        <w:rPr>
                          <w:sz w:val="16"/>
                        </w:rPr>
                      </w:pPr>
                      <w:r w:rsidRPr="002E011A">
                        <w:rPr>
                          <w:sz w:val="16"/>
                          <w:highlight w:val="cyan"/>
                          <w:rPrChange w:id="164" w:author="Das, Dibakar" w:date="2022-09-12T21:42:00Z">
                            <w:rPr>
                              <w:sz w:val="16"/>
                            </w:rPr>
                          </w:rPrChange>
                        </w:rPr>
                        <w:t>10993</w:t>
                      </w:r>
                      <w:r>
                        <w:rPr>
                          <w:sz w:val="16"/>
                        </w:rPr>
                        <w:t xml:space="preserve"> </w:t>
                      </w:r>
                      <w:r w:rsidRPr="002E011A">
                        <w:rPr>
                          <w:sz w:val="16"/>
                          <w:highlight w:val="cyan"/>
                          <w:rPrChange w:id="165" w:author="Das, Dibakar" w:date="2022-09-12T21:42:00Z">
                            <w:rPr>
                              <w:sz w:val="16"/>
                            </w:rPr>
                          </w:rPrChange>
                        </w:rPr>
                        <w:t>10994</w:t>
                      </w:r>
                      <w:r>
                        <w:rPr>
                          <w:sz w:val="16"/>
                        </w:rPr>
                        <w:t xml:space="preserve"> </w:t>
                      </w:r>
                      <w:r w:rsidRPr="002E011A">
                        <w:rPr>
                          <w:sz w:val="16"/>
                          <w:highlight w:val="cyan"/>
                          <w:rPrChange w:id="166" w:author="Das, Dibakar" w:date="2022-09-12T21:42:00Z">
                            <w:rPr>
                              <w:sz w:val="16"/>
                            </w:rPr>
                          </w:rPrChange>
                        </w:rPr>
                        <w:t>12005</w:t>
                      </w:r>
                      <w:r>
                        <w:rPr>
                          <w:sz w:val="16"/>
                        </w:rPr>
                        <w:t xml:space="preserve"> </w:t>
                      </w:r>
                      <w:r w:rsidRPr="002E011A">
                        <w:rPr>
                          <w:sz w:val="16"/>
                          <w:highlight w:val="cyan"/>
                          <w:rPrChange w:id="167" w:author="Das, Dibakar" w:date="2022-09-12T21:42:00Z">
                            <w:rPr>
                              <w:sz w:val="16"/>
                            </w:rPr>
                          </w:rPrChange>
                        </w:rPr>
                        <w:t>12127</w:t>
                      </w:r>
                      <w:r>
                        <w:rPr>
                          <w:sz w:val="16"/>
                        </w:rPr>
                        <w:t xml:space="preserve"> </w:t>
                      </w:r>
                      <w:r w:rsidRPr="002E011A">
                        <w:rPr>
                          <w:sz w:val="16"/>
                          <w:highlight w:val="cyan"/>
                          <w:rPrChange w:id="168" w:author="Das, Dibakar" w:date="2022-09-12T21:42:00Z">
                            <w:rPr>
                              <w:sz w:val="16"/>
                            </w:rPr>
                          </w:rPrChange>
                        </w:rPr>
                        <w:t>13555</w:t>
                      </w:r>
                      <w:r>
                        <w:rPr>
                          <w:sz w:val="16"/>
                        </w:rPr>
                        <w:t xml:space="preserve"> </w:t>
                      </w:r>
                      <w:r w:rsidRPr="00C61120">
                        <w:rPr>
                          <w:sz w:val="16"/>
                          <w:highlight w:val="cyan"/>
                          <w:rPrChange w:id="169" w:author="Das, Dibakar" w:date="2022-09-12T21:44:00Z">
                            <w:rPr>
                              <w:sz w:val="16"/>
                            </w:rPr>
                          </w:rPrChange>
                        </w:rPr>
                        <w:t>12982</w:t>
                      </w:r>
                      <w:r>
                        <w:rPr>
                          <w:sz w:val="16"/>
                        </w:rPr>
                        <w:t xml:space="preserve"> </w:t>
                      </w:r>
                      <w:r w:rsidRPr="00C61120">
                        <w:rPr>
                          <w:sz w:val="16"/>
                          <w:highlight w:val="cyan"/>
                          <w:rPrChange w:id="170"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171" w:author="Das, Dibakar" w:date="2022-09-12T21:44:00Z">
                            <w:rPr>
                              <w:sz w:val="16"/>
                            </w:rPr>
                          </w:rPrChange>
                        </w:rPr>
                        <w:t>10076</w:t>
                      </w:r>
                      <w:r>
                        <w:rPr>
                          <w:sz w:val="16"/>
                        </w:rPr>
                        <w:t xml:space="preserve"> </w:t>
                      </w:r>
                      <w:r w:rsidRPr="00AF6FF8">
                        <w:rPr>
                          <w:sz w:val="16"/>
                        </w:rPr>
                        <w:t>10078 10079</w:t>
                      </w:r>
                      <w:r>
                        <w:rPr>
                          <w:sz w:val="16"/>
                        </w:rPr>
                        <w:t xml:space="preserve"> </w:t>
                      </w:r>
                      <w:r w:rsidRPr="00C61120">
                        <w:rPr>
                          <w:sz w:val="16"/>
                          <w:highlight w:val="cyan"/>
                          <w:rPrChange w:id="172"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173" w:author="Das, Dibakar" w:date="2022-09-12T21:45:00Z">
                            <w:rPr>
                              <w:sz w:val="16"/>
                            </w:rPr>
                          </w:rPrChange>
                        </w:rPr>
                        <w:t>10214</w:t>
                      </w:r>
                      <w:r>
                        <w:rPr>
                          <w:sz w:val="16"/>
                        </w:rPr>
                        <w:t xml:space="preserve"> </w:t>
                      </w:r>
                      <w:r w:rsidRPr="00566C25">
                        <w:rPr>
                          <w:sz w:val="16"/>
                          <w:highlight w:val="cyan"/>
                          <w:rPrChange w:id="174"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175" w:author="Das, Dibakar" w:date="2022-09-12T21:45:00Z">
                            <w:rPr>
                              <w:sz w:val="16"/>
                            </w:rPr>
                          </w:rPrChange>
                        </w:rPr>
                        <w:t>11090</w:t>
                      </w:r>
                      <w:r>
                        <w:rPr>
                          <w:sz w:val="16"/>
                        </w:rPr>
                        <w:t xml:space="preserve"> </w:t>
                      </w:r>
                      <w:r w:rsidRPr="00566C25">
                        <w:rPr>
                          <w:sz w:val="16"/>
                          <w:highlight w:val="cyan"/>
                          <w:rPrChange w:id="176" w:author="Das, Dibakar" w:date="2022-09-12T21:46:00Z">
                            <w:rPr>
                              <w:sz w:val="16"/>
                            </w:rPr>
                          </w:rPrChange>
                        </w:rPr>
                        <w:t>11925</w:t>
                      </w:r>
                      <w:r>
                        <w:rPr>
                          <w:sz w:val="16"/>
                        </w:rPr>
                        <w:t xml:space="preserve"> </w:t>
                      </w:r>
                      <w:r w:rsidRPr="00566C25">
                        <w:rPr>
                          <w:sz w:val="16"/>
                          <w:highlight w:val="cyan"/>
                          <w:rPrChange w:id="177" w:author="Das, Dibakar" w:date="2022-09-12T21:46:00Z">
                            <w:rPr>
                              <w:sz w:val="16"/>
                            </w:rPr>
                          </w:rPrChange>
                        </w:rPr>
                        <w:t>12983</w:t>
                      </w:r>
                      <w:r>
                        <w:rPr>
                          <w:sz w:val="16"/>
                        </w:rPr>
                        <w:t xml:space="preserve"> </w:t>
                      </w:r>
                      <w:r w:rsidRPr="00566C25">
                        <w:rPr>
                          <w:sz w:val="16"/>
                          <w:highlight w:val="cyan"/>
                          <w:rPrChange w:id="178"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179" w:author="Das, Dibakar" w:date="2022-09-12T21:46:00Z">
                            <w:rPr>
                              <w:sz w:val="16"/>
                            </w:rPr>
                          </w:rPrChange>
                        </w:rPr>
                        <w:t>11532</w:t>
                      </w:r>
                      <w:r>
                        <w:rPr>
                          <w:sz w:val="16"/>
                        </w:rPr>
                        <w:t xml:space="preserve"> </w:t>
                      </w:r>
                      <w:r w:rsidRPr="005933EF">
                        <w:rPr>
                          <w:sz w:val="16"/>
                          <w:highlight w:val="cyan"/>
                          <w:rPrChange w:id="180" w:author="Das, Dibakar" w:date="2022-09-12T21:46:00Z">
                            <w:rPr>
                              <w:sz w:val="16"/>
                            </w:rPr>
                          </w:rPrChange>
                        </w:rPr>
                        <w:t>11533</w:t>
                      </w:r>
                      <w:r>
                        <w:rPr>
                          <w:sz w:val="16"/>
                        </w:rPr>
                        <w:t xml:space="preserve"> </w:t>
                      </w:r>
                      <w:r w:rsidRPr="005933EF">
                        <w:rPr>
                          <w:sz w:val="16"/>
                          <w:highlight w:val="cyan"/>
                          <w:rPrChange w:id="181" w:author="Das, Dibakar" w:date="2022-09-12T21:47:00Z">
                            <w:rPr>
                              <w:sz w:val="16"/>
                            </w:rPr>
                          </w:rPrChange>
                        </w:rPr>
                        <w:t>12498</w:t>
                      </w:r>
                      <w:r>
                        <w:rPr>
                          <w:sz w:val="16"/>
                        </w:rPr>
                        <w:t xml:space="preserve"> </w:t>
                      </w:r>
                      <w:r w:rsidRPr="005933EF">
                        <w:rPr>
                          <w:sz w:val="16"/>
                          <w:highlight w:val="cyan"/>
                          <w:rPrChange w:id="182"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183" w:author="Das, Dibakar" w:date="2022-09-12T21:47:00Z">
                            <w:rPr>
                              <w:sz w:val="16"/>
                            </w:rPr>
                          </w:rPrChange>
                        </w:rPr>
                        <w:t>12761</w:t>
                      </w:r>
                      <w:r>
                        <w:rPr>
                          <w:sz w:val="16"/>
                        </w:rPr>
                        <w:t xml:space="preserve"> </w:t>
                      </w:r>
                      <w:r w:rsidRPr="00FE3A43">
                        <w:rPr>
                          <w:sz w:val="16"/>
                          <w:highlight w:val="cyan"/>
                          <w:rPrChange w:id="184" w:author="Das, Dibakar" w:date="2022-09-12T21:47:00Z">
                            <w:rPr>
                              <w:sz w:val="16"/>
                            </w:rPr>
                          </w:rPrChange>
                        </w:rPr>
                        <w:t>10094</w:t>
                      </w:r>
                      <w:r>
                        <w:rPr>
                          <w:sz w:val="16"/>
                        </w:rPr>
                        <w:t xml:space="preserve"> </w:t>
                      </w:r>
                      <w:r w:rsidRPr="00FE3A43">
                        <w:rPr>
                          <w:sz w:val="16"/>
                          <w:highlight w:val="cyan"/>
                          <w:rPrChange w:id="185" w:author="Das, Dibakar" w:date="2022-09-12T21:47:00Z">
                            <w:rPr>
                              <w:sz w:val="16"/>
                            </w:rPr>
                          </w:rPrChange>
                        </w:rPr>
                        <w:t>11093</w:t>
                      </w:r>
                      <w:r>
                        <w:rPr>
                          <w:sz w:val="16"/>
                        </w:rPr>
                        <w:t xml:space="preserve"> </w:t>
                      </w:r>
                      <w:r w:rsidRPr="00FE3A43">
                        <w:rPr>
                          <w:sz w:val="16"/>
                          <w:highlight w:val="cyan"/>
                          <w:rPrChange w:id="186" w:author="Das, Dibakar" w:date="2022-09-12T21:48:00Z">
                            <w:rPr>
                              <w:sz w:val="16"/>
                            </w:rPr>
                          </w:rPrChange>
                        </w:rPr>
                        <w:t>11926</w:t>
                      </w:r>
                      <w:r>
                        <w:rPr>
                          <w:sz w:val="16"/>
                        </w:rPr>
                        <w:t xml:space="preserve"> </w:t>
                      </w:r>
                      <w:r w:rsidRPr="00FE3A43">
                        <w:rPr>
                          <w:sz w:val="16"/>
                          <w:highlight w:val="cyan"/>
                          <w:rPrChange w:id="187" w:author="Das, Dibakar" w:date="2022-09-12T21:48:00Z">
                            <w:rPr>
                              <w:sz w:val="16"/>
                            </w:rPr>
                          </w:rPrChange>
                        </w:rPr>
                        <w:t>11119</w:t>
                      </w:r>
                      <w:r>
                        <w:rPr>
                          <w:sz w:val="16"/>
                        </w:rPr>
                        <w:t xml:space="preserve"> </w:t>
                      </w:r>
                      <w:r w:rsidRPr="00FE3A43">
                        <w:rPr>
                          <w:sz w:val="16"/>
                          <w:highlight w:val="cyan"/>
                          <w:rPrChange w:id="188" w:author="Das, Dibakar" w:date="2022-09-12T21:48:00Z">
                            <w:rPr>
                              <w:sz w:val="16"/>
                            </w:rPr>
                          </w:rPrChange>
                        </w:rPr>
                        <w:t>13961</w:t>
                      </w:r>
                      <w:r>
                        <w:rPr>
                          <w:sz w:val="16"/>
                        </w:rPr>
                        <w:t xml:space="preserve"> </w:t>
                      </w:r>
                      <w:r w:rsidRPr="00FE3A43">
                        <w:rPr>
                          <w:sz w:val="16"/>
                          <w:highlight w:val="cyan"/>
                          <w:rPrChange w:id="189" w:author="Das, Dibakar" w:date="2022-09-12T21:48:00Z">
                            <w:rPr>
                              <w:sz w:val="16"/>
                            </w:rPr>
                          </w:rPrChange>
                        </w:rPr>
                        <w:t>11094</w:t>
                      </w:r>
                      <w:r>
                        <w:rPr>
                          <w:sz w:val="16"/>
                        </w:rPr>
                        <w:t xml:space="preserve"> </w:t>
                      </w:r>
                      <w:r w:rsidRPr="00FE3A43">
                        <w:rPr>
                          <w:sz w:val="16"/>
                          <w:highlight w:val="cyan"/>
                          <w:rPrChange w:id="190" w:author="Das, Dibakar" w:date="2022-09-12T21:48:00Z">
                            <w:rPr>
                              <w:sz w:val="16"/>
                            </w:rPr>
                          </w:rPrChange>
                        </w:rPr>
                        <w:t>12477</w:t>
                      </w:r>
                      <w:r>
                        <w:rPr>
                          <w:sz w:val="16"/>
                        </w:rPr>
                        <w:t xml:space="preserve"> </w:t>
                      </w:r>
                      <w:r w:rsidRPr="0052338A">
                        <w:rPr>
                          <w:sz w:val="16"/>
                          <w:highlight w:val="cyan"/>
                          <w:rPrChange w:id="191" w:author="Das, Dibakar" w:date="2022-09-12T21:48:00Z">
                            <w:rPr>
                              <w:sz w:val="16"/>
                            </w:rPr>
                          </w:rPrChange>
                        </w:rPr>
                        <w:t>13204</w:t>
                      </w:r>
                      <w:r>
                        <w:rPr>
                          <w:sz w:val="16"/>
                        </w:rPr>
                        <w:t xml:space="preserve"> </w:t>
                      </w:r>
                      <w:r w:rsidRPr="0052338A">
                        <w:rPr>
                          <w:sz w:val="16"/>
                          <w:highlight w:val="cyan"/>
                          <w:rPrChange w:id="192" w:author="Das, Dibakar" w:date="2022-09-12T21:48:00Z">
                            <w:rPr>
                              <w:sz w:val="16"/>
                            </w:rPr>
                          </w:rPrChange>
                        </w:rPr>
                        <w:t>13336</w:t>
                      </w:r>
                      <w:r>
                        <w:rPr>
                          <w:sz w:val="16"/>
                        </w:rPr>
                        <w:t xml:space="preserve"> </w:t>
                      </w:r>
                      <w:r w:rsidRPr="0052338A">
                        <w:rPr>
                          <w:sz w:val="16"/>
                          <w:highlight w:val="cyan"/>
                          <w:rPrChange w:id="193" w:author="Das, Dibakar" w:date="2022-09-12T21:49:00Z">
                            <w:rPr>
                              <w:sz w:val="16"/>
                            </w:rPr>
                          </w:rPrChange>
                        </w:rPr>
                        <w:t>13972</w:t>
                      </w:r>
                      <w:r>
                        <w:rPr>
                          <w:sz w:val="16"/>
                        </w:rPr>
                        <w:t xml:space="preserve"> </w:t>
                      </w:r>
                      <w:r w:rsidRPr="0052338A">
                        <w:rPr>
                          <w:sz w:val="16"/>
                          <w:highlight w:val="cyan"/>
                          <w:rPrChange w:id="194" w:author="Das, Dibakar" w:date="2022-09-12T21:49:00Z">
                            <w:rPr>
                              <w:sz w:val="16"/>
                            </w:rPr>
                          </w:rPrChange>
                        </w:rPr>
                        <w:t>12755</w:t>
                      </w:r>
                      <w:r>
                        <w:rPr>
                          <w:sz w:val="16"/>
                        </w:rPr>
                        <w:t xml:space="preserve"> </w:t>
                      </w:r>
                      <w:r w:rsidRPr="0052338A">
                        <w:rPr>
                          <w:sz w:val="16"/>
                          <w:highlight w:val="cyan"/>
                          <w:rPrChange w:id="195" w:author="Das, Dibakar" w:date="2022-09-12T21:49:00Z">
                            <w:rPr>
                              <w:sz w:val="16"/>
                            </w:rPr>
                          </w:rPrChange>
                        </w:rPr>
                        <w:t>12760</w:t>
                      </w:r>
                      <w:r>
                        <w:rPr>
                          <w:sz w:val="16"/>
                        </w:rPr>
                        <w:t xml:space="preserve"> </w:t>
                      </w:r>
                      <w:r w:rsidRPr="0052338A">
                        <w:rPr>
                          <w:sz w:val="16"/>
                          <w:highlight w:val="cyan"/>
                          <w:rPrChange w:id="196" w:author="Das, Dibakar" w:date="2022-09-12T21:49:00Z">
                            <w:rPr>
                              <w:sz w:val="16"/>
                            </w:rPr>
                          </w:rPrChange>
                        </w:rPr>
                        <w:t>10408</w:t>
                      </w:r>
                      <w:r>
                        <w:rPr>
                          <w:sz w:val="16"/>
                        </w:rPr>
                        <w:t xml:space="preserve"> </w:t>
                      </w:r>
                      <w:r w:rsidRPr="0052338A">
                        <w:rPr>
                          <w:sz w:val="16"/>
                          <w:highlight w:val="cyan"/>
                          <w:rPrChange w:id="197" w:author="Das, Dibakar" w:date="2022-09-12T21:49:00Z">
                            <w:rPr>
                              <w:sz w:val="16"/>
                            </w:rPr>
                          </w:rPrChange>
                        </w:rPr>
                        <w:t>13770</w:t>
                      </w:r>
                      <w:r>
                        <w:rPr>
                          <w:sz w:val="16"/>
                        </w:rPr>
                        <w:t xml:space="preserve"> </w:t>
                      </w:r>
                      <w:r w:rsidRPr="005E044E">
                        <w:rPr>
                          <w:sz w:val="16"/>
                          <w:highlight w:val="cyan"/>
                          <w:rPrChange w:id="198" w:author="Das, Dibakar" w:date="2022-09-12T21:49:00Z">
                            <w:rPr>
                              <w:sz w:val="16"/>
                            </w:rPr>
                          </w:rPrChange>
                        </w:rPr>
                        <w:t>11766</w:t>
                      </w:r>
                      <w:r>
                        <w:rPr>
                          <w:sz w:val="16"/>
                        </w:rPr>
                        <w:t xml:space="preserve"> </w:t>
                      </w:r>
                      <w:r w:rsidRPr="005E044E">
                        <w:rPr>
                          <w:sz w:val="16"/>
                          <w:highlight w:val="cyan"/>
                          <w:rPrChange w:id="199" w:author="Das, Dibakar" w:date="2022-09-12T21:49:00Z">
                            <w:rPr>
                              <w:sz w:val="16"/>
                            </w:rPr>
                          </w:rPrChange>
                        </w:rPr>
                        <w:t>12895</w:t>
                      </w:r>
                      <w:r>
                        <w:rPr>
                          <w:sz w:val="16"/>
                        </w:rPr>
                        <w:t xml:space="preserve"> </w:t>
                      </w:r>
                      <w:r w:rsidRPr="005E044E">
                        <w:rPr>
                          <w:sz w:val="16"/>
                          <w:highlight w:val="cyan"/>
                          <w:rPrChange w:id="200" w:author="Das, Dibakar" w:date="2022-09-12T21:49:00Z">
                            <w:rPr>
                              <w:sz w:val="16"/>
                            </w:rPr>
                          </w:rPrChange>
                        </w:rPr>
                        <w:t>12500</w:t>
                      </w:r>
                      <w:r>
                        <w:rPr>
                          <w:sz w:val="16"/>
                        </w:rPr>
                        <w:t xml:space="preserve"> </w:t>
                      </w:r>
                      <w:r w:rsidRPr="005E044E">
                        <w:rPr>
                          <w:sz w:val="16"/>
                          <w:highlight w:val="cyan"/>
                          <w:rPrChange w:id="201" w:author="Das, Dibakar" w:date="2022-09-12T21:49:00Z">
                            <w:rPr>
                              <w:sz w:val="16"/>
                            </w:rPr>
                          </w:rPrChange>
                        </w:rPr>
                        <w:t>12501</w:t>
                      </w:r>
                      <w:r>
                        <w:rPr>
                          <w:sz w:val="16"/>
                        </w:rPr>
                        <w:t xml:space="preserve"> </w:t>
                      </w:r>
                      <w:r w:rsidRPr="005E044E">
                        <w:rPr>
                          <w:sz w:val="16"/>
                          <w:highlight w:val="cyan"/>
                          <w:rPrChange w:id="202" w:author="Das, Dibakar" w:date="2022-09-12T21:50:00Z">
                            <w:rPr>
                              <w:sz w:val="16"/>
                            </w:rPr>
                          </w:rPrChange>
                        </w:rPr>
                        <w:t>12495</w:t>
                      </w:r>
                      <w:r>
                        <w:rPr>
                          <w:sz w:val="16"/>
                        </w:rPr>
                        <w:t xml:space="preserve"> </w:t>
                      </w:r>
                      <w:r w:rsidRPr="00AF6FF8">
                        <w:rPr>
                          <w:sz w:val="16"/>
                          <w:rPrChange w:id="203" w:author="Das, Dibakar" w:date="2022-09-13T17:55:00Z">
                            <w:rPr>
                              <w:strike/>
                              <w:sz w:val="16"/>
                              <w:highlight w:val="yellow"/>
                            </w:rPr>
                          </w:rPrChange>
                        </w:rPr>
                        <w:t>13962</w:t>
                      </w:r>
                      <w:r w:rsidRPr="00AF6FF8">
                        <w:rPr>
                          <w:sz w:val="16"/>
                        </w:rPr>
                        <w:t xml:space="preserve"> </w:t>
                      </w:r>
                      <w:r w:rsidRPr="002E6614">
                        <w:rPr>
                          <w:sz w:val="16"/>
                        </w:rPr>
                        <w:t>11927</w:t>
                      </w:r>
                      <w:r>
                        <w:rPr>
                          <w:sz w:val="16"/>
                        </w:rPr>
                        <w:t xml:space="preserve"> </w:t>
                      </w:r>
                      <w:r w:rsidRPr="004352F5">
                        <w:rPr>
                          <w:sz w:val="16"/>
                          <w:highlight w:val="cyan"/>
                          <w:rPrChange w:id="204" w:author="Das, Dibakar" w:date="2022-09-12T21:50:00Z">
                            <w:rPr>
                              <w:sz w:val="16"/>
                            </w:rPr>
                          </w:rPrChange>
                        </w:rPr>
                        <w:t>10779</w:t>
                      </w:r>
                      <w:r>
                        <w:rPr>
                          <w:sz w:val="16"/>
                        </w:rPr>
                        <w:t xml:space="preserve"> </w:t>
                      </w:r>
                      <w:r w:rsidRPr="004352F5">
                        <w:rPr>
                          <w:sz w:val="16"/>
                          <w:highlight w:val="cyan"/>
                          <w:rPrChange w:id="205" w:author="Das, Dibakar" w:date="2022-09-12T21:50:00Z">
                            <w:rPr>
                              <w:sz w:val="16"/>
                            </w:rPr>
                          </w:rPrChange>
                        </w:rPr>
                        <w:t>13253</w:t>
                      </w:r>
                      <w:r>
                        <w:rPr>
                          <w:sz w:val="16"/>
                        </w:rPr>
                        <w:t xml:space="preserve"> </w:t>
                      </w:r>
                      <w:r w:rsidRPr="004352F5">
                        <w:rPr>
                          <w:sz w:val="16"/>
                          <w:highlight w:val="cyan"/>
                          <w:rPrChange w:id="206" w:author="Das, Dibakar" w:date="2022-09-12T21:50:00Z">
                            <w:rPr>
                              <w:sz w:val="16"/>
                            </w:rPr>
                          </w:rPrChange>
                        </w:rPr>
                        <w:t>13337</w:t>
                      </w:r>
                      <w:r>
                        <w:rPr>
                          <w:sz w:val="16"/>
                        </w:rPr>
                        <w:t xml:space="preserve"> </w:t>
                      </w:r>
                      <w:r w:rsidRPr="004352F5">
                        <w:rPr>
                          <w:sz w:val="16"/>
                          <w:highlight w:val="cyan"/>
                          <w:rPrChange w:id="207" w:author="Das, Dibakar" w:date="2022-09-12T21:50:00Z">
                            <w:rPr>
                              <w:sz w:val="16"/>
                            </w:rPr>
                          </w:rPrChange>
                        </w:rPr>
                        <w:t>13881</w:t>
                      </w:r>
                      <w:r>
                        <w:rPr>
                          <w:sz w:val="16"/>
                        </w:rPr>
                        <w:t xml:space="preserve"> </w:t>
                      </w:r>
                      <w:r w:rsidRPr="004352F5">
                        <w:rPr>
                          <w:sz w:val="16"/>
                          <w:highlight w:val="cyan"/>
                          <w:rPrChange w:id="208" w:author="Das, Dibakar" w:date="2022-09-12T21:50:00Z">
                            <w:rPr>
                              <w:sz w:val="16"/>
                            </w:rPr>
                          </w:rPrChange>
                        </w:rPr>
                        <w:t>10780</w:t>
                      </w:r>
                      <w:r>
                        <w:rPr>
                          <w:sz w:val="16"/>
                        </w:rPr>
                        <w:t xml:space="preserve"> </w:t>
                      </w:r>
                      <w:r w:rsidRPr="004352F5">
                        <w:rPr>
                          <w:sz w:val="16"/>
                          <w:highlight w:val="cyan"/>
                          <w:rPrChange w:id="209" w:author="Das, Dibakar" w:date="2022-09-12T21:50:00Z">
                            <w:rPr>
                              <w:sz w:val="16"/>
                            </w:rPr>
                          </w:rPrChange>
                        </w:rPr>
                        <w:t>12762</w:t>
                      </w:r>
                      <w:r>
                        <w:rPr>
                          <w:sz w:val="16"/>
                        </w:rPr>
                        <w:t xml:space="preserve"> </w:t>
                      </w:r>
                      <w:r w:rsidRPr="004352F5">
                        <w:rPr>
                          <w:sz w:val="16"/>
                          <w:highlight w:val="cyan"/>
                          <w:rPrChange w:id="210" w:author="Das, Dibakar" w:date="2022-09-12T21:50:00Z">
                            <w:rPr>
                              <w:sz w:val="16"/>
                            </w:rPr>
                          </w:rPrChange>
                        </w:rPr>
                        <w:t>12763</w:t>
                      </w:r>
                      <w:r>
                        <w:rPr>
                          <w:sz w:val="16"/>
                        </w:rPr>
                        <w:t xml:space="preserve"> </w:t>
                      </w:r>
                      <w:r w:rsidRPr="004352F5">
                        <w:rPr>
                          <w:sz w:val="16"/>
                          <w:highlight w:val="cyan"/>
                          <w:rPrChange w:id="211" w:author="Das, Dibakar" w:date="2022-09-12T21:51:00Z">
                            <w:rPr>
                              <w:sz w:val="16"/>
                            </w:rPr>
                          </w:rPrChange>
                        </w:rPr>
                        <w:t>12984</w:t>
                      </w:r>
                      <w:r>
                        <w:rPr>
                          <w:sz w:val="16"/>
                        </w:rPr>
                        <w:t xml:space="preserve"> </w:t>
                      </w:r>
                      <w:r w:rsidRPr="004352F5">
                        <w:rPr>
                          <w:sz w:val="16"/>
                          <w:highlight w:val="cyan"/>
                          <w:rPrChange w:id="212"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213"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214" w:author="Das, Dibakar" w:date="2022-09-12T21:51:00Z">
                            <w:rPr>
                              <w:sz w:val="16"/>
                            </w:rPr>
                          </w:rPrChange>
                        </w:rPr>
                        <w:t>13338</w:t>
                      </w:r>
                      <w:r>
                        <w:rPr>
                          <w:sz w:val="16"/>
                        </w:rPr>
                        <w:t xml:space="preserve"> </w:t>
                      </w:r>
                      <w:r w:rsidRPr="008D7657">
                        <w:rPr>
                          <w:sz w:val="16"/>
                          <w:highlight w:val="cyan"/>
                          <w:rPrChange w:id="215" w:author="Das, Dibakar" w:date="2022-09-12T21:51:00Z">
                            <w:rPr>
                              <w:sz w:val="16"/>
                            </w:rPr>
                          </w:rPrChange>
                        </w:rPr>
                        <w:t>13339</w:t>
                      </w:r>
                      <w:r>
                        <w:rPr>
                          <w:sz w:val="16"/>
                        </w:rPr>
                        <w:t xml:space="preserve"> </w:t>
                      </w:r>
                      <w:r w:rsidRPr="008D7657">
                        <w:rPr>
                          <w:sz w:val="16"/>
                          <w:highlight w:val="cyan"/>
                          <w:rPrChange w:id="216" w:author="Das, Dibakar" w:date="2022-09-12T21:52:00Z">
                            <w:rPr>
                              <w:sz w:val="16"/>
                            </w:rPr>
                          </w:rPrChange>
                        </w:rPr>
                        <w:t>14057</w:t>
                      </w:r>
                      <w:r>
                        <w:rPr>
                          <w:sz w:val="16"/>
                        </w:rPr>
                        <w:t xml:space="preserve"> </w:t>
                      </w:r>
                      <w:r w:rsidRPr="008D7657">
                        <w:rPr>
                          <w:sz w:val="16"/>
                          <w:highlight w:val="cyan"/>
                          <w:rPrChange w:id="217" w:author="Das, Dibakar" w:date="2022-09-12T21:52:00Z">
                            <w:rPr>
                              <w:sz w:val="16"/>
                            </w:rPr>
                          </w:rPrChange>
                        </w:rPr>
                        <w:t>13974</w:t>
                      </w:r>
                      <w:r>
                        <w:rPr>
                          <w:sz w:val="16"/>
                        </w:rPr>
                        <w:t xml:space="preserve"> </w:t>
                      </w:r>
                      <w:r w:rsidRPr="008D7657">
                        <w:rPr>
                          <w:sz w:val="16"/>
                          <w:highlight w:val="cyan"/>
                          <w:rPrChange w:id="218"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219"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220" w:author="Das, Dibakar" w:date="2022-09-12T21:52:00Z">
                            <w:rPr>
                              <w:sz w:val="16"/>
                            </w:rPr>
                          </w:rPrChange>
                        </w:rPr>
                        <w:t>14027</w:t>
                      </w:r>
                      <w:r w:rsidRPr="002E011A">
                        <w:rPr>
                          <w:sz w:val="16"/>
                        </w:rPr>
                        <w:t xml:space="preserve"> </w:t>
                      </w:r>
                      <w:r w:rsidRPr="008D7657">
                        <w:rPr>
                          <w:sz w:val="16"/>
                          <w:highlight w:val="cyan"/>
                          <w:rPrChange w:id="221" w:author="Das, Dibakar" w:date="2022-09-12T21:52:00Z">
                            <w:rPr>
                              <w:sz w:val="16"/>
                            </w:rPr>
                          </w:rPrChange>
                        </w:rPr>
                        <w:t>10781</w:t>
                      </w:r>
                      <w:r w:rsidRPr="002E011A">
                        <w:rPr>
                          <w:sz w:val="16"/>
                        </w:rPr>
                        <w:t xml:space="preserve"> </w:t>
                      </w:r>
                      <w:r w:rsidRPr="008D7657">
                        <w:rPr>
                          <w:sz w:val="16"/>
                          <w:highlight w:val="cyan"/>
                          <w:rPrChange w:id="222" w:author="Das, Dibakar" w:date="2022-09-12T21:52:00Z">
                            <w:rPr>
                              <w:sz w:val="16"/>
                            </w:rPr>
                          </w:rPrChange>
                        </w:rPr>
                        <w:t>14028</w:t>
                      </w:r>
                      <w:r w:rsidRPr="002E011A">
                        <w:rPr>
                          <w:sz w:val="16"/>
                        </w:rPr>
                        <w:t xml:space="preserve"> </w:t>
                      </w:r>
                      <w:r w:rsidRPr="008D7657">
                        <w:rPr>
                          <w:sz w:val="16"/>
                          <w:highlight w:val="cyan"/>
                          <w:rPrChange w:id="223" w:author="Das, Dibakar" w:date="2022-09-12T21:52:00Z">
                            <w:rPr>
                              <w:sz w:val="16"/>
                            </w:rPr>
                          </w:rPrChange>
                        </w:rPr>
                        <w:t>11018</w:t>
                      </w:r>
                      <w:r w:rsidRPr="002E011A">
                        <w:rPr>
                          <w:sz w:val="16"/>
                        </w:rPr>
                        <w:t xml:space="preserve">  </w:t>
                      </w:r>
                      <w:r w:rsidRPr="007D5FAC">
                        <w:rPr>
                          <w:sz w:val="16"/>
                          <w:highlight w:val="cyan"/>
                          <w:rPrChange w:id="224" w:author="Das, Dibakar" w:date="2022-09-12T21:52:00Z">
                            <w:rPr>
                              <w:sz w:val="16"/>
                            </w:rPr>
                          </w:rPrChange>
                        </w:rPr>
                        <w:t>11019</w:t>
                      </w:r>
                      <w:r w:rsidRPr="002E011A">
                        <w:rPr>
                          <w:sz w:val="16"/>
                        </w:rPr>
                        <w:t xml:space="preserve"> </w:t>
                      </w:r>
                      <w:del w:id="225" w:author="Das, Dibakar" w:date="2022-11-11T02:03:00Z">
                        <w:r w:rsidRPr="007D5FAC" w:rsidDel="001C790A">
                          <w:rPr>
                            <w:sz w:val="16"/>
                            <w:rPrChange w:id="226" w:author="Das, Dibakar" w:date="2022-09-12T21:53:00Z">
                              <w:rPr>
                                <w:color w:val="FF0000"/>
                                <w:sz w:val="16"/>
                              </w:rPr>
                            </w:rPrChange>
                          </w:rPr>
                          <w:delText>13773</w:delText>
                        </w:r>
                      </w:del>
                      <w:r w:rsidRPr="002E011A">
                        <w:rPr>
                          <w:color w:val="FF0000"/>
                          <w:sz w:val="16"/>
                        </w:rPr>
                        <w:t xml:space="preserve"> </w:t>
                      </w:r>
                      <w:r w:rsidRPr="007D5FAC">
                        <w:rPr>
                          <w:sz w:val="16"/>
                          <w:highlight w:val="cyan"/>
                          <w:rPrChange w:id="227" w:author="Das, Dibakar" w:date="2022-09-12T21:53:00Z">
                            <w:rPr>
                              <w:sz w:val="16"/>
                            </w:rPr>
                          </w:rPrChange>
                        </w:rPr>
                        <w:t>13882</w:t>
                      </w:r>
                      <w:r w:rsidRPr="002E011A">
                        <w:rPr>
                          <w:sz w:val="16"/>
                        </w:rPr>
                        <w:t xml:space="preserve"> </w:t>
                      </w:r>
                      <w:r w:rsidRPr="007D5FAC">
                        <w:rPr>
                          <w:sz w:val="16"/>
                          <w:highlight w:val="cyan"/>
                          <w:rPrChange w:id="228" w:author="Das, Dibakar" w:date="2022-09-12T21:53:00Z">
                            <w:rPr>
                              <w:sz w:val="16"/>
                            </w:rPr>
                          </w:rPrChange>
                        </w:rPr>
                        <w:t>11021</w:t>
                      </w:r>
                      <w:r w:rsidRPr="002E011A">
                        <w:rPr>
                          <w:sz w:val="16"/>
                        </w:rPr>
                        <w:t xml:space="preserve"> </w:t>
                      </w:r>
                      <w:r w:rsidRPr="007D5FAC">
                        <w:rPr>
                          <w:sz w:val="16"/>
                          <w:highlight w:val="cyan"/>
                          <w:rPrChange w:id="229" w:author="Das, Dibakar" w:date="2022-09-12T21:53:00Z">
                            <w:rPr>
                              <w:sz w:val="16"/>
                            </w:rPr>
                          </w:rPrChange>
                        </w:rPr>
                        <w:t>10775</w:t>
                      </w:r>
                      <w:r w:rsidRPr="002E011A">
                        <w:rPr>
                          <w:sz w:val="16"/>
                        </w:rPr>
                        <w:t xml:space="preserve"> </w:t>
                      </w:r>
                      <w:r w:rsidRPr="007D5FAC">
                        <w:rPr>
                          <w:sz w:val="16"/>
                          <w:highlight w:val="cyan"/>
                          <w:rPrChange w:id="230" w:author="Das, Dibakar" w:date="2022-09-12T21:53:00Z">
                            <w:rPr>
                              <w:sz w:val="16"/>
                            </w:rPr>
                          </w:rPrChange>
                        </w:rPr>
                        <w:t>13883</w:t>
                      </w:r>
                      <w:r w:rsidRPr="002E011A">
                        <w:rPr>
                          <w:sz w:val="16"/>
                        </w:rPr>
                        <w:t xml:space="preserve"> </w:t>
                      </w:r>
                      <w:r w:rsidRPr="007D5FAC">
                        <w:rPr>
                          <w:sz w:val="16"/>
                          <w:highlight w:val="cyan"/>
                          <w:rPrChange w:id="231" w:author="Das, Dibakar" w:date="2022-09-12T21:53:00Z">
                            <w:rPr>
                              <w:sz w:val="16"/>
                            </w:rPr>
                          </w:rPrChange>
                        </w:rPr>
                        <w:t>12504</w:t>
                      </w:r>
                      <w:r w:rsidRPr="002E011A">
                        <w:rPr>
                          <w:sz w:val="16"/>
                        </w:rPr>
                        <w:t xml:space="preserve"> </w:t>
                      </w:r>
                      <w:r w:rsidRPr="007D5FAC">
                        <w:rPr>
                          <w:sz w:val="16"/>
                          <w:highlight w:val="cyan"/>
                          <w:rPrChange w:id="232" w:author="Das, Dibakar" w:date="2022-09-12T21:53:00Z">
                            <w:rPr>
                              <w:sz w:val="16"/>
                            </w:rPr>
                          </w:rPrChange>
                        </w:rPr>
                        <w:t>13966</w:t>
                      </w:r>
                      <w:r w:rsidRPr="002E011A">
                        <w:rPr>
                          <w:sz w:val="16"/>
                        </w:rPr>
                        <w:t xml:space="preserve"> 11537 12986 13964 13963 13965 13967</w:t>
                      </w:r>
                      <w:r>
                        <w:rPr>
                          <w:sz w:val="16"/>
                        </w:rPr>
                        <w:t xml:space="preserve"> </w:t>
                      </w:r>
                      <w:r w:rsidRPr="00B20110">
                        <w:rPr>
                          <w:sz w:val="16"/>
                        </w:rPr>
                        <w:t>11539 12505 12987 14098 12988 11538 12506 13884 10216 12374 12507 12989 13254  11540 14029 10017 11637 13774 13775</w:t>
                      </w:r>
                      <w:r>
                        <w:rPr>
                          <w:sz w:val="16"/>
                        </w:rPr>
                        <w:t xml:space="preserve"> </w:t>
                      </w:r>
                      <w:ins w:id="233" w:author="Das, Dibakar" w:date="2022-11-10T21:37:00Z">
                        <w:r w:rsidR="00594812" w:rsidRPr="00BD1B23">
                          <w:rPr>
                            <w:sz w:val="16"/>
                            <w:szCs w:val="16"/>
                          </w:rPr>
                          <w:t>10726</w:t>
                        </w:r>
                      </w:ins>
                      <w:r>
                        <w:rPr>
                          <w:sz w:val="16"/>
                        </w:rPr>
                        <w:t xml:space="preserve">  </w:t>
                      </w:r>
                      <w:ins w:id="234" w:author="Das, Dibakar" w:date="2022-11-10T22:27:00Z">
                        <w:r w:rsidR="00423978" w:rsidRPr="00A15FEC">
                          <w:rPr>
                            <w:sz w:val="16"/>
                            <w:szCs w:val="16"/>
                          </w:rPr>
                          <w:t>11535</w:t>
                        </w:r>
                        <w:r w:rsidR="00423978">
                          <w:rPr>
                            <w:sz w:val="16"/>
                            <w:szCs w:val="16"/>
                          </w:rPr>
                          <w:t xml:space="preserve">, </w:t>
                        </w:r>
                        <w:r w:rsidR="00423978" w:rsidRPr="000C242F">
                          <w:rPr>
                            <w:sz w:val="16"/>
                            <w:szCs w:val="16"/>
                          </w:rPr>
                          <w:t>11536</w:t>
                        </w:r>
                      </w:ins>
                      <w:ins w:id="235" w:author="Das, Dibakar" w:date="2022-11-10T22:36:00Z">
                        <w:r w:rsidR="009A2C41">
                          <w:rPr>
                            <w:sz w:val="16"/>
                            <w:szCs w:val="16"/>
                          </w:rPr>
                          <w:t xml:space="preserve"> </w:t>
                        </w:r>
                        <w:r w:rsidR="009A2C41" w:rsidRPr="009A2C41">
                          <w:rPr>
                            <w:sz w:val="16"/>
                            <w:szCs w:val="16"/>
                          </w:rPr>
                          <w:t>11701</w:t>
                        </w:r>
                      </w:ins>
                      <w:ins w:id="236" w:author="Das, Dibakar" w:date="2022-11-10T22:43:00Z">
                        <w:r w:rsidR="00DF62D0">
                          <w:rPr>
                            <w:sz w:val="16"/>
                            <w:szCs w:val="16"/>
                          </w:rPr>
                          <w:t xml:space="preserve"> </w:t>
                        </w:r>
                      </w:ins>
                      <w:ins w:id="237" w:author="Das, Dibakar" w:date="2022-11-10T22:44:00Z">
                        <w:r w:rsidR="00482639">
                          <w:rPr>
                            <w:sz w:val="16"/>
                          </w:rPr>
                          <w:t>11702</w:t>
                        </w:r>
                      </w:ins>
                      <w:ins w:id="238" w:author="Das, Dibakar" w:date="2022-11-10T22:27:00Z">
                        <w:r w:rsidR="00423978">
                          <w:rPr>
                            <w:sz w:val="16"/>
                            <w:szCs w:val="16"/>
                          </w:rPr>
                          <w:t xml:space="preserve"> </w:t>
                        </w:r>
                      </w:ins>
                      <w:r>
                        <w:rPr>
                          <w:sz w:val="16"/>
                        </w:rPr>
                        <w:t xml:space="preserve">  </w:t>
                      </w:r>
                      <w:ins w:id="239" w:author="Das, Dibakar" w:date="2022-11-10T22:44:00Z">
                        <w:r w:rsidR="007B7BCD" w:rsidRPr="00306DC3">
                          <w:rPr>
                            <w:sz w:val="16"/>
                          </w:rPr>
                          <w:t>11703</w:t>
                        </w:r>
                      </w:ins>
                      <w:ins w:id="240" w:author="Das, Dibakar" w:date="2022-11-10T23:25:00Z">
                        <w:r w:rsidR="00E1271F">
                          <w:rPr>
                            <w:sz w:val="16"/>
                          </w:rPr>
                          <w:t xml:space="preserve"> </w:t>
                        </w:r>
                        <w:r w:rsidR="00E1271F" w:rsidRPr="00E1271F">
                          <w:rPr>
                            <w:sz w:val="16"/>
                            <w:szCs w:val="16"/>
                          </w:rPr>
                          <w:t>12835</w:t>
                        </w:r>
                      </w:ins>
                      <w:r>
                        <w:rPr>
                          <w:sz w:val="16"/>
                        </w:rPr>
                        <w:t xml:space="preserve"> </w:t>
                      </w:r>
                      <w:ins w:id="241" w:author="Das, Dibakar" w:date="2022-11-10T23:37:00Z">
                        <w:r w:rsidR="000E0FEA">
                          <w:rPr>
                            <w:sz w:val="16"/>
                          </w:rPr>
                          <w:t xml:space="preserve">12990 </w:t>
                        </w:r>
                      </w:ins>
                      <w:ins w:id="242" w:author="Das, Dibakar" w:date="2022-11-10T23:49:00Z">
                        <w:r w:rsidR="00BA706B" w:rsidRPr="009C5F60">
                          <w:rPr>
                            <w:sz w:val="16"/>
                            <w:szCs w:val="16"/>
                          </w:rPr>
                          <w:t>13064</w:t>
                        </w:r>
                      </w:ins>
                      <w:r>
                        <w:rPr>
                          <w:sz w:val="16"/>
                        </w:rPr>
                        <w:t xml:space="preserve">  </w:t>
                      </w:r>
                      <w:ins w:id="243" w:author="Das, Dibakar" w:date="2023-01-05T17:55:00Z">
                        <w:r w:rsidR="00FA63C8">
                          <w:rPr>
                            <w:sz w:val="16"/>
                          </w:rPr>
                          <w:t>11848, 12494, 13484</w:t>
                        </w:r>
                      </w:ins>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7998A74B" w:rsidR="00FA6A57" w:rsidRDefault="00FA6A57" w:rsidP="00D42820">
                      <w:pPr>
                        <w:suppressAutoHyphens/>
                        <w:jc w:val="both"/>
                        <w:rPr>
                          <w:ins w:id="244" w:author="Das, Dibakar" w:date="2022-09-12T23:03:00Z"/>
                          <w:sz w:val="16"/>
                        </w:rPr>
                      </w:pPr>
                      <w:r>
                        <w:rPr>
                          <w:sz w:val="16"/>
                        </w:rPr>
                        <w:t xml:space="preserve">    R3: bug fixes</w:t>
                      </w:r>
                      <w:ins w:id="245" w:author="Das, Dibakar" w:date="2022-09-12T21:54:00Z">
                        <w:r w:rsidR="00E326AD">
                          <w:rPr>
                            <w:sz w:val="16"/>
                          </w:rPr>
                          <w:t xml:space="preserve">, identified CIDs (highlighted in blue) that </w:t>
                        </w:r>
                        <w:r w:rsidR="006D6509">
                          <w:rPr>
                            <w:sz w:val="16"/>
                          </w:rPr>
                          <w:t xml:space="preserve">were </w:t>
                        </w:r>
                      </w:ins>
                      <w:ins w:id="246" w:author="Das, Dibakar" w:date="2022-09-12T21:55:00Z">
                        <w:r w:rsidR="006D6509">
                          <w:rPr>
                            <w:sz w:val="16"/>
                          </w:rPr>
                          <w:t xml:space="preserve">presented and </w:t>
                        </w:r>
                      </w:ins>
                      <w:ins w:id="247" w:author="Das, Dibakar" w:date="2022-09-12T21:54:00Z">
                        <w:r w:rsidR="006D6509">
                          <w:rPr>
                            <w:sz w:val="16"/>
                          </w:rPr>
                          <w:t xml:space="preserve">not asked to </w:t>
                        </w:r>
                      </w:ins>
                      <w:ins w:id="248" w:author="Das, Dibakar" w:date="2022-09-12T21:55:00Z">
                        <w:r w:rsidR="006D6509">
                          <w:rPr>
                            <w:sz w:val="16"/>
                          </w:rPr>
                          <w:t>defer</w:t>
                        </w:r>
                      </w:ins>
                      <w:r>
                        <w:rPr>
                          <w:sz w:val="16"/>
                        </w:rPr>
                        <w:t xml:space="preserve">. </w:t>
                      </w:r>
                    </w:p>
                    <w:p w14:paraId="7056D6EA" w14:textId="058411D5" w:rsidR="004A0383" w:rsidRDefault="004A0383" w:rsidP="00D42820">
                      <w:pPr>
                        <w:suppressAutoHyphens/>
                        <w:jc w:val="both"/>
                        <w:rPr>
                          <w:ins w:id="249" w:author="Das, Dibakar" w:date="2022-10-28T14:28:00Z"/>
                          <w:sz w:val="16"/>
                        </w:rPr>
                      </w:pPr>
                      <w:ins w:id="250" w:author="Das, Dibakar" w:date="2022-09-12T23:03:00Z">
                        <w:r>
                          <w:rPr>
                            <w:sz w:val="16"/>
                          </w:rPr>
                          <w:t xml:space="preserve">    R4: </w:t>
                        </w:r>
                      </w:ins>
                      <w:ins w:id="251" w:author="Das, Dibakar" w:date="2022-09-13T17:54:00Z">
                        <w:r w:rsidR="00AF6FF8">
                          <w:rPr>
                            <w:sz w:val="16"/>
                          </w:rPr>
                          <w:t xml:space="preserve">format </w:t>
                        </w:r>
                      </w:ins>
                      <w:ins w:id="252" w:author="Das, Dibakar" w:date="2022-09-13T17:55:00Z">
                        <w:r w:rsidR="00A34B6C">
                          <w:rPr>
                            <w:sz w:val="16"/>
                          </w:rPr>
                          <w:t>correction</w:t>
                        </w:r>
                      </w:ins>
                      <w:ins w:id="253" w:author="Das, Dibakar" w:date="2022-09-13T17:54:00Z">
                        <w:r w:rsidR="00AF6FF8">
                          <w:rPr>
                            <w:sz w:val="16"/>
                          </w:rPr>
                          <w:t xml:space="preserve"> and </w:t>
                        </w:r>
                      </w:ins>
                      <w:ins w:id="254" w:author="Das, Dibakar" w:date="2022-09-12T23:03:00Z">
                        <w:r>
                          <w:rPr>
                            <w:sz w:val="16"/>
                          </w:rPr>
                          <w:t>re</w:t>
                        </w:r>
                        <w:r w:rsidR="00FD5C0F">
                          <w:rPr>
                            <w:sz w:val="16"/>
                          </w:rPr>
                          <w:t>vise resolution for following CIDs</w:t>
                        </w:r>
                      </w:ins>
                      <w:ins w:id="255" w:author="Das, Dibakar" w:date="2022-09-12T23:04:00Z">
                        <w:r w:rsidR="00C25B9B">
                          <w:rPr>
                            <w:sz w:val="16"/>
                          </w:rPr>
                          <w:t xml:space="preserve"> </w:t>
                        </w:r>
                        <w:r w:rsidR="00150FD9">
                          <w:rPr>
                            <w:sz w:val="16"/>
                          </w:rPr>
                          <w:t>10078</w:t>
                        </w:r>
                        <w:r w:rsidR="00C25B9B">
                          <w:rPr>
                            <w:sz w:val="16"/>
                          </w:rPr>
                          <w:t>, 10079</w:t>
                        </w:r>
                      </w:ins>
                      <w:ins w:id="256" w:author="Das, Dibakar" w:date="2022-09-13T14:30:00Z">
                        <w:r w:rsidR="008225A0">
                          <w:rPr>
                            <w:sz w:val="16"/>
                          </w:rPr>
                          <w:t>, 13962</w:t>
                        </w:r>
                      </w:ins>
                      <w:ins w:id="257" w:author="Das, Dibakar" w:date="2022-09-13T17:56:00Z">
                        <w:r w:rsidR="00A34B6C">
                          <w:rPr>
                            <w:sz w:val="16"/>
                          </w:rPr>
                          <w:t xml:space="preserve"> (</w:t>
                        </w:r>
                        <w:r w:rsidR="0067526E">
                          <w:rPr>
                            <w:sz w:val="16"/>
                          </w:rPr>
                          <w:t>need more discussion)</w:t>
                        </w:r>
                      </w:ins>
                    </w:p>
                    <w:p w14:paraId="6D95FF71" w14:textId="03D6AADD" w:rsidR="00163AB7" w:rsidRDefault="008D072F" w:rsidP="00D42820">
                      <w:pPr>
                        <w:suppressAutoHyphens/>
                        <w:jc w:val="both"/>
                        <w:rPr>
                          <w:sz w:val="16"/>
                        </w:rPr>
                      </w:pPr>
                      <w:ins w:id="258" w:author="Das, Dibakar" w:date="2022-10-28T14:28:00Z">
                        <w:r>
                          <w:rPr>
                            <w:sz w:val="16"/>
                          </w:rPr>
                          <w:t xml:space="preserve">   R</w:t>
                        </w:r>
                        <w:proofErr w:type="gramStart"/>
                        <w:r>
                          <w:rPr>
                            <w:sz w:val="16"/>
                          </w:rPr>
                          <w:t>5:</w:t>
                        </w:r>
                      </w:ins>
                      <w:r w:rsidR="009645E3">
                        <w:rPr>
                          <w:sz w:val="16"/>
                        </w:rPr>
                        <w:t>,</w:t>
                      </w:r>
                      <w:proofErr w:type="gramEnd"/>
                      <w:del w:id="259" w:author="Das, Dibakar" w:date="2022-11-03T11:47:00Z">
                        <w:r w:rsidR="009645E3" w:rsidDel="007A2F22">
                          <w:rPr>
                            <w:sz w:val="16"/>
                          </w:rPr>
                          <w:delText xml:space="preserve"> simplied </w:delText>
                        </w:r>
                        <w:r w:rsidR="009C0635" w:rsidDel="007A2F22">
                          <w:rPr>
                            <w:sz w:val="16"/>
                          </w:rPr>
                          <w:delText>resolution for 13845</w:delText>
                        </w:r>
                      </w:del>
                      <w:r w:rsidR="009C0635">
                        <w:rPr>
                          <w:sz w:val="16"/>
                        </w:rPr>
                        <w:t>.</w:t>
                      </w:r>
                      <w:ins w:id="260" w:author="Das, Dibakar" w:date="2022-11-07T15:26:00Z">
                        <w:r w:rsidR="003B4212">
                          <w:rPr>
                            <w:sz w:val="16"/>
                          </w:rPr>
                          <w:t xml:space="preserve"> See all </w:t>
                        </w:r>
                        <w:r w:rsidR="007A3799">
                          <w:rPr>
                            <w:sz w:val="16"/>
                          </w:rPr>
                          <w:t xml:space="preserve">new text highlighted in green. </w:t>
                        </w:r>
                      </w:ins>
                    </w:p>
                    <w:p w14:paraId="36ACC51D" w14:textId="4CB89AD7" w:rsidR="008D072F" w:rsidRDefault="00163AB7" w:rsidP="00D42820">
                      <w:pPr>
                        <w:suppressAutoHyphens/>
                        <w:jc w:val="both"/>
                        <w:rPr>
                          <w:ins w:id="261" w:author="Das, Dibakar" w:date="2022-11-03T11:41:00Z"/>
                          <w:sz w:val="16"/>
                        </w:rPr>
                      </w:pPr>
                      <w:r>
                        <w:rPr>
                          <w:sz w:val="16"/>
                        </w:rPr>
                        <w:t xml:space="preserve">         </w:t>
                      </w:r>
                      <w:r w:rsidRPr="005E044E">
                        <w:rPr>
                          <w:sz w:val="16"/>
                        </w:rPr>
                        <w:t>11704</w:t>
                      </w:r>
                      <w:r>
                        <w:rPr>
                          <w:sz w:val="16"/>
                        </w:rPr>
                        <w:t xml:space="preserve">, 11702: </w:t>
                      </w:r>
                      <w:ins w:id="262" w:author="Das, Dibakar" w:date="2022-11-07T15:26:00Z">
                        <w:r w:rsidR="003B4212">
                          <w:rPr>
                            <w:sz w:val="16"/>
                          </w:rPr>
                          <w:t xml:space="preserve">add </w:t>
                        </w:r>
                        <w:proofErr w:type="spellStart"/>
                        <w:r w:rsidR="003B4212">
                          <w:rPr>
                            <w:sz w:val="16"/>
                          </w:rPr>
                          <w:t>signaling</w:t>
                        </w:r>
                        <w:proofErr w:type="spellEnd"/>
                        <w:r w:rsidR="003B4212">
                          <w:rPr>
                            <w:sz w:val="16"/>
                          </w:rPr>
                          <w:t xml:space="preserve"> to dynamically disable TXS-UL</w:t>
                        </w:r>
                      </w:ins>
                    </w:p>
                    <w:p w14:paraId="1D7982E3" w14:textId="0A3E901C" w:rsidR="00A778E3" w:rsidRDefault="00A778E3" w:rsidP="00D42820">
                      <w:pPr>
                        <w:suppressAutoHyphens/>
                        <w:jc w:val="both"/>
                        <w:rPr>
                          <w:ins w:id="263" w:author="Das, Dibakar" w:date="2022-11-03T11:41:00Z"/>
                          <w:sz w:val="16"/>
                        </w:rPr>
                      </w:pPr>
                      <w:ins w:id="264" w:author="Das, Dibakar" w:date="2022-11-03T11:41:00Z">
                        <w:r>
                          <w:rPr>
                            <w:sz w:val="16"/>
                          </w:rPr>
                          <w:t xml:space="preserve">         10078</w:t>
                        </w:r>
                      </w:ins>
                      <w:ins w:id="265" w:author="Das, Dibakar" w:date="2022-11-03T11:50:00Z">
                        <w:r w:rsidR="00A2522E">
                          <w:rPr>
                            <w:sz w:val="16"/>
                          </w:rPr>
                          <w:t>, 13962</w:t>
                        </w:r>
                      </w:ins>
                      <w:ins w:id="266" w:author="Das, Dibakar" w:date="2022-11-03T11:49:00Z">
                        <w:r w:rsidR="00D755E2">
                          <w:rPr>
                            <w:sz w:val="16"/>
                          </w:rPr>
                          <w:t>: reject</w:t>
                        </w:r>
                      </w:ins>
                    </w:p>
                    <w:p w14:paraId="1F073420" w14:textId="05972AB1" w:rsidR="0065511F" w:rsidRDefault="0065511F" w:rsidP="00D42820">
                      <w:pPr>
                        <w:suppressAutoHyphens/>
                        <w:jc w:val="both"/>
                        <w:rPr>
                          <w:ins w:id="267" w:author="Das, Dibakar" w:date="2022-11-03T11:42:00Z"/>
                          <w:sz w:val="16"/>
                        </w:rPr>
                      </w:pPr>
                      <w:ins w:id="268" w:author="Das, Dibakar" w:date="2022-11-03T11:42:00Z">
                        <w:r>
                          <w:rPr>
                            <w:sz w:val="16"/>
                          </w:rPr>
                          <w:t xml:space="preserve">          10079: changed resolution to revised per offline discussion with Pei and Yunbo</w:t>
                        </w:r>
                      </w:ins>
                    </w:p>
                    <w:p w14:paraId="5182EA59" w14:textId="5962B5C5" w:rsidR="00453FB0" w:rsidRDefault="00A26034" w:rsidP="00D42820">
                      <w:pPr>
                        <w:suppressAutoHyphens/>
                        <w:jc w:val="both"/>
                        <w:rPr>
                          <w:ins w:id="269" w:author="Das, Dibakar" w:date="2022-11-03T11:47:00Z"/>
                          <w:sz w:val="16"/>
                        </w:rPr>
                      </w:pPr>
                      <w:ins w:id="270" w:author="Das, Dibakar" w:date="2022-11-03T11:46:00Z">
                        <w:r>
                          <w:rPr>
                            <w:sz w:val="16"/>
                          </w:rPr>
                          <w:t xml:space="preserve">          13252</w:t>
                        </w:r>
                      </w:ins>
                      <w:ins w:id="271" w:author="Das, Dibakar" w:date="2022-11-03T11:48:00Z">
                        <w:r w:rsidR="00D755E2">
                          <w:rPr>
                            <w:sz w:val="16"/>
                          </w:rPr>
                          <w:t>, 11089</w:t>
                        </w:r>
                      </w:ins>
                      <w:ins w:id="272" w:author="Das, Dibakar" w:date="2022-11-03T11:49:00Z">
                        <w:r w:rsidR="00D755E2">
                          <w:rPr>
                            <w:sz w:val="16"/>
                          </w:rPr>
                          <w:t xml:space="preserve">, </w:t>
                        </w:r>
                        <w:r w:rsidR="00D755E2" w:rsidRPr="002E011A">
                          <w:rPr>
                            <w:sz w:val="16"/>
                          </w:rPr>
                          <w:t>11252</w:t>
                        </w:r>
                      </w:ins>
                      <w:ins w:id="273" w:author="Das, Dibakar" w:date="2022-11-03T11:57:00Z">
                        <w:r w:rsidR="001C4149">
                          <w:rPr>
                            <w:sz w:val="16"/>
                          </w:rPr>
                          <w:t xml:space="preserve">, </w:t>
                        </w:r>
                        <w:r w:rsidR="001C4149" w:rsidRPr="00725E72">
                          <w:rPr>
                            <w:sz w:val="16"/>
                          </w:rPr>
                          <w:t>11767</w:t>
                        </w:r>
                      </w:ins>
                      <w:ins w:id="274" w:author="Das, Dibakar" w:date="2022-11-03T12:23:00Z">
                        <w:r w:rsidR="00FF6B87">
                          <w:rPr>
                            <w:sz w:val="16"/>
                          </w:rPr>
                          <w:t xml:space="preserve">, </w:t>
                        </w:r>
                        <w:r w:rsidR="00FF6B87" w:rsidRPr="00B20110">
                          <w:rPr>
                            <w:sz w:val="16"/>
                          </w:rPr>
                          <w:t>12506</w:t>
                        </w:r>
                      </w:ins>
                      <w:ins w:id="275" w:author="Das, Dibakar" w:date="2022-11-03T11:46:00Z">
                        <w:r>
                          <w:rPr>
                            <w:sz w:val="16"/>
                          </w:rPr>
                          <w:t>: no change</w:t>
                        </w:r>
                      </w:ins>
                    </w:p>
                    <w:p w14:paraId="5EEC7D39" w14:textId="570BD36F" w:rsidR="007A2F22" w:rsidRDefault="007A2F22" w:rsidP="00D42820">
                      <w:pPr>
                        <w:suppressAutoHyphens/>
                        <w:jc w:val="both"/>
                        <w:rPr>
                          <w:ins w:id="276" w:author="Das, Dibakar" w:date="2022-09-12T23:03:00Z"/>
                          <w:sz w:val="16"/>
                        </w:rPr>
                      </w:pPr>
                      <w:ins w:id="277" w:author="Das, Dibakar" w:date="2022-11-03T11:47:00Z">
                        <w:r>
                          <w:rPr>
                            <w:sz w:val="16"/>
                          </w:rPr>
                          <w:t xml:space="preserve">           13845: </w:t>
                        </w:r>
                        <w:proofErr w:type="spellStart"/>
                        <w:r>
                          <w:rPr>
                            <w:sz w:val="16"/>
                          </w:rPr>
                          <w:t>simplied</w:t>
                        </w:r>
                        <w:proofErr w:type="spellEnd"/>
                        <w:r>
                          <w:rPr>
                            <w:sz w:val="16"/>
                          </w:rPr>
                          <w:t xml:space="preserve"> resolution </w:t>
                        </w:r>
                      </w:ins>
                    </w:p>
                    <w:p w14:paraId="6A3D9AD3" w14:textId="244353DE" w:rsidR="00FD5C0F" w:rsidRDefault="00FD5C0F" w:rsidP="00D42820">
                      <w:pPr>
                        <w:suppressAutoHyphens/>
                        <w:jc w:val="both"/>
                        <w:rPr>
                          <w:ins w:id="278" w:author="Das, Dibakar" w:date="2022-11-03T11:50:00Z"/>
                          <w:sz w:val="16"/>
                        </w:rPr>
                      </w:pPr>
                      <w:ins w:id="279" w:author="Das, Dibakar" w:date="2022-09-12T23:03:00Z">
                        <w:r>
                          <w:rPr>
                            <w:sz w:val="16"/>
                          </w:rPr>
                          <w:t xml:space="preserve">   </w:t>
                        </w:r>
                        <w:r w:rsidR="004C1721">
                          <w:rPr>
                            <w:sz w:val="16"/>
                          </w:rPr>
                          <w:t xml:space="preserve">       </w:t>
                        </w:r>
                      </w:ins>
                      <w:ins w:id="280" w:author="Das, Dibakar" w:date="2022-11-03T11:49:00Z">
                        <w:r w:rsidR="00D755E2">
                          <w:rPr>
                            <w:sz w:val="16"/>
                          </w:rPr>
                          <w:t xml:space="preserve"> </w:t>
                        </w:r>
                        <w:r w:rsidR="000E095B" w:rsidRPr="0059539F">
                          <w:rPr>
                            <w:sz w:val="16"/>
                          </w:rPr>
                          <w:t>11092</w:t>
                        </w:r>
                        <w:r w:rsidR="000E095B">
                          <w:rPr>
                            <w:sz w:val="16"/>
                          </w:rPr>
                          <w:t>: kept th</w:t>
                        </w:r>
                      </w:ins>
                      <w:ins w:id="281" w:author="Das, Dibakar" w:date="2022-11-03T11:50:00Z">
                        <w:r w:rsidR="000E095B">
                          <w:rPr>
                            <w:sz w:val="16"/>
                          </w:rPr>
                          <w:t xml:space="preserve">e </w:t>
                        </w:r>
                        <w:proofErr w:type="gramStart"/>
                        <w:r w:rsidR="000E095B">
                          <w:rPr>
                            <w:sz w:val="16"/>
                          </w:rPr>
                          <w:t xml:space="preserve">bracketed </w:t>
                        </w:r>
                      </w:ins>
                      <w:ins w:id="282" w:author="Das, Dibakar" w:date="2022-09-12T23:03:00Z">
                        <w:r w:rsidR="004C1721">
                          <w:rPr>
                            <w:sz w:val="16"/>
                          </w:rPr>
                          <w:t xml:space="preserve"> </w:t>
                        </w:r>
                      </w:ins>
                      <w:ins w:id="283" w:author="Das, Dibakar" w:date="2022-11-03T11:50:00Z">
                        <w:r w:rsidR="000E095B">
                          <w:rPr>
                            <w:sz w:val="16"/>
                          </w:rPr>
                          <w:t>part</w:t>
                        </w:r>
                        <w:proofErr w:type="gramEnd"/>
                        <w:r w:rsidR="000E095B">
                          <w:rPr>
                            <w:sz w:val="16"/>
                          </w:rPr>
                          <w:t xml:space="preserve"> after discussion with Yanjun</w:t>
                        </w:r>
                      </w:ins>
                    </w:p>
                    <w:p w14:paraId="45F51F80" w14:textId="50BE93CA" w:rsidR="000E095B" w:rsidRDefault="00453FB0" w:rsidP="00D42820">
                      <w:pPr>
                        <w:suppressAutoHyphens/>
                        <w:jc w:val="both"/>
                        <w:rPr>
                          <w:ins w:id="284" w:author="Das, Dibakar" w:date="2022-11-03T12:19:00Z"/>
                          <w:sz w:val="16"/>
                        </w:rPr>
                      </w:pPr>
                      <w:ins w:id="285" w:author="Das, Dibakar" w:date="2022-11-03T11:56:00Z">
                        <w:r>
                          <w:rPr>
                            <w:sz w:val="16"/>
                          </w:rPr>
                          <w:t xml:space="preserve">           </w:t>
                        </w:r>
                        <w:r w:rsidRPr="002E6614">
                          <w:rPr>
                            <w:sz w:val="16"/>
                          </w:rPr>
                          <w:t>11927</w:t>
                        </w:r>
                      </w:ins>
                      <w:ins w:id="286" w:author="Das, Dibakar" w:date="2022-11-03T11:57:00Z">
                        <w:r w:rsidR="00803B2B">
                          <w:rPr>
                            <w:sz w:val="16"/>
                          </w:rPr>
                          <w:t>, 11928</w:t>
                        </w:r>
                      </w:ins>
                      <w:ins w:id="287" w:author="Das, Dibakar" w:date="2022-11-03T11:56:00Z">
                        <w:r>
                          <w:rPr>
                            <w:sz w:val="16"/>
                          </w:rPr>
                          <w:t xml:space="preserve">: no change since the proposed wording is clearer than </w:t>
                        </w:r>
                        <w:r w:rsidR="00803B2B">
                          <w:rPr>
                            <w:sz w:val="16"/>
                          </w:rPr>
                          <w:t xml:space="preserve">other </w:t>
                        </w:r>
                        <w:proofErr w:type="spellStart"/>
                        <w:r w:rsidR="00803B2B">
                          <w:rPr>
                            <w:sz w:val="16"/>
                          </w:rPr>
                          <w:t>contribs</w:t>
                        </w:r>
                      </w:ins>
                      <w:proofErr w:type="spellEnd"/>
                    </w:p>
                    <w:p w14:paraId="3A3882ED" w14:textId="51C44A5F" w:rsidR="00CE40A6" w:rsidRDefault="00CE40A6" w:rsidP="00D42820">
                      <w:pPr>
                        <w:suppressAutoHyphens/>
                        <w:jc w:val="both"/>
                        <w:rPr>
                          <w:ins w:id="288" w:author="Das, Dibakar" w:date="2022-11-03T12:22:00Z"/>
                          <w:sz w:val="16"/>
                        </w:rPr>
                      </w:pPr>
                      <w:ins w:id="289" w:author="Das, Dibakar" w:date="2022-11-03T12:19:00Z">
                        <w:r>
                          <w:rPr>
                            <w:sz w:val="16"/>
                          </w:rPr>
                          <w:t xml:space="preserve">           </w:t>
                        </w:r>
                        <w:r w:rsidR="0096550E">
                          <w:rPr>
                            <w:sz w:val="16"/>
                          </w:rPr>
                          <w:t>11537</w:t>
                        </w:r>
                      </w:ins>
                      <w:ins w:id="290" w:author="Das, Dibakar" w:date="2022-11-03T12:20:00Z">
                        <w:r w:rsidR="00BA1BEF">
                          <w:rPr>
                            <w:sz w:val="16"/>
                          </w:rPr>
                          <w:t>, 12986</w:t>
                        </w:r>
                        <w:r w:rsidR="00FF6B87">
                          <w:rPr>
                            <w:sz w:val="16"/>
                          </w:rPr>
                          <w:t xml:space="preserve">, </w:t>
                        </w:r>
                        <w:r w:rsidR="00FF6B87" w:rsidRPr="002E011A">
                          <w:rPr>
                            <w:sz w:val="16"/>
                          </w:rPr>
                          <w:t>13964</w:t>
                        </w:r>
                        <w:r w:rsidR="00FF6B87">
                          <w:rPr>
                            <w:sz w:val="16"/>
                          </w:rPr>
                          <w:t xml:space="preserve">, </w:t>
                        </w:r>
                        <w:r w:rsidR="00FF6B87" w:rsidRPr="002E011A">
                          <w:rPr>
                            <w:sz w:val="16"/>
                          </w:rPr>
                          <w:t>13963</w:t>
                        </w:r>
                        <w:r w:rsidR="00FF6B87">
                          <w:rPr>
                            <w:sz w:val="16"/>
                          </w:rPr>
                          <w:t xml:space="preserve">, </w:t>
                        </w:r>
                      </w:ins>
                      <w:ins w:id="291" w:author="Das, Dibakar" w:date="2022-11-03T12:21:00Z">
                        <w:r w:rsidR="00FF6B87" w:rsidRPr="002E011A">
                          <w:rPr>
                            <w:sz w:val="16"/>
                          </w:rPr>
                          <w:t>13965</w:t>
                        </w:r>
                        <w:r w:rsidR="00FF6B87">
                          <w:rPr>
                            <w:sz w:val="16"/>
                          </w:rPr>
                          <w:t xml:space="preserve">, </w:t>
                        </w:r>
                        <w:r w:rsidR="00FF6B87" w:rsidRPr="002E011A">
                          <w:rPr>
                            <w:sz w:val="16"/>
                          </w:rPr>
                          <w:t>13967</w:t>
                        </w:r>
                      </w:ins>
                      <w:ins w:id="292" w:author="Das, Dibakar" w:date="2022-11-03T12:19:00Z">
                        <w:r w:rsidR="0096550E">
                          <w:rPr>
                            <w:sz w:val="16"/>
                          </w:rPr>
                          <w:t>: changed per offline discussion with Xiaofei</w:t>
                        </w:r>
                      </w:ins>
                    </w:p>
                    <w:p w14:paraId="7265FFC4" w14:textId="41278247" w:rsidR="00FF6B87" w:rsidRDefault="00FF6B87" w:rsidP="00D42820">
                      <w:pPr>
                        <w:suppressAutoHyphens/>
                        <w:jc w:val="both"/>
                        <w:rPr>
                          <w:ins w:id="293" w:author="Das, Dibakar" w:date="2022-11-10T21:36:00Z"/>
                          <w:sz w:val="16"/>
                        </w:rPr>
                      </w:pPr>
                      <w:ins w:id="294" w:author="Das, Dibakar" w:date="2022-11-03T12:22:00Z">
                        <w:r>
                          <w:rPr>
                            <w:sz w:val="16"/>
                          </w:rPr>
                          <w:t xml:space="preserve">           </w:t>
                        </w:r>
                        <w:r w:rsidRPr="00B20110">
                          <w:rPr>
                            <w:sz w:val="16"/>
                          </w:rPr>
                          <w:t>11539 12505 12987 14098 12988 11538</w:t>
                        </w:r>
                      </w:ins>
                      <w:ins w:id="295" w:author="Das, Dibakar" w:date="2022-11-03T12:23:00Z">
                        <w:r>
                          <w:rPr>
                            <w:sz w:val="16"/>
                          </w:rPr>
                          <w:t xml:space="preserve">, </w:t>
                        </w:r>
                        <w:r w:rsidRPr="00B20110">
                          <w:rPr>
                            <w:sz w:val="16"/>
                          </w:rPr>
                          <w:t>13884</w:t>
                        </w:r>
                      </w:ins>
                      <w:ins w:id="296" w:author="Das, Dibakar" w:date="2022-11-03T12:25:00Z">
                        <w:r w:rsidR="00494427">
                          <w:rPr>
                            <w:sz w:val="16"/>
                          </w:rPr>
                          <w:t xml:space="preserve"> &amp; </w:t>
                        </w:r>
                        <w:r w:rsidR="00494427" w:rsidRPr="00B20110">
                          <w:rPr>
                            <w:sz w:val="16"/>
                          </w:rPr>
                          <w:t xml:space="preserve">10216 12374 12507 12989 </w:t>
                        </w:r>
                        <w:proofErr w:type="gramStart"/>
                        <w:r w:rsidR="00494427" w:rsidRPr="00B20110">
                          <w:rPr>
                            <w:sz w:val="16"/>
                          </w:rPr>
                          <w:t>13254  11540</w:t>
                        </w:r>
                        <w:proofErr w:type="gramEnd"/>
                        <w:r w:rsidR="00494427" w:rsidRPr="00B20110">
                          <w:rPr>
                            <w:sz w:val="16"/>
                          </w:rPr>
                          <w:t xml:space="preserve"> 14029</w:t>
                        </w:r>
                        <w:r w:rsidR="00494427">
                          <w:rPr>
                            <w:sz w:val="16"/>
                          </w:rPr>
                          <w:t xml:space="preserve">, </w:t>
                        </w:r>
                        <w:r w:rsidR="00494427" w:rsidRPr="00B20110">
                          <w:rPr>
                            <w:sz w:val="16"/>
                          </w:rPr>
                          <w:t>10017</w:t>
                        </w:r>
                      </w:ins>
                      <w:ins w:id="297" w:author="Das, Dibakar" w:date="2022-11-03T12:26:00Z">
                        <w:r w:rsidR="00124006">
                          <w:rPr>
                            <w:sz w:val="16"/>
                          </w:rPr>
                          <w:t xml:space="preserve">, </w:t>
                        </w:r>
                        <w:r w:rsidR="00124006" w:rsidRPr="00B20110">
                          <w:rPr>
                            <w:sz w:val="16"/>
                          </w:rPr>
                          <w:t xml:space="preserve">11637 13774 </w:t>
                        </w:r>
                        <w:r w:rsidR="00124006">
                          <w:rPr>
                            <w:sz w:val="16"/>
                          </w:rPr>
                          <w:t xml:space="preserve">                </w:t>
                        </w:r>
                      </w:ins>
                      <w:ins w:id="298" w:author="Das, Dibakar" w:date="2022-11-03T12:22:00Z">
                        <w:r>
                          <w:rPr>
                            <w:sz w:val="16"/>
                          </w:rPr>
                          <w:t>:</w:t>
                        </w:r>
                      </w:ins>
                      <w:ins w:id="299" w:author="Das, Dibakar" w:date="2022-11-07T15:25:00Z">
                        <w:r w:rsidR="003B4212">
                          <w:rPr>
                            <w:sz w:val="16"/>
                          </w:rPr>
                          <w:t>upda</w:t>
                        </w:r>
                      </w:ins>
                      <w:ins w:id="300" w:author="Das, Dibakar" w:date="2022-11-07T15:26:00Z">
                        <w:r w:rsidR="003B4212">
                          <w:rPr>
                            <w:sz w:val="16"/>
                          </w:rPr>
                          <w:t>ted the previous resolution</w:t>
                        </w:r>
                      </w:ins>
                    </w:p>
                    <w:p w14:paraId="2A2AD3C5" w14:textId="11957C71" w:rsidR="00B53CBF" w:rsidRDefault="00B53CBF" w:rsidP="00D42820">
                      <w:pPr>
                        <w:suppressAutoHyphens/>
                        <w:jc w:val="both"/>
                        <w:rPr>
                          <w:ins w:id="301" w:author="Das, Dibakar" w:date="2022-11-10T22:40:00Z"/>
                          <w:sz w:val="16"/>
                          <w:szCs w:val="16"/>
                        </w:rPr>
                      </w:pPr>
                      <w:ins w:id="302" w:author="Das, Dibakar" w:date="2022-11-10T21:36:00Z">
                        <w:r>
                          <w:rPr>
                            <w:sz w:val="16"/>
                          </w:rPr>
                          <w:t xml:space="preserve">R6: added resolution for </w:t>
                        </w:r>
                        <w:r w:rsidRPr="00BD1B23">
                          <w:rPr>
                            <w:sz w:val="16"/>
                            <w:szCs w:val="16"/>
                          </w:rPr>
                          <w:t>10726</w:t>
                        </w:r>
                      </w:ins>
                      <w:ins w:id="303" w:author="Das, Dibakar" w:date="2022-11-10T22:25:00Z">
                        <w:r w:rsidR="00161AB1">
                          <w:rPr>
                            <w:sz w:val="16"/>
                            <w:szCs w:val="16"/>
                          </w:rPr>
                          <w:t xml:space="preserve">, </w:t>
                        </w:r>
                        <w:r w:rsidR="00161AB1" w:rsidRPr="00A15FEC">
                          <w:rPr>
                            <w:sz w:val="16"/>
                            <w:szCs w:val="16"/>
                          </w:rPr>
                          <w:t>11535</w:t>
                        </w:r>
                      </w:ins>
                      <w:ins w:id="304" w:author="Das, Dibakar" w:date="2022-11-10T22:26:00Z">
                        <w:r w:rsidR="000C242F">
                          <w:rPr>
                            <w:sz w:val="16"/>
                            <w:szCs w:val="16"/>
                          </w:rPr>
                          <w:t xml:space="preserve">, </w:t>
                        </w:r>
                        <w:r w:rsidR="000C242F" w:rsidRPr="000C242F">
                          <w:rPr>
                            <w:sz w:val="16"/>
                            <w:szCs w:val="16"/>
                          </w:rPr>
                          <w:t>11536</w:t>
                        </w:r>
                      </w:ins>
                      <w:ins w:id="305" w:author="Das, Dibakar" w:date="2022-11-10T22:36:00Z">
                        <w:r w:rsidR="009A2C41">
                          <w:rPr>
                            <w:sz w:val="16"/>
                            <w:szCs w:val="16"/>
                          </w:rPr>
                          <w:t xml:space="preserve">, </w:t>
                        </w:r>
                        <w:r w:rsidR="009A2C41" w:rsidRPr="009A2C41">
                          <w:rPr>
                            <w:sz w:val="16"/>
                            <w:szCs w:val="16"/>
                          </w:rPr>
                          <w:t>11701</w:t>
                        </w:r>
                      </w:ins>
                      <w:ins w:id="306" w:author="Das, Dibakar" w:date="2022-11-10T23:25:00Z">
                        <w:r w:rsidR="00E1271F">
                          <w:rPr>
                            <w:sz w:val="16"/>
                            <w:szCs w:val="16"/>
                          </w:rPr>
                          <w:t xml:space="preserve">, </w:t>
                        </w:r>
                        <w:r w:rsidR="00E1271F" w:rsidRPr="00E1271F">
                          <w:rPr>
                            <w:sz w:val="16"/>
                            <w:szCs w:val="16"/>
                          </w:rPr>
                          <w:t>12835</w:t>
                        </w:r>
                      </w:ins>
                      <w:ins w:id="307" w:author="Das, Dibakar" w:date="2022-11-10T21:36:00Z">
                        <w:r>
                          <w:rPr>
                            <w:sz w:val="16"/>
                            <w:szCs w:val="16"/>
                          </w:rPr>
                          <w:t xml:space="preserve"> </w:t>
                        </w:r>
                      </w:ins>
                      <w:ins w:id="308" w:author="Das, Dibakar" w:date="2022-11-10T21:37:00Z">
                        <w:r w:rsidR="007A0D37">
                          <w:rPr>
                            <w:sz w:val="16"/>
                            <w:szCs w:val="16"/>
                          </w:rPr>
                          <w:t xml:space="preserve">(same text change as for </w:t>
                        </w:r>
                        <w:r w:rsidR="00594812">
                          <w:rPr>
                            <w:sz w:val="16"/>
                          </w:rPr>
                          <w:t>13845)</w:t>
                        </w:r>
                      </w:ins>
                      <w:ins w:id="309" w:author="Das, Dibakar" w:date="2022-11-10T21:36:00Z">
                        <w:r>
                          <w:rPr>
                            <w:sz w:val="16"/>
                            <w:szCs w:val="16"/>
                          </w:rPr>
                          <w:t xml:space="preserve"> </w:t>
                        </w:r>
                      </w:ins>
                    </w:p>
                    <w:p w14:paraId="4366EC6B" w14:textId="6611EF65" w:rsidR="00DF62D0" w:rsidRDefault="00776A90" w:rsidP="00DF62D0">
                      <w:pPr>
                        <w:suppressAutoHyphens/>
                        <w:jc w:val="both"/>
                        <w:rPr>
                          <w:ins w:id="310" w:author="Das, Dibakar" w:date="2022-11-10T23:36:00Z"/>
                          <w:sz w:val="16"/>
                          <w:szCs w:val="16"/>
                        </w:rPr>
                      </w:pPr>
                      <w:ins w:id="311" w:author="Das, Dibakar" w:date="2022-11-10T22:40:00Z">
                        <w:r>
                          <w:rPr>
                            <w:sz w:val="16"/>
                            <w:szCs w:val="16"/>
                          </w:rPr>
                          <w:t xml:space="preserve">      Added </w:t>
                        </w:r>
                        <w:r w:rsidR="00532CD6">
                          <w:rPr>
                            <w:sz w:val="16"/>
                            <w:szCs w:val="16"/>
                          </w:rPr>
                          <w:t xml:space="preserve">resolution for </w:t>
                        </w:r>
                      </w:ins>
                      <w:ins w:id="312" w:author="Das, Dibakar" w:date="2022-11-10T22:43:00Z">
                        <w:r w:rsidR="00DF62D0" w:rsidRPr="00306DC3">
                          <w:rPr>
                            <w:sz w:val="16"/>
                          </w:rPr>
                          <w:t>11703</w:t>
                        </w:r>
                        <w:r w:rsidR="00DF62D0">
                          <w:rPr>
                            <w:sz w:val="16"/>
                          </w:rPr>
                          <w:t xml:space="preserve"> </w:t>
                        </w:r>
                        <w:r w:rsidR="00DF62D0">
                          <w:rPr>
                            <w:sz w:val="16"/>
                            <w:szCs w:val="16"/>
                          </w:rPr>
                          <w:t xml:space="preserve">(same text change as for </w:t>
                        </w:r>
                        <w:r w:rsidR="00DF62D0">
                          <w:rPr>
                            <w:sz w:val="16"/>
                          </w:rPr>
                          <w:t>11702)</w:t>
                        </w:r>
                        <w:r w:rsidR="00DF62D0">
                          <w:rPr>
                            <w:sz w:val="16"/>
                            <w:szCs w:val="16"/>
                          </w:rPr>
                          <w:t xml:space="preserve"> </w:t>
                        </w:r>
                      </w:ins>
                    </w:p>
                    <w:p w14:paraId="5919D719" w14:textId="744EB5D4" w:rsidR="00B73504" w:rsidRDefault="00B73504" w:rsidP="00DF62D0">
                      <w:pPr>
                        <w:suppressAutoHyphens/>
                        <w:jc w:val="both"/>
                        <w:rPr>
                          <w:ins w:id="313" w:author="Das, Dibakar" w:date="2023-01-05T15:05:00Z"/>
                          <w:sz w:val="16"/>
                        </w:rPr>
                      </w:pPr>
                      <w:ins w:id="314" w:author="Das, Dibakar" w:date="2022-11-10T23:36:00Z">
                        <w:r>
                          <w:rPr>
                            <w:sz w:val="16"/>
                            <w:szCs w:val="16"/>
                          </w:rPr>
                          <w:t xml:space="preserve">      Added </w:t>
                        </w:r>
                        <w:r w:rsidR="004A73A2">
                          <w:rPr>
                            <w:sz w:val="16"/>
                            <w:szCs w:val="16"/>
                          </w:rPr>
                          <w:t xml:space="preserve">resolution </w:t>
                        </w:r>
                      </w:ins>
                      <w:ins w:id="315" w:author="Das, Dibakar" w:date="2022-11-10T23:37:00Z">
                        <w:r w:rsidR="000E0FEA">
                          <w:rPr>
                            <w:sz w:val="16"/>
                            <w:szCs w:val="16"/>
                          </w:rPr>
                          <w:t>for 12990</w:t>
                        </w:r>
                      </w:ins>
                      <w:ins w:id="316" w:author="Das, Dibakar" w:date="2022-11-10T23:45:00Z">
                        <w:r w:rsidR="00B776A5">
                          <w:rPr>
                            <w:sz w:val="16"/>
                            <w:szCs w:val="16"/>
                          </w:rPr>
                          <w:t xml:space="preserve">, </w:t>
                        </w:r>
                        <w:r w:rsidR="00B776A5" w:rsidRPr="00B776A5">
                          <w:rPr>
                            <w:sz w:val="16"/>
                            <w:szCs w:val="16"/>
                          </w:rPr>
                          <w:t>13064</w:t>
                        </w:r>
                      </w:ins>
                      <w:ins w:id="317" w:author="Das, Dibakar" w:date="2022-11-10T23:37:00Z">
                        <w:r w:rsidR="000E0FEA">
                          <w:rPr>
                            <w:sz w:val="16"/>
                            <w:szCs w:val="16"/>
                          </w:rPr>
                          <w:t xml:space="preserve"> (</w:t>
                        </w:r>
                      </w:ins>
                      <w:ins w:id="318" w:author="Das, Dibakar" w:date="2022-11-10T23:41:00Z">
                        <w:r w:rsidR="00E22C1B">
                          <w:rPr>
                            <w:sz w:val="16"/>
                            <w:szCs w:val="16"/>
                          </w:rPr>
                          <w:t xml:space="preserve">same text change as for </w:t>
                        </w:r>
                        <w:r w:rsidR="0002743E" w:rsidRPr="00B20110">
                          <w:rPr>
                            <w:sz w:val="16"/>
                          </w:rPr>
                          <w:t>13775</w:t>
                        </w:r>
                        <w:r w:rsidR="00E22C1B">
                          <w:rPr>
                            <w:sz w:val="16"/>
                          </w:rPr>
                          <w:t xml:space="preserve"> </w:t>
                        </w:r>
                        <w:r w:rsidR="00E22C1B" w:rsidRPr="00E22C1B">
                          <w:rPr>
                            <w:sz w:val="16"/>
                          </w:rPr>
                          <w:t>11538</w:t>
                        </w:r>
                      </w:ins>
                      <w:ins w:id="319" w:author="Das, Dibakar" w:date="2022-11-10T23:37:00Z">
                        <w:r w:rsidR="000E0FEA">
                          <w:rPr>
                            <w:sz w:val="16"/>
                          </w:rPr>
                          <w:t xml:space="preserve">) </w:t>
                        </w:r>
                      </w:ins>
                    </w:p>
                    <w:p w14:paraId="0AA26C85" w14:textId="1429F061" w:rsidR="004456D8" w:rsidRDefault="004456D8" w:rsidP="00DF62D0">
                      <w:pPr>
                        <w:suppressAutoHyphens/>
                        <w:jc w:val="both"/>
                        <w:rPr>
                          <w:ins w:id="320" w:author="Das, Dibakar" w:date="2023-01-05T15:05:00Z"/>
                          <w:sz w:val="16"/>
                        </w:rPr>
                      </w:pPr>
                    </w:p>
                    <w:p w14:paraId="27F76659" w14:textId="350A2ED0" w:rsidR="004456D8" w:rsidRDefault="004456D8" w:rsidP="00DF62D0">
                      <w:pPr>
                        <w:suppressAutoHyphens/>
                        <w:jc w:val="both"/>
                        <w:rPr>
                          <w:ins w:id="321" w:author="Das, Dibakar" w:date="2022-11-10T22:47:00Z"/>
                          <w:sz w:val="16"/>
                          <w:szCs w:val="16"/>
                        </w:rPr>
                      </w:pPr>
                      <w:ins w:id="322" w:author="Das, Dibakar" w:date="2023-01-05T15:05:00Z">
                        <w:r>
                          <w:rPr>
                            <w:sz w:val="16"/>
                          </w:rPr>
                          <w:t xml:space="preserve">R7: </w:t>
                        </w:r>
                      </w:ins>
                    </w:p>
                    <w:p w14:paraId="761BEA34" w14:textId="0027ADF3" w:rsidR="00776A90" w:rsidRDefault="004456D8" w:rsidP="00D42820">
                      <w:pPr>
                        <w:suppressAutoHyphens/>
                        <w:jc w:val="both"/>
                        <w:rPr>
                          <w:ins w:id="323" w:author="Das, Dibakar" w:date="2023-01-05T15:06:00Z"/>
                          <w:sz w:val="16"/>
                        </w:rPr>
                      </w:pPr>
                      <w:ins w:id="324" w:author="Das, Dibakar" w:date="2023-01-05T15:05:00Z">
                        <w:r>
                          <w:rPr>
                            <w:sz w:val="16"/>
                          </w:rPr>
                          <w:t xml:space="preserve">  Add resolution for CID 118</w:t>
                        </w:r>
                      </w:ins>
                      <w:ins w:id="325" w:author="Das, Dibakar" w:date="2023-01-05T15:06:00Z">
                        <w:r>
                          <w:rPr>
                            <w:sz w:val="16"/>
                          </w:rPr>
                          <w:t>48</w:t>
                        </w:r>
                        <w:r w:rsidR="006A1B2B">
                          <w:rPr>
                            <w:sz w:val="16"/>
                          </w:rPr>
                          <w:t>, 12494, 13484</w:t>
                        </w:r>
                      </w:ins>
                    </w:p>
                    <w:p w14:paraId="4B0F44D6" w14:textId="514F64E9" w:rsidR="006A1B2B" w:rsidRDefault="006A1B2B" w:rsidP="00D42820">
                      <w:pPr>
                        <w:suppressAutoHyphens/>
                        <w:jc w:val="both"/>
                        <w:rPr>
                          <w:ins w:id="326" w:author="Das, Dibakar" w:date="2022-11-03T11:56:00Z"/>
                          <w:sz w:val="16"/>
                        </w:rPr>
                      </w:pPr>
                      <w:ins w:id="327" w:author="Das, Dibakar" w:date="2023-01-05T15:06:00Z">
                        <w:r>
                          <w:rPr>
                            <w:sz w:val="16"/>
                          </w:rPr>
                          <w:t xml:space="preserve"> Revise resolution for </w:t>
                        </w:r>
                        <w:r w:rsidR="008B17CD">
                          <w:rPr>
                            <w:sz w:val="16"/>
                          </w:rPr>
                          <w:t>12986</w:t>
                        </w:r>
                      </w:ins>
                    </w:p>
                    <w:p w14:paraId="772BDB40" w14:textId="77777777" w:rsidR="00803B2B" w:rsidRPr="004B03BA" w:rsidRDefault="00803B2B" w:rsidP="00D42820">
                      <w:pPr>
                        <w:suppressAutoHyphens/>
                        <w:jc w:val="both"/>
                        <w:rPr>
                          <w:sz w:val="16"/>
                        </w:rPr>
                      </w:pP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Change w:id="328">
          <w:tblGrid>
            <w:gridCol w:w="625"/>
            <w:gridCol w:w="93"/>
            <w:gridCol w:w="627"/>
            <w:gridCol w:w="900"/>
            <w:gridCol w:w="2790"/>
            <w:gridCol w:w="2070"/>
            <w:gridCol w:w="2790"/>
          </w:tblGrid>
        </w:tblGridChange>
      </w:tblGrid>
      <w:tr w:rsidR="00584E50" w:rsidRPr="007E587A" w14:paraId="6736F617" w14:textId="77777777" w:rsidTr="00586D20">
        <w:trPr>
          <w:trHeight w:val="220"/>
          <w:tblHeader/>
          <w:jc w:val="center"/>
        </w:trPr>
        <w:tc>
          <w:tcPr>
            <w:tcW w:w="625" w:type="dxa"/>
            <w:shd w:val="clear" w:color="auto" w:fill="BFBFBF"/>
            <w:noWrap/>
            <w:vAlign w:val="center"/>
            <w:hideMark/>
          </w:tcPr>
          <w:p w14:paraId="77336E29" w14:textId="77777777" w:rsidR="00F040DB" w:rsidRPr="007E587A" w:rsidRDefault="00F040DB" w:rsidP="007D1D58">
            <w:pPr>
              <w:suppressAutoHyphens/>
              <w:rPr>
                <w:b/>
                <w:bCs/>
                <w:color w:val="000000"/>
                <w:sz w:val="16"/>
                <w:szCs w:val="16"/>
              </w:rPr>
            </w:pPr>
            <w:r w:rsidRPr="007E587A">
              <w:rPr>
                <w:b/>
                <w:bCs/>
                <w:color w:val="000000"/>
                <w:sz w:val="16"/>
                <w:szCs w:val="16"/>
              </w:rPr>
              <w:lastRenderedPageBreak/>
              <w:t>CID</w:t>
            </w:r>
          </w:p>
        </w:tc>
        <w:tc>
          <w:tcPr>
            <w:tcW w:w="720" w:type="dxa"/>
            <w:gridSpan w:val="2"/>
            <w:shd w:val="clear" w:color="auto" w:fill="BFBFBF"/>
            <w:noWrap/>
            <w:vAlign w:val="center"/>
          </w:tcPr>
          <w:p w14:paraId="0B161555" w14:textId="77777777" w:rsidR="00F040DB" w:rsidRPr="007E587A" w:rsidRDefault="00F040DB" w:rsidP="007D1D58">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7D1D58">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7D1D58">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7D1D58">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7D1D58">
            <w:pPr>
              <w:suppressAutoHyphens/>
              <w:rPr>
                <w:b/>
                <w:bCs/>
                <w:color w:val="000000"/>
                <w:sz w:val="16"/>
                <w:szCs w:val="16"/>
              </w:rPr>
            </w:pPr>
            <w:r w:rsidRPr="007E587A">
              <w:rPr>
                <w:b/>
                <w:bCs/>
                <w:color w:val="000000"/>
                <w:sz w:val="16"/>
                <w:szCs w:val="16"/>
              </w:rPr>
              <w:t>Resolution</w:t>
            </w:r>
          </w:p>
        </w:tc>
      </w:tr>
      <w:tr w:rsidR="00F040DB" w:rsidRPr="00D17403" w14:paraId="7D0A884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30" w:author="Das, Dibakar" w:date="2022-09-12T19:57:00Z">
            <w:trPr>
              <w:trHeight w:val="220"/>
              <w:jc w:val="center"/>
            </w:trPr>
          </w:trPrChange>
        </w:trPr>
        <w:tc>
          <w:tcPr>
            <w:tcW w:w="718" w:type="dxa"/>
            <w:gridSpan w:val="2"/>
            <w:shd w:val="clear" w:color="auto" w:fill="auto"/>
            <w:noWrap/>
            <w:tcPrChange w:id="331" w:author="Das, Dibakar" w:date="2022-09-12T19:57:00Z">
              <w:tcPr>
                <w:tcW w:w="718" w:type="dxa"/>
                <w:gridSpan w:val="2"/>
                <w:shd w:val="clear" w:color="auto" w:fill="auto"/>
                <w:noWrap/>
              </w:tcPr>
            </w:tcPrChange>
          </w:tcPr>
          <w:p w14:paraId="428BB79B" w14:textId="6E292400" w:rsidR="00F040DB" w:rsidRPr="00D17403" w:rsidRDefault="00482B5B" w:rsidP="007D1D58">
            <w:pPr>
              <w:suppressAutoHyphens/>
              <w:rPr>
                <w:sz w:val="16"/>
              </w:rPr>
            </w:pPr>
            <w:r>
              <w:rPr>
                <w:sz w:val="16"/>
              </w:rPr>
              <w:t>10993</w:t>
            </w:r>
          </w:p>
        </w:tc>
        <w:tc>
          <w:tcPr>
            <w:tcW w:w="627" w:type="dxa"/>
            <w:shd w:val="clear" w:color="auto" w:fill="auto"/>
            <w:noWrap/>
            <w:tcPrChange w:id="332" w:author="Das, Dibakar" w:date="2022-09-12T19:57:00Z">
              <w:tcPr>
                <w:tcW w:w="627" w:type="dxa"/>
                <w:shd w:val="clear" w:color="auto" w:fill="auto"/>
                <w:noWrap/>
              </w:tcPr>
            </w:tcPrChange>
          </w:tcPr>
          <w:p w14:paraId="050F9AB1" w14:textId="4353B7C1" w:rsidR="00F040DB" w:rsidRPr="00D17403" w:rsidRDefault="005849CA" w:rsidP="007D1D58">
            <w:pPr>
              <w:suppressAutoHyphens/>
              <w:rPr>
                <w:sz w:val="16"/>
              </w:rPr>
            </w:pPr>
            <w:r>
              <w:rPr>
                <w:sz w:val="16"/>
              </w:rPr>
              <w:t>39</w:t>
            </w:r>
            <w:r w:rsidR="00741CFB">
              <w:rPr>
                <w:sz w:val="16"/>
              </w:rPr>
              <w:t>3</w:t>
            </w:r>
            <w:r>
              <w:rPr>
                <w:sz w:val="16"/>
              </w:rPr>
              <w:t>.43</w:t>
            </w:r>
          </w:p>
        </w:tc>
        <w:tc>
          <w:tcPr>
            <w:tcW w:w="900" w:type="dxa"/>
            <w:tcPrChange w:id="333" w:author="Das, Dibakar" w:date="2022-09-12T19:57:00Z">
              <w:tcPr>
                <w:tcW w:w="900" w:type="dxa"/>
              </w:tcPr>
            </w:tcPrChange>
          </w:tcPr>
          <w:p w14:paraId="42AE228F" w14:textId="24EB6C66" w:rsidR="00F040DB" w:rsidRPr="00D17403" w:rsidRDefault="005849CA" w:rsidP="007D1D58">
            <w:pPr>
              <w:suppressAutoHyphens/>
              <w:rPr>
                <w:sz w:val="16"/>
              </w:rPr>
            </w:pPr>
            <w:r>
              <w:rPr>
                <w:sz w:val="16"/>
              </w:rPr>
              <w:t>26.2.7</w:t>
            </w:r>
          </w:p>
        </w:tc>
        <w:tc>
          <w:tcPr>
            <w:tcW w:w="2790" w:type="dxa"/>
            <w:shd w:val="clear" w:color="auto" w:fill="auto"/>
            <w:noWrap/>
            <w:tcPrChange w:id="334" w:author="Das, Dibakar" w:date="2022-09-12T19:57:00Z">
              <w:tcPr>
                <w:tcW w:w="2790" w:type="dxa"/>
                <w:shd w:val="clear" w:color="auto" w:fill="auto"/>
                <w:noWrap/>
              </w:tcPr>
            </w:tcPrChange>
          </w:tcPr>
          <w:p w14:paraId="578AF691" w14:textId="21F11357" w:rsidR="00F040DB" w:rsidRPr="00D17403" w:rsidRDefault="00114B1A" w:rsidP="007D1D58">
            <w:pPr>
              <w:suppressAutoHyphens/>
              <w:rPr>
                <w:sz w:val="16"/>
              </w:rPr>
            </w:pPr>
            <w:r w:rsidRPr="00114B1A">
              <w:rPr>
                <w:sz w:val="16"/>
              </w:rPr>
              <w:t xml:space="preserve">Subclause 26 is about HE STA that may not understand the MU-RTS TXS Trigger frame </w:t>
            </w:r>
            <w:proofErr w:type="spellStart"/>
            <w:r w:rsidRPr="00114B1A">
              <w:rPr>
                <w:sz w:val="16"/>
              </w:rPr>
              <w:t>frame</w:t>
            </w:r>
            <w:proofErr w:type="spellEnd"/>
            <w:r w:rsidRPr="00114B1A">
              <w:rPr>
                <w:sz w:val="16"/>
              </w:rPr>
              <w:t>. Clause 35 looks like a better fit for this rule. Another option is to point out that this rule only applies to EHT STA</w:t>
            </w:r>
          </w:p>
        </w:tc>
        <w:tc>
          <w:tcPr>
            <w:tcW w:w="2070" w:type="dxa"/>
            <w:shd w:val="clear" w:color="auto" w:fill="auto"/>
            <w:noWrap/>
            <w:tcPrChange w:id="335" w:author="Das, Dibakar" w:date="2022-09-12T19:57:00Z">
              <w:tcPr>
                <w:tcW w:w="2070" w:type="dxa"/>
                <w:shd w:val="clear" w:color="auto" w:fill="auto"/>
                <w:noWrap/>
              </w:tcPr>
            </w:tcPrChange>
          </w:tcPr>
          <w:p w14:paraId="0922058D" w14:textId="046669DC" w:rsidR="00F040DB" w:rsidRPr="00D17403" w:rsidRDefault="00114B1A" w:rsidP="007D1D58">
            <w:pPr>
              <w:suppressAutoHyphens/>
              <w:rPr>
                <w:sz w:val="16"/>
              </w:rPr>
            </w:pPr>
            <w:r w:rsidRPr="00114B1A">
              <w:rPr>
                <w:sz w:val="16"/>
              </w:rPr>
              <w:t>As in comment</w:t>
            </w:r>
          </w:p>
        </w:tc>
        <w:tc>
          <w:tcPr>
            <w:tcW w:w="2790" w:type="dxa"/>
            <w:shd w:val="clear" w:color="auto" w:fill="auto"/>
            <w:tcPrChange w:id="336" w:author="Das, Dibakar" w:date="2022-09-12T19:57:00Z">
              <w:tcPr>
                <w:tcW w:w="2790" w:type="dxa"/>
                <w:shd w:val="clear" w:color="auto" w:fill="auto"/>
              </w:tcPr>
            </w:tcPrChange>
          </w:tcPr>
          <w:p w14:paraId="43B6F822" w14:textId="00819C05" w:rsidR="00F040DB" w:rsidRDefault="00F3416B" w:rsidP="007D1D58">
            <w:pPr>
              <w:rPr>
                <w:b/>
                <w:bCs/>
                <w:sz w:val="20"/>
              </w:rPr>
            </w:pPr>
            <w:r>
              <w:rPr>
                <w:b/>
                <w:bCs/>
                <w:sz w:val="20"/>
              </w:rPr>
              <w:t xml:space="preserve">Revised. </w:t>
            </w:r>
          </w:p>
          <w:p w14:paraId="074B13FB" w14:textId="664A4572" w:rsidR="00F3416B" w:rsidRDefault="00F3416B" w:rsidP="007D1D58">
            <w:pPr>
              <w:rPr>
                <w:b/>
                <w:bCs/>
                <w:sz w:val="20"/>
              </w:rPr>
            </w:pPr>
          </w:p>
          <w:p w14:paraId="301ECB84" w14:textId="3EE0BE9F" w:rsidR="00C3022A" w:rsidRDefault="00F3416B" w:rsidP="007D1D58">
            <w:pPr>
              <w:rPr>
                <w:sz w:val="20"/>
              </w:rPr>
            </w:pPr>
            <w:del w:id="337" w:author="Das, Dibakar" w:date="2022-09-11T15:42:00Z">
              <w:r w:rsidRPr="00F3416B" w:rsidDel="009F595F">
                <w:rPr>
                  <w:sz w:val="20"/>
                </w:rPr>
                <w:delText xml:space="preserve">The </w:delText>
              </w:r>
              <w:r w:rsidR="00360428" w:rsidDel="009F595F">
                <w:rPr>
                  <w:sz w:val="20"/>
                </w:rPr>
                <w:delText xml:space="preserve">MU EDCA rules for EHT STAs seem to be currently undefined. </w:delText>
              </w:r>
            </w:del>
            <w:r w:rsidR="0058399B">
              <w:rPr>
                <w:sz w:val="20"/>
              </w:rPr>
              <w:t xml:space="preserve">For TXS </w:t>
            </w:r>
            <w:r w:rsidR="002D7A80">
              <w:rPr>
                <w:sz w:val="20"/>
              </w:rPr>
              <w:t xml:space="preserve">since we already have normative text </w:t>
            </w:r>
            <w:del w:id="338" w:author="Das, Dibakar" w:date="2022-09-12T19:11:00Z">
              <w:r w:rsidR="002D7A80" w:rsidDel="00DB110C">
                <w:rPr>
                  <w:sz w:val="20"/>
                </w:rPr>
                <w:delText>in P406</w:delText>
              </w:r>
              <w:r w:rsidR="0044210E" w:rsidDel="00DB110C">
                <w:rPr>
                  <w:sz w:val="20"/>
                </w:rPr>
                <w:delText xml:space="preserve"> </w:delText>
              </w:r>
            </w:del>
            <w:r w:rsidR="0044210E">
              <w:rPr>
                <w:sz w:val="20"/>
              </w:rPr>
              <w:t>the note is not needed</w:t>
            </w:r>
            <w:r w:rsidR="0058399B">
              <w:rPr>
                <w:sz w:val="20"/>
              </w:rPr>
              <w:t>.</w:t>
            </w:r>
            <w:r w:rsidR="0044210E">
              <w:rPr>
                <w:sz w:val="20"/>
              </w:rPr>
              <w:t xml:space="preserve"> </w:t>
            </w:r>
            <w:ins w:id="339" w:author="Das, Dibakar" w:date="2022-09-11T15:42:00Z">
              <w:r w:rsidR="009F595F">
                <w:rPr>
                  <w:sz w:val="20"/>
                </w:rPr>
                <w:t xml:space="preserve">See </w:t>
              </w:r>
            </w:ins>
            <w:ins w:id="340" w:author="Das, Dibakar" w:date="2022-09-11T15:45:00Z">
              <w:r w:rsidR="00A579F5">
                <w:rPr>
                  <w:sz w:val="20"/>
                </w:rPr>
                <w:t>P4</w:t>
              </w:r>
            </w:ins>
            <w:ins w:id="341" w:author="Das, Dibakar" w:date="2022-09-12T19:11:00Z">
              <w:r w:rsidR="00B02CE3">
                <w:rPr>
                  <w:sz w:val="20"/>
                </w:rPr>
                <w:t>10</w:t>
              </w:r>
            </w:ins>
            <w:ins w:id="342" w:author="Das, Dibakar" w:date="2022-09-11T15:45:00Z">
              <w:r w:rsidR="00A579F5">
                <w:rPr>
                  <w:sz w:val="20"/>
                </w:rPr>
                <w:t>L</w:t>
              </w:r>
              <w:r w:rsidR="006F5265">
                <w:rPr>
                  <w:sz w:val="20"/>
                </w:rPr>
                <w:t>54 in 11be draft 2.1:</w:t>
              </w:r>
              <w:r w:rsidR="006F5265">
                <w:rPr>
                  <w:sz w:val="20"/>
                </w:rPr>
                <w:br/>
                <w:t>“</w:t>
              </w:r>
              <w:r w:rsidR="006F5265" w:rsidRPr="006F5265">
                <w:rPr>
                  <w:rFonts w:ascii="TimesNewRomanPSMT" w:eastAsia="TimesNewRomanPSMT" w:hAnsi="TimesNewRomanPSMT"/>
                  <w:color w:val="000000"/>
                  <w:sz w:val="20"/>
                </w:rPr>
                <w:t>A non-AP EHT STA that receives a MU-RTS TXS Trigger frame from its associated AP that contains a User</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 xml:space="preserve">Info field addressed to the STA shall update its </w:t>
              </w:r>
              <w:proofErr w:type="spellStart"/>
              <w:r w:rsidR="006F5265" w:rsidRPr="006F5265">
                <w:rPr>
                  <w:rFonts w:ascii="TimesNewRomanPSMT" w:eastAsia="TimesNewRomanPSMT" w:hAnsi="TimesNewRomanPSMT"/>
                  <w:color w:val="000000"/>
                  <w:sz w:val="20"/>
                </w:rPr>
                <w:t>CWmin</w:t>
              </w:r>
              <w:proofErr w:type="spellEnd"/>
              <w:r w:rsidR="006F5265" w:rsidRPr="006F5265">
                <w:rPr>
                  <w:rFonts w:ascii="TimesNewRomanPSMT" w:eastAsia="TimesNewRomanPSMT" w:hAnsi="TimesNewRomanPSMT"/>
                  <w:color w:val="000000"/>
                  <w:sz w:val="20"/>
                </w:rPr>
                <w:t xml:space="preserve">[AC], </w:t>
              </w:r>
              <w:proofErr w:type="spellStart"/>
              <w:r w:rsidR="006F5265" w:rsidRPr="006F5265">
                <w:rPr>
                  <w:rFonts w:ascii="TimesNewRomanPSMT" w:eastAsia="TimesNewRomanPSMT" w:hAnsi="TimesNewRomanPSMT"/>
                  <w:color w:val="000000"/>
                  <w:sz w:val="20"/>
                </w:rPr>
                <w:t>CWmax</w:t>
              </w:r>
              <w:proofErr w:type="spellEnd"/>
              <w:r w:rsidR="006F5265" w:rsidRPr="006F5265">
                <w:rPr>
                  <w:rFonts w:ascii="TimesNewRomanPSMT" w:eastAsia="TimesNewRomanPSMT" w:hAnsi="TimesNewRomanPSMT"/>
                  <w:color w:val="000000"/>
                  <w:sz w:val="20"/>
                </w:rPr>
                <w:t>[AC], AIFSN[AC], and</w:t>
              </w:r>
              <w:r w:rsidR="006F5265" w:rsidRPr="006F5265">
                <w:rPr>
                  <w:rFonts w:ascii="TimesNewRomanPSMT" w:eastAsia="TimesNewRomanPSMT" w:hAnsi="TimesNewRomanPSMT" w:hint="eastAsia"/>
                  <w:color w:val="000000"/>
                  <w:sz w:val="20"/>
                </w:rPr>
                <w:br/>
              </w:r>
              <w:proofErr w:type="spellStart"/>
              <w:r w:rsidR="006F5265" w:rsidRPr="006F5265">
                <w:rPr>
                  <w:rFonts w:ascii="TimesNewRomanPSMT" w:eastAsia="TimesNewRomanPSMT" w:hAnsi="TimesNewRomanPSMT"/>
                  <w:color w:val="000000"/>
                  <w:sz w:val="20"/>
                </w:rPr>
                <w:t>MUEDCATimer</w:t>
              </w:r>
              <w:proofErr w:type="spellEnd"/>
              <w:r w:rsidR="006F5265" w:rsidRPr="006F5265">
                <w:rPr>
                  <w:rFonts w:ascii="TimesNewRomanPSMT" w:eastAsia="TimesNewRomanPSMT" w:hAnsi="TimesNewRomanPSMT"/>
                  <w:color w:val="000000"/>
                  <w:sz w:val="20"/>
                </w:rPr>
                <w:t>[AC] state variables to the values contained in the dot11MUEDCATable, for all the ACs</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from which at least one QoS Data frame was transmitted successfully in a non-TB PPDU to the AP within</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the time allocated in the Trigger frame. A QoS Data frame is transmitted successfully by the STA for an AC</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if it requires immediate acknowledgment and the STA receives an immediate acknowledgment for that</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frame, or if the QoS Data frame does not require immediate acknowledgment.</w:t>
              </w:r>
              <w:r w:rsidR="006F5265">
                <w:rPr>
                  <w:rFonts w:ascii="TimesNewRomanPSMT" w:eastAsia="TimesNewRomanPSMT" w:hAnsi="TimesNewRomanPSMT"/>
                  <w:color w:val="000000"/>
                  <w:sz w:val="20"/>
                </w:rPr>
                <w:t>”</w:t>
              </w:r>
            </w:ins>
          </w:p>
          <w:p w14:paraId="43A82392" w14:textId="77777777" w:rsidR="00C3022A" w:rsidRDefault="00C3022A" w:rsidP="007D1D58">
            <w:pPr>
              <w:rPr>
                <w:sz w:val="20"/>
              </w:rPr>
            </w:pPr>
          </w:p>
          <w:p w14:paraId="4A5713C6" w14:textId="1CB7523F" w:rsidR="00F3416B" w:rsidRPr="00F3416B" w:rsidRDefault="00C3022A" w:rsidP="007D1D58">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2519E3">
              <w:rPr>
                <w:sz w:val="16"/>
              </w:rPr>
              <w:t>10993</w:t>
            </w:r>
            <w:r w:rsidRPr="00E83D94">
              <w:rPr>
                <w:sz w:val="16"/>
                <w:szCs w:val="16"/>
              </w:rPr>
              <w:t xml:space="preserve"> in this document</w:t>
            </w:r>
            <w:r w:rsidR="0058399B">
              <w:rPr>
                <w:sz w:val="20"/>
              </w:rPr>
              <w:t xml:space="preserve"> </w:t>
            </w:r>
          </w:p>
          <w:p w14:paraId="5D5A1534" w14:textId="77777777" w:rsidR="00F040DB" w:rsidRPr="00D17403" w:rsidRDefault="00F040DB" w:rsidP="007D1D58">
            <w:pPr>
              <w:rPr>
                <w:b/>
                <w:bCs/>
                <w:sz w:val="20"/>
              </w:rPr>
            </w:pPr>
          </w:p>
          <w:p w14:paraId="63EC5876" w14:textId="77777777" w:rsidR="00F040DB" w:rsidRPr="00D17403" w:rsidRDefault="00F040DB" w:rsidP="007D1D58">
            <w:pPr>
              <w:suppressAutoHyphens/>
              <w:rPr>
                <w:b/>
                <w:sz w:val="16"/>
                <w:szCs w:val="16"/>
              </w:rPr>
            </w:pPr>
          </w:p>
        </w:tc>
      </w:tr>
      <w:tr w:rsidR="00B91DA2" w:rsidRPr="00D17403" w14:paraId="25B8D6E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44" w:author="Das, Dibakar" w:date="2022-09-12T19:57:00Z">
            <w:trPr>
              <w:trHeight w:val="220"/>
              <w:jc w:val="center"/>
            </w:trPr>
          </w:trPrChange>
        </w:trPr>
        <w:tc>
          <w:tcPr>
            <w:tcW w:w="718" w:type="dxa"/>
            <w:gridSpan w:val="2"/>
            <w:shd w:val="clear" w:color="auto" w:fill="auto"/>
            <w:noWrap/>
            <w:tcPrChange w:id="345" w:author="Das, Dibakar" w:date="2022-09-12T19:57:00Z">
              <w:tcPr>
                <w:tcW w:w="718" w:type="dxa"/>
                <w:gridSpan w:val="2"/>
                <w:shd w:val="clear" w:color="auto" w:fill="auto"/>
                <w:noWrap/>
              </w:tcPr>
            </w:tcPrChange>
          </w:tcPr>
          <w:p w14:paraId="7C88C7AA" w14:textId="48F7D649" w:rsidR="00B91DA2" w:rsidRDefault="004A00AB" w:rsidP="007D1D58">
            <w:pPr>
              <w:suppressAutoHyphens/>
              <w:rPr>
                <w:sz w:val="16"/>
              </w:rPr>
            </w:pPr>
            <w:r w:rsidRPr="004A00AB">
              <w:rPr>
                <w:sz w:val="16"/>
              </w:rPr>
              <w:t>10994</w:t>
            </w:r>
          </w:p>
        </w:tc>
        <w:tc>
          <w:tcPr>
            <w:tcW w:w="627" w:type="dxa"/>
            <w:shd w:val="clear" w:color="auto" w:fill="auto"/>
            <w:noWrap/>
            <w:tcPrChange w:id="346" w:author="Das, Dibakar" w:date="2022-09-12T19:57:00Z">
              <w:tcPr>
                <w:tcW w:w="627" w:type="dxa"/>
                <w:shd w:val="clear" w:color="auto" w:fill="auto"/>
                <w:noWrap/>
              </w:tcPr>
            </w:tcPrChange>
          </w:tcPr>
          <w:p w14:paraId="2660CFAD" w14:textId="1360FDA3" w:rsidR="00B91DA2" w:rsidRDefault="004A00AB" w:rsidP="007D1D58">
            <w:pPr>
              <w:suppressAutoHyphens/>
              <w:rPr>
                <w:sz w:val="16"/>
              </w:rPr>
            </w:pPr>
            <w:r>
              <w:rPr>
                <w:sz w:val="16"/>
              </w:rPr>
              <w:t>393.50</w:t>
            </w:r>
          </w:p>
        </w:tc>
        <w:tc>
          <w:tcPr>
            <w:tcW w:w="900" w:type="dxa"/>
            <w:tcPrChange w:id="347" w:author="Das, Dibakar" w:date="2022-09-12T19:57:00Z">
              <w:tcPr>
                <w:tcW w:w="900" w:type="dxa"/>
              </w:tcPr>
            </w:tcPrChange>
          </w:tcPr>
          <w:p w14:paraId="6B0BF0B1" w14:textId="507D4AE5" w:rsidR="00B91DA2" w:rsidRDefault="004A00AB" w:rsidP="007D1D58">
            <w:pPr>
              <w:suppressAutoHyphens/>
              <w:rPr>
                <w:sz w:val="16"/>
              </w:rPr>
            </w:pPr>
            <w:r>
              <w:rPr>
                <w:sz w:val="16"/>
              </w:rPr>
              <w:t>26.2.7</w:t>
            </w:r>
          </w:p>
        </w:tc>
        <w:tc>
          <w:tcPr>
            <w:tcW w:w="2790" w:type="dxa"/>
            <w:shd w:val="clear" w:color="auto" w:fill="auto"/>
            <w:noWrap/>
            <w:tcPrChange w:id="348" w:author="Das, Dibakar" w:date="2022-09-12T19:57:00Z">
              <w:tcPr>
                <w:tcW w:w="2790" w:type="dxa"/>
                <w:shd w:val="clear" w:color="auto" w:fill="auto"/>
                <w:noWrap/>
              </w:tcPr>
            </w:tcPrChange>
          </w:tcPr>
          <w:p w14:paraId="441DB621" w14:textId="03E122A2" w:rsidR="00B91DA2" w:rsidRPr="00114B1A" w:rsidRDefault="004A00AB" w:rsidP="007D1D58">
            <w:pPr>
              <w:suppressAutoHyphens/>
              <w:rPr>
                <w:sz w:val="16"/>
              </w:rPr>
            </w:pPr>
            <w:r w:rsidRPr="004A00AB">
              <w:rPr>
                <w:sz w:val="16"/>
              </w:rPr>
              <w:t xml:space="preserve">Subclause 26 is about HE STA that may not understand the MU-RTS TXS Trigger frame </w:t>
            </w:r>
            <w:proofErr w:type="spellStart"/>
            <w:r w:rsidRPr="004A00AB">
              <w:rPr>
                <w:sz w:val="16"/>
              </w:rPr>
              <w:t>frame</w:t>
            </w:r>
            <w:proofErr w:type="spellEnd"/>
            <w:r w:rsidRPr="004A00AB">
              <w:rPr>
                <w:sz w:val="16"/>
              </w:rPr>
              <w:t>. Clause 35 looks like a better fit for this rule. Another option is to point out that this rule only applies to EHT STA</w:t>
            </w:r>
          </w:p>
        </w:tc>
        <w:tc>
          <w:tcPr>
            <w:tcW w:w="2070" w:type="dxa"/>
            <w:shd w:val="clear" w:color="auto" w:fill="auto"/>
            <w:noWrap/>
            <w:tcPrChange w:id="349" w:author="Das, Dibakar" w:date="2022-09-12T19:57:00Z">
              <w:tcPr>
                <w:tcW w:w="2070" w:type="dxa"/>
                <w:shd w:val="clear" w:color="auto" w:fill="auto"/>
                <w:noWrap/>
              </w:tcPr>
            </w:tcPrChange>
          </w:tcPr>
          <w:p w14:paraId="1678F58F" w14:textId="7D5A96BD" w:rsidR="00B91DA2" w:rsidRDefault="004A00AB" w:rsidP="007D1D58">
            <w:pPr>
              <w:suppressAutoHyphens/>
              <w:rPr>
                <w:sz w:val="16"/>
              </w:rPr>
            </w:pPr>
            <w:r w:rsidRPr="004A00AB">
              <w:rPr>
                <w:sz w:val="16"/>
              </w:rPr>
              <w:t>As in comment</w:t>
            </w:r>
          </w:p>
          <w:p w14:paraId="42E0E555" w14:textId="6EFA6170" w:rsidR="004A00AB" w:rsidRPr="004A00AB" w:rsidRDefault="004A00AB" w:rsidP="004A00AB">
            <w:pPr>
              <w:jc w:val="center"/>
              <w:rPr>
                <w:sz w:val="16"/>
              </w:rPr>
            </w:pPr>
          </w:p>
        </w:tc>
        <w:tc>
          <w:tcPr>
            <w:tcW w:w="2790" w:type="dxa"/>
            <w:shd w:val="clear" w:color="auto" w:fill="auto"/>
            <w:tcPrChange w:id="350" w:author="Das, Dibakar" w:date="2022-09-12T19:57:00Z">
              <w:tcPr>
                <w:tcW w:w="2790" w:type="dxa"/>
                <w:shd w:val="clear" w:color="auto" w:fill="auto"/>
              </w:tcPr>
            </w:tcPrChange>
          </w:tcPr>
          <w:p w14:paraId="432CA84D" w14:textId="77777777" w:rsidR="004A00AB" w:rsidRDefault="004A00AB" w:rsidP="004A00AB">
            <w:pPr>
              <w:rPr>
                <w:b/>
                <w:bCs/>
                <w:sz w:val="20"/>
              </w:rPr>
            </w:pPr>
            <w:r>
              <w:rPr>
                <w:b/>
                <w:bCs/>
                <w:sz w:val="20"/>
              </w:rPr>
              <w:t xml:space="preserve">Revised. </w:t>
            </w:r>
          </w:p>
          <w:p w14:paraId="23417375" w14:textId="77777777" w:rsidR="004A00AB" w:rsidRDefault="004A00AB" w:rsidP="004A00AB">
            <w:pPr>
              <w:rPr>
                <w:b/>
                <w:bCs/>
                <w:sz w:val="20"/>
              </w:rPr>
            </w:pPr>
          </w:p>
          <w:p w14:paraId="7DE85114" w14:textId="4DBE4A43" w:rsidR="001C5300" w:rsidRDefault="001C5300" w:rsidP="001C5300">
            <w:pPr>
              <w:rPr>
                <w:ins w:id="351" w:author="Das, Dibakar" w:date="2022-09-12T18:55:00Z"/>
                <w:sz w:val="20"/>
              </w:rPr>
            </w:pPr>
            <w:ins w:id="352" w:author="Das, Dibakar" w:date="2022-09-12T18:55:00Z">
              <w:r>
                <w:rPr>
                  <w:sz w:val="20"/>
                </w:rPr>
                <w:t>For TXS since we already have normative text the note is not needed. See P4</w:t>
              </w:r>
            </w:ins>
            <w:ins w:id="353" w:author="Das, Dibakar" w:date="2022-09-12T19:11:00Z">
              <w:r w:rsidR="00DB110C">
                <w:rPr>
                  <w:sz w:val="20"/>
                </w:rPr>
                <w:t>10</w:t>
              </w:r>
            </w:ins>
            <w:ins w:id="354" w:author="Das, Dibakar" w:date="2022-09-12T18:55:00Z">
              <w:r>
                <w:rPr>
                  <w:sz w:val="20"/>
                </w:rPr>
                <w:t>L54 i</w:t>
              </w:r>
            </w:ins>
            <w:ins w:id="355" w:author="Das, Dibakar" w:date="2022-09-12T19:12:00Z">
              <w:r w:rsidR="00DB110C">
                <w:rPr>
                  <w:sz w:val="20"/>
                </w:rPr>
                <w:t xml:space="preserve">n </w:t>
              </w:r>
            </w:ins>
            <w:ins w:id="356" w:author="Das, Dibakar" w:date="2022-09-12T18:55:00Z">
              <w:r>
                <w:rPr>
                  <w:sz w:val="20"/>
                </w:rPr>
                <w:t>11be draft 2.1:</w:t>
              </w:r>
              <w:r>
                <w:rPr>
                  <w:sz w:val="20"/>
                </w:rPr>
                <w:br/>
                <w:t>“</w:t>
              </w:r>
              <w:r w:rsidRPr="006F5265">
                <w:rPr>
                  <w:rFonts w:ascii="TimesNewRomanPSMT" w:eastAsia="TimesNewRomanPSMT" w:hAnsi="TimesNewRomanPSMT"/>
                  <w:color w:val="000000"/>
                  <w:sz w:val="20"/>
                </w:rPr>
                <w:t>A non-AP EHT STA that receives a MU-RTS TXS Trigger frame from its associated AP that contains a User</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 xml:space="preserve">Info field addressed to the STA shall update its </w:t>
              </w:r>
              <w:proofErr w:type="spellStart"/>
              <w:r w:rsidRPr="006F5265">
                <w:rPr>
                  <w:rFonts w:ascii="TimesNewRomanPSMT" w:eastAsia="TimesNewRomanPSMT" w:hAnsi="TimesNewRomanPSMT"/>
                  <w:color w:val="000000"/>
                  <w:sz w:val="20"/>
                </w:rPr>
                <w:t>CWmin</w:t>
              </w:r>
              <w:proofErr w:type="spellEnd"/>
              <w:r w:rsidRPr="006F5265">
                <w:rPr>
                  <w:rFonts w:ascii="TimesNewRomanPSMT" w:eastAsia="TimesNewRomanPSMT" w:hAnsi="TimesNewRomanPSMT"/>
                  <w:color w:val="000000"/>
                  <w:sz w:val="20"/>
                </w:rPr>
                <w:t xml:space="preserve">[AC], </w:t>
              </w:r>
              <w:proofErr w:type="spellStart"/>
              <w:r w:rsidRPr="006F5265">
                <w:rPr>
                  <w:rFonts w:ascii="TimesNewRomanPSMT" w:eastAsia="TimesNewRomanPSMT" w:hAnsi="TimesNewRomanPSMT"/>
                  <w:color w:val="000000"/>
                  <w:sz w:val="20"/>
                </w:rPr>
                <w:t>CWmax</w:t>
              </w:r>
              <w:proofErr w:type="spellEnd"/>
              <w:r w:rsidRPr="006F5265">
                <w:rPr>
                  <w:rFonts w:ascii="TimesNewRomanPSMT" w:eastAsia="TimesNewRomanPSMT" w:hAnsi="TimesNewRomanPSMT"/>
                  <w:color w:val="000000"/>
                  <w:sz w:val="20"/>
                </w:rPr>
                <w:t>[AC], AIFSN[AC], and</w:t>
              </w:r>
              <w:r w:rsidRPr="006F5265">
                <w:rPr>
                  <w:rFonts w:ascii="TimesNewRomanPSMT" w:eastAsia="TimesNewRomanPSMT" w:hAnsi="TimesNewRomanPSMT" w:hint="eastAsia"/>
                  <w:color w:val="000000"/>
                  <w:sz w:val="20"/>
                </w:rPr>
                <w:br/>
              </w:r>
              <w:proofErr w:type="spellStart"/>
              <w:r w:rsidRPr="006F5265">
                <w:rPr>
                  <w:rFonts w:ascii="TimesNewRomanPSMT" w:eastAsia="TimesNewRomanPSMT" w:hAnsi="TimesNewRomanPSMT"/>
                  <w:color w:val="000000"/>
                  <w:sz w:val="20"/>
                </w:rPr>
                <w:t>MUEDCATimer</w:t>
              </w:r>
              <w:proofErr w:type="spellEnd"/>
              <w:r w:rsidRPr="006F5265">
                <w:rPr>
                  <w:rFonts w:ascii="TimesNewRomanPSMT" w:eastAsia="TimesNewRomanPSMT" w:hAnsi="TimesNewRomanPSMT"/>
                  <w:color w:val="000000"/>
                  <w:sz w:val="20"/>
                </w:rPr>
                <w:t xml:space="preserve">[AC] state variables to the values contained in the </w:t>
              </w:r>
              <w:r w:rsidRPr="006F5265">
                <w:rPr>
                  <w:rFonts w:ascii="TimesNewRomanPSMT" w:eastAsia="TimesNewRomanPSMT" w:hAnsi="TimesNewRomanPSMT"/>
                  <w:color w:val="000000"/>
                  <w:sz w:val="20"/>
                </w:rPr>
                <w:lastRenderedPageBreak/>
                <w:t>dot11MUEDCATable, for all the ACs</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from which at least one QoS Data frame was transmitted successfully in a non-TB PPDU to the AP within</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the time allocated in the Trigger frame. A QoS Data frame is transmitted successfully by the STA for an AC</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if it requires immediate acknowledgment and the STA receives an immediate acknowledgment for that</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frame, or if the QoS Data frame does not require immediate acknowledgment.</w:t>
              </w:r>
              <w:r>
                <w:rPr>
                  <w:rFonts w:ascii="TimesNewRomanPSMT" w:eastAsia="TimesNewRomanPSMT" w:hAnsi="TimesNewRomanPSMT"/>
                  <w:color w:val="000000"/>
                  <w:sz w:val="20"/>
                </w:rPr>
                <w:t>”</w:t>
              </w:r>
            </w:ins>
          </w:p>
          <w:p w14:paraId="20F70F0C" w14:textId="6CCFE099" w:rsidR="004A00AB" w:rsidDel="001C5300" w:rsidRDefault="004A00AB" w:rsidP="004A00AB">
            <w:pPr>
              <w:rPr>
                <w:del w:id="357" w:author="Das, Dibakar" w:date="2022-09-12T18:55:00Z"/>
                <w:sz w:val="20"/>
              </w:rPr>
            </w:pPr>
            <w:del w:id="358" w:author="Das, Dibakar" w:date="2022-09-12T18:55:00Z">
              <w:r w:rsidRPr="00F3416B" w:rsidDel="001C5300">
                <w:rPr>
                  <w:sz w:val="20"/>
                </w:rPr>
                <w:delText xml:space="preserve">The </w:delText>
              </w:r>
              <w:r w:rsidDel="001C5300">
                <w:rPr>
                  <w:sz w:val="20"/>
                </w:rPr>
                <w:delText xml:space="preserve">MU EDCA rules for EHT STAs seem to be currently undefined. For TXS since we already have normative text in P406 the note is not needed. </w:delText>
              </w:r>
            </w:del>
          </w:p>
          <w:p w14:paraId="4108F409" w14:textId="77777777" w:rsidR="004A00AB" w:rsidRDefault="004A00AB" w:rsidP="004A00AB">
            <w:pPr>
              <w:rPr>
                <w:sz w:val="20"/>
              </w:rPr>
            </w:pPr>
          </w:p>
          <w:p w14:paraId="0F86CB59" w14:textId="7C382D05" w:rsidR="004A00AB" w:rsidRPr="00F3416B" w:rsidRDefault="004A00AB" w:rsidP="004A00AB">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10994</w:t>
            </w:r>
            <w:r w:rsidRPr="00E83D94">
              <w:rPr>
                <w:sz w:val="16"/>
                <w:szCs w:val="16"/>
              </w:rPr>
              <w:t xml:space="preserve"> in this document</w:t>
            </w:r>
            <w:r>
              <w:rPr>
                <w:sz w:val="20"/>
              </w:rPr>
              <w:t xml:space="preserve"> </w:t>
            </w:r>
          </w:p>
          <w:p w14:paraId="48CAC372" w14:textId="77777777" w:rsidR="00B91DA2" w:rsidRDefault="00B91DA2" w:rsidP="007D1D58">
            <w:pPr>
              <w:rPr>
                <w:b/>
                <w:bCs/>
                <w:sz w:val="20"/>
              </w:rPr>
            </w:pPr>
          </w:p>
        </w:tc>
      </w:tr>
      <w:tr w:rsidR="000E6E23" w:rsidRPr="00D17403" w14:paraId="222B59E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60" w:author="Das, Dibakar" w:date="2022-09-12T19:57:00Z">
            <w:trPr>
              <w:trHeight w:val="220"/>
              <w:jc w:val="center"/>
            </w:trPr>
          </w:trPrChange>
        </w:trPr>
        <w:tc>
          <w:tcPr>
            <w:tcW w:w="718" w:type="dxa"/>
            <w:gridSpan w:val="2"/>
            <w:shd w:val="clear" w:color="auto" w:fill="auto"/>
            <w:noWrap/>
            <w:tcPrChange w:id="361" w:author="Das, Dibakar" w:date="2022-09-12T19:57:00Z">
              <w:tcPr>
                <w:tcW w:w="718" w:type="dxa"/>
                <w:gridSpan w:val="2"/>
                <w:shd w:val="clear" w:color="auto" w:fill="auto"/>
                <w:noWrap/>
              </w:tcPr>
            </w:tcPrChange>
          </w:tcPr>
          <w:p w14:paraId="421E9D1E" w14:textId="6ED9629E" w:rsidR="000E6E23" w:rsidRPr="00BD7C86" w:rsidRDefault="000E6E23" w:rsidP="007D1D58">
            <w:pPr>
              <w:suppressAutoHyphens/>
              <w:rPr>
                <w:b/>
                <w:bCs/>
                <w:strike/>
                <w:color w:val="FF0000"/>
                <w:sz w:val="16"/>
              </w:rPr>
            </w:pPr>
            <w:r w:rsidRPr="00BD7C86">
              <w:rPr>
                <w:b/>
                <w:bCs/>
                <w:strike/>
                <w:color w:val="FF0000"/>
                <w:sz w:val="16"/>
              </w:rPr>
              <w:lastRenderedPageBreak/>
              <w:t>11866</w:t>
            </w:r>
          </w:p>
        </w:tc>
        <w:tc>
          <w:tcPr>
            <w:tcW w:w="627" w:type="dxa"/>
            <w:shd w:val="clear" w:color="auto" w:fill="auto"/>
            <w:noWrap/>
            <w:tcPrChange w:id="362" w:author="Das, Dibakar" w:date="2022-09-12T19:57:00Z">
              <w:tcPr>
                <w:tcW w:w="627" w:type="dxa"/>
                <w:shd w:val="clear" w:color="auto" w:fill="auto"/>
                <w:noWrap/>
              </w:tcPr>
            </w:tcPrChange>
          </w:tcPr>
          <w:p w14:paraId="2B7E65C9" w14:textId="09EDF625" w:rsidR="000E6E23" w:rsidRPr="00BD7C86" w:rsidRDefault="000E6E23" w:rsidP="007D1D58">
            <w:pPr>
              <w:suppressAutoHyphens/>
              <w:rPr>
                <w:b/>
                <w:bCs/>
                <w:strike/>
                <w:color w:val="FF0000"/>
                <w:sz w:val="16"/>
              </w:rPr>
            </w:pPr>
            <w:r w:rsidRPr="00BD7C86">
              <w:rPr>
                <w:b/>
                <w:bCs/>
                <w:strike/>
                <w:color w:val="FF0000"/>
                <w:sz w:val="16"/>
              </w:rPr>
              <w:t>393.50</w:t>
            </w:r>
          </w:p>
        </w:tc>
        <w:tc>
          <w:tcPr>
            <w:tcW w:w="900" w:type="dxa"/>
            <w:tcPrChange w:id="363" w:author="Das, Dibakar" w:date="2022-09-12T19:57:00Z">
              <w:tcPr>
                <w:tcW w:w="900" w:type="dxa"/>
              </w:tcPr>
            </w:tcPrChange>
          </w:tcPr>
          <w:p w14:paraId="2B139A5A" w14:textId="34C87E4B" w:rsidR="000E6E23" w:rsidRPr="00BD7C86" w:rsidRDefault="00F616EE" w:rsidP="007D1D58">
            <w:pPr>
              <w:suppressAutoHyphens/>
              <w:rPr>
                <w:b/>
                <w:bCs/>
                <w:strike/>
                <w:color w:val="FF0000"/>
                <w:sz w:val="16"/>
              </w:rPr>
            </w:pPr>
            <w:r w:rsidRPr="00BD7C86">
              <w:rPr>
                <w:b/>
                <w:bCs/>
                <w:strike/>
                <w:color w:val="FF0000"/>
                <w:sz w:val="16"/>
              </w:rPr>
              <w:t>26.2.7</w:t>
            </w:r>
          </w:p>
        </w:tc>
        <w:tc>
          <w:tcPr>
            <w:tcW w:w="2790" w:type="dxa"/>
            <w:shd w:val="clear" w:color="auto" w:fill="auto"/>
            <w:noWrap/>
            <w:tcPrChange w:id="364" w:author="Das, Dibakar" w:date="2022-09-12T19:57:00Z">
              <w:tcPr>
                <w:tcW w:w="2790" w:type="dxa"/>
                <w:shd w:val="clear" w:color="auto" w:fill="auto"/>
                <w:noWrap/>
              </w:tcPr>
            </w:tcPrChange>
          </w:tcPr>
          <w:p w14:paraId="2A15295E" w14:textId="09CD2D1D" w:rsidR="000E6E23" w:rsidRPr="00BD7C86" w:rsidRDefault="00F616EE" w:rsidP="007D1D58">
            <w:pPr>
              <w:suppressAutoHyphens/>
              <w:rPr>
                <w:b/>
                <w:bCs/>
                <w:strike/>
                <w:color w:val="FF0000"/>
                <w:sz w:val="16"/>
              </w:rPr>
            </w:pPr>
            <w:r w:rsidRPr="00BD7C86">
              <w:rPr>
                <w:b/>
                <w:bCs/>
                <w:strike/>
                <w:color w:val="FF0000"/>
                <w:sz w:val="16"/>
              </w:rPr>
              <w:t>For the case of MU RTS TXS Trigger frame with mode 2 does the STA update its state variables if it includes QoS Data frames sent to a peer STA? Please clarify if that is the case.</w:t>
            </w:r>
          </w:p>
        </w:tc>
        <w:tc>
          <w:tcPr>
            <w:tcW w:w="2070" w:type="dxa"/>
            <w:shd w:val="clear" w:color="auto" w:fill="auto"/>
            <w:noWrap/>
            <w:tcPrChange w:id="365" w:author="Das, Dibakar" w:date="2022-09-12T19:57:00Z">
              <w:tcPr>
                <w:tcW w:w="2070" w:type="dxa"/>
                <w:shd w:val="clear" w:color="auto" w:fill="auto"/>
                <w:noWrap/>
              </w:tcPr>
            </w:tcPrChange>
          </w:tcPr>
          <w:p w14:paraId="08E0B73F" w14:textId="7D6A5B66" w:rsidR="000E6E23" w:rsidRPr="00BD7C86" w:rsidRDefault="00F616EE" w:rsidP="007D1D58">
            <w:pPr>
              <w:suppressAutoHyphens/>
              <w:rPr>
                <w:b/>
                <w:bCs/>
                <w:strike/>
                <w:color w:val="FF0000"/>
                <w:sz w:val="16"/>
              </w:rPr>
            </w:pPr>
            <w:r w:rsidRPr="00BD7C86">
              <w:rPr>
                <w:b/>
                <w:bCs/>
                <w:strike/>
                <w:color w:val="FF0000"/>
                <w:sz w:val="16"/>
              </w:rPr>
              <w:t>As in comment.</w:t>
            </w:r>
          </w:p>
        </w:tc>
        <w:tc>
          <w:tcPr>
            <w:tcW w:w="2790" w:type="dxa"/>
            <w:shd w:val="clear" w:color="auto" w:fill="auto"/>
            <w:tcPrChange w:id="366" w:author="Das, Dibakar" w:date="2022-09-12T19:57:00Z">
              <w:tcPr>
                <w:tcW w:w="2790" w:type="dxa"/>
                <w:shd w:val="clear" w:color="auto" w:fill="auto"/>
              </w:tcPr>
            </w:tcPrChange>
          </w:tcPr>
          <w:p w14:paraId="2FE292ED" w14:textId="77777777" w:rsidR="000E6E23" w:rsidRPr="00BD7C86" w:rsidRDefault="000E6E23" w:rsidP="004A00AB">
            <w:pPr>
              <w:rPr>
                <w:b/>
                <w:bCs/>
                <w:strike/>
                <w:color w:val="FF0000"/>
                <w:sz w:val="20"/>
              </w:rPr>
            </w:pPr>
          </w:p>
        </w:tc>
      </w:tr>
      <w:tr w:rsidR="00B20E78" w:rsidRPr="00D17403" w14:paraId="3BEDD1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68" w:author="Das, Dibakar" w:date="2022-09-12T19:57:00Z">
            <w:trPr>
              <w:trHeight w:val="220"/>
              <w:jc w:val="center"/>
            </w:trPr>
          </w:trPrChange>
        </w:trPr>
        <w:tc>
          <w:tcPr>
            <w:tcW w:w="718" w:type="dxa"/>
            <w:gridSpan w:val="2"/>
            <w:shd w:val="clear" w:color="auto" w:fill="auto"/>
            <w:noWrap/>
            <w:tcPrChange w:id="369" w:author="Das, Dibakar" w:date="2022-09-12T19:57:00Z">
              <w:tcPr>
                <w:tcW w:w="718" w:type="dxa"/>
                <w:gridSpan w:val="2"/>
                <w:shd w:val="clear" w:color="auto" w:fill="auto"/>
                <w:noWrap/>
              </w:tcPr>
            </w:tcPrChange>
          </w:tcPr>
          <w:p w14:paraId="2C0F0F45" w14:textId="6A90230B" w:rsidR="00B20E78" w:rsidRPr="00201CCB" w:rsidRDefault="00ED34EC" w:rsidP="007D1D58">
            <w:pPr>
              <w:suppressAutoHyphens/>
              <w:rPr>
                <w:color w:val="00B050"/>
                <w:sz w:val="16"/>
                <w:rPrChange w:id="370" w:author="Das, Dibakar" w:date="2022-09-11T15:29:00Z">
                  <w:rPr>
                    <w:sz w:val="16"/>
                  </w:rPr>
                </w:rPrChange>
              </w:rPr>
            </w:pPr>
            <w:r w:rsidRPr="00201CCB">
              <w:rPr>
                <w:color w:val="00B050"/>
                <w:sz w:val="16"/>
                <w:rPrChange w:id="371" w:author="Das, Dibakar" w:date="2022-09-11T15:29:00Z">
                  <w:rPr>
                    <w:sz w:val="16"/>
                  </w:rPr>
                </w:rPrChange>
              </w:rPr>
              <w:t>12005</w:t>
            </w:r>
          </w:p>
        </w:tc>
        <w:tc>
          <w:tcPr>
            <w:tcW w:w="627" w:type="dxa"/>
            <w:shd w:val="clear" w:color="auto" w:fill="auto"/>
            <w:noWrap/>
            <w:tcPrChange w:id="372" w:author="Das, Dibakar" w:date="2022-09-12T19:57:00Z">
              <w:tcPr>
                <w:tcW w:w="627" w:type="dxa"/>
                <w:shd w:val="clear" w:color="auto" w:fill="auto"/>
                <w:noWrap/>
              </w:tcPr>
            </w:tcPrChange>
          </w:tcPr>
          <w:p w14:paraId="58C982DC" w14:textId="49AE459D" w:rsidR="00B20E78" w:rsidRPr="005F2031" w:rsidRDefault="003813AB" w:rsidP="007D1D58">
            <w:pPr>
              <w:suppressAutoHyphens/>
              <w:rPr>
                <w:sz w:val="16"/>
              </w:rPr>
            </w:pPr>
            <w:r w:rsidRPr="003813AB">
              <w:rPr>
                <w:sz w:val="16"/>
              </w:rPr>
              <w:t>395.10</w:t>
            </w:r>
          </w:p>
        </w:tc>
        <w:tc>
          <w:tcPr>
            <w:tcW w:w="900" w:type="dxa"/>
            <w:tcPrChange w:id="373" w:author="Das, Dibakar" w:date="2022-09-12T19:57:00Z">
              <w:tcPr>
                <w:tcW w:w="900" w:type="dxa"/>
              </w:tcPr>
            </w:tcPrChange>
          </w:tcPr>
          <w:p w14:paraId="45AE25FC" w14:textId="4F741331" w:rsidR="00B20E78" w:rsidRPr="005F2031" w:rsidRDefault="00ED34EC" w:rsidP="007D1D58">
            <w:pPr>
              <w:suppressAutoHyphens/>
              <w:rPr>
                <w:sz w:val="16"/>
              </w:rPr>
            </w:pPr>
            <w:r w:rsidRPr="00ED34EC">
              <w:rPr>
                <w:sz w:val="16"/>
              </w:rPr>
              <w:t>26.5.1.3a</w:t>
            </w:r>
          </w:p>
        </w:tc>
        <w:tc>
          <w:tcPr>
            <w:tcW w:w="2790" w:type="dxa"/>
            <w:shd w:val="clear" w:color="auto" w:fill="auto"/>
            <w:noWrap/>
            <w:tcPrChange w:id="374" w:author="Das, Dibakar" w:date="2022-09-12T19:57:00Z">
              <w:tcPr>
                <w:tcW w:w="2790" w:type="dxa"/>
                <w:shd w:val="clear" w:color="auto" w:fill="auto"/>
                <w:noWrap/>
              </w:tcPr>
            </w:tcPrChange>
          </w:tcPr>
          <w:p w14:paraId="44F41C3F" w14:textId="3ACA96F7" w:rsidR="00B20E78" w:rsidRPr="005F2031" w:rsidRDefault="005F2031" w:rsidP="007D1D58">
            <w:pPr>
              <w:suppressAutoHyphens/>
              <w:rPr>
                <w:sz w:val="16"/>
              </w:rPr>
            </w:pPr>
            <w:r w:rsidRPr="005F2031">
              <w:rPr>
                <w:sz w:val="16"/>
              </w:rPr>
              <w:t>Change "20MH z" to "20 MHz".</w:t>
            </w:r>
          </w:p>
        </w:tc>
        <w:tc>
          <w:tcPr>
            <w:tcW w:w="2070" w:type="dxa"/>
            <w:shd w:val="clear" w:color="auto" w:fill="auto"/>
            <w:noWrap/>
            <w:tcPrChange w:id="375" w:author="Das, Dibakar" w:date="2022-09-12T19:57:00Z">
              <w:tcPr>
                <w:tcW w:w="2070" w:type="dxa"/>
                <w:shd w:val="clear" w:color="auto" w:fill="auto"/>
                <w:noWrap/>
              </w:tcPr>
            </w:tcPrChange>
          </w:tcPr>
          <w:p w14:paraId="63EC85B6" w14:textId="5EC5E616" w:rsidR="00B20E78" w:rsidRPr="005F2031" w:rsidRDefault="005F2031" w:rsidP="007D1D58">
            <w:pPr>
              <w:suppressAutoHyphens/>
              <w:rPr>
                <w:sz w:val="16"/>
              </w:rPr>
            </w:pPr>
            <w:r w:rsidRPr="005F2031">
              <w:rPr>
                <w:sz w:val="16"/>
              </w:rPr>
              <w:t>As in comment.</w:t>
            </w:r>
          </w:p>
        </w:tc>
        <w:tc>
          <w:tcPr>
            <w:tcW w:w="2790" w:type="dxa"/>
            <w:shd w:val="clear" w:color="auto" w:fill="auto"/>
            <w:tcPrChange w:id="376" w:author="Das, Dibakar" w:date="2022-09-12T19:57:00Z">
              <w:tcPr>
                <w:tcW w:w="2790" w:type="dxa"/>
                <w:shd w:val="clear" w:color="auto" w:fill="auto"/>
              </w:tcPr>
            </w:tcPrChange>
          </w:tcPr>
          <w:p w14:paraId="6163FC59" w14:textId="77777777" w:rsidR="00B20E78" w:rsidRPr="003813AB" w:rsidRDefault="003813AB" w:rsidP="004A00AB">
            <w:pPr>
              <w:rPr>
                <w:b/>
                <w:bCs/>
                <w:sz w:val="20"/>
              </w:rPr>
            </w:pPr>
            <w:r w:rsidRPr="003813AB">
              <w:rPr>
                <w:b/>
                <w:bCs/>
                <w:sz w:val="20"/>
              </w:rPr>
              <w:t>Accept.</w:t>
            </w:r>
          </w:p>
          <w:p w14:paraId="03D27562" w14:textId="5725D4DD" w:rsidR="003813AB" w:rsidRPr="005F2031" w:rsidRDefault="003813AB" w:rsidP="004A00AB">
            <w:pPr>
              <w:rPr>
                <w:sz w:val="20"/>
              </w:rPr>
            </w:pPr>
          </w:p>
        </w:tc>
      </w:tr>
      <w:tr w:rsidR="003813AB" w:rsidRPr="00D17403" w14:paraId="3263E40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78" w:author="Das, Dibakar" w:date="2022-09-12T19:57:00Z">
            <w:trPr>
              <w:trHeight w:val="220"/>
              <w:jc w:val="center"/>
            </w:trPr>
          </w:trPrChange>
        </w:trPr>
        <w:tc>
          <w:tcPr>
            <w:tcW w:w="718" w:type="dxa"/>
            <w:gridSpan w:val="2"/>
            <w:shd w:val="clear" w:color="auto" w:fill="auto"/>
            <w:noWrap/>
            <w:tcPrChange w:id="379" w:author="Das, Dibakar" w:date="2022-09-12T19:57:00Z">
              <w:tcPr>
                <w:tcW w:w="718" w:type="dxa"/>
                <w:gridSpan w:val="2"/>
                <w:shd w:val="clear" w:color="auto" w:fill="auto"/>
                <w:noWrap/>
              </w:tcPr>
            </w:tcPrChange>
          </w:tcPr>
          <w:p w14:paraId="4320C2CD" w14:textId="4F0BB5EC" w:rsidR="003813AB" w:rsidRPr="00201CCB" w:rsidRDefault="003813AB" w:rsidP="007D1D58">
            <w:pPr>
              <w:suppressAutoHyphens/>
              <w:rPr>
                <w:color w:val="00B050"/>
                <w:sz w:val="16"/>
                <w:rPrChange w:id="380" w:author="Das, Dibakar" w:date="2022-09-11T15:29:00Z">
                  <w:rPr>
                    <w:sz w:val="16"/>
                  </w:rPr>
                </w:rPrChange>
              </w:rPr>
            </w:pPr>
            <w:r w:rsidRPr="00201CCB">
              <w:rPr>
                <w:color w:val="00B050"/>
                <w:sz w:val="16"/>
                <w:rPrChange w:id="381" w:author="Das, Dibakar" w:date="2022-09-11T15:29:00Z">
                  <w:rPr>
                    <w:sz w:val="16"/>
                  </w:rPr>
                </w:rPrChange>
              </w:rPr>
              <w:t>12127</w:t>
            </w:r>
          </w:p>
        </w:tc>
        <w:tc>
          <w:tcPr>
            <w:tcW w:w="627" w:type="dxa"/>
            <w:shd w:val="clear" w:color="auto" w:fill="auto"/>
            <w:noWrap/>
            <w:tcPrChange w:id="382" w:author="Das, Dibakar" w:date="2022-09-12T19:57:00Z">
              <w:tcPr>
                <w:tcW w:w="627" w:type="dxa"/>
                <w:shd w:val="clear" w:color="auto" w:fill="auto"/>
                <w:noWrap/>
              </w:tcPr>
            </w:tcPrChange>
          </w:tcPr>
          <w:p w14:paraId="5ADE05F1" w14:textId="269B403D" w:rsidR="003813AB" w:rsidRPr="003813AB" w:rsidRDefault="007F0EA5" w:rsidP="007D1D58">
            <w:pPr>
              <w:suppressAutoHyphens/>
              <w:rPr>
                <w:sz w:val="16"/>
              </w:rPr>
            </w:pPr>
            <w:r w:rsidRPr="007F0EA5">
              <w:rPr>
                <w:sz w:val="16"/>
              </w:rPr>
              <w:t>395.10</w:t>
            </w:r>
          </w:p>
        </w:tc>
        <w:tc>
          <w:tcPr>
            <w:tcW w:w="900" w:type="dxa"/>
            <w:tcPrChange w:id="383" w:author="Das, Dibakar" w:date="2022-09-12T19:57:00Z">
              <w:tcPr>
                <w:tcW w:w="900" w:type="dxa"/>
              </w:tcPr>
            </w:tcPrChange>
          </w:tcPr>
          <w:p w14:paraId="1296D5BB" w14:textId="0D96EABF" w:rsidR="003813AB" w:rsidRPr="00ED34EC" w:rsidRDefault="007F0EA5" w:rsidP="007D1D58">
            <w:pPr>
              <w:suppressAutoHyphens/>
              <w:rPr>
                <w:sz w:val="16"/>
              </w:rPr>
            </w:pPr>
            <w:r w:rsidRPr="007F0EA5">
              <w:rPr>
                <w:sz w:val="16"/>
              </w:rPr>
              <w:t>26.5.1.3a</w:t>
            </w:r>
          </w:p>
        </w:tc>
        <w:tc>
          <w:tcPr>
            <w:tcW w:w="2790" w:type="dxa"/>
            <w:shd w:val="clear" w:color="auto" w:fill="auto"/>
            <w:noWrap/>
            <w:tcPrChange w:id="384" w:author="Das, Dibakar" w:date="2022-09-12T19:57:00Z">
              <w:tcPr>
                <w:tcW w:w="2790" w:type="dxa"/>
                <w:shd w:val="clear" w:color="auto" w:fill="auto"/>
                <w:noWrap/>
              </w:tcPr>
            </w:tcPrChange>
          </w:tcPr>
          <w:p w14:paraId="3F921EFB" w14:textId="1B08C3E6" w:rsidR="003813AB" w:rsidRPr="005F2031" w:rsidRDefault="007F0EA5" w:rsidP="007D1D58">
            <w:pPr>
              <w:suppressAutoHyphens/>
              <w:rPr>
                <w:sz w:val="16"/>
              </w:rPr>
            </w:pPr>
            <w:r w:rsidRPr="007F0EA5">
              <w:rPr>
                <w:sz w:val="16"/>
              </w:rPr>
              <w:t>Change from '20MH z' to '20 MHz'</w:t>
            </w:r>
          </w:p>
        </w:tc>
        <w:tc>
          <w:tcPr>
            <w:tcW w:w="2070" w:type="dxa"/>
            <w:shd w:val="clear" w:color="auto" w:fill="auto"/>
            <w:noWrap/>
            <w:tcPrChange w:id="385" w:author="Das, Dibakar" w:date="2022-09-12T19:57:00Z">
              <w:tcPr>
                <w:tcW w:w="2070" w:type="dxa"/>
                <w:shd w:val="clear" w:color="auto" w:fill="auto"/>
                <w:noWrap/>
              </w:tcPr>
            </w:tcPrChange>
          </w:tcPr>
          <w:p w14:paraId="63BB57ED" w14:textId="6BF0BF33" w:rsidR="003813AB" w:rsidRPr="005F2031" w:rsidRDefault="007F0EA5" w:rsidP="007D1D58">
            <w:pPr>
              <w:suppressAutoHyphens/>
              <w:rPr>
                <w:sz w:val="16"/>
              </w:rPr>
            </w:pPr>
            <w:r w:rsidRPr="007F0EA5">
              <w:rPr>
                <w:sz w:val="16"/>
              </w:rPr>
              <w:t>As the comment</w:t>
            </w:r>
          </w:p>
        </w:tc>
        <w:tc>
          <w:tcPr>
            <w:tcW w:w="2790" w:type="dxa"/>
            <w:shd w:val="clear" w:color="auto" w:fill="auto"/>
            <w:tcPrChange w:id="386" w:author="Das, Dibakar" w:date="2022-09-12T19:57:00Z">
              <w:tcPr>
                <w:tcW w:w="2790" w:type="dxa"/>
                <w:shd w:val="clear" w:color="auto" w:fill="auto"/>
              </w:tcPr>
            </w:tcPrChange>
          </w:tcPr>
          <w:p w14:paraId="6D1008E8" w14:textId="77777777" w:rsidR="007F0EA5" w:rsidRPr="003813AB" w:rsidRDefault="007F0EA5" w:rsidP="007F0EA5">
            <w:pPr>
              <w:rPr>
                <w:b/>
                <w:bCs/>
                <w:sz w:val="20"/>
              </w:rPr>
            </w:pPr>
            <w:r w:rsidRPr="003813AB">
              <w:rPr>
                <w:b/>
                <w:bCs/>
                <w:sz w:val="20"/>
              </w:rPr>
              <w:t>Accept.</w:t>
            </w:r>
          </w:p>
          <w:p w14:paraId="252909A6" w14:textId="77777777" w:rsidR="003813AB" w:rsidRPr="003813AB" w:rsidRDefault="003813AB" w:rsidP="004A00AB">
            <w:pPr>
              <w:rPr>
                <w:b/>
                <w:bCs/>
                <w:sz w:val="20"/>
              </w:rPr>
            </w:pPr>
          </w:p>
        </w:tc>
      </w:tr>
      <w:tr w:rsidR="007F0EA5" w:rsidRPr="00D17403" w14:paraId="4649187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88" w:author="Das, Dibakar" w:date="2022-09-12T19:57:00Z">
            <w:trPr>
              <w:trHeight w:val="220"/>
              <w:jc w:val="center"/>
            </w:trPr>
          </w:trPrChange>
        </w:trPr>
        <w:tc>
          <w:tcPr>
            <w:tcW w:w="718" w:type="dxa"/>
            <w:gridSpan w:val="2"/>
            <w:shd w:val="clear" w:color="auto" w:fill="auto"/>
            <w:noWrap/>
            <w:tcPrChange w:id="389" w:author="Das, Dibakar" w:date="2022-09-12T19:57:00Z">
              <w:tcPr>
                <w:tcW w:w="718" w:type="dxa"/>
                <w:gridSpan w:val="2"/>
                <w:shd w:val="clear" w:color="auto" w:fill="auto"/>
                <w:noWrap/>
              </w:tcPr>
            </w:tcPrChange>
          </w:tcPr>
          <w:p w14:paraId="7124E4B7" w14:textId="5B25E106" w:rsidR="007F0EA5" w:rsidRPr="00201CCB" w:rsidRDefault="00EF59CF" w:rsidP="007D1D58">
            <w:pPr>
              <w:suppressAutoHyphens/>
              <w:rPr>
                <w:color w:val="00B050"/>
                <w:sz w:val="16"/>
                <w:rPrChange w:id="390" w:author="Das, Dibakar" w:date="2022-09-11T15:29:00Z">
                  <w:rPr>
                    <w:sz w:val="16"/>
                  </w:rPr>
                </w:rPrChange>
              </w:rPr>
            </w:pPr>
            <w:r w:rsidRPr="00201CCB">
              <w:rPr>
                <w:color w:val="00B050"/>
                <w:sz w:val="16"/>
                <w:rPrChange w:id="391" w:author="Das, Dibakar" w:date="2022-09-11T15:29:00Z">
                  <w:rPr>
                    <w:sz w:val="16"/>
                  </w:rPr>
                </w:rPrChange>
              </w:rPr>
              <w:t>13555</w:t>
            </w:r>
          </w:p>
        </w:tc>
        <w:tc>
          <w:tcPr>
            <w:tcW w:w="627" w:type="dxa"/>
            <w:shd w:val="clear" w:color="auto" w:fill="auto"/>
            <w:noWrap/>
            <w:tcPrChange w:id="392" w:author="Das, Dibakar" w:date="2022-09-12T19:57:00Z">
              <w:tcPr>
                <w:tcW w:w="627" w:type="dxa"/>
                <w:shd w:val="clear" w:color="auto" w:fill="auto"/>
                <w:noWrap/>
              </w:tcPr>
            </w:tcPrChange>
          </w:tcPr>
          <w:p w14:paraId="2F673C1D" w14:textId="5B6C86C8" w:rsidR="007F0EA5" w:rsidRPr="007F0EA5" w:rsidRDefault="00EF59CF" w:rsidP="007D1D58">
            <w:pPr>
              <w:suppressAutoHyphens/>
              <w:rPr>
                <w:sz w:val="16"/>
              </w:rPr>
            </w:pPr>
            <w:r w:rsidRPr="00EF59CF">
              <w:rPr>
                <w:sz w:val="16"/>
              </w:rPr>
              <w:t>395.11</w:t>
            </w:r>
          </w:p>
        </w:tc>
        <w:tc>
          <w:tcPr>
            <w:tcW w:w="900" w:type="dxa"/>
            <w:tcPrChange w:id="393" w:author="Das, Dibakar" w:date="2022-09-12T19:57:00Z">
              <w:tcPr>
                <w:tcW w:w="900" w:type="dxa"/>
              </w:tcPr>
            </w:tcPrChange>
          </w:tcPr>
          <w:p w14:paraId="2679F349" w14:textId="1F48B7F7" w:rsidR="007F0EA5" w:rsidRPr="007F0EA5" w:rsidRDefault="00EF59CF" w:rsidP="007D1D58">
            <w:pPr>
              <w:suppressAutoHyphens/>
              <w:rPr>
                <w:sz w:val="16"/>
              </w:rPr>
            </w:pPr>
            <w:r w:rsidRPr="00EF59CF">
              <w:rPr>
                <w:sz w:val="16"/>
              </w:rPr>
              <w:t>26.5.1.3a</w:t>
            </w:r>
          </w:p>
        </w:tc>
        <w:tc>
          <w:tcPr>
            <w:tcW w:w="2790" w:type="dxa"/>
            <w:shd w:val="clear" w:color="auto" w:fill="auto"/>
            <w:noWrap/>
            <w:tcPrChange w:id="394" w:author="Das, Dibakar" w:date="2022-09-12T19:57:00Z">
              <w:tcPr>
                <w:tcW w:w="2790" w:type="dxa"/>
                <w:shd w:val="clear" w:color="auto" w:fill="auto"/>
                <w:noWrap/>
              </w:tcPr>
            </w:tcPrChange>
          </w:tcPr>
          <w:p w14:paraId="2F770DB0" w14:textId="4C2D1193" w:rsidR="007F0EA5" w:rsidRPr="007F0EA5" w:rsidRDefault="00677FCD" w:rsidP="007D1D58">
            <w:pPr>
              <w:suppressAutoHyphens/>
              <w:rPr>
                <w:sz w:val="16"/>
              </w:rPr>
            </w:pPr>
            <w:r w:rsidRPr="00677FCD">
              <w:rPr>
                <w:sz w:val="16"/>
              </w:rPr>
              <w:t>One more space between 20 MH and z</w:t>
            </w:r>
          </w:p>
        </w:tc>
        <w:tc>
          <w:tcPr>
            <w:tcW w:w="2070" w:type="dxa"/>
            <w:shd w:val="clear" w:color="auto" w:fill="auto"/>
            <w:noWrap/>
            <w:tcPrChange w:id="395" w:author="Das, Dibakar" w:date="2022-09-12T19:57:00Z">
              <w:tcPr>
                <w:tcW w:w="2070" w:type="dxa"/>
                <w:shd w:val="clear" w:color="auto" w:fill="auto"/>
                <w:noWrap/>
              </w:tcPr>
            </w:tcPrChange>
          </w:tcPr>
          <w:p w14:paraId="0554EE6F" w14:textId="7C99D213" w:rsidR="007F0EA5" w:rsidRPr="007F0EA5" w:rsidRDefault="00845D0E" w:rsidP="007D1D58">
            <w:pPr>
              <w:suppressAutoHyphens/>
              <w:rPr>
                <w:sz w:val="16"/>
              </w:rPr>
            </w:pPr>
            <w:r w:rsidRPr="00845D0E">
              <w:rPr>
                <w:sz w:val="16"/>
              </w:rPr>
              <w:t>As in comment</w:t>
            </w:r>
          </w:p>
        </w:tc>
        <w:tc>
          <w:tcPr>
            <w:tcW w:w="2790" w:type="dxa"/>
            <w:shd w:val="clear" w:color="auto" w:fill="auto"/>
            <w:tcPrChange w:id="396" w:author="Das, Dibakar" w:date="2022-09-12T19:57:00Z">
              <w:tcPr>
                <w:tcW w:w="2790" w:type="dxa"/>
                <w:shd w:val="clear" w:color="auto" w:fill="auto"/>
              </w:tcPr>
            </w:tcPrChange>
          </w:tcPr>
          <w:p w14:paraId="11522A0E" w14:textId="618D92EE" w:rsidR="00845D0E" w:rsidRDefault="00845D0E" w:rsidP="00845D0E">
            <w:pPr>
              <w:rPr>
                <w:b/>
                <w:bCs/>
                <w:sz w:val="20"/>
              </w:rPr>
            </w:pPr>
            <w:del w:id="397" w:author="Das, Dibakar" w:date="2022-09-11T15:29:00Z">
              <w:r w:rsidRPr="003813AB" w:rsidDel="00420E0E">
                <w:rPr>
                  <w:b/>
                  <w:bCs/>
                  <w:sz w:val="20"/>
                </w:rPr>
                <w:delText>Accept.</w:delText>
              </w:r>
            </w:del>
            <w:r w:rsidR="00420E0E">
              <w:rPr>
                <w:b/>
                <w:bCs/>
                <w:sz w:val="20"/>
              </w:rPr>
              <w:t xml:space="preserve">Revised. </w:t>
            </w:r>
          </w:p>
          <w:p w14:paraId="0F4AA562" w14:textId="3DB760D1" w:rsidR="00420E0E" w:rsidRDefault="00420E0E" w:rsidP="00845D0E">
            <w:pPr>
              <w:rPr>
                <w:b/>
                <w:bCs/>
                <w:sz w:val="20"/>
              </w:rPr>
            </w:pPr>
          </w:p>
          <w:p w14:paraId="3F09FEF4" w14:textId="024F088F" w:rsidR="00420E0E" w:rsidRPr="003813AB" w:rsidRDefault="00420E0E" w:rsidP="00845D0E">
            <w:pPr>
              <w:rPr>
                <w:b/>
                <w:bCs/>
                <w:sz w:val="20"/>
              </w:rPr>
            </w:pPr>
            <w:r>
              <w:rPr>
                <w:b/>
                <w:bCs/>
                <w:sz w:val="20"/>
              </w:rPr>
              <w:t xml:space="preserve">Same resolution as CID </w:t>
            </w:r>
            <w:r w:rsidR="00A31A4C">
              <w:rPr>
                <w:b/>
                <w:bCs/>
                <w:sz w:val="20"/>
              </w:rPr>
              <w:t xml:space="preserve">12127. </w:t>
            </w:r>
          </w:p>
          <w:p w14:paraId="264BD578" w14:textId="77777777" w:rsidR="007F0EA5" w:rsidRPr="003813AB" w:rsidRDefault="007F0EA5" w:rsidP="007F0EA5">
            <w:pPr>
              <w:rPr>
                <w:b/>
                <w:bCs/>
                <w:sz w:val="20"/>
              </w:rPr>
            </w:pPr>
          </w:p>
        </w:tc>
      </w:tr>
      <w:tr w:rsidR="003E4B5A" w:rsidRPr="00D17403" w14:paraId="2667D28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99" w:author="Das, Dibakar" w:date="2022-09-12T19:57:00Z">
            <w:trPr>
              <w:trHeight w:val="220"/>
              <w:jc w:val="center"/>
            </w:trPr>
          </w:trPrChange>
        </w:trPr>
        <w:tc>
          <w:tcPr>
            <w:tcW w:w="718" w:type="dxa"/>
            <w:gridSpan w:val="2"/>
            <w:shd w:val="clear" w:color="auto" w:fill="auto"/>
            <w:noWrap/>
            <w:tcPrChange w:id="400" w:author="Das, Dibakar" w:date="2022-09-12T19:57:00Z">
              <w:tcPr>
                <w:tcW w:w="718" w:type="dxa"/>
                <w:gridSpan w:val="2"/>
                <w:shd w:val="clear" w:color="auto" w:fill="auto"/>
                <w:noWrap/>
              </w:tcPr>
            </w:tcPrChange>
          </w:tcPr>
          <w:p w14:paraId="78B65478" w14:textId="6601BBF9" w:rsidR="003E4B5A" w:rsidRPr="00420E0E" w:rsidRDefault="008760C6" w:rsidP="007D1D58">
            <w:pPr>
              <w:suppressAutoHyphens/>
              <w:rPr>
                <w:color w:val="00B050"/>
                <w:sz w:val="16"/>
                <w:rPrChange w:id="401" w:author="Das, Dibakar" w:date="2022-09-11T15:29:00Z">
                  <w:rPr>
                    <w:sz w:val="16"/>
                  </w:rPr>
                </w:rPrChange>
              </w:rPr>
            </w:pPr>
            <w:r w:rsidRPr="00420E0E">
              <w:rPr>
                <w:color w:val="00B050"/>
                <w:sz w:val="16"/>
                <w:rPrChange w:id="402" w:author="Das, Dibakar" w:date="2022-09-11T15:29:00Z">
                  <w:rPr>
                    <w:sz w:val="16"/>
                  </w:rPr>
                </w:rPrChange>
              </w:rPr>
              <w:t>12982</w:t>
            </w:r>
          </w:p>
        </w:tc>
        <w:tc>
          <w:tcPr>
            <w:tcW w:w="627" w:type="dxa"/>
            <w:shd w:val="clear" w:color="auto" w:fill="auto"/>
            <w:noWrap/>
            <w:tcPrChange w:id="403" w:author="Das, Dibakar" w:date="2022-09-12T19:57:00Z">
              <w:tcPr>
                <w:tcW w:w="627" w:type="dxa"/>
                <w:shd w:val="clear" w:color="auto" w:fill="auto"/>
                <w:noWrap/>
              </w:tcPr>
            </w:tcPrChange>
          </w:tcPr>
          <w:p w14:paraId="05D374A3" w14:textId="0240BD51" w:rsidR="003E4B5A" w:rsidRPr="00EF59CF" w:rsidRDefault="008760C6" w:rsidP="007D1D58">
            <w:pPr>
              <w:suppressAutoHyphens/>
              <w:rPr>
                <w:sz w:val="16"/>
              </w:rPr>
            </w:pPr>
            <w:r w:rsidRPr="008760C6">
              <w:rPr>
                <w:sz w:val="16"/>
              </w:rPr>
              <w:t>396.20</w:t>
            </w:r>
          </w:p>
        </w:tc>
        <w:tc>
          <w:tcPr>
            <w:tcW w:w="900" w:type="dxa"/>
            <w:tcPrChange w:id="404" w:author="Das, Dibakar" w:date="2022-09-12T19:57:00Z">
              <w:tcPr>
                <w:tcW w:w="900" w:type="dxa"/>
              </w:tcPr>
            </w:tcPrChange>
          </w:tcPr>
          <w:p w14:paraId="1C2E3A34" w14:textId="2B4EB54D" w:rsidR="003E4B5A" w:rsidRPr="00EF59CF" w:rsidRDefault="008760C6" w:rsidP="007D1D58">
            <w:pPr>
              <w:suppressAutoHyphens/>
              <w:rPr>
                <w:sz w:val="16"/>
              </w:rPr>
            </w:pPr>
            <w:r w:rsidRPr="008760C6">
              <w:rPr>
                <w:sz w:val="16"/>
              </w:rPr>
              <w:t>26.5.2.2.1a</w:t>
            </w:r>
          </w:p>
        </w:tc>
        <w:tc>
          <w:tcPr>
            <w:tcW w:w="2790" w:type="dxa"/>
            <w:shd w:val="clear" w:color="auto" w:fill="auto"/>
            <w:noWrap/>
            <w:tcPrChange w:id="405" w:author="Das, Dibakar" w:date="2022-09-12T19:57:00Z">
              <w:tcPr>
                <w:tcW w:w="2790" w:type="dxa"/>
                <w:shd w:val="clear" w:color="auto" w:fill="auto"/>
                <w:noWrap/>
              </w:tcPr>
            </w:tcPrChange>
          </w:tcPr>
          <w:p w14:paraId="347B9E14" w14:textId="56323BE2" w:rsidR="003E4B5A" w:rsidRPr="00677FCD" w:rsidRDefault="008760C6" w:rsidP="007D1D58">
            <w:pPr>
              <w:suppressAutoHyphens/>
              <w:rPr>
                <w:sz w:val="16"/>
              </w:rPr>
            </w:pPr>
            <w:r w:rsidRPr="008760C6">
              <w:rPr>
                <w:sz w:val="16"/>
              </w:rPr>
              <w:t>Change "for" to "in" in "an RU for a 40 MHz HE TB PPDU", and similarly in other sentences in this subsection.</w:t>
            </w:r>
          </w:p>
        </w:tc>
        <w:tc>
          <w:tcPr>
            <w:tcW w:w="2070" w:type="dxa"/>
            <w:shd w:val="clear" w:color="auto" w:fill="auto"/>
            <w:noWrap/>
            <w:tcPrChange w:id="406" w:author="Das, Dibakar" w:date="2022-09-12T19:57:00Z">
              <w:tcPr>
                <w:tcW w:w="2070" w:type="dxa"/>
                <w:shd w:val="clear" w:color="auto" w:fill="auto"/>
                <w:noWrap/>
              </w:tcPr>
            </w:tcPrChange>
          </w:tcPr>
          <w:p w14:paraId="056C4028" w14:textId="054A89E7" w:rsidR="003E4B5A" w:rsidRPr="00845D0E" w:rsidRDefault="008760C6" w:rsidP="007D1D58">
            <w:pPr>
              <w:suppressAutoHyphens/>
              <w:rPr>
                <w:sz w:val="16"/>
              </w:rPr>
            </w:pPr>
            <w:r w:rsidRPr="008760C6">
              <w:rPr>
                <w:sz w:val="16"/>
              </w:rPr>
              <w:t>As in comment</w:t>
            </w:r>
          </w:p>
        </w:tc>
        <w:tc>
          <w:tcPr>
            <w:tcW w:w="2790" w:type="dxa"/>
            <w:shd w:val="clear" w:color="auto" w:fill="auto"/>
            <w:tcPrChange w:id="407" w:author="Das, Dibakar" w:date="2022-09-12T19:57:00Z">
              <w:tcPr>
                <w:tcW w:w="2790" w:type="dxa"/>
                <w:shd w:val="clear" w:color="auto" w:fill="auto"/>
              </w:tcPr>
            </w:tcPrChange>
          </w:tcPr>
          <w:p w14:paraId="1C988900" w14:textId="77777777" w:rsidR="001E24AE" w:rsidRDefault="001E24AE" w:rsidP="001E24AE">
            <w:pPr>
              <w:rPr>
                <w:b/>
                <w:bCs/>
                <w:sz w:val="20"/>
              </w:rPr>
            </w:pPr>
            <w:r>
              <w:rPr>
                <w:b/>
                <w:bCs/>
                <w:sz w:val="20"/>
              </w:rPr>
              <w:t xml:space="preserve">Revised. </w:t>
            </w:r>
          </w:p>
          <w:p w14:paraId="190E73CE" w14:textId="77777777" w:rsidR="003E4B5A" w:rsidRDefault="003E4B5A" w:rsidP="00845D0E">
            <w:pPr>
              <w:rPr>
                <w:b/>
                <w:bCs/>
                <w:sz w:val="20"/>
              </w:rPr>
            </w:pPr>
          </w:p>
          <w:p w14:paraId="7AC52FB8" w14:textId="77777777" w:rsidR="001E24AE" w:rsidRPr="000543C0" w:rsidRDefault="001E24AE" w:rsidP="00845D0E">
            <w:pPr>
              <w:rPr>
                <w:sz w:val="16"/>
                <w:szCs w:val="16"/>
              </w:rPr>
            </w:pPr>
            <w:r w:rsidRPr="000543C0">
              <w:rPr>
                <w:sz w:val="16"/>
                <w:szCs w:val="16"/>
              </w:rPr>
              <w:t xml:space="preserve">Made corresponding text changes. </w:t>
            </w:r>
          </w:p>
          <w:p w14:paraId="00A29544" w14:textId="196CAB22" w:rsidR="001E24AE" w:rsidRPr="000543C0" w:rsidRDefault="001E24AE" w:rsidP="001E24A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#12982 in this document </w:t>
            </w:r>
          </w:p>
          <w:p w14:paraId="4C735C23" w14:textId="77777777" w:rsidR="001E24AE" w:rsidRDefault="001E24AE" w:rsidP="00845D0E">
            <w:pPr>
              <w:rPr>
                <w:b/>
                <w:bCs/>
                <w:sz w:val="20"/>
              </w:rPr>
            </w:pPr>
          </w:p>
          <w:p w14:paraId="24E5FEAC" w14:textId="08C6C4AA" w:rsidR="001E24AE" w:rsidRPr="003813AB" w:rsidRDefault="001E24AE" w:rsidP="00845D0E">
            <w:pPr>
              <w:rPr>
                <w:b/>
                <w:bCs/>
                <w:sz w:val="20"/>
              </w:rPr>
            </w:pPr>
          </w:p>
        </w:tc>
      </w:tr>
      <w:tr w:rsidR="002639EB" w:rsidRPr="00D17403" w14:paraId="79473CA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09" w:author="Das, Dibakar" w:date="2022-09-12T19:57:00Z">
            <w:trPr>
              <w:trHeight w:val="220"/>
              <w:jc w:val="center"/>
            </w:trPr>
          </w:trPrChange>
        </w:trPr>
        <w:tc>
          <w:tcPr>
            <w:tcW w:w="718" w:type="dxa"/>
            <w:gridSpan w:val="2"/>
            <w:shd w:val="clear" w:color="auto" w:fill="auto"/>
            <w:noWrap/>
            <w:tcPrChange w:id="410" w:author="Das, Dibakar" w:date="2022-09-12T19:57:00Z">
              <w:tcPr>
                <w:tcW w:w="718" w:type="dxa"/>
                <w:gridSpan w:val="2"/>
                <w:shd w:val="clear" w:color="auto" w:fill="auto"/>
                <w:noWrap/>
              </w:tcPr>
            </w:tcPrChange>
          </w:tcPr>
          <w:p w14:paraId="45932C86" w14:textId="47835F06" w:rsidR="002639EB" w:rsidRPr="00E87921" w:rsidRDefault="00316ED9" w:rsidP="007D1D58">
            <w:pPr>
              <w:suppressAutoHyphens/>
              <w:rPr>
                <w:color w:val="00B050"/>
                <w:sz w:val="16"/>
                <w:rPrChange w:id="411" w:author="Das, Dibakar" w:date="2022-09-11T15:30:00Z">
                  <w:rPr>
                    <w:sz w:val="16"/>
                  </w:rPr>
                </w:rPrChange>
              </w:rPr>
            </w:pPr>
            <w:r w:rsidRPr="00E87921">
              <w:rPr>
                <w:color w:val="00B050"/>
                <w:sz w:val="16"/>
                <w:rPrChange w:id="412" w:author="Das, Dibakar" w:date="2022-09-11T15:30:00Z">
                  <w:rPr>
                    <w:sz w:val="16"/>
                  </w:rPr>
                </w:rPrChange>
              </w:rPr>
              <w:t>14009</w:t>
            </w:r>
          </w:p>
        </w:tc>
        <w:tc>
          <w:tcPr>
            <w:tcW w:w="627" w:type="dxa"/>
            <w:shd w:val="clear" w:color="auto" w:fill="auto"/>
            <w:noWrap/>
            <w:tcPrChange w:id="413" w:author="Das, Dibakar" w:date="2022-09-12T19:57:00Z">
              <w:tcPr>
                <w:tcW w:w="627" w:type="dxa"/>
                <w:shd w:val="clear" w:color="auto" w:fill="auto"/>
                <w:noWrap/>
              </w:tcPr>
            </w:tcPrChange>
          </w:tcPr>
          <w:p w14:paraId="3A1FE1FA" w14:textId="60DFE28E" w:rsidR="002639EB" w:rsidRPr="008760C6" w:rsidRDefault="00316ED9" w:rsidP="007D1D58">
            <w:pPr>
              <w:suppressAutoHyphens/>
              <w:rPr>
                <w:sz w:val="16"/>
              </w:rPr>
            </w:pPr>
            <w:r w:rsidRPr="00316ED9">
              <w:rPr>
                <w:sz w:val="16"/>
              </w:rPr>
              <w:t>396.62</w:t>
            </w:r>
          </w:p>
        </w:tc>
        <w:tc>
          <w:tcPr>
            <w:tcW w:w="900" w:type="dxa"/>
            <w:tcPrChange w:id="414" w:author="Das, Dibakar" w:date="2022-09-12T19:57:00Z">
              <w:tcPr>
                <w:tcW w:w="900" w:type="dxa"/>
              </w:tcPr>
            </w:tcPrChange>
          </w:tcPr>
          <w:p w14:paraId="742D10BB" w14:textId="4EA5D133" w:rsidR="002639EB" w:rsidRPr="008760C6" w:rsidRDefault="00316ED9" w:rsidP="007D1D58">
            <w:pPr>
              <w:suppressAutoHyphens/>
              <w:rPr>
                <w:sz w:val="16"/>
              </w:rPr>
            </w:pPr>
            <w:r w:rsidRPr="00316ED9">
              <w:rPr>
                <w:sz w:val="16"/>
              </w:rPr>
              <w:t>26.5.2.3.4</w:t>
            </w:r>
          </w:p>
        </w:tc>
        <w:tc>
          <w:tcPr>
            <w:tcW w:w="2790" w:type="dxa"/>
            <w:shd w:val="clear" w:color="auto" w:fill="auto"/>
            <w:noWrap/>
            <w:tcPrChange w:id="415" w:author="Das, Dibakar" w:date="2022-09-12T19:57:00Z">
              <w:tcPr>
                <w:tcW w:w="2790" w:type="dxa"/>
                <w:shd w:val="clear" w:color="auto" w:fill="auto"/>
                <w:noWrap/>
              </w:tcPr>
            </w:tcPrChange>
          </w:tcPr>
          <w:p w14:paraId="7FE7B8C3" w14:textId="09A4E7C4" w:rsidR="002639EB" w:rsidRPr="008760C6" w:rsidRDefault="002639EB" w:rsidP="007D1D58">
            <w:pPr>
              <w:suppressAutoHyphens/>
              <w:rPr>
                <w:sz w:val="16"/>
              </w:rPr>
            </w:pPr>
            <w:r w:rsidRPr="002639EB">
              <w:rPr>
                <w:sz w:val="16"/>
              </w:rPr>
              <w:t xml:space="preserve">The subfield name for MCS in the TRS </w:t>
            </w:r>
            <w:proofErr w:type="spellStart"/>
            <w:r w:rsidRPr="002639EB">
              <w:rPr>
                <w:sz w:val="16"/>
              </w:rPr>
              <w:t>Confol</w:t>
            </w:r>
            <w:proofErr w:type="spellEnd"/>
            <w:r w:rsidRPr="002639EB">
              <w:rPr>
                <w:sz w:val="16"/>
              </w:rPr>
              <w:t xml:space="preserve"> field was modified to "UL MCS" from "UL HE-MCS". Therefore, that subfield name in this subclause should be modified correspondingly.</w:t>
            </w:r>
          </w:p>
        </w:tc>
        <w:tc>
          <w:tcPr>
            <w:tcW w:w="2070" w:type="dxa"/>
            <w:shd w:val="clear" w:color="auto" w:fill="auto"/>
            <w:noWrap/>
            <w:tcPrChange w:id="416" w:author="Das, Dibakar" w:date="2022-09-12T19:57:00Z">
              <w:tcPr>
                <w:tcW w:w="2070" w:type="dxa"/>
                <w:shd w:val="clear" w:color="auto" w:fill="auto"/>
                <w:noWrap/>
              </w:tcPr>
            </w:tcPrChange>
          </w:tcPr>
          <w:p w14:paraId="77A80127" w14:textId="304C7F96" w:rsidR="002639EB" w:rsidRPr="008760C6" w:rsidRDefault="00316ED9" w:rsidP="007D1D58">
            <w:pPr>
              <w:suppressAutoHyphens/>
              <w:rPr>
                <w:sz w:val="16"/>
              </w:rPr>
            </w:pPr>
            <w:r w:rsidRPr="00316ED9">
              <w:rPr>
                <w:sz w:val="16"/>
              </w:rPr>
              <w:t>Change "UL HE-MCS" to "UL MCS".</w:t>
            </w:r>
          </w:p>
        </w:tc>
        <w:tc>
          <w:tcPr>
            <w:tcW w:w="2790" w:type="dxa"/>
            <w:shd w:val="clear" w:color="auto" w:fill="auto"/>
            <w:tcPrChange w:id="417" w:author="Das, Dibakar" w:date="2022-09-12T19:57:00Z">
              <w:tcPr>
                <w:tcW w:w="2790" w:type="dxa"/>
                <w:shd w:val="clear" w:color="auto" w:fill="auto"/>
              </w:tcPr>
            </w:tcPrChange>
          </w:tcPr>
          <w:p w14:paraId="0341402A" w14:textId="6A3B6FC7" w:rsidR="002639EB" w:rsidRDefault="00EF505A" w:rsidP="001E24AE">
            <w:pPr>
              <w:rPr>
                <w:b/>
                <w:bCs/>
                <w:sz w:val="20"/>
              </w:rPr>
            </w:pPr>
            <w:r>
              <w:rPr>
                <w:b/>
                <w:bCs/>
                <w:sz w:val="20"/>
              </w:rPr>
              <w:t>Accept.</w:t>
            </w:r>
          </w:p>
        </w:tc>
      </w:tr>
      <w:tr w:rsidR="00B62F82" w:rsidRPr="00D17403" w14:paraId="22BCF4E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19" w:author="Das, Dibakar" w:date="2022-09-12T19:57:00Z">
            <w:trPr>
              <w:trHeight w:val="220"/>
              <w:jc w:val="center"/>
            </w:trPr>
          </w:trPrChange>
        </w:trPr>
        <w:tc>
          <w:tcPr>
            <w:tcW w:w="718" w:type="dxa"/>
            <w:gridSpan w:val="2"/>
            <w:shd w:val="clear" w:color="auto" w:fill="auto"/>
            <w:noWrap/>
            <w:tcPrChange w:id="420" w:author="Das, Dibakar" w:date="2022-09-12T19:57:00Z">
              <w:tcPr>
                <w:tcW w:w="718" w:type="dxa"/>
                <w:gridSpan w:val="2"/>
                <w:shd w:val="clear" w:color="auto" w:fill="auto"/>
                <w:noWrap/>
              </w:tcPr>
            </w:tcPrChange>
          </w:tcPr>
          <w:p w14:paraId="7D15C523" w14:textId="24065184" w:rsidR="00B62F82" w:rsidRPr="00E12C34" w:rsidRDefault="00C548F1" w:rsidP="007D1D58">
            <w:pPr>
              <w:suppressAutoHyphens/>
              <w:rPr>
                <w:sz w:val="16"/>
              </w:rPr>
            </w:pPr>
            <w:del w:id="421" w:author="Das, Dibakar" w:date="2022-11-03T10:21:00Z">
              <w:r w:rsidRPr="00E12C34" w:rsidDel="00B80603">
                <w:rPr>
                  <w:sz w:val="16"/>
                  <w:highlight w:val="yellow"/>
                  <w:rPrChange w:id="422" w:author="Das, Dibakar" w:date="2022-11-03T10:15:00Z">
                    <w:rPr>
                      <w:sz w:val="16"/>
                    </w:rPr>
                  </w:rPrChange>
                </w:rPr>
                <w:delText>11704</w:delText>
              </w:r>
            </w:del>
          </w:p>
        </w:tc>
        <w:tc>
          <w:tcPr>
            <w:tcW w:w="627" w:type="dxa"/>
            <w:shd w:val="clear" w:color="auto" w:fill="auto"/>
            <w:noWrap/>
            <w:tcPrChange w:id="423" w:author="Das, Dibakar" w:date="2022-09-12T19:57:00Z">
              <w:tcPr>
                <w:tcW w:w="627" w:type="dxa"/>
                <w:shd w:val="clear" w:color="auto" w:fill="auto"/>
                <w:noWrap/>
              </w:tcPr>
            </w:tcPrChange>
          </w:tcPr>
          <w:p w14:paraId="4738BCBC" w14:textId="5F2B87D1" w:rsidR="00B62F82" w:rsidRPr="00CF22F4" w:rsidRDefault="00C548F1" w:rsidP="007D1D58">
            <w:pPr>
              <w:suppressAutoHyphens/>
              <w:rPr>
                <w:sz w:val="16"/>
              </w:rPr>
            </w:pPr>
            <w:del w:id="424" w:author="Das, Dibakar" w:date="2022-11-03T10:21:00Z">
              <w:r w:rsidRPr="00E12C34" w:rsidDel="00B80603">
                <w:rPr>
                  <w:sz w:val="16"/>
                </w:rPr>
                <w:delText>512.57</w:delText>
              </w:r>
            </w:del>
          </w:p>
        </w:tc>
        <w:tc>
          <w:tcPr>
            <w:tcW w:w="900" w:type="dxa"/>
            <w:tcPrChange w:id="425" w:author="Das, Dibakar" w:date="2022-09-12T19:57:00Z">
              <w:tcPr>
                <w:tcW w:w="900" w:type="dxa"/>
              </w:tcPr>
            </w:tcPrChange>
          </w:tcPr>
          <w:p w14:paraId="66AD5D39" w14:textId="269FE546" w:rsidR="00B62F82" w:rsidRPr="00CF22F4" w:rsidRDefault="00C548F1" w:rsidP="007D1D58">
            <w:pPr>
              <w:suppressAutoHyphens/>
              <w:rPr>
                <w:sz w:val="16"/>
              </w:rPr>
            </w:pPr>
            <w:del w:id="426" w:author="Das, Dibakar" w:date="2022-11-03T10:21:00Z">
              <w:r w:rsidRPr="00CF22F4" w:rsidDel="00B80603">
                <w:rPr>
                  <w:sz w:val="16"/>
                </w:rPr>
                <w:delText>35.10</w:delText>
              </w:r>
            </w:del>
          </w:p>
        </w:tc>
        <w:tc>
          <w:tcPr>
            <w:tcW w:w="2790" w:type="dxa"/>
            <w:shd w:val="clear" w:color="auto" w:fill="auto"/>
            <w:noWrap/>
            <w:tcPrChange w:id="427" w:author="Das, Dibakar" w:date="2022-09-12T19:57:00Z">
              <w:tcPr>
                <w:tcW w:w="2790" w:type="dxa"/>
                <w:shd w:val="clear" w:color="auto" w:fill="auto"/>
                <w:noWrap/>
              </w:tcPr>
            </w:tcPrChange>
          </w:tcPr>
          <w:p w14:paraId="23DE4740" w14:textId="3407B462" w:rsidR="00B62F82" w:rsidRPr="00CF22F4" w:rsidRDefault="00B62F82" w:rsidP="007D1D58">
            <w:pPr>
              <w:suppressAutoHyphens/>
              <w:rPr>
                <w:sz w:val="16"/>
              </w:rPr>
            </w:pPr>
            <w:del w:id="428" w:author="Das, Dibakar" w:date="2022-11-03T10:21:00Z">
              <w:r w:rsidRPr="00CF22F4" w:rsidDel="00B80603">
                <w:rPr>
                  <w:sz w:val="16"/>
                </w:rPr>
                <w:delText>An AP that supports Triggered TXOP sharing should also support disablement requests (UL MU Data disable functionality) from the STA. Specify that OM Control UL MU Data Disable RX Support shall be set to 1 if Triggered TXOP sharing is supported.</w:delText>
              </w:r>
            </w:del>
          </w:p>
        </w:tc>
        <w:tc>
          <w:tcPr>
            <w:tcW w:w="2070" w:type="dxa"/>
            <w:shd w:val="clear" w:color="auto" w:fill="auto"/>
            <w:noWrap/>
            <w:tcPrChange w:id="429" w:author="Das, Dibakar" w:date="2022-09-12T19:57:00Z">
              <w:tcPr>
                <w:tcW w:w="2070" w:type="dxa"/>
                <w:shd w:val="clear" w:color="auto" w:fill="auto"/>
                <w:noWrap/>
              </w:tcPr>
            </w:tcPrChange>
          </w:tcPr>
          <w:p w14:paraId="2160192D" w14:textId="21B0EFB1" w:rsidR="00B62F82" w:rsidRPr="00CF22F4" w:rsidRDefault="00C548F1" w:rsidP="007D1D58">
            <w:pPr>
              <w:suppressAutoHyphens/>
              <w:rPr>
                <w:sz w:val="16"/>
              </w:rPr>
            </w:pPr>
            <w:del w:id="430" w:author="Das, Dibakar" w:date="2022-11-03T10:21:00Z">
              <w:r w:rsidRPr="00CF22F4" w:rsidDel="00B80603">
                <w:rPr>
                  <w:sz w:val="16"/>
                </w:rPr>
                <w:delText>As in the comment</w:delText>
              </w:r>
            </w:del>
          </w:p>
        </w:tc>
        <w:tc>
          <w:tcPr>
            <w:tcW w:w="2790" w:type="dxa"/>
            <w:shd w:val="clear" w:color="auto" w:fill="auto"/>
            <w:tcPrChange w:id="431" w:author="Das, Dibakar" w:date="2022-09-12T19:57:00Z">
              <w:tcPr>
                <w:tcW w:w="2790" w:type="dxa"/>
                <w:shd w:val="clear" w:color="auto" w:fill="auto"/>
              </w:tcPr>
            </w:tcPrChange>
          </w:tcPr>
          <w:p w14:paraId="7278781A" w14:textId="19379B88" w:rsidR="00C548F1" w:rsidRPr="00CF22F4" w:rsidDel="00B80603" w:rsidRDefault="00C548F1" w:rsidP="002A28BF">
            <w:pPr>
              <w:rPr>
                <w:del w:id="432" w:author="Das, Dibakar" w:date="2022-11-03T10:21:00Z"/>
                <w:b/>
                <w:bCs/>
                <w:sz w:val="20"/>
              </w:rPr>
            </w:pPr>
            <w:del w:id="433" w:author="Das, Dibakar" w:date="2022-11-03T10:21:00Z">
              <w:r w:rsidRPr="00CF22F4" w:rsidDel="00B80603">
                <w:rPr>
                  <w:b/>
                  <w:bCs/>
                  <w:sz w:val="20"/>
                </w:rPr>
                <w:delText>Re</w:delText>
              </w:r>
              <w:r w:rsidR="002A28BF" w:rsidRPr="00CF22F4" w:rsidDel="00B80603">
                <w:rPr>
                  <w:b/>
                  <w:bCs/>
                  <w:sz w:val="20"/>
                </w:rPr>
                <w:delText xml:space="preserve">ject. </w:delText>
              </w:r>
            </w:del>
          </w:p>
          <w:p w14:paraId="47CEE528" w14:textId="05567ABD" w:rsidR="002A28BF" w:rsidRPr="00CF22F4" w:rsidDel="00B80603" w:rsidRDefault="002A28BF" w:rsidP="002A28BF">
            <w:pPr>
              <w:rPr>
                <w:del w:id="434" w:author="Das, Dibakar" w:date="2022-11-03T10:21:00Z"/>
                <w:b/>
                <w:bCs/>
                <w:sz w:val="20"/>
              </w:rPr>
            </w:pPr>
          </w:p>
          <w:p w14:paraId="35461249" w14:textId="0386227F" w:rsidR="000543C0" w:rsidRPr="00E12C34" w:rsidDel="00B80603" w:rsidRDefault="008F23C8" w:rsidP="002A28BF">
            <w:pPr>
              <w:rPr>
                <w:del w:id="435" w:author="Das, Dibakar" w:date="2022-11-03T10:21:00Z"/>
                <w:sz w:val="16"/>
                <w:szCs w:val="16"/>
              </w:rPr>
            </w:pPr>
            <w:del w:id="436" w:author="Das, Dibakar" w:date="2022-11-03T10:21:00Z">
              <w:r w:rsidRPr="00CF22F4" w:rsidDel="00B80603">
                <w:rPr>
                  <w:sz w:val="16"/>
                  <w:szCs w:val="16"/>
                </w:rPr>
                <w:delText>The Triggere</w:delText>
              </w:r>
              <w:r w:rsidR="000543C0" w:rsidRPr="00B80603" w:rsidDel="00B80603">
                <w:rPr>
                  <w:sz w:val="16"/>
                  <w:szCs w:val="16"/>
                </w:rPr>
                <w:delText>d</w:delText>
              </w:r>
              <w:r w:rsidRPr="00B80603" w:rsidDel="00B80603">
                <w:rPr>
                  <w:sz w:val="16"/>
                  <w:szCs w:val="16"/>
                </w:rPr>
                <w:delText xml:space="preserve"> TXOP Sharing and </w:delText>
              </w:r>
              <w:r w:rsidR="000543C0" w:rsidRPr="00B80603" w:rsidDel="00B80603">
                <w:rPr>
                  <w:sz w:val="16"/>
                  <w:szCs w:val="16"/>
                </w:rPr>
                <w:delText xml:space="preserve">soliciting PPDUs using </w:delText>
              </w:r>
              <w:r w:rsidRPr="00E12C34" w:rsidDel="00B80603">
                <w:rPr>
                  <w:sz w:val="16"/>
                  <w:szCs w:val="16"/>
                </w:rPr>
                <w:delText>Basic TF</w:delText>
              </w:r>
              <w:r w:rsidR="000543C0" w:rsidRPr="00E12C34" w:rsidDel="00B80603">
                <w:rPr>
                  <w:sz w:val="16"/>
                  <w:szCs w:val="16"/>
                </w:rPr>
                <w:delText xml:space="preserve"> are orthogonal features. Hence, no need to make one conditional on the other. </w:delText>
              </w:r>
            </w:del>
          </w:p>
          <w:p w14:paraId="7EB28C4A" w14:textId="53AFFE05" w:rsidR="002A28BF" w:rsidRPr="00CF22F4" w:rsidRDefault="008F23C8" w:rsidP="002A28BF">
            <w:pPr>
              <w:rPr>
                <w:sz w:val="20"/>
              </w:rPr>
            </w:pPr>
            <w:del w:id="437" w:author="Das, Dibakar" w:date="2022-11-03T10:21:00Z">
              <w:r w:rsidRPr="00E12C34" w:rsidDel="00B80603">
                <w:rPr>
                  <w:sz w:val="20"/>
                </w:rPr>
                <w:delText xml:space="preserve"> </w:delText>
              </w:r>
              <w:r w:rsidR="002A28BF" w:rsidRPr="00CF22F4" w:rsidDel="00B80603">
                <w:rPr>
                  <w:sz w:val="20"/>
                </w:rPr>
                <w:delText xml:space="preserve"> </w:delText>
              </w:r>
            </w:del>
          </w:p>
        </w:tc>
      </w:tr>
      <w:tr w:rsidR="000543C0" w:rsidRPr="00D17403" w14:paraId="2F81CC2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39" w:author="Das, Dibakar" w:date="2022-09-12T19:57:00Z">
            <w:trPr>
              <w:trHeight w:val="220"/>
              <w:jc w:val="center"/>
            </w:trPr>
          </w:trPrChange>
        </w:trPr>
        <w:tc>
          <w:tcPr>
            <w:tcW w:w="718" w:type="dxa"/>
            <w:gridSpan w:val="2"/>
            <w:shd w:val="clear" w:color="auto" w:fill="auto"/>
            <w:noWrap/>
            <w:tcPrChange w:id="440" w:author="Das, Dibakar" w:date="2022-09-12T19:57:00Z">
              <w:tcPr>
                <w:tcW w:w="718" w:type="dxa"/>
                <w:gridSpan w:val="2"/>
                <w:shd w:val="clear" w:color="auto" w:fill="auto"/>
                <w:noWrap/>
              </w:tcPr>
            </w:tcPrChange>
          </w:tcPr>
          <w:p w14:paraId="232454F4" w14:textId="77777777" w:rsidR="000543C0" w:rsidRPr="00BD7C86" w:rsidRDefault="000543C0" w:rsidP="007D1D58">
            <w:pPr>
              <w:suppressAutoHyphens/>
              <w:rPr>
                <w:strike/>
                <w:sz w:val="16"/>
              </w:rPr>
            </w:pPr>
          </w:p>
        </w:tc>
        <w:tc>
          <w:tcPr>
            <w:tcW w:w="627" w:type="dxa"/>
            <w:shd w:val="clear" w:color="auto" w:fill="auto"/>
            <w:noWrap/>
            <w:tcPrChange w:id="441" w:author="Das, Dibakar" w:date="2022-09-12T19:57:00Z">
              <w:tcPr>
                <w:tcW w:w="627" w:type="dxa"/>
                <w:shd w:val="clear" w:color="auto" w:fill="auto"/>
                <w:noWrap/>
              </w:tcPr>
            </w:tcPrChange>
          </w:tcPr>
          <w:p w14:paraId="43DBD24F" w14:textId="77777777" w:rsidR="000543C0" w:rsidRPr="00BD7C86" w:rsidRDefault="000543C0" w:rsidP="007D1D58">
            <w:pPr>
              <w:suppressAutoHyphens/>
              <w:rPr>
                <w:strike/>
                <w:sz w:val="16"/>
              </w:rPr>
            </w:pPr>
          </w:p>
        </w:tc>
        <w:tc>
          <w:tcPr>
            <w:tcW w:w="900" w:type="dxa"/>
            <w:tcPrChange w:id="442" w:author="Das, Dibakar" w:date="2022-09-12T19:57:00Z">
              <w:tcPr>
                <w:tcW w:w="900" w:type="dxa"/>
              </w:tcPr>
            </w:tcPrChange>
          </w:tcPr>
          <w:p w14:paraId="631FE6FB" w14:textId="77777777" w:rsidR="000543C0" w:rsidRPr="00BD7C86" w:rsidRDefault="000543C0" w:rsidP="007D1D58">
            <w:pPr>
              <w:suppressAutoHyphens/>
              <w:rPr>
                <w:strike/>
                <w:sz w:val="16"/>
              </w:rPr>
            </w:pPr>
          </w:p>
        </w:tc>
        <w:tc>
          <w:tcPr>
            <w:tcW w:w="2790" w:type="dxa"/>
            <w:shd w:val="clear" w:color="auto" w:fill="auto"/>
            <w:noWrap/>
            <w:tcPrChange w:id="443" w:author="Das, Dibakar" w:date="2022-09-12T19:57:00Z">
              <w:tcPr>
                <w:tcW w:w="2790" w:type="dxa"/>
                <w:shd w:val="clear" w:color="auto" w:fill="auto"/>
                <w:noWrap/>
              </w:tcPr>
            </w:tcPrChange>
          </w:tcPr>
          <w:p w14:paraId="1289B4B4" w14:textId="77777777" w:rsidR="00794D54" w:rsidRPr="00BD7C86" w:rsidRDefault="00794D54" w:rsidP="00794D54">
            <w:pPr>
              <w:suppressAutoHyphens/>
              <w:rPr>
                <w:b/>
                <w:bCs/>
                <w:strike/>
                <w:color w:val="FF0000"/>
                <w:sz w:val="16"/>
              </w:rPr>
            </w:pPr>
            <w:r w:rsidRPr="00BD7C86">
              <w:rPr>
                <w:b/>
                <w:bCs/>
                <w:strike/>
                <w:color w:val="FF0000"/>
                <w:sz w:val="16"/>
              </w:rPr>
              <w:t xml:space="preserve">The non-AP STA does not respond CTS after receiving MU-RTS TXS if not entire allocated BW is CCA idle. </w:t>
            </w:r>
            <w:r w:rsidRPr="00BD7C86">
              <w:rPr>
                <w:b/>
                <w:bCs/>
                <w:strike/>
                <w:color w:val="FF0000"/>
                <w:sz w:val="16"/>
              </w:rPr>
              <w:lastRenderedPageBreak/>
              <w:t>Because there is only 1 STA responding MU-RTS TXS, the spec should allow the non-AP STA responding CTS on primary 20/80/80/160 (except punctured channels) which is a subset of the allocated BW, and use CH_BANDWIDTH_IN_NON_HT to signal the resulting BW</w:t>
            </w:r>
          </w:p>
          <w:p w14:paraId="47E62A6B" w14:textId="77777777" w:rsidR="00794D54" w:rsidRPr="00BD7C86" w:rsidRDefault="00794D54" w:rsidP="00794D54">
            <w:pPr>
              <w:suppressAutoHyphens/>
              <w:rPr>
                <w:b/>
                <w:bCs/>
                <w:strike/>
                <w:color w:val="FF0000"/>
                <w:sz w:val="16"/>
              </w:rPr>
            </w:pPr>
          </w:p>
          <w:p w14:paraId="59ED138F" w14:textId="63F61A38" w:rsidR="000543C0" w:rsidRPr="00BD7C86" w:rsidRDefault="00794D54" w:rsidP="00794D54">
            <w:pPr>
              <w:suppressAutoHyphens/>
              <w:rPr>
                <w:strike/>
                <w:sz w:val="16"/>
              </w:rPr>
            </w:pPr>
            <w:r w:rsidRPr="00BD7C86">
              <w:rPr>
                <w:b/>
                <w:bCs/>
                <w:strike/>
                <w:color w:val="FF0000"/>
                <w:sz w:val="16"/>
              </w:rPr>
              <w:t>For mode 2, this is also useful if peer STA does not support the large BW allocated by AP, and AP can revise allocation duration in future triggered TXOP.</w:t>
            </w:r>
          </w:p>
        </w:tc>
        <w:tc>
          <w:tcPr>
            <w:tcW w:w="2070" w:type="dxa"/>
            <w:shd w:val="clear" w:color="auto" w:fill="auto"/>
            <w:noWrap/>
            <w:tcPrChange w:id="444" w:author="Das, Dibakar" w:date="2022-09-12T19:57:00Z">
              <w:tcPr>
                <w:tcW w:w="2070" w:type="dxa"/>
                <w:shd w:val="clear" w:color="auto" w:fill="auto"/>
                <w:noWrap/>
              </w:tcPr>
            </w:tcPrChange>
          </w:tcPr>
          <w:p w14:paraId="77142FC2" w14:textId="77777777" w:rsidR="000543C0" w:rsidRPr="00BD7C86" w:rsidRDefault="000543C0" w:rsidP="007D1D58">
            <w:pPr>
              <w:suppressAutoHyphens/>
              <w:rPr>
                <w:strike/>
                <w:sz w:val="16"/>
              </w:rPr>
            </w:pPr>
          </w:p>
        </w:tc>
        <w:tc>
          <w:tcPr>
            <w:tcW w:w="2790" w:type="dxa"/>
            <w:shd w:val="clear" w:color="auto" w:fill="auto"/>
            <w:tcPrChange w:id="445" w:author="Das, Dibakar" w:date="2022-09-12T19:57:00Z">
              <w:tcPr>
                <w:tcW w:w="2790" w:type="dxa"/>
                <w:shd w:val="clear" w:color="auto" w:fill="auto"/>
              </w:tcPr>
            </w:tcPrChange>
          </w:tcPr>
          <w:p w14:paraId="5C792B5F" w14:textId="77777777" w:rsidR="000543C0" w:rsidRPr="00BD7C86" w:rsidRDefault="000543C0" w:rsidP="002A28BF">
            <w:pPr>
              <w:rPr>
                <w:b/>
                <w:bCs/>
                <w:strike/>
                <w:sz w:val="20"/>
              </w:rPr>
            </w:pPr>
          </w:p>
        </w:tc>
      </w:tr>
      <w:tr w:rsidR="00167B4E" w:rsidRPr="00D17403" w14:paraId="36CAA51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47" w:author="Das, Dibakar" w:date="2022-09-12T19:57:00Z">
            <w:trPr>
              <w:trHeight w:val="220"/>
              <w:jc w:val="center"/>
            </w:trPr>
          </w:trPrChange>
        </w:trPr>
        <w:tc>
          <w:tcPr>
            <w:tcW w:w="718" w:type="dxa"/>
            <w:gridSpan w:val="2"/>
            <w:shd w:val="clear" w:color="auto" w:fill="auto"/>
            <w:noWrap/>
            <w:tcPrChange w:id="448" w:author="Das, Dibakar" w:date="2022-09-12T19:57:00Z">
              <w:tcPr>
                <w:tcW w:w="718" w:type="dxa"/>
                <w:gridSpan w:val="2"/>
                <w:shd w:val="clear" w:color="auto" w:fill="auto"/>
                <w:noWrap/>
              </w:tcPr>
            </w:tcPrChange>
          </w:tcPr>
          <w:p w14:paraId="51B2C1C4" w14:textId="1A57B5E0" w:rsidR="00167B4E" w:rsidRPr="00C548F1" w:rsidRDefault="00D1226E" w:rsidP="007D1D58">
            <w:pPr>
              <w:suppressAutoHyphens/>
              <w:rPr>
                <w:sz w:val="16"/>
              </w:rPr>
            </w:pPr>
            <w:r>
              <w:rPr>
                <w:sz w:val="16"/>
              </w:rPr>
              <w:t>10076</w:t>
            </w:r>
          </w:p>
        </w:tc>
        <w:tc>
          <w:tcPr>
            <w:tcW w:w="627" w:type="dxa"/>
            <w:shd w:val="clear" w:color="auto" w:fill="auto"/>
            <w:noWrap/>
            <w:tcPrChange w:id="449" w:author="Das, Dibakar" w:date="2022-09-12T19:57:00Z">
              <w:tcPr>
                <w:tcW w:w="627" w:type="dxa"/>
                <w:shd w:val="clear" w:color="auto" w:fill="auto"/>
                <w:noWrap/>
              </w:tcPr>
            </w:tcPrChange>
          </w:tcPr>
          <w:p w14:paraId="51C062EE" w14:textId="04021445" w:rsidR="00167B4E" w:rsidRPr="00C548F1" w:rsidRDefault="00D1226E" w:rsidP="007D1D58">
            <w:pPr>
              <w:suppressAutoHyphens/>
              <w:rPr>
                <w:sz w:val="16"/>
              </w:rPr>
            </w:pPr>
            <w:r w:rsidRPr="00D1226E">
              <w:rPr>
                <w:sz w:val="16"/>
              </w:rPr>
              <w:t>399.58</w:t>
            </w:r>
          </w:p>
        </w:tc>
        <w:tc>
          <w:tcPr>
            <w:tcW w:w="900" w:type="dxa"/>
            <w:tcPrChange w:id="450" w:author="Das, Dibakar" w:date="2022-09-12T19:57:00Z">
              <w:tcPr>
                <w:tcW w:w="900" w:type="dxa"/>
              </w:tcPr>
            </w:tcPrChange>
          </w:tcPr>
          <w:p w14:paraId="5CA01F6C" w14:textId="361F6D15" w:rsidR="00167B4E" w:rsidRPr="00C548F1" w:rsidRDefault="00D1226E" w:rsidP="007D1D58">
            <w:pPr>
              <w:suppressAutoHyphens/>
              <w:rPr>
                <w:sz w:val="16"/>
              </w:rPr>
            </w:pPr>
            <w:r w:rsidRPr="00D1226E">
              <w:rPr>
                <w:sz w:val="16"/>
              </w:rPr>
              <w:t>35.2.1.2</w:t>
            </w:r>
          </w:p>
        </w:tc>
        <w:tc>
          <w:tcPr>
            <w:tcW w:w="2790" w:type="dxa"/>
            <w:shd w:val="clear" w:color="auto" w:fill="auto"/>
            <w:noWrap/>
            <w:tcPrChange w:id="451" w:author="Das, Dibakar" w:date="2022-09-12T19:57:00Z">
              <w:tcPr>
                <w:tcW w:w="2790" w:type="dxa"/>
                <w:shd w:val="clear" w:color="auto" w:fill="auto"/>
                <w:noWrap/>
              </w:tcPr>
            </w:tcPrChange>
          </w:tcPr>
          <w:p w14:paraId="05E25FB5" w14:textId="118541D2" w:rsidR="00167B4E" w:rsidRPr="00167B4E" w:rsidRDefault="00167B4E" w:rsidP="00794D54">
            <w:pPr>
              <w:suppressAutoHyphens/>
              <w:rPr>
                <w:sz w:val="16"/>
              </w:rPr>
            </w:pPr>
            <w:r w:rsidRPr="00167B4E">
              <w:rPr>
                <w:sz w:val="16"/>
              </w:rPr>
              <w:t>The Triggered TXOP Sharing procedure in D2.0 only supports that STA transmits one or more non-TB PPDUs to AP or peer-STA. It is one-way communication. In order to reduce the communication latency, this procedure shall be improved to support bi-directional communication, for example, AP and peer-STA can also transmit data to the STA.</w:t>
            </w:r>
          </w:p>
        </w:tc>
        <w:tc>
          <w:tcPr>
            <w:tcW w:w="2070" w:type="dxa"/>
            <w:shd w:val="clear" w:color="auto" w:fill="auto"/>
            <w:noWrap/>
            <w:tcPrChange w:id="452" w:author="Das, Dibakar" w:date="2022-09-12T19:57:00Z">
              <w:tcPr>
                <w:tcW w:w="2070" w:type="dxa"/>
                <w:shd w:val="clear" w:color="auto" w:fill="auto"/>
                <w:noWrap/>
              </w:tcPr>
            </w:tcPrChange>
          </w:tcPr>
          <w:p w14:paraId="587E64B1" w14:textId="300F68E7" w:rsidR="00167B4E" w:rsidRPr="00C548F1" w:rsidRDefault="00D1226E" w:rsidP="007D1D58">
            <w:pPr>
              <w:suppressAutoHyphens/>
              <w:rPr>
                <w:sz w:val="16"/>
              </w:rPr>
            </w:pPr>
            <w:r w:rsidRPr="00D1226E">
              <w:rPr>
                <w:sz w:val="16"/>
              </w:rPr>
              <w:t xml:space="preserve">For TXOP sharing mode 1, AP's </w:t>
            </w:r>
            <w:proofErr w:type="spellStart"/>
            <w:r w:rsidRPr="00D1226E">
              <w:rPr>
                <w:sz w:val="16"/>
              </w:rPr>
              <w:t>behavior</w:t>
            </w:r>
            <w:proofErr w:type="spellEnd"/>
            <w:r w:rsidRPr="00D1226E">
              <w:rPr>
                <w:sz w:val="16"/>
              </w:rPr>
              <w:t xml:space="preserve"> needs a little bit modification to support bi-directional data transmission. But for TXOP sharing mode 2, the STA needs to report its peer-STA to AP, and then AP allocates time/resource to this STA and its peer-STA via MU-RTS TXS TF.</w:t>
            </w:r>
          </w:p>
        </w:tc>
        <w:tc>
          <w:tcPr>
            <w:tcW w:w="2790" w:type="dxa"/>
            <w:shd w:val="clear" w:color="auto" w:fill="auto"/>
            <w:tcPrChange w:id="453" w:author="Das, Dibakar" w:date="2022-09-12T19:57:00Z">
              <w:tcPr>
                <w:tcW w:w="2790" w:type="dxa"/>
                <w:shd w:val="clear" w:color="auto" w:fill="auto"/>
              </w:tcPr>
            </w:tcPrChange>
          </w:tcPr>
          <w:p w14:paraId="4DB2177A" w14:textId="77777777" w:rsidR="00167B4E" w:rsidRDefault="00B54D4C" w:rsidP="002A28BF">
            <w:pPr>
              <w:rPr>
                <w:b/>
                <w:bCs/>
                <w:sz w:val="20"/>
              </w:rPr>
            </w:pPr>
            <w:r>
              <w:rPr>
                <w:b/>
                <w:bCs/>
                <w:sz w:val="20"/>
              </w:rPr>
              <w:t xml:space="preserve">Reject. </w:t>
            </w:r>
          </w:p>
          <w:p w14:paraId="3806ED89" w14:textId="77777777" w:rsidR="00B54D4C" w:rsidRDefault="00B54D4C" w:rsidP="002A28BF">
            <w:pPr>
              <w:rPr>
                <w:b/>
                <w:bCs/>
                <w:sz w:val="20"/>
              </w:rPr>
            </w:pPr>
          </w:p>
          <w:p w14:paraId="03E9AE26" w14:textId="119E3FE5" w:rsidR="00B54D4C" w:rsidRPr="00E3218D" w:rsidRDefault="00367EF6" w:rsidP="002A28BF">
            <w:pPr>
              <w:rPr>
                <w:sz w:val="16"/>
                <w:szCs w:val="16"/>
              </w:rPr>
            </w:pPr>
            <w:r>
              <w:rPr>
                <w:sz w:val="16"/>
                <w:szCs w:val="16"/>
              </w:rPr>
              <w:t xml:space="preserve">There may be other ways to enable this. </w:t>
            </w:r>
            <w:r w:rsidR="00B54D4C" w:rsidRPr="00E3218D">
              <w:rPr>
                <w:sz w:val="16"/>
                <w:szCs w:val="16"/>
              </w:rPr>
              <w:t xml:space="preserve">For mode </w:t>
            </w:r>
            <w:r w:rsidR="00E3218D" w:rsidRPr="00E3218D">
              <w:rPr>
                <w:sz w:val="16"/>
                <w:szCs w:val="16"/>
              </w:rPr>
              <w:t>1, the AP can transmit</w:t>
            </w:r>
            <w:r w:rsidR="00780838">
              <w:rPr>
                <w:sz w:val="16"/>
                <w:szCs w:val="16"/>
              </w:rPr>
              <w:t xml:space="preserve"> </w:t>
            </w:r>
            <w:r w:rsidR="0020798C">
              <w:rPr>
                <w:sz w:val="16"/>
                <w:szCs w:val="16"/>
              </w:rPr>
              <w:t xml:space="preserve">any DL MSDU PIFS after the </w:t>
            </w:r>
            <w:r w:rsidR="009C7047">
              <w:rPr>
                <w:sz w:val="16"/>
                <w:szCs w:val="16"/>
              </w:rPr>
              <w:t xml:space="preserve">STA has finished UL transmission. For mode 2, the </w:t>
            </w:r>
            <w:r w:rsidR="00881183">
              <w:rPr>
                <w:sz w:val="16"/>
                <w:szCs w:val="16"/>
              </w:rPr>
              <w:t xml:space="preserve">allocated </w:t>
            </w:r>
            <w:r w:rsidR="009C7047">
              <w:rPr>
                <w:sz w:val="16"/>
                <w:szCs w:val="16"/>
              </w:rPr>
              <w:t xml:space="preserve">STA </w:t>
            </w:r>
            <w:r w:rsidR="00881183">
              <w:rPr>
                <w:sz w:val="16"/>
                <w:szCs w:val="16"/>
              </w:rPr>
              <w:t xml:space="preserve">may use RDG or </w:t>
            </w:r>
            <w:r w:rsidR="001C4A08">
              <w:rPr>
                <w:sz w:val="16"/>
                <w:szCs w:val="16"/>
              </w:rPr>
              <w:t xml:space="preserve">other techniques (e.g., </w:t>
            </w:r>
            <w:r w:rsidR="00CF46BF">
              <w:rPr>
                <w:sz w:val="16"/>
                <w:szCs w:val="16"/>
              </w:rPr>
              <w:t>using</w:t>
            </w:r>
            <w:r w:rsidR="001C4A08">
              <w:rPr>
                <w:sz w:val="16"/>
                <w:szCs w:val="16"/>
              </w:rPr>
              <w:t xml:space="preserve"> TF within a non-infrastructure network) </w:t>
            </w:r>
            <w:r w:rsidR="00FC3A95">
              <w:rPr>
                <w:sz w:val="16"/>
                <w:szCs w:val="16"/>
              </w:rPr>
              <w:t xml:space="preserve">within allocated time </w:t>
            </w:r>
            <w:r w:rsidR="002F368E">
              <w:rPr>
                <w:sz w:val="16"/>
                <w:szCs w:val="16"/>
              </w:rPr>
              <w:t>to solicit frames from its peer STAs</w:t>
            </w:r>
            <w:r w:rsidR="0033099B">
              <w:rPr>
                <w:sz w:val="16"/>
                <w:szCs w:val="16"/>
              </w:rPr>
              <w:t xml:space="preserve">. </w:t>
            </w:r>
            <w:r w:rsidR="002F368E">
              <w:rPr>
                <w:sz w:val="16"/>
                <w:szCs w:val="16"/>
              </w:rPr>
              <w:t xml:space="preserve"> </w:t>
            </w:r>
            <w:r w:rsidR="00E3218D" w:rsidRPr="00E3218D">
              <w:rPr>
                <w:sz w:val="16"/>
                <w:szCs w:val="16"/>
              </w:rPr>
              <w:t xml:space="preserve"> </w:t>
            </w:r>
          </w:p>
        </w:tc>
      </w:tr>
      <w:tr w:rsidR="00C57818" w:rsidRPr="00D17403" w14:paraId="54C142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55" w:author="Das, Dibakar" w:date="2022-09-12T19:57:00Z">
            <w:trPr>
              <w:trHeight w:val="220"/>
              <w:jc w:val="center"/>
            </w:trPr>
          </w:trPrChange>
        </w:trPr>
        <w:tc>
          <w:tcPr>
            <w:tcW w:w="718" w:type="dxa"/>
            <w:gridSpan w:val="2"/>
            <w:shd w:val="clear" w:color="auto" w:fill="auto"/>
            <w:noWrap/>
            <w:tcPrChange w:id="456" w:author="Das, Dibakar" w:date="2022-09-12T19:57:00Z">
              <w:tcPr>
                <w:tcW w:w="718" w:type="dxa"/>
                <w:gridSpan w:val="2"/>
                <w:shd w:val="clear" w:color="auto" w:fill="auto"/>
                <w:noWrap/>
              </w:tcPr>
            </w:tcPrChange>
          </w:tcPr>
          <w:p w14:paraId="28BC5B4C" w14:textId="4E936C58" w:rsidR="00C57818" w:rsidRDefault="00DA7C0A" w:rsidP="007D1D58">
            <w:pPr>
              <w:suppressAutoHyphens/>
              <w:rPr>
                <w:sz w:val="16"/>
              </w:rPr>
            </w:pPr>
            <w:r w:rsidRPr="00DA7C0A">
              <w:rPr>
                <w:sz w:val="16"/>
              </w:rPr>
              <w:t>10078</w:t>
            </w:r>
          </w:p>
        </w:tc>
        <w:tc>
          <w:tcPr>
            <w:tcW w:w="627" w:type="dxa"/>
            <w:shd w:val="clear" w:color="auto" w:fill="auto"/>
            <w:noWrap/>
            <w:tcPrChange w:id="457" w:author="Das, Dibakar" w:date="2022-09-12T19:57:00Z">
              <w:tcPr>
                <w:tcW w:w="627" w:type="dxa"/>
                <w:shd w:val="clear" w:color="auto" w:fill="auto"/>
                <w:noWrap/>
              </w:tcPr>
            </w:tcPrChange>
          </w:tcPr>
          <w:p w14:paraId="5D072DF0" w14:textId="36801E68" w:rsidR="00C57818" w:rsidRPr="00D1226E" w:rsidRDefault="00DA7C0A" w:rsidP="007D1D58">
            <w:pPr>
              <w:suppressAutoHyphens/>
              <w:rPr>
                <w:sz w:val="16"/>
              </w:rPr>
            </w:pPr>
            <w:r w:rsidRPr="00DA7C0A">
              <w:rPr>
                <w:sz w:val="16"/>
              </w:rPr>
              <w:t>400.60</w:t>
            </w:r>
          </w:p>
        </w:tc>
        <w:tc>
          <w:tcPr>
            <w:tcW w:w="900" w:type="dxa"/>
            <w:tcPrChange w:id="458" w:author="Das, Dibakar" w:date="2022-09-12T19:57:00Z">
              <w:tcPr>
                <w:tcW w:w="900" w:type="dxa"/>
              </w:tcPr>
            </w:tcPrChange>
          </w:tcPr>
          <w:p w14:paraId="777A341A" w14:textId="69160558" w:rsidR="00C57818" w:rsidRPr="00D1226E" w:rsidRDefault="00DA7C0A" w:rsidP="007D1D58">
            <w:pPr>
              <w:suppressAutoHyphens/>
              <w:rPr>
                <w:sz w:val="16"/>
              </w:rPr>
            </w:pPr>
            <w:r w:rsidRPr="00DA7C0A">
              <w:rPr>
                <w:sz w:val="16"/>
              </w:rPr>
              <w:t>35.2.1.2</w:t>
            </w:r>
          </w:p>
        </w:tc>
        <w:tc>
          <w:tcPr>
            <w:tcW w:w="2790" w:type="dxa"/>
            <w:shd w:val="clear" w:color="auto" w:fill="auto"/>
            <w:noWrap/>
            <w:tcPrChange w:id="459" w:author="Das, Dibakar" w:date="2022-09-12T19:57:00Z">
              <w:tcPr>
                <w:tcW w:w="2790" w:type="dxa"/>
                <w:shd w:val="clear" w:color="auto" w:fill="auto"/>
                <w:noWrap/>
              </w:tcPr>
            </w:tcPrChange>
          </w:tcPr>
          <w:p w14:paraId="262DBEC9" w14:textId="56315AD7" w:rsidR="00C57818" w:rsidRPr="00167B4E" w:rsidRDefault="00DA7C0A" w:rsidP="00794D54">
            <w:pPr>
              <w:suppressAutoHyphens/>
              <w:rPr>
                <w:sz w:val="16"/>
              </w:rPr>
            </w:pPr>
            <w:r w:rsidRPr="00DA7C0A">
              <w:rPr>
                <w:sz w:val="16"/>
              </w:rPr>
              <w:t xml:space="preserve">For the TXOP Sharing mode=1, the method of returning TXOP to AP is that, AP could transmit when "the medium is idle at the </w:t>
            </w:r>
            <w:proofErr w:type="spellStart"/>
            <w:r w:rsidRPr="00DA7C0A">
              <w:rPr>
                <w:sz w:val="16"/>
              </w:rPr>
              <w:t>TxPIFS</w:t>
            </w:r>
            <w:proofErr w:type="spellEnd"/>
            <w:r w:rsidRPr="00DA7C0A">
              <w:rPr>
                <w:sz w:val="16"/>
              </w:rPr>
              <w:t xml:space="preserve">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070" w:type="dxa"/>
            <w:shd w:val="clear" w:color="auto" w:fill="auto"/>
            <w:noWrap/>
            <w:tcPrChange w:id="460" w:author="Das, Dibakar" w:date="2022-09-12T19:57:00Z">
              <w:tcPr>
                <w:tcW w:w="2070" w:type="dxa"/>
                <w:shd w:val="clear" w:color="auto" w:fill="auto"/>
                <w:noWrap/>
              </w:tcPr>
            </w:tcPrChange>
          </w:tcPr>
          <w:p w14:paraId="43FCE9E1" w14:textId="40B4FEBE" w:rsidR="00C57818" w:rsidRPr="00D1226E" w:rsidRDefault="00DA7C0A" w:rsidP="007D1D58">
            <w:pPr>
              <w:suppressAutoHyphens/>
              <w:rPr>
                <w:sz w:val="16"/>
              </w:rPr>
            </w:pPr>
            <w:r w:rsidRPr="00DA7C0A">
              <w:rPr>
                <w:sz w:val="16"/>
              </w:rPr>
              <w:t>As in comment.</w:t>
            </w:r>
          </w:p>
        </w:tc>
        <w:tc>
          <w:tcPr>
            <w:tcW w:w="2790" w:type="dxa"/>
            <w:shd w:val="clear" w:color="auto" w:fill="auto"/>
            <w:tcPrChange w:id="461" w:author="Das, Dibakar" w:date="2022-09-12T19:57:00Z">
              <w:tcPr>
                <w:tcW w:w="2790" w:type="dxa"/>
                <w:shd w:val="clear" w:color="auto" w:fill="auto"/>
              </w:tcPr>
            </w:tcPrChange>
          </w:tcPr>
          <w:p w14:paraId="5556FE06" w14:textId="49FA818B" w:rsidR="00C57818" w:rsidRDefault="00014FE3" w:rsidP="002A28BF">
            <w:pPr>
              <w:rPr>
                <w:b/>
                <w:bCs/>
                <w:sz w:val="20"/>
              </w:rPr>
            </w:pPr>
            <w:del w:id="462" w:author="Das, Dibakar" w:date="2022-09-12T22:52:00Z">
              <w:r w:rsidDel="001C2BF8">
                <w:rPr>
                  <w:b/>
                  <w:bCs/>
                  <w:sz w:val="20"/>
                </w:rPr>
                <w:delText xml:space="preserve">Revised. </w:delText>
              </w:r>
            </w:del>
            <w:ins w:id="463" w:author="Das, Dibakar" w:date="2022-09-12T22:52:00Z">
              <w:r w:rsidR="001C2BF8">
                <w:rPr>
                  <w:b/>
                  <w:bCs/>
                  <w:sz w:val="20"/>
                </w:rPr>
                <w:t>Re</w:t>
              </w:r>
              <w:r w:rsidR="002C718E">
                <w:rPr>
                  <w:b/>
                  <w:bCs/>
                  <w:sz w:val="20"/>
                </w:rPr>
                <w:t xml:space="preserve">ject. </w:t>
              </w:r>
            </w:ins>
          </w:p>
          <w:p w14:paraId="364BA065" w14:textId="77777777" w:rsidR="00014FE3" w:rsidRDefault="00014FE3" w:rsidP="002A28BF">
            <w:pPr>
              <w:rPr>
                <w:b/>
                <w:bCs/>
                <w:sz w:val="20"/>
              </w:rPr>
            </w:pPr>
          </w:p>
          <w:p w14:paraId="3E6C9A2C" w14:textId="356FE82F" w:rsidR="00014FE3" w:rsidRDefault="002C718E" w:rsidP="002A28BF">
            <w:pPr>
              <w:rPr>
                <w:sz w:val="16"/>
                <w:szCs w:val="16"/>
              </w:rPr>
            </w:pPr>
            <w:r>
              <w:rPr>
                <w:sz w:val="16"/>
                <w:szCs w:val="16"/>
              </w:rPr>
              <w:t xml:space="preserve">The proposed scheme </w:t>
            </w:r>
            <w:r w:rsidR="00B4783B">
              <w:rPr>
                <w:sz w:val="16"/>
                <w:szCs w:val="16"/>
              </w:rPr>
              <w:t>is no</w:t>
            </w:r>
            <w:r w:rsidR="00F66286">
              <w:rPr>
                <w:sz w:val="16"/>
                <w:szCs w:val="16"/>
              </w:rPr>
              <w:t xml:space="preserve">t efficient for the case when the </w:t>
            </w:r>
            <w:r w:rsidR="002D1930">
              <w:rPr>
                <w:sz w:val="16"/>
                <w:szCs w:val="16"/>
              </w:rPr>
              <w:t xml:space="preserve">P2P frame has lower priority than UL </w:t>
            </w:r>
            <w:r w:rsidR="000053C1">
              <w:rPr>
                <w:sz w:val="16"/>
                <w:szCs w:val="16"/>
              </w:rPr>
              <w:t xml:space="preserve">transmissions. </w:t>
            </w:r>
          </w:p>
          <w:p w14:paraId="6C3E38B5" w14:textId="77777777" w:rsidR="00B3785E" w:rsidRDefault="00B3785E" w:rsidP="002A28BF">
            <w:pPr>
              <w:rPr>
                <w:sz w:val="16"/>
                <w:szCs w:val="16"/>
              </w:rPr>
            </w:pPr>
          </w:p>
          <w:p w14:paraId="58A533CE" w14:textId="67636C4A" w:rsidR="00B3785E" w:rsidRPr="00DD7F9D" w:rsidRDefault="00B3785E" w:rsidP="000053C1">
            <w:pPr>
              <w:rPr>
                <w:sz w:val="16"/>
                <w:szCs w:val="16"/>
              </w:rPr>
            </w:pPr>
          </w:p>
        </w:tc>
      </w:tr>
      <w:tr w:rsidR="00367EF6" w:rsidRPr="00D17403" w14:paraId="66C17EF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65" w:author="Das, Dibakar" w:date="2022-09-12T19:57:00Z">
            <w:trPr>
              <w:trHeight w:val="220"/>
              <w:jc w:val="center"/>
            </w:trPr>
          </w:trPrChange>
        </w:trPr>
        <w:tc>
          <w:tcPr>
            <w:tcW w:w="718" w:type="dxa"/>
            <w:gridSpan w:val="2"/>
            <w:shd w:val="clear" w:color="auto" w:fill="auto"/>
            <w:noWrap/>
            <w:tcPrChange w:id="466" w:author="Das, Dibakar" w:date="2022-09-12T19:57:00Z">
              <w:tcPr>
                <w:tcW w:w="718" w:type="dxa"/>
                <w:gridSpan w:val="2"/>
                <w:shd w:val="clear" w:color="auto" w:fill="auto"/>
                <w:noWrap/>
              </w:tcPr>
            </w:tcPrChange>
          </w:tcPr>
          <w:p w14:paraId="3040DD21" w14:textId="1A3D9C18" w:rsidR="00367EF6" w:rsidRDefault="00E64D27" w:rsidP="007D1D58">
            <w:pPr>
              <w:suppressAutoHyphens/>
              <w:rPr>
                <w:sz w:val="16"/>
              </w:rPr>
            </w:pPr>
            <w:r w:rsidRPr="0065709A">
              <w:rPr>
                <w:sz w:val="16"/>
                <w:highlight w:val="yellow"/>
                <w:rPrChange w:id="467" w:author="Das, Dibakar" w:date="2022-09-12T19:23:00Z">
                  <w:rPr>
                    <w:sz w:val="16"/>
                  </w:rPr>
                </w:rPrChange>
              </w:rPr>
              <w:t>10079</w:t>
            </w:r>
          </w:p>
        </w:tc>
        <w:tc>
          <w:tcPr>
            <w:tcW w:w="627" w:type="dxa"/>
            <w:shd w:val="clear" w:color="auto" w:fill="auto"/>
            <w:noWrap/>
            <w:tcPrChange w:id="468" w:author="Das, Dibakar" w:date="2022-09-12T19:57:00Z">
              <w:tcPr>
                <w:tcW w:w="627" w:type="dxa"/>
                <w:shd w:val="clear" w:color="auto" w:fill="auto"/>
                <w:noWrap/>
              </w:tcPr>
            </w:tcPrChange>
          </w:tcPr>
          <w:p w14:paraId="43700EAF" w14:textId="07562D36" w:rsidR="00367EF6" w:rsidRPr="00D1226E" w:rsidRDefault="00E64D27" w:rsidP="007D1D58">
            <w:pPr>
              <w:suppressAutoHyphens/>
              <w:rPr>
                <w:sz w:val="16"/>
              </w:rPr>
            </w:pPr>
            <w:r w:rsidRPr="00E64D27">
              <w:rPr>
                <w:sz w:val="16"/>
              </w:rPr>
              <w:t>399.57</w:t>
            </w:r>
          </w:p>
        </w:tc>
        <w:tc>
          <w:tcPr>
            <w:tcW w:w="900" w:type="dxa"/>
            <w:tcPrChange w:id="469" w:author="Das, Dibakar" w:date="2022-09-12T19:57:00Z">
              <w:tcPr>
                <w:tcW w:w="900" w:type="dxa"/>
              </w:tcPr>
            </w:tcPrChange>
          </w:tcPr>
          <w:p w14:paraId="3CF0254B" w14:textId="7ED74255" w:rsidR="00367EF6" w:rsidRPr="00D1226E" w:rsidRDefault="00E64D27" w:rsidP="007D1D58">
            <w:pPr>
              <w:suppressAutoHyphens/>
              <w:rPr>
                <w:sz w:val="16"/>
              </w:rPr>
            </w:pPr>
            <w:r w:rsidRPr="00E64D27">
              <w:rPr>
                <w:sz w:val="16"/>
              </w:rPr>
              <w:t>35.2.1.2</w:t>
            </w:r>
          </w:p>
        </w:tc>
        <w:tc>
          <w:tcPr>
            <w:tcW w:w="2790" w:type="dxa"/>
            <w:shd w:val="clear" w:color="auto" w:fill="auto"/>
            <w:noWrap/>
            <w:tcPrChange w:id="470" w:author="Das, Dibakar" w:date="2022-09-12T19:57:00Z">
              <w:tcPr>
                <w:tcW w:w="2790" w:type="dxa"/>
                <w:shd w:val="clear" w:color="auto" w:fill="auto"/>
                <w:noWrap/>
              </w:tcPr>
            </w:tcPrChange>
          </w:tcPr>
          <w:p w14:paraId="63D3804A" w14:textId="530CF824" w:rsidR="00367EF6" w:rsidRPr="00167B4E" w:rsidRDefault="00C6000B" w:rsidP="00794D54">
            <w:pPr>
              <w:suppressAutoHyphens/>
              <w:rPr>
                <w:sz w:val="16"/>
              </w:rPr>
            </w:pPr>
            <w:r w:rsidRPr="00C6000B">
              <w:rPr>
                <w:sz w:val="16"/>
              </w:rPr>
              <w:t xml:space="preserve">Can Triggered TXOP sharing procedure apply to MLD level/device? If a NSTR non-AP MLD is </w:t>
            </w:r>
            <w:proofErr w:type="spellStart"/>
            <w:r w:rsidRPr="00C6000B">
              <w:rPr>
                <w:sz w:val="16"/>
              </w:rPr>
              <w:t>opearting</w:t>
            </w:r>
            <w:proofErr w:type="spellEnd"/>
            <w:r w:rsidRPr="00C6000B">
              <w:rPr>
                <w:sz w:val="16"/>
              </w:rPr>
              <w:t xml:space="preserve"> on link 1 with its peer-non-AP MLD under TXOP Sharing mode(=2), AP STA/MLD or other non-AP STAs/MLDs should not transmit to the NSTR non-AP MLD on other links due to NSTR limit.</w:t>
            </w:r>
          </w:p>
        </w:tc>
        <w:tc>
          <w:tcPr>
            <w:tcW w:w="2070" w:type="dxa"/>
            <w:shd w:val="clear" w:color="auto" w:fill="auto"/>
            <w:noWrap/>
            <w:tcPrChange w:id="471" w:author="Das, Dibakar" w:date="2022-09-12T19:57:00Z">
              <w:tcPr>
                <w:tcW w:w="2070" w:type="dxa"/>
                <w:shd w:val="clear" w:color="auto" w:fill="auto"/>
                <w:noWrap/>
              </w:tcPr>
            </w:tcPrChange>
          </w:tcPr>
          <w:p w14:paraId="43ED931D" w14:textId="2B9EC367" w:rsidR="00367EF6" w:rsidRPr="00D1226E" w:rsidRDefault="002C60F8" w:rsidP="007D1D58">
            <w:pPr>
              <w:suppressAutoHyphens/>
              <w:rPr>
                <w:sz w:val="16"/>
              </w:rPr>
            </w:pPr>
            <w:r w:rsidRPr="002C60F8">
              <w:rPr>
                <w:sz w:val="16"/>
              </w:rPr>
              <w:t>As in comment. Please provide rules for NSTR device operates in Triggered TXOP procedure.</w:t>
            </w:r>
          </w:p>
        </w:tc>
        <w:tc>
          <w:tcPr>
            <w:tcW w:w="2790" w:type="dxa"/>
            <w:shd w:val="clear" w:color="auto" w:fill="auto"/>
            <w:tcPrChange w:id="472" w:author="Das, Dibakar" w:date="2022-09-12T19:57:00Z">
              <w:tcPr>
                <w:tcW w:w="2790" w:type="dxa"/>
                <w:shd w:val="clear" w:color="auto" w:fill="auto"/>
              </w:tcPr>
            </w:tcPrChange>
          </w:tcPr>
          <w:p w14:paraId="67A17241" w14:textId="6CB35BFF" w:rsidR="002C60F8" w:rsidRPr="002C60F8" w:rsidRDefault="000053C1" w:rsidP="002A28BF">
            <w:pPr>
              <w:rPr>
                <w:rFonts w:ascii="TimesNewRomanPSMT" w:hAnsi="TimesNewRomanPSMT"/>
                <w:b/>
                <w:bCs/>
                <w:color w:val="000000"/>
                <w:sz w:val="20"/>
              </w:rPr>
            </w:pPr>
            <w:r>
              <w:rPr>
                <w:rFonts w:ascii="TimesNewRomanPSMT" w:hAnsi="TimesNewRomanPSMT"/>
                <w:b/>
                <w:bCs/>
                <w:color w:val="000000"/>
                <w:sz w:val="20"/>
              </w:rPr>
              <w:t>Revi</w:t>
            </w:r>
            <w:r w:rsidR="00AA6104">
              <w:rPr>
                <w:rFonts w:ascii="TimesNewRomanPSMT" w:hAnsi="TimesNewRomanPSMT"/>
                <w:b/>
                <w:bCs/>
                <w:color w:val="000000"/>
                <w:sz w:val="20"/>
              </w:rPr>
              <w:t xml:space="preserve">sed. </w:t>
            </w:r>
          </w:p>
          <w:p w14:paraId="523FF66C" w14:textId="2E07ADA8" w:rsidR="00DF5BE5" w:rsidRDefault="002C60F8" w:rsidP="002C60F8">
            <w:pPr>
              <w:rPr>
                <w:sz w:val="16"/>
                <w:szCs w:val="16"/>
              </w:rPr>
            </w:pPr>
            <w:r>
              <w:rPr>
                <w:rFonts w:ascii="TimesNewRomanPSMT" w:hAnsi="TimesNewRomanPSMT"/>
                <w:color w:val="000000"/>
                <w:sz w:val="20"/>
              </w:rPr>
              <w:br/>
            </w:r>
            <w:r w:rsidR="00AA6104">
              <w:rPr>
                <w:sz w:val="16"/>
                <w:szCs w:val="16"/>
              </w:rPr>
              <w:t xml:space="preserve">We add text </w:t>
            </w:r>
            <w:r w:rsidR="005859E7">
              <w:rPr>
                <w:sz w:val="16"/>
                <w:szCs w:val="16"/>
              </w:rPr>
              <w:t>under NSTR channel access rules to clarify that a STA that obtained allocation through TXS could also choose not to t</w:t>
            </w:r>
            <w:r w:rsidR="000B4DAA">
              <w:rPr>
                <w:sz w:val="16"/>
                <w:szCs w:val="16"/>
              </w:rPr>
              <w:t xml:space="preserve">ransmit.  </w:t>
            </w:r>
          </w:p>
          <w:p w14:paraId="779DC199" w14:textId="7A18F3EE" w:rsidR="000B4DAA" w:rsidRDefault="000B4DAA" w:rsidP="002C60F8">
            <w:pPr>
              <w:rPr>
                <w:sz w:val="16"/>
                <w:szCs w:val="16"/>
              </w:rPr>
            </w:pPr>
          </w:p>
          <w:p w14:paraId="06FB6E8D" w14:textId="7EB4D4A2" w:rsidR="000B4DAA" w:rsidRPr="000543C0" w:rsidRDefault="000B4DAA" w:rsidP="000B4DAA">
            <w:pPr>
              <w:rPr>
                <w:sz w:val="16"/>
                <w:szCs w:val="16"/>
              </w:rPr>
            </w:pPr>
            <w:r>
              <w:rPr>
                <w:rFonts w:ascii="TimesNewRomanPSMT" w:hAnsi="TimesNewRomanPSMT"/>
                <w:color w:val="000000"/>
                <w:sz w:val="16"/>
                <w:szCs w:val="16"/>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65709A">
              <w:rPr>
                <w:sz w:val="16"/>
                <w:highlight w:val="yellow"/>
                <w:rPrChange w:id="473" w:author="Das, Dibakar" w:date="2022-09-12T19:23:00Z">
                  <w:rPr>
                    <w:sz w:val="16"/>
                  </w:rPr>
                </w:rPrChange>
              </w:rPr>
              <w:t>10079</w:t>
            </w:r>
            <w:r w:rsidRPr="000543C0">
              <w:rPr>
                <w:sz w:val="16"/>
                <w:szCs w:val="16"/>
              </w:rPr>
              <w:t xml:space="preserve"> in this document </w:t>
            </w:r>
          </w:p>
          <w:p w14:paraId="2A52DA4A" w14:textId="77777777" w:rsidR="000B4DAA" w:rsidRDefault="000B4DAA" w:rsidP="002C60F8">
            <w:pPr>
              <w:rPr>
                <w:sz w:val="16"/>
                <w:szCs w:val="16"/>
              </w:rPr>
            </w:pPr>
          </w:p>
          <w:p w14:paraId="0C319F86" w14:textId="1B4480A3" w:rsidR="00367EF6" w:rsidRPr="002C60F8" w:rsidRDefault="00367EF6" w:rsidP="002C60F8">
            <w:pPr>
              <w:rPr>
                <w:b/>
                <w:bCs/>
                <w:sz w:val="16"/>
                <w:szCs w:val="16"/>
                <w:rPrChange w:id="474" w:author="Das, Dibakar" w:date="2022-08-29T20:45:00Z">
                  <w:rPr>
                    <w:b/>
                    <w:bCs/>
                    <w:sz w:val="20"/>
                  </w:rPr>
                </w:rPrChange>
              </w:rPr>
            </w:pPr>
          </w:p>
        </w:tc>
      </w:tr>
      <w:tr w:rsidR="00E64D27" w:rsidRPr="00D17403" w14:paraId="013A3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76" w:author="Das, Dibakar" w:date="2022-09-12T19:57:00Z">
            <w:trPr>
              <w:trHeight w:val="220"/>
              <w:jc w:val="center"/>
            </w:trPr>
          </w:trPrChange>
        </w:trPr>
        <w:tc>
          <w:tcPr>
            <w:tcW w:w="718" w:type="dxa"/>
            <w:gridSpan w:val="2"/>
            <w:shd w:val="clear" w:color="auto" w:fill="auto"/>
            <w:noWrap/>
            <w:tcPrChange w:id="477" w:author="Das, Dibakar" w:date="2022-09-12T19:57:00Z">
              <w:tcPr>
                <w:tcW w:w="718" w:type="dxa"/>
                <w:gridSpan w:val="2"/>
                <w:shd w:val="clear" w:color="auto" w:fill="auto"/>
                <w:noWrap/>
              </w:tcPr>
            </w:tcPrChange>
          </w:tcPr>
          <w:p w14:paraId="5CA6444D" w14:textId="02FCE021" w:rsidR="00E64D27" w:rsidRPr="00E64D27" w:rsidRDefault="00BC2F25" w:rsidP="007D1D58">
            <w:pPr>
              <w:suppressAutoHyphens/>
              <w:rPr>
                <w:sz w:val="16"/>
              </w:rPr>
            </w:pPr>
            <w:r w:rsidRPr="00BC2F25">
              <w:rPr>
                <w:sz w:val="16"/>
              </w:rPr>
              <w:t>10715</w:t>
            </w:r>
          </w:p>
        </w:tc>
        <w:tc>
          <w:tcPr>
            <w:tcW w:w="627" w:type="dxa"/>
            <w:shd w:val="clear" w:color="auto" w:fill="auto"/>
            <w:noWrap/>
            <w:tcPrChange w:id="478" w:author="Das, Dibakar" w:date="2022-09-12T19:57:00Z">
              <w:tcPr>
                <w:tcW w:w="627" w:type="dxa"/>
                <w:shd w:val="clear" w:color="auto" w:fill="auto"/>
                <w:noWrap/>
              </w:tcPr>
            </w:tcPrChange>
          </w:tcPr>
          <w:p w14:paraId="719713D6" w14:textId="704702D7" w:rsidR="00E64D27" w:rsidRPr="00E64D27" w:rsidRDefault="005669B2" w:rsidP="007D1D58">
            <w:pPr>
              <w:suppressAutoHyphens/>
              <w:rPr>
                <w:sz w:val="16"/>
              </w:rPr>
            </w:pPr>
            <w:r w:rsidRPr="005669B2">
              <w:rPr>
                <w:sz w:val="16"/>
              </w:rPr>
              <w:t>399.57</w:t>
            </w:r>
          </w:p>
        </w:tc>
        <w:tc>
          <w:tcPr>
            <w:tcW w:w="900" w:type="dxa"/>
            <w:tcPrChange w:id="479" w:author="Das, Dibakar" w:date="2022-09-12T19:57:00Z">
              <w:tcPr>
                <w:tcW w:w="900" w:type="dxa"/>
              </w:tcPr>
            </w:tcPrChange>
          </w:tcPr>
          <w:p w14:paraId="4BE0FF17" w14:textId="366E88FB" w:rsidR="00E64D27" w:rsidRPr="00E64D27" w:rsidRDefault="005669B2" w:rsidP="007D1D58">
            <w:pPr>
              <w:suppressAutoHyphens/>
              <w:rPr>
                <w:sz w:val="16"/>
              </w:rPr>
            </w:pPr>
            <w:r w:rsidRPr="005669B2">
              <w:rPr>
                <w:sz w:val="16"/>
              </w:rPr>
              <w:t>35.2.1.2</w:t>
            </w:r>
          </w:p>
        </w:tc>
        <w:tc>
          <w:tcPr>
            <w:tcW w:w="2790" w:type="dxa"/>
            <w:shd w:val="clear" w:color="auto" w:fill="auto"/>
            <w:noWrap/>
            <w:tcPrChange w:id="480" w:author="Das, Dibakar" w:date="2022-09-12T19:57:00Z">
              <w:tcPr>
                <w:tcW w:w="2790" w:type="dxa"/>
                <w:shd w:val="clear" w:color="auto" w:fill="auto"/>
                <w:noWrap/>
              </w:tcPr>
            </w:tcPrChange>
          </w:tcPr>
          <w:p w14:paraId="11A6E30F" w14:textId="5AC0F8FA" w:rsidR="00E64D27" w:rsidRPr="00C6000B" w:rsidRDefault="00BC2F25" w:rsidP="00794D54">
            <w:pPr>
              <w:suppressAutoHyphens/>
              <w:rPr>
                <w:sz w:val="16"/>
              </w:rPr>
            </w:pPr>
            <w:r w:rsidRPr="00BC2F25">
              <w:rPr>
                <w:sz w:val="16"/>
              </w:rPr>
              <w:t>Other than allocating portion of the time within an obtained TXOP to an associated non-AP EHT STA, AP should also indicate the AC limitation for the scheduled non-AP EHT STA to use the allocated time</w:t>
            </w:r>
          </w:p>
        </w:tc>
        <w:tc>
          <w:tcPr>
            <w:tcW w:w="2070" w:type="dxa"/>
            <w:shd w:val="clear" w:color="auto" w:fill="auto"/>
            <w:noWrap/>
            <w:tcPrChange w:id="481" w:author="Das, Dibakar" w:date="2022-09-12T19:57:00Z">
              <w:tcPr>
                <w:tcW w:w="2070" w:type="dxa"/>
                <w:shd w:val="clear" w:color="auto" w:fill="auto"/>
                <w:noWrap/>
              </w:tcPr>
            </w:tcPrChange>
          </w:tcPr>
          <w:p w14:paraId="4A6177C9" w14:textId="57704C70" w:rsidR="00E64D27" w:rsidRPr="002C60F8" w:rsidRDefault="00BC2F25" w:rsidP="007D1D58">
            <w:pPr>
              <w:suppressAutoHyphens/>
              <w:rPr>
                <w:sz w:val="16"/>
              </w:rPr>
            </w:pPr>
            <w:r w:rsidRPr="00BC2F25">
              <w:rPr>
                <w:sz w:val="16"/>
              </w:rPr>
              <w:t>Same as comment, the MU-RTS TXS trigger frame should carry the AC limitation information.</w:t>
            </w:r>
          </w:p>
        </w:tc>
        <w:tc>
          <w:tcPr>
            <w:tcW w:w="2790" w:type="dxa"/>
            <w:shd w:val="clear" w:color="auto" w:fill="auto"/>
            <w:tcPrChange w:id="482" w:author="Das, Dibakar" w:date="2022-09-12T19:57:00Z">
              <w:tcPr>
                <w:tcW w:w="2790" w:type="dxa"/>
                <w:shd w:val="clear" w:color="auto" w:fill="auto"/>
              </w:tcPr>
            </w:tcPrChange>
          </w:tcPr>
          <w:p w14:paraId="78B33809" w14:textId="77777777" w:rsidR="00E64D27" w:rsidRPr="005669B2" w:rsidRDefault="005669B2" w:rsidP="002A28BF">
            <w:pPr>
              <w:rPr>
                <w:rFonts w:ascii="TimesNewRomanPSMT" w:hAnsi="TimesNewRomanPSMT"/>
                <w:b/>
                <w:bCs/>
                <w:color w:val="000000"/>
                <w:sz w:val="20"/>
              </w:rPr>
            </w:pPr>
            <w:r w:rsidRPr="005669B2">
              <w:rPr>
                <w:rFonts w:ascii="TimesNewRomanPSMT" w:hAnsi="TimesNewRomanPSMT"/>
                <w:b/>
                <w:bCs/>
                <w:color w:val="000000"/>
                <w:sz w:val="20"/>
              </w:rPr>
              <w:t xml:space="preserve">Reject. </w:t>
            </w:r>
          </w:p>
          <w:p w14:paraId="6B0ADE30" w14:textId="77777777" w:rsidR="005669B2" w:rsidRDefault="005669B2" w:rsidP="002A28BF">
            <w:pPr>
              <w:rPr>
                <w:rFonts w:ascii="TimesNewRomanPSMT" w:hAnsi="TimesNewRomanPSMT"/>
                <w:b/>
                <w:bCs/>
                <w:color w:val="000000"/>
                <w:sz w:val="20"/>
              </w:rPr>
            </w:pPr>
          </w:p>
          <w:p w14:paraId="5B1879C8" w14:textId="77777777" w:rsidR="005669B2" w:rsidRDefault="005669B2" w:rsidP="002A28BF">
            <w:pPr>
              <w:rPr>
                <w:rFonts w:ascii="TimesNewRomanPSMT" w:hAnsi="TimesNewRomanPSMT"/>
                <w:color w:val="000000"/>
                <w:sz w:val="16"/>
                <w:szCs w:val="16"/>
              </w:rPr>
            </w:pPr>
            <w:r w:rsidRPr="005669B2">
              <w:rPr>
                <w:rFonts w:ascii="TimesNewRomanPSMT" w:hAnsi="TimesNewRomanPSMT"/>
                <w:color w:val="000000"/>
                <w:sz w:val="16"/>
                <w:szCs w:val="16"/>
              </w:rPr>
              <w:t xml:space="preserve">The </w:t>
            </w:r>
            <w:r w:rsidR="00D66A3B">
              <w:rPr>
                <w:rFonts w:ascii="TimesNewRomanPSMT" w:hAnsi="TimesNewRomanPSMT"/>
                <w:color w:val="000000"/>
                <w:sz w:val="16"/>
                <w:szCs w:val="16"/>
              </w:rPr>
              <w:t xml:space="preserve">TXS procedure </w:t>
            </w:r>
            <w:r w:rsidR="00115E1A">
              <w:rPr>
                <w:rFonts w:ascii="TimesNewRomanPSMT" w:hAnsi="TimesNewRomanPSMT"/>
                <w:color w:val="000000"/>
                <w:sz w:val="16"/>
                <w:szCs w:val="16"/>
              </w:rPr>
              <w:t xml:space="preserve">does not restrict PPDU transmission to certain ACs similar to how the 11ax Basic TFs don’t restrict </w:t>
            </w:r>
            <w:r w:rsidR="003B3EC7">
              <w:rPr>
                <w:rFonts w:ascii="TimesNewRomanPSMT" w:hAnsi="TimesNewRomanPSMT"/>
                <w:color w:val="000000"/>
                <w:sz w:val="16"/>
                <w:szCs w:val="16"/>
              </w:rPr>
              <w:t xml:space="preserve">the response PPDUs to be sent from a specific AC. </w:t>
            </w:r>
          </w:p>
          <w:p w14:paraId="183D42D9" w14:textId="557DEDCB" w:rsidR="003B3EC7" w:rsidRPr="005669B2" w:rsidRDefault="003B3EC7" w:rsidP="002A28BF">
            <w:pPr>
              <w:rPr>
                <w:rFonts w:ascii="TimesNewRomanPSMT" w:hAnsi="TimesNewRomanPSMT"/>
                <w:color w:val="000000"/>
                <w:sz w:val="16"/>
                <w:szCs w:val="16"/>
              </w:rPr>
            </w:pPr>
          </w:p>
        </w:tc>
      </w:tr>
      <w:tr w:rsidR="00150A05" w:rsidRPr="00D17403" w14:paraId="2E68292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84" w:author="Das, Dibakar" w:date="2022-09-12T19:57:00Z">
            <w:trPr>
              <w:trHeight w:val="220"/>
              <w:jc w:val="center"/>
            </w:trPr>
          </w:trPrChange>
        </w:trPr>
        <w:tc>
          <w:tcPr>
            <w:tcW w:w="718" w:type="dxa"/>
            <w:gridSpan w:val="2"/>
            <w:shd w:val="clear" w:color="auto" w:fill="auto"/>
            <w:noWrap/>
            <w:tcPrChange w:id="485" w:author="Das, Dibakar" w:date="2022-09-12T19:57:00Z">
              <w:tcPr>
                <w:tcW w:w="718" w:type="dxa"/>
                <w:gridSpan w:val="2"/>
                <w:shd w:val="clear" w:color="auto" w:fill="auto"/>
                <w:noWrap/>
              </w:tcPr>
            </w:tcPrChange>
          </w:tcPr>
          <w:p w14:paraId="579EF073" w14:textId="133FC675" w:rsidR="00150A05" w:rsidRPr="00BC2F25" w:rsidRDefault="00732A72" w:rsidP="007D1D58">
            <w:pPr>
              <w:suppressAutoHyphens/>
              <w:rPr>
                <w:sz w:val="16"/>
              </w:rPr>
            </w:pPr>
            <w:r w:rsidRPr="001124E4">
              <w:rPr>
                <w:sz w:val="16"/>
                <w:highlight w:val="yellow"/>
                <w:rPrChange w:id="486" w:author="Das, Dibakar" w:date="2022-09-12T19:26:00Z">
                  <w:rPr>
                    <w:sz w:val="16"/>
                  </w:rPr>
                </w:rPrChange>
              </w:rPr>
              <w:t>13252</w:t>
            </w:r>
          </w:p>
        </w:tc>
        <w:tc>
          <w:tcPr>
            <w:tcW w:w="627" w:type="dxa"/>
            <w:shd w:val="clear" w:color="auto" w:fill="auto"/>
            <w:noWrap/>
            <w:tcPrChange w:id="487" w:author="Das, Dibakar" w:date="2022-09-12T19:57:00Z">
              <w:tcPr>
                <w:tcW w:w="627" w:type="dxa"/>
                <w:shd w:val="clear" w:color="auto" w:fill="auto"/>
                <w:noWrap/>
              </w:tcPr>
            </w:tcPrChange>
          </w:tcPr>
          <w:p w14:paraId="077B6324" w14:textId="039828C3" w:rsidR="00150A05" w:rsidRPr="005669B2" w:rsidRDefault="00732A72" w:rsidP="007D1D58">
            <w:pPr>
              <w:suppressAutoHyphens/>
              <w:rPr>
                <w:sz w:val="16"/>
              </w:rPr>
            </w:pPr>
            <w:r w:rsidRPr="00732A72">
              <w:rPr>
                <w:sz w:val="16"/>
              </w:rPr>
              <w:t>399.57</w:t>
            </w:r>
          </w:p>
        </w:tc>
        <w:tc>
          <w:tcPr>
            <w:tcW w:w="900" w:type="dxa"/>
            <w:tcPrChange w:id="488" w:author="Das, Dibakar" w:date="2022-09-12T19:57:00Z">
              <w:tcPr>
                <w:tcW w:w="900" w:type="dxa"/>
              </w:tcPr>
            </w:tcPrChange>
          </w:tcPr>
          <w:p w14:paraId="23971D1E" w14:textId="37CA2231" w:rsidR="00150A05" w:rsidRPr="005669B2" w:rsidRDefault="00732A72" w:rsidP="007D1D58">
            <w:pPr>
              <w:suppressAutoHyphens/>
              <w:rPr>
                <w:sz w:val="16"/>
              </w:rPr>
            </w:pPr>
            <w:r w:rsidRPr="00732A72">
              <w:rPr>
                <w:sz w:val="16"/>
              </w:rPr>
              <w:t>35.2.1.2</w:t>
            </w:r>
          </w:p>
        </w:tc>
        <w:tc>
          <w:tcPr>
            <w:tcW w:w="2790" w:type="dxa"/>
            <w:shd w:val="clear" w:color="auto" w:fill="auto"/>
            <w:noWrap/>
            <w:tcPrChange w:id="489" w:author="Das, Dibakar" w:date="2022-09-12T19:57:00Z">
              <w:tcPr>
                <w:tcW w:w="2790" w:type="dxa"/>
                <w:shd w:val="clear" w:color="auto" w:fill="auto"/>
                <w:noWrap/>
              </w:tcPr>
            </w:tcPrChange>
          </w:tcPr>
          <w:p w14:paraId="7744D4D9" w14:textId="3080AEB7" w:rsidR="00150A05" w:rsidRPr="00BC2F25" w:rsidRDefault="00732A72" w:rsidP="00794D54">
            <w:pPr>
              <w:suppressAutoHyphens/>
              <w:rPr>
                <w:sz w:val="16"/>
              </w:rPr>
            </w:pPr>
            <w:r w:rsidRPr="00732A72">
              <w:rPr>
                <w:sz w:val="16"/>
              </w:rPr>
              <w:t xml:space="preserve">A non-AP EHT STA should be able to exchange both non-TB PPDUs and TB PPDUs with a peer STA on a p2p link </w:t>
            </w:r>
            <w:r w:rsidRPr="00732A72">
              <w:rPr>
                <w:sz w:val="16"/>
              </w:rPr>
              <w:lastRenderedPageBreak/>
              <w:t>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070" w:type="dxa"/>
            <w:shd w:val="clear" w:color="auto" w:fill="auto"/>
            <w:noWrap/>
            <w:tcPrChange w:id="490" w:author="Das, Dibakar" w:date="2022-09-12T19:57:00Z">
              <w:tcPr>
                <w:tcW w:w="2070" w:type="dxa"/>
                <w:shd w:val="clear" w:color="auto" w:fill="auto"/>
                <w:noWrap/>
              </w:tcPr>
            </w:tcPrChange>
          </w:tcPr>
          <w:p w14:paraId="26A67794" w14:textId="52E0976E" w:rsidR="00150A05" w:rsidRPr="00BC2F25" w:rsidRDefault="00732A72" w:rsidP="007D1D58">
            <w:pPr>
              <w:suppressAutoHyphens/>
              <w:rPr>
                <w:sz w:val="16"/>
              </w:rPr>
            </w:pPr>
            <w:r w:rsidRPr="00732A72">
              <w:rPr>
                <w:sz w:val="16"/>
              </w:rPr>
              <w:lastRenderedPageBreak/>
              <w:t>As in comment</w:t>
            </w:r>
          </w:p>
        </w:tc>
        <w:tc>
          <w:tcPr>
            <w:tcW w:w="2790" w:type="dxa"/>
            <w:shd w:val="clear" w:color="auto" w:fill="auto"/>
            <w:tcPrChange w:id="491" w:author="Das, Dibakar" w:date="2022-09-12T19:57:00Z">
              <w:tcPr>
                <w:tcW w:w="2790" w:type="dxa"/>
                <w:shd w:val="clear" w:color="auto" w:fill="auto"/>
              </w:tcPr>
            </w:tcPrChange>
          </w:tcPr>
          <w:p w14:paraId="6CE7442D" w14:textId="77777777" w:rsidR="00150A05" w:rsidRDefault="00732A72" w:rsidP="002A28BF">
            <w:pPr>
              <w:rPr>
                <w:rFonts w:ascii="TimesNewRomanPSMT" w:hAnsi="TimesNewRomanPSMT"/>
                <w:b/>
                <w:bCs/>
                <w:color w:val="000000"/>
                <w:sz w:val="20"/>
              </w:rPr>
            </w:pPr>
            <w:r>
              <w:rPr>
                <w:rFonts w:ascii="TimesNewRomanPSMT" w:hAnsi="TimesNewRomanPSMT"/>
                <w:b/>
                <w:bCs/>
                <w:color w:val="000000"/>
                <w:sz w:val="20"/>
              </w:rPr>
              <w:t>Revised.</w:t>
            </w:r>
          </w:p>
          <w:p w14:paraId="574ADF6C" w14:textId="77777777" w:rsidR="00732A72" w:rsidRDefault="00732A72" w:rsidP="002A28BF">
            <w:pPr>
              <w:rPr>
                <w:rFonts w:ascii="TimesNewRomanPSMT" w:hAnsi="TimesNewRomanPSMT"/>
                <w:b/>
                <w:bCs/>
                <w:color w:val="000000"/>
                <w:sz w:val="20"/>
              </w:rPr>
            </w:pPr>
          </w:p>
          <w:p w14:paraId="55ACCF73" w14:textId="07525DC0" w:rsidR="00C33A09" w:rsidRDefault="000C765D" w:rsidP="002A28BF">
            <w:pPr>
              <w:rPr>
                <w:rFonts w:ascii="TimesNewRomanPSMT" w:hAnsi="TimesNewRomanPSMT"/>
                <w:color w:val="000000"/>
                <w:sz w:val="16"/>
                <w:szCs w:val="16"/>
              </w:rPr>
            </w:pPr>
            <w:r>
              <w:rPr>
                <w:rFonts w:ascii="TimesNewRomanPSMT" w:hAnsi="TimesNewRomanPSMT"/>
                <w:color w:val="000000"/>
                <w:sz w:val="16"/>
                <w:szCs w:val="16"/>
              </w:rPr>
              <w:lastRenderedPageBreak/>
              <w:t xml:space="preserve">The current rules permit the allocated STA to solicit </w:t>
            </w:r>
            <w:r w:rsidR="00437F93">
              <w:rPr>
                <w:rFonts w:ascii="TimesNewRomanPSMT" w:hAnsi="TimesNewRomanPSMT"/>
                <w:color w:val="000000"/>
                <w:sz w:val="16"/>
                <w:szCs w:val="16"/>
              </w:rPr>
              <w:t xml:space="preserve">frames from </w:t>
            </w:r>
            <w:r w:rsidR="00C33A09">
              <w:rPr>
                <w:rFonts w:ascii="TimesNewRomanPSMT" w:hAnsi="TimesNewRomanPSMT"/>
                <w:color w:val="000000"/>
                <w:sz w:val="16"/>
                <w:szCs w:val="16"/>
              </w:rPr>
              <w:t xml:space="preserve">peer STAs in the most general sense. Revised the text to clarify this. </w:t>
            </w:r>
          </w:p>
          <w:p w14:paraId="36F0E43A" w14:textId="77777777" w:rsidR="00C33A09" w:rsidRDefault="00C33A09" w:rsidP="002A28BF">
            <w:pPr>
              <w:rPr>
                <w:rFonts w:ascii="TimesNewRomanPSMT" w:hAnsi="TimesNewRomanPSMT"/>
                <w:color w:val="000000"/>
                <w:sz w:val="16"/>
                <w:szCs w:val="16"/>
              </w:rPr>
            </w:pPr>
          </w:p>
          <w:p w14:paraId="5B6FCCE0" w14:textId="376A5F45" w:rsidR="00342A4F" w:rsidRPr="000543C0" w:rsidRDefault="00AF7942" w:rsidP="00342A4F">
            <w:pPr>
              <w:rPr>
                <w:sz w:val="16"/>
                <w:szCs w:val="16"/>
              </w:rPr>
            </w:pPr>
            <w:r>
              <w:rPr>
                <w:rFonts w:ascii="TimesNewRomanPSMT" w:hAnsi="TimesNewRomanPSMT"/>
                <w:color w:val="000000"/>
                <w:sz w:val="16"/>
                <w:szCs w:val="16"/>
              </w:rPr>
              <w:t xml:space="preserve"> </w:t>
            </w:r>
            <w:r w:rsidR="00544440">
              <w:rPr>
                <w:rFonts w:ascii="TimesNewRomanPSMT" w:hAnsi="TimesNewRomanPSMT"/>
                <w:color w:val="000000"/>
                <w:sz w:val="16"/>
                <w:szCs w:val="16"/>
              </w:rPr>
              <w:t xml:space="preserve"> </w:t>
            </w:r>
            <w:proofErr w:type="spellStart"/>
            <w:r w:rsidR="00342A4F" w:rsidRPr="000543C0">
              <w:rPr>
                <w:b/>
                <w:bCs/>
                <w:sz w:val="16"/>
                <w:szCs w:val="16"/>
              </w:rPr>
              <w:t>TGbe</w:t>
            </w:r>
            <w:proofErr w:type="spellEnd"/>
            <w:r w:rsidR="00342A4F" w:rsidRPr="000543C0">
              <w:rPr>
                <w:b/>
                <w:bCs/>
                <w:sz w:val="16"/>
                <w:szCs w:val="16"/>
              </w:rPr>
              <w:t xml:space="preserve"> editor:  </w:t>
            </w:r>
            <w:r w:rsidR="00342A4F" w:rsidRPr="000543C0">
              <w:rPr>
                <w:sz w:val="16"/>
                <w:szCs w:val="16"/>
              </w:rPr>
              <w:t>Apply the changes tagged with #</w:t>
            </w:r>
            <w:r w:rsidR="00342A4F" w:rsidRPr="00732A72">
              <w:rPr>
                <w:sz w:val="16"/>
              </w:rPr>
              <w:t>13252</w:t>
            </w:r>
            <w:r w:rsidR="00342A4F" w:rsidRPr="000543C0">
              <w:rPr>
                <w:sz w:val="16"/>
                <w:szCs w:val="16"/>
              </w:rPr>
              <w:t xml:space="preserve"> in this document </w:t>
            </w:r>
          </w:p>
          <w:p w14:paraId="5B462E39" w14:textId="6B138FFA" w:rsidR="00732A72" w:rsidRPr="00732A72" w:rsidRDefault="00732A72" w:rsidP="002A28BF">
            <w:pPr>
              <w:rPr>
                <w:rFonts w:ascii="TimesNewRomanPSMT" w:hAnsi="TimesNewRomanPSMT"/>
                <w:color w:val="000000"/>
                <w:sz w:val="16"/>
                <w:szCs w:val="16"/>
              </w:rPr>
            </w:pPr>
          </w:p>
        </w:tc>
      </w:tr>
      <w:tr w:rsidR="00A02308" w:rsidRPr="00D17403" w14:paraId="1B095B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93" w:author="Das, Dibakar" w:date="2022-09-12T19:57:00Z">
            <w:trPr>
              <w:trHeight w:val="220"/>
              <w:jc w:val="center"/>
            </w:trPr>
          </w:trPrChange>
        </w:trPr>
        <w:tc>
          <w:tcPr>
            <w:tcW w:w="718" w:type="dxa"/>
            <w:gridSpan w:val="2"/>
            <w:shd w:val="clear" w:color="auto" w:fill="auto"/>
            <w:noWrap/>
            <w:tcPrChange w:id="494" w:author="Das, Dibakar" w:date="2022-09-12T19:57:00Z">
              <w:tcPr>
                <w:tcW w:w="718" w:type="dxa"/>
                <w:gridSpan w:val="2"/>
                <w:shd w:val="clear" w:color="auto" w:fill="auto"/>
                <w:noWrap/>
              </w:tcPr>
            </w:tcPrChange>
          </w:tcPr>
          <w:p w14:paraId="4233AB3C" w14:textId="15EFB399" w:rsidR="00A02308" w:rsidRPr="00732A72" w:rsidRDefault="007D59D1" w:rsidP="007D1D58">
            <w:pPr>
              <w:suppressAutoHyphens/>
              <w:rPr>
                <w:sz w:val="16"/>
              </w:rPr>
            </w:pPr>
            <w:r w:rsidRPr="001124E4">
              <w:rPr>
                <w:sz w:val="16"/>
                <w:highlight w:val="yellow"/>
                <w:rPrChange w:id="495" w:author="Das, Dibakar" w:date="2022-09-12T19:27:00Z">
                  <w:rPr>
                    <w:sz w:val="16"/>
                  </w:rPr>
                </w:rPrChange>
              </w:rPr>
              <w:lastRenderedPageBreak/>
              <w:t>13845</w:t>
            </w:r>
          </w:p>
        </w:tc>
        <w:tc>
          <w:tcPr>
            <w:tcW w:w="627" w:type="dxa"/>
            <w:shd w:val="clear" w:color="auto" w:fill="auto"/>
            <w:noWrap/>
            <w:tcPrChange w:id="496" w:author="Das, Dibakar" w:date="2022-09-12T19:57:00Z">
              <w:tcPr>
                <w:tcW w:w="627" w:type="dxa"/>
                <w:shd w:val="clear" w:color="auto" w:fill="auto"/>
                <w:noWrap/>
              </w:tcPr>
            </w:tcPrChange>
          </w:tcPr>
          <w:p w14:paraId="533CE540" w14:textId="3EA7B290" w:rsidR="00A02308" w:rsidRPr="00732A72" w:rsidRDefault="007D59D1" w:rsidP="007D1D58">
            <w:pPr>
              <w:suppressAutoHyphens/>
              <w:rPr>
                <w:sz w:val="16"/>
              </w:rPr>
            </w:pPr>
            <w:r w:rsidRPr="007D59D1">
              <w:rPr>
                <w:sz w:val="16"/>
              </w:rPr>
              <w:t>399.52</w:t>
            </w:r>
          </w:p>
        </w:tc>
        <w:tc>
          <w:tcPr>
            <w:tcW w:w="900" w:type="dxa"/>
            <w:tcPrChange w:id="497" w:author="Das, Dibakar" w:date="2022-09-12T19:57:00Z">
              <w:tcPr>
                <w:tcW w:w="900" w:type="dxa"/>
              </w:tcPr>
            </w:tcPrChange>
          </w:tcPr>
          <w:p w14:paraId="6233BAE3" w14:textId="1C3C7309" w:rsidR="00A02308" w:rsidRPr="00732A72" w:rsidRDefault="007D59D1" w:rsidP="007D1D58">
            <w:pPr>
              <w:suppressAutoHyphens/>
              <w:rPr>
                <w:sz w:val="16"/>
              </w:rPr>
            </w:pPr>
            <w:r w:rsidRPr="007D59D1">
              <w:rPr>
                <w:sz w:val="16"/>
              </w:rPr>
              <w:t>35.2.1.2</w:t>
            </w:r>
          </w:p>
        </w:tc>
        <w:tc>
          <w:tcPr>
            <w:tcW w:w="2790" w:type="dxa"/>
            <w:shd w:val="clear" w:color="auto" w:fill="auto"/>
            <w:noWrap/>
            <w:tcPrChange w:id="498" w:author="Das, Dibakar" w:date="2022-09-12T19:57:00Z">
              <w:tcPr>
                <w:tcW w:w="2790" w:type="dxa"/>
                <w:shd w:val="clear" w:color="auto" w:fill="auto"/>
                <w:noWrap/>
              </w:tcPr>
            </w:tcPrChange>
          </w:tcPr>
          <w:p w14:paraId="75959338" w14:textId="797DEB02" w:rsidR="00A02308" w:rsidRPr="00732A72" w:rsidRDefault="006054E3" w:rsidP="00794D54">
            <w:pPr>
              <w:suppressAutoHyphens/>
              <w:rPr>
                <w:sz w:val="16"/>
              </w:rPr>
            </w:pPr>
            <w:r w:rsidRPr="006054E3">
              <w:rPr>
                <w:sz w:val="16"/>
              </w:rPr>
              <w:t>It is recommended to allow to use protection mechanism(such as RTS/CTS exchange) between the non-AP STA and the peer STA.</w:t>
            </w:r>
          </w:p>
        </w:tc>
        <w:tc>
          <w:tcPr>
            <w:tcW w:w="2070" w:type="dxa"/>
            <w:shd w:val="clear" w:color="auto" w:fill="auto"/>
            <w:noWrap/>
            <w:tcPrChange w:id="499" w:author="Das, Dibakar" w:date="2022-09-12T19:57:00Z">
              <w:tcPr>
                <w:tcW w:w="2070" w:type="dxa"/>
                <w:shd w:val="clear" w:color="auto" w:fill="auto"/>
                <w:noWrap/>
              </w:tcPr>
            </w:tcPrChange>
          </w:tcPr>
          <w:p w14:paraId="063DB5BF" w14:textId="3D7F2EAF" w:rsidR="00A02308" w:rsidRPr="00732A72" w:rsidRDefault="006054E3" w:rsidP="007D1D58">
            <w:pPr>
              <w:suppressAutoHyphens/>
              <w:rPr>
                <w:sz w:val="16"/>
              </w:rPr>
            </w:pPr>
            <w:r w:rsidRPr="006054E3">
              <w:rPr>
                <w:sz w:val="16"/>
              </w:rPr>
              <w:t>As in comment.</w:t>
            </w:r>
          </w:p>
        </w:tc>
        <w:tc>
          <w:tcPr>
            <w:tcW w:w="2790" w:type="dxa"/>
            <w:shd w:val="clear" w:color="auto" w:fill="auto"/>
            <w:tcPrChange w:id="500" w:author="Das, Dibakar" w:date="2022-09-12T19:57:00Z">
              <w:tcPr>
                <w:tcW w:w="2790" w:type="dxa"/>
                <w:shd w:val="clear" w:color="auto" w:fill="auto"/>
              </w:tcPr>
            </w:tcPrChange>
          </w:tcPr>
          <w:p w14:paraId="7EF69BE2" w14:textId="77777777" w:rsidR="006054E3" w:rsidRDefault="006054E3" w:rsidP="006054E3">
            <w:pPr>
              <w:rPr>
                <w:rFonts w:ascii="TimesNewRomanPSMT" w:hAnsi="TimesNewRomanPSMT"/>
                <w:b/>
                <w:bCs/>
                <w:color w:val="000000"/>
                <w:sz w:val="20"/>
              </w:rPr>
            </w:pPr>
            <w:r>
              <w:rPr>
                <w:rFonts w:ascii="TimesNewRomanPSMT" w:hAnsi="TimesNewRomanPSMT"/>
                <w:b/>
                <w:bCs/>
                <w:color w:val="000000"/>
                <w:sz w:val="20"/>
              </w:rPr>
              <w:t>Revised.</w:t>
            </w:r>
          </w:p>
          <w:p w14:paraId="56E246E8" w14:textId="77777777" w:rsidR="00A02308" w:rsidRDefault="00A02308" w:rsidP="002A28BF">
            <w:pPr>
              <w:rPr>
                <w:rFonts w:ascii="TimesNewRomanPSMT" w:hAnsi="TimesNewRomanPSMT"/>
                <w:b/>
                <w:bCs/>
                <w:color w:val="000000"/>
                <w:sz w:val="20"/>
              </w:rPr>
            </w:pPr>
          </w:p>
          <w:p w14:paraId="54098B61" w14:textId="77777777" w:rsidR="006054E3" w:rsidRPr="009A5D4C" w:rsidRDefault="006054E3" w:rsidP="002A28BF">
            <w:pPr>
              <w:rPr>
                <w:rFonts w:ascii="TimesNewRomanPSMT" w:hAnsi="TimesNewRomanPSMT"/>
                <w:color w:val="000000"/>
                <w:sz w:val="16"/>
                <w:szCs w:val="16"/>
              </w:rPr>
            </w:pPr>
            <w:r w:rsidRPr="009A5D4C">
              <w:rPr>
                <w:rFonts w:ascii="TimesNewRomanPSMT" w:hAnsi="TimesNewRomanPSMT"/>
                <w:color w:val="000000"/>
                <w:sz w:val="16"/>
                <w:szCs w:val="16"/>
              </w:rPr>
              <w:t xml:space="preserve">Agreed </w:t>
            </w:r>
            <w:r w:rsidR="009A5D4C" w:rsidRPr="009A5D4C">
              <w:rPr>
                <w:rFonts w:ascii="TimesNewRomanPSMT" w:hAnsi="TimesNewRomanPSMT"/>
                <w:color w:val="000000"/>
                <w:sz w:val="16"/>
                <w:szCs w:val="16"/>
              </w:rPr>
              <w:t xml:space="preserve">in principle. Revised corresponding text to allow RTS/CTS exchange within allocated time. </w:t>
            </w:r>
          </w:p>
          <w:p w14:paraId="446401D0" w14:textId="176FD209" w:rsidR="009A5D4C" w:rsidRDefault="009A5D4C" w:rsidP="002A28BF">
            <w:pPr>
              <w:rPr>
                <w:rFonts w:ascii="TimesNewRomanPSMT" w:hAnsi="TimesNewRomanPSMT"/>
                <w:b/>
                <w:bCs/>
                <w:color w:val="000000"/>
                <w:sz w:val="20"/>
              </w:rPr>
            </w:pPr>
          </w:p>
          <w:p w14:paraId="37D9746B" w14:textId="204706C8" w:rsidR="007D59D1" w:rsidRDefault="007D59D1" w:rsidP="002A28B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p>
          <w:p w14:paraId="0872112B" w14:textId="0D34F9E8" w:rsidR="009A5D4C" w:rsidRDefault="009A5D4C" w:rsidP="002A28BF">
            <w:pPr>
              <w:rPr>
                <w:rFonts w:ascii="TimesNewRomanPSMT" w:hAnsi="TimesNewRomanPSMT"/>
                <w:b/>
                <w:bCs/>
                <w:color w:val="000000"/>
                <w:sz w:val="20"/>
              </w:rPr>
            </w:pPr>
          </w:p>
        </w:tc>
      </w:tr>
      <w:tr w:rsidR="007F5510" w:rsidRPr="00D17403" w14:paraId="2C686086" w14:textId="77777777" w:rsidTr="00700486">
        <w:trPr>
          <w:trHeight w:val="220"/>
          <w:jc w:val="center"/>
          <w:ins w:id="501" w:author="Das, Dibakar" w:date="2022-11-10T21:35:00Z"/>
        </w:trPr>
        <w:tc>
          <w:tcPr>
            <w:tcW w:w="718" w:type="dxa"/>
            <w:gridSpan w:val="2"/>
            <w:shd w:val="clear" w:color="auto" w:fill="auto"/>
            <w:noWrap/>
          </w:tcPr>
          <w:p w14:paraId="4DD6FDDC" w14:textId="3740B058" w:rsidR="007F5510" w:rsidRPr="007F5510" w:rsidRDefault="001C2D80" w:rsidP="007D1D58">
            <w:pPr>
              <w:suppressAutoHyphens/>
              <w:rPr>
                <w:ins w:id="502" w:author="Das, Dibakar" w:date="2022-11-10T21:35:00Z"/>
                <w:sz w:val="16"/>
                <w:highlight w:val="yellow"/>
              </w:rPr>
            </w:pPr>
            <w:ins w:id="503" w:author="Das, Dibakar" w:date="2022-11-10T21:35:00Z">
              <w:r w:rsidRPr="00BD1B23">
                <w:rPr>
                  <w:sz w:val="16"/>
                  <w:szCs w:val="16"/>
                </w:rPr>
                <w:t>10726</w:t>
              </w:r>
            </w:ins>
          </w:p>
        </w:tc>
        <w:tc>
          <w:tcPr>
            <w:tcW w:w="627" w:type="dxa"/>
            <w:shd w:val="clear" w:color="auto" w:fill="auto"/>
            <w:noWrap/>
          </w:tcPr>
          <w:p w14:paraId="4BD5CA0C" w14:textId="18E34B8D" w:rsidR="007F5510" w:rsidRPr="007D59D1" w:rsidRDefault="00B53CBF" w:rsidP="007D1D58">
            <w:pPr>
              <w:suppressAutoHyphens/>
              <w:rPr>
                <w:ins w:id="504" w:author="Das, Dibakar" w:date="2022-11-10T21:35:00Z"/>
                <w:sz w:val="16"/>
              </w:rPr>
            </w:pPr>
            <w:ins w:id="505" w:author="Das, Dibakar" w:date="2022-11-10T21:36:00Z">
              <w:r>
                <w:rPr>
                  <w:sz w:val="16"/>
                  <w:szCs w:val="16"/>
                </w:rPr>
                <w:t>402.29</w:t>
              </w:r>
            </w:ins>
          </w:p>
        </w:tc>
        <w:tc>
          <w:tcPr>
            <w:tcW w:w="900" w:type="dxa"/>
          </w:tcPr>
          <w:p w14:paraId="63B50221" w14:textId="3AE0F301" w:rsidR="007F5510" w:rsidRPr="007D59D1" w:rsidRDefault="006A1080" w:rsidP="007D1D58">
            <w:pPr>
              <w:suppressAutoHyphens/>
              <w:rPr>
                <w:ins w:id="506" w:author="Das, Dibakar" w:date="2022-11-10T21:35:00Z"/>
                <w:sz w:val="16"/>
              </w:rPr>
            </w:pPr>
            <w:ins w:id="507" w:author="Das, Dibakar" w:date="2022-11-10T21:36:00Z">
              <w:r w:rsidRPr="00A92FDE">
                <w:rPr>
                  <w:sz w:val="16"/>
                  <w:szCs w:val="16"/>
                </w:rPr>
                <w:t>35.2.1.2.3</w:t>
              </w:r>
            </w:ins>
          </w:p>
        </w:tc>
        <w:tc>
          <w:tcPr>
            <w:tcW w:w="2790" w:type="dxa"/>
            <w:shd w:val="clear" w:color="auto" w:fill="auto"/>
            <w:noWrap/>
          </w:tcPr>
          <w:p w14:paraId="321F88AD" w14:textId="5EF5DC54" w:rsidR="007F5510" w:rsidRPr="006054E3" w:rsidRDefault="0052509D" w:rsidP="00794D54">
            <w:pPr>
              <w:suppressAutoHyphens/>
              <w:rPr>
                <w:ins w:id="508" w:author="Das, Dibakar" w:date="2022-11-10T21:35:00Z"/>
                <w:sz w:val="16"/>
              </w:rPr>
            </w:pPr>
            <w:ins w:id="509" w:author="Das, Dibakar" w:date="2022-11-10T21:35:00Z">
              <w:r w:rsidRPr="00A92FDE">
                <w:rPr>
                  <w:sz w:val="16"/>
                  <w:szCs w:val="16"/>
                </w:rPr>
                <w:t xml:space="preserve">During an </w:t>
              </w:r>
              <w:proofErr w:type="spellStart"/>
              <w:r w:rsidRPr="00A92FDE">
                <w:rPr>
                  <w:sz w:val="16"/>
                  <w:szCs w:val="16"/>
                </w:rPr>
                <w:t>allociated</w:t>
              </w:r>
              <w:proofErr w:type="spellEnd"/>
              <w:r w:rsidRPr="00A92FDE">
                <w:rPr>
                  <w:sz w:val="16"/>
                  <w:szCs w:val="16"/>
                </w:rPr>
                <w:t xml:space="preserve"> time for a non-AP STA addressed by MU-RTS TXS, P2P responder (i.e., the receiver of the non-AP STA) may not transmit any frame due to NAV set by AP or the non-AP STA. We need to define protection rules to enable the transmission</w:t>
              </w:r>
            </w:ins>
          </w:p>
        </w:tc>
        <w:tc>
          <w:tcPr>
            <w:tcW w:w="2070" w:type="dxa"/>
            <w:shd w:val="clear" w:color="auto" w:fill="auto"/>
            <w:noWrap/>
          </w:tcPr>
          <w:p w14:paraId="7ECB22C5" w14:textId="554043A3" w:rsidR="007F5510" w:rsidRPr="006054E3" w:rsidRDefault="00F3358E" w:rsidP="007D1D58">
            <w:pPr>
              <w:suppressAutoHyphens/>
              <w:rPr>
                <w:ins w:id="510" w:author="Das, Dibakar" w:date="2022-11-10T21:35:00Z"/>
                <w:sz w:val="16"/>
              </w:rPr>
            </w:pPr>
            <w:ins w:id="511" w:author="Das, Dibakar" w:date="2022-11-10T21:35:00Z">
              <w:r w:rsidRPr="00A92FDE">
                <w:rPr>
                  <w:sz w:val="16"/>
                  <w:szCs w:val="16"/>
                </w:rPr>
                <w:t>As in the comment</w:t>
              </w:r>
            </w:ins>
          </w:p>
        </w:tc>
        <w:tc>
          <w:tcPr>
            <w:tcW w:w="2790" w:type="dxa"/>
            <w:shd w:val="clear" w:color="auto" w:fill="auto"/>
          </w:tcPr>
          <w:p w14:paraId="5EFD11F1" w14:textId="77777777" w:rsidR="00F3358E" w:rsidRDefault="00F3358E" w:rsidP="00F3358E">
            <w:pPr>
              <w:rPr>
                <w:ins w:id="512" w:author="Das, Dibakar" w:date="2022-11-10T21:35:00Z"/>
                <w:rFonts w:ascii="TimesNewRomanPSMT" w:hAnsi="TimesNewRomanPSMT"/>
                <w:b/>
                <w:bCs/>
                <w:color w:val="000000"/>
                <w:sz w:val="20"/>
              </w:rPr>
            </w:pPr>
            <w:ins w:id="513" w:author="Das, Dibakar" w:date="2022-11-10T21:35:00Z">
              <w:r>
                <w:rPr>
                  <w:rFonts w:ascii="TimesNewRomanPSMT" w:hAnsi="TimesNewRomanPSMT"/>
                  <w:b/>
                  <w:bCs/>
                  <w:color w:val="000000"/>
                  <w:sz w:val="20"/>
                </w:rPr>
                <w:t>Revised.</w:t>
              </w:r>
            </w:ins>
          </w:p>
          <w:p w14:paraId="2DA6395F" w14:textId="77777777" w:rsidR="00F3358E" w:rsidRDefault="00F3358E" w:rsidP="00F3358E">
            <w:pPr>
              <w:rPr>
                <w:ins w:id="514" w:author="Das, Dibakar" w:date="2022-11-10T21:35:00Z"/>
                <w:rFonts w:ascii="TimesNewRomanPSMT" w:hAnsi="TimesNewRomanPSMT"/>
                <w:b/>
                <w:bCs/>
                <w:color w:val="000000"/>
                <w:sz w:val="20"/>
              </w:rPr>
            </w:pPr>
          </w:p>
          <w:p w14:paraId="5CF3BDCA" w14:textId="28A04356" w:rsidR="00F3358E" w:rsidRPr="009A5D4C" w:rsidRDefault="00F3358E" w:rsidP="00F3358E">
            <w:pPr>
              <w:rPr>
                <w:ins w:id="515" w:author="Das, Dibakar" w:date="2022-11-10T21:35:00Z"/>
                <w:rFonts w:ascii="TimesNewRomanPSMT" w:hAnsi="TimesNewRomanPSMT"/>
                <w:color w:val="000000"/>
                <w:sz w:val="16"/>
                <w:szCs w:val="16"/>
              </w:rPr>
            </w:pPr>
            <w:ins w:id="516" w:author="Das, Dibakar" w:date="2022-11-10T21:35:00Z">
              <w:r w:rsidRPr="009A5D4C">
                <w:rPr>
                  <w:rFonts w:ascii="TimesNewRomanPSMT" w:hAnsi="TimesNewRomanPSMT"/>
                  <w:color w:val="000000"/>
                  <w:sz w:val="16"/>
                  <w:szCs w:val="16"/>
                </w:rPr>
                <w:t xml:space="preserve">Agreed in principle. Revised corresponding text to allow </w:t>
              </w:r>
              <w:r>
                <w:rPr>
                  <w:rFonts w:ascii="TimesNewRomanPSMT" w:hAnsi="TimesNewRomanPSMT"/>
                  <w:color w:val="000000"/>
                  <w:sz w:val="16"/>
                  <w:szCs w:val="16"/>
                </w:rPr>
                <w:t>such response</w:t>
              </w:r>
              <w:r w:rsidR="00353608">
                <w:rPr>
                  <w:rFonts w:ascii="TimesNewRomanPSMT" w:hAnsi="TimesNewRomanPSMT"/>
                  <w:color w:val="000000"/>
                  <w:sz w:val="16"/>
                  <w:szCs w:val="16"/>
                </w:rPr>
                <w:t xml:space="preserve">. </w:t>
              </w:r>
              <w:r>
                <w:rPr>
                  <w:rFonts w:ascii="TimesNewRomanPSMT" w:hAnsi="TimesNewRomanPSMT"/>
                  <w:color w:val="000000"/>
                  <w:sz w:val="16"/>
                  <w:szCs w:val="16"/>
                </w:rPr>
                <w:t xml:space="preserve"> </w:t>
              </w:r>
              <w:r w:rsidRPr="009A5D4C">
                <w:rPr>
                  <w:rFonts w:ascii="TimesNewRomanPSMT" w:hAnsi="TimesNewRomanPSMT"/>
                  <w:color w:val="000000"/>
                  <w:sz w:val="16"/>
                  <w:szCs w:val="16"/>
                </w:rPr>
                <w:t xml:space="preserve"> </w:t>
              </w:r>
            </w:ins>
          </w:p>
          <w:p w14:paraId="0DC4C4C7" w14:textId="77777777" w:rsidR="00F3358E" w:rsidRDefault="00F3358E" w:rsidP="00F3358E">
            <w:pPr>
              <w:rPr>
                <w:ins w:id="517" w:author="Das, Dibakar" w:date="2022-11-10T21:35:00Z"/>
                <w:rFonts w:ascii="TimesNewRomanPSMT" w:hAnsi="TimesNewRomanPSMT"/>
                <w:b/>
                <w:bCs/>
                <w:color w:val="000000"/>
                <w:sz w:val="20"/>
              </w:rPr>
            </w:pPr>
          </w:p>
          <w:p w14:paraId="50BDCA54" w14:textId="77777777" w:rsidR="00F3358E" w:rsidRDefault="00F3358E" w:rsidP="00F3358E">
            <w:pPr>
              <w:rPr>
                <w:ins w:id="518" w:author="Das, Dibakar" w:date="2022-11-10T21:35:00Z"/>
                <w:rFonts w:ascii="TimesNewRomanPSMT" w:hAnsi="TimesNewRomanPSMT"/>
                <w:b/>
                <w:bCs/>
                <w:color w:val="000000"/>
                <w:sz w:val="20"/>
              </w:rPr>
            </w:pPr>
            <w:proofErr w:type="spellStart"/>
            <w:ins w:id="519" w:author="Das, Dibakar" w:date="2022-11-10T21:35: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5201DC2C" w14:textId="77777777" w:rsidR="007F5510" w:rsidRDefault="007F5510" w:rsidP="006054E3">
            <w:pPr>
              <w:rPr>
                <w:ins w:id="520" w:author="Das, Dibakar" w:date="2022-11-10T21:35:00Z"/>
                <w:rFonts w:ascii="TimesNewRomanPSMT" w:hAnsi="TimesNewRomanPSMT"/>
                <w:b/>
                <w:bCs/>
                <w:color w:val="000000"/>
                <w:sz w:val="20"/>
              </w:rPr>
            </w:pPr>
          </w:p>
        </w:tc>
      </w:tr>
      <w:tr w:rsidR="00161AB1" w:rsidRPr="00D17403" w14:paraId="743B99B2" w14:textId="77777777" w:rsidTr="00700486">
        <w:trPr>
          <w:trHeight w:val="220"/>
          <w:jc w:val="center"/>
          <w:ins w:id="521" w:author="Das, Dibakar" w:date="2022-11-10T22:23:00Z"/>
        </w:trPr>
        <w:tc>
          <w:tcPr>
            <w:tcW w:w="718" w:type="dxa"/>
            <w:gridSpan w:val="2"/>
            <w:shd w:val="clear" w:color="auto" w:fill="auto"/>
            <w:noWrap/>
          </w:tcPr>
          <w:p w14:paraId="7E6EBA8F" w14:textId="2E207D26" w:rsidR="00161AB1" w:rsidRPr="00BD1B23" w:rsidRDefault="00161AB1" w:rsidP="00161AB1">
            <w:pPr>
              <w:suppressAutoHyphens/>
              <w:rPr>
                <w:ins w:id="522" w:author="Das, Dibakar" w:date="2022-11-10T22:23:00Z"/>
                <w:sz w:val="16"/>
                <w:szCs w:val="16"/>
              </w:rPr>
            </w:pPr>
            <w:ins w:id="523" w:author="Das, Dibakar" w:date="2022-11-10T22:23:00Z">
              <w:r w:rsidRPr="00A15FEC">
                <w:rPr>
                  <w:sz w:val="16"/>
                  <w:szCs w:val="16"/>
                </w:rPr>
                <w:t>11535</w:t>
              </w:r>
            </w:ins>
          </w:p>
        </w:tc>
        <w:tc>
          <w:tcPr>
            <w:tcW w:w="627" w:type="dxa"/>
            <w:shd w:val="clear" w:color="auto" w:fill="auto"/>
            <w:noWrap/>
          </w:tcPr>
          <w:p w14:paraId="78F7EDB7" w14:textId="3DDD3DF1" w:rsidR="00161AB1" w:rsidRDefault="00161AB1" w:rsidP="00161AB1">
            <w:pPr>
              <w:suppressAutoHyphens/>
              <w:rPr>
                <w:ins w:id="524" w:author="Das, Dibakar" w:date="2022-11-10T22:23:00Z"/>
                <w:sz w:val="16"/>
                <w:szCs w:val="16"/>
              </w:rPr>
            </w:pPr>
            <w:ins w:id="525" w:author="Das, Dibakar" w:date="2022-11-10T22:25:00Z">
              <w:r w:rsidRPr="00E83AF2">
                <w:rPr>
                  <w:sz w:val="16"/>
                  <w:szCs w:val="16"/>
                </w:rPr>
                <w:t>401.01</w:t>
              </w:r>
            </w:ins>
          </w:p>
        </w:tc>
        <w:tc>
          <w:tcPr>
            <w:tcW w:w="900" w:type="dxa"/>
          </w:tcPr>
          <w:p w14:paraId="5A6789BA" w14:textId="60DE5BC6" w:rsidR="00161AB1" w:rsidRPr="00A92FDE" w:rsidRDefault="00161AB1" w:rsidP="00161AB1">
            <w:pPr>
              <w:suppressAutoHyphens/>
              <w:rPr>
                <w:ins w:id="526" w:author="Das, Dibakar" w:date="2022-11-10T22:23:00Z"/>
                <w:sz w:val="16"/>
                <w:szCs w:val="16"/>
              </w:rPr>
            </w:pPr>
            <w:ins w:id="527" w:author="Das, Dibakar" w:date="2022-11-10T22:24:00Z">
              <w:r w:rsidRPr="00E83AF2">
                <w:rPr>
                  <w:sz w:val="16"/>
                  <w:szCs w:val="16"/>
                </w:rPr>
                <w:t>35.2.1.2.2</w:t>
              </w:r>
            </w:ins>
          </w:p>
        </w:tc>
        <w:tc>
          <w:tcPr>
            <w:tcW w:w="2790" w:type="dxa"/>
            <w:shd w:val="clear" w:color="auto" w:fill="auto"/>
            <w:noWrap/>
          </w:tcPr>
          <w:p w14:paraId="511B9556" w14:textId="0A0EE1B9" w:rsidR="00161AB1" w:rsidRPr="00A92FDE" w:rsidRDefault="00161AB1" w:rsidP="00161AB1">
            <w:pPr>
              <w:suppressAutoHyphens/>
              <w:rPr>
                <w:ins w:id="528" w:author="Das, Dibakar" w:date="2022-11-10T22:23:00Z"/>
                <w:sz w:val="16"/>
                <w:szCs w:val="16"/>
              </w:rPr>
            </w:pPr>
            <w:ins w:id="529" w:author="Das, Dibakar" w:date="2022-11-10T22:23:00Z">
              <w:r w:rsidRPr="00A15FEC">
                <w:rPr>
                  <w:sz w:val="16"/>
                  <w:szCs w:val="16"/>
                </w:rPr>
                <w:t xml:space="preserve">Is the </w:t>
              </w:r>
              <w:proofErr w:type="spellStart"/>
              <w:r w:rsidRPr="00A15FEC">
                <w:rPr>
                  <w:sz w:val="16"/>
                  <w:szCs w:val="16"/>
                </w:rPr>
                <w:t>behavior</w:t>
              </w:r>
              <w:proofErr w:type="spellEnd"/>
              <w:r w:rsidRPr="00A15FEC">
                <w:rPr>
                  <w:sz w:val="16"/>
                  <w:szCs w:val="16"/>
                </w:rPr>
                <w:t xml:space="preserve"> in this paragraph based on the assumption that the obtained TXOP has not expired? If so, it would help to state such way.</w:t>
              </w:r>
            </w:ins>
          </w:p>
        </w:tc>
        <w:tc>
          <w:tcPr>
            <w:tcW w:w="2070" w:type="dxa"/>
            <w:shd w:val="clear" w:color="auto" w:fill="auto"/>
            <w:noWrap/>
          </w:tcPr>
          <w:p w14:paraId="2A3CEC3F" w14:textId="71A6583C" w:rsidR="00161AB1" w:rsidRPr="00A92FDE" w:rsidRDefault="00161AB1" w:rsidP="00161AB1">
            <w:pPr>
              <w:suppressAutoHyphens/>
              <w:rPr>
                <w:ins w:id="530" w:author="Das, Dibakar" w:date="2022-11-10T22:23:00Z"/>
                <w:sz w:val="16"/>
                <w:szCs w:val="16"/>
              </w:rPr>
            </w:pPr>
            <w:ins w:id="531" w:author="Das, Dibakar" w:date="2022-11-10T22:23:00Z">
              <w:r w:rsidRPr="00A15FEC">
                <w:rPr>
                  <w:sz w:val="16"/>
                  <w:szCs w:val="16"/>
                </w:rPr>
                <w:t>as in comment</w:t>
              </w:r>
            </w:ins>
          </w:p>
        </w:tc>
        <w:tc>
          <w:tcPr>
            <w:tcW w:w="2790" w:type="dxa"/>
            <w:shd w:val="clear" w:color="auto" w:fill="auto"/>
          </w:tcPr>
          <w:p w14:paraId="03D013A0" w14:textId="77777777" w:rsidR="00161AB1" w:rsidRDefault="00161AB1" w:rsidP="00161AB1">
            <w:pPr>
              <w:rPr>
                <w:ins w:id="532" w:author="Das, Dibakar" w:date="2022-11-10T22:24:00Z"/>
                <w:rFonts w:ascii="TimesNewRomanPSMT" w:hAnsi="TimesNewRomanPSMT"/>
                <w:b/>
                <w:bCs/>
                <w:color w:val="000000"/>
                <w:sz w:val="20"/>
              </w:rPr>
            </w:pPr>
            <w:ins w:id="533" w:author="Das, Dibakar" w:date="2022-11-10T22:24:00Z">
              <w:r>
                <w:rPr>
                  <w:rFonts w:ascii="TimesNewRomanPSMT" w:hAnsi="TimesNewRomanPSMT"/>
                  <w:b/>
                  <w:bCs/>
                  <w:color w:val="000000"/>
                  <w:sz w:val="20"/>
                </w:rPr>
                <w:t>Revised.</w:t>
              </w:r>
            </w:ins>
          </w:p>
          <w:p w14:paraId="608D9F17" w14:textId="77777777" w:rsidR="00161AB1" w:rsidRDefault="00161AB1" w:rsidP="00161AB1">
            <w:pPr>
              <w:rPr>
                <w:ins w:id="534" w:author="Das, Dibakar" w:date="2022-11-10T22:24:00Z"/>
                <w:rFonts w:ascii="TimesNewRomanPSMT" w:hAnsi="TimesNewRomanPSMT"/>
                <w:b/>
                <w:bCs/>
                <w:color w:val="000000"/>
                <w:sz w:val="20"/>
              </w:rPr>
            </w:pPr>
          </w:p>
          <w:p w14:paraId="341D1783" w14:textId="5F36EE3C" w:rsidR="00161AB1" w:rsidRPr="009A5D4C" w:rsidRDefault="00161AB1" w:rsidP="00161AB1">
            <w:pPr>
              <w:rPr>
                <w:ins w:id="535" w:author="Das, Dibakar" w:date="2022-11-10T22:24:00Z"/>
                <w:rFonts w:ascii="TimesNewRomanPSMT" w:hAnsi="TimesNewRomanPSMT"/>
                <w:color w:val="000000"/>
                <w:sz w:val="16"/>
                <w:szCs w:val="16"/>
              </w:rPr>
            </w:pPr>
            <w:ins w:id="536" w:author="Das, Dibakar" w:date="2022-11-10T22:24:00Z">
              <w:r w:rsidRPr="009A5D4C">
                <w:rPr>
                  <w:rFonts w:ascii="TimesNewRomanPSMT" w:hAnsi="TimesNewRomanPSMT"/>
                  <w:color w:val="000000"/>
                  <w:sz w:val="16"/>
                  <w:szCs w:val="16"/>
                </w:rPr>
                <w:t xml:space="preserve">Agreed in principle. Revised corresponding text to </w:t>
              </w:r>
              <w:r>
                <w:rPr>
                  <w:rFonts w:ascii="TimesNewRomanPSMT" w:hAnsi="TimesNewRomanPSMT"/>
                  <w:color w:val="000000"/>
                  <w:sz w:val="16"/>
                  <w:szCs w:val="16"/>
                </w:rPr>
                <w:t xml:space="preserve">clarify. </w:t>
              </w:r>
            </w:ins>
          </w:p>
          <w:p w14:paraId="5B1BD47B" w14:textId="77777777" w:rsidR="00161AB1" w:rsidRDefault="00161AB1" w:rsidP="00161AB1">
            <w:pPr>
              <w:rPr>
                <w:ins w:id="537" w:author="Das, Dibakar" w:date="2022-11-10T22:24:00Z"/>
                <w:rFonts w:ascii="TimesNewRomanPSMT" w:hAnsi="TimesNewRomanPSMT"/>
                <w:b/>
                <w:bCs/>
                <w:color w:val="000000"/>
                <w:sz w:val="20"/>
              </w:rPr>
            </w:pPr>
          </w:p>
          <w:p w14:paraId="55B34EFF" w14:textId="77777777" w:rsidR="00161AB1" w:rsidRDefault="00161AB1" w:rsidP="00161AB1">
            <w:pPr>
              <w:rPr>
                <w:ins w:id="538" w:author="Das, Dibakar" w:date="2022-11-10T22:24:00Z"/>
                <w:rFonts w:ascii="TimesNewRomanPSMT" w:hAnsi="TimesNewRomanPSMT"/>
                <w:b/>
                <w:bCs/>
                <w:color w:val="000000"/>
                <w:sz w:val="20"/>
              </w:rPr>
            </w:pPr>
            <w:proofErr w:type="spellStart"/>
            <w:ins w:id="539" w:author="Das, Dibakar" w:date="2022-11-10T22:24: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7E3FE4DB" w14:textId="77777777" w:rsidR="00161AB1" w:rsidRDefault="00161AB1" w:rsidP="00161AB1">
            <w:pPr>
              <w:rPr>
                <w:ins w:id="540" w:author="Das, Dibakar" w:date="2022-11-10T22:23:00Z"/>
                <w:rFonts w:ascii="TimesNewRomanPSMT" w:hAnsi="TimesNewRomanPSMT"/>
                <w:b/>
                <w:bCs/>
                <w:color w:val="000000"/>
                <w:sz w:val="20"/>
              </w:rPr>
            </w:pPr>
          </w:p>
        </w:tc>
      </w:tr>
      <w:tr w:rsidR="000C242F" w:rsidRPr="00D17403" w14:paraId="50B34AC0" w14:textId="77777777" w:rsidTr="00700486">
        <w:trPr>
          <w:trHeight w:val="220"/>
          <w:jc w:val="center"/>
          <w:ins w:id="541" w:author="Das, Dibakar" w:date="2022-11-10T22:26:00Z"/>
        </w:trPr>
        <w:tc>
          <w:tcPr>
            <w:tcW w:w="718" w:type="dxa"/>
            <w:gridSpan w:val="2"/>
            <w:shd w:val="clear" w:color="auto" w:fill="auto"/>
            <w:noWrap/>
          </w:tcPr>
          <w:p w14:paraId="183A01AB" w14:textId="60C3A3F4" w:rsidR="000C242F" w:rsidRPr="00A15FEC" w:rsidRDefault="000C242F" w:rsidP="00161AB1">
            <w:pPr>
              <w:suppressAutoHyphens/>
              <w:rPr>
                <w:ins w:id="542" w:author="Das, Dibakar" w:date="2022-11-10T22:26:00Z"/>
                <w:sz w:val="16"/>
                <w:szCs w:val="16"/>
              </w:rPr>
            </w:pPr>
            <w:ins w:id="543" w:author="Das, Dibakar" w:date="2022-11-10T22:26:00Z">
              <w:r>
                <w:rPr>
                  <w:sz w:val="16"/>
                  <w:szCs w:val="16"/>
                </w:rPr>
                <w:t>11536</w:t>
              </w:r>
            </w:ins>
          </w:p>
        </w:tc>
        <w:tc>
          <w:tcPr>
            <w:tcW w:w="627" w:type="dxa"/>
            <w:shd w:val="clear" w:color="auto" w:fill="auto"/>
            <w:noWrap/>
          </w:tcPr>
          <w:p w14:paraId="045ECC8D" w14:textId="1242128A" w:rsidR="000C242F" w:rsidRPr="00E83AF2" w:rsidRDefault="00120DA4" w:rsidP="00161AB1">
            <w:pPr>
              <w:suppressAutoHyphens/>
              <w:rPr>
                <w:ins w:id="544" w:author="Das, Dibakar" w:date="2022-11-10T22:26:00Z"/>
                <w:sz w:val="16"/>
                <w:szCs w:val="16"/>
              </w:rPr>
            </w:pPr>
            <w:ins w:id="545" w:author="Das, Dibakar" w:date="2022-11-10T22:26:00Z">
              <w:r w:rsidRPr="00120DA4">
                <w:rPr>
                  <w:sz w:val="16"/>
                  <w:szCs w:val="16"/>
                </w:rPr>
                <w:t>401.01</w:t>
              </w:r>
            </w:ins>
          </w:p>
        </w:tc>
        <w:tc>
          <w:tcPr>
            <w:tcW w:w="900" w:type="dxa"/>
          </w:tcPr>
          <w:p w14:paraId="43D9DF04" w14:textId="34E8DBB2" w:rsidR="000C242F" w:rsidRPr="00E83AF2" w:rsidRDefault="00120DA4" w:rsidP="00161AB1">
            <w:pPr>
              <w:suppressAutoHyphens/>
              <w:rPr>
                <w:ins w:id="546" w:author="Das, Dibakar" w:date="2022-11-10T22:26:00Z"/>
                <w:sz w:val="16"/>
                <w:szCs w:val="16"/>
              </w:rPr>
            </w:pPr>
            <w:ins w:id="547" w:author="Das, Dibakar" w:date="2022-11-10T22:26:00Z">
              <w:r w:rsidRPr="00120DA4">
                <w:rPr>
                  <w:sz w:val="16"/>
                  <w:szCs w:val="16"/>
                </w:rPr>
                <w:t>35.2.1.2.2</w:t>
              </w:r>
            </w:ins>
          </w:p>
        </w:tc>
        <w:tc>
          <w:tcPr>
            <w:tcW w:w="2790" w:type="dxa"/>
            <w:shd w:val="clear" w:color="auto" w:fill="auto"/>
            <w:noWrap/>
          </w:tcPr>
          <w:p w14:paraId="184D7339" w14:textId="3B3C9933" w:rsidR="000C242F" w:rsidRPr="00A15FEC" w:rsidRDefault="00120DA4" w:rsidP="00161AB1">
            <w:pPr>
              <w:suppressAutoHyphens/>
              <w:rPr>
                <w:ins w:id="548" w:author="Das, Dibakar" w:date="2022-11-10T22:26:00Z"/>
                <w:sz w:val="16"/>
                <w:szCs w:val="16"/>
              </w:rPr>
            </w:pPr>
            <w:ins w:id="549" w:author="Das, Dibakar" w:date="2022-11-10T22:26:00Z">
              <w:r w:rsidRPr="00120DA4">
                <w:rPr>
                  <w:sz w:val="16"/>
                  <w:szCs w:val="16"/>
                </w:rPr>
                <w:t>Is the TXNAV timer updated by another STA during the allocated time? Please clarify. If it is the case, the second conditions may cause interference.</w:t>
              </w:r>
            </w:ins>
          </w:p>
        </w:tc>
        <w:tc>
          <w:tcPr>
            <w:tcW w:w="2070" w:type="dxa"/>
            <w:shd w:val="clear" w:color="auto" w:fill="auto"/>
            <w:noWrap/>
          </w:tcPr>
          <w:p w14:paraId="6E4A1238" w14:textId="3A72F48B" w:rsidR="000C242F" w:rsidRPr="00A15FEC" w:rsidRDefault="00120DA4" w:rsidP="00161AB1">
            <w:pPr>
              <w:suppressAutoHyphens/>
              <w:rPr>
                <w:ins w:id="550" w:author="Das, Dibakar" w:date="2022-11-10T22:26:00Z"/>
                <w:sz w:val="16"/>
                <w:szCs w:val="16"/>
              </w:rPr>
            </w:pPr>
            <w:ins w:id="551" w:author="Das, Dibakar" w:date="2022-11-10T22:27:00Z">
              <w:r w:rsidRPr="00120DA4">
                <w:rPr>
                  <w:sz w:val="16"/>
                  <w:szCs w:val="16"/>
                </w:rPr>
                <w:t>as in comment</w:t>
              </w:r>
            </w:ins>
          </w:p>
        </w:tc>
        <w:tc>
          <w:tcPr>
            <w:tcW w:w="2790" w:type="dxa"/>
            <w:shd w:val="clear" w:color="auto" w:fill="auto"/>
          </w:tcPr>
          <w:p w14:paraId="631CBC10" w14:textId="77777777" w:rsidR="00120DA4" w:rsidRDefault="00120DA4" w:rsidP="00120DA4">
            <w:pPr>
              <w:rPr>
                <w:ins w:id="552" w:author="Das, Dibakar" w:date="2022-11-10T22:27:00Z"/>
                <w:rFonts w:ascii="TimesNewRomanPSMT" w:hAnsi="TimesNewRomanPSMT"/>
                <w:b/>
                <w:bCs/>
                <w:color w:val="000000"/>
                <w:sz w:val="20"/>
              </w:rPr>
            </w:pPr>
            <w:ins w:id="553" w:author="Das, Dibakar" w:date="2022-11-10T22:27:00Z">
              <w:r>
                <w:rPr>
                  <w:rFonts w:ascii="TimesNewRomanPSMT" w:hAnsi="TimesNewRomanPSMT"/>
                  <w:b/>
                  <w:bCs/>
                  <w:color w:val="000000"/>
                  <w:sz w:val="20"/>
                </w:rPr>
                <w:t>Revised.</w:t>
              </w:r>
            </w:ins>
          </w:p>
          <w:p w14:paraId="6067ACC5" w14:textId="77777777" w:rsidR="00120DA4" w:rsidRDefault="00120DA4" w:rsidP="00120DA4">
            <w:pPr>
              <w:rPr>
                <w:ins w:id="554" w:author="Das, Dibakar" w:date="2022-11-10T22:27:00Z"/>
                <w:rFonts w:ascii="TimesNewRomanPSMT" w:hAnsi="TimesNewRomanPSMT"/>
                <w:b/>
                <w:bCs/>
                <w:color w:val="000000"/>
                <w:sz w:val="20"/>
              </w:rPr>
            </w:pPr>
          </w:p>
          <w:p w14:paraId="045BDE2F" w14:textId="2E57F856" w:rsidR="00120DA4" w:rsidRPr="009A5D4C" w:rsidRDefault="00120DA4" w:rsidP="00120DA4">
            <w:pPr>
              <w:rPr>
                <w:ins w:id="555" w:author="Das, Dibakar" w:date="2022-11-10T22:27:00Z"/>
                <w:rFonts w:ascii="TimesNewRomanPSMT" w:hAnsi="TimesNewRomanPSMT"/>
                <w:color w:val="000000"/>
                <w:sz w:val="16"/>
                <w:szCs w:val="16"/>
              </w:rPr>
            </w:pPr>
            <w:ins w:id="556" w:author="Das, Dibakar" w:date="2022-11-10T22:27:00Z">
              <w:r>
                <w:rPr>
                  <w:rFonts w:ascii="TimesNewRomanPSMT" w:hAnsi="TimesNewRomanPSMT"/>
                  <w:color w:val="000000"/>
                  <w:sz w:val="16"/>
                  <w:szCs w:val="16"/>
                </w:rPr>
                <w:t xml:space="preserve">The </w:t>
              </w:r>
              <w:r w:rsidR="00423978">
                <w:rPr>
                  <w:rFonts w:ascii="TimesNewRomanPSMT" w:hAnsi="TimesNewRomanPSMT"/>
                  <w:color w:val="000000"/>
                  <w:sz w:val="16"/>
                  <w:szCs w:val="16"/>
                </w:rPr>
                <w:t>reference to TXNAV timer is removed.</w:t>
              </w:r>
            </w:ins>
          </w:p>
          <w:p w14:paraId="536751AB" w14:textId="77777777" w:rsidR="00120DA4" w:rsidRDefault="00120DA4" w:rsidP="00120DA4">
            <w:pPr>
              <w:rPr>
                <w:ins w:id="557" w:author="Das, Dibakar" w:date="2022-11-10T22:27:00Z"/>
                <w:rFonts w:ascii="TimesNewRomanPSMT" w:hAnsi="TimesNewRomanPSMT"/>
                <w:b/>
                <w:bCs/>
                <w:color w:val="000000"/>
                <w:sz w:val="20"/>
              </w:rPr>
            </w:pPr>
          </w:p>
          <w:p w14:paraId="3DB4E77C" w14:textId="77777777" w:rsidR="00120DA4" w:rsidRDefault="00120DA4" w:rsidP="00120DA4">
            <w:pPr>
              <w:rPr>
                <w:ins w:id="558" w:author="Das, Dibakar" w:date="2022-11-10T22:27:00Z"/>
                <w:rFonts w:ascii="TimesNewRomanPSMT" w:hAnsi="TimesNewRomanPSMT"/>
                <w:b/>
                <w:bCs/>
                <w:color w:val="000000"/>
                <w:sz w:val="20"/>
              </w:rPr>
            </w:pPr>
            <w:proofErr w:type="spellStart"/>
            <w:ins w:id="559" w:author="Das, Dibakar" w:date="2022-11-10T22:27: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2AA9D73F" w14:textId="77777777" w:rsidR="000C242F" w:rsidRDefault="000C242F" w:rsidP="00161AB1">
            <w:pPr>
              <w:rPr>
                <w:ins w:id="560" w:author="Das, Dibakar" w:date="2022-11-10T22:26:00Z"/>
                <w:rFonts w:ascii="TimesNewRomanPSMT" w:hAnsi="TimesNewRomanPSMT"/>
                <w:b/>
                <w:bCs/>
                <w:color w:val="000000"/>
                <w:sz w:val="20"/>
              </w:rPr>
            </w:pPr>
          </w:p>
        </w:tc>
      </w:tr>
      <w:tr w:rsidR="009A2C41" w:rsidRPr="00D17403" w14:paraId="754CBB8C" w14:textId="77777777" w:rsidTr="00700486">
        <w:trPr>
          <w:trHeight w:val="220"/>
          <w:jc w:val="center"/>
          <w:ins w:id="561" w:author="Das, Dibakar" w:date="2022-11-10T22:36:00Z"/>
        </w:trPr>
        <w:tc>
          <w:tcPr>
            <w:tcW w:w="718" w:type="dxa"/>
            <w:gridSpan w:val="2"/>
            <w:shd w:val="clear" w:color="auto" w:fill="auto"/>
            <w:noWrap/>
          </w:tcPr>
          <w:p w14:paraId="3D14583D" w14:textId="047F55D7" w:rsidR="009A2C41" w:rsidRDefault="009A2C41" w:rsidP="00161AB1">
            <w:pPr>
              <w:suppressAutoHyphens/>
              <w:rPr>
                <w:ins w:id="562" w:author="Das, Dibakar" w:date="2022-11-10T22:36:00Z"/>
                <w:sz w:val="16"/>
                <w:szCs w:val="16"/>
              </w:rPr>
            </w:pPr>
            <w:ins w:id="563" w:author="Das, Dibakar" w:date="2022-11-10T22:37:00Z">
              <w:r>
                <w:rPr>
                  <w:sz w:val="16"/>
                  <w:szCs w:val="16"/>
                </w:rPr>
                <w:t>11701</w:t>
              </w:r>
            </w:ins>
          </w:p>
        </w:tc>
        <w:tc>
          <w:tcPr>
            <w:tcW w:w="627" w:type="dxa"/>
            <w:shd w:val="clear" w:color="auto" w:fill="auto"/>
            <w:noWrap/>
          </w:tcPr>
          <w:p w14:paraId="5089FB2B" w14:textId="2A150F17" w:rsidR="009A2C41" w:rsidRPr="00120DA4" w:rsidRDefault="00C90673" w:rsidP="00161AB1">
            <w:pPr>
              <w:suppressAutoHyphens/>
              <w:rPr>
                <w:ins w:id="564" w:author="Das, Dibakar" w:date="2022-11-10T22:36:00Z"/>
                <w:sz w:val="16"/>
                <w:szCs w:val="16"/>
              </w:rPr>
            </w:pPr>
            <w:ins w:id="565" w:author="Das, Dibakar" w:date="2022-11-10T22:37:00Z">
              <w:r w:rsidRPr="00C90673">
                <w:rPr>
                  <w:sz w:val="16"/>
                  <w:szCs w:val="16"/>
                </w:rPr>
                <w:t>132.23</w:t>
              </w:r>
            </w:ins>
          </w:p>
        </w:tc>
        <w:tc>
          <w:tcPr>
            <w:tcW w:w="900" w:type="dxa"/>
          </w:tcPr>
          <w:p w14:paraId="587586BF" w14:textId="7ADC51A8" w:rsidR="009A2C41" w:rsidRPr="00120DA4" w:rsidRDefault="00C90673" w:rsidP="00161AB1">
            <w:pPr>
              <w:suppressAutoHyphens/>
              <w:rPr>
                <w:ins w:id="566" w:author="Das, Dibakar" w:date="2022-11-10T22:36:00Z"/>
                <w:sz w:val="16"/>
                <w:szCs w:val="16"/>
              </w:rPr>
            </w:pPr>
            <w:ins w:id="567" w:author="Das, Dibakar" w:date="2022-11-10T22:37:00Z">
              <w:r w:rsidRPr="00C90673">
                <w:rPr>
                  <w:sz w:val="16"/>
                  <w:szCs w:val="16"/>
                </w:rPr>
                <w:t>9.2.5.2</w:t>
              </w:r>
            </w:ins>
          </w:p>
        </w:tc>
        <w:tc>
          <w:tcPr>
            <w:tcW w:w="2790" w:type="dxa"/>
            <w:shd w:val="clear" w:color="auto" w:fill="auto"/>
            <w:noWrap/>
          </w:tcPr>
          <w:p w14:paraId="2FBF3D55" w14:textId="2B2358AE" w:rsidR="009A2C41" w:rsidRPr="00120DA4" w:rsidRDefault="00C90673" w:rsidP="00161AB1">
            <w:pPr>
              <w:suppressAutoHyphens/>
              <w:rPr>
                <w:ins w:id="568" w:author="Das, Dibakar" w:date="2022-11-10T22:36:00Z"/>
                <w:sz w:val="16"/>
                <w:szCs w:val="16"/>
              </w:rPr>
            </w:pPr>
            <w:ins w:id="569" w:author="Das, Dibakar" w:date="2022-11-10T22:37:00Z">
              <w:r w:rsidRPr="00C90673">
                <w:rPr>
                  <w:sz w:val="16"/>
                  <w:szCs w:val="16"/>
                </w:rPr>
                <w:t>Based on text in P403L17, RTS/CTS is allowed in a shared TXOP. However, the text on P132L23 is contradicting with that and needs to be fixed. Specifically, the other peer STA that is involved in the TXOP sharing P2P transmission and not associated with the AP may not be able to respond with a CTS or TB-PPDU after setting its NAV per the received MU-RTS TXS Trigger</w:t>
              </w:r>
            </w:ins>
          </w:p>
        </w:tc>
        <w:tc>
          <w:tcPr>
            <w:tcW w:w="2070" w:type="dxa"/>
            <w:shd w:val="clear" w:color="auto" w:fill="auto"/>
            <w:noWrap/>
          </w:tcPr>
          <w:p w14:paraId="56A0A797" w14:textId="699F3060" w:rsidR="009A2C41" w:rsidRPr="00120DA4" w:rsidRDefault="00C90673" w:rsidP="00161AB1">
            <w:pPr>
              <w:suppressAutoHyphens/>
              <w:rPr>
                <w:ins w:id="570" w:author="Das, Dibakar" w:date="2022-11-10T22:36:00Z"/>
                <w:sz w:val="16"/>
                <w:szCs w:val="16"/>
              </w:rPr>
            </w:pPr>
            <w:ins w:id="571" w:author="Das, Dibakar" w:date="2022-11-10T22:37:00Z">
              <w:r w:rsidRPr="00C90673">
                <w:rPr>
                  <w:sz w:val="16"/>
                  <w:szCs w:val="16"/>
                </w:rPr>
                <w:t>Remove the multiple protection setting restriction for the MU-RTS TXS Trigger frame by deleting line 23 so that the STA solicited by the MU RTS TXS can solicit a CTS or TB-PPDU from the other peer STA</w:t>
              </w:r>
            </w:ins>
          </w:p>
        </w:tc>
        <w:tc>
          <w:tcPr>
            <w:tcW w:w="2790" w:type="dxa"/>
            <w:shd w:val="clear" w:color="auto" w:fill="auto"/>
          </w:tcPr>
          <w:p w14:paraId="771B2AEA" w14:textId="77777777" w:rsidR="00D4747B" w:rsidRDefault="00D4747B" w:rsidP="00D4747B">
            <w:pPr>
              <w:rPr>
                <w:ins w:id="572" w:author="Das, Dibakar" w:date="2022-11-10T22:37:00Z"/>
                <w:rFonts w:ascii="TimesNewRomanPSMT" w:hAnsi="TimesNewRomanPSMT"/>
                <w:b/>
                <w:bCs/>
                <w:color w:val="000000"/>
                <w:sz w:val="20"/>
              </w:rPr>
            </w:pPr>
            <w:ins w:id="573" w:author="Das, Dibakar" w:date="2022-11-10T22:37:00Z">
              <w:r>
                <w:rPr>
                  <w:rFonts w:ascii="TimesNewRomanPSMT" w:hAnsi="TimesNewRomanPSMT"/>
                  <w:b/>
                  <w:bCs/>
                  <w:color w:val="000000"/>
                  <w:sz w:val="20"/>
                </w:rPr>
                <w:t>Revised.</w:t>
              </w:r>
            </w:ins>
          </w:p>
          <w:p w14:paraId="684A583A" w14:textId="77777777" w:rsidR="00D4747B" w:rsidRDefault="00D4747B" w:rsidP="00D4747B">
            <w:pPr>
              <w:rPr>
                <w:ins w:id="574" w:author="Das, Dibakar" w:date="2022-11-10T22:37:00Z"/>
                <w:rFonts w:ascii="TimesNewRomanPSMT" w:hAnsi="TimesNewRomanPSMT"/>
                <w:b/>
                <w:bCs/>
                <w:color w:val="000000"/>
                <w:sz w:val="20"/>
              </w:rPr>
            </w:pPr>
          </w:p>
          <w:p w14:paraId="0727A7C7" w14:textId="7B110A71" w:rsidR="00D4747B" w:rsidRPr="009A5D4C" w:rsidRDefault="00D4747B" w:rsidP="00D4747B">
            <w:pPr>
              <w:rPr>
                <w:ins w:id="575" w:author="Das, Dibakar" w:date="2022-11-10T22:37:00Z"/>
                <w:rFonts w:ascii="TimesNewRomanPSMT" w:hAnsi="TimesNewRomanPSMT"/>
                <w:color w:val="000000"/>
                <w:sz w:val="16"/>
                <w:szCs w:val="16"/>
              </w:rPr>
            </w:pPr>
            <w:ins w:id="576" w:author="Das, Dibakar" w:date="2022-11-10T22:38:00Z">
              <w:r>
                <w:rPr>
                  <w:rFonts w:ascii="TimesNewRomanPSMT" w:hAnsi="TimesNewRomanPSMT"/>
                  <w:color w:val="000000"/>
                  <w:sz w:val="16"/>
                  <w:szCs w:val="16"/>
                </w:rPr>
                <w:t xml:space="preserve">Based on offline </w:t>
              </w:r>
              <w:r w:rsidR="003906CA">
                <w:rPr>
                  <w:rFonts w:ascii="TimesNewRomanPSMT" w:hAnsi="TimesNewRomanPSMT"/>
                  <w:color w:val="000000"/>
                  <w:sz w:val="16"/>
                  <w:szCs w:val="16"/>
                </w:rPr>
                <w:t xml:space="preserve">discussion enabling the STA to solicit CTS can be </w:t>
              </w:r>
              <w:r w:rsidR="00A27665">
                <w:rPr>
                  <w:rFonts w:ascii="TimesNewRomanPSMT" w:hAnsi="TimesNewRomanPSMT"/>
                  <w:color w:val="000000"/>
                  <w:sz w:val="16"/>
                  <w:szCs w:val="16"/>
                </w:rPr>
                <w:t xml:space="preserve">achieved by </w:t>
              </w:r>
            </w:ins>
            <w:ins w:id="577" w:author="Das, Dibakar" w:date="2022-11-10T22:39:00Z">
              <w:r w:rsidR="00A27665">
                <w:rPr>
                  <w:rFonts w:ascii="TimesNewRomanPSMT" w:hAnsi="TimesNewRomanPSMT"/>
                  <w:color w:val="000000"/>
                  <w:sz w:val="16"/>
                  <w:szCs w:val="16"/>
                </w:rPr>
                <w:t xml:space="preserve">revising the text </w:t>
              </w:r>
              <w:proofErr w:type="gramStart"/>
              <w:r w:rsidR="00A27665">
                <w:rPr>
                  <w:rFonts w:ascii="TimesNewRomanPSMT" w:hAnsi="TimesNewRomanPSMT"/>
                  <w:color w:val="000000"/>
                  <w:sz w:val="16"/>
                  <w:szCs w:val="16"/>
                </w:rPr>
                <w:t xml:space="preserve">in  </w:t>
              </w:r>
            </w:ins>
            <w:ins w:id="578" w:author="Das, Dibakar" w:date="2022-11-10T22:40:00Z">
              <w:r w:rsidR="00BE230A">
                <w:rPr>
                  <w:rFonts w:ascii="TimesNewRomanPSMT" w:hAnsi="TimesNewRomanPSMT"/>
                  <w:color w:val="000000"/>
                  <w:sz w:val="16"/>
                  <w:szCs w:val="16"/>
                </w:rPr>
                <w:t>P</w:t>
              </w:r>
              <w:proofErr w:type="gramEnd"/>
              <w:r w:rsidR="00BE230A">
                <w:rPr>
                  <w:rFonts w:ascii="TimesNewRomanPSMT" w:hAnsi="TimesNewRomanPSMT"/>
                  <w:color w:val="000000"/>
                  <w:sz w:val="16"/>
                  <w:szCs w:val="16"/>
                </w:rPr>
                <w:t>419L7 of 11be draft 2.2</w:t>
              </w:r>
              <w:r w:rsidR="00776A90">
                <w:rPr>
                  <w:rFonts w:ascii="TimesNewRomanPSMT" w:hAnsi="TimesNewRomanPSMT"/>
                  <w:color w:val="000000"/>
                  <w:sz w:val="16"/>
                  <w:szCs w:val="16"/>
                </w:rPr>
                <w:t xml:space="preserve">. </w:t>
              </w:r>
            </w:ins>
          </w:p>
          <w:p w14:paraId="175C36B1" w14:textId="77777777" w:rsidR="00D4747B" w:rsidRDefault="00D4747B" w:rsidP="00D4747B">
            <w:pPr>
              <w:rPr>
                <w:ins w:id="579" w:author="Das, Dibakar" w:date="2022-11-10T22:37:00Z"/>
                <w:rFonts w:ascii="TimesNewRomanPSMT" w:hAnsi="TimesNewRomanPSMT"/>
                <w:b/>
                <w:bCs/>
                <w:color w:val="000000"/>
                <w:sz w:val="20"/>
              </w:rPr>
            </w:pPr>
          </w:p>
          <w:p w14:paraId="47AADD05" w14:textId="77777777" w:rsidR="00D4747B" w:rsidRDefault="00D4747B" w:rsidP="00D4747B">
            <w:pPr>
              <w:rPr>
                <w:ins w:id="580" w:author="Das, Dibakar" w:date="2022-11-10T22:37:00Z"/>
                <w:rFonts w:ascii="TimesNewRomanPSMT" w:hAnsi="TimesNewRomanPSMT"/>
                <w:b/>
                <w:bCs/>
                <w:color w:val="000000"/>
                <w:sz w:val="20"/>
              </w:rPr>
            </w:pPr>
            <w:proofErr w:type="spellStart"/>
            <w:ins w:id="581" w:author="Das, Dibakar" w:date="2022-11-10T22:37: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6C4A3128" w14:textId="611B8070" w:rsidR="009A2C41" w:rsidRDefault="009A2C41" w:rsidP="00120DA4">
            <w:pPr>
              <w:rPr>
                <w:ins w:id="582" w:author="Das, Dibakar" w:date="2022-11-10T22:36:00Z"/>
                <w:rFonts w:ascii="TimesNewRomanPSMT" w:hAnsi="TimesNewRomanPSMT"/>
                <w:b/>
                <w:bCs/>
                <w:color w:val="000000"/>
                <w:sz w:val="20"/>
              </w:rPr>
            </w:pPr>
          </w:p>
        </w:tc>
      </w:tr>
      <w:tr w:rsidR="00E1271F" w:rsidRPr="00D17403" w14:paraId="05BD6798" w14:textId="77777777" w:rsidTr="00700486">
        <w:trPr>
          <w:trHeight w:val="220"/>
          <w:jc w:val="center"/>
          <w:ins w:id="583" w:author="Das, Dibakar" w:date="2022-11-10T23:25:00Z"/>
        </w:trPr>
        <w:tc>
          <w:tcPr>
            <w:tcW w:w="718" w:type="dxa"/>
            <w:gridSpan w:val="2"/>
            <w:shd w:val="clear" w:color="auto" w:fill="auto"/>
            <w:noWrap/>
          </w:tcPr>
          <w:p w14:paraId="1300EFAC" w14:textId="4E3BDF40" w:rsidR="00E1271F" w:rsidRDefault="00E1271F" w:rsidP="00161AB1">
            <w:pPr>
              <w:suppressAutoHyphens/>
              <w:rPr>
                <w:ins w:id="584" w:author="Das, Dibakar" w:date="2022-11-10T23:25:00Z"/>
                <w:sz w:val="16"/>
                <w:szCs w:val="16"/>
              </w:rPr>
            </w:pPr>
            <w:ins w:id="585" w:author="Das, Dibakar" w:date="2022-11-10T23:25:00Z">
              <w:r w:rsidRPr="00E1271F">
                <w:rPr>
                  <w:sz w:val="16"/>
                  <w:szCs w:val="16"/>
                </w:rPr>
                <w:t>12835</w:t>
              </w:r>
            </w:ins>
          </w:p>
        </w:tc>
        <w:tc>
          <w:tcPr>
            <w:tcW w:w="627" w:type="dxa"/>
            <w:shd w:val="clear" w:color="auto" w:fill="auto"/>
            <w:noWrap/>
          </w:tcPr>
          <w:p w14:paraId="25F75C19" w14:textId="3527C4F6" w:rsidR="00E1271F" w:rsidRPr="00C90673" w:rsidRDefault="0069421B" w:rsidP="00161AB1">
            <w:pPr>
              <w:suppressAutoHyphens/>
              <w:rPr>
                <w:ins w:id="586" w:author="Das, Dibakar" w:date="2022-11-10T23:25:00Z"/>
                <w:sz w:val="16"/>
                <w:szCs w:val="16"/>
              </w:rPr>
            </w:pPr>
            <w:ins w:id="587" w:author="Das, Dibakar" w:date="2022-11-10T23:26:00Z">
              <w:r w:rsidRPr="0069421B">
                <w:rPr>
                  <w:sz w:val="16"/>
                  <w:szCs w:val="16"/>
                </w:rPr>
                <w:t>402.34</w:t>
              </w:r>
            </w:ins>
          </w:p>
        </w:tc>
        <w:tc>
          <w:tcPr>
            <w:tcW w:w="900" w:type="dxa"/>
          </w:tcPr>
          <w:p w14:paraId="1D94F0EB" w14:textId="1F3B3E57" w:rsidR="00E1271F" w:rsidRPr="00C90673" w:rsidRDefault="0069421B" w:rsidP="00161AB1">
            <w:pPr>
              <w:suppressAutoHyphens/>
              <w:rPr>
                <w:ins w:id="588" w:author="Das, Dibakar" w:date="2022-11-10T23:25:00Z"/>
                <w:sz w:val="16"/>
                <w:szCs w:val="16"/>
              </w:rPr>
            </w:pPr>
            <w:ins w:id="589" w:author="Das, Dibakar" w:date="2022-11-10T23:26:00Z">
              <w:r w:rsidRPr="0069421B">
                <w:rPr>
                  <w:sz w:val="16"/>
                  <w:szCs w:val="16"/>
                </w:rPr>
                <w:t>35.2.1.2.3</w:t>
              </w:r>
            </w:ins>
          </w:p>
        </w:tc>
        <w:tc>
          <w:tcPr>
            <w:tcW w:w="2790" w:type="dxa"/>
            <w:shd w:val="clear" w:color="auto" w:fill="auto"/>
            <w:noWrap/>
          </w:tcPr>
          <w:p w14:paraId="75EB25EF" w14:textId="1E79750B" w:rsidR="00E1271F" w:rsidRPr="00C90673" w:rsidRDefault="00150556" w:rsidP="00161AB1">
            <w:pPr>
              <w:suppressAutoHyphens/>
              <w:rPr>
                <w:ins w:id="590" w:author="Das, Dibakar" w:date="2022-11-10T23:25:00Z"/>
                <w:sz w:val="16"/>
                <w:szCs w:val="16"/>
              </w:rPr>
            </w:pPr>
            <w:ins w:id="591" w:author="Das, Dibakar" w:date="2022-11-10T23:26:00Z">
              <w:r w:rsidRPr="00150556">
                <w:rPr>
                  <w:sz w:val="16"/>
                  <w:szCs w:val="16"/>
                </w:rPr>
                <w:t>The current rules prevent a STA from using RTS-CTS within the time allocated by MU-RTS TXS frame thereby increasing medium inefficiency.  Considering the spec has defined a way to return unused time back to AP, using it in conjunction with RTS-CTS will improve medium efficiency as the STA will not need to wait for a long time to find out if a data transmission will succeed before returning any unused time.</w:t>
              </w:r>
            </w:ins>
          </w:p>
        </w:tc>
        <w:tc>
          <w:tcPr>
            <w:tcW w:w="2070" w:type="dxa"/>
            <w:shd w:val="clear" w:color="auto" w:fill="auto"/>
            <w:noWrap/>
          </w:tcPr>
          <w:p w14:paraId="591B355D" w14:textId="7A1FA998" w:rsidR="00E1271F" w:rsidRPr="00C90673" w:rsidRDefault="0069421B" w:rsidP="00161AB1">
            <w:pPr>
              <w:suppressAutoHyphens/>
              <w:rPr>
                <w:ins w:id="592" w:author="Das, Dibakar" w:date="2022-11-10T23:25:00Z"/>
                <w:sz w:val="16"/>
                <w:szCs w:val="16"/>
              </w:rPr>
            </w:pPr>
            <w:ins w:id="593" w:author="Das, Dibakar" w:date="2022-11-10T23:26:00Z">
              <w:r w:rsidRPr="0069421B">
                <w:rPr>
                  <w:sz w:val="16"/>
                  <w:szCs w:val="16"/>
                </w:rPr>
                <w:t>Add rules to allow RTS-CTS exchange within the time allocated in TXS frame with TXOP Sharing Mode subfield value is 2.</w:t>
              </w:r>
            </w:ins>
          </w:p>
        </w:tc>
        <w:tc>
          <w:tcPr>
            <w:tcW w:w="2790" w:type="dxa"/>
            <w:shd w:val="clear" w:color="auto" w:fill="auto"/>
          </w:tcPr>
          <w:p w14:paraId="2C8B5D3E" w14:textId="77777777" w:rsidR="0069421B" w:rsidRDefault="0069421B" w:rsidP="0069421B">
            <w:pPr>
              <w:rPr>
                <w:ins w:id="594" w:author="Das, Dibakar" w:date="2022-11-10T23:27:00Z"/>
                <w:rFonts w:ascii="TimesNewRomanPSMT" w:hAnsi="TimesNewRomanPSMT"/>
                <w:b/>
                <w:bCs/>
                <w:color w:val="000000"/>
                <w:sz w:val="20"/>
              </w:rPr>
            </w:pPr>
            <w:ins w:id="595" w:author="Das, Dibakar" w:date="2022-11-10T23:27:00Z">
              <w:r>
                <w:rPr>
                  <w:rFonts w:ascii="TimesNewRomanPSMT" w:hAnsi="TimesNewRomanPSMT"/>
                  <w:b/>
                  <w:bCs/>
                  <w:color w:val="000000"/>
                  <w:sz w:val="20"/>
                </w:rPr>
                <w:t>Revised.</w:t>
              </w:r>
            </w:ins>
          </w:p>
          <w:p w14:paraId="7984E45E" w14:textId="77777777" w:rsidR="0069421B" w:rsidRDefault="0069421B" w:rsidP="0069421B">
            <w:pPr>
              <w:rPr>
                <w:ins w:id="596" w:author="Das, Dibakar" w:date="2022-11-10T23:27:00Z"/>
                <w:rFonts w:ascii="TimesNewRomanPSMT" w:hAnsi="TimesNewRomanPSMT"/>
                <w:b/>
                <w:bCs/>
                <w:color w:val="000000"/>
                <w:sz w:val="20"/>
              </w:rPr>
            </w:pPr>
          </w:p>
          <w:p w14:paraId="7A39E9F9" w14:textId="77777777" w:rsidR="0069421B" w:rsidRPr="009A5D4C" w:rsidRDefault="0069421B" w:rsidP="0069421B">
            <w:pPr>
              <w:rPr>
                <w:ins w:id="597" w:author="Das, Dibakar" w:date="2022-11-10T23:27:00Z"/>
                <w:rFonts w:ascii="TimesNewRomanPSMT" w:hAnsi="TimesNewRomanPSMT"/>
                <w:color w:val="000000"/>
                <w:sz w:val="16"/>
                <w:szCs w:val="16"/>
              </w:rPr>
            </w:pPr>
            <w:ins w:id="598" w:author="Das, Dibakar" w:date="2022-11-10T23:27:00Z">
              <w:r w:rsidRPr="009A5D4C">
                <w:rPr>
                  <w:rFonts w:ascii="TimesNewRomanPSMT" w:hAnsi="TimesNewRomanPSMT"/>
                  <w:color w:val="000000"/>
                  <w:sz w:val="16"/>
                  <w:szCs w:val="16"/>
                </w:rPr>
                <w:t xml:space="preserve">Agreed in principle. Revised corresponding text to allow RTS/CTS exchange within allocated time. </w:t>
              </w:r>
            </w:ins>
          </w:p>
          <w:p w14:paraId="1AD1F12B" w14:textId="77777777" w:rsidR="0069421B" w:rsidRDefault="0069421B" w:rsidP="0069421B">
            <w:pPr>
              <w:rPr>
                <w:ins w:id="599" w:author="Das, Dibakar" w:date="2022-11-10T23:27:00Z"/>
                <w:rFonts w:ascii="TimesNewRomanPSMT" w:hAnsi="TimesNewRomanPSMT"/>
                <w:b/>
                <w:bCs/>
                <w:color w:val="000000"/>
                <w:sz w:val="20"/>
              </w:rPr>
            </w:pPr>
          </w:p>
          <w:p w14:paraId="031DADE8" w14:textId="77777777" w:rsidR="0069421B" w:rsidRDefault="0069421B" w:rsidP="0069421B">
            <w:pPr>
              <w:rPr>
                <w:ins w:id="600" w:author="Das, Dibakar" w:date="2022-11-10T23:27:00Z"/>
                <w:rFonts w:ascii="TimesNewRomanPSMT" w:hAnsi="TimesNewRomanPSMT"/>
                <w:b/>
                <w:bCs/>
                <w:color w:val="000000"/>
                <w:sz w:val="20"/>
              </w:rPr>
            </w:pPr>
            <w:proofErr w:type="spellStart"/>
            <w:ins w:id="601" w:author="Das, Dibakar" w:date="2022-11-10T23:27: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03DB0E3A" w14:textId="77777777" w:rsidR="00E1271F" w:rsidRDefault="00E1271F" w:rsidP="00D4747B">
            <w:pPr>
              <w:rPr>
                <w:ins w:id="602" w:author="Das, Dibakar" w:date="2022-11-10T23:25:00Z"/>
                <w:rFonts w:ascii="TimesNewRomanPSMT" w:hAnsi="TimesNewRomanPSMT"/>
                <w:b/>
                <w:bCs/>
                <w:color w:val="000000"/>
                <w:sz w:val="20"/>
              </w:rPr>
            </w:pPr>
          </w:p>
        </w:tc>
      </w:tr>
      <w:tr w:rsidR="00161AB1" w:rsidRPr="00D17403" w14:paraId="696657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04" w:author="Das, Dibakar" w:date="2022-09-12T19:57:00Z">
            <w:trPr>
              <w:trHeight w:val="220"/>
              <w:jc w:val="center"/>
            </w:trPr>
          </w:trPrChange>
        </w:trPr>
        <w:tc>
          <w:tcPr>
            <w:tcW w:w="718" w:type="dxa"/>
            <w:gridSpan w:val="2"/>
            <w:shd w:val="clear" w:color="auto" w:fill="auto"/>
            <w:noWrap/>
            <w:tcPrChange w:id="605" w:author="Das, Dibakar" w:date="2022-09-12T19:57:00Z">
              <w:tcPr>
                <w:tcW w:w="718" w:type="dxa"/>
                <w:gridSpan w:val="2"/>
                <w:shd w:val="clear" w:color="auto" w:fill="auto"/>
                <w:noWrap/>
              </w:tcPr>
            </w:tcPrChange>
          </w:tcPr>
          <w:p w14:paraId="40E92059" w14:textId="0849A8DC" w:rsidR="00161AB1" w:rsidRPr="00550495" w:rsidRDefault="00161AB1" w:rsidP="00161AB1">
            <w:pPr>
              <w:suppressAutoHyphens/>
              <w:rPr>
                <w:color w:val="00B050"/>
                <w:sz w:val="16"/>
                <w:rPrChange w:id="606" w:author="Das, Dibakar" w:date="2022-09-11T15:34:00Z">
                  <w:rPr>
                    <w:sz w:val="16"/>
                  </w:rPr>
                </w:rPrChange>
              </w:rPr>
            </w:pPr>
            <w:r w:rsidRPr="00550495">
              <w:rPr>
                <w:color w:val="00B050"/>
                <w:sz w:val="16"/>
                <w:rPrChange w:id="607" w:author="Das, Dibakar" w:date="2022-09-11T15:34:00Z">
                  <w:rPr>
                    <w:sz w:val="16"/>
                  </w:rPr>
                </w:rPrChange>
              </w:rPr>
              <w:t>10214</w:t>
            </w:r>
          </w:p>
        </w:tc>
        <w:tc>
          <w:tcPr>
            <w:tcW w:w="627" w:type="dxa"/>
            <w:shd w:val="clear" w:color="auto" w:fill="auto"/>
            <w:noWrap/>
            <w:tcPrChange w:id="608" w:author="Das, Dibakar" w:date="2022-09-12T19:57:00Z">
              <w:tcPr>
                <w:tcW w:w="627" w:type="dxa"/>
                <w:shd w:val="clear" w:color="auto" w:fill="auto"/>
                <w:noWrap/>
              </w:tcPr>
            </w:tcPrChange>
          </w:tcPr>
          <w:p w14:paraId="4A8AD770" w14:textId="2D75454F" w:rsidR="00161AB1" w:rsidRPr="007D59D1" w:rsidRDefault="00161AB1" w:rsidP="00161AB1">
            <w:pPr>
              <w:suppressAutoHyphens/>
              <w:rPr>
                <w:sz w:val="16"/>
              </w:rPr>
            </w:pPr>
            <w:r w:rsidRPr="00C93182">
              <w:rPr>
                <w:sz w:val="16"/>
              </w:rPr>
              <w:t>399.62</w:t>
            </w:r>
          </w:p>
        </w:tc>
        <w:tc>
          <w:tcPr>
            <w:tcW w:w="900" w:type="dxa"/>
            <w:tcPrChange w:id="609" w:author="Das, Dibakar" w:date="2022-09-12T19:57:00Z">
              <w:tcPr>
                <w:tcW w:w="900" w:type="dxa"/>
              </w:tcPr>
            </w:tcPrChange>
          </w:tcPr>
          <w:p w14:paraId="4B77CD1C" w14:textId="159D0076" w:rsidR="00161AB1" w:rsidRPr="007D59D1" w:rsidRDefault="00161AB1" w:rsidP="00161AB1">
            <w:pPr>
              <w:suppressAutoHyphens/>
              <w:rPr>
                <w:sz w:val="16"/>
              </w:rPr>
            </w:pPr>
            <w:r w:rsidRPr="00C93182">
              <w:rPr>
                <w:sz w:val="16"/>
              </w:rPr>
              <w:t>35.2.1.2.1</w:t>
            </w:r>
          </w:p>
        </w:tc>
        <w:tc>
          <w:tcPr>
            <w:tcW w:w="2790" w:type="dxa"/>
            <w:shd w:val="clear" w:color="auto" w:fill="auto"/>
            <w:noWrap/>
            <w:tcPrChange w:id="610" w:author="Das, Dibakar" w:date="2022-09-12T19:57:00Z">
              <w:tcPr>
                <w:tcW w:w="2790" w:type="dxa"/>
                <w:shd w:val="clear" w:color="auto" w:fill="auto"/>
                <w:noWrap/>
              </w:tcPr>
            </w:tcPrChange>
          </w:tcPr>
          <w:p w14:paraId="4E049AD1" w14:textId="5DF7AC0E" w:rsidR="00161AB1" w:rsidRPr="006054E3" w:rsidRDefault="00161AB1" w:rsidP="00161AB1">
            <w:pPr>
              <w:suppressAutoHyphens/>
              <w:rPr>
                <w:sz w:val="16"/>
              </w:rPr>
            </w:pPr>
            <w:r w:rsidRPr="00C845FF">
              <w:rPr>
                <w:sz w:val="16"/>
              </w:rPr>
              <w:t xml:space="preserve">The text refers to the two TXOP sharing modes (Triggered TXOP </w:t>
            </w:r>
            <w:r w:rsidRPr="00C845FF">
              <w:rPr>
                <w:sz w:val="16"/>
              </w:rPr>
              <w:lastRenderedPageBreak/>
              <w:t xml:space="preserve">Sharing Mode 1 Support and Triggered TXOP Sharing Mode 2 Support) but does not define or describe them until Sub-clause 35.2.1.2.3.  Understanding these modes of operation would be helpful in </w:t>
            </w:r>
            <w:proofErr w:type="spellStart"/>
            <w:r w:rsidRPr="00C845FF">
              <w:rPr>
                <w:sz w:val="16"/>
              </w:rPr>
              <w:t>interpretting</w:t>
            </w:r>
            <w:proofErr w:type="spellEnd"/>
            <w:r w:rsidRPr="00C845FF">
              <w:rPr>
                <w:sz w:val="16"/>
              </w:rPr>
              <w:t xml:space="preserve"> AP </w:t>
            </w:r>
            <w:proofErr w:type="spellStart"/>
            <w:r w:rsidRPr="00C845FF">
              <w:rPr>
                <w:sz w:val="16"/>
              </w:rPr>
              <w:t>behavior</w:t>
            </w:r>
            <w:proofErr w:type="spellEnd"/>
            <w:r w:rsidRPr="00C845FF">
              <w:rPr>
                <w:sz w:val="16"/>
              </w:rPr>
              <w:t xml:space="preserve"> as well.</w:t>
            </w:r>
          </w:p>
        </w:tc>
        <w:tc>
          <w:tcPr>
            <w:tcW w:w="2070" w:type="dxa"/>
            <w:shd w:val="clear" w:color="auto" w:fill="auto"/>
            <w:noWrap/>
            <w:tcPrChange w:id="611" w:author="Das, Dibakar" w:date="2022-09-12T19:57:00Z">
              <w:tcPr>
                <w:tcW w:w="2070" w:type="dxa"/>
                <w:shd w:val="clear" w:color="auto" w:fill="auto"/>
                <w:noWrap/>
              </w:tcPr>
            </w:tcPrChange>
          </w:tcPr>
          <w:p w14:paraId="21B41021" w14:textId="418FF187" w:rsidR="00161AB1" w:rsidRPr="006054E3" w:rsidRDefault="00161AB1" w:rsidP="00161AB1">
            <w:pPr>
              <w:suppressAutoHyphens/>
              <w:rPr>
                <w:sz w:val="16"/>
              </w:rPr>
            </w:pPr>
            <w:r w:rsidRPr="00C93182">
              <w:rPr>
                <w:sz w:val="16"/>
              </w:rPr>
              <w:lastRenderedPageBreak/>
              <w:t xml:space="preserve">Add a note that describes the two modes: "Note: With the </w:t>
            </w:r>
            <w:r w:rsidRPr="00C93182">
              <w:rPr>
                <w:sz w:val="16"/>
              </w:rPr>
              <w:lastRenderedPageBreak/>
              <w:t>TXOP Sharing Mode set to 1, a non-AP STA is only allowed to send frames to its associated AP.  With TXOP Sharing Mode set to 2, a non-AP STA is allowed to send frames to its associated AP or any other STA."</w:t>
            </w:r>
          </w:p>
        </w:tc>
        <w:tc>
          <w:tcPr>
            <w:tcW w:w="2790" w:type="dxa"/>
            <w:shd w:val="clear" w:color="auto" w:fill="auto"/>
            <w:tcPrChange w:id="612" w:author="Das, Dibakar" w:date="2022-09-12T19:57:00Z">
              <w:tcPr>
                <w:tcW w:w="2790" w:type="dxa"/>
                <w:shd w:val="clear" w:color="auto" w:fill="auto"/>
              </w:tcPr>
            </w:tcPrChange>
          </w:tcPr>
          <w:p w14:paraId="053CAD38"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lastRenderedPageBreak/>
              <w:t>Revised.</w:t>
            </w:r>
          </w:p>
          <w:p w14:paraId="0C691350" w14:textId="77777777" w:rsidR="00161AB1" w:rsidRDefault="00161AB1" w:rsidP="00161AB1">
            <w:pPr>
              <w:rPr>
                <w:rFonts w:ascii="TimesNewRomanPSMT" w:hAnsi="TimesNewRomanPSMT"/>
                <w:b/>
                <w:bCs/>
                <w:color w:val="000000"/>
                <w:sz w:val="20"/>
              </w:rPr>
            </w:pPr>
          </w:p>
          <w:p w14:paraId="39440033" w14:textId="77777777" w:rsidR="00161AB1" w:rsidRDefault="00161AB1" w:rsidP="00161AB1">
            <w:pPr>
              <w:rPr>
                <w:rFonts w:ascii="TimesNewRomanPSMT" w:hAnsi="TimesNewRomanPSMT"/>
                <w:color w:val="000000"/>
                <w:sz w:val="16"/>
                <w:szCs w:val="16"/>
              </w:rPr>
            </w:pPr>
            <w:r w:rsidRPr="00EC122A">
              <w:rPr>
                <w:rFonts w:ascii="TimesNewRomanPSMT" w:hAnsi="TimesNewRomanPSMT"/>
                <w:color w:val="000000"/>
                <w:sz w:val="16"/>
                <w:szCs w:val="16"/>
              </w:rPr>
              <w:lastRenderedPageBreak/>
              <w:t>A</w:t>
            </w:r>
            <w:r>
              <w:rPr>
                <w:rFonts w:ascii="TimesNewRomanPSMT" w:hAnsi="TimesNewRomanPSMT"/>
                <w:color w:val="000000"/>
                <w:sz w:val="16"/>
                <w:szCs w:val="16"/>
              </w:rPr>
              <w:t xml:space="preserve">dding a note seems redundant since this is specified elsewhere (see Table 9-53e and Table 9-401j)as well. Rather we add reference to those tables. </w:t>
            </w:r>
          </w:p>
          <w:p w14:paraId="22E1B926" w14:textId="77777777" w:rsidR="00161AB1" w:rsidRDefault="00161AB1" w:rsidP="00161AB1">
            <w:pPr>
              <w:rPr>
                <w:rFonts w:ascii="TimesNewRomanPSMT" w:hAnsi="TimesNewRomanPSMT"/>
                <w:color w:val="000000"/>
                <w:sz w:val="16"/>
                <w:szCs w:val="16"/>
              </w:rPr>
            </w:pPr>
          </w:p>
          <w:p w14:paraId="0EDAB304" w14:textId="2FEF1AF0"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35B2D">
              <w:rPr>
                <w:sz w:val="16"/>
              </w:rPr>
              <w:t>10214</w:t>
            </w:r>
            <w:r w:rsidRPr="000543C0">
              <w:rPr>
                <w:sz w:val="16"/>
                <w:szCs w:val="16"/>
              </w:rPr>
              <w:t xml:space="preserve"> in this document</w:t>
            </w:r>
          </w:p>
          <w:p w14:paraId="13DB916A" w14:textId="00C86545" w:rsidR="00161AB1" w:rsidRPr="00EC122A" w:rsidRDefault="00161AB1" w:rsidP="00161AB1">
            <w:pPr>
              <w:rPr>
                <w:rFonts w:ascii="TimesNewRomanPSMT" w:hAnsi="TimesNewRomanPSMT"/>
                <w:color w:val="000000"/>
                <w:sz w:val="16"/>
                <w:szCs w:val="16"/>
              </w:rPr>
            </w:pPr>
          </w:p>
        </w:tc>
      </w:tr>
      <w:tr w:rsidR="00161AB1" w:rsidRPr="00D17403" w14:paraId="523E83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14" w:author="Das, Dibakar" w:date="2022-09-12T19:57:00Z">
            <w:trPr>
              <w:trHeight w:val="220"/>
              <w:jc w:val="center"/>
            </w:trPr>
          </w:trPrChange>
        </w:trPr>
        <w:tc>
          <w:tcPr>
            <w:tcW w:w="718" w:type="dxa"/>
            <w:gridSpan w:val="2"/>
            <w:shd w:val="clear" w:color="auto" w:fill="auto"/>
            <w:noWrap/>
            <w:tcPrChange w:id="615" w:author="Das, Dibakar" w:date="2022-09-12T19:57:00Z">
              <w:tcPr>
                <w:tcW w:w="718" w:type="dxa"/>
                <w:gridSpan w:val="2"/>
                <w:shd w:val="clear" w:color="auto" w:fill="auto"/>
                <w:noWrap/>
              </w:tcPr>
            </w:tcPrChange>
          </w:tcPr>
          <w:p w14:paraId="1B132A08" w14:textId="18C2E954" w:rsidR="00161AB1" w:rsidRPr="00550495" w:rsidRDefault="00161AB1" w:rsidP="00161AB1">
            <w:pPr>
              <w:suppressAutoHyphens/>
              <w:rPr>
                <w:color w:val="00B050"/>
                <w:sz w:val="16"/>
                <w:rPrChange w:id="616" w:author="Das, Dibakar" w:date="2022-09-11T15:34:00Z">
                  <w:rPr>
                    <w:sz w:val="16"/>
                  </w:rPr>
                </w:rPrChange>
              </w:rPr>
            </w:pPr>
            <w:r w:rsidRPr="00550495">
              <w:rPr>
                <w:color w:val="00B050"/>
                <w:sz w:val="16"/>
                <w:rPrChange w:id="617" w:author="Das, Dibakar" w:date="2022-09-11T15:34:00Z">
                  <w:rPr>
                    <w:sz w:val="16"/>
                  </w:rPr>
                </w:rPrChange>
              </w:rPr>
              <w:lastRenderedPageBreak/>
              <w:t>10407</w:t>
            </w:r>
          </w:p>
        </w:tc>
        <w:tc>
          <w:tcPr>
            <w:tcW w:w="627" w:type="dxa"/>
            <w:shd w:val="clear" w:color="auto" w:fill="auto"/>
            <w:noWrap/>
            <w:tcPrChange w:id="618" w:author="Das, Dibakar" w:date="2022-09-12T19:57:00Z">
              <w:tcPr>
                <w:tcW w:w="627" w:type="dxa"/>
                <w:shd w:val="clear" w:color="auto" w:fill="auto"/>
                <w:noWrap/>
              </w:tcPr>
            </w:tcPrChange>
          </w:tcPr>
          <w:p w14:paraId="494040CF" w14:textId="7056CBED" w:rsidR="00161AB1" w:rsidRPr="00C93182" w:rsidRDefault="00161AB1" w:rsidP="00161AB1">
            <w:pPr>
              <w:suppressAutoHyphens/>
              <w:rPr>
                <w:sz w:val="16"/>
              </w:rPr>
            </w:pPr>
            <w:r w:rsidRPr="00CA3642">
              <w:rPr>
                <w:sz w:val="16"/>
              </w:rPr>
              <w:t>400.11</w:t>
            </w:r>
          </w:p>
        </w:tc>
        <w:tc>
          <w:tcPr>
            <w:tcW w:w="900" w:type="dxa"/>
            <w:tcPrChange w:id="619" w:author="Das, Dibakar" w:date="2022-09-12T19:57:00Z">
              <w:tcPr>
                <w:tcW w:w="900" w:type="dxa"/>
              </w:tcPr>
            </w:tcPrChange>
          </w:tcPr>
          <w:p w14:paraId="41031F1D" w14:textId="19B3167D" w:rsidR="00161AB1" w:rsidRPr="00C93182" w:rsidRDefault="00161AB1" w:rsidP="00161AB1">
            <w:pPr>
              <w:suppressAutoHyphens/>
              <w:rPr>
                <w:sz w:val="16"/>
              </w:rPr>
            </w:pPr>
            <w:r w:rsidRPr="00CA3642">
              <w:rPr>
                <w:sz w:val="16"/>
              </w:rPr>
              <w:t>35.2.1.2.1</w:t>
            </w:r>
          </w:p>
        </w:tc>
        <w:tc>
          <w:tcPr>
            <w:tcW w:w="2790" w:type="dxa"/>
            <w:shd w:val="clear" w:color="auto" w:fill="auto"/>
            <w:noWrap/>
            <w:tcPrChange w:id="620" w:author="Das, Dibakar" w:date="2022-09-12T19:57:00Z">
              <w:tcPr>
                <w:tcW w:w="2790" w:type="dxa"/>
                <w:shd w:val="clear" w:color="auto" w:fill="auto"/>
                <w:noWrap/>
              </w:tcPr>
            </w:tcPrChange>
          </w:tcPr>
          <w:p w14:paraId="2FCD742D" w14:textId="3B4F1095" w:rsidR="00161AB1" w:rsidRPr="00C845FF" w:rsidRDefault="00161AB1" w:rsidP="00161AB1">
            <w:pPr>
              <w:suppressAutoHyphens/>
              <w:rPr>
                <w:sz w:val="16"/>
              </w:rPr>
            </w:pPr>
            <w:r w:rsidRPr="0048384D">
              <w:rPr>
                <w:sz w:val="16"/>
              </w:rPr>
              <w:t xml:space="preserve">subclause 26.2.5 only covers the HE </w:t>
            </w:r>
            <w:proofErr w:type="spellStart"/>
            <w:r w:rsidRPr="0048384D">
              <w:rPr>
                <w:sz w:val="16"/>
              </w:rPr>
              <w:t>scenario,so</w:t>
            </w:r>
            <w:proofErr w:type="spellEnd"/>
            <w:r w:rsidRPr="0048384D">
              <w:rPr>
                <w:sz w:val="16"/>
              </w:rPr>
              <w:t xml:space="preserve"> subclause 10.23.2.10 (Truncation of TXOP ) covering the general scenario should be added</w:t>
            </w:r>
          </w:p>
        </w:tc>
        <w:tc>
          <w:tcPr>
            <w:tcW w:w="2070" w:type="dxa"/>
            <w:shd w:val="clear" w:color="auto" w:fill="auto"/>
            <w:noWrap/>
            <w:tcPrChange w:id="621" w:author="Das, Dibakar" w:date="2022-09-12T19:57:00Z">
              <w:tcPr>
                <w:tcW w:w="2070" w:type="dxa"/>
                <w:shd w:val="clear" w:color="auto" w:fill="auto"/>
                <w:noWrap/>
              </w:tcPr>
            </w:tcPrChange>
          </w:tcPr>
          <w:p w14:paraId="3AE94E1C" w14:textId="77777777" w:rsidR="00161AB1" w:rsidRPr="00CA3642" w:rsidRDefault="00161AB1" w:rsidP="00161AB1">
            <w:pPr>
              <w:suppressAutoHyphens/>
              <w:rPr>
                <w:sz w:val="16"/>
              </w:rPr>
            </w:pPr>
            <w:r w:rsidRPr="00CA3642">
              <w:rPr>
                <w:sz w:val="16"/>
              </w:rPr>
              <w:t>unless the STA receives a CF-End frame that satisfies the conditions in 10.23.2.10 (Truncation of TXOP ) and 26.2.5</w:t>
            </w:r>
          </w:p>
          <w:p w14:paraId="77EEB79D" w14:textId="236648C3" w:rsidR="00161AB1" w:rsidRPr="00C93182" w:rsidRDefault="00161AB1" w:rsidP="00161AB1">
            <w:pPr>
              <w:suppressAutoHyphens/>
              <w:rPr>
                <w:sz w:val="16"/>
              </w:rPr>
            </w:pPr>
            <w:r w:rsidRPr="00CA3642">
              <w:rPr>
                <w:sz w:val="16"/>
              </w:rPr>
              <w:t>(Truncation of TXOP).</w:t>
            </w:r>
          </w:p>
        </w:tc>
        <w:tc>
          <w:tcPr>
            <w:tcW w:w="2790" w:type="dxa"/>
            <w:shd w:val="clear" w:color="auto" w:fill="auto"/>
            <w:tcPrChange w:id="622" w:author="Das, Dibakar" w:date="2022-09-12T19:57:00Z">
              <w:tcPr>
                <w:tcW w:w="2790" w:type="dxa"/>
                <w:shd w:val="clear" w:color="auto" w:fill="auto"/>
              </w:tcPr>
            </w:tcPrChange>
          </w:tcPr>
          <w:p w14:paraId="4E35D3C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0995FF32" w14:textId="77777777" w:rsidR="00161AB1" w:rsidRDefault="00161AB1" w:rsidP="00161AB1">
            <w:pPr>
              <w:rPr>
                <w:rFonts w:ascii="TimesNewRomanPSMT" w:hAnsi="TimesNewRomanPSMT"/>
                <w:b/>
                <w:bCs/>
                <w:color w:val="000000"/>
                <w:sz w:val="20"/>
              </w:rPr>
            </w:pPr>
          </w:p>
          <w:p w14:paraId="082D34C1" w14:textId="77777777" w:rsidR="00161AB1" w:rsidRPr="00020CBC" w:rsidRDefault="00161AB1" w:rsidP="00161AB1">
            <w:pPr>
              <w:rPr>
                <w:rFonts w:ascii="TimesNewRomanPSMT" w:hAnsi="TimesNewRomanPSMT"/>
                <w:color w:val="000000"/>
                <w:sz w:val="16"/>
                <w:szCs w:val="16"/>
              </w:rPr>
            </w:pPr>
            <w:r w:rsidRPr="00020CBC">
              <w:rPr>
                <w:rFonts w:ascii="TimesNewRomanPSMT" w:hAnsi="TimesNewRomanPSMT"/>
                <w:color w:val="000000"/>
                <w:sz w:val="16"/>
                <w:szCs w:val="16"/>
              </w:rPr>
              <w:t>Added the second reference.</w:t>
            </w:r>
          </w:p>
          <w:p w14:paraId="3D22D083" w14:textId="29011033" w:rsidR="00161AB1" w:rsidRDefault="00161AB1" w:rsidP="00161AB1">
            <w:pPr>
              <w:rPr>
                <w:rFonts w:ascii="TimesNewRomanPSMT" w:hAnsi="TimesNewRomanPSMT"/>
                <w:color w:val="000000"/>
                <w:sz w:val="20"/>
              </w:rPr>
            </w:pPr>
          </w:p>
          <w:p w14:paraId="66EEDD6E" w14:textId="16E0B9E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10407</w:t>
            </w:r>
            <w:r w:rsidRPr="000543C0">
              <w:rPr>
                <w:sz w:val="16"/>
                <w:szCs w:val="16"/>
              </w:rPr>
              <w:t xml:space="preserve"> in this document</w:t>
            </w:r>
          </w:p>
          <w:p w14:paraId="28D74E98" w14:textId="77777777" w:rsidR="00161AB1" w:rsidRDefault="00161AB1" w:rsidP="00161AB1">
            <w:pPr>
              <w:rPr>
                <w:rFonts w:ascii="TimesNewRomanPSMT" w:hAnsi="TimesNewRomanPSMT"/>
                <w:color w:val="000000"/>
                <w:sz w:val="20"/>
              </w:rPr>
            </w:pPr>
          </w:p>
          <w:p w14:paraId="1C06F700" w14:textId="494D7F8B" w:rsidR="00161AB1" w:rsidRPr="00020CBC" w:rsidRDefault="00161AB1" w:rsidP="00161AB1">
            <w:pPr>
              <w:rPr>
                <w:rFonts w:ascii="TimesNewRomanPSMT" w:hAnsi="TimesNewRomanPSMT"/>
                <w:color w:val="000000"/>
                <w:sz w:val="20"/>
              </w:rPr>
            </w:pPr>
          </w:p>
        </w:tc>
      </w:tr>
      <w:tr w:rsidR="00161AB1" w:rsidRPr="00D17403" w14:paraId="708952B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24" w:author="Das, Dibakar" w:date="2022-09-12T19:57:00Z">
            <w:trPr>
              <w:trHeight w:val="220"/>
              <w:jc w:val="center"/>
            </w:trPr>
          </w:trPrChange>
        </w:trPr>
        <w:tc>
          <w:tcPr>
            <w:tcW w:w="718" w:type="dxa"/>
            <w:gridSpan w:val="2"/>
            <w:shd w:val="clear" w:color="auto" w:fill="auto"/>
            <w:noWrap/>
            <w:tcPrChange w:id="625" w:author="Das, Dibakar" w:date="2022-09-12T19:57:00Z">
              <w:tcPr>
                <w:tcW w:w="718" w:type="dxa"/>
                <w:gridSpan w:val="2"/>
                <w:shd w:val="clear" w:color="auto" w:fill="auto"/>
                <w:noWrap/>
              </w:tcPr>
            </w:tcPrChange>
          </w:tcPr>
          <w:p w14:paraId="65F93694" w14:textId="7766BD24" w:rsidR="00161AB1" w:rsidRPr="00550495" w:rsidRDefault="00161AB1" w:rsidP="00161AB1">
            <w:pPr>
              <w:suppressAutoHyphens/>
              <w:rPr>
                <w:color w:val="00B050"/>
                <w:sz w:val="16"/>
                <w:rPrChange w:id="626" w:author="Das, Dibakar" w:date="2022-09-11T15:34:00Z">
                  <w:rPr>
                    <w:sz w:val="16"/>
                  </w:rPr>
                </w:rPrChange>
              </w:rPr>
            </w:pPr>
            <w:r w:rsidRPr="00550495">
              <w:rPr>
                <w:color w:val="00B050"/>
                <w:sz w:val="16"/>
                <w:rPrChange w:id="627" w:author="Das, Dibakar" w:date="2022-09-11T15:34:00Z">
                  <w:rPr>
                    <w:sz w:val="16"/>
                  </w:rPr>
                </w:rPrChange>
              </w:rPr>
              <w:t>11089</w:t>
            </w:r>
          </w:p>
        </w:tc>
        <w:tc>
          <w:tcPr>
            <w:tcW w:w="627" w:type="dxa"/>
            <w:shd w:val="clear" w:color="auto" w:fill="auto"/>
            <w:noWrap/>
            <w:tcPrChange w:id="628" w:author="Das, Dibakar" w:date="2022-09-12T19:57:00Z">
              <w:tcPr>
                <w:tcW w:w="627" w:type="dxa"/>
                <w:shd w:val="clear" w:color="auto" w:fill="auto"/>
                <w:noWrap/>
              </w:tcPr>
            </w:tcPrChange>
          </w:tcPr>
          <w:p w14:paraId="24AFC17B" w14:textId="1C7A9F1D" w:rsidR="00161AB1" w:rsidRPr="00CA3642" w:rsidRDefault="00161AB1" w:rsidP="00161AB1">
            <w:pPr>
              <w:suppressAutoHyphens/>
              <w:rPr>
                <w:sz w:val="16"/>
              </w:rPr>
            </w:pPr>
            <w:r w:rsidRPr="00FF01B7">
              <w:rPr>
                <w:sz w:val="16"/>
              </w:rPr>
              <w:t>399.57</w:t>
            </w:r>
          </w:p>
        </w:tc>
        <w:tc>
          <w:tcPr>
            <w:tcW w:w="900" w:type="dxa"/>
            <w:tcPrChange w:id="629" w:author="Das, Dibakar" w:date="2022-09-12T19:57:00Z">
              <w:tcPr>
                <w:tcW w:w="900" w:type="dxa"/>
              </w:tcPr>
            </w:tcPrChange>
          </w:tcPr>
          <w:p w14:paraId="059E4CE0" w14:textId="41D8EB6D" w:rsidR="00161AB1" w:rsidRPr="00CA3642" w:rsidRDefault="00161AB1" w:rsidP="00161AB1">
            <w:pPr>
              <w:suppressAutoHyphens/>
              <w:rPr>
                <w:sz w:val="16"/>
              </w:rPr>
            </w:pPr>
            <w:r w:rsidRPr="00FF01B7">
              <w:rPr>
                <w:sz w:val="16"/>
              </w:rPr>
              <w:t>35.2.1.2.1</w:t>
            </w:r>
          </w:p>
        </w:tc>
        <w:tc>
          <w:tcPr>
            <w:tcW w:w="2790" w:type="dxa"/>
            <w:shd w:val="clear" w:color="auto" w:fill="auto"/>
            <w:noWrap/>
            <w:tcPrChange w:id="630" w:author="Das, Dibakar" w:date="2022-09-12T19:57:00Z">
              <w:tcPr>
                <w:tcW w:w="2790" w:type="dxa"/>
                <w:shd w:val="clear" w:color="auto" w:fill="auto"/>
                <w:noWrap/>
              </w:tcPr>
            </w:tcPrChange>
          </w:tcPr>
          <w:p w14:paraId="24F7E1E7" w14:textId="7C07CA6D" w:rsidR="00161AB1" w:rsidRPr="0048384D" w:rsidRDefault="00161AB1" w:rsidP="00161AB1">
            <w:pPr>
              <w:suppressAutoHyphens/>
              <w:rPr>
                <w:sz w:val="16"/>
              </w:rPr>
            </w:pPr>
            <w:r w:rsidRPr="00FF01B7">
              <w:rPr>
                <w:sz w:val="16"/>
              </w:rPr>
              <w:t>"an obtained TXOP" -- obtained by whom? "portion of time withing" -- a TXOP is an amount of time so this is equivalent to the simple "part of the TXOP". "to only an associated non-AP STA" -- what does only add here? "to ... for ..." can be simplified.</w:t>
            </w:r>
          </w:p>
        </w:tc>
        <w:tc>
          <w:tcPr>
            <w:tcW w:w="2070" w:type="dxa"/>
            <w:shd w:val="clear" w:color="auto" w:fill="auto"/>
            <w:noWrap/>
            <w:tcPrChange w:id="631" w:author="Das, Dibakar" w:date="2022-09-12T19:57:00Z">
              <w:tcPr>
                <w:tcW w:w="2070" w:type="dxa"/>
                <w:shd w:val="clear" w:color="auto" w:fill="auto"/>
                <w:noWrap/>
              </w:tcPr>
            </w:tcPrChange>
          </w:tcPr>
          <w:p w14:paraId="248F204E" w14:textId="224C9F6F" w:rsidR="00161AB1" w:rsidRDefault="00161AB1" w:rsidP="00161AB1">
            <w:pPr>
              <w:suppressAutoHyphens/>
              <w:rPr>
                <w:sz w:val="16"/>
              </w:rPr>
            </w:pPr>
            <w:r w:rsidRPr="00FF01B7">
              <w:rPr>
                <w:sz w:val="16"/>
              </w:rPr>
              <w:t>Change "a portion of the time within an obtained TXOP to only an associated non-AP EHT STA for transmitting one or more non-TB PPDUs" to "a part of  its TXOP for the transmission of one or more non-TB PPDUs by an associated non-AP EHT STA"</w:t>
            </w:r>
          </w:p>
          <w:p w14:paraId="55ECF85B" w14:textId="77777777" w:rsidR="00161AB1" w:rsidRDefault="00161AB1" w:rsidP="00161AB1">
            <w:pPr>
              <w:rPr>
                <w:sz w:val="16"/>
              </w:rPr>
            </w:pPr>
          </w:p>
          <w:p w14:paraId="54A21B0E" w14:textId="21D72681" w:rsidR="00161AB1" w:rsidRPr="00FF01B7" w:rsidRDefault="00161AB1" w:rsidP="00161AB1">
            <w:pPr>
              <w:jc w:val="center"/>
              <w:rPr>
                <w:sz w:val="16"/>
              </w:rPr>
            </w:pPr>
          </w:p>
        </w:tc>
        <w:tc>
          <w:tcPr>
            <w:tcW w:w="2790" w:type="dxa"/>
            <w:shd w:val="clear" w:color="auto" w:fill="auto"/>
            <w:tcPrChange w:id="632" w:author="Das, Dibakar" w:date="2022-09-12T19:57:00Z">
              <w:tcPr>
                <w:tcW w:w="2790" w:type="dxa"/>
                <w:shd w:val="clear" w:color="auto" w:fill="auto"/>
              </w:tcPr>
            </w:tcPrChange>
          </w:tcPr>
          <w:p w14:paraId="73CC1CC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7A34D0C3" w14:textId="77777777" w:rsidR="00161AB1" w:rsidRDefault="00161AB1" w:rsidP="00161AB1">
            <w:pPr>
              <w:rPr>
                <w:rFonts w:ascii="TimesNewRomanPSMT" w:hAnsi="TimesNewRomanPSMT"/>
                <w:b/>
                <w:bCs/>
                <w:color w:val="000000"/>
                <w:sz w:val="20"/>
              </w:rPr>
            </w:pPr>
          </w:p>
          <w:p w14:paraId="11B3EBCA" w14:textId="77777777" w:rsidR="00161AB1" w:rsidRPr="00C86AA5" w:rsidRDefault="00161AB1" w:rsidP="00161AB1">
            <w:pPr>
              <w:rPr>
                <w:rFonts w:ascii="TimesNewRomanPSMT" w:hAnsi="TimesNewRomanPSMT"/>
                <w:color w:val="000000"/>
                <w:sz w:val="16"/>
                <w:szCs w:val="16"/>
              </w:rPr>
            </w:pPr>
            <w:r w:rsidRPr="00C86AA5">
              <w:rPr>
                <w:rFonts w:ascii="TimesNewRomanPSMT" w:hAnsi="TimesNewRomanPSMT"/>
                <w:color w:val="000000"/>
                <w:sz w:val="16"/>
                <w:szCs w:val="16"/>
              </w:rPr>
              <w:t>Agree in principle. Revised the text along the suggested lines.</w:t>
            </w:r>
          </w:p>
          <w:p w14:paraId="6CF74696" w14:textId="77777777" w:rsidR="00161AB1" w:rsidRDefault="00161AB1" w:rsidP="00161AB1">
            <w:pPr>
              <w:rPr>
                <w:rFonts w:ascii="TimesNewRomanPSMT" w:hAnsi="TimesNewRomanPSMT"/>
                <w:b/>
                <w:bCs/>
                <w:color w:val="000000"/>
                <w:sz w:val="20"/>
              </w:rPr>
            </w:pPr>
          </w:p>
          <w:p w14:paraId="01F49ACA" w14:textId="13E3E5F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w:t>
            </w:r>
            <w:r>
              <w:rPr>
                <w:sz w:val="16"/>
              </w:rPr>
              <w:t>1089</w:t>
            </w:r>
            <w:r w:rsidRPr="000543C0">
              <w:rPr>
                <w:sz w:val="16"/>
                <w:szCs w:val="16"/>
              </w:rPr>
              <w:t xml:space="preserve"> in this document</w:t>
            </w:r>
          </w:p>
          <w:p w14:paraId="69F4D481" w14:textId="3E69693E" w:rsidR="00161AB1" w:rsidRDefault="00161AB1" w:rsidP="00161AB1">
            <w:pPr>
              <w:rPr>
                <w:rFonts w:ascii="TimesNewRomanPSMT" w:hAnsi="TimesNewRomanPSMT"/>
                <w:b/>
                <w:bCs/>
                <w:color w:val="000000"/>
                <w:sz w:val="20"/>
              </w:rPr>
            </w:pPr>
          </w:p>
        </w:tc>
      </w:tr>
      <w:tr w:rsidR="00161AB1" w:rsidRPr="00D17403" w14:paraId="3471315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34" w:author="Das, Dibakar" w:date="2022-09-12T19:57:00Z">
            <w:trPr>
              <w:trHeight w:val="220"/>
              <w:jc w:val="center"/>
            </w:trPr>
          </w:trPrChange>
        </w:trPr>
        <w:tc>
          <w:tcPr>
            <w:tcW w:w="718" w:type="dxa"/>
            <w:gridSpan w:val="2"/>
            <w:shd w:val="clear" w:color="auto" w:fill="auto"/>
            <w:noWrap/>
            <w:tcPrChange w:id="635" w:author="Das, Dibakar" w:date="2022-09-12T19:57:00Z">
              <w:tcPr>
                <w:tcW w:w="718" w:type="dxa"/>
                <w:gridSpan w:val="2"/>
                <w:shd w:val="clear" w:color="auto" w:fill="auto"/>
                <w:noWrap/>
              </w:tcPr>
            </w:tcPrChange>
          </w:tcPr>
          <w:p w14:paraId="6D6E72C3" w14:textId="6180E464" w:rsidR="00161AB1" w:rsidRPr="00550495" w:rsidRDefault="00161AB1" w:rsidP="00161AB1">
            <w:pPr>
              <w:suppressAutoHyphens/>
              <w:rPr>
                <w:color w:val="00B050"/>
                <w:sz w:val="16"/>
                <w:rPrChange w:id="636" w:author="Das, Dibakar" w:date="2022-09-11T15:34:00Z">
                  <w:rPr>
                    <w:sz w:val="16"/>
                  </w:rPr>
                </w:rPrChange>
              </w:rPr>
            </w:pPr>
            <w:r w:rsidRPr="00550495">
              <w:rPr>
                <w:color w:val="00B050"/>
                <w:sz w:val="16"/>
                <w:rPrChange w:id="637" w:author="Das, Dibakar" w:date="2022-09-11T15:34:00Z">
                  <w:rPr>
                    <w:sz w:val="16"/>
                  </w:rPr>
                </w:rPrChange>
              </w:rPr>
              <w:t>11090</w:t>
            </w:r>
          </w:p>
        </w:tc>
        <w:tc>
          <w:tcPr>
            <w:tcW w:w="627" w:type="dxa"/>
            <w:shd w:val="clear" w:color="auto" w:fill="auto"/>
            <w:noWrap/>
            <w:tcPrChange w:id="638" w:author="Das, Dibakar" w:date="2022-09-12T19:57:00Z">
              <w:tcPr>
                <w:tcW w:w="627" w:type="dxa"/>
                <w:shd w:val="clear" w:color="auto" w:fill="auto"/>
                <w:noWrap/>
              </w:tcPr>
            </w:tcPrChange>
          </w:tcPr>
          <w:p w14:paraId="4135A657" w14:textId="6D0AE3E2" w:rsidR="00161AB1" w:rsidRPr="00FF01B7" w:rsidRDefault="00161AB1" w:rsidP="00161AB1">
            <w:pPr>
              <w:suppressAutoHyphens/>
              <w:rPr>
                <w:sz w:val="16"/>
              </w:rPr>
            </w:pPr>
            <w:r w:rsidRPr="00946686">
              <w:rPr>
                <w:sz w:val="16"/>
              </w:rPr>
              <w:t>399.61</w:t>
            </w:r>
          </w:p>
        </w:tc>
        <w:tc>
          <w:tcPr>
            <w:tcW w:w="900" w:type="dxa"/>
            <w:tcPrChange w:id="639" w:author="Das, Dibakar" w:date="2022-09-12T19:57:00Z">
              <w:tcPr>
                <w:tcW w:w="900" w:type="dxa"/>
              </w:tcPr>
            </w:tcPrChange>
          </w:tcPr>
          <w:p w14:paraId="423B290D" w14:textId="5EE28E58" w:rsidR="00161AB1" w:rsidRPr="00FF01B7" w:rsidRDefault="00161AB1" w:rsidP="00161AB1">
            <w:pPr>
              <w:suppressAutoHyphens/>
              <w:rPr>
                <w:sz w:val="16"/>
              </w:rPr>
            </w:pPr>
            <w:r w:rsidRPr="00946686">
              <w:rPr>
                <w:sz w:val="16"/>
              </w:rPr>
              <w:t>35.2.1.2.1</w:t>
            </w:r>
          </w:p>
        </w:tc>
        <w:tc>
          <w:tcPr>
            <w:tcW w:w="2790" w:type="dxa"/>
            <w:shd w:val="clear" w:color="auto" w:fill="auto"/>
            <w:noWrap/>
            <w:tcPrChange w:id="640" w:author="Das, Dibakar" w:date="2022-09-12T19:57:00Z">
              <w:tcPr>
                <w:tcW w:w="2790" w:type="dxa"/>
                <w:shd w:val="clear" w:color="auto" w:fill="auto"/>
                <w:noWrap/>
              </w:tcPr>
            </w:tcPrChange>
          </w:tcPr>
          <w:p w14:paraId="72A2C291" w14:textId="1B233281" w:rsidR="00161AB1" w:rsidRPr="00FF01B7" w:rsidRDefault="00161AB1" w:rsidP="00161AB1">
            <w:pPr>
              <w:suppressAutoHyphens/>
              <w:rPr>
                <w:sz w:val="16"/>
              </w:rPr>
            </w:pPr>
            <w:r w:rsidRPr="009A1194">
              <w:rPr>
                <w:sz w:val="16"/>
              </w:rPr>
              <w:t xml:space="preserve">They are not "bits", they are subfields. "shall set either" is </w:t>
            </w:r>
            <w:proofErr w:type="spellStart"/>
            <w:r w:rsidRPr="009A1194">
              <w:rPr>
                <w:sz w:val="16"/>
              </w:rPr>
              <w:t>anmbiguous</w:t>
            </w:r>
            <w:proofErr w:type="spellEnd"/>
            <w:r w:rsidRPr="009A1194">
              <w:rPr>
                <w:sz w:val="16"/>
              </w:rPr>
              <w:t xml:space="preserve"> as to whether both can be set.</w:t>
            </w:r>
          </w:p>
        </w:tc>
        <w:tc>
          <w:tcPr>
            <w:tcW w:w="2070" w:type="dxa"/>
            <w:shd w:val="clear" w:color="auto" w:fill="auto"/>
            <w:noWrap/>
            <w:tcPrChange w:id="641" w:author="Das, Dibakar" w:date="2022-09-12T19:57:00Z">
              <w:tcPr>
                <w:tcW w:w="2070" w:type="dxa"/>
                <w:shd w:val="clear" w:color="auto" w:fill="auto"/>
                <w:noWrap/>
              </w:tcPr>
            </w:tcPrChange>
          </w:tcPr>
          <w:p w14:paraId="690F35A0" w14:textId="58A8129F" w:rsidR="00161AB1" w:rsidRPr="00FF01B7" w:rsidRDefault="00161AB1" w:rsidP="00161AB1">
            <w:pPr>
              <w:suppressAutoHyphens/>
              <w:rPr>
                <w:sz w:val="16"/>
              </w:rPr>
            </w:pPr>
            <w:r w:rsidRPr="009A1194">
              <w:rPr>
                <w:sz w:val="16"/>
              </w:rPr>
              <w:t xml:space="preserve">Change "shall set one of the following subfields to 1" OR "shall set one or both of the </w:t>
            </w:r>
            <w:proofErr w:type="spellStart"/>
            <w:r w:rsidRPr="009A1194">
              <w:rPr>
                <w:sz w:val="16"/>
              </w:rPr>
              <w:t>folllowing</w:t>
            </w:r>
            <w:proofErr w:type="spellEnd"/>
            <w:r w:rsidRPr="009A1194">
              <w:rPr>
                <w:sz w:val="16"/>
              </w:rPr>
              <w:t xml:space="preserve"> subfields to 1"</w:t>
            </w:r>
          </w:p>
        </w:tc>
        <w:tc>
          <w:tcPr>
            <w:tcW w:w="2790" w:type="dxa"/>
            <w:shd w:val="clear" w:color="auto" w:fill="auto"/>
            <w:tcPrChange w:id="642" w:author="Das, Dibakar" w:date="2022-09-12T19:57:00Z">
              <w:tcPr>
                <w:tcW w:w="2790" w:type="dxa"/>
                <w:shd w:val="clear" w:color="auto" w:fill="auto"/>
              </w:tcPr>
            </w:tcPrChange>
          </w:tcPr>
          <w:p w14:paraId="527F1459" w14:textId="020E5C79"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7BFE3AC3" w14:textId="77777777" w:rsidR="00161AB1" w:rsidRDefault="00161AB1" w:rsidP="00161AB1">
            <w:pPr>
              <w:rPr>
                <w:rFonts w:ascii="TimesNewRomanPSMT" w:hAnsi="TimesNewRomanPSMT"/>
                <w:b/>
                <w:bCs/>
                <w:color w:val="000000"/>
                <w:sz w:val="20"/>
              </w:rPr>
            </w:pPr>
          </w:p>
          <w:p w14:paraId="231EE667" w14:textId="127EB0FE" w:rsidR="00161AB1" w:rsidRPr="00020CBC"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Clarified the text with the second option. </w:t>
            </w:r>
          </w:p>
          <w:p w14:paraId="7379D575" w14:textId="77777777" w:rsidR="00161AB1" w:rsidRDefault="00161AB1" w:rsidP="00161AB1">
            <w:pPr>
              <w:rPr>
                <w:rFonts w:ascii="TimesNewRomanPSMT" w:hAnsi="TimesNewRomanPSMT"/>
                <w:color w:val="000000"/>
                <w:sz w:val="20"/>
              </w:rPr>
            </w:pPr>
          </w:p>
          <w:p w14:paraId="23FED3C1" w14:textId="2DB8FAB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B27DAE">
              <w:rPr>
                <w:sz w:val="16"/>
              </w:rPr>
              <w:t>11090</w:t>
            </w:r>
            <w:r w:rsidRPr="000543C0">
              <w:rPr>
                <w:sz w:val="16"/>
                <w:szCs w:val="16"/>
              </w:rPr>
              <w:t xml:space="preserve"> in this document</w:t>
            </w:r>
          </w:p>
          <w:p w14:paraId="359B5529" w14:textId="77777777" w:rsidR="00161AB1" w:rsidRDefault="00161AB1" w:rsidP="00161AB1">
            <w:pPr>
              <w:rPr>
                <w:rFonts w:ascii="TimesNewRomanPSMT" w:hAnsi="TimesNewRomanPSMT"/>
                <w:b/>
                <w:bCs/>
                <w:color w:val="000000"/>
                <w:sz w:val="20"/>
              </w:rPr>
            </w:pPr>
          </w:p>
          <w:p w14:paraId="07892C32" w14:textId="77777777" w:rsidR="00161AB1" w:rsidRDefault="00161AB1" w:rsidP="00161AB1">
            <w:pPr>
              <w:rPr>
                <w:rFonts w:ascii="TimesNewRomanPSMT" w:hAnsi="TimesNewRomanPSMT"/>
                <w:b/>
                <w:bCs/>
                <w:color w:val="000000"/>
                <w:sz w:val="20"/>
              </w:rPr>
            </w:pPr>
          </w:p>
        </w:tc>
      </w:tr>
      <w:tr w:rsidR="00161AB1" w:rsidRPr="00D17403" w14:paraId="563D190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44" w:author="Das, Dibakar" w:date="2022-09-12T19:57:00Z">
            <w:trPr>
              <w:trHeight w:val="220"/>
              <w:jc w:val="center"/>
            </w:trPr>
          </w:trPrChange>
        </w:trPr>
        <w:tc>
          <w:tcPr>
            <w:tcW w:w="718" w:type="dxa"/>
            <w:gridSpan w:val="2"/>
            <w:shd w:val="clear" w:color="auto" w:fill="auto"/>
            <w:noWrap/>
            <w:tcPrChange w:id="645" w:author="Das, Dibakar" w:date="2022-09-12T19:57:00Z">
              <w:tcPr>
                <w:tcW w:w="718" w:type="dxa"/>
                <w:gridSpan w:val="2"/>
                <w:shd w:val="clear" w:color="auto" w:fill="auto"/>
                <w:noWrap/>
              </w:tcPr>
            </w:tcPrChange>
          </w:tcPr>
          <w:p w14:paraId="3F74DCEA" w14:textId="3D46F994" w:rsidR="00161AB1" w:rsidRPr="00550495" w:rsidRDefault="00161AB1" w:rsidP="00161AB1">
            <w:pPr>
              <w:suppressAutoHyphens/>
              <w:rPr>
                <w:color w:val="00B050"/>
                <w:sz w:val="16"/>
                <w:rPrChange w:id="646" w:author="Das, Dibakar" w:date="2022-09-11T15:34:00Z">
                  <w:rPr>
                    <w:sz w:val="16"/>
                  </w:rPr>
                </w:rPrChange>
              </w:rPr>
            </w:pPr>
            <w:r w:rsidRPr="00550495">
              <w:rPr>
                <w:color w:val="00B050"/>
                <w:sz w:val="16"/>
                <w:rPrChange w:id="647" w:author="Das, Dibakar" w:date="2022-09-11T15:34:00Z">
                  <w:rPr>
                    <w:sz w:val="16"/>
                  </w:rPr>
                </w:rPrChange>
              </w:rPr>
              <w:t>11925</w:t>
            </w:r>
          </w:p>
        </w:tc>
        <w:tc>
          <w:tcPr>
            <w:tcW w:w="627" w:type="dxa"/>
            <w:shd w:val="clear" w:color="auto" w:fill="auto"/>
            <w:noWrap/>
            <w:tcPrChange w:id="648" w:author="Das, Dibakar" w:date="2022-09-12T19:57:00Z">
              <w:tcPr>
                <w:tcW w:w="627" w:type="dxa"/>
                <w:shd w:val="clear" w:color="auto" w:fill="auto"/>
                <w:noWrap/>
              </w:tcPr>
            </w:tcPrChange>
          </w:tcPr>
          <w:p w14:paraId="014BC6F7" w14:textId="19FC4087" w:rsidR="00161AB1" w:rsidRPr="00946686" w:rsidRDefault="00161AB1" w:rsidP="00161AB1">
            <w:pPr>
              <w:suppressAutoHyphens/>
              <w:rPr>
                <w:sz w:val="16"/>
              </w:rPr>
            </w:pPr>
            <w:r w:rsidRPr="005D565A">
              <w:rPr>
                <w:sz w:val="16"/>
              </w:rPr>
              <w:t>399.62</w:t>
            </w:r>
          </w:p>
        </w:tc>
        <w:tc>
          <w:tcPr>
            <w:tcW w:w="900" w:type="dxa"/>
            <w:tcPrChange w:id="649" w:author="Das, Dibakar" w:date="2022-09-12T19:57:00Z">
              <w:tcPr>
                <w:tcW w:w="900" w:type="dxa"/>
              </w:tcPr>
            </w:tcPrChange>
          </w:tcPr>
          <w:p w14:paraId="531CAFEC" w14:textId="171A460E" w:rsidR="00161AB1" w:rsidRPr="00946686" w:rsidRDefault="00161AB1" w:rsidP="00161AB1">
            <w:pPr>
              <w:suppressAutoHyphens/>
              <w:rPr>
                <w:sz w:val="16"/>
              </w:rPr>
            </w:pPr>
            <w:r w:rsidRPr="00AE7686">
              <w:rPr>
                <w:sz w:val="16"/>
              </w:rPr>
              <w:t>35.2.1.2.1</w:t>
            </w:r>
          </w:p>
        </w:tc>
        <w:tc>
          <w:tcPr>
            <w:tcW w:w="2790" w:type="dxa"/>
            <w:shd w:val="clear" w:color="auto" w:fill="auto"/>
            <w:noWrap/>
            <w:tcPrChange w:id="650" w:author="Das, Dibakar" w:date="2022-09-12T19:57:00Z">
              <w:tcPr>
                <w:tcW w:w="2790" w:type="dxa"/>
                <w:shd w:val="clear" w:color="auto" w:fill="auto"/>
                <w:noWrap/>
              </w:tcPr>
            </w:tcPrChange>
          </w:tcPr>
          <w:p w14:paraId="0E95C170" w14:textId="42D8339A" w:rsidR="00161AB1" w:rsidRPr="009A1194" w:rsidRDefault="00161AB1" w:rsidP="00161AB1">
            <w:pPr>
              <w:suppressAutoHyphens/>
              <w:rPr>
                <w:sz w:val="16"/>
              </w:rPr>
            </w:pPr>
            <w:r w:rsidRPr="0033196D">
              <w:rPr>
                <w:sz w:val="16"/>
              </w:rPr>
              <w:t>Is this an exclusive either or? Please clarify</w:t>
            </w:r>
          </w:p>
        </w:tc>
        <w:tc>
          <w:tcPr>
            <w:tcW w:w="2070" w:type="dxa"/>
            <w:shd w:val="clear" w:color="auto" w:fill="auto"/>
            <w:noWrap/>
            <w:tcPrChange w:id="651" w:author="Das, Dibakar" w:date="2022-09-12T19:57:00Z">
              <w:tcPr>
                <w:tcW w:w="2070" w:type="dxa"/>
                <w:shd w:val="clear" w:color="auto" w:fill="auto"/>
                <w:noWrap/>
              </w:tcPr>
            </w:tcPrChange>
          </w:tcPr>
          <w:p w14:paraId="222A9651" w14:textId="7EB3A947" w:rsidR="00161AB1" w:rsidRPr="009A1194" w:rsidRDefault="00161AB1" w:rsidP="00161AB1">
            <w:pPr>
              <w:suppressAutoHyphens/>
              <w:rPr>
                <w:sz w:val="16"/>
              </w:rPr>
            </w:pPr>
            <w:r w:rsidRPr="00293461">
              <w:rPr>
                <w:sz w:val="16"/>
              </w:rPr>
              <w:t>As in comment.</w:t>
            </w:r>
          </w:p>
        </w:tc>
        <w:tc>
          <w:tcPr>
            <w:tcW w:w="2790" w:type="dxa"/>
            <w:shd w:val="clear" w:color="auto" w:fill="auto"/>
            <w:tcPrChange w:id="652" w:author="Das, Dibakar" w:date="2022-09-12T19:57:00Z">
              <w:tcPr>
                <w:tcW w:w="2790" w:type="dxa"/>
                <w:shd w:val="clear" w:color="auto" w:fill="auto"/>
              </w:tcPr>
            </w:tcPrChange>
          </w:tcPr>
          <w:p w14:paraId="72FE19DB"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4C760A82" w14:textId="77777777" w:rsidR="00161AB1" w:rsidRDefault="00161AB1" w:rsidP="00161AB1">
            <w:pPr>
              <w:rPr>
                <w:rFonts w:ascii="TimesNewRomanPSMT" w:hAnsi="TimesNewRomanPSMT"/>
                <w:b/>
                <w:bCs/>
                <w:color w:val="000000"/>
                <w:sz w:val="20"/>
              </w:rPr>
            </w:pPr>
          </w:p>
          <w:p w14:paraId="1A27A16A" w14:textId="77777777" w:rsidR="00161AB1" w:rsidRPr="008D2413" w:rsidRDefault="00161AB1" w:rsidP="00161AB1">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20FA0DB0" w14:textId="77777777" w:rsidR="00161AB1" w:rsidRDefault="00161AB1" w:rsidP="00161AB1">
            <w:pPr>
              <w:rPr>
                <w:rFonts w:ascii="TimesNewRomanPSMT" w:hAnsi="TimesNewRomanPSMT"/>
                <w:b/>
                <w:bCs/>
                <w:color w:val="000000"/>
                <w:sz w:val="20"/>
              </w:rPr>
            </w:pPr>
          </w:p>
          <w:p w14:paraId="3857D2A6" w14:textId="5690A81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AC53FC">
              <w:rPr>
                <w:sz w:val="16"/>
              </w:rPr>
              <w:t>11925</w:t>
            </w:r>
            <w:r w:rsidRPr="000543C0">
              <w:rPr>
                <w:sz w:val="16"/>
                <w:szCs w:val="16"/>
              </w:rPr>
              <w:t xml:space="preserve"> in this document</w:t>
            </w:r>
          </w:p>
          <w:p w14:paraId="56D576D8" w14:textId="7D682FAD" w:rsidR="00161AB1" w:rsidRDefault="00161AB1" w:rsidP="00161AB1">
            <w:pPr>
              <w:rPr>
                <w:rFonts w:ascii="TimesNewRomanPSMT" w:hAnsi="TimesNewRomanPSMT"/>
                <w:b/>
                <w:bCs/>
                <w:color w:val="000000"/>
                <w:sz w:val="20"/>
              </w:rPr>
            </w:pPr>
          </w:p>
        </w:tc>
      </w:tr>
      <w:tr w:rsidR="00161AB1" w:rsidRPr="00D17403" w14:paraId="5A820CC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54" w:author="Das, Dibakar" w:date="2022-09-12T19:57:00Z">
            <w:trPr>
              <w:trHeight w:val="220"/>
              <w:jc w:val="center"/>
            </w:trPr>
          </w:trPrChange>
        </w:trPr>
        <w:tc>
          <w:tcPr>
            <w:tcW w:w="718" w:type="dxa"/>
            <w:gridSpan w:val="2"/>
            <w:shd w:val="clear" w:color="auto" w:fill="auto"/>
            <w:noWrap/>
            <w:tcPrChange w:id="655" w:author="Das, Dibakar" w:date="2022-09-12T19:57:00Z">
              <w:tcPr>
                <w:tcW w:w="718" w:type="dxa"/>
                <w:gridSpan w:val="2"/>
                <w:shd w:val="clear" w:color="auto" w:fill="auto"/>
                <w:noWrap/>
              </w:tcPr>
            </w:tcPrChange>
          </w:tcPr>
          <w:p w14:paraId="27879BE5" w14:textId="0759B5FF" w:rsidR="00161AB1" w:rsidRPr="00550495" w:rsidRDefault="00161AB1" w:rsidP="00161AB1">
            <w:pPr>
              <w:suppressAutoHyphens/>
              <w:rPr>
                <w:color w:val="00B050"/>
                <w:sz w:val="16"/>
                <w:rPrChange w:id="656" w:author="Das, Dibakar" w:date="2022-09-11T15:34:00Z">
                  <w:rPr>
                    <w:sz w:val="16"/>
                  </w:rPr>
                </w:rPrChange>
              </w:rPr>
            </w:pPr>
            <w:r w:rsidRPr="00550495">
              <w:rPr>
                <w:color w:val="00B050"/>
                <w:sz w:val="16"/>
                <w:rPrChange w:id="657" w:author="Das, Dibakar" w:date="2022-09-11T15:34:00Z">
                  <w:rPr>
                    <w:sz w:val="16"/>
                  </w:rPr>
                </w:rPrChange>
              </w:rPr>
              <w:t>12983</w:t>
            </w:r>
          </w:p>
        </w:tc>
        <w:tc>
          <w:tcPr>
            <w:tcW w:w="627" w:type="dxa"/>
            <w:shd w:val="clear" w:color="auto" w:fill="auto"/>
            <w:noWrap/>
            <w:tcPrChange w:id="658" w:author="Das, Dibakar" w:date="2022-09-12T19:57:00Z">
              <w:tcPr>
                <w:tcW w:w="627" w:type="dxa"/>
                <w:shd w:val="clear" w:color="auto" w:fill="auto"/>
                <w:noWrap/>
              </w:tcPr>
            </w:tcPrChange>
          </w:tcPr>
          <w:p w14:paraId="187455B1" w14:textId="68215D3F" w:rsidR="00161AB1" w:rsidRPr="005D565A" w:rsidRDefault="00161AB1" w:rsidP="00161AB1">
            <w:pPr>
              <w:suppressAutoHyphens/>
              <w:rPr>
                <w:sz w:val="16"/>
              </w:rPr>
            </w:pPr>
            <w:r w:rsidRPr="00D2338C">
              <w:rPr>
                <w:sz w:val="16"/>
              </w:rPr>
              <w:t>399.58</w:t>
            </w:r>
          </w:p>
        </w:tc>
        <w:tc>
          <w:tcPr>
            <w:tcW w:w="900" w:type="dxa"/>
            <w:tcPrChange w:id="659" w:author="Das, Dibakar" w:date="2022-09-12T19:57:00Z">
              <w:tcPr>
                <w:tcW w:w="900" w:type="dxa"/>
              </w:tcPr>
            </w:tcPrChange>
          </w:tcPr>
          <w:p w14:paraId="4208354D" w14:textId="22A7F1C2" w:rsidR="00161AB1" w:rsidRPr="00AE7686" w:rsidRDefault="00161AB1" w:rsidP="00161AB1">
            <w:pPr>
              <w:suppressAutoHyphens/>
              <w:rPr>
                <w:sz w:val="16"/>
              </w:rPr>
            </w:pPr>
            <w:r w:rsidRPr="005C72AB">
              <w:rPr>
                <w:sz w:val="16"/>
              </w:rPr>
              <w:t>35.2.1.2.1</w:t>
            </w:r>
          </w:p>
        </w:tc>
        <w:tc>
          <w:tcPr>
            <w:tcW w:w="2790" w:type="dxa"/>
            <w:shd w:val="clear" w:color="auto" w:fill="auto"/>
            <w:noWrap/>
            <w:tcPrChange w:id="660" w:author="Das, Dibakar" w:date="2022-09-12T19:57:00Z">
              <w:tcPr>
                <w:tcW w:w="2790" w:type="dxa"/>
                <w:shd w:val="clear" w:color="auto" w:fill="auto"/>
                <w:noWrap/>
              </w:tcPr>
            </w:tcPrChange>
          </w:tcPr>
          <w:p w14:paraId="4FF1A82F" w14:textId="42F2BADF" w:rsidR="00161AB1" w:rsidRPr="0033196D" w:rsidRDefault="00161AB1" w:rsidP="00161AB1">
            <w:pPr>
              <w:suppressAutoHyphens/>
              <w:rPr>
                <w:sz w:val="16"/>
              </w:rPr>
            </w:pPr>
            <w:r w:rsidRPr="000076CF">
              <w:rPr>
                <w:sz w:val="16"/>
              </w:rPr>
              <w:t>Not sure what "only" is intending to limit. The "associated" already qualifies the STA.</w:t>
            </w:r>
          </w:p>
        </w:tc>
        <w:tc>
          <w:tcPr>
            <w:tcW w:w="2070" w:type="dxa"/>
            <w:shd w:val="clear" w:color="auto" w:fill="auto"/>
            <w:noWrap/>
            <w:tcPrChange w:id="661" w:author="Das, Dibakar" w:date="2022-09-12T19:57:00Z">
              <w:tcPr>
                <w:tcW w:w="2070" w:type="dxa"/>
                <w:shd w:val="clear" w:color="auto" w:fill="auto"/>
                <w:noWrap/>
              </w:tcPr>
            </w:tcPrChange>
          </w:tcPr>
          <w:p w14:paraId="04CDEB6B" w14:textId="6FA38B48" w:rsidR="00161AB1" w:rsidRPr="00293461" w:rsidRDefault="00161AB1" w:rsidP="00161AB1">
            <w:pPr>
              <w:suppressAutoHyphens/>
              <w:rPr>
                <w:sz w:val="16"/>
              </w:rPr>
            </w:pPr>
            <w:r w:rsidRPr="00553267">
              <w:rPr>
                <w:sz w:val="16"/>
              </w:rPr>
              <w:t>Remove "only" in only an associated non-AP EHT STA".</w:t>
            </w:r>
          </w:p>
        </w:tc>
        <w:tc>
          <w:tcPr>
            <w:tcW w:w="2790" w:type="dxa"/>
            <w:shd w:val="clear" w:color="auto" w:fill="auto"/>
            <w:tcPrChange w:id="662" w:author="Das, Dibakar" w:date="2022-09-12T19:57:00Z">
              <w:tcPr>
                <w:tcW w:w="2790" w:type="dxa"/>
                <w:shd w:val="clear" w:color="auto" w:fill="auto"/>
              </w:tcPr>
            </w:tcPrChange>
          </w:tcPr>
          <w:p w14:paraId="7BCA54A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1C1D9B8D" w14:textId="77777777" w:rsidR="00161AB1" w:rsidRDefault="00161AB1" w:rsidP="00161AB1">
            <w:pPr>
              <w:rPr>
                <w:rFonts w:ascii="TimesNewRomanPSMT" w:hAnsi="TimesNewRomanPSMT"/>
                <w:b/>
                <w:bCs/>
                <w:color w:val="000000"/>
                <w:sz w:val="20"/>
              </w:rPr>
            </w:pPr>
          </w:p>
          <w:p w14:paraId="36E53BD4" w14:textId="77777777" w:rsidR="00161AB1" w:rsidRPr="008D2413"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334F20F" w14:textId="77777777" w:rsidR="00161AB1" w:rsidRDefault="00161AB1" w:rsidP="00161AB1">
            <w:pPr>
              <w:rPr>
                <w:rFonts w:ascii="TimesNewRomanPSMT" w:hAnsi="TimesNewRomanPSMT"/>
                <w:b/>
                <w:bCs/>
                <w:color w:val="000000"/>
                <w:sz w:val="20"/>
              </w:rPr>
            </w:pPr>
          </w:p>
          <w:p w14:paraId="7136EC35" w14:textId="4D894C8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65F33">
              <w:rPr>
                <w:sz w:val="16"/>
              </w:rPr>
              <w:t>12983</w:t>
            </w:r>
            <w:r w:rsidRPr="000543C0">
              <w:rPr>
                <w:sz w:val="16"/>
                <w:szCs w:val="16"/>
              </w:rPr>
              <w:t xml:space="preserve"> in this document</w:t>
            </w:r>
          </w:p>
          <w:p w14:paraId="6ACD2144" w14:textId="77777777" w:rsidR="00161AB1" w:rsidRDefault="00161AB1" w:rsidP="00161AB1">
            <w:pPr>
              <w:rPr>
                <w:rFonts w:ascii="TimesNewRomanPSMT" w:hAnsi="TimesNewRomanPSMT"/>
                <w:b/>
                <w:bCs/>
                <w:color w:val="000000"/>
                <w:sz w:val="20"/>
              </w:rPr>
            </w:pPr>
          </w:p>
        </w:tc>
      </w:tr>
      <w:tr w:rsidR="00161AB1" w:rsidRPr="00D17403" w14:paraId="514FE7E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64" w:author="Das, Dibakar" w:date="2022-09-12T19:57:00Z">
            <w:trPr>
              <w:trHeight w:val="220"/>
              <w:jc w:val="center"/>
            </w:trPr>
          </w:trPrChange>
        </w:trPr>
        <w:tc>
          <w:tcPr>
            <w:tcW w:w="718" w:type="dxa"/>
            <w:gridSpan w:val="2"/>
            <w:shd w:val="clear" w:color="auto" w:fill="auto"/>
            <w:noWrap/>
            <w:tcPrChange w:id="665" w:author="Das, Dibakar" w:date="2022-09-12T19:57:00Z">
              <w:tcPr>
                <w:tcW w:w="718" w:type="dxa"/>
                <w:gridSpan w:val="2"/>
                <w:shd w:val="clear" w:color="auto" w:fill="auto"/>
                <w:noWrap/>
              </w:tcPr>
            </w:tcPrChange>
          </w:tcPr>
          <w:p w14:paraId="74BCB3FF" w14:textId="0F7B986D" w:rsidR="00161AB1" w:rsidRPr="00550495" w:rsidRDefault="00161AB1" w:rsidP="00161AB1">
            <w:pPr>
              <w:suppressAutoHyphens/>
              <w:rPr>
                <w:color w:val="00B050"/>
                <w:sz w:val="16"/>
                <w:rPrChange w:id="666" w:author="Das, Dibakar" w:date="2022-09-11T15:35:00Z">
                  <w:rPr>
                    <w:sz w:val="16"/>
                  </w:rPr>
                </w:rPrChange>
              </w:rPr>
            </w:pPr>
            <w:r w:rsidRPr="00550495">
              <w:rPr>
                <w:color w:val="00B050"/>
                <w:sz w:val="16"/>
                <w:rPrChange w:id="667" w:author="Das, Dibakar" w:date="2022-09-11T15:35:00Z">
                  <w:rPr>
                    <w:sz w:val="16"/>
                  </w:rPr>
                </w:rPrChange>
              </w:rPr>
              <w:t>12373</w:t>
            </w:r>
          </w:p>
        </w:tc>
        <w:tc>
          <w:tcPr>
            <w:tcW w:w="627" w:type="dxa"/>
            <w:shd w:val="clear" w:color="auto" w:fill="auto"/>
            <w:noWrap/>
            <w:tcPrChange w:id="668" w:author="Das, Dibakar" w:date="2022-09-12T19:57:00Z">
              <w:tcPr>
                <w:tcW w:w="627" w:type="dxa"/>
                <w:shd w:val="clear" w:color="auto" w:fill="auto"/>
                <w:noWrap/>
              </w:tcPr>
            </w:tcPrChange>
          </w:tcPr>
          <w:p w14:paraId="06523454" w14:textId="492E328F" w:rsidR="00161AB1" w:rsidRPr="005D565A" w:rsidRDefault="00161AB1" w:rsidP="00161AB1">
            <w:pPr>
              <w:suppressAutoHyphens/>
              <w:rPr>
                <w:sz w:val="16"/>
              </w:rPr>
            </w:pPr>
            <w:r w:rsidRPr="007637E9">
              <w:rPr>
                <w:sz w:val="16"/>
              </w:rPr>
              <w:t>399.58</w:t>
            </w:r>
          </w:p>
        </w:tc>
        <w:tc>
          <w:tcPr>
            <w:tcW w:w="900" w:type="dxa"/>
            <w:tcPrChange w:id="669" w:author="Das, Dibakar" w:date="2022-09-12T19:57:00Z">
              <w:tcPr>
                <w:tcW w:w="900" w:type="dxa"/>
              </w:tcPr>
            </w:tcPrChange>
          </w:tcPr>
          <w:p w14:paraId="1AAE2334" w14:textId="6B244445" w:rsidR="00161AB1" w:rsidRPr="00AE7686" w:rsidRDefault="00161AB1" w:rsidP="00161AB1">
            <w:pPr>
              <w:suppressAutoHyphens/>
              <w:rPr>
                <w:sz w:val="16"/>
              </w:rPr>
            </w:pPr>
            <w:r w:rsidRPr="002F2AA4">
              <w:rPr>
                <w:sz w:val="16"/>
              </w:rPr>
              <w:t>35.2.1.2.1</w:t>
            </w:r>
          </w:p>
        </w:tc>
        <w:tc>
          <w:tcPr>
            <w:tcW w:w="2790" w:type="dxa"/>
            <w:shd w:val="clear" w:color="auto" w:fill="auto"/>
            <w:noWrap/>
            <w:tcPrChange w:id="670" w:author="Das, Dibakar" w:date="2022-09-12T19:57:00Z">
              <w:tcPr>
                <w:tcW w:w="2790" w:type="dxa"/>
                <w:shd w:val="clear" w:color="auto" w:fill="auto"/>
                <w:noWrap/>
              </w:tcPr>
            </w:tcPrChange>
          </w:tcPr>
          <w:p w14:paraId="25894D92" w14:textId="33BC7399" w:rsidR="00161AB1" w:rsidRPr="0033196D" w:rsidRDefault="00161AB1" w:rsidP="00161AB1">
            <w:pPr>
              <w:suppressAutoHyphens/>
              <w:rPr>
                <w:sz w:val="16"/>
              </w:rPr>
            </w:pPr>
            <w:r w:rsidRPr="001647A2">
              <w:rPr>
                <w:sz w:val="16"/>
              </w:rPr>
              <w:t>It is not clear what the word "only" is emphasizing here: only one associated non-AP STA (i.e., not more than one)? or only associated STAs (i.e. not to non-associated STAs)?</w:t>
            </w:r>
          </w:p>
        </w:tc>
        <w:tc>
          <w:tcPr>
            <w:tcW w:w="2070" w:type="dxa"/>
            <w:shd w:val="clear" w:color="auto" w:fill="auto"/>
            <w:noWrap/>
            <w:tcPrChange w:id="671" w:author="Das, Dibakar" w:date="2022-09-12T19:57:00Z">
              <w:tcPr>
                <w:tcW w:w="2070" w:type="dxa"/>
                <w:shd w:val="clear" w:color="auto" w:fill="auto"/>
                <w:noWrap/>
              </w:tcPr>
            </w:tcPrChange>
          </w:tcPr>
          <w:p w14:paraId="1F719F0D" w14:textId="75E74C0D" w:rsidR="00161AB1" w:rsidRPr="00293461" w:rsidRDefault="00161AB1" w:rsidP="00161AB1">
            <w:pPr>
              <w:suppressAutoHyphens/>
              <w:rPr>
                <w:sz w:val="16"/>
              </w:rPr>
            </w:pPr>
            <w:r w:rsidRPr="00EA7BF2">
              <w:rPr>
                <w:sz w:val="16"/>
              </w:rPr>
              <w:t>Rephrase to better convey the intention: e.g. " a single ...", else delete "only"</w:t>
            </w:r>
          </w:p>
        </w:tc>
        <w:tc>
          <w:tcPr>
            <w:tcW w:w="2790" w:type="dxa"/>
            <w:shd w:val="clear" w:color="auto" w:fill="auto"/>
            <w:tcPrChange w:id="672" w:author="Das, Dibakar" w:date="2022-09-12T19:57:00Z">
              <w:tcPr>
                <w:tcW w:w="2790" w:type="dxa"/>
                <w:shd w:val="clear" w:color="auto" w:fill="auto"/>
              </w:tcPr>
            </w:tcPrChange>
          </w:tcPr>
          <w:p w14:paraId="7212EEE2"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5B63411F" w14:textId="77777777" w:rsidR="00161AB1" w:rsidRDefault="00161AB1" w:rsidP="00161AB1">
            <w:pPr>
              <w:rPr>
                <w:rFonts w:ascii="TimesNewRomanPSMT" w:hAnsi="TimesNewRomanPSMT"/>
                <w:b/>
                <w:bCs/>
                <w:color w:val="000000"/>
                <w:sz w:val="20"/>
              </w:rPr>
            </w:pPr>
          </w:p>
          <w:p w14:paraId="09C62732" w14:textId="26326F53" w:rsidR="00161AB1" w:rsidRPr="008D2413"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1DA4FFB" w14:textId="77777777" w:rsidR="00161AB1" w:rsidRDefault="00161AB1" w:rsidP="00161AB1">
            <w:pPr>
              <w:rPr>
                <w:rFonts w:ascii="TimesNewRomanPSMT" w:hAnsi="TimesNewRomanPSMT"/>
                <w:b/>
                <w:bCs/>
                <w:color w:val="000000"/>
                <w:sz w:val="20"/>
              </w:rPr>
            </w:pPr>
          </w:p>
          <w:p w14:paraId="7F3B071A" w14:textId="58BE03CB"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9D396D">
              <w:rPr>
                <w:sz w:val="16"/>
              </w:rPr>
              <w:t>12373</w:t>
            </w:r>
            <w:r w:rsidRPr="000543C0">
              <w:rPr>
                <w:sz w:val="16"/>
                <w:szCs w:val="16"/>
              </w:rPr>
              <w:t xml:space="preserve"> in this document</w:t>
            </w:r>
          </w:p>
          <w:p w14:paraId="64EF745C" w14:textId="77777777" w:rsidR="00161AB1" w:rsidRDefault="00161AB1" w:rsidP="00161AB1">
            <w:pPr>
              <w:rPr>
                <w:rFonts w:ascii="TimesNewRomanPSMT" w:hAnsi="TimesNewRomanPSMT"/>
                <w:b/>
                <w:bCs/>
                <w:color w:val="000000"/>
                <w:sz w:val="20"/>
              </w:rPr>
            </w:pPr>
          </w:p>
        </w:tc>
      </w:tr>
      <w:tr w:rsidR="00161AB1" w:rsidRPr="00D17403" w14:paraId="303431A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74" w:author="Das, Dibakar" w:date="2022-09-12T19:57:00Z">
            <w:trPr>
              <w:trHeight w:val="220"/>
              <w:jc w:val="center"/>
            </w:trPr>
          </w:trPrChange>
        </w:trPr>
        <w:tc>
          <w:tcPr>
            <w:tcW w:w="718" w:type="dxa"/>
            <w:gridSpan w:val="2"/>
            <w:shd w:val="clear" w:color="auto" w:fill="auto"/>
            <w:noWrap/>
            <w:tcPrChange w:id="675" w:author="Das, Dibakar" w:date="2022-09-12T19:57:00Z">
              <w:tcPr>
                <w:tcW w:w="718" w:type="dxa"/>
                <w:gridSpan w:val="2"/>
                <w:shd w:val="clear" w:color="auto" w:fill="auto"/>
                <w:noWrap/>
              </w:tcPr>
            </w:tcPrChange>
          </w:tcPr>
          <w:p w14:paraId="46E067CD" w14:textId="7D97F3D2" w:rsidR="00161AB1" w:rsidRPr="00550495" w:rsidRDefault="00161AB1" w:rsidP="00161AB1">
            <w:pPr>
              <w:suppressAutoHyphens/>
              <w:rPr>
                <w:color w:val="00B050"/>
                <w:sz w:val="16"/>
                <w:rPrChange w:id="676" w:author="Das, Dibakar" w:date="2022-09-11T15:35:00Z">
                  <w:rPr>
                    <w:sz w:val="16"/>
                  </w:rPr>
                </w:rPrChange>
              </w:rPr>
            </w:pPr>
            <w:r w:rsidRPr="00550495">
              <w:rPr>
                <w:color w:val="00B050"/>
                <w:sz w:val="16"/>
                <w:rPrChange w:id="677" w:author="Das, Dibakar" w:date="2022-09-11T15:35:00Z">
                  <w:rPr>
                    <w:sz w:val="16"/>
                  </w:rPr>
                </w:rPrChange>
              </w:rPr>
              <w:t>11252</w:t>
            </w:r>
          </w:p>
        </w:tc>
        <w:tc>
          <w:tcPr>
            <w:tcW w:w="627" w:type="dxa"/>
            <w:shd w:val="clear" w:color="auto" w:fill="auto"/>
            <w:noWrap/>
            <w:tcPrChange w:id="678" w:author="Das, Dibakar" w:date="2022-09-12T19:57:00Z">
              <w:tcPr>
                <w:tcW w:w="627" w:type="dxa"/>
                <w:shd w:val="clear" w:color="auto" w:fill="auto"/>
                <w:noWrap/>
              </w:tcPr>
            </w:tcPrChange>
          </w:tcPr>
          <w:p w14:paraId="29FB0DA6" w14:textId="4201D37B" w:rsidR="00161AB1" w:rsidRPr="00946686" w:rsidRDefault="00161AB1" w:rsidP="00161AB1">
            <w:pPr>
              <w:suppressAutoHyphens/>
              <w:rPr>
                <w:sz w:val="16"/>
              </w:rPr>
            </w:pPr>
            <w:r w:rsidRPr="00DF1FB5">
              <w:rPr>
                <w:sz w:val="16"/>
              </w:rPr>
              <w:t>399.58</w:t>
            </w:r>
          </w:p>
        </w:tc>
        <w:tc>
          <w:tcPr>
            <w:tcW w:w="900" w:type="dxa"/>
            <w:tcPrChange w:id="679" w:author="Das, Dibakar" w:date="2022-09-12T19:57:00Z">
              <w:tcPr>
                <w:tcW w:w="900" w:type="dxa"/>
              </w:tcPr>
            </w:tcPrChange>
          </w:tcPr>
          <w:p w14:paraId="1F475B8B" w14:textId="18780628" w:rsidR="00161AB1" w:rsidRPr="00946686" w:rsidRDefault="00161AB1" w:rsidP="00161AB1">
            <w:pPr>
              <w:suppressAutoHyphens/>
              <w:rPr>
                <w:sz w:val="16"/>
              </w:rPr>
            </w:pPr>
            <w:r w:rsidRPr="00DF1FB5">
              <w:rPr>
                <w:sz w:val="16"/>
              </w:rPr>
              <w:t>35.2.1.2.1</w:t>
            </w:r>
          </w:p>
        </w:tc>
        <w:tc>
          <w:tcPr>
            <w:tcW w:w="2790" w:type="dxa"/>
            <w:shd w:val="clear" w:color="auto" w:fill="auto"/>
            <w:noWrap/>
            <w:tcPrChange w:id="680" w:author="Das, Dibakar" w:date="2022-09-12T19:57:00Z">
              <w:tcPr>
                <w:tcW w:w="2790" w:type="dxa"/>
                <w:shd w:val="clear" w:color="auto" w:fill="auto"/>
                <w:noWrap/>
              </w:tcPr>
            </w:tcPrChange>
          </w:tcPr>
          <w:p w14:paraId="0F8FACDB" w14:textId="64C3211A" w:rsidR="00161AB1" w:rsidRPr="009A1194" w:rsidRDefault="00161AB1" w:rsidP="00161AB1">
            <w:pPr>
              <w:suppressAutoHyphens/>
              <w:rPr>
                <w:sz w:val="16"/>
              </w:rPr>
            </w:pPr>
            <w:r w:rsidRPr="00DF1FB5">
              <w:rPr>
                <w:sz w:val="16"/>
              </w:rPr>
              <w:t>"allows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070" w:type="dxa"/>
            <w:shd w:val="clear" w:color="auto" w:fill="auto"/>
            <w:noWrap/>
            <w:tcPrChange w:id="681" w:author="Das, Dibakar" w:date="2022-09-12T19:57:00Z">
              <w:tcPr>
                <w:tcW w:w="2070" w:type="dxa"/>
                <w:shd w:val="clear" w:color="auto" w:fill="auto"/>
                <w:noWrap/>
              </w:tcPr>
            </w:tcPrChange>
          </w:tcPr>
          <w:p w14:paraId="15E6FA5E" w14:textId="472812B9" w:rsidR="00161AB1" w:rsidRPr="009A1194" w:rsidRDefault="00161AB1" w:rsidP="00161AB1">
            <w:pPr>
              <w:suppressAutoHyphens/>
              <w:rPr>
                <w:sz w:val="16"/>
              </w:rPr>
            </w:pPr>
            <w:r w:rsidRPr="00DF1FB5">
              <w:rPr>
                <w:sz w:val="16"/>
              </w:rPr>
              <w:t>change "to only an associated" to "a". Add sentence at end of paragraph "The Triggered TXOP sharing procedure can only be used with associated STAs"</w:t>
            </w:r>
          </w:p>
        </w:tc>
        <w:tc>
          <w:tcPr>
            <w:tcW w:w="2790" w:type="dxa"/>
            <w:shd w:val="clear" w:color="auto" w:fill="auto"/>
            <w:tcPrChange w:id="682" w:author="Das, Dibakar" w:date="2022-09-12T19:57:00Z">
              <w:tcPr>
                <w:tcW w:w="2790" w:type="dxa"/>
                <w:shd w:val="clear" w:color="auto" w:fill="auto"/>
              </w:tcPr>
            </w:tcPrChange>
          </w:tcPr>
          <w:p w14:paraId="765B5F02" w14:textId="38AADBCD"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28289D82" w14:textId="77777777" w:rsidR="00161AB1" w:rsidRDefault="00161AB1" w:rsidP="00161AB1">
            <w:pPr>
              <w:rPr>
                <w:rFonts w:ascii="TimesNewRomanPSMT" w:hAnsi="TimesNewRomanPSMT"/>
                <w:b/>
                <w:bCs/>
                <w:color w:val="000000"/>
                <w:sz w:val="20"/>
              </w:rPr>
            </w:pPr>
          </w:p>
          <w:p w14:paraId="64C96EC5"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412F03C1"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 </w:t>
            </w:r>
          </w:p>
          <w:p w14:paraId="43AFCAF8" w14:textId="02CBFBB5"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Apply the changes tagged with #</w:t>
            </w:r>
            <w:r w:rsidRPr="00DF1FB5">
              <w:rPr>
                <w:sz w:val="16"/>
              </w:rPr>
              <w:t>11252</w:t>
            </w:r>
            <w:r w:rsidRPr="000543C0">
              <w:rPr>
                <w:sz w:val="16"/>
                <w:szCs w:val="16"/>
              </w:rPr>
              <w:t xml:space="preserve"> in this document</w:t>
            </w:r>
          </w:p>
          <w:p w14:paraId="591FB373" w14:textId="3314D4A8" w:rsidR="00161AB1" w:rsidRPr="00812B25" w:rsidRDefault="00161AB1" w:rsidP="00161AB1">
            <w:pPr>
              <w:rPr>
                <w:rFonts w:ascii="TimesNewRomanPSMT" w:hAnsi="TimesNewRomanPSMT"/>
                <w:color w:val="000000"/>
                <w:sz w:val="20"/>
              </w:rPr>
            </w:pPr>
          </w:p>
        </w:tc>
      </w:tr>
      <w:tr w:rsidR="00161AB1" w:rsidRPr="00D17403" w14:paraId="703ED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84" w:author="Das, Dibakar" w:date="2022-09-12T19:57:00Z">
            <w:trPr>
              <w:trHeight w:val="220"/>
              <w:jc w:val="center"/>
            </w:trPr>
          </w:trPrChange>
        </w:trPr>
        <w:tc>
          <w:tcPr>
            <w:tcW w:w="718" w:type="dxa"/>
            <w:gridSpan w:val="2"/>
            <w:shd w:val="clear" w:color="auto" w:fill="auto"/>
            <w:noWrap/>
            <w:tcPrChange w:id="685" w:author="Das, Dibakar" w:date="2022-09-12T19:57:00Z">
              <w:tcPr>
                <w:tcW w:w="718" w:type="dxa"/>
                <w:gridSpan w:val="2"/>
                <w:shd w:val="clear" w:color="auto" w:fill="auto"/>
                <w:noWrap/>
              </w:tcPr>
            </w:tcPrChange>
          </w:tcPr>
          <w:p w14:paraId="618095F0" w14:textId="4D28D902" w:rsidR="00161AB1" w:rsidRPr="00550495" w:rsidRDefault="00161AB1" w:rsidP="00161AB1">
            <w:pPr>
              <w:suppressAutoHyphens/>
              <w:rPr>
                <w:color w:val="00B050"/>
                <w:sz w:val="16"/>
                <w:rPrChange w:id="686" w:author="Das, Dibakar" w:date="2022-09-11T15:35:00Z">
                  <w:rPr>
                    <w:sz w:val="16"/>
                  </w:rPr>
                </w:rPrChange>
              </w:rPr>
            </w:pPr>
            <w:r w:rsidRPr="00550495">
              <w:rPr>
                <w:color w:val="00B050"/>
                <w:sz w:val="16"/>
                <w:rPrChange w:id="687" w:author="Das, Dibakar" w:date="2022-09-11T15:35:00Z">
                  <w:rPr>
                    <w:sz w:val="16"/>
                  </w:rPr>
                </w:rPrChange>
              </w:rPr>
              <w:lastRenderedPageBreak/>
              <w:t>11532</w:t>
            </w:r>
          </w:p>
        </w:tc>
        <w:tc>
          <w:tcPr>
            <w:tcW w:w="627" w:type="dxa"/>
            <w:shd w:val="clear" w:color="auto" w:fill="auto"/>
            <w:noWrap/>
            <w:tcPrChange w:id="688" w:author="Das, Dibakar" w:date="2022-09-12T19:57:00Z">
              <w:tcPr>
                <w:tcW w:w="627" w:type="dxa"/>
                <w:shd w:val="clear" w:color="auto" w:fill="auto"/>
                <w:noWrap/>
              </w:tcPr>
            </w:tcPrChange>
          </w:tcPr>
          <w:p w14:paraId="1D050F40" w14:textId="54BC9374" w:rsidR="00161AB1" w:rsidRPr="00DF1FB5" w:rsidRDefault="00161AB1" w:rsidP="00161AB1">
            <w:pPr>
              <w:suppressAutoHyphens/>
              <w:rPr>
                <w:sz w:val="16"/>
              </w:rPr>
            </w:pPr>
            <w:r w:rsidRPr="00C86AA5">
              <w:rPr>
                <w:sz w:val="16"/>
              </w:rPr>
              <w:t>399.58</w:t>
            </w:r>
          </w:p>
        </w:tc>
        <w:tc>
          <w:tcPr>
            <w:tcW w:w="900" w:type="dxa"/>
            <w:tcPrChange w:id="689" w:author="Das, Dibakar" w:date="2022-09-12T19:57:00Z">
              <w:tcPr>
                <w:tcW w:w="900" w:type="dxa"/>
              </w:tcPr>
            </w:tcPrChange>
          </w:tcPr>
          <w:p w14:paraId="6626D5C7" w14:textId="47C381A4" w:rsidR="00161AB1" w:rsidRPr="00DF1FB5" w:rsidRDefault="00161AB1" w:rsidP="00161AB1">
            <w:pPr>
              <w:suppressAutoHyphens/>
              <w:rPr>
                <w:sz w:val="16"/>
              </w:rPr>
            </w:pPr>
            <w:r w:rsidRPr="00C86AA5">
              <w:rPr>
                <w:sz w:val="16"/>
              </w:rPr>
              <w:t>35.2.1.2.1</w:t>
            </w:r>
          </w:p>
        </w:tc>
        <w:tc>
          <w:tcPr>
            <w:tcW w:w="2790" w:type="dxa"/>
            <w:shd w:val="clear" w:color="auto" w:fill="auto"/>
            <w:noWrap/>
            <w:tcPrChange w:id="690" w:author="Das, Dibakar" w:date="2022-09-12T19:57:00Z">
              <w:tcPr>
                <w:tcW w:w="2790" w:type="dxa"/>
                <w:shd w:val="clear" w:color="auto" w:fill="auto"/>
                <w:noWrap/>
              </w:tcPr>
            </w:tcPrChange>
          </w:tcPr>
          <w:p w14:paraId="7AE410BA" w14:textId="45024179" w:rsidR="00161AB1" w:rsidRPr="00DF1FB5" w:rsidRDefault="00161AB1" w:rsidP="00161AB1">
            <w:pPr>
              <w:suppressAutoHyphens/>
              <w:rPr>
                <w:sz w:val="16"/>
              </w:rPr>
            </w:pPr>
            <w:r w:rsidRPr="00FE325D">
              <w:rPr>
                <w:sz w:val="16"/>
              </w:rPr>
              <w:t>"only an associated" should be "one"; it is more clear</w:t>
            </w:r>
          </w:p>
        </w:tc>
        <w:tc>
          <w:tcPr>
            <w:tcW w:w="2070" w:type="dxa"/>
            <w:shd w:val="clear" w:color="auto" w:fill="auto"/>
            <w:noWrap/>
            <w:tcPrChange w:id="691" w:author="Das, Dibakar" w:date="2022-09-12T19:57:00Z">
              <w:tcPr>
                <w:tcW w:w="2070" w:type="dxa"/>
                <w:shd w:val="clear" w:color="auto" w:fill="auto"/>
                <w:noWrap/>
              </w:tcPr>
            </w:tcPrChange>
          </w:tcPr>
          <w:p w14:paraId="1A629CD2" w14:textId="5C3E9D9E" w:rsidR="00161AB1" w:rsidRPr="00DF1FB5" w:rsidRDefault="00161AB1" w:rsidP="00161AB1">
            <w:pPr>
              <w:suppressAutoHyphens/>
              <w:rPr>
                <w:sz w:val="16"/>
              </w:rPr>
            </w:pPr>
            <w:r w:rsidRPr="00FE325D">
              <w:rPr>
                <w:sz w:val="16"/>
              </w:rPr>
              <w:t>as in comment</w:t>
            </w:r>
          </w:p>
        </w:tc>
        <w:tc>
          <w:tcPr>
            <w:tcW w:w="2790" w:type="dxa"/>
            <w:shd w:val="clear" w:color="auto" w:fill="auto"/>
            <w:tcPrChange w:id="692" w:author="Das, Dibakar" w:date="2022-09-12T19:57:00Z">
              <w:tcPr>
                <w:tcW w:w="2790" w:type="dxa"/>
                <w:shd w:val="clear" w:color="auto" w:fill="auto"/>
              </w:tcPr>
            </w:tcPrChange>
          </w:tcPr>
          <w:p w14:paraId="524261D4"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57AFF375" w14:textId="77777777" w:rsidR="00161AB1" w:rsidRDefault="00161AB1" w:rsidP="00161AB1">
            <w:pPr>
              <w:rPr>
                <w:rFonts w:ascii="TimesNewRomanPSMT" w:hAnsi="TimesNewRomanPSMT"/>
                <w:b/>
                <w:bCs/>
                <w:color w:val="000000"/>
                <w:sz w:val="20"/>
              </w:rPr>
            </w:pPr>
          </w:p>
          <w:p w14:paraId="141BA97F"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04422663"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 </w:t>
            </w:r>
          </w:p>
          <w:p w14:paraId="78C74EBF" w14:textId="4DF6A10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86AA5">
              <w:rPr>
                <w:sz w:val="16"/>
              </w:rPr>
              <w:t>11532</w:t>
            </w:r>
            <w:r w:rsidRPr="000543C0">
              <w:rPr>
                <w:sz w:val="16"/>
                <w:szCs w:val="16"/>
              </w:rPr>
              <w:t xml:space="preserve"> in this document</w:t>
            </w:r>
          </w:p>
          <w:p w14:paraId="5426D178" w14:textId="77777777" w:rsidR="00161AB1" w:rsidRDefault="00161AB1" w:rsidP="00161AB1">
            <w:pPr>
              <w:rPr>
                <w:rFonts w:ascii="TimesNewRomanPSMT" w:hAnsi="TimesNewRomanPSMT"/>
                <w:b/>
                <w:bCs/>
                <w:color w:val="000000"/>
                <w:sz w:val="20"/>
              </w:rPr>
            </w:pPr>
          </w:p>
        </w:tc>
      </w:tr>
      <w:tr w:rsidR="00161AB1" w:rsidRPr="00D17403" w14:paraId="01EDD3B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94" w:author="Das, Dibakar" w:date="2022-09-12T19:57:00Z">
            <w:trPr>
              <w:trHeight w:val="220"/>
              <w:jc w:val="center"/>
            </w:trPr>
          </w:trPrChange>
        </w:trPr>
        <w:tc>
          <w:tcPr>
            <w:tcW w:w="718" w:type="dxa"/>
            <w:gridSpan w:val="2"/>
            <w:shd w:val="clear" w:color="auto" w:fill="auto"/>
            <w:noWrap/>
            <w:tcPrChange w:id="695" w:author="Das, Dibakar" w:date="2022-09-12T19:57:00Z">
              <w:tcPr>
                <w:tcW w:w="718" w:type="dxa"/>
                <w:gridSpan w:val="2"/>
                <w:shd w:val="clear" w:color="auto" w:fill="auto"/>
                <w:noWrap/>
              </w:tcPr>
            </w:tcPrChange>
          </w:tcPr>
          <w:p w14:paraId="792DC4B8" w14:textId="47B7EDB3" w:rsidR="00161AB1" w:rsidRPr="00550495" w:rsidRDefault="00161AB1" w:rsidP="00161AB1">
            <w:pPr>
              <w:suppressAutoHyphens/>
              <w:rPr>
                <w:color w:val="00B050"/>
                <w:sz w:val="16"/>
                <w:rPrChange w:id="696" w:author="Das, Dibakar" w:date="2022-09-11T15:35:00Z">
                  <w:rPr>
                    <w:sz w:val="16"/>
                  </w:rPr>
                </w:rPrChange>
              </w:rPr>
            </w:pPr>
            <w:r w:rsidRPr="00550495">
              <w:rPr>
                <w:color w:val="00B050"/>
                <w:sz w:val="16"/>
                <w:rPrChange w:id="697" w:author="Das, Dibakar" w:date="2022-09-11T15:35:00Z">
                  <w:rPr>
                    <w:sz w:val="16"/>
                  </w:rPr>
                </w:rPrChange>
              </w:rPr>
              <w:t>11533</w:t>
            </w:r>
          </w:p>
        </w:tc>
        <w:tc>
          <w:tcPr>
            <w:tcW w:w="627" w:type="dxa"/>
            <w:shd w:val="clear" w:color="auto" w:fill="auto"/>
            <w:noWrap/>
            <w:tcPrChange w:id="698" w:author="Das, Dibakar" w:date="2022-09-12T19:57:00Z">
              <w:tcPr>
                <w:tcW w:w="627" w:type="dxa"/>
                <w:shd w:val="clear" w:color="auto" w:fill="auto"/>
                <w:noWrap/>
              </w:tcPr>
            </w:tcPrChange>
          </w:tcPr>
          <w:p w14:paraId="6BE0ACE5" w14:textId="7879800C" w:rsidR="00161AB1" w:rsidRPr="00C86AA5" w:rsidRDefault="00161AB1" w:rsidP="00161AB1">
            <w:pPr>
              <w:suppressAutoHyphens/>
              <w:rPr>
                <w:sz w:val="16"/>
              </w:rPr>
            </w:pPr>
            <w:r w:rsidRPr="00741BEC">
              <w:rPr>
                <w:sz w:val="16"/>
              </w:rPr>
              <w:t>399.61</w:t>
            </w:r>
          </w:p>
        </w:tc>
        <w:tc>
          <w:tcPr>
            <w:tcW w:w="900" w:type="dxa"/>
            <w:tcPrChange w:id="699" w:author="Das, Dibakar" w:date="2022-09-12T19:57:00Z">
              <w:tcPr>
                <w:tcW w:w="900" w:type="dxa"/>
              </w:tcPr>
            </w:tcPrChange>
          </w:tcPr>
          <w:p w14:paraId="2555B651" w14:textId="77E326C3" w:rsidR="00161AB1" w:rsidRPr="00C86AA5" w:rsidRDefault="00161AB1" w:rsidP="00161AB1">
            <w:pPr>
              <w:suppressAutoHyphens/>
              <w:rPr>
                <w:sz w:val="16"/>
              </w:rPr>
            </w:pPr>
            <w:r w:rsidRPr="00741BEC">
              <w:rPr>
                <w:sz w:val="16"/>
              </w:rPr>
              <w:t>35.2.1.2.1</w:t>
            </w:r>
          </w:p>
        </w:tc>
        <w:tc>
          <w:tcPr>
            <w:tcW w:w="2790" w:type="dxa"/>
            <w:shd w:val="clear" w:color="auto" w:fill="auto"/>
            <w:noWrap/>
            <w:tcPrChange w:id="700" w:author="Das, Dibakar" w:date="2022-09-12T19:57:00Z">
              <w:tcPr>
                <w:tcW w:w="2790" w:type="dxa"/>
                <w:shd w:val="clear" w:color="auto" w:fill="auto"/>
                <w:noWrap/>
              </w:tcPr>
            </w:tcPrChange>
          </w:tcPr>
          <w:p w14:paraId="64401545" w14:textId="042FD7EC" w:rsidR="00161AB1" w:rsidRPr="00FE325D" w:rsidRDefault="00161AB1" w:rsidP="00161AB1">
            <w:pPr>
              <w:suppressAutoHyphens/>
              <w:rPr>
                <w:sz w:val="16"/>
              </w:rPr>
            </w:pPr>
            <w:r w:rsidRPr="00741BEC">
              <w:rPr>
                <w:sz w:val="16"/>
              </w:rPr>
              <w:t>"that is" is unnecessary</w:t>
            </w:r>
          </w:p>
        </w:tc>
        <w:tc>
          <w:tcPr>
            <w:tcW w:w="2070" w:type="dxa"/>
            <w:shd w:val="clear" w:color="auto" w:fill="auto"/>
            <w:noWrap/>
            <w:tcPrChange w:id="701" w:author="Das, Dibakar" w:date="2022-09-12T19:57:00Z">
              <w:tcPr>
                <w:tcW w:w="2070" w:type="dxa"/>
                <w:shd w:val="clear" w:color="auto" w:fill="auto"/>
                <w:noWrap/>
              </w:tcPr>
            </w:tcPrChange>
          </w:tcPr>
          <w:p w14:paraId="097CDBBA" w14:textId="53EC64BE" w:rsidR="00161AB1" w:rsidRPr="00FE325D" w:rsidRDefault="00161AB1" w:rsidP="00161AB1">
            <w:pPr>
              <w:suppressAutoHyphens/>
              <w:rPr>
                <w:sz w:val="16"/>
              </w:rPr>
            </w:pPr>
            <w:r w:rsidRPr="00741BEC">
              <w:rPr>
                <w:sz w:val="16"/>
              </w:rPr>
              <w:t>delete the phrase</w:t>
            </w:r>
          </w:p>
        </w:tc>
        <w:tc>
          <w:tcPr>
            <w:tcW w:w="2790" w:type="dxa"/>
            <w:shd w:val="clear" w:color="auto" w:fill="auto"/>
            <w:tcPrChange w:id="702" w:author="Das, Dibakar" w:date="2022-09-12T19:57:00Z">
              <w:tcPr>
                <w:tcW w:w="2790" w:type="dxa"/>
                <w:shd w:val="clear" w:color="auto" w:fill="auto"/>
              </w:tcPr>
            </w:tcPrChange>
          </w:tcPr>
          <w:p w14:paraId="018FEB4A" w14:textId="23C50978"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p w14:paraId="499E4714" w14:textId="77777777" w:rsidR="00161AB1" w:rsidRDefault="00161AB1" w:rsidP="00161AB1">
            <w:pPr>
              <w:rPr>
                <w:rFonts w:ascii="TimesNewRomanPSMT" w:hAnsi="TimesNewRomanPSMT"/>
                <w:b/>
                <w:bCs/>
                <w:color w:val="000000"/>
                <w:sz w:val="20"/>
              </w:rPr>
            </w:pPr>
          </w:p>
          <w:p w14:paraId="16061204" w14:textId="09422551" w:rsidR="00161AB1" w:rsidRDefault="00161AB1" w:rsidP="00161AB1">
            <w:pPr>
              <w:rPr>
                <w:rFonts w:ascii="TimesNewRomanPSMT" w:hAnsi="TimesNewRomanPSMT"/>
                <w:b/>
                <w:bCs/>
                <w:color w:val="000000"/>
                <w:sz w:val="20"/>
              </w:rPr>
            </w:pPr>
          </w:p>
        </w:tc>
      </w:tr>
      <w:tr w:rsidR="00161AB1" w:rsidRPr="00D17403" w14:paraId="5545F20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04" w:author="Das, Dibakar" w:date="2022-09-12T19:57:00Z">
            <w:trPr>
              <w:trHeight w:val="220"/>
              <w:jc w:val="center"/>
            </w:trPr>
          </w:trPrChange>
        </w:trPr>
        <w:tc>
          <w:tcPr>
            <w:tcW w:w="718" w:type="dxa"/>
            <w:gridSpan w:val="2"/>
            <w:shd w:val="clear" w:color="auto" w:fill="auto"/>
            <w:noWrap/>
            <w:tcPrChange w:id="705" w:author="Das, Dibakar" w:date="2022-09-12T19:57:00Z">
              <w:tcPr>
                <w:tcW w:w="718" w:type="dxa"/>
                <w:gridSpan w:val="2"/>
                <w:shd w:val="clear" w:color="auto" w:fill="auto"/>
                <w:noWrap/>
              </w:tcPr>
            </w:tcPrChange>
          </w:tcPr>
          <w:p w14:paraId="0C524A9D" w14:textId="7B927DF1" w:rsidR="00161AB1" w:rsidRPr="00550495" w:rsidRDefault="00161AB1" w:rsidP="00161AB1">
            <w:pPr>
              <w:suppressAutoHyphens/>
              <w:rPr>
                <w:color w:val="00B050"/>
                <w:sz w:val="16"/>
                <w:rPrChange w:id="706" w:author="Das, Dibakar" w:date="2022-09-11T15:35:00Z">
                  <w:rPr>
                    <w:sz w:val="16"/>
                  </w:rPr>
                </w:rPrChange>
              </w:rPr>
            </w:pPr>
            <w:r w:rsidRPr="00550495">
              <w:rPr>
                <w:color w:val="00B050"/>
                <w:sz w:val="16"/>
                <w:rPrChange w:id="707" w:author="Das, Dibakar" w:date="2022-09-11T15:35:00Z">
                  <w:rPr>
                    <w:sz w:val="16"/>
                  </w:rPr>
                </w:rPrChange>
              </w:rPr>
              <w:t>12498</w:t>
            </w:r>
          </w:p>
        </w:tc>
        <w:tc>
          <w:tcPr>
            <w:tcW w:w="627" w:type="dxa"/>
            <w:shd w:val="clear" w:color="auto" w:fill="auto"/>
            <w:noWrap/>
            <w:tcPrChange w:id="708" w:author="Das, Dibakar" w:date="2022-09-12T19:57:00Z">
              <w:tcPr>
                <w:tcW w:w="627" w:type="dxa"/>
                <w:shd w:val="clear" w:color="auto" w:fill="auto"/>
                <w:noWrap/>
              </w:tcPr>
            </w:tcPrChange>
          </w:tcPr>
          <w:p w14:paraId="4C052640" w14:textId="43197463" w:rsidR="00161AB1" w:rsidRPr="00741BEC" w:rsidRDefault="00161AB1" w:rsidP="00161AB1">
            <w:pPr>
              <w:suppressAutoHyphens/>
              <w:rPr>
                <w:sz w:val="16"/>
              </w:rPr>
            </w:pPr>
            <w:r w:rsidRPr="00F0461E">
              <w:rPr>
                <w:sz w:val="16"/>
              </w:rPr>
              <w:t>399.61</w:t>
            </w:r>
          </w:p>
        </w:tc>
        <w:tc>
          <w:tcPr>
            <w:tcW w:w="900" w:type="dxa"/>
            <w:tcPrChange w:id="709" w:author="Das, Dibakar" w:date="2022-09-12T19:57:00Z">
              <w:tcPr>
                <w:tcW w:w="900" w:type="dxa"/>
              </w:tcPr>
            </w:tcPrChange>
          </w:tcPr>
          <w:p w14:paraId="7C994E72" w14:textId="530B136E" w:rsidR="00161AB1" w:rsidRPr="00741BEC" w:rsidRDefault="00161AB1" w:rsidP="00161AB1">
            <w:pPr>
              <w:suppressAutoHyphens/>
              <w:rPr>
                <w:sz w:val="16"/>
              </w:rPr>
            </w:pPr>
            <w:r w:rsidRPr="0052707C">
              <w:rPr>
                <w:sz w:val="16"/>
              </w:rPr>
              <w:t>35.2.1.2.1</w:t>
            </w:r>
          </w:p>
        </w:tc>
        <w:tc>
          <w:tcPr>
            <w:tcW w:w="2790" w:type="dxa"/>
            <w:shd w:val="clear" w:color="auto" w:fill="auto"/>
            <w:noWrap/>
            <w:tcPrChange w:id="710" w:author="Das, Dibakar" w:date="2022-09-12T19:57:00Z">
              <w:tcPr>
                <w:tcW w:w="2790" w:type="dxa"/>
                <w:shd w:val="clear" w:color="auto" w:fill="auto"/>
                <w:noWrap/>
              </w:tcPr>
            </w:tcPrChange>
          </w:tcPr>
          <w:p w14:paraId="20636C85" w14:textId="243D6FF0" w:rsidR="00161AB1" w:rsidRPr="00741BEC" w:rsidRDefault="00161AB1" w:rsidP="00161AB1">
            <w:pPr>
              <w:suppressAutoHyphens/>
              <w:rPr>
                <w:sz w:val="16"/>
              </w:rPr>
            </w:pPr>
            <w:r w:rsidRPr="00235550">
              <w:rPr>
                <w:sz w:val="16"/>
              </w:rPr>
              <w:t>Change "An EHT STA with dot11EHTTXOPSharingTFOptionImplemented that is equal to true shall set either of the" to "An EHT STA with dot11EHTTXOPSharingTFOptionImplemented equal to true shall set either of the" for aligning with the next sentence.</w:t>
            </w:r>
          </w:p>
        </w:tc>
        <w:tc>
          <w:tcPr>
            <w:tcW w:w="2070" w:type="dxa"/>
            <w:shd w:val="clear" w:color="auto" w:fill="auto"/>
            <w:noWrap/>
            <w:tcPrChange w:id="711" w:author="Das, Dibakar" w:date="2022-09-12T19:57:00Z">
              <w:tcPr>
                <w:tcW w:w="2070" w:type="dxa"/>
                <w:shd w:val="clear" w:color="auto" w:fill="auto"/>
                <w:noWrap/>
              </w:tcPr>
            </w:tcPrChange>
          </w:tcPr>
          <w:p w14:paraId="2146DC98" w14:textId="14565654" w:rsidR="00161AB1" w:rsidRPr="00741BEC" w:rsidRDefault="00161AB1" w:rsidP="00161AB1">
            <w:pPr>
              <w:suppressAutoHyphens/>
              <w:rPr>
                <w:sz w:val="16"/>
              </w:rPr>
            </w:pPr>
            <w:r w:rsidRPr="00944A29">
              <w:rPr>
                <w:sz w:val="16"/>
              </w:rPr>
              <w:t>As in comment</w:t>
            </w:r>
          </w:p>
        </w:tc>
        <w:tc>
          <w:tcPr>
            <w:tcW w:w="2790" w:type="dxa"/>
            <w:shd w:val="clear" w:color="auto" w:fill="auto"/>
            <w:tcPrChange w:id="712" w:author="Das, Dibakar" w:date="2022-09-12T19:57:00Z">
              <w:tcPr>
                <w:tcW w:w="2790" w:type="dxa"/>
                <w:shd w:val="clear" w:color="auto" w:fill="auto"/>
              </w:tcPr>
            </w:tcPrChange>
          </w:tcPr>
          <w:p w14:paraId="7992F69F"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160C3A22" w14:textId="77777777" w:rsidR="00161AB1" w:rsidRDefault="00161AB1" w:rsidP="00161AB1">
            <w:pPr>
              <w:rPr>
                <w:rFonts w:ascii="TimesNewRomanPSMT" w:hAnsi="TimesNewRomanPSMT"/>
                <w:b/>
                <w:bCs/>
                <w:color w:val="000000"/>
                <w:sz w:val="20"/>
              </w:rPr>
            </w:pPr>
          </w:p>
          <w:p w14:paraId="6E1EF44E" w14:textId="77777777" w:rsidR="00161AB1" w:rsidRPr="008D2413" w:rsidRDefault="00161AB1" w:rsidP="00161AB1">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348F38E4" w14:textId="77777777" w:rsidR="00161AB1" w:rsidRDefault="00161AB1" w:rsidP="00161AB1">
            <w:pPr>
              <w:rPr>
                <w:rFonts w:ascii="TimesNewRomanPSMT" w:hAnsi="TimesNewRomanPSMT"/>
                <w:b/>
                <w:bCs/>
                <w:color w:val="000000"/>
                <w:sz w:val="20"/>
              </w:rPr>
            </w:pPr>
          </w:p>
          <w:p w14:paraId="758653AC" w14:textId="30186CB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571415">
              <w:rPr>
                <w:sz w:val="16"/>
              </w:rPr>
              <w:t>12498</w:t>
            </w:r>
            <w:r w:rsidRPr="000543C0">
              <w:rPr>
                <w:sz w:val="16"/>
                <w:szCs w:val="16"/>
              </w:rPr>
              <w:t xml:space="preserve"> in this document</w:t>
            </w:r>
          </w:p>
          <w:p w14:paraId="3689887D" w14:textId="77777777" w:rsidR="00161AB1" w:rsidRDefault="00161AB1" w:rsidP="00161AB1">
            <w:pPr>
              <w:rPr>
                <w:rFonts w:ascii="TimesNewRomanPSMT" w:hAnsi="TimesNewRomanPSMT"/>
                <w:b/>
                <w:bCs/>
                <w:color w:val="000000"/>
                <w:sz w:val="20"/>
              </w:rPr>
            </w:pPr>
          </w:p>
        </w:tc>
      </w:tr>
      <w:tr w:rsidR="00161AB1" w:rsidRPr="00D17403" w14:paraId="1E377D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14" w:author="Das, Dibakar" w:date="2022-09-12T19:57:00Z">
            <w:trPr>
              <w:trHeight w:val="220"/>
              <w:jc w:val="center"/>
            </w:trPr>
          </w:trPrChange>
        </w:trPr>
        <w:tc>
          <w:tcPr>
            <w:tcW w:w="718" w:type="dxa"/>
            <w:gridSpan w:val="2"/>
            <w:shd w:val="clear" w:color="auto" w:fill="auto"/>
            <w:noWrap/>
            <w:tcPrChange w:id="715" w:author="Das, Dibakar" w:date="2022-09-12T19:57:00Z">
              <w:tcPr>
                <w:tcW w:w="718" w:type="dxa"/>
                <w:gridSpan w:val="2"/>
                <w:shd w:val="clear" w:color="auto" w:fill="auto"/>
                <w:noWrap/>
              </w:tcPr>
            </w:tcPrChange>
          </w:tcPr>
          <w:p w14:paraId="1D9CA4B5" w14:textId="5D2F0721" w:rsidR="00161AB1" w:rsidRPr="00550495" w:rsidRDefault="00161AB1" w:rsidP="00161AB1">
            <w:pPr>
              <w:suppressAutoHyphens/>
              <w:rPr>
                <w:color w:val="00B050"/>
                <w:sz w:val="16"/>
                <w:rPrChange w:id="716" w:author="Das, Dibakar" w:date="2022-09-11T15:35:00Z">
                  <w:rPr>
                    <w:sz w:val="16"/>
                  </w:rPr>
                </w:rPrChange>
              </w:rPr>
            </w:pPr>
            <w:r w:rsidRPr="00550495">
              <w:rPr>
                <w:color w:val="00B050"/>
                <w:sz w:val="16"/>
                <w:rPrChange w:id="717" w:author="Das, Dibakar" w:date="2022-09-11T15:35:00Z">
                  <w:rPr>
                    <w:sz w:val="16"/>
                  </w:rPr>
                </w:rPrChange>
              </w:rPr>
              <w:t>12882</w:t>
            </w:r>
          </w:p>
        </w:tc>
        <w:tc>
          <w:tcPr>
            <w:tcW w:w="627" w:type="dxa"/>
            <w:shd w:val="clear" w:color="auto" w:fill="auto"/>
            <w:noWrap/>
            <w:tcPrChange w:id="718" w:author="Das, Dibakar" w:date="2022-09-12T19:57:00Z">
              <w:tcPr>
                <w:tcW w:w="627" w:type="dxa"/>
                <w:shd w:val="clear" w:color="auto" w:fill="auto"/>
                <w:noWrap/>
              </w:tcPr>
            </w:tcPrChange>
          </w:tcPr>
          <w:p w14:paraId="1D6764D6" w14:textId="76F2D39C" w:rsidR="00161AB1" w:rsidRPr="00F0461E" w:rsidRDefault="00161AB1" w:rsidP="00161AB1">
            <w:pPr>
              <w:suppressAutoHyphens/>
              <w:rPr>
                <w:sz w:val="16"/>
              </w:rPr>
            </w:pPr>
            <w:r w:rsidRPr="002C1B17">
              <w:rPr>
                <w:sz w:val="16"/>
              </w:rPr>
              <w:t>400.01</w:t>
            </w:r>
          </w:p>
        </w:tc>
        <w:tc>
          <w:tcPr>
            <w:tcW w:w="900" w:type="dxa"/>
            <w:tcPrChange w:id="719" w:author="Das, Dibakar" w:date="2022-09-12T19:57:00Z">
              <w:tcPr>
                <w:tcW w:w="900" w:type="dxa"/>
              </w:tcPr>
            </w:tcPrChange>
          </w:tcPr>
          <w:p w14:paraId="2294183F" w14:textId="6CEC429E" w:rsidR="00161AB1" w:rsidRPr="0052707C" w:rsidRDefault="00161AB1" w:rsidP="00161AB1">
            <w:pPr>
              <w:suppressAutoHyphens/>
              <w:rPr>
                <w:sz w:val="16"/>
              </w:rPr>
            </w:pPr>
            <w:r w:rsidRPr="003B2F24">
              <w:rPr>
                <w:sz w:val="16"/>
              </w:rPr>
              <w:t>35.2.1.2.1</w:t>
            </w:r>
          </w:p>
        </w:tc>
        <w:tc>
          <w:tcPr>
            <w:tcW w:w="2790" w:type="dxa"/>
            <w:shd w:val="clear" w:color="auto" w:fill="auto"/>
            <w:noWrap/>
            <w:tcPrChange w:id="720" w:author="Das, Dibakar" w:date="2022-09-12T19:57:00Z">
              <w:tcPr>
                <w:tcW w:w="2790" w:type="dxa"/>
                <w:shd w:val="clear" w:color="auto" w:fill="auto"/>
                <w:noWrap/>
              </w:tcPr>
            </w:tcPrChange>
          </w:tcPr>
          <w:p w14:paraId="2672ECB3" w14:textId="0343A1BF" w:rsidR="00161AB1" w:rsidRPr="00235550" w:rsidRDefault="00161AB1" w:rsidP="00161AB1">
            <w:pPr>
              <w:suppressAutoHyphens/>
              <w:rPr>
                <w:sz w:val="16"/>
              </w:rPr>
            </w:pPr>
            <w:r w:rsidRPr="00D517AB">
              <w:rPr>
                <w:sz w:val="16"/>
              </w:rPr>
              <w:t>Throughout the draft text, all flags "dot11..." are "equal to true/false"</w:t>
            </w:r>
          </w:p>
        </w:tc>
        <w:tc>
          <w:tcPr>
            <w:tcW w:w="2070" w:type="dxa"/>
            <w:shd w:val="clear" w:color="auto" w:fill="auto"/>
            <w:noWrap/>
            <w:tcPrChange w:id="721" w:author="Das, Dibakar" w:date="2022-09-12T19:57:00Z">
              <w:tcPr>
                <w:tcW w:w="2070" w:type="dxa"/>
                <w:shd w:val="clear" w:color="auto" w:fill="auto"/>
                <w:noWrap/>
              </w:tcPr>
            </w:tcPrChange>
          </w:tcPr>
          <w:p w14:paraId="21EF5144" w14:textId="2263CADD" w:rsidR="00161AB1" w:rsidRPr="00944A29" w:rsidRDefault="00161AB1" w:rsidP="00161AB1">
            <w:pPr>
              <w:suppressAutoHyphens/>
              <w:rPr>
                <w:sz w:val="16"/>
              </w:rPr>
            </w:pPr>
            <w:r w:rsidRPr="003C48E8">
              <w:rPr>
                <w:sz w:val="16"/>
              </w:rPr>
              <w:t>Change "An EHT STA with dot11EHTTXOPSharingTFOptionImplemented equal to 1" to "An EHT STA with dot11EHTTXOPSharingTFOptionImplemented equal to true"</w:t>
            </w:r>
          </w:p>
        </w:tc>
        <w:tc>
          <w:tcPr>
            <w:tcW w:w="2790" w:type="dxa"/>
            <w:shd w:val="clear" w:color="auto" w:fill="auto"/>
            <w:tcPrChange w:id="722" w:author="Das, Dibakar" w:date="2022-09-12T19:57:00Z">
              <w:tcPr>
                <w:tcW w:w="2790" w:type="dxa"/>
                <w:shd w:val="clear" w:color="auto" w:fill="auto"/>
              </w:tcPr>
            </w:tcPrChange>
          </w:tcPr>
          <w:p w14:paraId="750D670E" w14:textId="3695FF9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tc>
      </w:tr>
      <w:tr w:rsidR="00161AB1" w:rsidRPr="00D17403" w14:paraId="66DAEF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24" w:author="Das, Dibakar" w:date="2022-09-12T19:57:00Z">
            <w:trPr>
              <w:trHeight w:val="220"/>
              <w:jc w:val="center"/>
            </w:trPr>
          </w:trPrChange>
        </w:trPr>
        <w:tc>
          <w:tcPr>
            <w:tcW w:w="718" w:type="dxa"/>
            <w:gridSpan w:val="2"/>
            <w:shd w:val="clear" w:color="auto" w:fill="auto"/>
            <w:noWrap/>
            <w:tcPrChange w:id="725" w:author="Das, Dibakar" w:date="2022-09-12T19:57:00Z">
              <w:tcPr>
                <w:tcW w:w="718" w:type="dxa"/>
                <w:gridSpan w:val="2"/>
                <w:shd w:val="clear" w:color="auto" w:fill="auto"/>
                <w:noWrap/>
              </w:tcPr>
            </w:tcPrChange>
          </w:tcPr>
          <w:p w14:paraId="53427D7B" w14:textId="65D15BBC" w:rsidR="00161AB1" w:rsidRPr="00550495" w:rsidRDefault="00161AB1" w:rsidP="00161AB1">
            <w:pPr>
              <w:suppressAutoHyphens/>
              <w:rPr>
                <w:color w:val="00B050"/>
                <w:sz w:val="16"/>
                <w:rPrChange w:id="726" w:author="Das, Dibakar" w:date="2022-09-11T15:35:00Z">
                  <w:rPr>
                    <w:sz w:val="16"/>
                  </w:rPr>
                </w:rPrChange>
              </w:rPr>
            </w:pPr>
            <w:r w:rsidRPr="00550495">
              <w:rPr>
                <w:color w:val="00B050"/>
                <w:sz w:val="16"/>
                <w:rPrChange w:id="727" w:author="Das, Dibakar" w:date="2022-09-11T15:35:00Z">
                  <w:rPr>
                    <w:sz w:val="16"/>
                  </w:rPr>
                </w:rPrChange>
              </w:rPr>
              <w:t>13683</w:t>
            </w:r>
          </w:p>
        </w:tc>
        <w:tc>
          <w:tcPr>
            <w:tcW w:w="627" w:type="dxa"/>
            <w:shd w:val="clear" w:color="auto" w:fill="auto"/>
            <w:noWrap/>
            <w:tcPrChange w:id="728" w:author="Das, Dibakar" w:date="2022-09-12T19:57:00Z">
              <w:tcPr>
                <w:tcW w:w="627" w:type="dxa"/>
                <w:shd w:val="clear" w:color="auto" w:fill="auto"/>
                <w:noWrap/>
              </w:tcPr>
            </w:tcPrChange>
          </w:tcPr>
          <w:p w14:paraId="38D4B99E" w14:textId="69EF4D7C" w:rsidR="00161AB1" w:rsidRPr="002C1B17" w:rsidRDefault="00161AB1" w:rsidP="00161AB1">
            <w:pPr>
              <w:suppressAutoHyphens/>
              <w:rPr>
                <w:sz w:val="16"/>
              </w:rPr>
            </w:pPr>
            <w:r w:rsidRPr="005737C1">
              <w:rPr>
                <w:sz w:val="16"/>
              </w:rPr>
              <w:t>400.01</w:t>
            </w:r>
          </w:p>
        </w:tc>
        <w:tc>
          <w:tcPr>
            <w:tcW w:w="900" w:type="dxa"/>
            <w:tcPrChange w:id="729" w:author="Das, Dibakar" w:date="2022-09-12T19:57:00Z">
              <w:tcPr>
                <w:tcW w:w="900" w:type="dxa"/>
              </w:tcPr>
            </w:tcPrChange>
          </w:tcPr>
          <w:p w14:paraId="53E1A562" w14:textId="1FC35A3A" w:rsidR="00161AB1" w:rsidRPr="003B2F24" w:rsidRDefault="00161AB1" w:rsidP="00161AB1">
            <w:pPr>
              <w:suppressAutoHyphens/>
              <w:rPr>
                <w:sz w:val="16"/>
              </w:rPr>
            </w:pPr>
            <w:r w:rsidRPr="008E5A15">
              <w:rPr>
                <w:sz w:val="16"/>
              </w:rPr>
              <w:t>35.2.1.2.1</w:t>
            </w:r>
          </w:p>
        </w:tc>
        <w:tc>
          <w:tcPr>
            <w:tcW w:w="2790" w:type="dxa"/>
            <w:shd w:val="clear" w:color="auto" w:fill="auto"/>
            <w:noWrap/>
            <w:tcPrChange w:id="730" w:author="Das, Dibakar" w:date="2022-09-12T19:57:00Z">
              <w:tcPr>
                <w:tcW w:w="2790" w:type="dxa"/>
                <w:shd w:val="clear" w:color="auto" w:fill="auto"/>
                <w:noWrap/>
              </w:tcPr>
            </w:tcPrChange>
          </w:tcPr>
          <w:p w14:paraId="12928948" w14:textId="72D9D0AE" w:rsidR="00161AB1" w:rsidRPr="00D517AB" w:rsidRDefault="00161AB1" w:rsidP="00161AB1">
            <w:pPr>
              <w:suppressAutoHyphens/>
              <w:rPr>
                <w:sz w:val="16"/>
              </w:rPr>
            </w:pPr>
            <w:r w:rsidRPr="00E37B2F">
              <w:rPr>
                <w:sz w:val="16"/>
              </w:rPr>
              <w:t>changes "dot11EHTTXOPSharingTFOptionImplemented equal to 1" to "dot11EHTTXOPSharingTFOptionImplemented equal to true"</w:t>
            </w:r>
          </w:p>
        </w:tc>
        <w:tc>
          <w:tcPr>
            <w:tcW w:w="2070" w:type="dxa"/>
            <w:shd w:val="clear" w:color="auto" w:fill="auto"/>
            <w:noWrap/>
            <w:tcPrChange w:id="731" w:author="Das, Dibakar" w:date="2022-09-12T19:57:00Z">
              <w:tcPr>
                <w:tcW w:w="2070" w:type="dxa"/>
                <w:shd w:val="clear" w:color="auto" w:fill="auto"/>
                <w:noWrap/>
              </w:tcPr>
            </w:tcPrChange>
          </w:tcPr>
          <w:p w14:paraId="1AA9391E" w14:textId="4E6CE481" w:rsidR="00161AB1" w:rsidRPr="003C48E8" w:rsidRDefault="00161AB1" w:rsidP="00161AB1">
            <w:pPr>
              <w:suppressAutoHyphens/>
              <w:rPr>
                <w:sz w:val="16"/>
              </w:rPr>
            </w:pPr>
            <w:r w:rsidRPr="00274E41">
              <w:rPr>
                <w:sz w:val="16"/>
              </w:rPr>
              <w:t>as in comment.</w:t>
            </w:r>
          </w:p>
        </w:tc>
        <w:tc>
          <w:tcPr>
            <w:tcW w:w="2790" w:type="dxa"/>
            <w:shd w:val="clear" w:color="auto" w:fill="auto"/>
            <w:tcPrChange w:id="732" w:author="Das, Dibakar" w:date="2022-09-12T19:57:00Z">
              <w:tcPr>
                <w:tcW w:w="2790" w:type="dxa"/>
                <w:shd w:val="clear" w:color="auto" w:fill="auto"/>
              </w:tcPr>
            </w:tcPrChange>
          </w:tcPr>
          <w:p w14:paraId="690102F2" w14:textId="394AFECB"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tc>
      </w:tr>
      <w:tr w:rsidR="00161AB1" w:rsidRPr="00D17403" w14:paraId="787777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34" w:author="Das, Dibakar" w:date="2022-09-12T19:57:00Z">
            <w:trPr>
              <w:trHeight w:val="220"/>
              <w:jc w:val="center"/>
            </w:trPr>
          </w:trPrChange>
        </w:trPr>
        <w:tc>
          <w:tcPr>
            <w:tcW w:w="718" w:type="dxa"/>
            <w:gridSpan w:val="2"/>
            <w:shd w:val="clear" w:color="auto" w:fill="auto"/>
            <w:noWrap/>
            <w:tcPrChange w:id="735" w:author="Das, Dibakar" w:date="2022-09-12T19:57:00Z">
              <w:tcPr>
                <w:tcW w:w="718" w:type="dxa"/>
                <w:gridSpan w:val="2"/>
                <w:shd w:val="clear" w:color="auto" w:fill="auto"/>
                <w:noWrap/>
              </w:tcPr>
            </w:tcPrChange>
          </w:tcPr>
          <w:p w14:paraId="77D482BC" w14:textId="07B1B320" w:rsidR="00161AB1" w:rsidRPr="00741BEC" w:rsidRDefault="00161AB1" w:rsidP="00161AB1">
            <w:pPr>
              <w:suppressAutoHyphens/>
              <w:rPr>
                <w:sz w:val="16"/>
              </w:rPr>
            </w:pPr>
            <w:r w:rsidRPr="00A5266F">
              <w:rPr>
                <w:sz w:val="16"/>
              </w:rPr>
              <w:t>11534</w:t>
            </w:r>
          </w:p>
        </w:tc>
        <w:tc>
          <w:tcPr>
            <w:tcW w:w="627" w:type="dxa"/>
            <w:shd w:val="clear" w:color="auto" w:fill="auto"/>
            <w:noWrap/>
            <w:tcPrChange w:id="736" w:author="Das, Dibakar" w:date="2022-09-12T19:57:00Z">
              <w:tcPr>
                <w:tcW w:w="627" w:type="dxa"/>
                <w:shd w:val="clear" w:color="auto" w:fill="auto"/>
                <w:noWrap/>
              </w:tcPr>
            </w:tcPrChange>
          </w:tcPr>
          <w:p w14:paraId="2EA84E26" w14:textId="079F5747" w:rsidR="00161AB1" w:rsidRPr="00741BEC" w:rsidRDefault="00161AB1" w:rsidP="00161AB1">
            <w:pPr>
              <w:suppressAutoHyphens/>
              <w:rPr>
                <w:sz w:val="16"/>
              </w:rPr>
            </w:pPr>
            <w:r w:rsidRPr="00001867">
              <w:rPr>
                <w:sz w:val="16"/>
              </w:rPr>
              <w:t>400.08</w:t>
            </w:r>
          </w:p>
        </w:tc>
        <w:tc>
          <w:tcPr>
            <w:tcW w:w="900" w:type="dxa"/>
            <w:tcPrChange w:id="737" w:author="Das, Dibakar" w:date="2022-09-12T19:57:00Z">
              <w:tcPr>
                <w:tcW w:w="900" w:type="dxa"/>
              </w:tcPr>
            </w:tcPrChange>
          </w:tcPr>
          <w:p w14:paraId="09CAE3BF" w14:textId="4F637B75" w:rsidR="00161AB1" w:rsidRPr="00741BEC" w:rsidRDefault="00161AB1" w:rsidP="00161AB1">
            <w:pPr>
              <w:suppressAutoHyphens/>
              <w:rPr>
                <w:sz w:val="16"/>
              </w:rPr>
            </w:pPr>
            <w:r w:rsidRPr="00001867">
              <w:rPr>
                <w:sz w:val="16"/>
              </w:rPr>
              <w:t>35.2.1.2.1</w:t>
            </w:r>
          </w:p>
        </w:tc>
        <w:tc>
          <w:tcPr>
            <w:tcW w:w="2790" w:type="dxa"/>
            <w:shd w:val="clear" w:color="auto" w:fill="auto"/>
            <w:noWrap/>
            <w:tcPrChange w:id="738" w:author="Das, Dibakar" w:date="2022-09-12T19:57:00Z">
              <w:tcPr>
                <w:tcW w:w="2790" w:type="dxa"/>
                <w:shd w:val="clear" w:color="auto" w:fill="auto"/>
                <w:noWrap/>
              </w:tcPr>
            </w:tcPrChange>
          </w:tcPr>
          <w:p w14:paraId="478FC4FE" w14:textId="7CEB8CE9" w:rsidR="00161AB1" w:rsidRPr="00741BEC" w:rsidRDefault="00161AB1" w:rsidP="00161AB1">
            <w:pPr>
              <w:suppressAutoHyphens/>
              <w:rPr>
                <w:sz w:val="16"/>
              </w:rPr>
            </w:pPr>
            <w:r w:rsidRPr="00A5266F">
              <w:rPr>
                <w:sz w:val="16"/>
              </w:rPr>
              <w:t>"should" should be a "shall" unless there are clearly defined conditions that a reset should happen.</w:t>
            </w:r>
          </w:p>
        </w:tc>
        <w:tc>
          <w:tcPr>
            <w:tcW w:w="2070" w:type="dxa"/>
            <w:shd w:val="clear" w:color="auto" w:fill="auto"/>
            <w:noWrap/>
            <w:tcPrChange w:id="739" w:author="Das, Dibakar" w:date="2022-09-12T19:57:00Z">
              <w:tcPr>
                <w:tcW w:w="2070" w:type="dxa"/>
                <w:shd w:val="clear" w:color="auto" w:fill="auto"/>
                <w:noWrap/>
              </w:tcPr>
            </w:tcPrChange>
          </w:tcPr>
          <w:p w14:paraId="71851D5C" w14:textId="506985C0" w:rsidR="00161AB1" w:rsidRPr="00741BEC" w:rsidRDefault="00161AB1" w:rsidP="00161AB1">
            <w:pPr>
              <w:suppressAutoHyphens/>
              <w:rPr>
                <w:sz w:val="16"/>
              </w:rPr>
            </w:pPr>
            <w:r w:rsidRPr="00A5266F">
              <w:rPr>
                <w:sz w:val="16"/>
              </w:rPr>
              <w:t>as in comment</w:t>
            </w:r>
          </w:p>
        </w:tc>
        <w:tc>
          <w:tcPr>
            <w:tcW w:w="2790" w:type="dxa"/>
            <w:shd w:val="clear" w:color="auto" w:fill="auto"/>
            <w:tcPrChange w:id="740" w:author="Das, Dibakar" w:date="2022-09-12T19:57:00Z">
              <w:tcPr>
                <w:tcW w:w="2790" w:type="dxa"/>
                <w:shd w:val="clear" w:color="auto" w:fill="auto"/>
              </w:tcPr>
            </w:tcPrChange>
          </w:tcPr>
          <w:p w14:paraId="48A4067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4470970E" w14:textId="77777777" w:rsidR="00161AB1" w:rsidRDefault="00161AB1" w:rsidP="00161AB1">
            <w:pPr>
              <w:rPr>
                <w:rFonts w:ascii="TimesNewRomanPSMT" w:hAnsi="TimesNewRomanPSMT"/>
                <w:b/>
                <w:bCs/>
                <w:color w:val="000000"/>
                <w:sz w:val="20"/>
              </w:rPr>
            </w:pPr>
          </w:p>
          <w:p w14:paraId="1AC45181" w14:textId="27D99A75" w:rsidR="00161AB1" w:rsidRPr="00001867" w:rsidRDefault="00161AB1" w:rsidP="00161AB1">
            <w:pPr>
              <w:rPr>
                <w:rFonts w:ascii="TimesNewRomanPSMT" w:hAnsi="TimesNewRomanPSMT"/>
                <w:color w:val="000000"/>
                <w:sz w:val="16"/>
                <w:szCs w:val="16"/>
              </w:rPr>
            </w:pPr>
            <w:r w:rsidRPr="00001867">
              <w:rPr>
                <w:rFonts w:ascii="TimesNewRomanPSMT" w:hAnsi="TimesNewRomanPSMT"/>
                <w:color w:val="000000"/>
                <w:sz w:val="16"/>
                <w:szCs w:val="16"/>
              </w:rPr>
              <w:t xml:space="preserve">During r1 discussions the group considered this possibility. </w:t>
            </w:r>
            <w:r>
              <w:rPr>
                <w:rFonts w:ascii="TimesNewRomanPSMT" w:hAnsi="TimesNewRomanPSMT"/>
                <w:color w:val="000000"/>
                <w:sz w:val="16"/>
                <w:szCs w:val="16"/>
              </w:rPr>
              <w:t xml:space="preserve">However, there were implementation concerns which is why the “should” was adopted instead. </w:t>
            </w:r>
          </w:p>
        </w:tc>
      </w:tr>
      <w:tr w:rsidR="00161AB1" w:rsidRPr="00D17403" w14:paraId="577A75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42" w:author="Das, Dibakar" w:date="2022-09-12T19:57:00Z">
            <w:trPr>
              <w:trHeight w:val="220"/>
              <w:jc w:val="center"/>
            </w:trPr>
          </w:trPrChange>
        </w:trPr>
        <w:tc>
          <w:tcPr>
            <w:tcW w:w="718" w:type="dxa"/>
            <w:gridSpan w:val="2"/>
            <w:shd w:val="clear" w:color="auto" w:fill="auto"/>
            <w:noWrap/>
            <w:tcPrChange w:id="743" w:author="Das, Dibakar" w:date="2022-09-12T19:57:00Z">
              <w:tcPr>
                <w:tcW w:w="718" w:type="dxa"/>
                <w:gridSpan w:val="2"/>
                <w:shd w:val="clear" w:color="auto" w:fill="auto"/>
                <w:noWrap/>
              </w:tcPr>
            </w:tcPrChange>
          </w:tcPr>
          <w:p w14:paraId="00C990C2" w14:textId="7AF014E4" w:rsidR="00161AB1" w:rsidRPr="00A5266F" w:rsidRDefault="00161AB1" w:rsidP="00161AB1">
            <w:pPr>
              <w:suppressAutoHyphens/>
              <w:rPr>
                <w:sz w:val="16"/>
              </w:rPr>
            </w:pPr>
            <w:r w:rsidRPr="00DB4C22">
              <w:rPr>
                <w:sz w:val="16"/>
              </w:rPr>
              <w:t>13878</w:t>
            </w:r>
          </w:p>
        </w:tc>
        <w:tc>
          <w:tcPr>
            <w:tcW w:w="627" w:type="dxa"/>
            <w:shd w:val="clear" w:color="auto" w:fill="auto"/>
            <w:noWrap/>
            <w:tcPrChange w:id="744" w:author="Das, Dibakar" w:date="2022-09-12T19:57:00Z">
              <w:tcPr>
                <w:tcW w:w="627" w:type="dxa"/>
                <w:shd w:val="clear" w:color="auto" w:fill="auto"/>
                <w:noWrap/>
              </w:tcPr>
            </w:tcPrChange>
          </w:tcPr>
          <w:p w14:paraId="4FC31E92" w14:textId="1EE2E54F" w:rsidR="00161AB1" w:rsidRPr="00001867" w:rsidRDefault="00161AB1" w:rsidP="00161AB1">
            <w:pPr>
              <w:suppressAutoHyphens/>
              <w:rPr>
                <w:sz w:val="16"/>
              </w:rPr>
            </w:pPr>
            <w:r w:rsidRPr="006B7267">
              <w:rPr>
                <w:sz w:val="16"/>
              </w:rPr>
              <w:t>400.08</w:t>
            </w:r>
          </w:p>
        </w:tc>
        <w:tc>
          <w:tcPr>
            <w:tcW w:w="900" w:type="dxa"/>
            <w:tcPrChange w:id="745" w:author="Das, Dibakar" w:date="2022-09-12T19:57:00Z">
              <w:tcPr>
                <w:tcW w:w="900" w:type="dxa"/>
              </w:tcPr>
            </w:tcPrChange>
          </w:tcPr>
          <w:p w14:paraId="0B789472" w14:textId="0E80FBC2" w:rsidR="00161AB1" w:rsidRPr="00001867" w:rsidRDefault="00161AB1" w:rsidP="00161AB1">
            <w:pPr>
              <w:suppressAutoHyphens/>
              <w:rPr>
                <w:sz w:val="16"/>
              </w:rPr>
            </w:pPr>
            <w:r w:rsidRPr="00C14C28">
              <w:rPr>
                <w:sz w:val="16"/>
              </w:rPr>
              <w:t>35.2.1.2.1</w:t>
            </w:r>
          </w:p>
        </w:tc>
        <w:tc>
          <w:tcPr>
            <w:tcW w:w="2790" w:type="dxa"/>
            <w:shd w:val="clear" w:color="auto" w:fill="auto"/>
            <w:noWrap/>
            <w:tcPrChange w:id="746" w:author="Das, Dibakar" w:date="2022-09-12T19:57:00Z">
              <w:tcPr>
                <w:tcW w:w="2790" w:type="dxa"/>
                <w:shd w:val="clear" w:color="auto" w:fill="auto"/>
                <w:noWrap/>
              </w:tcPr>
            </w:tcPrChange>
          </w:tcPr>
          <w:p w14:paraId="2BE38A58" w14:textId="054AEA52" w:rsidR="00161AB1" w:rsidRPr="00A5266F" w:rsidRDefault="00161AB1" w:rsidP="00161AB1">
            <w:pPr>
              <w:suppressAutoHyphens/>
              <w:rPr>
                <w:sz w:val="16"/>
              </w:rPr>
            </w:pPr>
            <w:r w:rsidRPr="003F77D0">
              <w:rPr>
                <w:sz w:val="16"/>
              </w:rPr>
              <w:t xml:space="preserve">Why should the STA not reset its NAV after the </w:t>
            </w:r>
            <w:proofErr w:type="spellStart"/>
            <w:r w:rsidRPr="003F77D0">
              <w:rPr>
                <w:sz w:val="16"/>
              </w:rPr>
              <w:t>NAVTimeout</w:t>
            </w:r>
            <w:proofErr w:type="spellEnd"/>
            <w:r w:rsidRPr="003F77D0">
              <w:rPr>
                <w:sz w:val="16"/>
              </w:rPr>
              <w:t xml:space="preserve"> has expired? If the NAV is not reset, what is NAV after the </w:t>
            </w:r>
            <w:proofErr w:type="spellStart"/>
            <w:r w:rsidRPr="003F77D0">
              <w:rPr>
                <w:sz w:val="16"/>
              </w:rPr>
              <w:t>NAVTimeout</w:t>
            </w:r>
            <w:proofErr w:type="spellEnd"/>
            <w:r w:rsidRPr="003F77D0">
              <w:rPr>
                <w:sz w:val="16"/>
              </w:rPr>
              <w:t xml:space="preserve"> has expired</w:t>
            </w:r>
          </w:p>
        </w:tc>
        <w:tc>
          <w:tcPr>
            <w:tcW w:w="2070" w:type="dxa"/>
            <w:shd w:val="clear" w:color="auto" w:fill="auto"/>
            <w:noWrap/>
            <w:tcPrChange w:id="747" w:author="Das, Dibakar" w:date="2022-09-12T19:57:00Z">
              <w:tcPr>
                <w:tcW w:w="2070" w:type="dxa"/>
                <w:shd w:val="clear" w:color="auto" w:fill="auto"/>
                <w:noWrap/>
              </w:tcPr>
            </w:tcPrChange>
          </w:tcPr>
          <w:p w14:paraId="533F1CE5" w14:textId="5DB17FAA" w:rsidR="00161AB1" w:rsidRPr="00A5266F" w:rsidRDefault="00161AB1" w:rsidP="00161AB1">
            <w:pPr>
              <w:suppressAutoHyphens/>
              <w:rPr>
                <w:sz w:val="16"/>
              </w:rPr>
            </w:pPr>
            <w:r w:rsidRPr="00687CA6">
              <w:rPr>
                <w:sz w:val="16"/>
              </w:rPr>
              <w:t>clarify it and update the text</w:t>
            </w:r>
          </w:p>
        </w:tc>
        <w:tc>
          <w:tcPr>
            <w:tcW w:w="2790" w:type="dxa"/>
            <w:shd w:val="clear" w:color="auto" w:fill="auto"/>
            <w:tcPrChange w:id="748" w:author="Das, Dibakar" w:date="2022-09-12T19:57:00Z">
              <w:tcPr>
                <w:tcW w:w="2790" w:type="dxa"/>
                <w:shd w:val="clear" w:color="auto" w:fill="auto"/>
              </w:tcPr>
            </w:tcPrChange>
          </w:tcPr>
          <w:p w14:paraId="7D82E449"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4BEF8F3B" w14:textId="77777777" w:rsidR="00161AB1" w:rsidRDefault="00161AB1" w:rsidP="00161AB1">
            <w:pPr>
              <w:rPr>
                <w:rFonts w:ascii="TimesNewRomanPSMT" w:hAnsi="TimesNewRomanPSMT"/>
                <w:b/>
                <w:bCs/>
                <w:color w:val="000000"/>
                <w:sz w:val="20"/>
              </w:rPr>
            </w:pPr>
          </w:p>
          <w:p w14:paraId="37446F9C" w14:textId="3FC76478" w:rsidR="00161AB1" w:rsidRPr="008C1B2A"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Different from regular MU-RTS/CTS, in TXS, the AP does not send any DL PPDU after receiving CTS response to the MU-RTS TXS frame. Hence, a STA may start transmitting its frames after </w:t>
            </w:r>
            <w:proofErr w:type="spellStart"/>
            <w:r>
              <w:rPr>
                <w:rFonts w:ascii="TimesNewRomanPSMT" w:hAnsi="TimesNewRomanPSMT"/>
                <w:color w:val="000000"/>
                <w:sz w:val="16"/>
                <w:szCs w:val="16"/>
              </w:rPr>
              <w:t>NAVtimeout</w:t>
            </w:r>
            <w:proofErr w:type="spellEnd"/>
            <w:r>
              <w:rPr>
                <w:rFonts w:ascii="TimesNewRomanPSMT" w:hAnsi="TimesNewRomanPSMT"/>
                <w:color w:val="000000"/>
                <w:sz w:val="16"/>
                <w:szCs w:val="16"/>
              </w:rPr>
              <w:t xml:space="preserve"> (~2*SIFS+CTS </w:t>
            </w:r>
            <w:proofErr w:type="spellStart"/>
            <w:r>
              <w:rPr>
                <w:rFonts w:ascii="TimesNewRomanPSMT" w:hAnsi="TimesNewRomanPSMT"/>
                <w:color w:val="000000"/>
                <w:sz w:val="16"/>
                <w:szCs w:val="16"/>
              </w:rPr>
              <w:t>txtime</w:t>
            </w:r>
            <w:proofErr w:type="spellEnd"/>
            <w:r>
              <w:rPr>
                <w:rFonts w:ascii="TimesNewRomanPSMT" w:hAnsi="TimesNewRomanPSMT"/>
                <w:color w:val="000000"/>
                <w:sz w:val="16"/>
                <w:szCs w:val="16"/>
              </w:rPr>
              <w:t xml:space="preserve">) which is undesirable.   The goal of the current text is to minimize the chances of this happening. An EHT STA that follows this rule would wait for NAV set by the Duration field in the MU-RTS TXS frame to expire before resuming regular backoff.  </w:t>
            </w:r>
            <w:r w:rsidRPr="008C1B2A">
              <w:rPr>
                <w:rFonts w:ascii="TimesNewRomanPSMT" w:hAnsi="TimesNewRomanPSMT"/>
                <w:color w:val="000000"/>
                <w:sz w:val="16"/>
                <w:szCs w:val="16"/>
              </w:rPr>
              <w:t xml:space="preserve"> </w:t>
            </w:r>
          </w:p>
        </w:tc>
      </w:tr>
      <w:tr w:rsidR="00161AB1" w:rsidRPr="00D17403" w14:paraId="61CDADF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50" w:author="Das, Dibakar" w:date="2022-09-12T19:57:00Z">
            <w:trPr>
              <w:trHeight w:val="220"/>
              <w:jc w:val="center"/>
            </w:trPr>
          </w:trPrChange>
        </w:trPr>
        <w:tc>
          <w:tcPr>
            <w:tcW w:w="718" w:type="dxa"/>
            <w:gridSpan w:val="2"/>
            <w:shd w:val="clear" w:color="auto" w:fill="auto"/>
            <w:noWrap/>
            <w:tcPrChange w:id="751" w:author="Das, Dibakar" w:date="2022-09-12T19:57:00Z">
              <w:tcPr>
                <w:tcW w:w="718" w:type="dxa"/>
                <w:gridSpan w:val="2"/>
                <w:shd w:val="clear" w:color="auto" w:fill="auto"/>
                <w:noWrap/>
              </w:tcPr>
            </w:tcPrChange>
          </w:tcPr>
          <w:p w14:paraId="1142DF31" w14:textId="7F8A76A8" w:rsidR="00161AB1" w:rsidRPr="00DB4C22" w:rsidRDefault="00161AB1" w:rsidP="00161AB1">
            <w:pPr>
              <w:suppressAutoHyphens/>
              <w:rPr>
                <w:sz w:val="16"/>
              </w:rPr>
            </w:pPr>
            <w:r w:rsidRPr="00F40F93">
              <w:rPr>
                <w:sz w:val="16"/>
              </w:rPr>
              <w:t>12062</w:t>
            </w:r>
          </w:p>
        </w:tc>
        <w:tc>
          <w:tcPr>
            <w:tcW w:w="627" w:type="dxa"/>
            <w:shd w:val="clear" w:color="auto" w:fill="auto"/>
            <w:noWrap/>
            <w:tcPrChange w:id="752" w:author="Das, Dibakar" w:date="2022-09-12T19:57:00Z">
              <w:tcPr>
                <w:tcW w:w="627" w:type="dxa"/>
                <w:shd w:val="clear" w:color="auto" w:fill="auto"/>
                <w:noWrap/>
              </w:tcPr>
            </w:tcPrChange>
          </w:tcPr>
          <w:p w14:paraId="4D790A14" w14:textId="526A9154" w:rsidR="00161AB1" w:rsidRPr="006B7267" w:rsidRDefault="00161AB1" w:rsidP="00161AB1">
            <w:pPr>
              <w:suppressAutoHyphens/>
              <w:rPr>
                <w:sz w:val="16"/>
              </w:rPr>
            </w:pPr>
            <w:r w:rsidRPr="0002551E">
              <w:rPr>
                <w:sz w:val="16"/>
              </w:rPr>
              <w:t>400.13</w:t>
            </w:r>
          </w:p>
        </w:tc>
        <w:tc>
          <w:tcPr>
            <w:tcW w:w="900" w:type="dxa"/>
            <w:tcPrChange w:id="753" w:author="Das, Dibakar" w:date="2022-09-12T19:57:00Z">
              <w:tcPr>
                <w:tcW w:w="900" w:type="dxa"/>
              </w:tcPr>
            </w:tcPrChange>
          </w:tcPr>
          <w:p w14:paraId="378492B5" w14:textId="229E9386" w:rsidR="00161AB1" w:rsidRPr="00C14C28" w:rsidRDefault="00161AB1" w:rsidP="00161AB1">
            <w:pPr>
              <w:suppressAutoHyphens/>
              <w:rPr>
                <w:sz w:val="16"/>
              </w:rPr>
            </w:pPr>
            <w:r w:rsidRPr="008A1A22">
              <w:rPr>
                <w:sz w:val="16"/>
              </w:rPr>
              <w:t>35.2.1.2.2</w:t>
            </w:r>
          </w:p>
        </w:tc>
        <w:tc>
          <w:tcPr>
            <w:tcW w:w="2790" w:type="dxa"/>
            <w:shd w:val="clear" w:color="auto" w:fill="auto"/>
            <w:noWrap/>
            <w:tcPrChange w:id="754" w:author="Das, Dibakar" w:date="2022-09-12T19:57:00Z">
              <w:tcPr>
                <w:tcW w:w="2790" w:type="dxa"/>
                <w:shd w:val="clear" w:color="auto" w:fill="auto"/>
                <w:noWrap/>
              </w:tcPr>
            </w:tcPrChange>
          </w:tcPr>
          <w:p w14:paraId="73FD03BD" w14:textId="02DD2D63" w:rsidR="00161AB1" w:rsidRPr="003F77D0" w:rsidRDefault="00161AB1" w:rsidP="00161AB1">
            <w:pPr>
              <w:suppressAutoHyphens/>
              <w:rPr>
                <w:sz w:val="16"/>
              </w:rPr>
            </w:pPr>
            <w:r w:rsidRPr="00D82AB0">
              <w:rPr>
                <w:sz w:val="16"/>
              </w:rPr>
              <w:t xml:space="preserve">It would be worth to recall that when an AP decides to transmit during the Triggered TXOP sharing procedure (using PIFS), any PPDU that is sent should always be within the TXOP gained (or refer to the </w:t>
            </w:r>
            <w:proofErr w:type="spellStart"/>
            <w:r w:rsidRPr="00D82AB0">
              <w:rPr>
                <w:sz w:val="16"/>
              </w:rPr>
              <w:t>adequat</w:t>
            </w:r>
            <w:proofErr w:type="spellEnd"/>
            <w:r w:rsidRPr="00D82AB0">
              <w:rPr>
                <w:sz w:val="16"/>
              </w:rPr>
              <w:t xml:space="preserve"> subclause .. Just as a friendly remainder)</w:t>
            </w:r>
          </w:p>
        </w:tc>
        <w:tc>
          <w:tcPr>
            <w:tcW w:w="2070" w:type="dxa"/>
            <w:shd w:val="clear" w:color="auto" w:fill="auto"/>
            <w:noWrap/>
            <w:tcPrChange w:id="755" w:author="Das, Dibakar" w:date="2022-09-12T19:57:00Z">
              <w:tcPr>
                <w:tcW w:w="2070" w:type="dxa"/>
                <w:shd w:val="clear" w:color="auto" w:fill="auto"/>
                <w:noWrap/>
              </w:tcPr>
            </w:tcPrChange>
          </w:tcPr>
          <w:p w14:paraId="4C856FA2" w14:textId="1E8F7424" w:rsidR="00161AB1" w:rsidRPr="00687CA6" w:rsidRDefault="00161AB1" w:rsidP="00161AB1">
            <w:pPr>
              <w:suppressAutoHyphens/>
              <w:rPr>
                <w:sz w:val="16"/>
              </w:rPr>
            </w:pPr>
            <w:r w:rsidRPr="008F6FE3">
              <w:rPr>
                <w:sz w:val="16"/>
              </w:rPr>
              <w:t>As in comment</w:t>
            </w:r>
          </w:p>
        </w:tc>
        <w:tc>
          <w:tcPr>
            <w:tcW w:w="2790" w:type="dxa"/>
            <w:shd w:val="clear" w:color="auto" w:fill="auto"/>
            <w:tcPrChange w:id="756" w:author="Das, Dibakar" w:date="2022-09-12T19:57:00Z">
              <w:tcPr>
                <w:tcW w:w="2790" w:type="dxa"/>
                <w:shd w:val="clear" w:color="auto" w:fill="auto"/>
              </w:tcPr>
            </w:tcPrChange>
          </w:tcPr>
          <w:p w14:paraId="0BEAD25E" w14:textId="51F0C433"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56B994CB" w14:textId="77777777" w:rsidR="00161AB1" w:rsidRDefault="00161AB1" w:rsidP="00161AB1">
            <w:pPr>
              <w:rPr>
                <w:rFonts w:ascii="TimesNewRomanPSMT" w:hAnsi="TimesNewRomanPSMT"/>
                <w:b/>
                <w:bCs/>
                <w:color w:val="000000"/>
                <w:sz w:val="20"/>
              </w:rPr>
            </w:pPr>
          </w:p>
          <w:p w14:paraId="4774C4DA" w14:textId="2483B517" w:rsidR="00161AB1" w:rsidRPr="00751E17" w:rsidRDefault="00161AB1" w:rsidP="00161AB1">
            <w:pPr>
              <w:rPr>
                <w:rFonts w:ascii="TimesNewRomanPSMT" w:hAnsi="TimesNewRomanPSMT"/>
                <w:color w:val="000000"/>
                <w:sz w:val="16"/>
                <w:szCs w:val="16"/>
              </w:rPr>
            </w:pPr>
            <w:r w:rsidRPr="00751E17">
              <w:rPr>
                <w:rFonts w:ascii="TimesNewRomanPSMT" w:hAnsi="TimesNewRomanPSMT"/>
                <w:color w:val="000000"/>
                <w:sz w:val="16"/>
                <w:szCs w:val="16"/>
              </w:rPr>
              <w:t xml:space="preserve">The current text seems to already do that by providing a reference. </w:t>
            </w:r>
          </w:p>
          <w:p w14:paraId="36186B00" w14:textId="2518E779" w:rsidR="00161AB1" w:rsidRDefault="00161AB1" w:rsidP="00161AB1">
            <w:pPr>
              <w:rPr>
                <w:rFonts w:ascii="TimesNewRomanPSMT" w:hAnsi="TimesNewRomanPSMT"/>
                <w:b/>
                <w:bCs/>
                <w:color w:val="000000"/>
                <w:sz w:val="20"/>
              </w:rPr>
            </w:pPr>
          </w:p>
        </w:tc>
      </w:tr>
      <w:tr w:rsidR="00161AB1" w:rsidRPr="00D17403" w14:paraId="3465EDE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58" w:author="Das, Dibakar" w:date="2022-09-12T19:57:00Z">
            <w:trPr>
              <w:trHeight w:val="220"/>
              <w:jc w:val="center"/>
            </w:trPr>
          </w:trPrChange>
        </w:trPr>
        <w:tc>
          <w:tcPr>
            <w:tcW w:w="718" w:type="dxa"/>
            <w:gridSpan w:val="2"/>
            <w:shd w:val="clear" w:color="auto" w:fill="auto"/>
            <w:noWrap/>
            <w:tcPrChange w:id="759" w:author="Das, Dibakar" w:date="2022-09-12T19:57:00Z">
              <w:tcPr>
                <w:tcW w:w="718" w:type="dxa"/>
                <w:gridSpan w:val="2"/>
                <w:shd w:val="clear" w:color="auto" w:fill="auto"/>
                <w:noWrap/>
              </w:tcPr>
            </w:tcPrChange>
          </w:tcPr>
          <w:p w14:paraId="041351B3" w14:textId="18AEF3FF" w:rsidR="00161AB1" w:rsidRPr="00550495" w:rsidRDefault="00161AB1" w:rsidP="00161AB1">
            <w:pPr>
              <w:suppressAutoHyphens/>
              <w:rPr>
                <w:color w:val="00B050"/>
                <w:sz w:val="16"/>
                <w:rPrChange w:id="760" w:author="Das, Dibakar" w:date="2022-09-11T15:36:00Z">
                  <w:rPr>
                    <w:sz w:val="16"/>
                  </w:rPr>
                </w:rPrChange>
              </w:rPr>
            </w:pPr>
            <w:r w:rsidRPr="00550495">
              <w:rPr>
                <w:color w:val="00B050"/>
                <w:sz w:val="16"/>
                <w:rPrChange w:id="761" w:author="Das, Dibakar" w:date="2022-09-11T15:36:00Z">
                  <w:rPr>
                    <w:sz w:val="16"/>
                  </w:rPr>
                </w:rPrChange>
              </w:rPr>
              <w:t>11091</w:t>
            </w:r>
          </w:p>
        </w:tc>
        <w:tc>
          <w:tcPr>
            <w:tcW w:w="627" w:type="dxa"/>
            <w:shd w:val="clear" w:color="auto" w:fill="auto"/>
            <w:noWrap/>
            <w:tcPrChange w:id="762" w:author="Das, Dibakar" w:date="2022-09-12T19:57:00Z">
              <w:tcPr>
                <w:tcW w:w="627" w:type="dxa"/>
                <w:shd w:val="clear" w:color="auto" w:fill="auto"/>
                <w:noWrap/>
              </w:tcPr>
            </w:tcPrChange>
          </w:tcPr>
          <w:p w14:paraId="743201E3" w14:textId="0A137CB5" w:rsidR="00161AB1" w:rsidRPr="0002551E" w:rsidRDefault="00161AB1" w:rsidP="00161AB1">
            <w:pPr>
              <w:suppressAutoHyphens/>
              <w:rPr>
                <w:sz w:val="16"/>
              </w:rPr>
            </w:pPr>
            <w:r w:rsidRPr="00614ACC">
              <w:rPr>
                <w:sz w:val="16"/>
              </w:rPr>
              <w:t>400.19</w:t>
            </w:r>
          </w:p>
        </w:tc>
        <w:tc>
          <w:tcPr>
            <w:tcW w:w="900" w:type="dxa"/>
            <w:tcPrChange w:id="763" w:author="Das, Dibakar" w:date="2022-09-12T19:57:00Z">
              <w:tcPr>
                <w:tcW w:w="900" w:type="dxa"/>
              </w:tcPr>
            </w:tcPrChange>
          </w:tcPr>
          <w:p w14:paraId="3D7F54B4" w14:textId="5A935434" w:rsidR="00161AB1" w:rsidRPr="008A1A22" w:rsidRDefault="00161AB1" w:rsidP="00161AB1">
            <w:pPr>
              <w:suppressAutoHyphens/>
              <w:rPr>
                <w:sz w:val="16"/>
              </w:rPr>
            </w:pPr>
            <w:r w:rsidRPr="00085435">
              <w:rPr>
                <w:sz w:val="16"/>
              </w:rPr>
              <w:t>35.2.1.2.2</w:t>
            </w:r>
          </w:p>
        </w:tc>
        <w:tc>
          <w:tcPr>
            <w:tcW w:w="2790" w:type="dxa"/>
            <w:shd w:val="clear" w:color="auto" w:fill="auto"/>
            <w:noWrap/>
            <w:tcPrChange w:id="764" w:author="Das, Dibakar" w:date="2022-09-12T19:57:00Z">
              <w:tcPr>
                <w:tcW w:w="2790" w:type="dxa"/>
                <w:shd w:val="clear" w:color="auto" w:fill="auto"/>
                <w:noWrap/>
              </w:tcPr>
            </w:tcPrChange>
          </w:tcPr>
          <w:p w14:paraId="58E16551" w14:textId="2A5B92C5" w:rsidR="00161AB1" w:rsidRPr="00D82AB0" w:rsidRDefault="00161AB1" w:rsidP="00161AB1">
            <w:pPr>
              <w:suppressAutoHyphens/>
              <w:rPr>
                <w:sz w:val="16"/>
              </w:rPr>
            </w:pPr>
            <w:r w:rsidRPr="00B14330">
              <w:rPr>
                <w:sz w:val="16"/>
              </w:rPr>
              <w:t>Since there is only a single item in the list it is not a list and does not need to be bulleted</w:t>
            </w:r>
          </w:p>
        </w:tc>
        <w:tc>
          <w:tcPr>
            <w:tcW w:w="2070" w:type="dxa"/>
            <w:shd w:val="clear" w:color="auto" w:fill="auto"/>
            <w:noWrap/>
            <w:tcPrChange w:id="765" w:author="Das, Dibakar" w:date="2022-09-12T19:57:00Z">
              <w:tcPr>
                <w:tcW w:w="2070" w:type="dxa"/>
                <w:shd w:val="clear" w:color="auto" w:fill="auto"/>
                <w:noWrap/>
              </w:tcPr>
            </w:tcPrChange>
          </w:tcPr>
          <w:p w14:paraId="59F8ABCA" w14:textId="67F1E54F" w:rsidR="00161AB1" w:rsidRPr="008F6FE3" w:rsidRDefault="00161AB1" w:rsidP="00161AB1">
            <w:pPr>
              <w:suppressAutoHyphens/>
              <w:rPr>
                <w:sz w:val="16"/>
              </w:rPr>
            </w:pPr>
            <w:r w:rsidRPr="00AD383E">
              <w:rPr>
                <w:sz w:val="16"/>
              </w:rPr>
              <w:t xml:space="preserve">The bulleted item can follow the colon. Better yet, since the bulleted item contains multiple statements, make </w:t>
            </w:r>
            <w:r w:rsidRPr="00AD383E">
              <w:rPr>
                <w:sz w:val="16"/>
              </w:rPr>
              <w:lastRenderedPageBreak/>
              <w:t>each statement a bulleted item (i.e., turn it into a list)</w:t>
            </w:r>
          </w:p>
        </w:tc>
        <w:tc>
          <w:tcPr>
            <w:tcW w:w="2790" w:type="dxa"/>
            <w:shd w:val="clear" w:color="auto" w:fill="auto"/>
            <w:tcPrChange w:id="766" w:author="Das, Dibakar" w:date="2022-09-12T19:57:00Z">
              <w:tcPr>
                <w:tcW w:w="2790" w:type="dxa"/>
                <w:shd w:val="clear" w:color="auto" w:fill="auto"/>
              </w:tcPr>
            </w:tcPrChange>
          </w:tcPr>
          <w:p w14:paraId="0D68355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lastRenderedPageBreak/>
              <w:t>Revised.</w:t>
            </w:r>
          </w:p>
          <w:p w14:paraId="71D414F6" w14:textId="77777777" w:rsidR="00161AB1" w:rsidRDefault="00161AB1" w:rsidP="00161AB1">
            <w:pPr>
              <w:rPr>
                <w:rFonts w:ascii="TimesNewRomanPSMT" w:hAnsi="TimesNewRomanPSMT"/>
                <w:b/>
                <w:bCs/>
                <w:color w:val="000000"/>
                <w:sz w:val="20"/>
              </w:rPr>
            </w:pPr>
          </w:p>
          <w:p w14:paraId="70351BF2" w14:textId="4C1AE7B9" w:rsidR="00161AB1" w:rsidRPr="00751E17"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Converted each statement to own bullet. </w:t>
            </w:r>
          </w:p>
          <w:p w14:paraId="407E1969" w14:textId="77777777" w:rsidR="00161AB1" w:rsidRDefault="00161AB1" w:rsidP="00161AB1">
            <w:pPr>
              <w:rPr>
                <w:rFonts w:ascii="TimesNewRomanPSMT" w:hAnsi="TimesNewRomanPSMT"/>
                <w:color w:val="000000"/>
                <w:sz w:val="20"/>
              </w:rPr>
            </w:pPr>
          </w:p>
          <w:p w14:paraId="40A1ACC8" w14:textId="56E3348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F7286">
              <w:rPr>
                <w:sz w:val="16"/>
              </w:rPr>
              <w:t>11091</w:t>
            </w:r>
            <w:r>
              <w:rPr>
                <w:sz w:val="16"/>
              </w:rPr>
              <w:t xml:space="preserve"> </w:t>
            </w:r>
            <w:r w:rsidRPr="000543C0">
              <w:rPr>
                <w:sz w:val="16"/>
                <w:szCs w:val="16"/>
              </w:rPr>
              <w:t>in this document</w:t>
            </w:r>
          </w:p>
          <w:p w14:paraId="33E35CA5" w14:textId="77777777" w:rsidR="00161AB1" w:rsidRDefault="00161AB1" w:rsidP="00161AB1">
            <w:pPr>
              <w:rPr>
                <w:rFonts w:ascii="TimesNewRomanPSMT" w:hAnsi="TimesNewRomanPSMT"/>
                <w:b/>
                <w:bCs/>
                <w:color w:val="000000"/>
                <w:sz w:val="20"/>
              </w:rPr>
            </w:pPr>
          </w:p>
        </w:tc>
      </w:tr>
      <w:tr w:rsidR="00161AB1" w:rsidRPr="00D17403" w14:paraId="2560C96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68" w:author="Das, Dibakar" w:date="2022-09-12T19:57:00Z">
            <w:trPr>
              <w:trHeight w:val="220"/>
              <w:jc w:val="center"/>
            </w:trPr>
          </w:trPrChange>
        </w:trPr>
        <w:tc>
          <w:tcPr>
            <w:tcW w:w="718" w:type="dxa"/>
            <w:gridSpan w:val="2"/>
            <w:shd w:val="clear" w:color="auto" w:fill="auto"/>
            <w:noWrap/>
            <w:tcPrChange w:id="769" w:author="Das, Dibakar" w:date="2022-09-12T19:57:00Z">
              <w:tcPr>
                <w:tcW w:w="718" w:type="dxa"/>
                <w:gridSpan w:val="2"/>
                <w:shd w:val="clear" w:color="auto" w:fill="auto"/>
                <w:noWrap/>
              </w:tcPr>
            </w:tcPrChange>
          </w:tcPr>
          <w:p w14:paraId="480F2AAA" w14:textId="34248D5D" w:rsidR="00161AB1" w:rsidRPr="00550495" w:rsidRDefault="00161AB1" w:rsidP="00161AB1">
            <w:pPr>
              <w:suppressAutoHyphens/>
              <w:rPr>
                <w:color w:val="00B050"/>
                <w:sz w:val="16"/>
                <w:rPrChange w:id="770" w:author="Das, Dibakar" w:date="2022-09-11T15:36:00Z">
                  <w:rPr>
                    <w:sz w:val="16"/>
                  </w:rPr>
                </w:rPrChange>
              </w:rPr>
            </w:pPr>
            <w:r w:rsidRPr="00877851">
              <w:rPr>
                <w:color w:val="00B050"/>
                <w:sz w:val="16"/>
                <w:highlight w:val="yellow"/>
                <w:rPrChange w:id="771" w:author="Das, Dibakar" w:date="2022-09-12T19:47:00Z">
                  <w:rPr>
                    <w:sz w:val="16"/>
                  </w:rPr>
                </w:rPrChange>
              </w:rPr>
              <w:lastRenderedPageBreak/>
              <w:t>11092</w:t>
            </w:r>
          </w:p>
        </w:tc>
        <w:tc>
          <w:tcPr>
            <w:tcW w:w="627" w:type="dxa"/>
            <w:shd w:val="clear" w:color="auto" w:fill="auto"/>
            <w:noWrap/>
            <w:tcPrChange w:id="772" w:author="Das, Dibakar" w:date="2022-09-12T19:57:00Z">
              <w:tcPr>
                <w:tcW w:w="627" w:type="dxa"/>
                <w:shd w:val="clear" w:color="auto" w:fill="auto"/>
                <w:noWrap/>
              </w:tcPr>
            </w:tcPrChange>
          </w:tcPr>
          <w:p w14:paraId="08E49E84" w14:textId="76C5ADB7" w:rsidR="00161AB1" w:rsidRPr="00614ACC" w:rsidRDefault="00161AB1" w:rsidP="00161AB1">
            <w:pPr>
              <w:suppressAutoHyphens/>
              <w:rPr>
                <w:sz w:val="16"/>
              </w:rPr>
            </w:pPr>
            <w:r w:rsidRPr="00740DD6">
              <w:rPr>
                <w:sz w:val="16"/>
              </w:rPr>
              <w:t>400.22</w:t>
            </w:r>
          </w:p>
        </w:tc>
        <w:tc>
          <w:tcPr>
            <w:tcW w:w="900" w:type="dxa"/>
            <w:tcPrChange w:id="773" w:author="Das, Dibakar" w:date="2022-09-12T19:57:00Z">
              <w:tcPr>
                <w:tcW w:w="900" w:type="dxa"/>
              </w:tcPr>
            </w:tcPrChange>
          </w:tcPr>
          <w:p w14:paraId="45A1F0DD" w14:textId="153EB51E" w:rsidR="00161AB1" w:rsidRPr="00085435" w:rsidRDefault="00161AB1" w:rsidP="00161AB1">
            <w:pPr>
              <w:suppressAutoHyphens/>
              <w:rPr>
                <w:sz w:val="16"/>
              </w:rPr>
            </w:pPr>
            <w:r w:rsidRPr="00AD1C36">
              <w:rPr>
                <w:sz w:val="16"/>
              </w:rPr>
              <w:t>35.2.1.2.2</w:t>
            </w:r>
          </w:p>
        </w:tc>
        <w:tc>
          <w:tcPr>
            <w:tcW w:w="2790" w:type="dxa"/>
            <w:shd w:val="clear" w:color="auto" w:fill="auto"/>
            <w:noWrap/>
            <w:tcPrChange w:id="774" w:author="Das, Dibakar" w:date="2022-09-12T19:57:00Z">
              <w:tcPr>
                <w:tcW w:w="2790" w:type="dxa"/>
                <w:shd w:val="clear" w:color="auto" w:fill="auto"/>
                <w:noWrap/>
              </w:tcPr>
            </w:tcPrChange>
          </w:tcPr>
          <w:p w14:paraId="70A22FFD" w14:textId="79544463" w:rsidR="00161AB1" w:rsidRPr="00B14330" w:rsidRDefault="00161AB1" w:rsidP="00161AB1">
            <w:pPr>
              <w:suppressAutoHyphens/>
              <w:rPr>
                <w:sz w:val="16"/>
              </w:rPr>
            </w:pPr>
            <w:r w:rsidRPr="002D1D6D">
              <w:rPr>
                <w:sz w:val="16"/>
              </w:rPr>
              <w:t>The bracketed (i.e....) is not equivalent to "shall be addressed to". A number between 1 and 2006 does not necessarily represent an associated STA. Also, if it did represent an associated then it would have to be between 1 and 2006.</w:t>
            </w:r>
          </w:p>
        </w:tc>
        <w:tc>
          <w:tcPr>
            <w:tcW w:w="2070" w:type="dxa"/>
            <w:shd w:val="clear" w:color="auto" w:fill="auto"/>
            <w:noWrap/>
            <w:tcPrChange w:id="775" w:author="Das, Dibakar" w:date="2022-09-12T19:57:00Z">
              <w:tcPr>
                <w:tcW w:w="2070" w:type="dxa"/>
                <w:shd w:val="clear" w:color="auto" w:fill="auto"/>
                <w:noWrap/>
              </w:tcPr>
            </w:tcPrChange>
          </w:tcPr>
          <w:p w14:paraId="1917F7B8" w14:textId="71A60D6A" w:rsidR="00161AB1" w:rsidRPr="00AD383E" w:rsidRDefault="00161AB1" w:rsidP="00161AB1">
            <w:pPr>
              <w:suppressAutoHyphens/>
              <w:rPr>
                <w:sz w:val="16"/>
              </w:rPr>
            </w:pPr>
            <w:r w:rsidRPr="00161A57">
              <w:rPr>
                <w:sz w:val="16"/>
              </w:rPr>
              <w:t>Removed the bracketed statement.</w:t>
            </w:r>
          </w:p>
        </w:tc>
        <w:tc>
          <w:tcPr>
            <w:tcW w:w="2790" w:type="dxa"/>
            <w:shd w:val="clear" w:color="auto" w:fill="auto"/>
            <w:tcPrChange w:id="776" w:author="Das, Dibakar" w:date="2022-09-12T19:57:00Z">
              <w:tcPr>
                <w:tcW w:w="2790" w:type="dxa"/>
                <w:shd w:val="clear" w:color="auto" w:fill="auto"/>
              </w:tcPr>
            </w:tcPrChange>
          </w:tcPr>
          <w:p w14:paraId="28811FEA" w14:textId="690A2FA8"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7ADB3B37" w14:textId="77777777" w:rsidR="00161AB1" w:rsidRDefault="00161AB1" w:rsidP="00161AB1">
            <w:pPr>
              <w:rPr>
                <w:rFonts w:ascii="TimesNewRomanPSMT" w:hAnsi="TimesNewRomanPSMT"/>
                <w:b/>
                <w:bCs/>
                <w:color w:val="000000"/>
                <w:sz w:val="20"/>
              </w:rPr>
            </w:pPr>
          </w:p>
          <w:p w14:paraId="6B3E1B47" w14:textId="77777777" w:rsidR="00161AB1" w:rsidRDefault="00161AB1" w:rsidP="00161AB1">
            <w:pPr>
              <w:rPr>
                <w:rFonts w:ascii="TimesNewRomanPSMT" w:hAnsi="TimesNewRomanPSMT"/>
                <w:color w:val="000000"/>
                <w:sz w:val="20"/>
              </w:rPr>
            </w:pPr>
            <w:proofErr w:type="spellStart"/>
            <w:r>
              <w:rPr>
                <w:rFonts w:ascii="TimesNewRomanPSMT" w:hAnsi="TimesNewRomanPSMT"/>
                <w:color w:val="000000"/>
                <w:sz w:val="20"/>
              </w:rPr>
              <w:t>Its</w:t>
            </w:r>
            <w:proofErr w:type="spellEnd"/>
            <w:r>
              <w:rPr>
                <w:rFonts w:ascii="TimesNewRomanPSMT" w:hAnsi="TimesNewRomanPSMT"/>
                <w:color w:val="000000"/>
                <w:sz w:val="20"/>
              </w:rPr>
              <w:t xml:space="preserve"> good to keep the clarification. We aligned the text with existing text about valid AID values for associated STAS. </w:t>
            </w:r>
          </w:p>
          <w:p w14:paraId="25578D49" w14:textId="1FC5F24C" w:rsidR="00161AB1" w:rsidRDefault="00161AB1" w:rsidP="00161AB1">
            <w:pPr>
              <w:rPr>
                <w:rFonts w:ascii="TimesNewRomanPSMT" w:hAnsi="TimesNewRomanPSMT"/>
                <w:color w:val="000000"/>
                <w:sz w:val="20"/>
              </w:rPr>
            </w:pPr>
          </w:p>
          <w:p w14:paraId="2E8B29E9" w14:textId="6F2B8D7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F7286">
              <w:rPr>
                <w:sz w:val="16"/>
              </w:rPr>
              <w:t>1109</w:t>
            </w:r>
            <w:r>
              <w:rPr>
                <w:sz w:val="16"/>
              </w:rPr>
              <w:t xml:space="preserve">2 </w:t>
            </w:r>
            <w:r w:rsidRPr="000543C0">
              <w:rPr>
                <w:sz w:val="16"/>
                <w:szCs w:val="16"/>
              </w:rPr>
              <w:t>in this document</w:t>
            </w:r>
          </w:p>
          <w:p w14:paraId="07ED1D56" w14:textId="77777777" w:rsidR="00161AB1" w:rsidRDefault="00161AB1" w:rsidP="00161AB1">
            <w:pPr>
              <w:rPr>
                <w:rFonts w:ascii="TimesNewRomanPSMT" w:hAnsi="TimesNewRomanPSMT"/>
                <w:color w:val="000000"/>
                <w:sz w:val="20"/>
              </w:rPr>
            </w:pPr>
          </w:p>
          <w:p w14:paraId="47871C98" w14:textId="48A96369" w:rsidR="00161AB1" w:rsidRPr="00BC57FB" w:rsidRDefault="00161AB1" w:rsidP="00161AB1">
            <w:pPr>
              <w:rPr>
                <w:rFonts w:ascii="TimesNewRomanPSMT" w:hAnsi="TimesNewRomanPSMT"/>
                <w:color w:val="000000"/>
                <w:sz w:val="20"/>
              </w:rPr>
            </w:pPr>
            <w:r>
              <w:rPr>
                <w:rFonts w:ascii="TimesNewRomanPSMT" w:hAnsi="TimesNewRomanPSMT"/>
                <w:color w:val="000000"/>
                <w:sz w:val="20"/>
              </w:rPr>
              <w:t xml:space="preserve">  </w:t>
            </w:r>
            <w:r w:rsidRPr="00BC57FB">
              <w:rPr>
                <w:rFonts w:ascii="TimesNewRomanPSMT" w:hAnsi="TimesNewRomanPSMT"/>
                <w:color w:val="000000"/>
                <w:sz w:val="20"/>
              </w:rPr>
              <w:t xml:space="preserve"> </w:t>
            </w:r>
          </w:p>
        </w:tc>
      </w:tr>
      <w:tr w:rsidR="00161AB1" w:rsidRPr="00D17403" w14:paraId="2F1D718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78" w:author="Das, Dibakar" w:date="2022-09-12T19:57:00Z">
            <w:trPr>
              <w:trHeight w:val="220"/>
              <w:jc w:val="center"/>
            </w:trPr>
          </w:trPrChange>
        </w:trPr>
        <w:tc>
          <w:tcPr>
            <w:tcW w:w="718" w:type="dxa"/>
            <w:gridSpan w:val="2"/>
            <w:shd w:val="clear" w:color="auto" w:fill="auto"/>
            <w:noWrap/>
            <w:tcPrChange w:id="779" w:author="Das, Dibakar" w:date="2022-09-12T19:57:00Z">
              <w:tcPr>
                <w:tcW w:w="718" w:type="dxa"/>
                <w:gridSpan w:val="2"/>
                <w:shd w:val="clear" w:color="auto" w:fill="auto"/>
                <w:noWrap/>
              </w:tcPr>
            </w:tcPrChange>
          </w:tcPr>
          <w:p w14:paraId="78A9426F" w14:textId="56F1F73F" w:rsidR="00161AB1" w:rsidRPr="0059539F" w:rsidRDefault="00161AB1" w:rsidP="00161AB1">
            <w:pPr>
              <w:suppressAutoHyphens/>
              <w:rPr>
                <w:sz w:val="16"/>
              </w:rPr>
            </w:pPr>
            <w:r w:rsidRPr="00050021">
              <w:rPr>
                <w:sz w:val="16"/>
              </w:rPr>
              <w:t>12761</w:t>
            </w:r>
          </w:p>
        </w:tc>
        <w:tc>
          <w:tcPr>
            <w:tcW w:w="627" w:type="dxa"/>
            <w:shd w:val="clear" w:color="auto" w:fill="auto"/>
            <w:noWrap/>
            <w:tcPrChange w:id="780" w:author="Das, Dibakar" w:date="2022-09-12T19:57:00Z">
              <w:tcPr>
                <w:tcW w:w="627" w:type="dxa"/>
                <w:shd w:val="clear" w:color="auto" w:fill="auto"/>
                <w:noWrap/>
              </w:tcPr>
            </w:tcPrChange>
          </w:tcPr>
          <w:p w14:paraId="106682FB" w14:textId="37A19CAE" w:rsidR="00161AB1" w:rsidRPr="00740DD6" w:rsidRDefault="00161AB1" w:rsidP="00161AB1">
            <w:pPr>
              <w:suppressAutoHyphens/>
              <w:rPr>
                <w:sz w:val="16"/>
              </w:rPr>
            </w:pPr>
            <w:r w:rsidRPr="00067730">
              <w:rPr>
                <w:sz w:val="16"/>
              </w:rPr>
              <w:t>35.2.1.2.2</w:t>
            </w:r>
          </w:p>
        </w:tc>
        <w:tc>
          <w:tcPr>
            <w:tcW w:w="900" w:type="dxa"/>
            <w:tcPrChange w:id="781" w:author="Das, Dibakar" w:date="2022-09-12T19:57:00Z">
              <w:tcPr>
                <w:tcW w:w="900" w:type="dxa"/>
              </w:tcPr>
            </w:tcPrChange>
          </w:tcPr>
          <w:p w14:paraId="47BB84F7" w14:textId="2FE34D44" w:rsidR="00161AB1" w:rsidRPr="00AD1C36" w:rsidRDefault="00161AB1" w:rsidP="00161AB1">
            <w:pPr>
              <w:suppressAutoHyphens/>
              <w:rPr>
                <w:sz w:val="16"/>
              </w:rPr>
            </w:pPr>
            <w:r w:rsidRPr="0088158B">
              <w:rPr>
                <w:sz w:val="16"/>
              </w:rPr>
              <w:t>400.23</w:t>
            </w:r>
          </w:p>
        </w:tc>
        <w:tc>
          <w:tcPr>
            <w:tcW w:w="2790" w:type="dxa"/>
            <w:shd w:val="clear" w:color="auto" w:fill="auto"/>
            <w:noWrap/>
            <w:tcPrChange w:id="782" w:author="Das, Dibakar" w:date="2022-09-12T19:57:00Z">
              <w:tcPr>
                <w:tcW w:w="2790" w:type="dxa"/>
                <w:shd w:val="clear" w:color="auto" w:fill="auto"/>
                <w:noWrap/>
              </w:tcPr>
            </w:tcPrChange>
          </w:tcPr>
          <w:p w14:paraId="7FE8D0E4" w14:textId="0CFE6BE8" w:rsidR="00161AB1" w:rsidRPr="002D1D6D" w:rsidRDefault="00161AB1" w:rsidP="00161AB1">
            <w:pPr>
              <w:suppressAutoHyphens/>
              <w:rPr>
                <w:sz w:val="16"/>
              </w:rPr>
            </w:pPr>
            <w:r w:rsidRPr="00E66D9B">
              <w:rPr>
                <w:sz w:val="16"/>
              </w:rPr>
              <w:t xml:space="preserve">Why the MU RTS TXS may contain a special User info field ? The  Special User info field is defined for TB PPDU and the </w:t>
            </w:r>
            <w:proofErr w:type="spellStart"/>
            <w:r w:rsidRPr="00E66D9B">
              <w:rPr>
                <w:sz w:val="16"/>
              </w:rPr>
              <w:t>the</w:t>
            </w:r>
            <w:proofErr w:type="spellEnd"/>
            <w:r w:rsidRPr="00E66D9B">
              <w:rPr>
                <w:sz w:val="16"/>
              </w:rPr>
              <w:t xml:space="preserve"> TXOP sharing procedure </w:t>
            </w:r>
            <w:proofErr w:type="spellStart"/>
            <w:r w:rsidRPr="00E66D9B">
              <w:rPr>
                <w:sz w:val="16"/>
              </w:rPr>
              <w:t>sollicits</w:t>
            </w:r>
            <w:proofErr w:type="spellEnd"/>
            <w:r w:rsidRPr="00E66D9B">
              <w:rPr>
                <w:sz w:val="16"/>
              </w:rPr>
              <w:t xml:space="preserve"> only non-TB PPDU.</w:t>
            </w:r>
          </w:p>
        </w:tc>
        <w:tc>
          <w:tcPr>
            <w:tcW w:w="2070" w:type="dxa"/>
            <w:shd w:val="clear" w:color="auto" w:fill="auto"/>
            <w:noWrap/>
            <w:tcPrChange w:id="783" w:author="Das, Dibakar" w:date="2022-09-12T19:57:00Z">
              <w:tcPr>
                <w:tcW w:w="2070" w:type="dxa"/>
                <w:shd w:val="clear" w:color="auto" w:fill="auto"/>
                <w:noWrap/>
              </w:tcPr>
            </w:tcPrChange>
          </w:tcPr>
          <w:p w14:paraId="21A2C0E1" w14:textId="6CE56DF4" w:rsidR="00161AB1" w:rsidRPr="00161A57" w:rsidRDefault="00161AB1" w:rsidP="00161AB1">
            <w:pPr>
              <w:suppressAutoHyphens/>
              <w:rPr>
                <w:sz w:val="16"/>
              </w:rPr>
            </w:pPr>
            <w:r w:rsidRPr="00ED44F5">
              <w:rPr>
                <w:sz w:val="16"/>
              </w:rPr>
              <w:t>Remove this sentence</w:t>
            </w:r>
          </w:p>
        </w:tc>
        <w:tc>
          <w:tcPr>
            <w:tcW w:w="2790" w:type="dxa"/>
            <w:shd w:val="clear" w:color="auto" w:fill="auto"/>
            <w:tcPrChange w:id="784" w:author="Das, Dibakar" w:date="2022-09-12T19:57:00Z">
              <w:tcPr>
                <w:tcW w:w="2790" w:type="dxa"/>
                <w:shd w:val="clear" w:color="auto" w:fill="auto"/>
              </w:tcPr>
            </w:tcPrChange>
          </w:tcPr>
          <w:p w14:paraId="76B7801D"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3050BC7B" w14:textId="77777777" w:rsidR="00161AB1" w:rsidRDefault="00161AB1" w:rsidP="00161AB1">
            <w:pPr>
              <w:rPr>
                <w:rFonts w:ascii="TimesNewRomanPSMT" w:hAnsi="TimesNewRomanPSMT"/>
                <w:b/>
                <w:bCs/>
                <w:color w:val="000000"/>
                <w:sz w:val="20"/>
              </w:rPr>
            </w:pPr>
          </w:p>
          <w:p w14:paraId="0FD3262A" w14:textId="77777777" w:rsidR="00161AB1" w:rsidRDefault="00161AB1" w:rsidP="00161AB1">
            <w:pPr>
              <w:rPr>
                <w:rFonts w:ascii="TimesNewRomanPSMT" w:hAnsi="TimesNewRomanPSMT"/>
                <w:color w:val="000000"/>
                <w:sz w:val="16"/>
                <w:szCs w:val="16"/>
              </w:rPr>
            </w:pPr>
            <w:r w:rsidRPr="00276FFC">
              <w:rPr>
                <w:rFonts w:ascii="TimesNewRomanPSMT" w:hAnsi="TimesNewRomanPSMT"/>
                <w:color w:val="000000"/>
                <w:sz w:val="16"/>
                <w:szCs w:val="16"/>
              </w:rPr>
              <w:t>The Special User Info is also used by MU-RTS frames</w:t>
            </w:r>
            <w:r>
              <w:rPr>
                <w:rFonts w:ascii="TimesNewRomanPSMT" w:hAnsi="TimesNewRomanPSMT"/>
                <w:color w:val="000000"/>
                <w:sz w:val="16"/>
                <w:szCs w:val="16"/>
              </w:rPr>
              <w:t xml:space="preserve"> to signal 320 </w:t>
            </w:r>
            <w:proofErr w:type="spellStart"/>
            <w:r>
              <w:rPr>
                <w:rFonts w:ascii="TimesNewRomanPSMT" w:hAnsi="TimesNewRomanPSMT"/>
                <w:color w:val="000000"/>
                <w:sz w:val="16"/>
                <w:szCs w:val="16"/>
              </w:rPr>
              <w:t>MHz</w:t>
            </w:r>
            <w:r w:rsidRPr="00276FFC">
              <w:rPr>
                <w:rFonts w:ascii="TimesNewRomanPSMT" w:hAnsi="TimesNewRomanPSMT"/>
                <w:color w:val="000000"/>
                <w:sz w:val="16"/>
                <w:szCs w:val="16"/>
              </w:rPr>
              <w:t>.</w:t>
            </w:r>
            <w:proofErr w:type="spellEnd"/>
            <w:r w:rsidRPr="00276FFC">
              <w:rPr>
                <w:rFonts w:ascii="TimesNewRomanPSMT" w:hAnsi="TimesNewRomanPSMT"/>
                <w:color w:val="000000"/>
                <w:sz w:val="16"/>
                <w:szCs w:val="16"/>
              </w:rPr>
              <w:t xml:space="preserve"> </w:t>
            </w:r>
            <w:r>
              <w:rPr>
                <w:rFonts w:ascii="TimesNewRomanPSMT" w:hAnsi="TimesNewRomanPSMT"/>
                <w:color w:val="000000"/>
                <w:sz w:val="16"/>
                <w:szCs w:val="16"/>
              </w:rPr>
              <w:t>See P171 in draft 2.1.1:</w:t>
            </w:r>
          </w:p>
          <w:p w14:paraId="1F389073" w14:textId="77777777" w:rsidR="00161AB1" w:rsidRDefault="00161AB1" w:rsidP="00161AB1">
            <w:pPr>
              <w:rPr>
                <w:rFonts w:ascii="TimesNewRomanPSMT" w:hAnsi="TimesNewRomanPSMT"/>
                <w:color w:val="000000"/>
                <w:sz w:val="16"/>
                <w:szCs w:val="16"/>
              </w:rPr>
            </w:pPr>
          </w:p>
          <w:p w14:paraId="24702720" w14:textId="77777777" w:rsidR="00161AB1" w:rsidRPr="00325076" w:rsidRDefault="00161AB1" w:rsidP="00161AB1">
            <w:pPr>
              <w:rPr>
                <w:rFonts w:ascii="TimesNewRomanPSMT" w:hAnsi="TimesNewRomanPSMT"/>
                <w:color w:val="000000"/>
                <w:sz w:val="16"/>
                <w:szCs w:val="16"/>
              </w:rPr>
            </w:pPr>
            <w:r>
              <w:rPr>
                <w:rFonts w:ascii="TimesNewRomanPSMT" w:hAnsi="TimesNewRomanPSMT"/>
                <w:color w:val="000000"/>
                <w:sz w:val="16"/>
                <w:szCs w:val="16"/>
              </w:rPr>
              <w:t>“</w:t>
            </w:r>
            <w:r w:rsidRPr="00325076">
              <w:rPr>
                <w:rFonts w:ascii="TimesNewRomanPSMT" w:hAnsi="TimesNewRomanPSMT"/>
                <w:color w:val="000000"/>
                <w:sz w:val="16"/>
                <w:szCs w:val="16"/>
              </w:rPr>
              <w:t>The UL BW subfield in the Common Info field along with the UL BW Extension subfield in the Special</w:t>
            </w:r>
          </w:p>
          <w:p w14:paraId="7D99B796" w14:textId="77777777" w:rsidR="00161AB1" w:rsidRPr="00325076" w:rsidRDefault="00161AB1" w:rsidP="00161AB1">
            <w:pPr>
              <w:rPr>
                <w:rFonts w:ascii="TimesNewRomanPSMT" w:hAnsi="TimesNewRomanPSMT"/>
                <w:color w:val="000000"/>
                <w:sz w:val="16"/>
                <w:szCs w:val="16"/>
              </w:rPr>
            </w:pPr>
            <w:r w:rsidRPr="00325076">
              <w:rPr>
                <w:rFonts w:ascii="TimesNewRomanPSMT" w:hAnsi="TimesNewRomanPSMT"/>
                <w:color w:val="000000"/>
                <w:sz w:val="16"/>
                <w:szCs w:val="16"/>
              </w:rPr>
              <w:t>User Info field (if present) indicates the bandwidth of the PPDU carrying the MU-RTS Trigger frame and is</w:t>
            </w:r>
          </w:p>
          <w:p w14:paraId="0D24E1D8" w14:textId="77777777" w:rsidR="00161AB1" w:rsidRPr="00325076" w:rsidRDefault="00161AB1" w:rsidP="00161AB1">
            <w:pPr>
              <w:rPr>
                <w:rFonts w:ascii="TimesNewRomanPSMT" w:hAnsi="TimesNewRomanPSMT"/>
                <w:color w:val="000000"/>
                <w:sz w:val="16"/>
                <w:szCs w:val="16"/>
              </w:rPr>
            </w:pPr>
            <w:r w:rsidRPr="00325076">
              <w:rPr>
                <w:rFonts w:ascii="TimesNewRomanPSMT" w:hAnsi="TimesNewRomanPSMT"/>
                <w:color w:val="000000"/>
                <w:sz w:val="16"/>
                <w:szCs w:val="16"/>
              </w:rPr>
              <w:t>defined in Table 9-29d (UL BW subfield encoding) and Table 9-53c (UL Bandwidth Extension subfield</w:t>
            </w:r>
          </w:p>
          <w:p w14:paraId="7BCE2990" w14:textId="2FE2DD51" w:rsidR="00161AB1" w:rsidRPr="00276FFC" w:rsidRDefault="00161AB1" w:rsidP="00161AB1">
            <w:pPr>
              <w:rPr>
                <w:rFonts w:ascii="TimesNewRomanPSMT" w:hAnsi="TimesNewRomanPSMT"/>
                <w:color w:val="000000"/>
                <w:sz w:val="16"/>
                <w:szCs w:val="16"/>
              </w:rPr>
            </w:pPr>
            <w:r w:rsidRPr="00325076">
              <w:rPr>
                <w:rFonts w:ascii="TimesNewRomanPSMT" w:hAnsi="TimesNewRomanPSMT"/>
                <w:color w:val="000000"/>
                <w:sz w:val="16"/>
                <w:szCs w:val="16"/>
              </w:rPr>
              <w:t>encoding).</w:t>
            </w:r>
            <w:r>
              <w:rPr>
                <w:rFonts w:ascii="TimesNewRomanPSMT" w:hAnsi="TimesNewRomanPSMT"/>
                <w:color w:val="000000"/>
                <w:sz w:val="16"/>
                <w:szCs w:val="16"/>
              </w:rPr>
              <w:t>”</w:t>
            </w:r>
          </w:p>
        </w:tc>
      </w:tr>
      <w:tr w:rsidR="00161AB1" w:rsidRPr="00D17403" w14:paraId="4B92B1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86" w:author="Das, Dibakar" w:date="2022-09-12T19:57:00Z">
            <w:trPr>
              <w:trHeight w:val="220"/>
              <w:jc w:val="center"/>
            </w:trPr>
          </w:trPrChange>
        </w:trPr>
        <w:tc>
          <w:tcPr>
            <w:tcW w:w="718" w:type="dxa"/>
            <w:gridSpan w:val="2"/>
            <w:shd w:val="clear" w:color="auto" w:fill="auto"/>
            <w:noWrap/>
            <w:tcPrChange w:id="787" w:author="Das, Dibakar" w:date="2022-09-12T19:57:00Z">
              <w:tcPr>
                <w:tcW w:w="718" w:type="dxa"/>
                <w:gridSpan w:val="2"/>
                <w:shd w:val="clear" w:color="auto" w:fill="auto"/>
                <w:noWrap/>
              </w:tcPr>
            </w:tcPrChange>
          </w:tcPr>
          <w:p w14:paraId="72C71D06" w14:textId="31BB2ED1" w:rsidR="00161AB1" w:rsidRPr="00550495" w:rsidRDefault="00161AB1" w:rsidP="00161AB1">
            <w:pPr>
              <w:suppressAutoHyphens/>
              <w:rPr>
                <w:color w:val="00B050"/>
                <w:sz w:val="16"/>
                <w:rPrChange w:id="788" w:author="Das, Dibakar" w:date="2022-09-11T15:36:00Z">
                  <w:rPr>
                    <w:sz w:val="16"/>
                  </w:rPr>
                </w:rPrChange>
              </w:rPr>
            </w:pPr>
            <w:r w:rsidRPr="00550495">
              <w:rPr>
                <w:color w:val="00B050"/>
                <w:sz w:val="16"/>
                <w:rPrChange w:id="789" w:author="Das, Dibakar" w:date="2022-09-11T15:36:00Z">
                  <w:rPr>
                    <w:sz w:val="16"/>
                  </w:rPr>
                </w:rPrChange>
              </w:rPr>
              <w:t>10094</w:t>
            </w:r>
          </w:p>
        </w:tc>
        <w:tc>
          <w:tcPr>
            <w:tcW w:w="627" w:type="dxa"/>
            <w:shd w:val="clear" w:color="auto" w:fill="auto"/>
            <w:noWrap/>
            <w:tcPrChange w:id="790" w:author="Das, Dibakar" w:date="2022-09-12T19:57:00Z">
              <w:tcPr>
                <w:tcW w:w="627" w:type="dxa"/>
                <w:shd w:val="clear" w:color="auto" w:fill="auto"/>
                <w:noWrap/>
              </w:tcPr>
            </w:tcPrChange>
          </w:tcPr>
          <w:p w14:paraId="5BB1639E" w14:textId="3C8F7E00" w:rsidR="00161AB1" w:rsidRPr="00067730" w:rsidRDefault="00161AB1" w:rsidP="00161AB1">
            <w:pPr>
              <w:suppressAutoHyphens/>
              <w:rPr>
                <w:sz w:val="16"/>
              </w:rPr>
            </w:pPr>
            <w:r w:rsidRPr="001A08C2">
              <w:rPr>
                <w:sz w:val="16"/>
              </w:rPr>
              <w:t>400.23</w:t>
            </w:r>
          </w:p>
        </w:tc>
        <w:tc>
          <w:tcPr>
            <w:tcW w:w="900" w:type="dxa"/>
            <w:tcPrChange w:id="791" w:author="Das, Dibakar" w:date="2022-09-12T19:57:00Z">
              <w:tcPr>
                <w:tcW w:w="900" w:type="dxa"/>
              </w:tcPr>
            </w:tcPrChange>
          </w:tcPr>
          <w:p w14:paraId="3F4788BA" w14:textId="61EC7064" w:rsidR="00161AB1" w:rsidRPr="0088158B" w:rsidRDefault="00161AB1" w:rsidP="00161AB1">
            <w:pPr>
              <w:suppressAutoHyphens/>
              <w:rPr>
                <w:sz w:val="16"/>
              </w:rPr>
            </w:pPr>
            <w:r w:rsidRPr="003D6B6A">
              <w:rPr>
                <w:sz w:val="16"/>
              </w:rPr>
              <w:t>35.2.1.2.2</w:t>
            </w:r>
          </w:p>
        </w:tc>
        <w:tc>
          <w:tcPr>
            <w:tcW w:w="2790" w:type="dxa"/>
            <w:shd w:val="clear" w:color="auto" w:fill="auto"/>
            <w:noWrap/>
            <w:tcPrChange w:id="792" w:author="Das, Dibakar" w:date="2022-09-12T19:57:00Z">
              <w:tcPr>
                <w:tcW w:w="2790" w:type="dxa"/>
                <w:shd w:val="clear" w:color="auto" w:fill="auto"/>
                <w:noWrap/>
              </w:tcPr>
            </w:tcPrChange>
          </w:tcPr>
          <w:p w14:paraId="365529BA" w14:textId="7D93B751" w:rsidR="00161AB1" w:rsidRPr="00E66D9B" w:rsidRDefault="00161AB1" w:rsidP="00161AB1">
            <w:pPr>
              <w:suppressAutoHyphens/>
              <w:rPr>
                <w:sz w:val="16"/>
              </w:rPr>
            </w:pPr>
            <w:r w:rsidRPr="00916D7E">
              <w:rPr>
                <w:sz w:val="16"/>
              </w:rPr>
              <w:t>The reference could be more specific.</w:t>
            </w:r>
          </w:p>
        </w:tc>
        <w:tc>
          <w:tcPr>
            <w:tcW w:w="2070" w:type="dxa"/>
            <w:shd w:val="clear" w:color="auto" w:fill="auto"/>
            <w:noWrap/>
            <w:tcPrChange w:id="793" w:author="Das, Dibakar" w:date="2022-09-12T19:57:00Z">
              <w:tcPr>
                <w:tcW w:w="2070" w:type="dxa"/>
                <w:shd w:val="clear" w:color="auto" w:fill="auto"/>
                <w:noWrap/>
              </w:tcPr>
            </w:tcPrChange>
          </w:tcPr>
          <w:p w14:paraId="6B27C3AF" w14:textId="77777777" w:rsidR="00161AB1" w:rsidRPr="00245CCD" w:rsidRDefault="00161AB1" w:rsidP="00161AB1">
            <w:pPr>
              <w:suppressAutoHyphens/>
              <w:rPr>
                <w:sz w:val="16"/>
              </w:rPr>
            </w:pPr>
            <w:r w:rsidRPr="00245CCD">
              <w:rPr>
                <w:sz w:val="16"/>
              </w:rPr>
              <w:t>Suggest to add a more referred subclause such as "The MU-RTS TXS Trigger frame may contain a Special User Info field as defined in</w:t>
            </w:r>
          </w:p>
          <w:p w14:paraId="7C2E9C75" w14:textId="6F8AFC3E" w:rsidR="00161AB1" w:rsidRPr="00ED44F5" w:rsidRDefault="00161AB1" w:rsidP="00161AB1">
            <w:pPr>
              <w:suppressAutoHyphens/>
              <w:rPr>
                <w:sz w:val="16"/>
              </w:rPr>
            </w:pPr>
            <w:r w:rsidRPr="00245CCD">
              <w:rPr>
                <w:sz w:val="16"/>
              </w:rPr>
              <w:t>9.3.1.22.9 (MU-RTS Trigger frame format(#8067)) and 9.3.1.22.5 (Special User Info field)."</w:t>
            </w:r>
          </w:p>
        </w:tc>
        <w:tc>
          <w:tcPr>
            <w:tcW w:w="2790" w:type="dxa"/>
            <w:shd w:val="clear" w:color="auto" w:fill="auto"/>
            <w:tcPrChange w:id="794" w:author="Das, Dibakar" w:date="2022-09-12T19:57:00Z">
              <w:tcPr>
                <w:tcW w:w="2790" w:type="dxa"/>
                <w:shd w:val="clear" w:color="auto" w:fill="auto"/>
              </w:tcPr>
            </w:tcPrChange>
          </w:tcPr>
          <w:p w14:paraId="00166F85"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3FC109D3" w14:textId="77777777" w:rsidR="00161AB1" w:rsidRDefault="00161AB1" w:rsidP="00161AB1">
            <w:pPr>
              <w:rPr>
                <w:rFonts w:ascii="TimesNewRomanPSMT" w:hAnsi="TimesNewRomanPSMT"/>
                <w:b/>
                <w:bCs/>
                <w:color w:val="000000"/>
                <w:sz w:val="20"/>
              </w:rPr>
            </w:pPr>
          </w:p>
          <w:p w14:paraId="337155F9" w14:textId="77777777" w:rsidR="00161AB1" w:rsidRPr="00AC213D" w:rsidRDefault="00161AB1" w:rsidP="00161AB1">
            <w:pPr>
              <w:rPr>
                <w:rFonts w:ascii="TimesNewRomanPSMT" w:hAnsi="TimesNewRomanPSMT"/>
                <w:color w:val="000000"/>
                <w:sz w:val="16"/>
                <w:szCs w:val="16"/>
              </w:rPr>
            </w:pPr>
            <w:r w:rsidRPr="00AC213D">
              <w:rPr>
                <w:rFonts w:ascii="TimesNewRomanPSMT" w:hAnsi="TimesNewRomanPSMT"/>
                <w:color w:val="000000"/>
                <w:sz w:val="16"/>
                <w:szCs w:val="16"/>
              </w:rPr>
              <w:t xml:space="preserve">Agree in principle. Made corresponding changes. </w:t>
            </w:r>
          </w:p>
          <w:p w14:paraId="1E868FE1" w14:textId="0611EA4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94EAB">
              <w:rPr>
                <w:sz w:val="16"/>
              </w:rPr>
              <w:t>10094</w:t>
            </w:r>
            <w:r>
              <w:rPr>
                <w:sz w:val="16"/>
              </w:rPr>
              <w:t xml:space="preserve"> </w:t>
            </w:r>
            <w:r w:rsidRPr="000543C0">
              <w:rPr>
                <w:sz w:val="16"/>
                <w:szCs w:val="16"/>
              </w:rPr>
              <w:t>in this document</w:t>
            </w:r>
          </w:p>
          <w:p w14:paraId="659B5EB3" w14:textId="77777777" w:rsidR="00161AB1" w:rsidRDefault="00161AB1" w:rsidP="00161AB1">
            <w:pPr>
              <w:rPr>
                <w:rFonts w:ascii="TimesNewRomanPSMT" w:hAnsi="TimesNewRomanPSMT"/>
                <w:b/>
                <w:bCs/>
                <w:color w:val="000000"/>
                <w:sz w:val="20"/>
              </w:rPr>
            </w:pPr>
          </w:p>
          <w:p w14:paraId="2335372E" w14:textId="1DFBF2B9" w:rsidR="00161AB1" w:rsidRDefault="00161AB1" w:rsidP="00161AB1">
            <w:pPr>
              <w:rPr>
                <w:rFonts w:ascii="TimesNewRomanPSMT" w:hAnsi="TimesNewRomanPSMT"/>
                <w:b/>
                <w:bCs/>
                <w:color w:val="000000"/>
                <w:sz w:val="20"/>
              </w:rPr>
            </w:pPr>
          </w:p>
        </w:tc>
      </w:tr>
      <w:tr w:rsidR="00161AB1" w:rsidRPr="00D17403" w14:paraId="2DEAD8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96" w:author="Das, Dibakar" w:date="2022-09-12T19:57:00Z">
            <w:trPr>
              <w:trHeight w:val="220"/>
              <w:jc w:val="center"/>
            </w:trPr>
          </w:trPrChange>
        </w:trPr>
        <w:tc>
          <w:tcPr>
            <w:tcW w:w="718" w:type="dxa"/>
            <w:gridSpan w:val="2"/>
            <w:shd w:val="clear" w:color="auto" w:fill="auto"/>
            <w:noWrap/>
            <w:tcPrChange w:id="797" w:author="Das, Dibakar" w:date="2022-09-12T19:57:00Z">
              <w:tcPr>
                <w:tcW w:w="718" w:type="dxa"/>
                <w:gridSpan w:val="2"/>
                <w:shd w:val="clear" w:color="auto" w:fill="auto"/>
                <w:noWrap/>
              </w:tcPr>
            </w:tcPrChange>
          </w:tcPr>
          <w:p w14:paraId="35217762" w14:textId="50120667" w:rsidR="00161AB1" w:rsidRPr="00550495" w:rsidRDefault="00161AB1" w:rsidP="00161AB1">
            <w:pPr>
              <w:suppressAutoHyphens/>
              <w:rPr>
                <w:color w:val="00B050"/>
                <w:sz w:val="16"/>
                <w:rPrChange w:id="798" w:author="Das, Dibakar" w:date="2022-09-11T15:36:00Z">
                  <w:rPr>
                    <w:sz w:val="16"/>
                  </w:rPr>
                </w:rPrChange>
              </w:rPr>
            </w:pPr>
            <w:r w:rsidRPr="00550495">
              <w:rPr>
                <w:color w:val="00B050"/>
                <w:sz w:val="16"/>
                <w:rPrChange w:id="799" w:author="Das, Dibakar" w:date="2022-09-11T15:36:00Z">
                  <w:rPr>
                    <w:sz w:val="16"/>
                  </w:rPr>
                </w:rPrChange>
              </w:rPr>
              <w:t>11093</w:t>
            </w:r>
          </w:p>
        </w:tc>
        <w:tc>
          <w:tcPr>
            <w:tcW w:w="627" w:type="dxa"/>
            <w:shd w:val="clear" w:color="auto" w:fill="auto"/>
            <w:noWrap/>
            <w:tcPrChange w:id="800" w:author="Das, Dibakar" w:date="2022-09-12T19:57:00Z">
              <w:tcPr>
                <w:tcW w:w="627" w:type="dxa"/>
                <w:shd w:val="clear" w:color="auto" w:fill="auto"/>
                <w:noWrap/>
              </w:tcPr>
            </w:tcPrChange>
          </w:tcPr>
          <w:p w14:paraId="5FEDBEA9" w14:textId="1491F723" w:rsidR="00161AB1" w:rsidRPr="001A08C2" w:rsidRDefault="00161AB1" w:rsidP="00161AB1">
            <w:pPr>
              <w:suppressAutoHyphens/>
              <w:rPr>
                <w:sz w:val="16"/>
              </w:rPr>
            </w:pPr>
            <w:r w:rsidRPr="00DA21B4">
              <w:rPr>
                <w:sz w:val="16"/>
              </w:rPr>
              <w:t>400.27</w:t>
            </w:r>
          </w:p>
        </w:tc>
        <w:tc>
          <w:tcPr>
            <w:tcW w:w="900" w:type="dxa"/>
            <w:tcPrChange w:id="801" w:author="Das, Dibakar" w:date="2022-09-12T19:57:00Z">
              <w:tcPr>
                <w:tcW w:w="900" w:type="dxa"/>
              </w:tcPr>
            </w:tcPrChange>
          </w:tcPr>
          <w:p w14:paraId="3EB842B5" w14:textId="3867A408" w:rsidR="00161AB1" w:rsidRPr="003D6B6A" w:rsidRDefault="00161AB1" w:rsidP="00161AB1">
            <w:pPr>
              <w:suppressAutoHyphens/>
              <w:rPr>
                <w:sz w:val="16"/>
              </w:rPr>
            </w:pPr>
            <w:r w:rsidRPr="00AC746B">
              <w:rPr>
                <w:sz w:val="16"/>
              </w:rPr>
              <w:t>35.2.1.2.2</w:t>
            </w:r>
          </w:p>
        </w:tc>
        <w:tc>
          <w:tcPr>
            <w:tcW w:w="2790" w:type="dxa"/>
            <w:shd w:val="clear" w:color="auto" w:fill="auto"/>
            <w:noWrap/>
            <w:tcPrChange w:id="802" w:author="Das, Dibakar" w:date="2022-09-12T19:57:00Z">
              <w:tcPr>
                <w:tcW w:w="2790" w:type="dxa"/>
                <w:shd w:val="clear" w:color="auto" w:fill="auto"/>
                <w:noWrap/>
              </w:tcPr>
            </w:tcPrChange>
          </w:tcPr>
          <w:p w14:paraId="3DE3EBBA" w14:textId="67556800" w:rsidR="00161AB1" w:rsidRPr="00916D7E" w:rsidRDefault="00161AB1" w:rsidP="00161AB1">
            <w:pPr>
              <w:suppressAutoHyphens/>
              <w:rPr>
                <w:sz w:val="16"/>
              </w:rPr>
            </w:pPr>
            <w:r w:rsidRPr="00E42FD2">
              <w:rPr>
                <w:sz w:val="16"/>
              </w:rPr>
              <w:t>"The allocation time" is cumbersome</w:t>
            </w:r>
          </w:p>
        </w:tc>
        <w:tc>
          <w:tcPr>
            <w:tcW w:w="2070" w:type="dxa"/>
            <w:shd w:val="clear" w:color="auto" w:fill="auto"/>
            <w:noWrap/>
            <w:tcPrChange w:id="803" w:author="Das, Dibakar" w:date="2022-09-12T19:57:00Z">
              <w:tcPr>
                <w:tcW w:w="2070" w:type="dxa"/>
                <w:shd w:val="clear" w:color="auto" w:fill="auto"/>
                <w:noWrap/>
              </w:tcPr>
            </w:tcPrChange>
          </w:tcPr>
          <w:p w14:paraId="6BD70D78" w14:textId="20A9DD8A" w:rsidR="00161AB1" w:rsidRPr="00245CCD" w:rsidRDefault="00161AB1" w:rsidP="00161AB1">
            <w:pPr>
              <w:suppressAutoHyphens/>
              <w:rPr>
                <w:sz w:val="16"/>
              </w:rPr>
            </w:pPr>
            <w:r w:rsidRPr="00CF03C4">
              <w:rPr>
                <w:sz w:val="16"/>
              </w:rPr>
              <w:t>Change to "The time allocated"</w:t>
            </w:r>
          </w:p>
        </w:tc>
        <w:tc>
          <w:tcPr>
            <w:tcW w:w="2790" w:type="dxa"/>
            <w:shd w:val="clear" w:color="auto" w:fill="auto"/>
            <w:tcPrChange w:id="804" w:author="Das, Dibakar" w:date="2022-09-12T19:57:00Z">
              <w:tcPr>
                <w:tcW w:w="2790" w:type="dxa"/>
                <w:shd w:val="clear" w:color="auto" w:fill="auto"/>
              </w:tcPr>
            </w:tcPrChange>
          </w:tcPr>
          <w:p w14:paraId="342C98B3" w14:textId="2F4F5538"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tc>
      </w:tr>
      <w:tr w:rsidR="00161AB1" w:rsidRPr="00D17403" w14:paraId="40CD99D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06" w:author="Das, Dibakar" w:date="2022-09-12T19:57:00Z">
            <w:trPr>
              <w:trHeight w:val="220"/>
              <w:jc w:val="center"/>
            </w:trPr>
          </w:trPrChange>
        </w:trPr>
        <w:tc>
          <w:tcPr>
            <w:tcW w:w="718" w:type="dxa"/>
            <w:gridSpan w:val="2"/>
            <w:shd w:val="clear" w:color="auto" w:fill="auto"/>
            <w:noWrap/>
            <w:tcPrChange w:id="807" w:author="Das, Dibakar" w:date="2022-09-12T19:57:00Z">
              <w:tcPr>
                <w:tcW w:w="718" w:type="dxa"/>
                <w:gridSpan w:val="2"/>
                <w:shd w:val="clear" w:color="auto" w:fill="auto"/>
                <w:noWrap/>
              </w:tcPr>
            </w:tcPrChange>
          </w:tcPr>
          <w:p w14:paraId="41CB8F64" w14:textId="5D41B1F7" w:rsidR="00161AB1" w:rsidRPr="00550495" w:rsidRDefault="00161AB1" w:rsidP="00161AB1">
            <w:pPr>
              <w:suppressAutoHyphens/>
              <w:rPr>
                <w:color w:val="00B050"/>
                <w:sz w:val="16"/>
                <w:rPrChange w:id="808" w:author="Das, Dibakar" w:date="2022-09-11T15:36:00Z">
                  <w:rPr>
                    <w:sz w:val="16"/>
                  </w:rPr>
                </w:rPrChange>
              </w:rPr>
            </w:pPr>
            <w:r w:rsidRPr="00550495">
              <w:rPr>
                <w:color w:val="00B050"/>
                <w:sz w:val="16"/>
                <w:rPrChange w:id="809" w:author="Das, Dibakar" w:date="2022-09-11T15:36:00Z">
                  <w:rPr>
                    <w:sz w:val="16"/>
                  </w:rPr>
                </w:rPrChange>
              </w:rPr>
              <w:t>11926</w:t>
            </w:r>
          </w:p>
        </w:tc>
        <w:tc>
          <w:tcPr>
            <w:tcW w:w="627" w:type="dxa"/>
            <w:shd w:val="clear" w:color="auto" w:fill="auto"/>
            <w:noWrap/>
            <w:tcPrChange w:id="810" w:author="Das, Dibakar" w:date="2022-09-12T19:57:00Z">
              <w:tcPr>
                <w:tcW w:w="627" w:type="dxa"/>
                <w:shd w:val="clear" w:color="auto" w:fill="auto"/>
                <w:noWrap/>
              </w:tcPr>
            </w:tcPrChange>
          </w:tcPr>
          <w:p w14:paraId="3948D6E1" w14:textId="4DE32398" w:rsidR="00161AB1" w:rsidRPr="00DA21B4" w:rsidRDefault="00161AB1" w:rsidP="00161AB1">
            <w:pPr>
              <w:suppressAutoHyphens/>
              <w:rPr>
                <w:sz w:val="16"/>
              </w:rPr>
            </w:pPr>
            <w:r w:rsidRPr="004F0A6B">
              <w:rPr>
                <w:sz w:val="16"/>
              </w:rPr>
              <w:t>400.27</w:t>
            </w:r>
          </w:p>
        </w:tc>
        <w:tc>
          <w:tcPr>
            <w:tcW w:w="900" w:type="dxa"/>
            <w:tcPrChange w:id="811" w:author="Das, Dibakar" w:date="2022-09-12T19:57:00Z">
              <w:tcPr>
                <w:tcW w:w="900" w:type="dxa"/>
              </w:tcPr>
            </w:tcPrChange>
          </w:tcPr>
          <w:p w14:paraId="3A6850A1" w14:textId="7346DD87" w:rsidR="00161AB1" w:rsidRPr="00AC746B" w:rsidRDefault="00161AB1" w:rsidP="00161AB1">
            <w:pPr>
              <w:suppressAutoHyphens/>
              <w:rPr>
                <w:sz w:val="16"/>
              </w:rPr>
            </w:pPr>
            <w:r w:rsidRPr="0040077F">
              <w:rPr>
                <w:sz w:val="16"/>
              </w:rPr>
              <w:t>35.2.1.2.2</w:t>
            </w:r>
          </w:p>
        </w:tc>
        <w:tc>
          <w:tcPr>
            <w:tcW w:w="2790" w:type="dxa"/>
            <w:shd w:val="clear" w:color="auto" w:fill="auto"/>
            <w:noWrap/>
            <w:tcPrChange w:id="812" w:author="Das, Dibakar" w:date="2022-09-12T19:57:00Z">
              <w:tcPr>
                <w:tcW w:w="2790" w:type="dxa"/>
                <w:shd w:val="clear" w:color="auto" w:fill="auto"/>
                <w:noWrap/>
              </w:tcPr>
            </w:tcPrChange>
          </w:tcPr>
          <w:p w14:paraId="4EE9F0A0" w14:textId="6E44B042" w:rsidR="00161AB1" w:rsidRPr="00E42FD2" w:rsidRDefault="00161AB1" w:rsidP="00161AB1">
            <w:pPr>
              <w:suppressAutoHyphens/>
              <w:rPr>
                <w:sz w:val="16"/>
              </w:rPr>
            </w:pPr>
            <w:r w:rsidRPr="0009240B">
              <w:rPr>
                <w:sz w:val="16"/>
              </w:rPr>
              <w:t>Replace "allocation time" with "time allocated"</w:t>
            </w:r>
          </w:p>
        </w:tc>
        <w:tc>
          <w:tcPr>
            <w:tcW w:w="2070" w:type="dxa"/>
            <w:shd w:val="clear" w:color="auto" w:fill="auto"/>
            <w:noWrap/>
            <w:tcPrChange w:id="813" w:author="Das, Dibakar" w:date="2022-09-12T19:57:00Z">
              <w:tcPr>
                <w:tcW w:w="2070" w:type="dxa"/>
                <w:shd w:val="clear" w:color="auto" w:fill="auto"/>
                <w:noWrap/>
              </w:tcPr>
            </w:tcPrChange>
          </w:tcPr>
          <w:p w14:paraId="7FC1168B" w14:textId="046770FD" w:rsidR="00161AB1" w:rsidRPr="00CF03C4" w:rsidRDefault="00161AB1" w:rsidP="00161AB1">
            <w:pPr>
              <w:suppressAutoHyphens/>
              <w:rPr>
                <w:sz w:val="16"/>
              </w:rPr>
            </w:pPr>
            <w:r w:rsidRPr="00C45753">
              <w:rPr>
                <w:sz w:val="16"/>
              </w:rPr>
              <w:t>As in comment.</w:t>
            </w:r>
          </w:p>
        </w:tc>
        <w:tc>
          <w:tcPr>
            <w:tcW w:w="2790" w:type="dxa"/>
            <w:shd w:val="clear" w:color="auto" w:fill="auto"/>
            <w:tcPrChange w:id="814" w:author="Das, Dibakar" w:date="2022-09-12T19:57:00Z">
              <w:tcPr>
                <w:tcW w:w="2790" w:type="dxa"/>
                <w:shd w:val="clear" w:color="auto" w:fill="auto"/>
              </w:tcPr>
            </w:tcPrChange>
          </w:tcPr>
          <w:p w14:paraId="2D8ACC55" w14:textId="476E4EF3" w:rsidR="00161AB1" w:rsidRDefault="00161AB1" w:rsidP="00161AB1">
            <w:pPr>
              <w:rPr>
                <w:rFonts w:ascii="TimesNewRomanPSMT" w:hAnsi="TimesNewRomanPSMT"/>
                <w:b/>
                <w:bCs/>
                <w:color w:val="000000"/>
                <w:sz w:val="20"/>
              </w:rPr>
            </w:pPr>
            <w:r>
              <w:rPr>
                <w:rFonts w:ascii="TimesNewRomanPSMT" w:hAnsi="TimesNewRomanPSMT"/>
                <w:b/>
                <w:bCs/>
                <w:color w:val="000000"/>
                <w:sz w:val="20"/>
              </w:rPr>
              <w:t>Accept.</w:t>
            </w:r>
          </w:p>
        </w:tc>
      </w:tr>
      <w:tr w:rsidR="00161AB1" w:rsidRPr="00D17403" w14:paraId="3FE7A0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16" w:author="Das, Dibakar" w:date="2022-09-12T19:57:00Z">
            <w:trPr>
              <w:trHeight w:val="220"/>
              <w:jc w:val="center"/>
            </w:trPr>
          </w:trPrChange>
        </w:trPr>
        <w:tc>
          <w:tcPr>
            <w:tcW w:w="718" w:type="dxa"/>
            <w:gridSpan w:val="2"/>
            <w:shd w:val="clear" w:color="auto" w:fill="auto"/>
            <w:noWrap/>
            <w:tcPrChange w:id="817" w:author="Das, Dibakar" w:date="2022-09-12T19:57:00Z">
              <w:tcPr>
                <w:tcW w:w="718" w:type="dxa"/>
                <w:gridSpan w:val="2"/>
                <w:shd w:val="clear" w:color="auto" w:fill="auto"/>
                <w:noWrap/>
              </w:tcPr>
            </w:tcPrChange>
          </w:tcPr>
          <w:p w14:paraId="5FAA3871" w14:textId="7B7E681B" w:rsidR="00161AB1" w:rsidRPr="00550495" w:rsidRDefault="00161AB1" w:rsidP="00161AB1">
            <w:pPr>
              <w:suppressAutoHyphens/>
              <w:rPr>
                <w:color w:val="00B050"/>
                <w:sz w:val="16"/>
                <w:rPrChange w:id="818" w:author="Das, Dibakar" w:date="2022-09-11T15:36:00Z">
                  <w:rPr>
                    <w:sz w:val="16"/>
                  </w:rPr>
                </w:rPrChange>
              </w:rPr>
            </w:pPr>
            <w:r w:rsidRPr="00550495">
              <w:rPr>
                <w:color w:val="00B050"/>
                <w:sz w:val="16"/>
                <w:rPrChange w:id="819" w:author="Das, Dibakar" w:date="2022-09-11T15:36:00Z">
                  <w:rPr>
                    <w:sz w:val="16"/>
                  </w:rPr>
                </w:rPrChange>
              </w:rPr>
              <w:t>11119</w:t>
            </w:r>
          </w:p>
        </w:tc>
        <w:tc>
          <w:tcPr>
            <w:tcW w:w="627" w:type="dxa"/>
            <w:shd w:val="clear" w:color="auto" w:fill="auto"/>
            <w:noWrap/>
            <w:tcPrChange w:id="820" w:author="Das, Dibakar" w:date="2022-09-12T19:57:00Z">
              <w:tcPr>
                <w:tcW w:w="627" w:type="dxa"/>
                <w:shd w:val="clear" w:color="auto" w:fill="auto"/>
                <w:noWrap/>
              </w:tcPr>
            </w:tcPrChange>
          </w:tcPr>
          <w:p w14:paraId="204427B6" w14:textId="097696B7" w:rsidR="00161AB1" w:rsidRPr="004F0A6B" w:rsidRDefault="00161AB1" w:rsidP="00161AB1">
            <w:pPr>
              <w:suppressAutoHyphens/>
              <w:rPr>
                <w:sz w:val="16"/>
              </w:rPr>
            </w:pPr>
            <w:r w:rsidRPr="00731138">
              <w:rPr>
                <w:sz w:val="16"/>
              </w:rPr>
              <w:t>400.28</w:t>
            </w:r>
          </w:p>
        </w:tc>
        <w:tc>
          <w:tcPr>
            <w:tcW w:w="900" w:type="dxa"/>
            <w:tcPrChange w:id="821" w:author="Das, Dibakar" w:date="2022-09-12T19:57:00Z">
              <w:tcPr>
                <w:tcW w:w="900" w:type="dxa"/>
              </w:tcPr>
            </w:tcPrChange>
          </w:tcPr>
          <w:p w14:paraId="71B430BB" w14:textId="79247D80" w:rsidR="00161AB1" w:rsidRPr="0040077F" w:rsidRDefault="00161AB1" w:rsidP="00161AB1">
            <w:pPr>
              <w:suppressAutoHyphens/>
              <w:rPr>
                <w:sz w:val="16"/>
              </w:rPr>
            </w:pPr>
            <w:r w:rsidRPr="00EE14A5">
              <w:rPr>
                <w:sz w:val="16"/>
              </w:rPr>
              <w:t>35.2.1.2.2</w:t>
            </w:r>
          </w:p>
        </w:tc>
        <w:tc>
          <w:tcPr>
            <w:tcW w:w="2790" w:type="dxa"/>
            <w:shd w:val="clear" w:color="auto" w:fill="auto"/>
            <w:noWrap/>
            <w:tcPrChange w:id="822" w:author="Das, Dibakar" w:date="2022-09-12T19:57:00Z">
              <w:tcPr>
                <w:tcW w:w="2790" w:type="dxa"/>
                <w:shd w:val="clear" w:color="auto" w:fill="auto"/>
                <w:noWrap/>
              </w:tcPr>
            </w:tcPrChange>
          </w:tcPr>
          <w:p w14:paraId="28BE57F1" w14:textId="7E51D0BE" w:rsidR="00161AB1" w:rsidRPr="0009240B" w:rsidRDefault="00161AB1" w:rsidP="00161AB1">
            <w:pPr>
              <w:suppressAutoHyphens/>
              <w:rPr>
                <w:sz w:val="16"/>
              </w:rPr>
            </w:pPr>
            <w:r w:rsidRPr="00B954B8">
              <w:rPr>
                <w:sz w:val="16"/>
              </w:rPr>
              <w:t>"MU RTS TXS Trigger" is used at P400L28 and P50945 but apparently never defined anywhere</w:t>
            </w:r>
          </w:p>
        </w:tc>
        <w:tc>
          <w:tcPr>
            <w:tcW w:w="2070" w:type="dxa"/>
            <w:shd w:val="clear" w:color="auto" w:fill="auto"/>
            <w:noWrap/>
            <w:tcPrChange w:id="823" w:author="Das, Dibakar" w:date="2022-09-12T19:57:00Z">
              <w:tcPr>
                <w:tcW w:w="2070" w:type="dxa"/>
                <w:shd w:val="clear" w:color="auto" w:fill="auto"/>
                <w:noWrap/>
              </w:tcPr>
            </w:tcPrChange>
          </w:tcPr>
          <w:p w14:paraId="29408282" w14:textId="2C030CC0" w:rsidR="00161AB1" w:rsidRPr="00C45753" w:rsidRDefault="00161AB1" w:rsidP="00161AB1">
            <w:pPr>
              <w:suppressAutoHyphens/>
              <w:rPr>
                <w:sz w:val="16"/>
              </w:rPr>
            </w:pPr>
            <w:r w:rsidRPr="00E3409E">
              <w:rPr>
                <w:sz w:val="16"/>
              </w:rPr>
              <w:t>Change to "MU-RTS TXS Trigger" x2</w:t>
            </w:r>
          </w:p>
        </w:tc>
        <w:tc>
          <w:tcPr>
            <w:tcW w:w="2790" w:type="dxa"/>
            <w:shd w:val="clear" w:color="auto" w:fill="auto"/>
            <w:tcPrChange w:id="824" w:author="Das, Dibakar" w:date="2022-09-12T19:57:00Z">
              <w:tcPr>
                <w:tcW w:w="2790" w:type="dxa"/>
                <w:shd w:val="clear" w:color="auto" w:fill="auto"/>
              </w:tcPr>
            </w:tcPrChange>
          </w:tcPr>
          <w:p w14:paraId="392EFC3D"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4F32593B" w14:textId="77777777" w:rsidR="00161AB1" w:rsidRDefault="00161AB1" w:rsidP="00161AB1">
            <w:pPr>
              <w:rPr>
                <w:rFonts w:ascii="TimesNewRomanPSMT" w:hAnsi="TimesNewRomanPSMT"/>
                <w:b/>
                <w:bCs/>
                <w:color w:val="000000"/>
                <w:sz w:val="20"/>
              </w:rPr>
            </w:pPr>
          </w:p>
          <w:p w14:paraId="0C26FDFD" w14:textId="77777777" w:rsidR="00161AB1" w:rsidRPr="00165976" w:rsidRDefault="00161AB1" w:rsidP="00161AB1">
            <w:pPr>
              <w:rPr>
                <w:rFonts w:ascii="TimesNewRomanPSMT" w:hAnsi="TimesNewRomanPSMT"/>
                <w:color w:val="000000"/>
                <w:sz w:val="20"/>
              </w:rPr>
            </w:pPr>
            <w:r w:rsidRPr="00165976">
              <w:rPr>
                <w:rFonts w:ascii="TimesNewRomanPSMT" w:hAnsi="TimesNewRomanPSMT"/>
                <w:color w:val="000000"/>
                <w:sz w:val="20"/>
              </w:rPr>
              <w:t>Made corresponding changes.</w:t>
            </w:r>
          </w:p>
          <w:p w14:paraId="16633371" w14:textId="77777777" w:rsidR="00161AB1" w:rsidRDefault="00161AB1" w:rsidP="00161AB1">
            <w:pPr>
              <w:rPr>
                <w:rFonts w:ascii="TimesNewRomanPSMT" w:hAnsi="TimesNewRomanPSMT"/>
                <w:b/>
                <w:bCs/>
                <w:color w:val="000000"/>
                <w:sz w:val="20"/>
              </w:rPr>
            </w:pPr>
          </w:p>
          <w:p w14:paraId="3E00C46E" w14:textId="00F65BE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F08B7">
              <w:rPr>
                <w:sz w:val="16"/>
              </w:rPr>
              <w:t>11119</w:t>
            </w:r>
            <w:r>
              <w:rPr>
                <w:sz w:val="16"/>
              </w:rPr>
              <w:t xml:space="preserve"> </w:t>
            </w:r>
            <w:r w:rsidRPr="000543C0">
              <w:rPr>
                <w:sz w:val="16"/>
                <w:szCs w:val="16"/>
              </w:rPr>
              <w:t>in this document</w:t>
            </w:r>
          </w:p>
          <w:p w14:paraId="704263EF" w14:textId="77777777" w:rsidR="00161AB1" w:rsidRDefault="00161AB1" w:rsidP="00161AB1">
            <w:pPr>
              <w:rPr>
                <w:rFonts w:ascii="TimesNewRomanPSMT" w:hAnsi="TimesNewRomanPSMT"/>
                <w:b/>
                <w:bCs/>
                <w:color w:val="000000"/>
                <w:sz w:val="20"/>
              </w:rPr>
            </w:pPr>
          </w:p>
          <w:p w14:paraId="2ADB736B" w14:textId="4EEA87A9" w:rsidR="00161AB1" w:rsidRDefault="00161AB1" w:rsidP="00161AB1">
            <w:pPr>
              <w:rPr>
                <w:rFonts w:ascii="TimesNewRomanPSMT" w:hAnsi="TimesNewRomanPSMT"/>
                <w:b/>
                <w:bCs/>
                <w:color w:val="000000"/>
                <w:sz w:val="20"/>
              </w:rPr>
            </w:pPr>
          </w:p>
        </w:tc>
      </w:tr>
      <w:tr w:rsidR="00161AB1" w:rsidRPr="00D17403" w14:paraId="61EE157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26" w:author="Das, Dibakar" w:date="2022-09-12T19:57:00Z">
            <w:trPr>
              <w:trHeight w:val="220"/>
              <w:jc w:val="center"/>
            </w:trPr>
          </w:trPrChange>
        </w:trPr>
        <w:tc>
          <w:tcPr>
            <w:tcW w:w="718" w:type="dxa"/>
            <w:gridSpan w:val="2"/>
            <w:shd w:val="clear" w:color="auto" w:fill="auto"/>
            <w:noWrap/>
            <w:tcPrChange w:id="827" w:author="Das, Dibakar" w:date="2022-09-12T19:57:00Z">
              <w:tcPr>
                <w:tcW w:w="718" w:type="dxa"/>
                <w:gridSpan w:val="2"/>
                <w:shd w:val="clear" w:color="auto" w:fill="auto"/>
                <w:noWrap/>
              </w:tcPr>
            </w:tcPrChange>
          </w:tcPr>
          <w:p w14:paraId="7E05FBB4" w14:textId="19138EA4" w:rsidR="00161AB1" w:rsidRPr="00550495" w:rsidRDefault="00161AB1" w:rsidP="00161AB1">
            <w:pPr>
              <w:suppressAutoHyphens/>
              <w:rPr>
                <w:color w:val="00B050"/>
                <w:sz w:val="16"/>
                <w:rPrChange w:id="828" w:author="Das, Dibakar" w:date="2022-09-11T15:36:00Z">
                  <w:rPr>
                    <w:sz w:val="16"/>
                  </w:rPr>
                </w:rPrChange>
              </w:rPr>
            </w:pPr>
            <w:r w:rsidRPr="00550495">
              <w:rPr>
                <w:color w:val="00B050"/>
                <w:sz w:val="16"/>
                <w:rPrChange w:id="829" w:author="Das, Dibakar" w:date="2022-09-11T15:36:00Z">
                  <w:rPr>
                    <w:sz w:val="16"/>
                  </w:rPr>
                </w:rPrChange>
              </w:rPr>
              <w:t>13961</w:t>
            </w:r>
          </w:p>
        </w:tc>
        <w:tc>
          <w:tcPr>
            <w:tcW w:w="627" w:type="dxa"/>
            <w:shd w:val="clear" w:color="auto" w:fill="auto"/>
            <w:noWrap/>
            <w:tcPrChange w:id="830" w:author="Das, Dibakar" w:date="2022-09-12T19:57:00Z">
              <w:tcPr>
                <w:tcW w:w="627" w:type="dxa"/>
                <w:shd w:val="clear" w:color="auto" w:fill="auto"/>
                <w:noWrap/>
              </w:tcPr>
            </w:tcPrChange>
          </w:tcPr>
          <w:p w14:paraId="46962BD1" w14:textId="0541604E" w:rsidR="00161AB1" w:rsidRPr="00731138" w:rsidRDefault="00161AB1" w:rsidP="00161AB1">
            <w:pPr>
              <w:suppressAutoHyphens/>
              <w:rPr>
                <w:sz w:val="16"/>
              </w:rPr>
            </w:pPr>
            <w:r w:rsidRPr="00271416">
              <w:rPr>
                <w:sz w:val="16"/>
              </w:rPr>
              <w:t>400.28</w:t>
            </w:r>
          </w:p>
        </w:tc>
        <w:tc>
          <w:tcPr>
            <w:tcW w:w="900" w:type="dxa"/>
            <w:tcPrChange w:id="831" w:author="Das, Dibakar" w:date="2022-09-12T19:57:00Z">
              <w:tcPr>
                <w:tcW w:w="900" w:type="dxa"/>
              </w:tcPr>
            </w:tcPrChange>
          </w:tcPr>
          <w:p w14:paraId="0A1BBB7C" w14:textId="32BC71B7" w:rsidR="00161AB1" w:rsidRPr="00EE14A5" w:rsidRDefault="00161AB1" w:rsidP="00161AB1">
            <w:pPr>
              <w:suppressAutoHyphens/>
              <w:rPr>
                <w:sz w:val="16"/>
              </w:rPr>
            </w:pPr>
            <w:r w:rsidRPr="003F4E8B">
              <w:rPr>
                <w:sz w:val="16"/>
              </w:rPr>
              <w:t>35.2.1.2.2</w:t>
            </w:r>
          </w:p>
        </w:tc>
        <w:tc>
          <w:tcPr>
            <w:tcW w:w="2790" w:type="dxa"/>
            <w:shd w:val="clear" w:color="auto" w:fill="auto"/>
            <w:noWrap/>
            <w:tcPrChange w:id="832" w:author="Das, Dibakar" w:date="2022-09-12T19:57:00Z">
              <w:tcPr>
                <w:tcW w:w="2790" w:type="dxa"/>
                <w:shd w:val="clear" w:color="auto" w:fill="auto"/>
                <w:noWrap/>
              </w:tcPr>
            </w:tcPrChange>
          </w:tcPr>
          <w:p w14:paraId="64F42D41" w14:textId="57F00E20" w:rsidR="00161AB1" w:rsidRPr="00B954B8" w:rsidRDefault="00161AB1" w:rsidP="00161AB1">
            <w:pPr>
              <w:suppressAutoHyphens/>
              <w:rPr>
                <w:sz w:val="16"/>
              </w:rPr>
            </w:pPr>
            <w:r w:rsidRPr="005F3697">
              <w:rPr>
                <w:sz w:val="16"/>
              </w:rPr>
              <w:t>Missing hyphen between "MU" and "RTS"</w:t>
            </w:r>
          </w:p>
        </w:tc>
        <w:tc>
          <w:tcPr>
            <w:tcW w:w="2070" w:type="dxa"/>
            <w:shd w:val="clear" w:color="auto" w:fill="auto"/>
            <w:noWrap/>
            <w:tcPrChange w:id="833" w:author="Das, Dibakar" w:date="2022-09-12T19:57:00Z">
              <w:tcPr>
                <w:tcW w:w="2070" w:type="dxa"/>
                <w:shd w:val="clear" w:color="auto" w:fill="auto"/>
                <w:noWrap/>
              </w:tcPr>
            </w:tcPrChange>
          </w:tcPr>
          <w:p w14:paraId="06791313" w14:textId="4AD60D76" w:rsidR="00161AB1" w:rsidRPr="00E3409E" w:rsidRDefault="00161AB1" w:rsidP="00161AB1">
            <w:pPr>
              <w:suppressAutoHyphens/>
              <w:rPr>
                <w:sz w:val="16"/>
              </w:rPr>
            </w:pPr>
            <w:r w:rsidRPr="00B440FF">
              <w:rPr>
                <w:sz w:val="16"/>
              </w:rPr>
              <w:t>Add hyphen</w:t>
            </w:r>
          </w:p>
        </w:tc>
        <w:tc>
          <w:tcPr>
            <w:tcW w:w="2790" w:type="dxa"/>
            <w:shd w:val="clear" w:color="auto" w:fill="auto"/>
            <w:tcPrChange w:id="834" w:author="Das, Dibakar" w:date="2022-09-12T19:57:00Z">
              <w:tcPr>
                <w:tcW w:w="2790" w:type="dxa"/>
                <w:shd w:val="clear" w:color="auto" w:fill="auto"/>
              </w:tcPr>
            </w:tcPrChange>
          </w:tcPr>
          <w:p w14:paraId="0709149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0266AF88" w14:textId="77777777" w:rsidR="00161AB1" w:rsidRDefault="00161AB1" w:rsidP="00161AB1">
            <w:pPr>
              <w:rPr>
                <w:rFonts w:ascii="TimesNewRomanPSMT" w:hAnsi="TimesNewRomanPSMT"/>
                <w:b/>
                <w:bCs/>
                <w:color w:val="000000"/>
                <w:sz w:val="20"/>
              </w:rPr>
            </w:pPr>
          </w:p>
          <w:p w14:paraId="3868B85E" w14:textId="77777777" w:rsidR="00161AB1" w:rsidRPr="00165976" w:rsidRDefault="00161AB1" w:rsidP="00161AB1">
            <w:pPr>
              <w:rPr>
                <w:rFonts w:ascii="TimesNewRomanPSMT" w:hAnsi="TimesNewRomanPSMT"/>
                <w:color w:val="000000"/>
                <w:sz w:val="20"/>
              </w:rPr>
            </w:pPr>
            <w:r w:rsidRPr="00165976">
              <w:rPr>
                <w:rFonts w:ascii="TimesNewRomanPSMT" w:hAnsi="TimesNewRomanPSMT"/>
                <w:color w:val="000000"/>
                <w:sz w:val="20"/>
              </w:rPr>
              <w:t>Made corresponding changes.</w:t>
            </w:r>
          </w:p>
          <w:p w14:paraId="2475BE53" w14:textId="77777777" w:rsidR="00161AB1" w:rsidRDefault="00161AB1" w:rsidP="00161AB1">
            <w:pPr>
              <w:rPr>
                <w:rFonts w:ascii="TimesNewRomanPSMT" w:hAnsi="TimesNewRomanPSMT"/>
                <w:b/>
                <w:bCs/>
                <w:color w:val="000000"/>
                <w:sz w:val="20"/>
              </w:rPr>
            </w:pPr>
          </w:p>
          <w:p w14:paraId="54134E44" w14:textId="7AA3BDE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676D4">
              <w:rPr>
                <w:sz w:val="16"/>
              </w:rPr>
              <w:t>13961</w:t>
            </w:r>
            <w:r>
              <w:rPr>
                <w:sz w:val="16"/>
              </w:rPr>
              <w:t xml:space="preserve"> </w:t>
            </w:r>
            <w:r w:rsidRPr="000543C0">
              <w:rPr>
                <w:sz w:val="16"/>
                <w:szCs w:val="16"/>
              </w:rPr>
              <w:t>in this document</w:t>
            </w:r>
          </w:p>
          <w:p w14:paraId="6DDD6810" w14:textId="77777777" w:rsidR="00161AB1" w:rsidRDefault="00161AB1" w:rsidP="00161AB1">
            <w:pPr>
              <w:rPr>
                <w:rFonts w:ascii="TimesNewRomanPSMT" w:hAnsi="TimesNewRomanPSMT"/>
                <w:b/>
                <w:bCs/>
                <w:color w:val="000000"/>
                <w:sz w:val="20"/>
              </w:rPr>
            </w:pPr>
          </w:p>
        </w:tc>
      </w:tr>
      <w:tr w:rsidR="00161AB1" w:rsidRPr="00D17403" w14:paraId="3468451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36" w:author="Das, Dibakar" w:date="2022-09-12T19:57:00Z">
            <w:trPr>
              <w:trHeight w:val="220"/>
              <w:jc w:val="center"/>
            </w:trPr>
          </w:trPrChange>
        </w:trPr>
        <w:tc>
          <w:tcPr>
            <w:tcW w:w="718" w:type="dxa"/>
            <w:gridSpan w:val="2"/>
            <w:shd w:val="clear" w:color="auto" w:fill="auto"/>
            <w:noWrap/>
            <w:tcPrChange w:id="837" w:author="Das, Dibakar" w:date="2022-09-12T19:57:00Z">
              <w:tcPr>
                <w:tcW w:w="718" w:type="dxa"/>
                <w:gridSpan w:val="2"/>
                <w:shd w:val="clear" w:color="auto" w:fill="auto"/>
                <w:noWrap/>
              </w:tcPr>
            </w:tcPrChange>
          </w:tcPr>
          <w:p w14:paraId="5602817F" w14:textId="1762C654" w:rsidR="00161AB1" w:rsidRPr="00550495" w:rsidRDefault="00161AB1" w:rsidP="00161AB1">
            <w:pPr>
              <w:suppressAutoHyphens/>
              <w:rPr>
                <w:color w:val="00B050"/>
                <w:sz w:val="16"/>
                <w:rPrChange w:id="838" w:author="Das, Dibakar" w:date="2022-09-11T15:37:00Z">
                  <w:rPr>
                    <w:sz w:val="16"/>
                  </w:rPr>
                </w:rPrChange>
              </w:rPr>
            </w:pPr>
            <w:r w:rsidRPr="00550495">
              <w:rPr>
                <w:color w:val="00B050"/>
                <w:sz w:val="16"/>
                <w:rPrChange w:id="839" w:author="Das, Dibakar" w:date="2022-09-11T15:37:00Z">
                  <w:rPr>
                    <w:sz w:val="16"/>
                  </w:rPr>
                </w:rPrChange>
              </w:rPr>
              <w:t>11094</w:t>
            </w:r>
          </w:p>
        </w:tc>
        <w:tc>
          <w:tcPr>
            <w:tcW w:w="627" w:type="dxa"/>
            <w:shd w:val="clear" w:color="auto" w:fill="auto"/>
            <w:noWrap/>
            <w:tcPrChange w:id="840" w:author="Das, Dibakar" w:date="2022-09-12T19:57:00Z">
              <w:tcPr>
                <w:tcW w:w="627" w:type="dxa"/>
                <w:shd w:val="clear" w:color="auto" w:fill="auto"/>
                <w:noWrap/>
              </w:tcPr>
            </w:tcPrChange>
          </w:tcPr>
          <w:p w14:paraId="392EDA7A" w14:textId="7E2E9AB2" w:rsidR="00161AB1" w:rsidRPr="00271416" w:rsidRDefault="00161AB1" w:rsidP="00161AB1">
            <w:pPr>
              <w:suppressAutoHyphens/>
              <w:rPr>
                <w:sz w:val="16"/>
              </w:rPr>
            </w:pPr>
            <w:r w:rsidRPr="00084E1E">
              <w:rPr>
                <w:sz w:val="16"/>
              </w:rPr>
              <w:t>400.30</w:t>
            </w:r>
          </w:p>
        </w:tc>
        <w:tc>
          <w:tcPr>
            <w:tcW w:w="900" w:type="dxa"/>
            <w:tcPrChange w:id="841" w:author="Das, Dibakar" w:date="2022-09-12T19:57:00Z">
              <w:tcPr>
                <w:tcW w:w="900" w:type="dxa"/>
              </w:tcPr>
            </w:tcPrChange>
          </w:tcPr>
          <w:p w14:paraId="55803F07" w14:textId="02E3F4AA" w:rsidR="00161AB1" w:rsidRPr="003F4E8B" w:rsidRDefault="00161AB1" w:rsidP="00161AB1">
            <w:pPr>
              <w:suppressAutoHyphens/>
              <w:rPr>
                <w:sz w:val="16"/>
              </w:rPr>
            </w:pPr>
            <w:r w:rsidRPr="006210AC">
              <w:rPr>
                <w:sz w:val="16"/>
              </w:rPr>
              <w:t>35.2.1.2.2</w:t>
            </w:r>
          </w:p>
        </w:tc>
        <w:tc>
          <w:tcPr>
            <w:tcW w:w="2790" w:type="dxa"/>
            <w:shd w:val="clear" w:color="auto" w:fill="auto"/>
            <w:noWrap/>
            <w:tcPrChange w:id="842" w:author="Das, Dibakar" w:date="2022-09-12T19:57:00Z">
              <w:tcPr>
                <w:tcW w:w="2790" w:type="dxa"/>
                <w:shd w:val="clear" w:color="auto" w:fill="auto"/>
                <w:noWrap/>
              </w:tcPr>
            </w:tcPrChange>
          </w:tcPr>
          <w:p w14:paraId="33FEDF0A" w14:textId="21C461CF" w:rsidR="00161AB1" w:rsidRPr="005F3697" w:rsidRDefault="00161AB1" w:rsidP="00161AB1">
            <w:pPr>
              <w:suppressAutoHyphens/>
              <w:rPr>
                <w:sz w:val="16"/>
              </w:rPr>
            </w:pPr>
            <w:r w:rsidRPr="007A5679">
              <w:rPr>
                <w:sz w:val="16"/>
              </w:rPr>
              <w:t>Case irregularity</w:t>
            </w:r>
          </w:p>
        </w:tc>
        <w:tc>
          <w:tcPr>
            <w:tcW w:w="2070" w:type="dxa"/>
            <w:shd w:val="clear" w:color="auto" w:fill="auto"/>
            <w:noWrap/>
            <w:tcPrChange w:id="843" w:author="Das, Dibakar" w:date="2022-09-12T19:57:00Z">
              <w:tcPr>
                <w:tcW w:w="2070" w:type="dxa"/>
                <w:shd w:val="clear" w:color="auto" w:fill="auto"/>
                <w:noWrap/>
              </w:tcPr>
            </w:tcPrChange>
          </w:tcPr>
          <w:p w14:paraId="53BF40E6" w14:textId="7DFF6ACF" w:rsidR="00161AB1" w:rsidRPr="00B440FF" w:rsidRDefault="00161AB1" w:rsidP="00161AB1">
            <w:pPr>
              <w:suppressAutoHyphens/>
              <w:rPr>
                <w:sz w:val="16"/>
              </w:rPr>
            </w:pPr>
            <w:r w:rsidRPr="001935E8">
              <w:rPr>
                <w:sz w:val="16"/>
              </w:rPr>
              <w:t>Change the sentence so that it references the actual field that is set to 1.</w:t>
            </w:r>
          </w:p>
        </w:tc>
        <w:tc>
          <w:tcPr>
            <w:tcW w:w="2790" w:type="dxa"/>
            <w:shd w:val="clear" w:color="auto" w:fill="auto"/>
            <w:tcPrChange w:id="844" w:author="Das, Dibakar" w:date="2022-09-12T19:57:00Z">
              <w:tcPr>
                <w:tcW w:w="2790" w:type="dxa"/>
                <w:shd w:val="clear" w:color="auto" w:fill="auto"/>
              </w:tcPr>
            </w:tcPrChange>
          </w:tcPr>
          <w:p w14:paraId="4A7620F4" w14:textId="7EF478E0"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6138DF4E" w14:textId="77777777" w:rsidR="00161AB1" w:rsidRDefault="00161AB1" w:rsidP="00161AB1">
            <w:pPr>
              <w:rPr>
                <w:rFonts w:ascii="TimesNewRomanPSMT" w:hAnsi="TimesNewRomanPSMT"/>
                <w:b/>
                <w:bCs/>
                <w:color w:val="000000"/>
                <w:sz w:val="20"/>
              </w:rPr>
            </w:pPr>
          </w:p>
          <w:p w14:paraId="5D28EB65" w14:textId="77777777" w:rsidR="00161AB1" w:rsidRDefault="00161AB1" w:rsidP="00161AB1">
            <w:pPr>
              <w:rPr>
                <w:rFonts w:ascii="TimesNewRomanPSMT" w:hAnsi="TimesNewRomanPSMT"/>
                <w:color w:val="000000"/>
                <w:sz w:val="16"/>
                <w:szCs w:val="16"/>
              </w:rPr>
            </w:pPr>
            <w:r w:rsidRPr="00B07A7E">
              <w:rPr>
                <w:rFonts w:ascii="TimesNewRomanPSMT" w:hAnsi="TimesNewRomanPSMT"/>
                <w:b/>
                <w:bCs/>
                <w:color w:val="000000"/>
                <w:sz w:val="16"/>
                <w:szCs w:val="16"/>
              </w:rPr>
              <w:t>“</w:t>
            </w:r>
            <w:r w:rsidRPr="00B07A7E">
              <w:rPr>
                <w:rFonts w:ascii="TimesNewRomanPSMT" w:hAnsi="TimesNewRomanPSMT"/>
                <w:color w:val="000000"/>
                <w:sz w:val="16"/>
                <w:szCs w:val="16"/>
              </w:rPr>
              <w:t xml:space="preserve">number of User Info fields” is not a field itself. </w:t>
            </w:r>
            <w:r>
              <w:rPr>
                <w:rFonts w:ascii="TimesNewRomanPSMT" w:hAnsi="TimesNewRomanPSMT"/>
                <w:color w:val="000000"/>
                <w:sz w:val="16"/>
                <w:szCs w:val="16"/>
              </w:rPr>
              <w:t xml:space="preserve">However, since this text is </w:t>
            </w:r>
            <w:r>
              <w:rPr>
                <w:rFonts w:ascii="TimesNewRomanPSMT" w:hAnsi="TimesNewRomanPSMT"/>
                <w:color w:val="000000"/>
                <w:sz w:val="16"/>
                <w:szCs w:val="16"/>
              </w:rPr>
              <w:lastRenderedPageBreak/>
              <w:t>redundant, we delete this sentence altogether.</w:t>
            </w:r>
          </w:p>
          <w:p w14:paraId="4B11250D" w14:textId="77777777" w:rsidR="00161AB1" w:rsidRDefault="00161AB1" w:rsidP="00161AB1">
            <w:pPr>
              <w:rPr>
                <w:rFonts w:ascii="TimesNewRomanPSMT" w:hAnsi="TimesNewRomanPSMT"/>
                <w:color w:val="000000"/>
                <w:sz w:val="16"/>
                <w:szCs w:val="16"/>
              </w:rPr>
            </w:pPr>
          </w:p>
          <w:p w14:paraId="45AE9EDD" w14:textId="01B5AEA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7F8B">
              <w:rPr>
                <w:sz w:val="16"/>
              </w:rPr>
              <w:t>11094</w:t>
            </w:r>
            <w:r>
              <w:rPr>
                <w:sz w:val="16"/>
              </w:rPr>
              <w:t xml:space="preserve"> </w:t>
            </w:r>
            <w:r w:rsidRPr="000543C0">
              <w:rPr>
                <w:sz w:val="16"/>
                <w:szCs w:val="16"/>
              </w:rPr>
              <w:t>in this document</w:t>
            </w:r>
          </w:p>
          <w:p w14:paraId="1DEA6EF0" w14:textId="77777777" w:rsidR="00161AB1" w:rsidRDefault="00161AB1" w:rsidP="00161AB1">
            <w:pPr>
              <w:rPr>
                <w:rFonts w:ascii="TimesNewRomanPSMT" w:hAnsi="TimesNewRomanPSMT"/>
                <w:color w:val="000000"/>
                <w:sz w:val="16"/>
                <w:szCs w:val="16"/>
              </w:rPr>
            </w:pPr>
          </w:p>
          <w:p w14:paraId="6B298F38" w14:textId="05DB59D0" w:rsidR="00161AB1" w:rsidRPr="00B07A7E" w:rsidRDefault="00161AB1" w:rsidP="00161AB1">
            <w:pPr>
              <w:rPr>
                <w:rFonts w:ascii="TimesNewRomanPSMT" w:hAnsi="TimesNewRomanPSMT"/>
                <w:b/>
                <w:bCs/>
                <w:color w:val="000000"/>
                <w:sz w:val="16"/>
                <w:szCs w:val="16"/>
              </w:rPr>
            </w:pPr>
          </w:p>
        </w:tc>
      </w:tr>
      <w:tr w:rsidR="00161AB1" w:rsidRPr="00D17403" w14:paraId="5CB356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46" w:author="Das, Dibakar" w:date="2022-09-12T19:57:00Z">
            <w:trPr>
              <w:trHeight w:val="220"/>
              <w:jc w:val="center"/>
            </w:trPr>
          </w:trPrChange>
        </w:trPr>
        <w:tc>
          <w:tcPr>
            <w:tcW w:w="718" w:type="dxa"/>
            <w:gridSpan w:val="2"/>
            <w:shd w:val="clear" w:color="auto" w:fill="auto"/>
            <w:noWrap/>
            <w:tcPrChange w:id="847" w:author="Das, Dibakar" w:date="2022-09-12T19:57:00Z">
              <w:tcPr>
                <w:tcW w:w="718" w:type="dxa"/>
                <w:gridSpan w:val="2"/>
                <w:shd w:val="clear" w:color="auto" w:fill="auto"/>
                <w:noWrap/>
              </w:tcPr>
            </w:tcPrChange>
          </w:tcPr>
          <w:p w14:paraId="0D0C82B1" w14:textId="55CF1DAD" w:rsidR="00161AB1" w:rsidRPr="00BD7C68" w:rsidRDefault="00161AB1" w:rsidP="00161AB1">
            <w:pPr>
              <w:suppressAutoHyphens/>
              <w:rPr>
                <w:color w:val="00B050"/>
                <w:sz w:val="16"/>
                <w:rPrChange w:id="848" w:author="Das, Dibakar" w:date="2022-09-11T15:37:00Z">
                  <w:rPr>
                    <w:sz w:val="16"/>
                  </w:rPr>
                </w:rPrChange>
              </w:rPr>
            </w:pPr>
            <w:r w:rsidRPr="00BD7C68">
              <w:rPr>
                <w:color w:val="00B050"/>
                <w:sz w:val="16"/>
                <w:rPrChange w:id="849" w:author="Das, Dibakar" w:date="2022-09-11T15:37:00Z">
                  <w:rPr>
                    <w:sz w:val="16"/>
                  </w:rPr>
                </w:rPrChange>
              </w:rPr>
              <w:lastRenderedPageBreak/>
              <w:t>12477</w:t>
            </w:r>
          </w:p>
        </w:tc>
        <w:tc>
          <w:tcPr>
            <w:tcW w:w="627" w:type="dxa"/>
            <w:shd w:val="clear" w:color="auto" w:fill="auto"/>
            <w:noWrap/>
            <w:tcPrChange w:id="850" w:author="Das, Dibakar" w:date="2022-09-12T19:57:00Z">
              <w:tcPr>
                <w:tcW w:w="627" w:type="dxa"/>
                <w:shd w:val="clear" w:color="auto" w:fill="auto"/>
                <w:noWrap/>
              </w:tcPr>
            </w:tcPrChange>
          </w:tcPr>
          <w:p w14:paraId="33FE82B0" w14:textId="1FA2497B" w:rsidR="00161AB1" w:rsidRPr="00084E1E" w:rsidRDefault="00161AB1" w:rsidP="00161AB1">
            <w:pPr>
              <w:suppressAutoHyphens/>
              <w:rPr>
                <w:sz w:val="16"/>
              </w:rPr>
            </w:pPr>
            <w:r w:rsidRPr="00F90191">
              <w:rPr>
                <w:sz w:val="16"/>
              </w:rPr>
              <w:t>400.30</w:t>
            </w:r>
          </w:p>
        </w:tc>
        <w:tc>
          <w:tcPr>
            <w:tcW w:w="900" w:type="dxa"/>
            <w:tcPrChange w:id="851" w:author="Das, Dibakar" w:date="2022-09-12T19:57:00Z">
              <w:tcPr>
                <w:tcW w:w="900" w:type="dxa"/>
              </w:tcPr>
            </w:tcPrChange>
          </w:tcPr>
          <w:p w14:paraId="45E8713B" w14:textId="4720A7B1" w:rsidR="00161AB1" w:rsidRPr="006210AC" w:rsidRDefault="00161AB1" w:rsidP="00161AB1">
            <w:pPr>
              <w:suppressAutoHyphens/>
              <w:rPr>
                <w:sz w:val="16"/>
              </w:rPr>
            </w:pPr>
            <w:r w:rsidRPr="00C43104">
              <w:rPr>
                <w:sz w:val="16"/>
              </w:rPr>
              <w:t>35.2.1.2.2</w:t>
            </w:r>
          </w:p>
        </w:tc>
        <w:tc>
          <w:tcPr>
            <w:tcW w:w="2790" w:type="dxa"/>
            <w:shd w:val="clear" w:color="auto" w:fill="auto"/>
            <w:noWrap/>
            <w:tcPrChange w:id="852" w:author="Das, Dibakar" w:date="2022-09-12T19:57:00Z">
              <w:tcPr>
                <w:tcW w:w="2790" w:type="dxa"/>
                <w:shd w:val="clear" w:color="auto" w:fill="auto"/>
                <w:noWrap/>
              </w:tcPr>
            </w:tcPrChange>
          </w:tcPr>
          <w:p w14:paraId="014CAF5E" w14:textId="0FE457A6" w:rsidR="00161AB1" w:rsidRPr="007A5679" w:rsidRDefault="00161AB1" w:rsidP="00161AB1">
            <w:pPr>
              <w:suppressAutoHyphens/>
              <w:rPr>
                <w:sz w:val="16"/>
              </w:rPr>
            </w:pPr>
            <w:r w:rsidRPr="00531255">
              <w:rPr>
                <w:sz w:val="16"/>
              </w:rPr>
              <w:t>L30-L31 can be deleted  since L21-L22 covers this aspect</w:t>
            </w:r>
          </w:p>
        </w:tc>
        <w:tc>
          <w:tcPr>
            <w:tcW w:w="2070" w:type="dxa"/>
            <w:shd w:val="clear" w:color="auto" w:fill="auto"/>
            <w:noWrap/>
            <w:tcPrChange w:id="853" w:author="Das, Dibakar" w:date="2022-09-12T19:57:00Z">
              <w:tcPr>
                <w:tcW w:w="2070" w:type="dxa"/>
                <w:shd w:val="clear" w:color="auto" w:fill="auto"/>
                <w:noWrap/>
              </w:tcPr>
            </w:tcPrChange>
          </w:tcPr>
          <w:p w14:paraId="75F04ED6" w14:textId="73EFDCF2" w:rsidR="00161AB1" w:rsidRPr="001935E8" w:rsidRDefault="00161AB1" w:rsidP="00161AB1">
            <w:pPr>
              <w:suppressAutoHyphens/>
              <w:ind w:firstLine="720"/>
              <w:rPr>
                <w:sz w:val="16"/>
              </w:rPr>
            </w:pPr>
            <w:r w:rsidRPr="00797834">
              <w:rPr>
                <w:sz w:val="16"/>
              </w:rPr>
              <w:t>Delete 30-31</w:t>
            </w:r>
          </w:p>
        </w:tc>
        <w:tc>
          <w:tcPr>
            <w:tcW w:w="2790" w:type="dxa"/>
            <w:shd w:val="clear" w:color="auto" w:fill="auto"/>
            <w:tcPrChange w:id="854" w:author="Das, Dibakar" w:date="2022-09-12T19:57:00Z">
              <w:tcPr>
                <w:tcW w:w="2790" w:type="dxa"/>
                <w:shd w:val="clear" w:color="auto" w:fill="auto"/>
              </w:tcPr>
            </w:tcPrChange>
          </w:tcPr>
          <w:p w14:paraId="2C9461AC"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5373D7C7" w14:textId="77777777" w:rsidR="00161AB1" w:rsidRDefault="00161AB1" w:rsidP="00161AB1">
            <w:pPr>
              <w:rPr>
                <w:rFonts w:ascii="TimesNewRomanPSMT" w:hAnsi="TimesNewRomanPSMT"/>
                <w:b/>
                <w:bCs/>
                <w:color w:val="000000"/>
                <w:sz w:val="20"/>
              </w:rPr>
            </w:pPr>
          </w:p>
          <w:p w14:paraId="1E29D466" w14:textId="51823CB2"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45C5FE22" w14:textId="77777777" w:rsidR="00161AB1" w:rsidRDefault="00161AB1" w:rsidP="00161AB1">
            <w:pPr>
              <w:rPr>
                <w:rFonts w:ascii="TimesNewRomanPSMT" w:hAnsi="TimesNewRomanPSMT"/>
                <w:color w:val="000000"/>
                <w:sz w:val="16"/>
                <w:szCs w:val="16"/>
              </w:rPr>
            </w:pPr>
          </w:p>
          <w:p w14:paraId="57B33737" w14:textId="30D79C0B"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556B6">
              <w:rPr>
                <w:sz w:val="16"/>
              </w:rPr>
              <w:t>12477</w:t>
            </w:r>
            <w:r>
              <w:rPr>
                <w:sz w:val="16"/>
              </w:rPr>
              <w:t xml:space="preserve"> </w:t>
            </w:r>
            <w:r w:rsidRPr="000543C0">
              <w:rPr>
                <w:sz w:val="16"/>
                <w:szCs w:val="16"/>
              </w:rPr>
              <w:t>in this document</w:t>
            </w:r>
          </w:p>
          <w:p w14:paraId="1F0D4F99" w14:textId="77777777" w:rsidR="00161AB1" w:rsidRDefault="00161AB1" w:rsidP="00161AB1">
            <w:pPr>
              <w:rPr>
                <w:rFonts w:ascii="TimesNewRomanPSMT" w:hAnsi="TimesNewRomanPSMT"/>
                <w:b/>
                <w:bCs/>
                <w:color w:val="000000"/>
                <w:sz w:val="20"/>
              </w:rPr>
            </w:pPr>
          </w:p>
        </w:tc>
      </w:tr>
      <w:tr w:rsidR="00161AB1" w:rsidRPr="00D17403" w14:paraId="1D2D1F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56" w:author="Das, Dibakar" w:date="2022-09-12T19:57:00Z">
            <w:trPr>
              <w:trHeight w:val="220"/>
              <w:jc w:val="center"/>
            </w:trPr>
          </w:trPrChange>
        </w:trPr>
        <w:tc>
          <w:tcPr>
            <w:tcW w:w="718" w:type="dxa"/>
            <w:gridSpan w:val="2"/>
            <w:shd w:val="clear" w:color="auto" w:fill="auto"/>
            <w:noWrap/>
            <w:tcPrChange w:id="857" w:author="Das, Dibakar" w:date="2022-09-12T19:57:00Z">
              <w:tcPr>
                <w:tcW w:w="718" w:type="dxa"/>
                <w:gridSpan w:val="2"/>
                <w:shd w:val="clear" w:color="auto" w:fill="auto"/>
                <w:noWrap/>
              </w:tcPr>
            </w:tcPrChange>
          </w:tcPr>
          <w:p w14:paraId="037BC88E" w14:textId="281A8661" w:rsidR="00161AB1" w:rsidRPr="00BD7C68" w:rsidRDefault="00161AB1" w:rsidP="00161AB1">
            <w:pPr>
              <w:suppressAutoHyphens/>
              <w:rPr>
                <w:color w:val="00B050"/>
                <w:sz w:val="16"/>
                <w:rPrChange w:id="858" w:author="Das, Dibakar" w:date="2022-09-11T15:37:00Z">
                  <w:rPr>
                    <w:sz w:val="16"/>
                  </w:rPr>
                </w:rPrChange>
              </w:rPr>
            </w:pPr>
            <w:r w:rsidRPr="00BD7C68">
              <w:rPr>
                <w:color w:val="00B050"/>
                <w:sz w:val="16"/>
                <w:rPrChange w:id="859" w:author="Das, Dibakar" w:date="2022-09-11T15:37:00Z">
                  <w:rPr>
                    <w:sz w:val="16"/>
                  </w:rPr>
                </w:rPrChange>
              </w:rPr>
              <w:t>13204</w:t>
            </w:r>
          </w:p>
        </w:tc>
        <w:tc>
          <w:tcPr>
            <w:tcW w:w="627" w:type="dxa"/>
            <w:shd w:val="clear" w:color="auto" w:fill="auto"/>
            <w:noWrap/>
            <w:tcPrChange w:id="860" w:author="Das, Dibakar" w:date="2022-09-12T19:57:00Z">
              <w:tcPr>
                <w:tcW w:w="627" w:type="dxa"/>
                <w:shd w:val="clear" w:color="auto" w:fill="auto"/>
                <w:noWrap/>
              </w:tcPr>
            </w:tcPrChange>
          </w:tcPr>
          <w:p w14:paraId="3EC99247" w14:textId="1FFF16E3" w:rsidR="00161AB1" w:rsidRPr="00F90191" w:rsidRDefault="00161AB1" w:rsidP="00161AB1">
            <w:pPr>
              <w:suppressAutoHyphens/>
              <w:rPr>
                <w:sz w:val="16"/>
              </w:rPr>
            </w:pPr>
            <w:r w:rsidRPr="00E37D4F">
              <w:rPr>
                <w:sz w:val="16"/>
              </w:rPr>
              <w:t>400.30</w:t>
            </w:r>
          </w:p>
        </w:tc>
        <w:tc>
          <w:tcPr>
            <w:tcW w:w="900" w:type="dxa"/>
            <w:tcPrChange w:id="861" w:author="Das, Dibakar" w:date="2022-09-12T19:57:00Z">
              <w:tcPr>
                <w:tcW w:w="900" w:type="dxa"/>
              </w:tcPr>
            </w:tcPrChange>
          </w:tcPr>
          <w:p w14:paraId="55FD8B74" w14:textId="4619BD6F" w:rsidR="00161AB1" w:rsidRPr="00C43104" w:rsidRDefault="00161AB1" w:rsidP="00161AB1">
            <w:pPr>
              <w:suppressAutoHyphens/>
              <w:rPr>
                <w:sz w:val="16"/>
              </w:rPr>
            </w:pPr>
            <w:r w:rsidRPr="009A586A">
              <w:rPr>
                <w:sz w:val="16"/>
              </w:rPr>
              <w:t>35.2.1.2.2</w:t>
            </w:r>
          </w:p>
        </w:tc>
        <w:tc>
          <w:tcPr>
            <w:tcW w:w="2790" w:type="dxa"/>
            <w:shd w:val="clear" w:color="auto" w:fill="auto"/>
            <w:noWrap/>
            <w:tcPrChange w:id="862" w:author="Das, Dibakar" w:date="2022-09-12T19:57:00Z">
              <w:tcPr>
                <w:tcW w:w="2790" w:type="dxa"/>
                <w:shd w:val="clear" w:color="auto" w:fill="auto"/>
                <w:noWrap/>
              </w:tcPr>
            </w:tcPrChange>
          </w:tcPr>
          <w:p w14:paraId="7ADBBCED" w14:textId="5D503AB7" w:rsidR="00161AB1" w:rsidRPr="00531255" w:rsidRDefault="00161AB1" w:rsidP="00161AB1">
            <w:pPr>
              <w:suppressAutoHyphens/>
              <w:rPr>
                <w:sz w:val="16"/>
              </w:rPr>
            </w:pPr>
            <w:r w:rsidRPr="00A52FD4">
              <w:rPr>
                <w:sz w:val="16"/>
              </w:rPr>
              <w:t>L30-L31 and L21-L22 seems to be redundant</w:t>
            </w:r>
          </w:p>
        </w:tc>
        <w:tc>
          <w:tcPr>
            <w:tcW w:w="2070" w:type="dxa"/>
            <w:shd w:val="clear" w:color="auto" w:fill="auto"/>
            <w:noWrap/>
            <w:tcPrChange w:id="863" w:author="Das, Dibakar" w:date="2022-09-12T19:57:00Z">
              <w:tcPr>
                <w:tcW w:w="2070" w:type="dxa"/>
                <w:shd w:val="clear" w:color="auto" w:fill="auto"/>
                <w:noWrap/>
              </w:tcPr>
            </w:tcPrChange>
          </w:tcPr>
          <w:p w14:paraId="5AEBBD7E" w14:textId="33F97592" w:rsidR="00161AB1" w:rsidRPr="00797834" w:rsidRDefault="00161AB1" w:rsidP="00161AB1">
            <w:pPr>
              <w:suppressAutoHyphens/>
              <w:ind w:firstLine="720"/>
              <w:rPr>
                <w:sz w:val="16"/>
              </w:rPr>
            </w:pPr>
            <w:r w:rsidRPr="00950872">
              <w:rPr>
                <w:sz w:val="16"/>
              </w:rPr>
              <w:t>remove L30-L31</w:t>
            </w:r>
          </w:p>
        </w:tc>
        <w:tc>
          <w:tcPr>
            <w:tcW w:w="2790" w:type="dxa"/>
            <w:shd w:val="clear" w:color="auto" w:fill="auto"/>
            <w:tcPrChange w:id="864" w:author="Das, Dibakar" w:date="2022-09-12T19:57:00Z">
              <w:tcPr>
                <w:tcW w:w="2790" w:type="dxa"/>
                <w:shd w:val="clear" w:color="auto" w:fill="auto"/>
              </w:tcPr>
            </w:tcPrChange>
          </w:tcPr>
          <w:p w14:paraId="6886B80F"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134FFE1B" w14:textId="77777777" w:rsidR="00161AB1" w:rsidRDefault="00161AB1" w:rsidP="00161AB1">
            <w:pPr>
              <w:rPr>
                <w:rFonts w:ascii="TimesNewRomanPSMT" w:hAnsi="TimesNewRomanPSMT"/>
                <w:b/>
                <w:bCs/>
                <w:color w:val="000000"/>
                <w:sz w:val="20"/>
              </w:rPr>
            </w:pPr>
          </w:p>
          <w:p w14:paraId="7ED3FF70" w14:textId="71C9A611"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25FB5D48" w14:textId="77777777" w:rsidR="00161AB1" w:rsidRDefault="00161AB1" w:rsidP="00161AB1">
            <w:pPr>
              <w:rPr>
                <w:rFonts w:ascii="TimesNewRomanPSMT" w:hAnsi="TimesNewRomanPSMT"/>
                <w:color w:val="000000"/>
                <w:sz w:val="16"/>
                <w:szCs w:val="16"/>
              </w:rPr>
            </w:pPr>
          </w:p>
          <w:p w14:paraId="373654B8" w14:textId="32EC4FF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54C9B">
              <w:rPr>
                <w:sz w:val="16"/>
              </w:rPr>
              <w:t>13204</w:t>
            </w:r>
            <w:r>
              <w:rPr>
                <w:sz w:val="16"/>
              </w:rPr>
              <w:t xml:space="preserve"> </w:t>
            </w:r>
            <w:r w:rsidRPr="000543C0">
              <w:rPr>
                <w:sz w:val="16"/>
                <w:szCs w:val="16"/>
              </w:rPr>
              <w:t>in this document</w:t>
            </w:r>
          </w:p>
          <w:p w14:paraId="20D16C1C" w14:textId="77777777" w:rsidR="00161AB1" w:rsidRDefault="00161AB1" w:rsidP="00161AB1">
            <w:pPr>
              <w:rPr>
                <w:rFonts w:ascii="TimesNewRomanPSMT" w:hAnsi="TimesNewRomanPSMT"/>
                <w:b/>
                <w:bCs/>
                <w:color w:val="000000"/>
                <w:sz w:val="20"/>
              </w:rPr>
            </w:pPr>
          </w:p>
        </w:tc>
      </w:tr>
      <w:tr w:rsidR="00161AB1" w:rsidRPr="00D17403" w14:paraId="20C4992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66" w:author="Das, Dibakar" w:date="2022-09-12T19:57:00Z">
            <w:trPr>
              <w:trHeight w:val="220"/>
              <w:jc w:val="center"/>
            </w:trPr>
          </w:trPrChange>
        </w:trPr>
        <w:tc>
          <w:tcPr>
            <w:tcW w:w="718" w:type="dxa"/>
            <w:gridSpan w:val="2"/>
            <w:shd w:val="clear" w:color="auto" w:fill="auto"/>
            <w:noWrap/>
            <w:tcPrChange w:id="867" w:author="Das, Dibakar" w:date="2022-09-12T19:57:00Z">
              <w:tcPr>
                <w:tcW w:w="718" w:type="dxa"/>
                <w:gridSpan w:val="2"/>
                <w:shd w:val="clear" w:color="auto" w:fill="auto"/>
                <w:noWrap/>
              </w:tcPr>
            </w:tcPrChange>
          </w:tcPr>
          <w:p w14:paraId="5C842DF2" w14:textId="4510DF12" w:rsidR="00161AB1" w:rsidRPr="00BD7C68" w:rsidRDefault="00161AB1" w:rsidP="00161AB1">
            <w:pPr>
              <w:suppressAutoHyphens/>
              <w:rPr>
                <w:color w:val="00B050"/>
                <w:sz w:val="16"/>
                <w:rPrChange w:id="868" w:author="Das, Dibakar" w:date="2022-09-11T15:37:00Z">
                  <w:rPr>
                    <w:sz w:val="16"/>
                  </w:rPr>
                </w:rPrChange>
              </w:rPr>
            </w:pPr>
            <w:r w:rsidRPr="00BD7C68">
              <w:rPr>
                <w:color w:val="00B050"/>
                <w:sz w:val="16"/>
                <w:rPrChange w:id="869" w:author="Das, Dibakar" w:date="2022-09-11T15:37:00Z">
                  <w:rPr>
                    <w:sz w:val="16"/>
                  </w:rPr>
                </w:rPrChange>
              </w:rPr>
              <w:t>13336</w:t>
            </w:r>
          </w:p>
        </w:tc>
        <w:tc>
          <w:tcPr>
            <w:tcW w:w="627" w:type="dxa"/>
            <w:shd w:val="clear" w:color="auto" w:fill="auto"/>
            <w:noWrap/>
            <w:tcPrChange w:id="870" w:author="Das, Dibakar" w:date="2022-09-12T19:57:00Z">
              <w:tcPr>
                <w:tcW w:w="627" w:type="dxa"/>
                <w:shd w:val="clear" w:color="auto" w:fill="auto"/>
                <w:noWrap/>
              </w:tcPr>
            </w:tcPrChange>
          </w:tcPr>
          <w:p w14:paraId="55E37195" w14:textId="16C0BADC" w:rsidR="00161AB1" w:rsidRPr="00E37D4F" w:rsidRDefault="00161AB1" w:rsidP="00161AB1">
            <w:pPr>
              <w:suppressAutoHyphens/>
              <w:rPr>
                <w:sz w:val="16"/>
              </w:rPr>
            </w:pPr>
            <w:r w:rsidRPr="00F236F6">
              <w:rPr>
                <w:sz w:val="16"/>
              </w:rPr>
              <w:t>400.30</w:t>
            </w:r>
          </w:p>
        </w:tc>
        <w:tc>
          <w:tcPr>
            <w:tcW w:w="900" w:type="dxa"/>
            <w:tcPrChange w:id="871" w:author="Das, Dibakar" w:date="2022-09-12T19:57:00Z">
              <w:tcPr>
                <w:tcW w:w="900" w:type="dxa"/>
              </w:tcPr>
            </w:tcPrChange>
          </w:tcPr>
          <w:p w14:paraId="118944B6" w14:textId="454A8BE6" w:rsidR="00161AB1" w:rsidRPr="009A586A" w:rsidRDefault="00161AB1" w:rsidP="00161AB1">
            <w:pPr>
              <w:suppressAutoHyphens/>
              <w:rPr>
                <w:sz w:val="16"/>
              </w:rPr>
            </w:pPr>
            <w:r w:rsidRPr="006266B4">
              <w:rPr>
                <w:sz w:val="16"/>
              </w:rPr>
              <w:t>35.2.1.2.2</w:t>
            </w:r>
          </w:p>
        </w:tc>
        <w:tc>
          <w:tcPr>
            <w:tcW w:w="2790" w:type="dxa"/>
            <w:shd w:val="clear" w:color="auto" w:fill="auto"/>
            <w:noWrap/>
            <w:tcPrChange w:id="872" w:author="Das, Dibakar" w:date="2022-09-12T19:57:00Z">
              <w:tcPr>
                <w:tcW w:w="2790" w:type="dxa"/>
                <w:shd w:val="clear" w:color="auto" w:fill="auto"/>
                <w:noWrap/>
              </w:tcPr>
            </w:tcPrChange>
          </w:tcPr>
          <w:p w14:paraId="5A1DBCF4" w14:textId="74F6FB43" w:rsidR="00161AB1" w:rsidRPr="00A52FD4" w:rsidRDefault="00161AB1" w:rsidP="00161AB1">
            <w:pPr>
              <w:suppressAutoHyphens/>
              <w:rPr>
                <w:sz w:val="16"/>
              </w:rPr>
            </w:pPr>
            <w:r w:rsidRPr="00305362">
              <w:rPr>
                <w:sz w:val="16"/>
              </w:rPr>
              <w:t xml:space="preserve">L30-L31 </w:t>
            </w:r>
            <w:proofErr w:type="spellStart"/>
            <w:r w:rsidRPr="00305362">
              <w:rPr>
                <w:sz w:val="16"/>
              </w:rPr>
              <w:t>isnot</w:t>
            </w:r>
            <w:proofErr w:type="spellEnd"/>
            <w:r w:rsidRPr="00305362">
              <w:rPr>
                <w:sz w:val="16"/>
              </w:rPr>
              <w:t xml:space="preserve"> needed since L21-L22 already </w:t>
            </w:r>
            <w:proofErr w:type="spellStart"/>
            <w:r w:rsidRPr="00305362">
              <w:rPr>
                <w:sz w:val="16"/>
              </w:rPr>
              <w:t>cocer</w:t>
            </w:r>
            <w:proofErr w:type="spellEnd"/>
            <w:r w:rsidRPr="00305362">
              <w:rPr>
                <w:sz w:val="16"/>
              </w:rPr>
              <w:t xml:space="preserve"> it.</w:t>
            </w:r>
          </w:p>
        </w:tc>
        <w:tc>
          <w:tcPr>
            <w:tcW w:w="2070" w:type="dxa"/>
            <w:shd w:val="clear" w:color="auto" w:fill="auto"/>
            <w:noWrap/>
            <w:tcPrChange w:id="873" w:author="Das, Dibakar" w:date="2022-09-12T19:57:00Z">
              <w:tcPr>
                <w:tcW w:w="2070" w:type="dxa"/>
                <w:shd w:val="clear" w:color="auto" w:fill="auto"/>
                <w:noWrap/>
              </w:tcPr>
            </w:tcPrChange>
          </w:tcPr>
          <w:p w14:paraId="41E6B761" w14:textId="07E12761" w:rsidR="00161AB1" w:rsidRPr="00950872" w:rsidRDefault="00161AB1" w:rsidP="00161AB1">
            <w:pPr>
              <w:suppressAutoHyphens/>
              <w:ind w:firstLine="720"/>
              <w:rPr>
                <w:sz w:val="16"/>
              </w:rPr>
            </w:pPr>
            <w:r w:rsidRPr="0023273B">
              <w:rPr>
                <w:sz w:val="16"/>
              </w:rPr>
              <w:t>Remove L30-L31</w:t>
            </w:r>
          </w:p>
        </w:tc>
        <w:tc>
          <w:tcPr>
            <w:tcW w:w="2790" w:type="dxa"/>
            <w:shd w:val="clear" w:color="auto" w:fill="auto"/>
            <w:tcPrChange w:id="874" w:author="Das, Dibakar" w:date="2022-09-12T19:57:00Z">
              <w:tcPr>
                <w:tcW w:w="2790" w:type="dxa"/>
                <w:shd w:val="clear" w:color="auto" w:fill="auto"/>
              </w:tcPr>
            </w:tcPrChange>
          </w:tcPr>
          <w:p w14:paraId="44D6A11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78EDD90C" w14:textId="77777777" w:rsidR="00161AB1" w:rsidRDefault="00161AB1" w:rsidP="00161AB1">
            <w:pPr>
              <w:rPr>
                <w:rFonts w:ascii="TimesNewRomanPSMT" w:hAnsi="TimesNewRomanPSMT"/>
                <w:b/>
                <w:bCs/>
                <w:color w:val="000000"/>
                <w:sz w:val="20"/>
              </w:rPr>
            </w:pPr>
          </w:p>
          <w:p w14:paraId="57AC9353"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129CBBA2" w14:textId="77777777" w:rsidR="00161AB1" w:rsidRDefault="00161AB1" w:rsidP="00161AB1">
            <w:pPr>
              <w:rPr>
                <w:rFonts w:ascii="TimesNewRomanPSMT" w:hAnsi="TimesNewRomanPSMT"/>
                <w:color w:val="000000"/>
                <w:sz w:val="16"/>
                <w:szCs w:val="16"/>
              </w:rPr>
            </w:pPr>
          </w:p>
          <w:p w14:paraId="21D6FF95" w14:textId="1912BBF4"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30B1">
              <w:rPr>
                <w:sz w:val="16"/>
              </w:rPr>
              <w:t>13336</w:t>
            </w:r>
            <w:r>
              <w:rPr>
                <w:sz w:val="16"/>
              </w:rPr>
              <w:t xml:space="preserve"> </w:t>
            </w:r>
            <w:r w:rsidRPr="000543C0">
              <w:rPr>
                <w:sz w:val="16"/>
                <w:szCs w:val="16"/>
              </w:rPr>
              <w:t>in this document</w:t>
            </w:r>
          </w:p>
          <w:p w14:paraId="4B15DCCE" w14:textId="77777777" w:rsidR="00161AB1" w:rsidRDefault="00161AB1" w:rsidP="00161AB1">
            <w:pPr>
              <w:rPr>
                <w:rFonts w:ascii="TimesNewRomanPSMT" w:hAnsi="TimesNewRomanPSMT"/>
                <w:b/>
                <w:bCs/>
                <w:color w:val="000000"/>
                <w:sz w:val="20"/>
              </w:rPr>
            </w:pPr>
          </w:p>
        </w:tc>
      </w:tr>
      <w:tr w:rsidR="00161AB1" w:rsidRPr="00D17403" w14:paraId="3758082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76" w:author="Das, Dibakar" w:date="2022-09-12T19:57:00Z">
            <w:trPr>
              <w:trHeight w:val="220"/>
              <w:jc w:val="center"/>
            </w:trPr>
          </w:trPrChange>
        </w:trPr>
        <w:tc>
          <w:tcPr>
            <w:tcW w:w="718" w:type="dxa"/>
            <w:gridSpan w:val="2"/>
            <w:shd w:val="clear" w:color="auto" w:fill="auto"/>
            <w:noWrap/>
            <w:tcPrChange w:id="877" w:author="Das, Dibakar" w:date="2022-09-12T19:57:00Z">
              <w:tcPr>
                <w:tcW w:w="718" w:type="dxa"/>
                <w:gridSpan w:val="2"/>
                <w:shd w:val="clear" w:color="auto" w:fill="auto"/>
                <w:noWrap/>
              </w:tcPr>
            </w:tcPrChange>
          </w:tcPr>
          <w:p w14:paraId="11CFCDA3" w14:textId="7BBAFBC8" w:rsidR="00161AB1" w:rsidRPr="00BD7C68" w:rsidRDefault="00161AB1" w:rsidP="00161AB1">
            <w:pPr>
              <w:suppressAutoHyphens/>
              <w:rPr>
                <w:color w:val="00B050"/>
                <w:sz w:val="16"/>
                <w:rPrChange w:id="878" w:author="Das, Dibakar" w:date="2022-09-11T15:37:00Z">
                  <w:rPr>
                    <w:sz w:val="16"/>
                  </w:rPr>
                </w:rPrChange>
              </w:rPr>
            </w:pPr>
            <w:r w:rsidRPr="00BD7C68">
              <w:rPr>
                <w:color w:val="00B050"/>
                <w:sz w:val="16"/>
                <w:rPrChange w:id="879" w:author="Das, Dibakar" w:date="2022-09-11T15:37:00Z">
                  <w:rPr>
                    <w:sz w:val="16"/>
                  </w:rPr>
                </w:rPrChange>
              </w:rPr>
              <w:t>13972</w:t>
            </w:r>
          </w:p>
        </w:tc>
        <w:tc>
          <w:tcPr>
            <w:tcW w:w="627" w:type="dxa"/>
            <w:shd w:val="clear" w:color="auto" w:fill="auto"/>
            <w:noWrap/>
            <w:tcPrChange w:id="880" w:author="Das, Dibakar" w:date="2022-09-12T19:57:00Z">
              <w:tcPr>
                <w:tcW w:w="627" w:type="dxa"/>
                <w:shd w:val="clear" w:color="auto" w:fill="auto"/>
                <w:noWrap/>
              </w:tcPr>
            </w:tcPrChange>
          </w:tcPr>
          <w:p w14:paraId="6C10AEAB" w14:textId="5E362732" w:rsidR="00161AB1" w:rsidRPr="00F236F6" w:rsidRDefault="00161AB1" w:rsidP="00161AB1">
            <w:pPr>
              <w:suppressAutoHyphens/>
              <w:rPr>
                <w:sz w:val="16"/>
              </w:rPr>
            </w:pPr>
            <w:r w:rsidRPr="00AD1CB4">
              <w:rPr>
                <w:sz w:val="16"/>
              </w:rPr>
              <w:t>400.30</w:t>
            </w:r>
          </w:p>
        </w:tc>
        <w:tc>
          <w:tcPr>
            <w:tcW w:w="900" w:type="dxa"/>
            <w:tcPrChange w:id="881" w:author="Das, Dibakar" w:date="2022-09-12T19:57:00Z">
              <w:tcPr>
                <w:tcW w:w="900" w:type="dxa"/>
              </w:tcPr>
            </w:tcPrChange>
          </w:tcPr>
          <w:p w14:paraId="5709C8C3" w14:textId="3D06D584" w:rsidR="00161AB1" w:rsidRPr="006266B4" w:rsidRDefault="00161AB1" w:rsidP="00161AB1">
            <w:pPr>
              <w:suppressAutoHyphens/>
              <w:rPr>
                <w:sz w:val="16"/>
              </w:rPr>
            </w:pPr>
            <w:r w:rsidRPr="006F66E8">
              <w:rPr>
                <w:sz w:val="16"/>
              </w:rPr>
              <w:t>35.2.1.2.2</w:t>
            </w:r>
          </w:p>
        </w:tc>
        <w:tc>
          <w:tcPr>
            <w:tcW w:w="2790" w:type="dxa"/>
            <w:shd w:val="clear" w:color="auto" w:fill="auto"/>
            <w:noWrap/>
            <w:tcPrChange w:id="882" w:author="Das, Dibakar" w:date="2022-09-12T19:57:00Z">
              <w:tcPr>
                <w:tcW w:w="2790" w:type="dxa"/>
                <w:shd w:val="clear" w:color="auto" w:fill="auto"/>
                <w:noWrap/>
              </w:tcPr>
            </w:tcPrChange>
          </w:tcPr>
          <w:p w14:paraId="2D67B762" w14:textId="67674F5E" w:rsidR="00161AB1" w:rsidRPr="00305362" w:rsidRDefault="00161AB1" w:rsidP="00161AB1">
            <w:pPr>
              <w:suppressAutoHyphens/>
              <w:rPr>
                <w:sz w:val="16"/>
              </w:rPr>
            </w:pPr>
            <w:r w:rsidRPr="00004EB3">
              <w:rPr>
                <w:sz w:val="16"/>
              </w:rPr>
              <w:t>It is a duplicate of a bullet in line 19.</w:t>
            </w:r>
          </w:p>
        </w:tc>
        <w:tc>
          <w:tcPr>
            <w:tcW w:w="2070" w:type="dxa"/>
            <w:shd w:val="clear" w:color="auto" w:fill="auto"/>
            <w:noWrap/>
            <w:tcPrChange w:id="883" w:author="Das, Dibakar" w:date="2022-09-12T19:57:00Z">
              <w:tcPr>
                <w:tcW w:w="2070" w:type="dxa"/>
                <w:shd w:val="clear" w:color="auto" w:fill="auto"/>
                <w:noWrap/>
              </w:tcPr>
            </w:tcPrChange>
          </w:tcPr>
          <w:p w14:paraId="7EF2FC92" w14:textId="023F4DE4" w:rsidR="00161AB1" w:rsidRPr="0023273B" w:rsidRDefault="00161AB1" w:rsidP="00161AB1">
            <w:pPr>
              <w:suppressAutoHyphens/>
              <w:ind w:firstLine="720"/>
              <w:rPr>
                <w:sz w:val="16"/>
              </w:rPr>
            </w:pPr>
            <w:r w:rsidRPr="00D16344">
              <w:rPr>
                <w:sz w:val="16"/>
              </w:rPr>
              <w:t>Remove the duplicate.</w:t>
            </w:r>
          </w:p>
        </w:tc>
        <w:tc>
          <w:tcPr>
            <w:tcW w:w="2790" w:type="dxa"/>
            <w:shd w:val="clear" w:color="auto" w:fill="auto"/>
            <w:tcPrChange w:id="884" w:author="Das, Dibakar" w:date="2022-09-12T19:57:00Z">
              <w:tcPr>
                <w:tcW w:w="2790" w:type="dxa"/>
                <w:shd w:val="clear" w:color="auto" w:fill="auto"/>
              </w:tcPr>
            </w:tcPrChange>
          </w:tcPr>
          <w:p w14:paraId="3F1777F6"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0261F223" w14:textId="77777777" w:rsidR="00161AB1" w:rsidRDefault="00161AB1" w:rsidP="00161AB1">
            <w:pPr>
              <w:rPr>
                <w:rFonts w:ascii="TimesNewRomanPSMT" w:hAnsi="TimesNewRomanPSMT"/>
                <w:b/>
                <w:bCs/>
                <w:color w:val="000000"/>
                <w:sz w:val="20"/>
              </w:rPr>
            </w:pPr>
          </w:p>
          <w:p w14:paraId="0292CD0F"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54D16F99" w14:textId="77777777" w:rsidR="00161AB1" w:rsidRDefault="00161AB1" w:rsidP="00161AB1">
            <w:pPr>
              <w:rPr>
                <w:rFonts w:ascii="TimesNewRomanPSMT" w:hAnsi="TimesNewRomanPSMT"/>
                <w:color w:val="000000"/>
                <w:sz w:val="16"/>
                <w:szCs w:val="16"/>
              </w:rPr>
            </w:pPr>
          </w:p>
          <w:p w14:paraId="01B3256F" w14:textId="29E6F41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D59CE">
              <w:rPr>
                <w:sz w:val="16"/>
              </w:rPr>
              <w:t>13972</w:t>
            </w:r>
            <w:r>
              <w:rPr>
                <w:sz w:val="16"/>
              </w:rPr>
              <w:t xml:space="preserve"> </w:t>
            </w:r>
            <w:r w:rsidRPr="000543C0">
              <w:rPr>
                <w:sz w:val="16"/>
                <w:szCs w:val="16"/>
              </w:rPr>
              <w:t>in this document</w:t>
            </w:r>
          </w:p>
          <w:p w14:paraId="4AD0624D" w14:textId="77777777" w:rsidR="00161AB1" w:rsidRDefault="00161AB1" w:rsidP="00161AB1">
            <w:pPr>
              <w:rPr>
                <w:rFonts w:ascii="TimesNewRomanPSMT" w:hAnsi="TimesNewRomanPSMT"/>
                <w:b/>
                <w:bCs/>
                <w:color w:val="000000"/>
                <w:sz w:val="20"/>
              </w:rPr>
            </w:pPr>
          </w:p>
        </w:tc>
      </w:tr>
      <w:tr w:rsidR="00161AB1" w:rsidRPr="00D17403" w14:paraId="6F26CB7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86" w:author="Das, Dibakar" w:date="2022-09-12T19:57:00Z">
            <w:trPr>
              <w:trHeight w:val="220"/>
              <w:jc w:val="center"/>
            </w:trPr>
          </w:trPrChange>
        </w:trPr>
        <w:tc>
          <w:tcPr>
            <w:tcW w:w="718" w:type="dxa"/>
            <w:gridSpan w:val="2"/>
            <w:shd w:val="clear" w:color="auto" w:fill="auto"/>
            <w:noWrap/>
            <w:tcPrChange w:id="887" w:author="Das, Dibakar" w:date="2022-09-12T19:57:00Z">
              <w:tcPr>
                <w:tcW w:w="718" w:type="dxa"/>
                <w:gridSpan w:val="2"/>
                <w:shd w:val="clear" w:color="auto" w:fill="auto"/>
                <w:noWrap/>
              </w:tcPr>
            </w:tcPrChange>
          </w:tcPr>
          <w:p w14:paraId="4D208820" w14:textId="40529ED6" w:rsidR="00161AB1" w:rsidRPr="00FD59CE" w:rsidRDefault="00161AB1" w:rsidP="00161AB1">
            <w:pPr>
              <w:suppressAutoHyphens/>
              <w:rPr>
                <w:sz w:val="16"/>
              </w:rPr>
            </w:pPr>
            <w:r w:rsidRPr="00A02B06">
              <w:rPr>
                <w:sz w:val="16"/>
              </w:rPr>
              <w:t>12755</w:t>
            </w:r>
          </w:p>
        </w:tc>
        <w:tc>
          <w:tcPr>
            <w:tcW w:w="627" w:type="dxa"/>
            <w:shd w:val="clear" w:color="auto" w:fill="auto"/>
            <w:noWrap/>
            <w:tcPrChange w:id="888" w:author="Das, Dibakar" w:date="2022-09-12T19:57:00Z">
              <w:tcPr>
                <w:tcW w:w="627" w:type="dxa"/>
                <w:shd w:val="clear" w:color="auto" w:fill="auto"/>
                <w:noWrap/>
              </w:tcPr>
            </w:tcPrChange>
          </w:tcPr>
          <w:p w14:paraId="74131D6C" w14:textId="65236856" w:rsidR="00161AB1" w:rsidRPr="00AD1CB4" w:rsidRDefault="00161AB1" w:rsidP="00161AB1">
            <w:pPr>
              <w:suppressAutoHyphens/>
              <w:rPr>
                <w:sz w:val="16"/>
              </w:rPr>
            </w:pPr>
            <w:r w:rsidRPr="00C27210">
              <w:rPr>
                <w:sz w:val="16"/>
              </w:rPr>
              <w:t>400.33</w:t>
            </w:r>
          </w:p>
        </w:tc>
        <w:tc>
          <w:tcPr>
            <w:tcW w:w="900" w:type="dxa"/>
            <w:tcPrChange w:id="889" w:author="Das, Dibakar" w:date="2022-09-12T19:57:00Z">
              <w:tcPr>
                <w:tcW w:w="900" w:type="dxa"/>
              </w:tcPr>
            </w:tcPrChange>
          </w:tcPr>
          <w:p w14:paraId="1C5CA45C" w14:textId="32C2E2A9" w:rsidR="00161AB1" w:rsidRPr="006F66E8" w:rsidRDefault="00161AB1" w:rsidP="00161AB1">
            <w:pPr>
              <w:suppressAutoHyphens/>
              <w:rPr>
                <w:sz w:val="16"/>
              </w:rPr>
            </w:pPr>
            <w:r w:rsidRPr="003423DB">
              <w:rPr>
                <w:sz w:val="16"/>
              </w:rPr>
              <w:t>35.2.1.2.2</w:t>
            </w:r>
          </w:p>
        </w:tc>
        <w:tc>
          <w:tcPr>
            <w:tcW w:w="2790" w:type="dxa"/>
            <w:shd w:val="clear" w:color="auto" w:fill="auto"/>
            <w:noWrap/>
            <w:tcPrChange w:id="890" w:author="Das, Dibakar" w:date="2022-09-12T19:57:00Z">
              <w:tcPr>
                <w:tcW w:w="2790" w:type="dxa"/>
                <w:shd w:val="clear" w:color="auto" w:fill="auto"/>
                <w:noWrap/>
              </w:tcPr>
            </w:tcPrChange>
          </w:tcPr>
          <w:p w14:paraId="3D9DCE47" w14:textId="77777777" w:rsidR="00161AB1" w:rsidRPr="00AC4F15" w:rsidRDefault="00161AB1" w:rsidP="00161AB1">
            <w:pPr>
              <w:suppressAutoHyphens/>
              <w:rPr>
                <w:sz w:val="16"/>
              </w:rPr>
            </w:pPr>
            <w:r w:rsidRPr="00AC4F15">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w:t>
            </w:r>
          </w:p>
          <w:p w14:paraId="291A1518" w14:textId="69FF6038" w:rsidR="00161AB1" w:rsidRPr="00004EB3" w:rsidRDefault="00161AB1" w:rsidP="00161AB1">
            <w:pPr>
              <w:suppressAutoHyphens/>
              <w:rPr>
                <w:sz w:val="16"/>
              </w:rPr>
            </w:pPr>
            <w:r w:rsidRPr="00AC4F15">
              <w:rPr>
                <w:sz w:val="16"/>
              </w:rPr>
              <w:t xml:space="preserve">Comment: When the non-AP STA with an EHT </w:t>
            </w:r>
            <w:proofErr w:type="spellStart"/>
            <w:r w:rsidRPr="00AC4F15">
              <w:rPr>
                <w:sz w:val="16"/>
              </w:rPr>
              <w:t>Capapbilities</w:t>
            </w:r>
            <w:proofErr w:type="spellEnd"/>
            <w:r w:rsidRPr="00AC4F15">
              <w:rPr>
                <w:sz w:val="16"/>
              </w:rPr>
              <w:t xml:space="preserve"> with a Triggered TXOP Sharing Mode 2 Support subfield equal to 1, it is also able to manage UL transmission. The TXOP Sharing mode 1 is included in the TXOP Sharing mode 2.</w:t>
            </w:r>
          </w:p>
        </w:tc>
        <w:tc>
          <w:tcPr>
            <w:tcW w:w="2070" w:type="dxa"/>
            <w:shd w:val="clear" w:color="auto" w:fill="auto"/>
            <w:noWrap/>
            <w:tcPrChange w:id="891" w:author="Das, Dibakar" w:date="2022-09-12T19:57:00Z">
              <w:tcPr>
                <w:tcW w:w="2070" w:type="dxa"/>
                <w:shd w:val="clear" w:color="auto" w:fill="auto"/>
                <w:noWrap/>
              </w:tcPr>
            </w:tcPrChange>
          </w:tcPr>
          <w:p w14:paraId="6BA0A9A3" w14:textId="77777777" w:rsidR="00161AB1" w:rsidRPr="0097426E" w:rsidRDefault="00161AB1" w:rsidP="00161AB1">
            <w:pPr>
              <w:suppressAutoHyphens/>
              <w:ind w:firstLine="720"/>
              <w:rPr>
                <w:sz w:val="16"/>
              </w:rPr>
            </w:pPr>
            <w:r w:rsidRPr="0097426E">
              <w:rPr>
                <w:sz w:val="16"/>
              </w:rPr>
              <w:t>Modify the paragraph such as:</w:t>
            </w:r>
          </w:p>
          <w:p w14:paraId="68A811FB" w14:textId="0D98D0B2" w:rsidR="00161AB1" w:rsidRPr="00D16344" w:rsidRDefault="00161AB1" w:rsidP="00161AB1">
            <w:pPr>
              <w:suppressAutoHyphens/>
              <w:ind w:firstLine="720"/>
              <w:rPr>
                <w:sz w:val="16"/>
              </w:rPr>
            </w:pPr>
            <w:r w:rsidRPr="0097426E">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 or with the Triggered TXOP Sharing Mode 2 Support subfield equal to 1 .</w:t>
            </w:r>
          </w:p>
        </w:tc>
        <w:tc>
          <w:tcPr>
            <w:tcW w:w="2790" w:type="dxa"/>
            <w:shd w:val="clear" w:color="auto" w:fill="auto"/>
            <w:tcPrChange w:id="892" w:author="Das, Dibakar" w:date="2022-09-12T19:57:00Z">
              <w:tcPr>
                <w:tcW w:w="2790" w:type="dxa"/>
                <w:shd w:val="clear" w:color="auto" w:fill="auto"/>
              </w:tcPr>
            </w:tcPrChange>
          </w:tcPr>
          <w:p w14:paraId="1B7B56AC"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7C19D727" w14:textId="77777777" w:rsidR="00161AB1" w:rsidRDefault="00161AB1" w:rsidP="00161AB1">
            <w:pPr>
              <w:rPr>
                <w:rFonts w:ascii="TimesNewRomanPSMT" w:hAnsi="TimesNewRomanPSMT"/>
                <w:b/>
                <w:bCs/>
                <w:color w:val="000000"/>
                <w:sz w:val="20"/>
              </w:rPr>
            </w:pPr>
          </w:p>
          <w:p w14:paraId="12C6C957" w14:textId="1C7A39B7" w:rsidR="00161AB1" w:rsidRPr="00DA2170" w:rsidRDefault="00161AB1" w:rsidP="00161AB1">
            <w:pPr>
              <w:rPr>
                <w:rFonts w:ascii="TimesNewRomanPSMT" w:hAnsi="TimesNewRomanPSMT"/>
                <w:color w:val="000000"/>
                <w:sz w:val="16"/>
                <w:szCs w:val="16"/>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161AB1" w:rsidRPr="00D17403" w14:paraId="2A203F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94" w:author="Das, Dibakar" w:date="2022-09-12T19:57:00Z">
            <w:trPr>
              <w:trHeight w:val="220"/>
              <w:jc w:val="center"/>
            </w:trPr>
          </w:trPrChange>
        </w:trPr>
        <w:tc>
          <w:tcPr>
            <w:tcW w:w="718" w:type="dxa"/>
            <w:gridSpan w:val="2"/>
            <w:shd w:val="clear" w:color="auto" w:fill="auto"/>
            <w:noWrap/>
            <w:tcPrChange w:id="895" w:author="Das, Dibakar" w:date="2022-09-12T19:57:00Z">
              <w:tcPr>
                <w:tcW w:w="718" w:type="dxa"/>
                <w:gridSpan w:val="2"/>
                <w:shd w:val="clear" w:color="auto" w:fill="auto"/>
                <w:noWrap/>
              </w:tcPr>
            </w:tcPrChange>
          </w:tcPr>
          <w:p w14:paraId="2456A5A3" w14:textId="7DFBA1C4" w:rsidR="00161AB1" w:rsidRPr="00A02B06" w:rsidRDefault="00161AB1" w:rsidP="00161AB1">
            <w:pPr>
              <w:suppressAutoHyphens/>
              <w:rPr>
                <w:sz w:val="16"/>
              </w:rPr>
            </w:pPr>
            <w:r w:rsidRPr="00697B1B">
              <w:rPr>
                <w:sz w:val="16"/>
              </w:rPr>
              <w:t>12760</w:t>
            </w:r>
          </w:p>
        </w:tc>
        <w:tc>
          <w:tcPr>
            <w:tcW w:w="627" w:type="dxa"/>
            <w:shd w:val="clear" w:color="auto" w:fill="auto"/>
            <w:noWrap/>
            <w:tcPrChange w:id="896" w:author="Das, Dibakar" w:date="2022-09-12T19:57:00Z">
              <w:tcPr>
                <w:tcW w:w="627" w:type="dxa"/>
                <w:shd w:val="clear" w:color="auto" w:fill="auto"/>
                <w:noWrap/>
              </w:tcPr>
            </w:tcPrChange>
          </w:tcPr>
          <w:p w14:paraId="75C4D78C" w14:textId="6DAC0605" w:rsidR="00161AB1" w:rsidRDefault="00161AB1" w:rsidP="00161AB1">
            <w:pPr>
              <w:suppressAutoHyphens/>
              <w:rPr>
                <w:sz w:val="16"/>
              </w:rPr>
            </w:pPr>
            <w:r w:rsidRPr="00381C27">
              <w:rPr>
                <w:sz w:val="16"/>
              </w:rPr>
              <w:t>400.33</w:t>
            </w:r>
          </w:p>
          <w:p w14:paraId="2B1D34AF" w14:textId="29DF4773" w:rsidR="00161AB1" w:rsidRPr="00381C27" w:rsidRDefault="00161AB1" w:rsidP="00161AB1">
            <w:pPr>
              <w:rPr>
                <w:sz w:val="16"/>
              </w:rPr>
            </w:pPr>
          </w:p>
        </w:tc>
        <w:tc>
          <w:tcPr>
            <w:tcW w:w="900" w:type="dxa"/>
            <w:tcPrChange w:id="897" w:author="Das, Dibakar" w:date="2022-09-12T19:57:00Z">
              <w:tcPr>
                <w:tcW w:w="900" w:type="dxa"/>
              </w:tcPr>
            </w:tcPrChange>
          </w:tcPr>
          <w:p w14:paraId="1A7AE894" w14:textId="248DE049" w:rsidR="00161AB1" w:rsidRPr="003423DB" w:rsidRDefault="00161AB1" w:rsidP="00161AB1">
            <w:pPr>
              <w:suppressAutoHyphens/>
              <w:rPr>
                <w:sz w:val="16"/>
              </w:rPr>
            </w:pPr>
            <w:r w:rsidRPr="000920B7">
              <w:rPr>
                <w:sz w:val="16"/>
              </w:rPr>
              <w:t>35.2.1.2.2</w:t>
            </w:r>
          </w:p>
        </w:tc>
        <w:tc>
          <w:tcPr>
            <w:tcW w:w="2790" w:type="dxa"/>
            <w:shd w:val="clear" w:color="auto" w:fill="auto"/>
            <w:noWrap/>
            <w:tcPrChange w:id="898" w:author="Das, Dibakar" w:date="2022-09-12T19:57:00Z">
              <w:tcPr>
                <w:tcW w:w="2790" w:type="dxa"/>
                <w:shd w:val="clear" w:color="auto" w:fill="auto"/>
                <w:noWrap/>
              </w:tcPr>
            </w:tcPrChange>
          </w:tcPr>
          <w:p w14:paraId="07002550" w14:textId="77777777" w:rsidR="00161AB1" w:rsidRPr="00120178" w:rsidRDefault="00161AB1" w:rsidP="00161AB1">
            <w:pPr>
              <w:suppressAutoHyphens/>
              <w:rPr>
                <w:sz w:val="16"/>
              </w:rPr>
            </w:pPr>
            <w:r w:rsidRPr="00120178">
              <w:rPr>
                <w:sz w:val="16"/>
              </w:rPr>
              <w:t>An EHT AP shall not send an MU-RTS TXS Trigger frame with TXOP Sharing Mode subfield equal to 1 and with the User Info field that is addressed to an associated</w:t>
            </w:r>
          </w:p>
          <w:p w14:paraId="2BA426DC" w14:textId="77777777" w:rsidR="00161AB1" w:rsidRPr="00120178" w:rsidRDefault="00161AB1" w:rsidP="00161AB1">
            <w:pPr>
              <w:suppressAutoHyphens/>
              <w:rPr>
                <w:sz w:val="16"/>
              </w:rPr>
            </w:pPr>
            <w:r w:rsidRPr="00120178">
              <w:rPr>
                <w:sz w:val="16"/>
              </w:rPr>
              <w:t>non-AP STA from which it has not received an EHT Capabilities element with the Triggered TXOP Sharing Mode 1 Support subfield equal to 1.</w:t>
            </w:r>
          </w:p>
          <w:p w14:paraId="783948C8" w14:textId="5373939F" w:rsidR="00161AB1" w:rsidRPr="00AC4F15" w:rsidRDefault="00161AB1" w:rsidP="00161AB1">
            <w:pPr>
              <w:suppressAutoHyphens/>
              <w:rPr>
                <w:sz w:val="16"/>
              </w:rPr>
            </w:pPr>
            <w:r w:rsidRPr="00120178">
              <w:rPr>
                <w:sz w:val="16"/>
              </w:rPr>
              <w:t>Comment: There is an inconsistency because the mode 2 also allows UL transmissions.</w:t>
            </w:r>
          </w:p>
        </w:tc>
        <w:tc>
          <w:tcPr>
            <w:tcW w:w="2070" w:type="dxa"/>
            <w:shd w:val="clear" w:color="auto" w:fill="auto"/>
            <w:noWrap/>
            <w:tcPrChange w:id="899" w:author="Das, Dibakar" w:date="2022-09-12T19:57:00Z">
              <w:tcPr>
                <w:tcW w:w="2070" w:type="dxa"/>
                <w:shd w:val="clear" w:color="auto" w:fill="auto"/>
                <w:noWrap/>
              </w:tcPr>
            </w:tcPrChange>
          </w:tcPr>
          <w:p w14:paraId="48AA2AC0" w14:textId="71AE1948" w:rsidR="00161AB1" w:rsidRPr="0097426E" w:rsidRDefault="00161AB1" w:rsidP="00161AB1">
            <w:pPr>
              <w:suppressAutoHyphens/>
              <w:ind w:firstLine="720"/>
              <w:rPr>
                <w:sz w:val="16"/>
              </w:rPr>
            </w:pPr>
            <w:r w:rsidRPr="00960556">
              <w:rPr>
                <w:sz w:val="16"/>
              </w:rPr>
              <w:t>Remove this paragraph because, when a non-AP STA sets its EHT Capabilities element with the Triggered TXOP Sharing Mode 2 Support subfield to 1, the UL transmissions is also enabled.</w:t>
            </w:r>
          </w:p>
        </w:tc>
        <w:tc>
          <w:tcPr>
            <w:tcW w:w="2790" w:type="dxa"/>
            <w:shd w:val="clear" w:color="auto" w:fill="auto"/>
            <w:tcPrChange w:id="900" w:author="Das, Dibakar" w:date="2022-09-12T19:57:00Z">
              <w:tcPr>
                <w:tcW w:w="2790" w:type="dxa"/>
                <w:shd w:val="clear" w:color="auto" w:fill="auto"/>
              </w:tcPr>
            </w:tcPrChange>
          </w:tcPr>
          <w:p w14:paraId="14F8DEE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2A8B20CD" w14:textId="77777777" w:rsidR="00161AB1" w:rsidRDefault="00161AB1" w:rsidP="00161AB1">
            <w:pPr>
              <w:rPr>
                <w:rFonts w:ascii="TimesNewRomanPSMT" w:hAnsi="TimesNewRomanPSMT"/>
                <w:b/>
                <w:bCs/>
                <w:color w:val="000000"/>
                <w:sz w:val="20"/>
              </w:rPr>
            </w:pPr>
          </w:p>
          <w:p w14:paraId="4336D899" w14:textId="367621C1" w:rsidR="00161AB1" w:rsidRDefault="00161AB1" w:rsidP="00161AB1">
            <w:pPr>
              <w:rPr>
                <w:rFonts w:ascii="TimesNewRomanPSMT" w:hAnsi="TimesNewRomanPSMT"/>
                <w:b/>
                <w:bCs/>
                <w:color w:val="000000"/>
                <w:sz w:val="20"/>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161AB1" w:rsidRPr="00D17403" w14:paraId="49A7A4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02" w:author="Das, Dibakar" w:date="2022-09-12T19:57:00Z">
            <w:trPr>
              <w:trHeight w:val="220"/>
              <w:jc w:val="center"/>
            </w:trPr>
          </w:trPrChange>
        </w:trPr>
        <w:tc>
          <w:tcPr>
            <w:tcW w:w="718" w:type="dxa"/>
            <w:gridSpan w:val="2"/>
            <w:shd w:val="clear" w:color="auto" w:fill="auto"/>
            <w:noWrap/>
            <w:tcPrChange w:id="903" w:author="Das, Dibakar" w:date="2022-09-12T19:57:00Z">
              <w:tcPr>
                <w:tcW w:w="718" w:type="dxa"/>
                <w:gridSpan w:val="2"/>
                <w:shd w:val="clear" w:color="auto" w:fill="auto"/>
                <w:noWrap/>
              </w:tcPr>
            </w:tcPrChange>
          </w:tcPr>
          <w:p w14:paraId="346A6430" w14:textId="15E9D8C0" w:rsidR="00161AB1" w:rsidRPr="00697B1B" w:rsidRDefault="00161AB1" w:rsidP="00161AB1">
            <w:pPr>
              <w:suppressAutoHyphens/>
              <w:rPr>
                <w:sz w:val="16"/>
              </w:rPr>
            </w:pPr>
            <w:r w:rsidRPr="00786A51">
              <w:rPr>
                <w:sz w:val="16"/>
              </w:rPr>
              <w:t>10408</w:t>
            </w:r>
          </w:p>
        </w:tc>
        <w:tc>
          <w:tcPr>
            <w:tcW w:w="627" w:type="dxa"/>
            <w:shd w:val="clear" w:color="auto" w:fill="auto"/>
            <w:noWrap/>
            <w:tcPrChange w:id="904" w:author="Das, Dibakar" w:date="2022-09-12T19:57:00Z">
              <w:tcPr>
                <w:tcW w:w="627" w:type="dxa"/>
                <w:shd w:val="clear" w:color="auto" w:fill="auto"/>
                <w:noWrap/>
              </w:tcPr>
            </w:tcPrChange>
          </w:tcPr>
          <w:p w14:paraId="709264D2" w14:textId="324D74B2" w:rsidR="00161AB1" w:rsidRPr="00381C27" w:rsidRDefault="00161AB1" w:rsidP="00161AB1">
            <w:pPr>
              <w:suppressAutoHyphens/>
              <w:rPr>
                <w:sz w:val="16"/>
              </w:rPr>
            </w:pPr>
            <w:r w:rsidRPr="005117CD">
              <w:rPr>
                <w:sz w:val="16"/>
              </w:rPr>
              <w:t>400.34</w:t>
            </w:r>
          </w:p>
        </w:tc>
        <w:tc>
          <w:tcPr>
            <w:tcW w:w="900" w:type="dxa"/>
            <w:tcPrChange w:id="905" w:author="Das, Dibakar" w:date="2022-09-12T19:57:00Z">
              <w:tcPr>
                <w:tcW w:w="900" w:type="dxa"/>
              </w:tcPr>
            </w:tcPrChange>
          </w:tcPr>
          <w:p w14:paraId="3B32AEE5" w14:textId="4465ADA2" w:rsidR="00161AB1" w:rsidRPr="000920B7" w:rsidRDefault="00161AB1" w:rsidP="00161AB1">
            <w:pPr>
              <w:suppressAutoHyphens/>
              <w:rPr>
                <w:sz w:val="16"/>
              </w:rPr>
            </w:pPr>
            <w:r w:rsidRPr="00521E9A">
              <w:rPr>
                <w:sz w:val="16"/>
              </w:rPr>
              <w:t>35.2.1.2.2</w:t>
            </w:r>
          </w:p>
        </w:tc>
        <w:tc>
          <w:tcPr>
            <w:tcW w:w="2790" w:type="dxa"/>
            <w:shd w:val="clear" w:color="auto" w:fill="auto"/>
            <w:noWrap/>
            <w:tcPrChange w:id="906" w:author="Das, Dibakar" w:date="2022-09-12T19:57:00Z">
              <w:tcPr>
                <w:tcW w:w="2790" w:type="dxa"/>
                <w:shd w:val="clear" w:color="auto" w:fill="auto"/>
                <w:noWrap/>
              </w:tcPr>
            </w:tcPrChange>
          </w:tcPr>
          <w:p w14:paraId="226C6288" w14:textId="77C613AB" w:rsidR="00161AB1" w:rsidRPr="00120178" w:rsidRDefault="00161AB1" w:rsidP="00161AB1">
            <w:pPr>
              <w:suppressAutoHyphens/>
              <w:jc w:val="center"/>
              <w:rPr>
                <w:sz w:val="16"/>
              </w:rPr>
            </w:pPr>
            <w:r w:rsidRPr="0065286B">
              <w:rPr>
                <w:sz w:val="16"/>
              </w:rPr>
              <w:t>the paragraph and the following one are redundant and should be merged</w:t>
            </w:r>
          </w:p>
        </w:tc>
        <w:tc>
          <w:tcPr>
            <w:tcW w:w="2070" w:type="dxa"/>
            <w:shd w:val="clear" w:color="auto" w:fill="auto"/>
            <w:noWrap/>
            <w:tcPrChange w:id="907" w:author="Das, Dibakar" w:date="2022-09-12T19:57:00Z">
              <w:tcPr>
                <w:tcW w:w="2070" w:type="dxa"/>
                <w:shd w:val="clear" w:color="auto" w:fill="auto"/>
                <w:noWrap/>
              </w:tcPr>
            </w:tcPrChange>
          </w:tcPr>
          <w:p w14:paraId="330CBEFE" w14:textId="4F16C82F" w:rsidR="00161AB1" w:rsidRPr="00960556" w:rsidRDefault="00161AB1" w:rsidP="00161AB1">
            <w:pPr>
              <w:suppressAutoHyphens/>
              <w:ind w:firstLine="720"/>
              <w:rPr>
                <w:sz w:val="16"/>
              </w:rPr>
            </w:pPr>
            <w:r w:rsidRPr="00A0401F">
              <w:rPr>
                <w:sz w:val="16"/>
              </w:rPr>
              <w:t>as the comment</w:t>
            </w:r>
          </w:p>
        </w:tc>
        <w:tc>
          <w:tcPr>
            <w:tcW w:w="2790" w:type="dxa"/>
            <w:shd w:val="clear" w:color="auto" w:fill="auto"/>
            <w:tcPrChange w:id="908" w:author="Das, Dibakar" w:date="2022-09-12T19:57:00Z">
              <w:tcPr>
                <w:tcW w:w="2790" w:type="dxa"/>
                <w:shd w:val="clear" w:color="auto" w:fill="auto"/>
              </w:tcPr>
            </w:tcPrChange>
          </w:tcPr>
          <w:p w14:paraId="651F6DC5"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Reject.</w:t>
            </w:r>
          </w:p>
          <w:p w14:paraId="3313592C" w14:textId="77777777" w:rsidR="00161AB1" w:rsidRDefault="00161AB1" w:rsidP="00161AB1">
            <w:pPr>
              <w:rPr>
                <w:rFonts w:ascii="TimesNewRomanPSMT" w:hAnsi="TimesNewRomanPSMT"/>
                <w:b/>
                <w:bCs/>
                <w:color w:val="000000"/>
                <w:sz w:val="20"/>
              </w:rPr>
            </w:pPr>
          </w:p>
          <w:p w14:paraId="05D4392D" w14:textId="11D8EABF" w:rsidR="00161AB1" w:rsidRPr="000628C5" w:rsidRDefault="00161AB1" w:rsidP="00161AB1">
            <w:pPr>
              <w:rPr>
                <w:rFonts w:ascii="TimesNewRomanPSMT" w:hAnsi="TimesNewRomanPSMT"/>
                <w:color w:val="000000"/>
                <w:sz w:val="16"/>
                <w:szCs w:val="16"/>
              </w:rPr>
            </w:pPr>
            <w:r w:rsidRPr="000628C5">
              <w:rPr>
                <w:rFonts w:ascii="TimesNewRomanPSMT" w:hAnsi="TimesNewRomanPSMT"/>
                <w:color w:val="000000"/>
                <w:sz w:val="16"/>
                <w:szCs w:val="16"/>
              </w:rPr>
              <w:t xml:space="preserve">The two sentences are for different </w:t>
            </w:r>
            <w:r>
              <w:rPr>
                <w:rFonts w:ascii="TimesNewRomanPSMT" w:hAnsi="TimesNewRomanPSMT"/>
                <w:color w:val="000000"/>
                <w:sz w:val="16"/>
                <w:szCs w:val="16"/>
              </w:rPr>
              <w:t>m</w:t>
            </w:r>
            <w:r w:rsidRPr="000628C5">
              <w:rPr>
                <w:rFonts w:ascii="TimesNewRomanPSMT" w:hAnsi="TimesNewRomanPSMT"/>
                <w:color w:val="000000"/>
                <w:sz w:val="16"/>
                <w:szCs w:val="16"/>
              </w:rPr>
              <w:t xml:space="preserve">odes. </w:t>
            </w:r>
          </w:p>
          <w:p w14:paraId="0B07E9F9" w14:textId="00D85226" w:rsidR="00161AB1" w:rsidRDefault="00161AB1" w:rsidP="00161AB1">
            <w:pPr>
              <w:rPr>
                <w:rFonts w:ascii="TimesNewRomanPSMT" w:hAnsi="TimesNewRomanPSMT"/>
                <w:b/>
                <w:bCs/>
                <w:color w:val="000000"/>
                <w:sz w:val="20"/>
              </w:rPr>
            </w:pPr>
          </w:p>
        </w:tc>
      </w:tr>
      <w:tr w:rsidR="00161AB1" w:rsidRPr="00D17403" w14:paraId="3717626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10" w:author="Das, Dibakar" w:date="2022-09-12T19:57:00Z">
            <w:trPr>
              <w:trHeight w:val="220"/>
              <w:jc w:val="center"/>
            </w:trPr>
          </w:trPrChange>
        </w:trPr>
        <w:tc>
          <w:tcPr>
            <w:tcW w:w="718" w:type="dxa"/>
            <w:gridSpan w:val="2"/>
            <w:shd w:val="clear" w:color="auto" w:fill="auto"/>
            <w:noWrap/>
            <w:tcPrChange w:id="911" w:author="Das, Dibakar" w:date="2022-09-12T19:57:00Z">
              <w:tcPr>
                <w:tcW w:w="718" w:type="dxa"/>
                <w:gridSpan w:val="2"/>
                <w:shd w:val="clear" w:color="auto" w:fill="auto"/>
                <w:noWrap/>
              </w:tcPr>
            </w:tcPrChange>
          </w:tcPr>
          <w:p w14:paraId="2A7C802D" w14:textId="4B4BBAB9" w:rsidR="00161AB1" w:rsidRPr="00786A51" w:rsidRDefault="00161AB1" w:rsidP="00161AB1">
            <w:pPr>
              <w:suppressAutoHyphens/>
              <w:rPr>
                <w:sz w:val="16"/>
              </w:rPr>
            </w:pPr>
            <w:r w:rsidRPr="00BA59BE">
              <w:rPr>
                <w:sz w:val="16"/>
              </w:rPr>
              <w:lastRenderedPageBreak/>
              <w:t>13770</w:t>
            </w:r>
          </w:p>
        </w:tc>
        <w:tc>
          <w:tcPr>
            <w:tcW w:w="627" w:type="dxa"/>
            <w:shd w:val="clear" w:color="auto" w:fill="auto"/>
            <w:noWrap/>
            <w:tcPrChange w:id="912" w:author="Das, Dibakar" w:date="2022-09-12T19:57:00Z">
              <w:tcPr>
                <w:tcW w:w="627" w:type="dxa"/>
                <w:shd w:val="clear" w:color="auto" w:fill="auto"/>
                <w:noWrap/>
              </w:tcPr>
            </w:tcPrChange>
          </w:tcPr>
          <w:p w14:paraId="054E11D2" w14:textId="718517FE" w:rsidR="00161AB1" w:rsidRPr="005117CD" w:rsidRDefault="00161AB1" w:rsidP="00161AB1">
            <w:pPr>
              <w:suppressAutoHyphens/>
              <w:rPr>
                <w:sz w:val="16"/>
              </w:rPr>
            </w:pPr>
            <w:r w:rsidRPr="00A323B4">
              <w:rPr>
                <w:sz w:val="16"/>
              </w:rPr>
              <w:t>400.34</w:t>
            </w:r>
          </w:p>
        </w:tc>
        <w:tc>
          <w:tcPr>
            <w:tcW w:w="900" w:type="dxa"/>
            <w:tcPrChange w:id="913" w:author="Das, Dibakar" w:date="2022-09-12T19:57:00Z">
              <w:tcPr>
                <w:tcW w:w="900" w:type="dxa"/>
              </w:tcPr>
            </w:tcPrChange>
          </w:tcPr>
          <w:p w14:paraId="1F0E661B" w14:textId="12B44F6E" w:rsidR="00161AB1" w:rsidRPr="00521E9A" w:rsidRDefault="00161AB1" w:rsidP="00161AB1">
            <w:pPr>
              <w:suppressAutoHyphens/>
              <w:rPr>
                <w:sz w:val="16"/>
              </w:rPr>
            </w:pPr>
            <w:r w:rsidRPr="004E0B9E">
              <w:rPr>
                <w:sz w:val="16"/>
              </w:rPr>
              <w:t>35.2.1.2.2</w:t>
            </w:r>
          </w:p>
        </w:tc>
        <w:tc>
          <w:tcPr>
            <w:tcW w:w="2790" w:type="dxa"/>
            <w:shd w:val="clear" w:color="auto" w:fill="auto"/>
            <w:noWrap/>
            <w:tcPrChange w:id="914" w:author="Das, Dibakar" w:date="2022-09-12T19:57:00Z">
              <w:tcPr>
                <w:tcW w:w="2790" w:type="dxa"/>
                <w:shd w:val="clear" w:color="auto" w:fill="auto"/>
                <w:noWrap/>
              </w:tcPr>
            </w:tcPrChange>
          </w:tcPr>
          <w:p w14:paraId="066FD1DC" w14:textId="4A682DCC" w:rsidR="00161AB1" w:rsidRPr="0065286B" w:rsidRDefault="00161AB1" w:rsidP="00161AB1">
            <w:pPr>
              <w:suppressAutoHyphens/>
              <w:jc w:val="center"/>
              <w:rPr>
                <w:sz w:val="16"/>
              </w:rPr>
            </w:pPr>
            <w:r w:rsidRPr="00C11FAB">
              <w:rPr>
                <w:sz w:val="16"/>
              </w:rPr>
              <w:t>what if the non-AP EHT sets the Triggered TXOP Sharing Mode 1 Support subfield to 0, but sets the Triggered TXOP Sharing Mode 2 Support subfield  to 1?</w:t>
            </w:r>
          </w:p>
        </w:tc>
        <w:tc>
          <w:tcPr>
            <w:tcW w:w="2070" w:type="dxa"/>
            <w:shd w:val="clear" w:color="auto" w:fill="auto"/>
            <w:noWrap/>
            <w:tcPrChange w:id="915" w:author="Das, Dibakar" w:date="2022-09-12T19:57:00Z">
              <w:tcPr>
                <w:tcW w:w="2070" w:type="dxa"/>
                <w:shd w:val="clear" w:color="auto" w:fill="auto"/>
                <w:noWrap/>
              </w:tcPr>
            </w:tcPrChange>
          </w:tcPr>
          <w:p w14:paraId="0AD2934E" w14:textId="6FA9B5A6" w:rsidR="00161AB1" w:rsidRPr="00A0401F" w:rsidRDefault="00161AB1" w:rsidP="00161AB1">
            <w:pPr>
              <w:suppressAutoHyphens/>
              <w:ind w:firstLine="720"/>
              <w:rPr>
                <w:sz w:val="16"/>
              </w:rPr>
            </w:pPr>
            <w:r w:rsidRPr="00474F9E">
              <w:rPr>
                <w:sz w:val="16"/>
              </w:rPr>
              <w:t>Please clarify</w:t>
            </w:r>
          </w:p>
        </w:tc>
        <w:tc>
          <w:tcPr>
            <w:tcW w:w="2790" w:type="dxa"/>
            <w:shd w:val="clear" w:color="auto" w:fill="auto"/>
            <w:tcPrChange w:id="916" w:author="Das, Dibakar" w:date="2022-09-12T19:57:00Z">
              <w:tcPr>
                <w:tcW w:w="2790" w:type="dxa"/>
                <w:shd w:val="clear" w:color="auto" w:fill="auto"/>
              </w:tcPr>
            </w:tcPrChange>
          </w:tcPr>
          <w:p w14:paraId="777BCC5B"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Reject.</w:t>
            </w:r>
          </w:p>
          <w:p w14:paraId="3E5303B2" w14:textId="77777777" w:rsidR="00161AB1" w:rsidRDefault="00161AB1" w:rsidP="00161AB1">
            <w:pPr>
              <w:rPr>
                <w:rFonts w:ascii="TimesNewRomanPSMT" w:hAnsi="TimesNewRomanPSMT"/>
                <w:b/>
                <w:bCs/>
                <w:color w:val="000000"/>
                <w:sz w:val="20"/>
              </w:rPr>
            </w:pPr>
          </w:p>
          <w:p w14:paraId="4B69DB85" w14:textId="78F9EB75" w:rsidR="00161AB1" w:rsidRPr="00190EB0" w:rsidRDefault="00161AB1" w:rsidP="00161AB1">
            <w:pPr>
              <w:rPr>
                <w:rFonts w:ascii="TimesNewRomanPSMT" w:hAnsi="TimesNewRomanPSMT"/>
                <w:color w:val="000000"/>
                <w:sz w:val="16"/>
                <w:szCs w:val="16"/>
              </w:rPr>
            </w:pPr>
            <w:r w:rsidRPr="00190EB0">
              <w:rPr>
                <w:rFonts w:ascii="TimesNewRomanPSMT" w:hAnsi="TimesNewRomanPSMT"/>
                <w:color w:val="000000"/>
                <w:sz w:val="16"/>
                <w:szCs w:val="16"/>
              </w:rPr>
              <w:t xml:space="preserve">Clearly, in this case the AP will send it TXS frames with Mode 2 and the STA will follow associated </w:t>
            </w:r>
            <w:proofErr w:type="spellStart"/>
            <w:r w:rsidRPr="00190EB0">
              <w:rPr>
                <w:rFonts w:ascii="TimesNewRomanPSMT" w:hAnsi="TimesNewRomanPSMT"/>
                <w:color w:val="000000"/>
                <w:sz w:val="16"/>
                <w:szCs w:val="16"/>
              </w:rPr>
              <w:t>behaviors</w:t>
            </w:r>
            <w:proofErr w:type="spellEnd"/>
            <w:r w:rsidRPr="00190EB0">
              <w:rPr>
                <w:rFonts w:ascii="TimesNewRomanPSMT" w:hAnsi="TimesNewRomanPSMT"/>
                <w:color w:val="000000"/>
                <w:sz w:val="16"/>
                <w:szCs w:val="16"/>
              </w:rPr>
              <w:t xml:space="preserve"> for that mode as specified in this section. </w:t>
            </w:r>
          </w:p>
        </w:tc>
      </w:tr>
      <w:tr w:rsidR="00161AB1" w:rsidRPr="00D17403" w14:paraId="072EA3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18" w:author="Das, Dibakar" w:date="2022-09-12T19:57:00Z">
            <w:trPr>
              <w:trHeight w:val="220"/>
              <w:jc w:val="center"/>
            </w:trPr>
          </w:trPrChange>
        </w:trPr>
        <w:tc>
          <w:tcPr>
            <w:tcW w:w="718" w:type="dxa"/>
            <w:gridSpan w:val="2"/>
            <w:shd w:val="clear" w:color="auto" w:fill="auto"/>
            <w:noWrap/>
            <w:tcPrChange w:id="919" w:author="Das, Dibakar" w:date="2022-09-12T19:57:00Z">
              <w:tcPr>
                <w:tcW w:w="718" w:type="dxa"/>
                <w:gridSpan w:val="2"/>
                <w:shd w:val="clear" w:color="auto" w:fill="auto"/>
                <w:noWrap/>
              </w:tcPr>
            </w:tcPrChange>
          </w:tcPr>
          <w:p w14:paraId="6C910FE4" w14:textId="6C2008CB" w:rsidR="00161AB1" w:rsidRPr="00BA59BE" w:rsidRDefault="00161AB1" w:rsidP="00161AB1">
            <w:pPr>
              <w:suppressAutoHyphens/>
              <w:rPr>
                <w:sz w:val="16"/>
              </w:rPr>
            </w:pPr>
            <w:r w:rsidRPr="00584DDF">
              <w:rPr>
                <w:sz w:val="16"/>
              </w:rPr>
              <w:t>11766</w:t>
            </w:r>
          </w:p>
        </w:tc>
        <w:tc>
          <w:tcPr>
            <w:tcW w:w="627" w:type="dxa"/>
            <w:shd w:val="clear" w:color="auto" w:fill="auto"/>
            <w:noWrap/>
            <w:tcPrChange w:id="920" w:author="Das, Dibakar" w:date="2022-09-12T19:57:00Z">
              <w:tcPr>
                <w:tcW w:w="627" w:type="dxa"/>
                <w:shd w:val="clear" w:color="auto" w:fill="auto"/>
                <w:noWrap/>
              </w:tcPr>
            </w:tcPrChange>
          </w:tcPr>
          <w:p w14:paraId="141B8B4D" w14:textId="74D5AD01" w:rsidR="00161AB1" w:rsidRPr="00A323B4" w:rsidRDefault="00161AB1" w:rsidP="00161AB1">
            <w:pPr>
              <w:suppressAutoHyphens/>
              <w:rPr>
                <w:sz w:val="16"/>
              </w:rPr>
            </w:pPr>
            <w:r w:rsidRPr="00305AE9">
              <w:rPr>
                <w:sz w:val="16"/>
              </w:rPr>
              <w:t>400.36</w:t>
            </w:r>
          </w:p>
        </w:tc>
        <w:tc>
          <w:tcPr>
            <w:tcW w:w="900" w:type="dxa"/>
            <w:tcPrChange w:id="921" w:author="Das, Dibakar" w:date="2022-09-12T19:57:00Z">
              <w:tcPr>
                <w:tcW w:w="900" w:type="dxa"/>
              </w:tcPr>
            </w:tcPrChange>
          </w:tcPr>
          <w:p w14:paraId="7FBBCAFB" w14:textId="6E92827C" w:rsidR="00161AB1" w:rsidRPr="004E0B9E" w:rsidRDefault="00161AB1" w:rsidP="00161AB1">
            <w:pPr>
              <w:suppressAutoHyphens/>
              <w:rPr>
                <w:sz w:val="16"/>
              </w:rPr>
            </w:pPr>
            <w:r w:rsidRPr="00DA6BC8">
              <w:rPr>
                <w:sz w:val="16"/>
              </w:rPr>
              <w:t>35.2.1.2.2</w:t>
            </w:r>
          </w:p>
        </w:tc>
        <w:tc>
          <w:tcPr>
            <w:tcW w:w="2790" w:type="dxa"/>
            <w:shd w:val="clear" w:color="auto" w:fill="auto"/>
            <w:noWrap/>
            <w:tcPrChange w:id="922" w:author="Das, Dibakar" w:date="2022-09-12T19:57:00Z">
              <w:tcPr>
                <w:tcW w:w="2790" w:type="dxa"/>
                <w:shd w:val="clear" w:color="auto" w:fill="auto"/>
                <w:noWrap/>
              </w:tcPr>
            </w:tcPrChange>
          </w:tcPr>
          <w:p w14:paraId="6267005C" w14:textId="6580335D" w:rsidR="00161AB1" w:rsidRPr="00C11FAB" w:rsidRDefault="00161AB1" w:rsidP="00161AB1">
            <w:pPr>
              <w:suppressAutoHyphens/>
              <w:jc w:val="center"/>
              <w:rPr>
                <w:sz w:val="16"/>
              </w:rPr>
            </w:pPr>
            <w:r w:rsidRPr="00411B9E">
              <w:rPr>
                <w:sz w:val="16"/>
              </w:rPr>
              <w:t>The term "Triggered TXOP" doesn't seem to be defined.</w:t>
            </w:r>
          </w:p>
        </w:tc>
        <w:tc>
          <w:tcPr>
            <w:tcW w:w="2070" w:type="dxa"/>
            <w:shd w:val="clear" w:color="auto" w:fill="auto"/>
            <w:noWrap/>
            <w:tcPrChange w:id="923" w:author="Das, Dibakar" w:date="2022-09-12T19:57:00Z">
              <w:tcPr>
                <w:tcW w:w="2070" w:type="dxa"/>
                <w:shd w:val="clear" w:color="auto" w:fill="auto"/>
                <w:noWrap/>
              </w:tcPr>
            </w:tcPrChange>
          </w:tcPr>
          <w:p w14:paraId="2485A8F5" w14:textId="1867A6C4" w:rsidR="00161AB1" w:rsidRPr="00474F9E" w:rsidRDefault="00161AB1" w:rsidP="00161AB1">
            <w:pPr>
              <w:suppressAutoHyphens/>
              <w:ind w:firstLine="720"/>
              <w:rPr>
                <w:sz w:val="16"/>
              </w:rPr>
            </w:pPr>
            <w:r w:rsidRPr="009B3763">
              <w:rPr>
                <w:sz w:val="16"/>
              </w:rPr>
              <w:t>Define the term "Triggered TXOP"</w:t>
            </w:r>
          </w:p>
        </w:tc>
        <w:tc>
          <w:tcPr>
            <w:tcW w:w="2790" w:type="dxa"/>
            <w:shd w:val="clear" w:color="auto" w:fill="auto"/>
            <w:tcPrChange w:id="924" w:author="Das, Dibakar" w:date="2022-09-12T19:57:00Z">
              <w:tcPr>
                <w:tcW w:w="2790" w:type="dxa"/>
                <w:shd w:val="clear" w:color="auto" w:fill="auto"/>
              </w:tcPr>
            </w:tcPrChange>
          </w:tcPr>
          <w:p w14:paraId="3D7DA1A5"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559EB80A" w14:textId="77777777" w:rsidR="00161AB1" w:rsidRDefault="00161AB1" w:rsidP="00161AB1">
            <w:pPr>
              <w:rPr>
                <w:rFonts w:ascii="TimesNewRomanPSMT" w:hAnsi="TimesNewRomanPSMT"/>
                <w:b/>
                <w:bCs/>
                <w:color w:val="000000"/>
                <w:sz w:val="20"/>
              </w:rPr>
            </w:pPr>
          </w:p>
          <w:p w14:paraId="550BD766" w14:textId="5103A153" w:rsidR="00161AB1" w:rsidRDefault="00161AB1" w:rsidP="00161AB1">
            <w:pPr>
              <w:rPr>
                <w:rFonts w:ascii="TimesNewRomanPSMT" w:hAnsi="TimesNewRomanPSMT"/>
                <w:color w:val="000000"/>
                <w:sz w:val="16"/>
                <w:szCs w:val="16"/>
              </w:rPr>
            </w:pPr>
            <w:r w:rsidRPr="00895C96">
              <w:rPr>
                <w:rFonts w:ascii="TimesNewRomanPSMT" w:hAnsi="TimesNewRomanPSMT"/>
                <w:color w:val="000000"/>
                <w:sz w:val="16"/>
                <w:szCs w:val="16"/>
              </w:rPr>
              <w:t>Agreed, there is a typo. H</w:t>
            </w:r>
            <w:r>
              <w:rPr>
                <w:rFonts w:ascii="TimesNewRomanPSMT" w:hAnsi="TimesNewRomanPSMT"/>
                <w:color w:val="000000"/>
                <w:sz w:val="16"/>
                <w:szCs w:val="16"/>
              </w:rPr>
              <w:t xml:space="preserve">owever, this seems to have been mostly fixed in draft 2.1.1 except for the figures. </w:t>
            </w:r>
          </w:p>
          <w:p w14:paraId="10BEF1BE" w14:textId="77777777" w:rsidR="00161AB1" w:rsidRDefault="00161AB1" w:rsidP="00161AB1">
            <w:pPr>
              <w:rPr>
                <w:rFonts w:ascii="TimesNewRomanPSMT" w:hAnsi="TimesNewRomanPSMT"/>
                <w:color w:val="000000"/>
                <w:sz w:val="16"/>
                <w:szCs w:val="16"/>
              </w:rPr>
            </w:pPr>
          </w:p>
          <w:p w14:paraId="5CE9FD9C" w14:textId="3B97453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84DDF">
              <w:rPr>
                <w:sz w:val="16"/>
              </w:rPr>
              <w:t>11766</w:t>
            </w:r>
            <w:r>
              <w:rPr>
                <w:sz w:val="16"/>
              </w:rPr>
              <w:t xml:space="preserve"> </w:t>
            </w:r>
            <w:r w:rsidRPr="000543C0">
              <w:rPr>
                <w:sz w:val="16"/>
                <w:szCs w:val="16"/>
              </w:rPr>
              <w:t>in this document</w:t>
            </w:r>
          </w:p>
          <w:p w14:paraId="204A4947" w14:textId="77777777" w:rsidR="00161AB1" w:rsidRDefault="00161AB1" w:rsidP="00161AB1">
            <w:pPr>
              <w:rPr>
                <w:rFonts w:ascii="TimesNewRomanPSMT" w:hAnsi="TimesNewRomanPSMT"/>
                <w:color w:val="000000"/>
                <w:sz w:val="16"/>
                <w:szCs w:val="16"/>
              </w:rPr>
            </w:pPr>
          </w:p>
          <w:p w14:paraId="36AF892F" w14:textId="42534D08" w:rsidR="00161AB1" w:rsidRPr="00895C96" w:rsidRDefault="00161AB1" w:rsidP="00161AB1">
            <w:pPr>
              <w:rPr>
                <w:rFonts w:ascii="TimesNewRomanPSMT" w:hAnsi="TimesNewRomanPSMT"/>
                <w:color w:val="000000"/>
                <w:sz w:val="16"/>
                <w:szCs w:val="16"/>
              </w:rPr>
            </w:pPr>
            <w:r w:rsidRPr="00895C96">
              <w:rPr>
                <w:rFonts w:ascii="TimesNewRomanPSMT" w:hAnsi="TimesNewRomanPSMT"/>
                <w:color w:val="000000"/>
                <w:sz w:val="16"/>
                <w:szCs w:val="16"/>
              </w:rPr>
              <w:t xml:space="preserve"> </w:t>
            </w:r>
          </w:p>
        </w:tc>
      </w:tr>
      <w:tr w:rsidR="00161AB1" w:rsidRPr="00D17403" w14:paraId="37B3542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26" w:author="Das, Dibakar" w:date="2022-09-12T19:57:00Z">
            <w:trPr>
              <w:trHeight w:val="220"/>
              <w:jc w:val="center"/>
            </w:trPr>
          </w:trPrChange>
        </w:trPr>
        <w:tc>
          <w:tcPr>
            <w:tcW w:w="718" w:type="dxa"/>
            <w:gridSpan w:val="2"/>
            <w:shd w:val="clear" w:color="auto" w:fill="auto"/>
            <w:noWrap/>
            <w:tcPrChange w:id="927" w:author="Das, Dibakar" w:date="2022-09-12T19:57:00Z">
              <w:tcPr>
                <w:tcW w:w="718" w:type="dxa"/>
                <w:gridSpan w:val="2"/>
                <w:shd w:val="clear" w:color="auto" w:fill="auto"/>
                <w:noWrap/>
              </w:tcPr>
            </w:tcPrChange>
          </w:tcPr>
          <w:p w14:paraId="4FDA8A2E" w14:textId="21848AE9" w:rsidR="00161AB1" w:rsidRPr="00584DDF" w:rsidRDefault="00161AB1" w:rsidP="00161AB1">
            <w:pPr>
              <w:suppressAutoHyphens/>
              <w:rPr>
                <w:sz w:val="16"/>
              </w:rPr>
            </w:pPr>
            <w:r w:rsidRPr="00E65B23">
              <w:rPr>
                <w:sz w:val="16"/>
              </w:rPr>
              <w:t>12895</w:t>
            </w:r>
          </w:p>
        </w:tc>
        <w:tc>
          <w:tcPr>
            <w:tcW w:w="627" w:type="dxa"/>
            <w:shd w:val="clear" w:color="auto" w:fill="auto"/>
            <w:noWrap/>
            <w:tcPrChange w:id="928" w:author="Das, Dibakar" w:date="2022-09-12T19:57:00Z">
              <w:tcPr>
                <w:tcW w:w="627" w:type="dxa"/>
                <w:shd w:val="clear" w:color="auto" w:fill="auto"/>
                <w:noWrap/>
              </w:tcPr>
            </w:tcPrChange>
          </w:tcPr>
          <w:p w14:paraId="0DF3F8E8" w14:textId="514644AF" w:rsidR="00161AB1" w:rsidRPr="00305AE9" w:rsidRDefault="00161AB1" w:rsidP="00161AB1">
            <w:pPr>
              <w:suppressAutoHyphens/>
              <w:rPr>
                <w:sz w:val="16"/>
              </w:rPr>
            </w:pPr>
            <w:r w:rsidRPr="00761123">
              <w:rPr>
                <w:sz w:val="16"/>
              </w:rPr>
              <w:t>400.41</w:t>
            </w:r>
          </w:p>
        </w:tc>
        <w:tc>
          <w:tcPr>
            <w:tcW w:w="900" w:type="dxa"/>
            <w:tcPrChange w:id="929" w:author="Das, Dibakar" w:date="2022-09-12T19:57:00Z">
              <w:tcPr>
                <w:tcW w:w="900" w:type="dxa"/>
              </w:tcPr>
            </w:tcPrChange>
          </w:tcPr>
          <w:p w14:paraId="63A088DD" w14:textId="3CB6CE76" w:rsidR="00161AB1" w:rsidRPr="00DA6BC8" w:rsidRDefault="00161AB1" w:rsidP="00161AB1">
            <w:pPr>
              <w:suppressAutoHyphens/>
              <w:rPr>
                <w:sz w:val="16"/>
              </w:rPr>
            </w:pPr>
            <w:r w:rsidRPr="000D1513">
              <w:rPr>
                <w:sz w:val="16"/>
              </w:rPr>
              <w:t>35.2.1.2.2</w:t>
            </w:r>
          </w:p>
        </w:tc>
        <w:tc>
          <w:tcPr>
            <w:tcW w:w="2790" w:type="dxa"/>
            <w:shd w:val="clear" w:color="auto" w:fill="auto"/>
            <w:noWrap/>
            <w:tcPrChange w:id="930" w:author="Das, Dibakar" w:date="2022-09-12T19:57:00Z">
              <w:tcPr>
                <w:tcW w:w="2790" w:type="dxa"/>
                <w:shd w:val="clear" w:color="auto" w:fill="auto"/>
                <w:noWrap/>
              </w:tcPr>
            </w:tcPrChange>
          </w:tcPr>
          <w:p w14:paraId="20AF630C" w14:textId="18EB9C16" w:rsidR="00161AB1" w:rsidRPr="00411B9E" w:rsidRDefault="00161AB1" w:rsidP="00161AB1">
            <w:pPr>
              <w:suppressAutoHyphens/>
              <w:jc w:val="center"/>
              <w:rPr>
                <w:sz w:val="16"/>
              </w:rPr>
            </w:pPr>
            <w:r w:rsidRPr="00831E43">
              <w:rPr>
                <w:sz w:val="16"/>
              </w:rPr>
              <w:t>It is possible that the AP transmits an MU RTS TXS frame with Triggered TXOP sharing mode 2 and shares its TXOP with a STA when its peer STA is in the doze state. A mechanism is required to ensure that the AP shares the TXOP with a STA in Mode 2 only when the STA and its peer are in active state.</w:t>
            </w:r>
          </w:p>
        </w:tc>
        <w:tc>
          <w:tcPr>
            <w:tcW w:w="2070" w:type="dxa"/>
            <w:shd w:val="clear" w:color="auto" w:fill="auto"/>
            <w:noWrap/>
            <w:tcPrChange w:id="931" w:author="Das, Dibakar" w:date="2022-09-12T19:57:00Z">
              <w:tcPr>
                <w:tcW w:w="2070" w:type="dxa"/>
                <w:shd w:val="clear" w:color="auto" w:fill="auto"/>
                <w:noWrap/>
              </w:tcPr>
            </w:tcPrChange>
          </w:tcPr>
          <w:p w14:paraId="03779842" w14:textId="5E6D31E1" w:rsidR="00161AB1" w:rsidRPr="009B3763" w:rsidRDefault="00161AB1" w:rsidP="00161AB1">
            <w:pPr>
              <w:suppressAutoHyphens/>
              <w:rPr>
                <w:sz w:val="16"/>
              </w:rPr>
            </w:pPr>
            <w:r w:rsidRPr="0042339D">
              <w:rPr>
                <w:sz w:val="16"/>
              </w:rPr>
              <w:t>As in comment. A proposal will be prepared.</w:t>
            </w:r>
          </w:p>
        </w:tc>
        <w:tc>
          <w:tcPr>
            <w:tcW w:w="2790" w:type="dxa"/>
            <w:shd w:val="clear" w:color="auto" w:fill="auto"/>
            <w:tcPrChange w:id="932" w:author="Das, Dibakar" w:date="2022-09-12T19:57:00Z">
              <w:tcPr>
                <w:tcW w:w="2790" w:type="dxa"/>
                <w:shd w:val="clear" w:color="auto" w:fill="auto"/>
              </w:tcPr>
            </w:tcPrChange>
          </w:tcPr>
          <w:p w14:paraId="10FB566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Reject.</w:t>
            </w:r>
          </w:p>
          <w:p w14:paraId="0CA151F7" w14:textId="77777777" w:rsidR="00161AB1" w:rsidRDefault="00161AB1" w:rsidP="00161AB1">
            <w:pPr>
              <w:rPr>
                <w:rFonts w:ascii="TimesNewRomanPSMT" w:hAnsi="TimesNewRomanPSMT"/>
                <w:b/>
                <w:bCs/>
                <w:color w:val="000000"/>
                <w:sz w:val="20"/>
              </w:rPr>
            </w:pPr>
          </w:p>
          <w:p w14:paraId="2271DEAA" w14:textId="77777777" w:rsidR="00161AB1" w:rsidRDefault="00161AB1" w:rsidP="00161AB1">
            <w:pPr>
              <w:rPr>
                <w:rFonts w:ascii="TimesNewRomanPSMT" w:hAnsi="TimesNewRomanPSMT"/>
                <w:color w:val="000000"/>
                <w:sz w:val="20"/>
              </w:rPr>
            </w:pPr>
            <w:r w:rsidRPr="008F34CA">
              <w:rPr>
                <w:rFonts w:ascii="TimesNewRomanPSMT" w:hAnsi="TimesNewRomanPSMT"/>
                <w:color w:val="000000"/>
                <w:sz w:val="20"/>
              </w:rPr>
              <w:t>The commenter failed to identify a specific issue</w:t>
            </w:r>
            <w:r>
              <w:rPr>
                <w:rFonts w:ascii="TimesNewRomanPSMT" w:hAnsi="TimesNewRomanPSMT"/>
                <w:color w:val="000000"/>
                <w:sz w:val="20"/>
              </w:rPr>
              <w:t xml:space="preserve"> with the channel access scheme. </w:t>
            </w:r>
          </w:p>
          <w:p w14:paraId="1E18C7BD" w14:textId="69C76B72" w:rsidR="00161AB1" w:rsidRPr="008F34CA" w:rsidRDefault="00161AB1" w:rsidP="00161AB1">
            <w:pPr>
              <w:rPr>
                <w:rFonts w:ascii="TimesNewRomanPSMT" w:hAnsi="TimesNewRomanPSMT"/>
                <w:color w:val="000000"/>
                <w:sz w:val="20"/>
              </w:rPr>
            </w:pPr>
            <w:r w:rsidRPr="008F34CA">
              <w:rPr>
                <w:rFonts w:ascii="TimesNewRomanPSMT" w:hAnsi="TimesNewRomanPSMT"/>
                <w:color w:val="000000"/>
                <w:sz w:val="20"/>
              </w:rPr>
              <w:t xml:space="preserve"> </w:t>
            </w:r>
          </w:p>
        </w:tc>
      </w:tr>
      <w:tr w:rsidR="00161AB1" w:rsidRPr="00D17403" w14:paraId="6ABEDF4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34" w:author="Das, Dibakar" w:date="2022-09-12T19:57:00Z">
            <w:trPr>
              <w:trHeight w:val="220"/>
              <w:jc w:val="center"/>
            </w:trPr>
          </w:trPrChange>
        </w:trPr>
        <w:tc>
          <w:tcPr>
            <w:tcW w:w="718" w:type="dxa"/>
            <w:gridSpan w:val="2"/>
            <w:shd w:val="clear" w:color="auto" w:fill="auto"/>
            <w:noWrap/>
            <w:tcPrChange w:id="935" w:author="Das, Dibakar" w:date="2022-09-12T19:57:00Z">
              <w:tcPr>
                <w:tcW w:w="718" w:type="dxa"/>
                <w:gridSpan w:val="2"/>
                <w:shd w:val="clear" w:color="auto" w:fill="auto"/>
                <w:noWrap/>
              </w:tcPr>
            </w:tcPrChange>
          </w:tcPr>
          <w:p w14:paraId="6A7D356F" w14:textId="34BC6EDB" w:rsidR="00161AB1" w:rsidRPr="00BD7C68" w:rsidRDefault="00161AB1" w:rsidP="00161AB1">
            <w:pPr>
              <w:suppressAutoHyphens/>
              <w:rPr>
                <w:color w:val="00B050"/>
                <w:sz w:val="16"/>
                <w:rPrChange w:id="936" w:author="Das, Dibakar" w:date="2022-09-11T15:38:00Z">
                  <w:rPr>
                    <w:sz w:val="16"/>
                  </w:rPr>
                </w:rPrChange>
              </w:rPr>
            </w:pPr>
            <w:r w:rsidRPr="00BD7C68">
              <w:rPr>
                <w:color w:val="00B050"/>
                <w:sz w:val="16"/>
                <w:rPrChange w:id="937" w:author="Das, Dibakar" w:date="2022-09-11T15:38:00Z">
                  <w:rPr>
                    <w:sz w:val="16"/>
                  </w:rPr>
                </w:rPrChange>
              </w:rPr>
              <w:t>12500</w:t>
            </w:r>
          </w:p>
        </w:tc>
        <w:tc>
          <w:tcPr>
            <w:tcW w:w="627" w:type="dxa"/>
            <w:shd w:val="clear" w:color="auto" w:fill="auto"/>
            <w:noWrap/>
            <w:tcPrChange w:id="938" w:author="Das, Dibakar" w:date="2022-09-12T19:57:00Z">
              <w:tcPr>
                <w:tcW w:w="627" w:type="dxa"/>
                <w:shd w:val="clear" w:color="auto" w:fill="auto"/>
                <w:noWrap/>
              </w:tcPr>
            </w:tcPrChange>
          </w:tcPr>
          <w:p w14:paraId="6077E3E6" w14:textId="2FA0BFF1" w:rsidR="00161AB1" w:rsidRPr="00761123" w:rsidRDefault="00161AB1" w:rsidP="00161AB1">
            <w:pPr>
              <w:suppressAutoHyphens/>
              <w:rPr>
                <w:sz w:val="16"/>
              </w:rPr>
            </w:pPr>
            <w:r w:rsidRPr="00821741">
              <w:rPr>
                <w:sz w:val="16"/>
              </w:rPr>
              <w:t>400.47</w:t>
            </w:r>
          </w:p>
        </w:tc>
        <w:tc>
          <w:tcPr>
            <w:tcW w:w="900" w:type="dxa"/>
            <w:tcPrChange w:id="939" w:author="Das, Dibakar" w:date="2022-09-12T19:57:00Z">
              <w:tcPr>
                <w:tcW w:w="900" w:type="dxa"/>
              </w:tcPr>
            </w:tcPrChange>
          </w:tcPr>
          <w:p w14:paraId="726EE311" w14:textId="18982B36" w:rsidR="00161AB1" w:rsidRPr="000D1513" w:rsidRDefault="00161AB1" w:rsidP="00161AB1">
            <w:pPr>
              <w:suppressAutoHyphens/>
              <w:rPr>
                <w:sz w:val="16"/>
              </w:rPr>
            </w:pPr>
            <w:r w:rsidRPr="00812744">
              <w:rPr>
                <w:sz w:val="16"/>
              </w:rPr>
              <w:t>35.2.1.2.2</w:t>
            </w:r>
          </w:p>
        </w:tc>
        <w:tc>
          <w:tcPr>
            <w:tcW w:w="2790" w:type="dxa"/>
            <w:shd w:val="clear" w:color="auto" w:fill="auto"/>
            <w:noWrap/>
            <w:tcPrChange w:id="940" w:author="Das, Dibakar" w:date="2022-09-12T19:57:00Z">
              <w:tcPr>
                <w:tcW w:w="2790" w:type="dxa"/>
                <w:shd w:val="clear" w:color="auto" w:fill="auto"/>
                <w:noWrap/>
              </w:tcPr>
            </w:tcPrChange>
          </w:tcPr>
          <w:p w14:paraId="16186B09" w14:textId="77777777" w:rsidR="00161AB1" w:rsidRPr="00A8459B" w:rsidRDefault="00161AB1" w:rsidP="00161AB1">
            <w:pPr>
              <w:suppressAutoHyphens/>
              <w:jc w:val="center"/>
              <w:rPr>
                <w:sz w:val="16"/>
              </w:rPr>
            </w:pPr>
            <w:r w:rsidRPr="00A8459B">
              <w:rPr>
                <w:sz w:val="16"/>
              </w:rPr>
              <w:t xml:space="preserve">The following two </w:t>
            </w:r>
            <w:proofErr w:type="spellStart"/>
            <w:r w:rsidRPr="00A8459B">
              <w:rPr>
                <w:sz w:val="16"/>
              </w:rPr>
              <w:t>subbullets</w:t>
            </w:r>
            <w:proofErr w:type="spellEnd"/>
            <w:r w:rsidRPr="00A8459B">
              <w:rPr>
                <w:sz w:val="16"/>
              </w:rPr>
              <w:t xml:space="preserve"> are and condition or </w:t>
            </w:r>
            <w:proofErr w:type="spellStart"/>
            <w:r w:rsidRPr="00A8459B">
              <w:rPr>
                <w:sz w:val="16"/>
              </w:rPr>
              <w:t>or</w:t>
            </w:r>
            <w:proofErr w:type="spellEnd"/>
            <w:r w:rsidRPr="00A8459B">
              <w:rPr>
                <w:sz w:val="16"/>
              </w:rPr>
              <w:t xml:space="preserve"> condition?</w:t>
            </w:r>
          </w:p>
          <w:p w14:paraId="2309EE53" w14:textId="41CEFA82" w:rsidR="00161AB1" w:rsidRPr="00831E43" w:rsidRDefault="00161AB1" w:rsidP="00161AB1">
            <w:pPr>
              <w:suppressAutoHyphens/>
              <w:jc w:val="center"/>
              <w:rPr>
                <w:sz w:val="16"/>
              </w:rPr>
            </w:pPr>
            <w:r w:rsidRPr="00A8459B">
              <w:rPr>
                <w:sz w:val="16"/>
              </w:rPr>
              <w:t>For clarification, change "unless:" to "unless one of the following conditions is met:"</w:t>
            </w:r>
          </w:p>
        </w:tc>
        <w:tc>
          <w:tcPr>
            <w:tcW w:w="2070" w:type="dxa"/>
            <w:shd w:val="clear" w:color="auto" w:fill="auto"/>
            <w:noWrap/>
            <w:tcPrChange w:id="941" w:author="Das, Dibakar" w:date="2022-09-12T19:57:00Z">
              <w:tcPr>
                <w:tcW w:w="2070" w:type="dxa"/>
                <w:shd w:val="clear" w:color="auto" w:fill="auto"/>
                <w:noWrap/>
              </w:tcPr>
            </w:tcPrChange>
          </w:tcPr>
          <w:p w14:paraId="4F08B666" w14:textId="6BBFAD40" w:rsidR="00161AB1" w:rsidRPr="0042339D" w:rsidRDefault="00161AB1" w:rsidP="00161AB1">
            <w:pPr>
              <w:suppressAutoHyphens/>
              <w:rPr>
                <w:sz w:val="16"/>
              </w:rPr>
            </w:pPr>
            <w:r w:rsidRPr="00A601D1">
              <w:rPr>
                <w:sz w:val="16"/>
              </w:rPr>
              <w:t>change "unless:" to "unless one of the following conditions is met:"</w:t>
            </w:r>
          </w:p>
        </w:tc>
        <w:tc>
          <w:tcPr>
            <w:tcW w:w="2790" w:type="dxa"/>
            <w:shd w:val="clear" w:color="auto" w:fill="auto"/>
            <w:tcPrChange w:id="942" w:author="Das, Dibakar" w:date="2022-09-12T19:57:00Z">
              <w:tcPr>
                <w:tcW w:w="2790" w:type="dxa"/>
                <w:shd w:val="clear" w:color="auto" w:fill="auto"/>
              </w:tcPr>
            </w:tcPrChange>
          </w:tcPr>
          <w:p w14:paraId="188A388C"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0FCE0E7C" w14:textId="77777777" w:rsidR="00161AB1" w:rsidRDefault="00161AB1" w:rsidP="00161AB1">
            <w:pPr>
              <w:rPr>
                <w:rFonts w:ascii="TimesNewRomanPSMT" w:hAnsi="TimesNewRomanPSMT"/>
                <w:b/>
                <w:bCs/>
                <w:color w:val="000000"/>
                <w:sz w:val="20"/>
              </w:rPr>
            </w:pPr>
          </w:p>
          <w:p w14:paraId="31A3F762" w14:textId="5D3A5744" w:rsidR="00161AB1"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5D9732F" w14:textId="52701A0B" w:rsidR="00161AB1" w:rsidRPr="00E3624D"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6014E816" w14:textId="7C9FE4D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12500</w:t>
            </w:r>
            <w:r>
              <w:rPr>
                <w:sz w:val="16"/>
              </w:rPr>
              <w:t xml:space="preserve"> </w:t>
            </w:r>
            <w:r w:rsidRPr="000543C0">
              <w:rPr>
                <w:sz w:val="16"/>
                <w:szCs w:val="16"/>
              </w:rPr>
              <w:t>in this document</w:t>
            </w:r>
          </w:p>
          <w:p w14:paraId="01B93AA5" w14:textId="77777777" w:rsidR="00161AB1" w:rsidRDefault="00161AB1" w:rsidP="00161AB1">
            <w:pPr>
              <w:rPr>
                <w:rFonts w:ascii="TimesNewRomanPSMT" w:hAnsi="TimesNewRomanPSMT"/>
                <w:b/>
                <w:bCs/>
                <w:color w:val="000000"/>
                <w:sz w:val="20"/>
              </w:rPr>
            </w:pPr>
          </w:p>
          <w:p w14:paraId="1C4A5580" w14:textId="72249D73" w:rsidR="00161AB1" w:rsidRDefault="00161AB1" w:rsidP="00161AB1">
            <w:pPr>
              <w:rPr>
                <w:rFonts w:ascii="TimesNewRomanPSMT" w:hAnsi="TimesNewRomanPSMT"/>
                <w:b/>
                <w:bCs/>
                <w:color w:val="000000"/>
                <w:sz w:val="20"/>
              </w:rPr>
            </w:pPr>
          </w:p>
        </w:tc>
      </w:tr>
      <w:tr w:rsidR="00161AB1" w:rsidRPr="00D17403" w14:paraId="4EC1BF4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44" w:author="Das, Dibakar" w:date="2022-09-12T19:57:00Z">
            <w:trPr>
              <w:trHeight w:val="220"/>
              <w:jc w:val="center"/>
            </w:trPr>
          </w:trPrChange>
        </w:trPr>
        <w:tc>
          <w:tcPr>
            <w:tcW w:w="718" w:type="dxa"/>
            <w:gridSpan w:val="2"/>
            <w:shd w:val="clear" w:color="auto" w:fill="auto"/>
            <w:noWrap/>
            <w:tcPrChange w:id="945" w:author="Das, Dibakar" w:date="2022-09-12T19:57:00Z">
              <w:tcPr>
                <w:tcW w:w="718" w:type="dxa"/>
                <w:gridSpan w:val="2"/>
                <w:shd w:val="clear" w:color="auto" w:fill="auto"/>
                <w:noWrap/>
              </w:tcPr>
            </w:tcPrChange>
          </w:tcPr>
          <w:p w14:paraId="2E04BC46" w14:textId="41699FA0" w:rsidR="00161AB1" w:rsidRPr="00BD7C68" w:rsidRDefault="00161AB1" w:rsidP="00161AB1">
            <w:pPr>
              <w:suppressAutoHyphens/>
              <w:rPr>
                <w:color w:val="00B050"/>
                <w:sz w:val="16"/>
                <w:rPrChange w:id="946" w:author="Das, Dibakar" w:date="2022-09-11T15:38:00Z">
                  <w:rPr>
                    <w:sz w:val="16"/>
                  </w:rPr>
                </w:rPrChange>
              </w:rPr>
            </w:pPr>
            <w:r w:rsidRPr="00BD7C68">
              <w:rPr>
                <w:color w:val="00B050"/>
                <w:sz w:val="16"/>
                <w:rPrChange w:id="947" w:author="Das, Dibakar" w:date="2022-09-11T15:38:00Z">
                  <w:rPr>
                    <w:sz w:val="16"/>
                  </w:rPr>
                </w:rPrChange>
              </w:rPr>
              <w:t>12501</w:t>
            </w:r>
          </w:p>
        </w:tc>
        <w:tc>
          <w:tcPr>
            <w:tcW w:w="627" w:type="dxa"/>
            <w:shd w:val="clear" w:color="auto" w:fill="auto"/>
            <w:noWrap/>
            <w:tcPrChange w:id="948" w:author="Das, Dibakar" w:date="2022-09-12T19:57:00Z">
              <w:tcPr>
                <w:tcW w:w="627" w:type="dxa"/>
                <w:shd w:val="clear" w:color="auto" w:fill="auto"/>
                <w:noWrap/>
              </w:tcPr>
            </w:tcPrChange>
          </w:tcPr>
          <w:p w14:paraId="06B7A4B2" w14:textId="19F92566" w:rsidR="00161AB1" w:rsidRPr="00821741" w:rsidRDefault="00161AB1" w:rsidP="00161AB1">
            <w:pPr>
              <w:suppressAutoHyphens/>
              <w:rPr>
                <w:sz w:val="16"/>
              </w:rPr>
            </w:pPr>
            <w:r w:rsidRPr="000C3A95">
              <w:rPr>
                <w:sz w:val="16"/>
              </w:rPr>
              <w:t>400.57</w:t>
            </w:r>
          </w:p>
        </w:tc>
        <w:tc>
          <w:tcPr>
            <w:tcW w:w="900" w:type="dxa"/>
            <w:tcPrChange w:id="949" w:author="Das, Dibakar" w:date="2022-09-12T19:57:00Z">
              <w:tcPr>
                <w:tcW w:w="900" w:type="dxa"/>
              </w:tcPr>
            </w:tcPrChange>
          </w:tcPr>
          <w:p w14:paraId="4E35FD48" w14:textId="6CBE89FE" w:rsidR="00161AB1" w:rsidRPr="00812744" w:rsidRDefault="00161AB1" w:rsidP="00161AB1">
            <w:pPr>
              <w:suppressAutoHyphens/>
              <w:rPr>
                <w:sz w:val="16"/>
              </w:rPr>
            </w:pPr>
            <w:r w:rsidRPr="009F73BE">
              <w:rPr>
                <w:sz w:val="16"/>
              </w:rPr>
              <w:t>35.2.1.2.2</w:t>
            </w:r>
          </w:p>
        </w:tc>
        <w:tc>
          <w:tcPr>
            <w:tcW w:w="2790" w:type="dxa"/>
            <w:shd w:val="clear" w:color="auto" w:fill="auto"/>
            <w:noWrap/>
            <w:tcPrChange w:id="950" w:author="Das, Dibakar" w:date="2022-09-12T19:57:00Z">
              <w:tcPr>
                <w:tcW w:w="2790" w:type="dxa"/>
                <w:shd w:val="clear" w:color="auto" w:fill="auto"/>
                <w:noWrap/>
              </w:tcPr>
            </w:tcPrChange>
          </w:tcPr>
          <w:p w14:paraId="2F059872" w14:textId="77777777" w:rsidR="00161AB1" w:rsidRPr="00670CCA" w:rsidRDefault="00161AB1" w:rsidP="00161AB1">
            <w:pPr>
              <w:suppressAutoHyphens/>
              <w:jc w:val="center"/>
              <w:rPr>
                <w:sz w:val="16"/>
              </w:rPr>
            </w:pPr>
            <w:r w:rsidRPr="00670CCA">
              <w:rPr>
                <w:sz w:val="16"/>
              </w:rPr>
              <w:t xml:space="preserve">The following two </w:t>
            </w:r>
            <w:proofErr w:type="spellStart"/>
            <w:r w:rsidRPr="00670CCA">
              <w:rPr>
                <w:sz w:val="16"/>
              </w:rPr>
              <w:t>subbullets</w:t>
            </w:r>
            <w:proofErr w:type="spellEnd"/>
            <w:r w:rsidRPr="00670CCA">
              <w:rPr>
                <w:sz w:val="16"/>
              </w:rPr>
              <w:t xml:space="preserve"> are and condition or </w:t>
            </w:r>
            <w:proofErr w:type="spellStart"/>
            <w:r w:rsidRPr="00670CCA">
              <w:rPr>
                <w:sz w:val="16"/>
              </w:rPr>
              <w:t>or</w:t>
            </w:r>
            <w:proofErr w:type="spellEnd"/>
            <w:r w:rsidRPr="00670CCA">
              <w:rPr>
                <w:sz w:val="16"/>
              </w:rPr>
              <w:t xml:space="preserve"> condition?</w:t>
            </w:r>
          </w:p>
          <w:p w14:paraId="08428AFA" w14:textId="04B62443" w:rsidR="00161AB1" w:rsidRPr="00A8459B" w:rsidRDefault="00161AB1" w:rsidP="00161AB1">
            <w:pPr>
              <w:suppressAutoHyphens/>
              <w:jc w:val="center"/>
              <w:rPr>
                <w:sz w:val="16"/>
              </w:rPr>
            </w:pPr>
            <w:r w:rsidRPr="00670CCA">
              <w:rPr>
                <w:sz w:val="16"/>
              </w:rPr>
              <w:t>For clarification, change "unless:" to "unless one of the following conditions is met:"</w:t>
            </w:r>
          </w:p>
        </w:tc>
        <w:tc>
          <w:tcPr>
            <w:tcW w:w="2070" w:type="dxa"/>
            <w:shd w:val="clear" w:color="auto" w:fill="auto"/>
            <w:noWrap/>
            <w:tcPrChange w:id="951" w:author="Das, Dibakar" w:date="2022-09-12T19:57:00Z">
              <w:tcPr>
                <w:tcW w:w="2070" w:type="dxa"/>
                <w:shd w:val="clear" w:color="auto" w:fill="auto"/>
                <w:noWrap/>
              </w:tcPr>
            </w:tcPrChange>
          </w:tcPr>
          <w:p w14:paraId="7BDA47CC" w14:textId="7F680605" w:rsidR="00161AB1" w:rsidRPr="00A601D1" w:rsidRDefault="00161AB1" w:rsidP="00161AB1">
            <w:pPr>
              <w:suppressAutoHyphens/>
              <w:rPr>
                <w:sz w:val="16"/>
              </w:rPr>
            </w:pPr>
            <w:r w:rsidRPr="00222C3F">
              <w:rPr>
                <w:sz w:val="16"/>
              </w:rPr>
              <w:t>change "unless:" to "unless one of the following conditions is met:"</w:t>
            </w:r>
          </w:p>
        </w:tc>
        <w:tc>
          <w:tcPr>
            <w:tcW w:w="2790" w:type="dxa"/>
            <w:shd w:val="clear" w:color="auto" w:fill="auto"/>
            <w:tcPrChange w:id="952" w:author="Das, Dibakar" w:date="2022-09-12T19:57:00Z">
              <w:tcPr>
                <w:tcW w:w="2790" w:type="dxa"/>
                <w:shd w:val="clear" w:color="auto" w:fill="auto"/>
              </w:tcPr>
            </w:tcPrChange>
          </w:tcPr>
          <w:p w14:paraId="36F2F443"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21918795" w14:textId="77777777" w:rsidR="00161AB1" w:rsidRDefault="00161AB1" w:rsidP="00161AB1">
            <w:pPr>
              <w:rPr>
                <w:rFonts w:ascii="TimesNewRomanPSMT" w:hAnsi="TimesNewRomanPSMT"/>
                <w:b/>
                <w:bCs/>
                <w:color w:val="000000"/>
                <w:sz w:val="20"/>
              </w:rPr>
            </w:pPr>
          </w:p>
          <w:p w14:paraId="670B1F6A" w14:textId="77777777" w:rsidR="00161AB1"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0C11FDE" w14:textId="77777777" w:rsidR="00161AB1" w:rsidRPr="00E3624D"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7BF052E0" w14:textId="78687CD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w:t>
            </w:r>
            <w:r>
              <w:rPr>
                <w:sz w:val="16"/>
              </w:rPr>
              <w:t xml:space="preserve">1 </w:t>
            </w:r>
            <w:r w:rsidRPr="000543C0">
              <w:rPr>
                <w:sz w:val="16"/>
                <w:szCs w:val="16"/>
              </w:rPr>
              <w:t>in this document</w:t>
            </w:r>
          </w:p>
          <w:p w14:paraId="0001590C" w14:textId="77777777" w:rsidR="00161AB1" w:rsidRDefault="00161AB1" w:rsidP="00161AB1">
            <w:pPr>
              <w:rPr>
                <w:rFonts w:ascii="TimesNewRomanPSMT" w:hAnsi="TimesNewRomanPSMT"/>
                <w:b/>
                <w:bCs/>
                <w:color w:val="000000"/>
                <w:sz w:val="20"/>
              </w:rPr>
            </w:pPr>
          </w:p>
        </w:tc>
      </w:tr>
      <w:tr w:rsidR="00161AB1" w:rsidRPr="00D17403" w14:paraId="2603EDE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54" w:author="Das, Dibakar" w:date="2022-09-12T19:57:00Z">
            <w:trPr>
              <w:trHeight w:val="220"/>
              <w:jc w:val="center"/>
            </w:trPr>
          </w:trPrChange>
        </w:trPr>
        <w:tc>
          <w:tcPr>
            <w:tcW w:w="718" w:type="dxa"/>
            <w:gridSpan w:val="2"/>
            <w:shd w:val="clear" w:color="auto" w:fill="auto"/>
            <w:noWrap/>
            <w:tcPrChange w:id="955" w:author="Das, Dibakar" w:date="2022-09-12T19:57:00Z">
              <w:tcPr>
                <w:tcW w:w="718" w:type="dxa"/>
                <w:gridSpan w:val="2"/>
                <w:shd w:val="clear" w:color="auto" w:fill="auto"/>
                <w:noWrap/>
              </w:tcPr>
            </w:tcPrChange>
          </w:tcPr>
          <w:p w14:paraId="54E47708" w14:textId="1294E84A" w:rsidR="00161AB1" w:rsidRPr="002F2525" w:rsidRDefault="00161AB1" w:rsidP="00161AB1">
            <w:pPr>
              <w:suppressAutoHyphens/>
              <w:rPr>
                <w:sz w:val="16"/>
              </w:rPr>
            </w:pPr>
            <w:r w:rsidRPr="00592D5A">
              <w:rPr>
                <w:sz w:val="16"/>
              </w:rPr>
              <w:t>12495</w:t>
            </w:r>
          </w:p>
        </w:tc>
        <w:tc>
          <w:tcPr>
            <w:tcW w:w="627" w:type="dxa"/>
            <w:shd w:val="clear" w:color="auto" w:fill="auto"/>
            <w:noWrap/>
            <w:tcPrChange w:id="956" w:author="Das, Dibakar" w:date="2022-09-12T19:57:00Z">
              <w:tcPr>
                <w:tcW w:w="627" w:type="dxa"/>
                <w:shd w:val="clear" w:color="auto" w:fill="auto"/>
                <w:noWrap/>
              </w:tcPr>
            </w:tcPrChange>
          </w:tcPr>
          <w:p w14:paraId="5BB73E14" w14:textId="1A60189C" w:rsidR="00161AB1" w:rsidRPr="000C3A95" w:rsidRDefault="00161AB1" w:rsidP="00161AB1">
            <w:pPr>
              <w:suppressAutoHyphens/>
              <w:rPr>
                <w:sz w:val="16"/>
              </w:rPr>
            </w:pPr>
            <w:r w:rsidRPr="00896B16">
              <w:rPr>
                <w:sz w:val="16"/>
              </w:rPr>
              <w:t>400.60</w:t>
            </w:r>
          </w:p>
        </w:tc>
        <w:tc>
          <w:tcPr>
            <w:tcW w:w="900" w:type="dxa"/>
            <w:tcPrChange w:id="957" w:author="Das, Dibakar" w:date="2022-09-12T19:57:00Z">
              <w:tcPr>
                <w:tcW w:w="900" w:type="dxa"/>
              </w:tcPr>
            </w:tcPrChange>
          </w:tcPr>
          <w:p w14:paraId="1FD56CBE" w14:textId="228C3678" w:rsidR="00161AB1" w:rsidRPr="009F73BE" w:rsidRDefault="00161AB1" w:rsidP="00161AB1">
            <w:pPr>
              <w:suppressAutoHyphens/>
              <w:rPr>
                <w:sz w:val="16"/>
              </w:rPr>
            </w:pPr>
            <w:r w:rsidRPr="00C0316D">
              <w:rPr>
                <w:sz w:val="16"/>
              </w:rPr>
              <w:t>35.2.1.2.2</w:t>
            </w:r>
          </w:p>
        </w:tc>
        <w:tc>
          <w:tcPr>
            <w:tcW w:w="2790" w:type="dxa"/>
            <w:shd w:val="clear" w:color="auto" w:fill="auto"/>
            <w:noWrap/>
            <w:tcPrChange w:id="958" w:author="Das, Dibakar" w:date="2022-09-12T19:57:00Z">
              <w:tcPr>
                <w:tcW w:w="2790" w:type="dxa"/>
                <w:shd w:val="clear" w:color="auto" w:fill="auto"/>
                <w:noWrap/>
              </w:tcPr>
            </w:tcPrChange>
          </w:tcPr>
          <w:p w14:paraId="59B988F1" w14:textId="6FBD0381" w:rsidR="00161AB1" w:rsidRPr="00670CCA" w:rsidRDefault="00161AB1" w:rsidP="00161AB1">
            <w:pPr>
              <w:suppressAutoHyphens/>
              <w:jc w:val="center"/>
              <w:rPr>
                <w:sz w:val="16"/>
              </w:rPr>
            </w:pPr>
            <w:r w:rsidRPr="00FB6A22">
              <w:rPr>
                <w:sz w:val="16"/>
              </w:rPr>
              <w:t>Change "TXOP Sharing Mode 2" to "Triggered TXOP Sharing Mode 2" in indicated sentence</w:t>
            </w:r>
          </w:p>
        </w:tc>
        <w:tc>
          <w:tcPr>
            <w:tcW w:w="2070" w:type="dxa"/>
            <w:shd w:val="clear" w:color="auto" w:fill="auto"/>
            <w:noWrap/>
            <w:tcPrChange w:id="959" w:author="Das, Dibakar" w:date="2022-09-12T19:57:00Z">
              <w:tcPr>
                <w:tcW w:w="2070" w:type="dxa"/>
                <w:shd w:val="clear" w:color="auto" w:fill="auto"/>
                <w:noWrap/>
              </w:tcPr>
            </w:tcPrChange>
          </w:tcPr>
          <w:p w14:paraId="3DC7702D" w14:textId="311F94E8" w:rsidR="00161AB1" w:rsidRPr="00222C3F" w:rsidRDefault="00161AB1" w:rsidP="00161AB1">
            <w:pPr>
              <w:suppressAutoHyphens/>
              <w:rPr>
                <w:sz w:val="16"/>
              </w:rPr>
            </w:pPr>
            <w:r w:rsidRPr="00B913EE">
              <w:rPr>
                <w:sz w:val="16"/>
              </w:rPr>
              <w:t>As in comment</w:t>
            </w:r>
          </w:p>
        </w:tc>
        <w:tc>
          <w:tcPr>
            <w:tcW w:w="2790" w:type="dxa"/>
            <w:shd w:val="clear" w:color="auto" w:fill="auto"/>
            <w:tcPrChange w:id="960" w:author="Das, Dibakar" w:date="2022-09-12T19:57:00Z">
              <w:tcPr>
                <w:tcW w:w="2790" w:type="dxa"/>
                <w:shd w:val="clear" w:color="auto" w:fill="auto"/>
              </w:tcPr>
            </w:tcPrChange>
          </w:tcPr>
          <w:p w14:paraId="716D4993"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5CAC7E4C" w14:textId="77777777" w:rsidR="00161AB1" w:rsidRDefault="00161AB1" w:rsidP="00161AB1">
            <w:pPr>
              <w:rPr>
                <w:rFonts w:ascii="TimesNewRomanPSMT" w:hAnsi="TimesNewRomanPSMT"/>
                <w:b/>
                <w:bCs/>
                <w:color w:val="000000"/>
                <w:sz w:val="20"/>
              </w:rPr>
            </w:pPr>
          </w:p>
          <w:p w14:paraId="27273408" w14:textId="56A0DEB2" w:rsidR="00161AB1" w:rsidRPr="00CC521E" w:rsidRDefault="00161AB1" w:rsidP="00161AB1">
            <w:pPr>
              <w:rPr>
                <w:rFonts w:ascii="TimesNewRomanPSMT" w:hAnsi="TimesNewRomanPSMT"/>
                <w:color w:val="000000"/>
                <w:sz w:val="16"/>
                <w:szCs w:val="16"/>
              </w:rPr>
            </w:pPr>
            <w:r w:rsidRPr="00CC521E">
              <w:rPr>
                <w:rFonts w:ascii="TimesNewRomanPSMT" w:hAnsi="TimesNewRomanPSMT"/>
                <w:color w:val="000000"/>
                <w:sz w:val="16"/>
                <w:szCs w:val="16"/>
              </w:rPr>
              <w:t>The field name i</w:t>
            </w:r>
            <w:r>
              <w:rPr>
                <w:rFonts w:ascii="TimesNewRomanPSMT" w:hAnsi="TimesNewRomanPSMT"/>
                <w:color w:val="000000"/>
                <w:sz w:val="16"/>
                <w:szCs w:val="16"/>
              </w:rPr>
              <w:t xml:space="preserve">s used in several places consistently throughout the spec without introducing any ambiguity. </w:t>
            </w:r>
          </w:p>
        </w:tc>
      </w:tr>
      <w:tr w:rsidR="00161AB1" w:rsidRPr="00D17403" w14:paraId="480AB1F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62" w:author="Das, Dibakar" w:date="2022-09-12T19:57:00Z">
            <w:trPr>
              <w:trHeight w:val="220"/>
              <w:jc w:val="center"/>
            </w:trPr>
          </w:trPrChange>
        </w:trPr>
        <w:tc>
          <w:tcPr>
            <w:tcW w:w="718" w:type="dxa"/>
            <w:gridSpan w:val="2"/>
            <w:shd w:val="clear" w:color="auto" w:fill="auto"/>
            <w:noWrap/>
            <w:tcPrChange w:id="963" w:author="Das, Dibakar" w:date="2022-09-12T19:57:00Z">
              <w:tcPr>
                <w:tcW w:w="718" w:type="dxa"/>
                <w:gridSpan w:val="2"/>
                <w:shd w:val="clear" w:color="auto" w:fill="auto"/>
                <w:noWrap/>
              </w:tcPr>
            </w:tcPrChange>
          </w:tcPr>
          <w:p w14:paraId="3E99139A" w14:textId="25D80A57" w:rsidR="00161AB1" w:rsidRPr="00592D5A" w:rsidRDefault="00161AB1" w:rsidP="00161AB1">
            <w:pPr>
              <w:suppressAutoHyphens/>
              <w:rPr>
                <w:sz w:val="16"/>
              </w:rPr>
            </w:pPr>
            <w:r w:rsidRPr="003C03AC">
              <w:rPr>
                <w:sz w:val="16"/>
              </w:rPr>
              <w:t>13962</w:t>
            </w:r>
          </w:p>
        </w:tc>
        <w:tc>
          <w:tcPr>
            <w:tcW w:w="627" w:type="dxa"/>
            <w:shd w:val="clear" w:color="auto" w:fill="auto"/>
            <w:noWrap/>
            <w:tcPrChange w:id="964" w:author="Das, Dibakar" w:date="2022-09-12T19:57:00Z">
              <w:tcPr>
                <w:tcW w:w="627" w:type="dxa"/>
                <w:shd w:val="clear" w:color="auto" w:fill="auto"/>
                <w:noWrap/>
              </w:tcPr>
            </w:tcPrChange>
          </w:tcPr>
          <w:p w14:paraId="1191D5B0" w14:textId="49458308" w:rsidR="00161AB1" w:rsidRPr="00896B16" w:rsidRDefault="00161AB1" w:rsidP="00161AB1">
            <w:pPr>
              <w:suppressAutoHyphens/>
              <w:rPr>
                <w:sz w:val="16"/>
              </w:rPr>
            </w:pPr>
            <w:r w:rsidRPr="00FC44D4">
              <w:rPr>
                <w:sz w:val="16"/>
              </w:rPr>
              <w:t>400.61</w:t>
            </w:r>
          </w:p>
        </w:tc>
        <w:tc>
          <w:tcPr>
            <w:tcW w:w="900" w:type="dxa"/>
            <w:tcPrChange w:id="965" w:author="Das, Dibakar" w:date="2022-09-12T19:57:00Z">
              <w:tcPr>
                <w:tcW w:w="900" w:type="dxa"/>
              </w:tcPr>
            </w:tcPrChange>
          </w:tcPr>
          <w:p w14:paraId="22BF7324" w14:textId="0487DCF5" w:rsidR="00161AB1" w:rsidRPr="00C0316D" w:rsidRDefault="00161AB1" w:rsidP="00161AB1">
            <w:pPr>
              <w:suppressAutoHyphens/>
              <w:rPr>
                <w:sz w:val="16"/>
              </w:rPr>
            </w:pPr>
            <w:r w:rsidRPr="006D1B7D">
              <w:rPr>
                <w:sz w:val="16"/>
              </w:rPr>
              <w:t>35.2.1.2.2</w:t>
            </w:r>
          </w:p>
        </w:tc>
        <w:tc>
          <w:tcPr>
            <w:tcW w:w="2790" w:type="dxa"/>
            <w:shd w:val="clear" w:color="auto" w:fill="auto"/>
            <w:noWrap/>
            <w:tcPrChange w:id="966" w:author="Das, Dibakar" w:date="2022-09-12T19:57:00Z">
              <w:tcPr>
                <w:tcW w:w="2790" w:type="dxa"/>
                <w:shd w:val="clear" w:color="auto" w:fill="auto"/>
                <w:noWrap/>
              </w:tcPr>
            </w:tcPrChange>
          </w:tcPr>
          <w:p w14:paraId="25B0FA61" w14:textId="3CAFEA24" w:rsidR="00161AB1" w:rsidRPr="00FB6A22" w:rsidRDefault="00161AB1" w:rsidP="00161AB1">
            <w:pPr>
              <w:suppressAutoHyphens/>
              <w:jc w:val="center"/>
              <w:rPr>
                <w:sz w:val="16"/>
              </w:rPr>
            </w:pPr>
            <w:r w:rsidRPr="00E2288D">
              <w:rPr>
                <w:sz w:val="16"/>
              </w:rPr>
              <w:t xml:space="preserve">The AP would set its NAV, if it receives a P2P frame sent during the allocated time. Thus, when the AP receives the TXOP return </w:t>
            </w:r>
            <w:proofErr w:type="spellStart"/>
            <w:r w:rsidRPr="00E2288D">
              <w:rPr>
                <w:sz w:val="16"/>
              </w:rPr>
              <w:t>signaling</w:t>
            </w:r>
            <w:proofErr w:type="spellEnd"/>
            <w:r w:rsidRPr="00E2288D">
              <w:rPr>
                <w:sz w:val="16"/>
              </w:rPr>
              <w:t>, the AP is difficult to use the remaining TXOP.</w:t>
            </w:r>
          </w:p>
        </w:tc>
        <w:tc>
          <w:tcPr>
            <w:tcW w:w="2070" w:type="dxa"/>
            <w:shd w:val="clear" w:color="auto" w:fill="auto"/>
            <w:noWrap/>
            <w:tcPrChange w:id="967" w:author="Das, Dibakar" w:date="2022-09-12T19:57:00Z">
              <w:tcPr>
                <w:tcW w:w="2070" w:type="dxa"/>
                <w:shd w:val="clear" w:color="auto" w:fill="auto"/>
                <w:noWrap/>
              </w:tcPr>
            </w:tcPrChange>
          </w:tcPr>
          <w:p w14:paraId="11822DF6" w14:textId="64568090" w:rsidR="00161AB1" w:rsidRPr="00B913EE" w:rsidRDefault="00161AB1" w:rsidP="00161AB1">
            <w:pPr>
              <w:suppressAutoHyphens/>
              <w:rPr>
                <w:sz w:val="16"/>
              </w:rPr>
            </w:pPr>
            <w:r w:rsidRPr="00D02B74">
              <w:rPr>
                <w:sz w:val="16"/>
              </w:rPr>
              <w:t>The AP should ignore its NAV that was set based on the P2P frame.</w:t>
            </w:r>
          </w:p>
        </w:tc>
        <w:tc>
          <w:tcPr>
            <w:tcW w:w="2790" w:type="dxa"/>
            <w:shd w:val="clear" w:color="auto" w:fill="auto"/>
            <w:tcPrChange w:id="968" w:author="Das, Dibakar" w:date="2022-09-12T19:57:00Z">
              <w:tcPr>
                <w:tcW w:w="2790" w:type="dxa"/>
                <w:shd w:val="clear" w:color="auto" w:fill="auto"/>
              </w:tcPr>
            </w:tcPrChange>
          </w:tcPr>
          <w:p w14:paraId="1C2B984B"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353ADAE6" w14:textId="77777777" w:rsidR="00161AB1" w:rsidRDefault="00161AB1" w:rsidP="00161AB1">
            <w:pPr>
              <w:rPr>
                <w:rFonts w:ascii="TimesNewRomanPSMT" w:hAnsi="TimesNewRomanPSMT"/>
                <w:b/>
                <w:bCs/>
                <w:color w:val="000000"/>
                <w:sz w:val="20"/>
              </w:rPr>
            </w:pPr>
          </w:p>
          <w:p w14:paraId="4A29FE39" w14:textId="270FEFC7" w:rsidR="00161AB1" w:rsidRPr="002E4B4A" w:rsidRDefault="00161AB1" w:rsidP="00161AB1">
            <w:pPr>
              <w:rPr>
                <w:rFonts w:ascii="TimesNewRomanPSMT" w:hAnsi="TimesNewRomanPSMT"/>
                <w:color w:val="000000"/>
                <w:sz w:val="16"/>
                <w:szCs w:val="16"/>
              </w:rPr>
            </w:pPr>
            <w:r w:rsidRPr="008225A0">
              <w:rPr>
                <w:rFonts w:ascii="TimesNewRomanPSMT" w:hAnsi="TimesNewRomanPSMT"/>
                <w:color w:val="000000"/>
                <w:sz w:val="16"/>
                <w:szCs w:val="16"/>
              </w:rPr>
              <w:t>The group could not find a general solution without introducing significant complexity that would satisfy the commenter</w:t>
            </w:r>
          </w:p>
        </w:tc>
      </w:tr>
      <w:tr w:rsidR="00161AB1" w:rsidRPr="00D17403" w14:paraId="4204E4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70" w:author="Das, Dibakar" w:date="2022-09-12T19:57:00Z">
            <w:trPr>
              <w:trHeight w:val="220"/>
              <w:jc w:val="center"/>
            </w:trPr>
          </w:trPrChange>
        </w:trPr>
        <w:tc>
          <w:tcPr>
            <w:tcW w:w="718" w:type="dxa"/>
            <w:gridSpan w:val="2"/>
            <w:shd w:val="clear" w:color="auto" w:fill="auto"/>
            <w:noWrap/>
            <w:tcPrChange w:id="971" w:author="Das, Dibakar" w:date="2022-09-12T19:57:00Z">
              <w:tcPr>
                <w:tcW w:w="718" w:type="dxa"/>
                <w:gridSpan w:val="2"/>
                <w:shd w:val="clear" w:color="auto" w:fill="auto"/>
                <w:noWrap/>
              </w:tcPr>
            </w:tcPrChange>
          </w:tcPr>
          <w:p w14:paraId="1D95B72B" w14:textId="21100D19" w:rsidR="00161AB1" w:rsidRPr="00BD7C68" w:rsidRDefault="00161AB1" w:rsidP="00161AB1">
            <w:pPr>
              <w:suppressAutoHyphens/>
              <w:rPr>
                <w:color w:val="00B050"/>
                <w:sz w:val="16"/>
                <w:rPrChange w:id="972" w:author="Das, Dibakar" w:date="2022-09-11T15:38:00Z">
                  <w:rPr>
                    <w:sz w:val="16"/>
                  </w:rPr>
                </w:rPrChange>
              </w:rPr>
            </w:pPr>
            <w:r w:rsidRPr="00BD7C68">
              <w:rPr>
                <w:color w:val="00B050"/>
                <w:sz w:val="16"/>
                <w:rPrChange w:id="973" w:author="Das, Dibakar" w:date="2022-09-11T15:38:00Z">
                  <w:rPr>
                    <w:sz w:val="16"/>
                  </w:rPr>
                </w:rPrChange>
              </w:rPr>
              <w:t>11927</w:t>
            </w:r>
          </w:p>
        </w:tc>
        <w:tc>
          <w:tcPr>
            <w:tcW w:w="627" w:type="dxa"/>
            <w:shd w:val="clear" w:color="auto" w:fill="auto"/>
            <w:noWrap/>
            <w:tcPrChange w:id="974" w:author="Das, Dibakar" w:date="2022-09-12T19:57:00Z">
              <w:tcPr>
                <w:tcW w:w="627" w:type="dxa"/>
                <w:shd w:val="clear" w:color="auto" w:fill="auto"/>
                <w:noWrap/>
              </w:tcPr>
            </w:tcPrChange>
          </w:tcPr>
          <w:p w14:paraId="13A0BCDF" w14:textId="761A7C99" w:rsidR="00161AB1" w:rsidRPr="00FC44D4" w:rsidRDefault="00161AB1" w:rsidP="00161AB1">
            <w:pPr>
              <w:suppressAutoHyphens/>
              <w:rPr>
                <w:sz w:val="16"/>
              </w:rPr>
            </w:pPr>
            <w:r w:rsidRPr="00C51234">
              <w:rPr>
                <w:sz w:val="16"/>
              </w:rPr>
              <w:t>400.62</w:t>
            </w:r>
          </w:p>
        </w:tc>
        <w:tc>
          <w:tcPr>
            <w:tcW w:w="900" w:type="dxa"/>
            <w:tcPrChange w:id="975" w:author="Das, Dibakar" w:date="2022-09-12T19:57:00Z">
              <w:tcPr>
                <w:tcW w:w="900" w:type="dxa"/>
              </w:tcPr>
            </w:tcPrChange>
          </w:tcPr>
          <w:p w14:paraId="187A7F18" w14:textId="7D3BEE6E" w:rsidR="00161AB1" w:rsidRPr="006D1B7D" w:rsidRDefault="00161AB1" w:rsidP="00161AB1">
            <w:pPr>
              <w:suppressAutoHyphens/>
              <w:rPr>
                <w:sz w:val="16"/>
              </w:rPr>
            </w:pPr>
            <w:r w:rsidRPr="000405CA">
              <w:rPr>
                <w:sz w:val="16"/>
              </w:rPr>
              <w:t>35.2.1.2.2</w:t>
            </w:r>
          </w:p>
        </w:tc>
        <w:tc>
          <w:tcPr>
            <w:tcW w:w="2790" w:type="dxa"/>
            <w:shd w:val="clear" w:color="auto" w:fill="auto"/>
            <w:noWrap/>
            <w:tcPrChange w:id="976" w:author="Das, Dibakar" w:date="2022-09-12T19:57:00Z">
              <w:tcPr>
                <w:tcW w:w="2790" w:type="dxa"/>
                <w:shd w:val="clear" w:color="auto" w:fill="auto"/>
                <w:noWrap/>
              </w:tcPr>
            </w:tcPrChange>
          </w:tcPr>
          <w:p w14:paraId="2E6A8B85" w14:textId="3E300CC1" w:rsidR="00161AB1" w:rsidRPr="00E2288D" w:rsidRDefault="00161AB1" w:rsidP="00161AB1">
            <w:pPr>
              <w:tabs>
                <w:tab w:val="left" w:pos="413"/>
              </w:tabs>
              <w:suppressAutoHyphens/>
              <w:rPr>
                <w:sz w:val="16"/>
              </w:rPr>
            </w:pPr>
            <w:r>
              <w:rPr>
                <w:sz w:val="16"/>
              </w:rPr>
              <w:tab/>
            </w:r>
            <w:r w:rsidRPr="00BA0792">
              <w:rPr>
                <w:sz w:val="16"/>
              </w:rPr>
              <w:t xml:space="preserve">This sentence is very confusing. Please rephrase it to make it clearer. In </w:t>
            </w:r>
            <w:proofErr w:type="spellStart"/>
            <w:r w:rsidRPr="00BA0792">
              <w:rPr>
                <w:sz w:val="16"/>
              </w:rPr>
              <w:t>particulr</w:t>
            </w:r>
            <w:proofErr w:type="spellEnd"/>
            <w:r w:rsidRPr="00BA0792">
              <w:rPr>
                <w:sz w:val="16"/>
              </w:rPr>
              <w:t xml:space="preserve"> the if condition is very difficult to decode.</w:t>
            </w:r>
          </w:p>
        </w:tc>
        <w:tc>
          <w:tcPr>
            <w:tcW w:w="2070" w:type="dxa"/>
            <w:shd w:val="clear" w:color="auto" w:fill="auto"/>
            <w:noWrap/>
            <w:tcPrChange w:id="977" w:author="Das, Dibakar" w:date="2022-09-12T19:57:00Z">
              <w:tcPr>
                <w:tcW w:w="2070" w:type="dxa"/>
                <w:shd w:val="clear" w:color="auto" w:fill="auto"/>
                <w:noWrap/>
              </w:tcPr>
            </w:tcPrChange>
          </w:tcPr>
          <w:p w14:paraId="487731F3" w14:textId="314AC374" w:rsidR="00161AB1" w:rsidRPr="00D02B74" w:rsidRDefault="00161AB1" w:rsidP="00161AB1">
            <w:pPr>
              <w:suppressAutoHyphens/>
              <w:rPr>
                <w:sz w:val="16"/>
              </w:rPr>
            </w:pPr>
            <w:r w:rsidRPr="00551056">
              <w:rPr>
                <w:sz w:val="16"/>
              </w:rPr>
              <w:t>As in comment.</w:t>
            </w:r>
          </w:p>
        </w:tc>
        <w:tc>
          <w:tcPr>
            <w:tcW w:w="2790" w:type="dxa"/>
            <w:shd w:val="clear" w:color="auto" w:fill="auto"/>
            <w:tcPrChange w:id="978" w:author="Das, Dibakar" w:date="2022-09-12T19:57:00Z">
              <w:tcPr>
                <w:tcW w:w="2790" w:type="dxa"/>
                <w:shd w:val="clear" w:color="auto" w:fill="auto"/>
              </w:tcPr>
            </w:tcPrChange>
          </w:tcPr>
          <w:p w14:paraId="3AFAD7D1" w14:textId="77777777" w:rsidR="00161AB1" w:rsidRDefault="00161AB1" w:rsidP="00161AB1">
            <w:pPr>
              <w:rPr>
                <w:rFonts w:ascii="TimesNewRomanPSMT" w:hAnsi="TimesNewRomanPSMT"/>
                <w:b/>
                <w:bCs/>
                <w:color w:val="000000"/>
                <w:sz w:val="20"/>
              </w:rPr>
            </w:pPr>
            <w:r w:rsidRPr="00FD0044">
              <w:rPr>
                <w:rFonts w:ascii="TimesNewRomanPSMT" w:hAnsi="TimesNewRomanPSMT"/>
                <w:b/>
                <w:color w:val="000000"/>
                <w:sz w:val="20"/>
              </w:rPr>
              <w:t>Revised.</w:t>
            </w:r>
          </w:p>
          <w:p w14:paraId="72B58E52" w14:textId="77777777" w:rsidR="00161AB1" w:rsidRDefault="00161AB1" w:rsidP="00161AB1">
            <w:pPr>
              <w:rPr>
                <w:rFonts w:ascii="TimesNewRomanPSMT" w:hAnsi="TimesNewRomanPSMT"/>
                <w:b/>
                <w:bCs/>
                <w:color w:val="000000"/>
                <w:sz w:val="20"/>
              </w:rPr>
            </w:pPr>
          </w:p>
          <w:p w14:paraId="44C2BBC2" w14:textId="77777777" w:rsidR="00161AB1" w:rsidRPr="00FD15AA" w:rsidRDefault="00161AB1" w:rsidP="00161AB1">
            <w:pPr>
              <w:rPr>
                <w:rFonts w:ascii="TimesNewRomanPSMT" w:hAnsi="TimesNewRomanPSMT"/>
                <w:color w:val="000000"/>
                <w:sz w:val="20"/>
              </w:rPr>
            </w:pPr>
            <w:r w:rsidRPr="00FD15AA">
              <w:rPr>
                <w:rFonts w:ascii="TimesNewRomanPSMT" w:hAnsi="TimesNewRomanPSMT"/>
                <w:color w:val="000000"/>
                <w:sz w:val="20"/>
              </w:rPr>
              <w:t xml:space="preserve">Agree with the commenter. Revised the text to clarify. </w:t>
            </w:r>
          </w:p>
          <w:p w14:paraId="7891A11F" w14:textId="77777777" w:rsidR="00161AB1" w:rsidRDefault="00161AB1" w:rsidP="00161AB1">
            <w:pPr>
              <w:rPr>
                <w:rFonts w:ascii="TimesNewRomanPSMT" w:hAnsi="TimesNewRomanPSMT"/>
                <w:b/>
                <w:bCs/>
                <w:color w:val="000000"/>
                <w:sz w:val="20"/>
              </w:rPr>
            </w:pPr>
          </w:p>
          <w:p w14:paraId="409A9613" w14:textId="3DD1298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E6614">
              <w:rPr>
                <w:sz w:val="16"/>
              </w:rPr>
              <w:t>11927</w:t>
            </w:r>
            <w:r>
              <w:rPr>
                <w:sz w:val="16"/>
              </w:rPr>
              <w:t xml:space="preserve"> </w:t>
            </w:r>
            <w:r w:rsidRPr="000543C0">
              <w:rPr>
                <w:sz w:val="16"/>
                <w:szCs w:val="16"/>
              </w:rPr>
              <w:t>in this document</w:t>
            </w:r>
          </w:p>
          <w:p w14:paraId="1FC41FCE" w14:textId="7DA9DD09" w:rsidR="00161AB1" w:rsidRDefault="00161AB1" w:rsidP="00161AB1">
            <w:pPr>
              <w:rPr>
                <w:rFonts w:ascii="TimesNewRomanPSMT" w:hAnsi="TimesNewRomanPSMT"/>
                <w:b/>
                <w:bCs/>
                <w:color w:val="000000"/>
                <w:sz w:val="20"/>
              </w:rPr>
            </w:pPr>
          </w:p>
        </w:tc>
      </w:tr>
      <w:tr w:rsidR="00161AB1" w:rsidRPr="00D17403" w14:paraId="069758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80" w:author="Das, Dibakar" w:date="2022-09-12T19:57:00Z">
            <w:trPr>
              <w:trHeight w:val="220"/>
              <w:jc w:val="center"/>
            </w:trPr>
          </w:trPrChange>
        </w:trPr>
        <w:tc>
          <w:tcPr>
            <w:tcW w:w="718" w:type="dxa"/>
            <w:gridSpan w:val="2"/>
            <w:shd w:val="clear" w:color="auto" w:fill="auto"/>
            <w:noWrap/>
            <w:tcPrChange w:id="981" w:author="Das, Dibakar" w:date="2022-09-12T19:57:00Z">
              <w:tcPr>
                <w:tcW w:w="718" w:type="dxa"/>
                <w:gridSpan w:val="2"/>
                <w:shd w:val="clear" w:color="auto" w:fill="auto"/>
                <w:noWrap/>
              </w:tcPr>
            </w:tcPrChange>
          </w:tcPr>
          <w:p w14:paraId="3E6063A0" w14:textId="524B2EE0" w:rsidR="00161AB1" w:rsidRPr="00BD7C68" w:rsidRDefault="00161AB1" w:rsidP="00161AB1">
            <w:pPr>
              <w:suppressAutoHyphens/>
              <w:rPr>
                <w:color w:val="00B050"/>
                <w:sz w:val="16"/>
                <w:rPrChange w:id="982" w:author="Das, Dibakar" w:date="2022-09-11T15:38:00Z">
                  <w:rPr>
                    <w:sz w:val="16"/>
                  </w:rPr>
                </w:rPrChange>
              </w:rPr>
            </w:pPr>
            <w:r w:rsidRPr="00BD7C68">
              <w:rPr>
                <w:color w:val="00B050"/>
                <w:sz w:val="16"/>
                <w:rPrChange w:id="983" w:author="Das, Dibakar" w:date="2022-09-11T15:38:00Z">
                  <w:rPr>
                    <w:sz w:val="16"/>
                  </w:rPr>
                </w:rPrChange>
              </w:rPr>
              <w:t>10779</w:t>
            </w:r>
          </w:p>
        </w:tc>
        <w:tc>
          <w:tcPr>
            <w:tcW w:w="627" w:type="dxa"/>
            <w:shd w:val="clear" w:color="auto" w:fill="auto"/>
            <w:noWrap/>
            <w:tcPrChange w:id="984" w:author="Das, Dibakar" w:date="2022-09-12T19:57:00Z">
              <w:tcPr>
                <w:tcW w:w="627" w:type="dxa"/>
                <w:shd w:val="clear" w:color="auto" w:fill="auto"/>
                <w:noWrap/>
              </w:tcPr>
            </w:tcPrChange>
          </w:tcPr>
          <w:p w14:paraId="12DAC1AD" w14:textId="5FEAC477" w:rsidR="00161AB1" w:rsidRPr="00C51234" w:rsidRDefault="00161AB1" w:rsidP="00161AB1">
            <w:pPr>
              <w:suppressAutoHyphens/>
              <w:rPr>
                <w:sz w:val="16"/>
              </w:rPr>
            </w:pPr>
            <w:r w:rsidRPr="00980749">
              <w:rPr>
                <w:sz w:val="16"/>
              </w:rPr>
              <w:t>401.06</w:t>
            </w:r>
          </w:p>
        </w:tc>
        <w:tc>
          <w:tcPr>
            <w:tcW w:w="900" w:type="dxa"/>
            <w:tcPrChange w:id="985" w:author="Das, Dibakar" w:date="2022-09-12T19:57:00Z">
              <w:tcPr>
                <w:tcW w:w="900" w:type="dxa"/>
              </w:tcPr>
            </w:tcPrChange>
          </w:tcPr>
          <w:p w14:paraId="6D44C770" w14:textId="71BF559D" w:rsidR="00161AB1" w:rsidRPr="000405CA" w:rsidRDefault="00161AB1" w:rsidP="00161AB1">
            <w:pPr>
              <w:suppressAutoHyphens/>
              <w:rPr>
                <w:sz w:val="16"/>
              </w:rPr>
            </w:pPr>
            <w:r w:rsidRPr="00460A80">
              <w:rPr>
                <w:sz w:val="16"/>
              </w:rPr>
              <w:t>35.2.1.2.2</w:t>
            </w:r>
          </w:p>
        </w:tc>
        <w:tc>
          <w:tcPr>
            <w:tcW w:w="2790" w:type="dxa"/>
            <w:shd w:val="clear" w:color="auto" w:fill="auto"/>
            <w:noWrap/>
            <w:tcPrChange w:id="986" w:author="Das, Dibakar" w:date="2022-09-12T19:57:00Z">
              <w:tcPr>
                <w:tcW w:w="2790" w:type="dxa"/>
                <w:shd w:val="clear" w:color="auto" w:fill="auto"/>
                <w:noWrap/>
              </w:tcPr>
            </w:tcPrChange>
          </w:tcPr>
          <w:p w14:paraId="02A3F95F" w14:textId="2CA35E84" w:rsidR="00161AB1" w:rsidRDefault="00161AB1" w:rsidP="00161AB1">
            <w:pPr>
              <w:tabs>
                <w:tab w:val="left" w:pos="413"/>
              </w:tabs>
              <w:suppressAutoHyphens/>
              <w:rPr>
                <w:sz w:val="16"/>
              </w:rPr>
            </w:pPr>
            <w:r w:rsidRPr="002B4588">
              <w:rPr>
                <w:sz w:val="16"/>
              </w:rPr>
              <w:t>A PIFS is not something that is transmitted.</w:t>
            </w:r>
          </w:p>
        </w:tc>
        <w:tc>
          <w:tcPr>
            <w:tcW w:w="2070" w:type="dxa"/>
            <w:shd w:val="clear" w:color="auto" w:fill="auto"/>
            <w:noWrap/>
            <w:tcPrChange w:id="987" w:author="Das, Dibakar" w:date="2022-09-12T19:57:00Z">
              <w:tcPr>
                <w:tcW w:w="2070" w:type="dxa"/>
                <w:shd w:val="clear" w:color="auto" w:fill="auto"/>
                <w:noWrap/>
              </w:tcPr>
            </w:tcPrChange>
          </w:tcPr>
          <w:p w14:paraId="67A2515B" w14:textId="0C69EBA0" w:rsidR="00161AB1" w:rsidRPr="00551056" w:rsidRDefault="00161AB1" w:rsidP="00161AB1">
            <w:pPr>
              <w:suppressAutoHyphens/>
              <w:rPr>
                <w:sz w:val="16"/>
              </w:rPr>
            </w:pPr>
            <w:r w:rsidRPr="009F11E8">
              <w:rPr>
                <w:sz w:val="16"/>
              </w:rPr>
              <w:t>Replace "...it may transmit a PIFS after the end..." with  "...it may transmit PIFS after the end..."</w:t>
            </w:r>
          </w:p>
        </w:tc>
        <w:tc>
          <w:tcPr>
            <w:tcW w:w="2790" w:type="dxa"/>
            <w:shd w:val="clear" w:color="auto" w:fill="auto"/>
            <w:tcPrChange w:id="988" w:author="Das, Dibakar" w:date="2022-09-12T19:57:00Z">
              <w:tcPr>
                <w:tcW w:w="2790" w:type="dxa"/>
                <w:shd w:val="clear" w:color="auto" w:fill="auto"/>
              </w:tcPr>
            </w:tcPrChange>
          </w:tcPr>
          <w:p w14:paraId="16E74206" w14:textId="77777777" w:rsidR="00161AB1" w:rsidRPr="00FD0044" w:rsidRDefault="00161AB1" w:rsidP="00161AB1">
            <w:pPr>
              <w:rPr>
                <w:rFonts w:ascii="TimesNewRomanPSMT" w:hAnsi="TimesNewRomanPSMT"/>
                <w:b/>
                <w:color w:val="000000"/>
                <w:sz w:val="20"/>
              </w:rPr>
            </w:pPr>
            <w:r w:rsidRPr="00FD0044">
              <w:rPr>
                <w:rFonts w:ascii="TimesNewRomanPSMT" w:hAnsi="TimesNewRomanPSMT"/>
                <w:b/>
                <w:color w:val="000000"/>
                <w:sz w:val="20"/>
              </w:rPr>
              <w:t xml:space="preserve">Revised. </w:t>
            </w:r>
          </w:p>
          <w:p w14:paraId="50FED0A1" w14:textId="77777777" w:rsidR="00161AB1" w:rsidRPr="00FD0044" w:rsidRDefault="00161AB1" w:rsidP="00161AB1">
            <w:pPr>
              <w:rPr>
                <w:rFonts w:ascii="TimesNewRomanPSMT" w:hAnsi="TimesNewRomanPSMT"/>
                <w:b/>
                <w:color w:val="000000"/>
                <w:sz w:val="20"/>
              </w:rPr>
            </w:pPr>
          </w:p>
          <w:p w14:paraId="5BB8B086" w14:textId="14140E1C" w:rsidR="00161AB1" w:rsidRPr="00FD0044" w:rsidRDefault="00161AB1" w:rsidP="00161AB1">
            <w:pPr>
              <w:rPr>
                <w:rFonts w:ascii="TimesNewRomanPSMT" w:hAnsi="TimesNewRomanPSMT"/>
                <w:color w:val="000000"/>
                <w:sz w:val="16"/>
                <w:szCs w:val="16"/>
              </w:rPr>
            </w:pPr>
            <w:r w:rsidRPr="00FD0044">
              <w:rPr>
                <w:rFonts w:ascii="TimesNewRomanPSMT" w:hAnsi="TimesNewRomanPSMT"/>
                <w:color w:val="000000"/>
                <w:sz w:val="16"/>
                <w:szCs w:val="16"/>
              </w:rPr>
              <w:t xml:space="preserve">Removed the “a”. </w:t>
            </w:r>
          </w:p>
          <w:p w14:paraId="75E60647" w14:textId="77777777" w:rsidR="00161AB1" w:rsidRPr="00FD0044" w:rsidRDefault="00161AB1" w:rsidP="00161AB1">
            <w:pPr>
              <w:rPr>
                <w:rFonts w:ascii="TimesNewRomanPSMT" w:hAnsi="TimesNewRomanPSMT"/>
                <w:b/>
                <w:color w:val="000000"/>
                <w:sz w:val="20"/>
              </w:rPr>
            </w:pPr>
          </w:p>
          <w:p w14:paraId="41F2B520" w14:textId="050A1BF2"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1BEF">
              <w:rPr>
                <w:sz w:val="16"/>
              </w:rPr>
              <w:t>10779</w:t>
            </w:r>
            <w:r>
              <w:rPr>
                <w:sz w:val="16"/>
              </w:rPr>
              <w:t xml:space="preserve"> </w:t>
            </w:r>
            <w:r w:rsidRPr="000543C0">
              <w:rPr>
                <w:sz w:val="16"/>
                <w:szCs w:val="16"/>
              </w:rPr>
              <w:t>in this document</w:t>
            </w:r>
          </w:p>
          <w:p w14:paraId="4F85FD87" w14:textId="77777777" w:rsidR="00161AB1" w:rsidRPr="00FD0044" w:rsidRDefault="00161AB1" w:rsidP="00161AB1">
            <w:pPr>
              <w:rPr>
                <w:rFonts w:ascii="TimesNewRomanPSMT" w:hAnsi="TimesNewRomanPSMT"/>
                <w:b/>
                <w:color w:val="000000"/>
                <w:sz w:val="20"/>
              </w:rPr>
            </w:pPr>
          </w:p>
          <w:p w14:paraId="5917F177" w14:textId="705F665F" w:rsidR="00161AB1" w:rsidRPr="00FD0044" w:rsidRDefault="00161AB1" w:rsidP="00161AB1">
            <w:pPr>
              <w:rPr>
                <w:rFonts w:ascii="TimesNewRomanPSMT" w:hAnsi="TimesNewRomanPSMT"/>
                <w:b/>
                <w:color w:val="000000"/>
                <w:sz w:val="20"/>
              </w:rPr>
            </w:pPr>
          </w:p>
        </w:tc>
      </w:tr>
      <w:tr w:rsidR="00161AB1" w:rsidRPr="00D17403" w14:paraId="1EF63A1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90" w:author="Das, Dibakar" w:date="2022-09-12T19:57:00Z">
            <w:trPr>
              <w:trHeight w:val="220"/>
              <w:jc w:val="center"/>
            </w:trPr>
          </w:trPrChange>
        </w:trPr>
        <w:tc>
          <w:tcPr>
            <w:tcW w:w="718" w:type="dxa"/>
            <w:gridSpan w:val="2"/>
            <w:shd w:val="clear" w:color="auto" w:fill="auto"/>
            <w:noWrap/>
            <w:tcPrChange w:id="991" w:author="Das, Dibakar" w:date="2022-09-12T19:57:00Z">
              <w:tcPr>
                <w:tcW w:w="718" w:type="dxa"/>
                <w:gridSpan w:val="2"/>
                <w:shd w:val="clear" w:color="auto" w:fill="auto"/>
                <w:noWrap/>
              </w:tcPr>
            </w:tcPrChange>
          </w:tcPr>
          <w:p w14:paraId="45AA20AD" w14:textId="2F976720" w:rsidR="00161AB1" w:rsidRPr="00BD7C68" w:rsidRDefault="00161AB1" w:rsidP="00161AB1">
            <w:pPr>
              <w:suppressAutoHyphens/>
              <w:rPr>
                <w:color w:val="00B050"/>
                <w:sz w:val="16"/>
                <w:rPrChange w:id="992" w:author="Das, Dibakar" w:date="2022-09-11T15:38:00Z">
                  <w:rPr>
                    <w:sz w:val="16"/>
                  </w:rPr>
                </w:rPrChange>
              </w:rPr>
            </w:pPr>
            <w:r w:rsidRPr="00BD7C68">
              <w:rPr>
                <w:color w:val="00B050"/>
                <w:sz w:val="16"/>
                <w:rPrChange w:id="993" w:author="Das, Dibakar" w:date="2022-09-11T15:38:00Z">
                  <w:rPr>
                    <w:sz w:val="16"/>
                  </w:rPr>
                </w:rPrChange>
              </w:rPr>
              <w:lastRenderedPageBreak/>
              <w:t>13253</w:t>
            </w:r>
          </w:p>
        </w:tc>
        <w:tc>
          <w:tcPr>
            <w:tcW w:w="627" w:type="dxa"/>
            <w:shd w:val="clear" w:color="auto" w:fill="auto"/>
            <w:noWrap/>
            <w:tcPrChange w:id="994" w:author="Das, Dibakar" w:date="2022-09-12T19:57:00Z">
              <w:tcPr>
                <w:tcW w:w="627" w:type="dxa"/>
                <w:shd w:val="clear" w:color="auto" w:fill="auto"/>
                <w:noWrap/>
              </w:tcPr>
            </w:tcPrChange>
          </w:tcPr>
          <w:p w14:paraId="2AB46CFB" w14:textId="7AA41CBE" w:rsidR="00161AB1" w:rsidRPr="00980749" w:rsidRDefault="00161AB1" w:rsidP="00161AB1">
            <w:pPr>
              <w:suppressAutoHyphens/>
              <w:rPr>
                <w:sz w:val="16"/>
              </w:rPr>
            </w:pPr>
            <w:r w:rsidRPr="002110FD">
              <w:rPr>
                <w:sz w:val="16"/>
              </w:rPr>
              <w:t>401.06</w:t>
            </w:r>
          </w:p>
        </w:tc>
        <w:tc>
          <w:tcPr>
            <w:tcW w:w="900" w:type="dxa"/>
            <w:tcPrChange w:id="995" w:author="Das, Dibakar" w:date="2022-09-12T19:57:00Z">
              <w:tcPr>
                <w:tcW w:w="900" w:type="dxa"/>
              </w:tcPr>
            </w:tcPrChange>
          </w:tcPr>
          <w:p w14:paraId="66C5B4BE" w14:textId="78AFCB74" w:rsidR="00161AB1" w:rsidRPr="00460A80" w:rsidRDefault="00161AB1" w:rsidP="00161AB1">
            <w:pPr>
              <w:suppressAutoHyphens/>
              <w:rPr>
                <w:sz w:val="16"/>
              </w:rPr>
            </w:pPr>
            <w:r w:rsidRPr="001C143C">
              <w:rPr>
                <w:sz w:val="16"/>
              </w:rPr>
              <w:t>35.2.1.2.2</w:t>
            </w:r>
          </w:p>
        </w:tc>
        <w:tc>
          <w:tcPr>
            <w:tcW w:w="2790" w:type="dxa"/>
            <w:shd w:val="clear" w:color="auto" w:fill="auto"/>
            <w:noWrap/>
            <w:tcPrChange w:id="996" w:author="Das, Dibakar" w:date="2022-09-12T19:57:00Z">
              <w:tcPr>
                <w:tcW w:w="2790" w:type="dxa"/>
                <w:shd w:val="clear" w:color="auto" w:fill="auto"/>
                <w:noWrap/>
              </w:tcPr>
            </w:tcPrChange>
          </w:tcPr>
          <w:p w14:paraId="49B3DBE0" w14:textId="0018A73B" w:rsidR="00161AB1" w:rsidRPr="002B4588" w:rsidRDefault="00161AB1" w:rsidP="00161AB1">
            <w:pPr>
              <w:tabs>
                <w:tab w:val="left" w:pos="413"/>
              </w:tabs>
              <w:suppressAutoHyphens/>
              <w:rPr>
                <w:sz w:val="16"/>
              </w:rPr>
            </w:pPr>
            <w:r w:rsidRPr="00F960A6">
              <w:rPr>
                <w:sz w:val="16"/>
              </w:rPr>
              <w:t>It does not make sense to say "transmit a PIFS" or "transmit a SIFS" mean, since PIFS and SIFS refer to Interframe space. Update to indicate 'may transmit after a PIFS' and 'may transmit after a SIFS'</w:t>
            </w:r>
          </w:p>
        </w:tc>
        <w:tc>
          <w:tcPr>
            <w:tcW w:w="2070" w:type="dxa"/>
            <w:shd w:val="clear" w:color="auto" w:fill="auto"/>
            <w:noWrap/>
            <w:tcPrChange w:id="997" w:author="Das, Dibakar" w:date="2022-09-12T19:57:00Z">
              <w:tcPr>
                <w:tcW w:w="2070" w:type="dxa"/>
                <w:shd w:val="clear" w:color="auto" w:fill="auto"/>
                <w:noWrap/>
              </w:tcPr>
            </w:tcPrChange>
          </w:tcPr>
          <w:p w14:paraId="14070E13" w14:textId="5149B6F3" w:rsidR="00161AB1" w:rsidRPr="009F11E8" w:rsidRDefault="00161AB1" w:rsidP="00161AB1">
            <w:pPr>
              <w:suppressAutoHyphens/>
              <w:rPr>
                <w:sz w:val="16"/>
              </w:rPr>
            </w:pPr>
            <w:r w:rsidRPr="00F960A6">
              <w:rPr>
                <w:sz w:val="16"/>
              </w:rPr>
              <w:t>As in comment</w:t>
            </w:r>
          </w:p>
        </w:tc>
        <w:tc>
          <w:tcPr>
            <w:tcW w:w="2790" w:type="dxa"/>
            <w:shd w:val="clear" w:color="auto" w:fill="auto"/>
            <w:tcPrChange w:id="998" w:author="Das, Dibakar" w:date="2022-09-12T19:57:00Z">
              <w:tcPr>
                <w:tcW w:w="2790" w:type="dxa"/>
                <w:shd w:val="clear" w:color="auto" w:fill="auto"/>
              </w:tcPr>
            </w:tcPrChange>
          </w:tcPr>
          <w:p w14:paraId="0CE6F2F2" w14:textId="77777777" w:rsidR="00161AB1" w:rsidRPr="002110FD" w:rsidRDefault="00161AB1" w:rsidP="00161AB1">
            <w:pPr>
              <w:rPr>
                <w:rFonts w:ascii="TimesNewRomanPSMT" w:hAnsi="TimesNewRomanPSMT"/>
                <w:b/>
                <w:color w:val="000000"/>
                <w:sz w:val="20"/>
              </w:rPr>
            </w:pPr>
            <w:r w:rsidRPr="002110FD">
              <w:rPr>
                <w:rFonts w:ascii="TimesNewRomanPSMT" w:hAnsi="TimesNewRomanPSMT"/>
                <w:b/>
                <w:color w:val="000000"/>
                <w:sz w:val="20"/>
              </w:rPr>
              <w:t xml:space="preserve">Revised. </w:t>
            </w:r>
          </w:p>
          <w:p w14:paraId="1302D8B4" w14:textId="77777777" w:rsidR="00161AB1" w:rsidRPr="002110FD" w:rsidRDefault="00161AB1" w:rsidP="00161AB1">
            <w:pPr>
              <w:rPr>
                <w:rFonts w:ascii="TimesNewRomanPSMT" w:hAnsi="TimesNewRomanPSMT"/>
                <w:b/>
                <w:color w:val="000000"/>
                <w:sz w:val="20"/>
              </w:rPr>
            </w:pPr>
          </w:p>
          <w:p w14:paraId="6F401A00" w14:textId="77777777" w:rsidR="00161AB1" w:rsidRPr="002110FD" w:rsidRDefault="00161AB1" w:rsidP="00161AB1">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09325D14" w14:textId="77777777" w:rsidR="00161AB1" w:rsidRPr="002110FD" w:rsidRDefault="00161AB1" w:rsidP="00161AB1">
            <w:pPr>
              <w:rPr>
                <w:rFonts w:ascii="TimesNewRomanPSMT" w:hAnsi="TimesNewRomanPSMT"/>
                <w:b/>
                <w:color w:val="000000"/>
                <w:sz w:val="20"/>
              </w:rPr>
            </w:pPr>
          </w:p>
          <w:p w14:paraId="6C296B1B" w14:textId="5B089FC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6681">
              <w:rPr>
                <w:sz w:val="16"/>
              </w:rPr>
              <w:t>13253</w:t>
            </w:r>
            <w:r>
              <w:rPr>
                <w:sz w:val="16"/>
              </w:rPr>
              <w:t xml:space="preserve"> </w:t>
            </w:r>
            <w:r w:rsidRPr="000543C0">
              <w:rPr>
                <w:sz w:val="16"/>
                <w:szCs w:val="16"/>
              </w:rPr>
              <w:t>in this document</w:t>
            </w:r>
          </w:p>
          <w:p w14:paraId="6DB39F61" w14:textId="77777777" w:rsidR="00161AB1" w:rsidRPr="00FD0044" w:rsidRDefault="00161AB1" w:rsidP="00161AB1">
            <w:pPr>
              <w:rPr>
                <w:rFonts w:ascii="TimesNewRomanPSMT" w:hAnsi="TimesNewRomanPSMT"/>
                <w:b/>
                <w:color w:val="000000"/>
                <w:sz w:val="20"/>
              </w:rPr>
            </w:pPr>
          </w:p>
        </w:tc>
      </w:tr>
      <w:tr w:rsidR="00161AB1" w:rsidRPr="00D17403" w14:paraId="1801FA3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00" w:author="Das, Dibakar" w:date="2022-09-12T19:57:00Z">
            <w:trPr>
              <w:trHeight w:val="220"/>
              <w:jc w:val="center"/>
            </w:trPr>
          </w:trPrChange>
        </w:trPr>
        <w:tc>
          <w:tcPr>
            <w:tcW w:w="718" w:type="dxa"/>
            <w:gridSpan w:val="2"/>
            <w:shd w:val="clear" w:color="auto" w:fill="auto"/>
            <w:noWrap/>
            <w:tcPrChange w:id="1001" w:author="Das, Dibakar" w:date="2022-09-12T19:57:00Z">
              <w:tcPr>
                <w:tcW w:w="718" w:type="dxa"/>
                <w:gridSpan w:val="2"/>
                <w:shd w:val="clear" w:color="auto" w:fill="auto"/>
                <w:noWrap/>
              </w:tcPr>
            </w:tcPrChange>
          </w:tcPr>
          <w:p w14:paraId="72837699" w14:textId="4FDF670A" w:rsidR="00161AB1" w:rsidRPr="00196681" w:rsidRDefault="00161AB1" w:rsidP="00161AB1">
            <w:pPr>
              <w:suppressAutoHyphens/>
              <w:rPr>
                <w:sz w:val="16"/>
              </w:rPr>
            </w:pPr>
            <w:r w:rsidRPr="00AD36C4">
              <w:rPr>
                <w:sz w:val="16"/>
              </w:rPr>
              <w:t>13337</w:t>
            </w:r>
          </w:p>
        </w:tc>
        <w:tc>
          <w:tcPr>
            <w:tcW w:w="627" w:type="dxa"/>
            <w:shd w:val="clear" w:color="auto" w:fill="auto"/>
            <w:noWrap/>
            <w:tcPrChange w:id="1002" w:author="Das, Dibakar" w:date="2022-09-12T19:57:00Z">
              <w:tcPr>
                <w:tcW w:w="627" w:type="dxa"/>
                <w:shd w:val="clear" w:color="auto" w:fill="auto"/>
                <w:noWrap/>
              </w:tcPr>
            </w:tcPrChange>
          </w:tcPr>
          <w:p w14:paraId="3869CB30" w14:textId="5256F6BC" w:rsidR="00161AB1" w:rsidRPr="002110FD" w:rsidRDefault="00161AB1" w:rsidP="00161AB1">
            <w:pPr>
              <w:suppressAutoHyphens/>
              <w:rPr>
                <w:sz w:val="16"/>
              </w:rPr>
            </w:pPr>
            <w:r w:rsidRPr="000D6CD0">
              <w:rPr>
                <w:sz w:val="16"/>
              </w:rPr>
              <w:t>401.08</w:t>
            </w:r>
          </w:p>
        </w:tc>
        <w:tc>
          <w:tcPr>
            <w:tcW w:w="900" w:type="dxa"/>
            <w:tcPrChange w:id="1003" w:author="Das, Dibakar" w:date="2022-09-12T19:57:00Z">
              <w:tcPr>
                <w:tcW w:w="900" w:type="dxa"/>
              </w:tcPr>
            </w:tcPrChange>
          </w:tcPr>
          <w:p w14:paraId="4DA4B0CD" w14:textId="4175E068" w:rsidR="00161AB1" w:rsidRPr="001C143C" w:rsidRDefault="00161AB1" w:rsidP="00161AB1">
            <w:pPr>
              <w:suppressAutoHyphens/>
              <w:rPr>
                <w:sz w:val="16"/>
              </w:rPr>
            </w:pPr>
            <w:r w:rsidRPr="003D26A0">
              <w:rPr>
                <w:sz w:val="16"/>
              </w:rPr>
              <w:t>35.2.1.2.2</w:t>
            </w:r>
          </w:p>
        </w:tc>
        <w:tc>
          <w:tcPr>
            <w:tcW w:w="2790" w:type="dxa"/>
            <w:shd w:val="clear" w:color="auto" w:fill="auto"/>
            <w:noWrap/>
            <w:tcPrChange w:id="1004" w:author="Das, Dibakar" w:date="2022-09-12T19:57:00Z">
              <w:tcPr>
                <w:tcW w:w="2790" w:type="dxa"/>
                <w:shd w:val="clear" w:color="auto" w:fill="auto"/>
                <w:noWrap/>
              </w:tcPr>
            </w:tcPrChange>
          </w:tcPr>
          <w:p w14:paraId="421F8370" w14:textId="17F34720" w:rsidR="00161AB1" w:rsidRPr="00F960A6" w:rsidRDefault="00161AB1" w:rsidP="00161AB1">
            <w:pPr>
              <w:tabs>
                <w:tab w:val="left" w:pos="413"/>
              </w:tabs>
              <w:suppressAutoHyphens/>
              <w:rPr>
                <w:sz w:val="16"/>
              </w:rPr>
            </w:pPr>
            <w:r w:rsidRPr="000F75D9">
              <w:rPr>
                <w:sz w:val="16"/>
              </w:rPr>
              <w:t>the last PPDU could be from the STA where the PPDU carries the frames that don't solicit immediate response</w:t>
            </w:r>
          </w:p>
        </w:tc>
        <w:tc>
          <w:tcPr>
            <w:tcW w:w="2070" w:type="dxa"/>
            <w:shd w:val="clear" w:color="auto" w:fill="auto"/>
            <w:noWrap/>
            <w:tcPrChange w:id="1005" w:author="Das, Dibakar" w:date="2022-09-12T19:57:00Z">
              <w:tcPr>
                <w:tcW w:w="2070" w:type="dxa"/>
                <w:shd w:val="clear" w:color="auto" w:fill="auto"/>
                <w:noWrap/>
              </w:tcPr>
            </w:tcPrChange>
          </w:tcPr>
          <w:p w14:paraId="4E0226CB" w14:textId="5A5FA50E" w:rsidR="00161AB1" w:rsidRPr="00F960A6" w:rsidRDefault="00161AB1" w:rsidP="00161AB1">
            <w:pPr>
              <w:suppressAutoHyphens/>
              <w:rPr>
                <w:sz w:val="16"/>
              </w:rPr>
            </w:pPr>
            <w:r w:rsidRPr="008962B8">
              <w:rPr>
                <w:sz w:val="16"/>
              </w:rPr>
              <w:t>Add the case mentioned</w:t>
            </w:r>
          </w:p>
        </w:tc>
        <w:tc>
          <w:tcPr>
            <w:tcW w:w="2790" w:type="dxa"/>
            <w:shd w:val="clear" w:color="auto" w:fill="auto"/>
            <w:tcPrChange w:id="1006" w:author="Das, Dibakar" w:date="2022-09-12T19:57:00Z">
              <w:tcPr>
                <w:tcW w:w="2790" w:type="dxa"/>
                <w:shd w:val="clear" w:color="auto" w:fill="auto"/>
              </w:tcPr>
            </w:tcPrChange>
          </w:tcPr>
          <w:p w14:paraId="36EB3A9D"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6D7DDDA8" w14:textId="77777777" w:rsidR="00161AB1" w:rsidRDefault="00161AB1" w:rsidP="00161AB1">
            <w:pPr>
              <w:rPr>
                <w:rFonts w:ascii="TimesNewRomanPSMT" w:hAnsi="TimesNewRomanPSMT"/>
                <w:b/>
                <w:color w:val="000000"/>
                <w:sz w:val="20"/>
              </w:rPr>
            </w:pPr>
          </w:p>
          <w:p w14:paraId="78702707" w14:textId="77777777" w:rsidR="00161AB1" w:rsidRDefault="00161AB1" w:rsidP="00161AB1">
            <w:pPr>
              <w:rPr>
                <w:rFonts w:ascii="TimesNewRomanPSMT" w:hAnsi="TimesNewRomanPSMT"/>
                <w:bCs/>
                <w:color w:val="000000"/>
                <w:sz w:val="20"/>
              </w:rPr>
            </w:pPr>
            <w:r w:rsidRPr="00FD18E8">
              <w:rPr>
                <w:rFonts w:ascii="TimesNewRomanPSMT" w:hAnsi="TimesNewRomanPSMT"/>
                <w:bCs/>
                <w:color w:val="000000"/>
                <w:sz w:val="20"/>
              </w:rPr>
              <w:t xml:space="preserve">Added the corresponding case. </w:t>
            </w:r>
          </w:p>
          <w:p w14:paraId="309EF225" w14:textId="77777777" w:rsidR="00161AB1" w:rsidRPr="00FD18E8" w:rsidRDefault="00161AB1" w:rsidP="00161AB1">
            <w:pPr>
              <w:rPr>
                <w:rFonts w:ascii="TimesNewRomanPSMT" w:hAnsi="TimesNewRomanPSMT"/>
                <w:bCs/>
                <w:color w:val="000000"/>
                <w:sz w:val="20"/>
              </w:rPr>
            </w:pPr>
          </w:p>
          <w:p w14:paraId="3CA82EEC" w14:textId="698B736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D36C4">
              <w:rPr>
                <w:sz w:val="16"/>
              </w:rPr>
              <w:t>13337</w:t>
            </w:r>
            <w:r>
              <w:rPr>
                <w:sz w:val="16"/>
              </w:rPr>
              <w:t xml:space="preserve"> </w:t>
            </w:r>
            <w:r w:rsidRPr="000543C0">
              <w:rPr>
                <w:sz w:val="16"/>
                <w:szCs w:val="16"/>
              </w:rPr>
              <w:t>in this document</w:t>
            </w:r>
          </w:p>
          <w:p w14:paraId="4397220C" w14:textId="592B97EC" w:rsidR="00161AB1" w:rsidRPr="002110FD" w:rsidRDefault="00161AB1" w:rsidP="00161AB1">
            <w:pPr>
              <w:rPr>
                <w:rFonts w:ascii="TimesNewRomanPSMT" w:hAnsi="TimesNewRomanPSMT"/>
                <w:b/>
                <w:color w:val="000000"/>
                <w:sz w:val="20"/>
              </w:rPr>
            </w:pPr>
          </w:p>
        </w:tc>
      </w:tr>
      <w:tr w:rsidR="00161AB1" w:rsidRPr="00D17403" w14:paraId="0526CBB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08" w:author="Das, Dibakar" w:date="2022-09-12T19:57:00Z">
            <w:trPr>
              <w:trHeight w:val="220"/>
              <w:jc w:val="center"/>
            </w:trPr>
          </w:trPrChange>
        </w:trPr>
        <w:tc>
          <w:tcPr>
            <w:tcW w:w="718" w:type="dxa"/>
            <w:gridSpan w:val="2"/>
            <w:shd w:val="clear" w:color="auto" w:fill="auto"/>
            <w:noWrap/>
            <w:tcPrChange w:id="1009" w:author="Das, Dibakar" w:date="2022-09-12T19:57:00Z">
              <w:tcPr>
                <w:tcW w:w="718" w:type="dxa"/>
                <w:gridSpan w:val="2"/>
                <w:shd w:val="clear" w:color="auto" w:fill="auto"/>
                <w:noWrap/>
              </w:tcPr>
            </w:tcPrChange>
          </w:tcPr>
          <w:p w14:paraId="613C6C59" w14:textId="7F9970D5" w:rsidR="00161AB1" w:rsidRPr="00BD7C68" w:rsidRDefault="00161AB1" w:rsidP="00161AB1">
            <w:pPr>
              <w:suppressAutoHyphens/>
              <w:rPr>
                <w:color w:val="00B050"/>
                <w:sz w:val="16"/>
                <w:rPrChange w:id="1010" w:author="Das, Dibakar" w:date="2022-09-11T15:38:00Z">
                  <w:rPr>
                    <w:sz w:val="16"/>
                  </w:rPr>
                </w:rPrChange>
              </w:rPr>
            </w:pPr>
            <w:r w:rsidRPr="00BD7C68">
              <w:rPr>
                <w:color w:val="00B050"/>
                <w:sz w:val="16"/>
                <w:rPrChange w:id="1011" w:author="Das, Dibakar" w:date="2022-09-11T15:38:00Z">
                  <w:rPr>
                    <w:sz w:val="16"/>
                  </w:rPr>
                </w:rPrChange>
              </w:rPr>
              <w:t>13881</w:t>
            </w:r>
          </w:p>
        </w:tc>
        <w:tc>
          <w:tcPr>
            <w:tcW w:w="627" w:type="dxa"/>
            <w:shd w:val="clear" w:color="auto" w:fill="auto"/>
            <w:noWrap/>
            <w:tcPrChange w:id="1012" w:author="Das, Dibakar" w:date="2022-09-12T19:57:00Z">
              <w:tcPr>
                <w:tcW w:w="627" w:type="dxa"/>
                <w:shd w:val="clear" w:color="auto" w:fill="auto"/>
                <w:noWrap/>
              </w:tcPr>
            </w:tcPrChange>
          </w:tcPr>
          <w:p w14:paraId="661585CB" w14:textId="0E2EEA84" w:rsidR="00161AB1" w:rsidRPr="000D6CD0" w:rsidRDefault="00161AB1" w:rsidP="00161AB1">
            <w:pPr>
              <w:suppressAutoHyphens/>
              <w:rPr>
                <w:sz w:val="16"/>
              </w:rPr>
            </w:pPr>
            <w:r w:rsidRPr="00BB7394">
              <w:rPr>
                <w:sz w:val="16"/>
              </w:rPr>
              <w:t>401.08</w:t>
            </w:r>
          </w:p>
        </w:tc>
        <w:tc>
          <w:tcPr>
            <w:tcW w:w="900" w:type="dxa"/>
            <w:tcPrChange w:id="1013" w:author="Das, Dibakar" w:date="2022-09-12T19:57:00Z">
              <w:tcPr>
                <w:tcW w:w="900" w:type="dxa"/>
              </w:tcPr>
            </w:tcPrChange>
          </w:tcPr>
          <w:p w14:paraId="62BAB96D" w14:textId="1071DE82" w:rsidR="00161AB1" w:rsidRPr="003D26A0" w:rsidRDefault="00161AB1" w:rsidP="00161AB1">
            <w:pPr>
              <w:suppressAutoHyphens/>
              <w:rPr>
                <w:sz w:val="16"/>
              </w:rPr>
            </w:pPr>
            <w:r w:rsidRPr="00DB5645">
              <w:rPr>
                <w:sz w:val="16"/>
              </w:rPr>
              <w:t>35.2.1.2.2</w:t>
            </w:r>
          </w:p>
        </w:tc>
        <w:tc>
          <w:tcPr>
            <w:tcW w:w="2790" w:type="dxa"/>
            <w:shd w:val="clear" w:color="auto" w:fill="auto"/>
            <w:noWrap/>
            <w:tcPrChange w:id="1014" w:author="Das, Dibakar" w:date="2022-09-12T19:57:00Z">
              <w:tcPr>
                <w:tcW w:w="2790" w:type="dxa"/>
                <w:shd w:val="clear" w:color="auto" w:fill="auto"/>
                <w:noWrap/>
              </w:tcPr>
            </w:tcPrChange>
          </w:tcPr>
          <w:p w14:paraId="30686E07" w14:textId="0837F1A4" w:rsidR="00161AB1" w:rsidRPr="000F75D9" w:rsidRDefault="00161AB1" w:rsidP="00161AB1">
            <w:pPr>
              <w:tabs>
                <w:tab w:val="left" w:pos="413"/>
              </w:tabs>
              <w:suppressAutoHyphens/>
              <w:rPr>
                <w:sz w:val="16"/>
              </w:rPr>
            </w:pPr>
            <w:r w:rsidRPr="00055D16">
              <w:rPr>
                <w:sz w:val="16"/>
              </w:rPr>
              <w:t>change "transmission" to "transmitted"</w:t>
            </w:r>
          </w:p>
        </w:tc>
        <w:tc>
          <w:tcPr>
            <w:tcW w:w="2070" w:type="dxa"/>
            <w:shd w:val="clear" w:color="auto" w:fill="auto"/>
            <w:noWrap/>
            <w:tcPrChange w:id="1015" w:author="Das, Dibakar" w:date="2022-09-12T19:57:00Z">
              <w:tcPr>
                <w:tcW w:w="2070" w:type="dxa"/>
                <w:shd w:val="clear" w:color="auto" w:fill="auto"/>
                <w:noWrap/>
              </w:tcPr>
            </w:tcPrChange>
          </w:tcPr>
          <w:p w14:paraId="3151DDCF" w14:textId="11B71508" w:rsidR="00161AB1" w:rsidRPr="008962B8" w:rsidRDefault="00161AB1" w:rsidP="00161AB1">
            <w:pPr>
              <w:suppressAutoHyphens/>
              <w:rPr>
                <w:sz w:val="16"/>
              </w:rPr>
            </w:pPr>
            <w:r w:rsidRPr="00F80CDD">
              <w:rPr>
                <w:sz w:val="16"/>
              </w:rPr>
              <w:t>change "transmission" to "transmitted"</w:t>
            </w:r>
          </w:p>
        </w:tc>
        <w:tc>
          <w:tcPr>
            <w:tcW w:w="2790" w:type="dxa"/>
            <w:shd w:val="clear" w:color="auto" w:fill="auto"/>
            <w:tcPrChange w:id="1016" w:author="Das, Dibakar" w:date="2022-09-12T19:57:00Z">
              <w:tcPr>
                <w:tcW w:w="2790" w:type="dxa"/>
                <w:shd w:val="clear" w:color="auto" w:fill="auto"/>
              </w:tcPr>
            </w:tcPrChange>
          </w:tcPr>
          <w:p w14:paraId="29036399"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55973BBA" w14:textId="77777777" w:rsidR="00161AB1" w:rsidRDefault="00161AB1" w:rsidP="00161AB1">
            <w:pPr>
              <w:rPr>
                <w:rFonts w:ascii="TimesNewRomanPSMT" w:hAnsi="TimesNewRomanPSMT"/>
                <w:b/>
                <w:color w:val="000000"/>
                <w:sz w:val="20"/>
              </w:rPr>
            </w:pPr>
          </w:p>
          <w:p w14:paraId="6EEA333C" w14:textId="77777777" w:rsidR="00161AB1" w:rsidRPr="008924F2" w:rsidRDefault="00161AB1" w:rsidP="00161AB1">
            <w:pPr>
              <w:rPr>
                <w:rFonts w:ascii="TimesNewRomanPSMT" w:hAnsi="TimesNewRomanPSMT"/>
                <w:bCs/>
                <w:color w:val="000000"/>
                <w:sz w:val="20"/>
              </w:rPr>
            </w:pPr>
            <w:r w:rsidRPr="008924F2">
              <w:rPr>
                <w:rFonts w:ascii="TimesNewRomanPSMT" w:hAnsi="TimesNewRomanPSMT"/>
                <w:bCs/>
                <w:color w:val="000000"/>
                <w:sz w:val="20"/>
              </w:rPr>
              <w:t>Made corresponding change.</w:t>
            </w:r>
          </w:p>
          <w:p w14:paraId="40A31E9C" w14:textId="77777777" w:rsidR="00161AB1" w:rsidRDefault="00161AB1" w:rsidP="00161AB1">
            <w:pPr>
              <w:rPr>
                <w:rFonts w:ascii="TimesNewRomanPSMT" w:hAnsi="TimesNewRomanPSMT"/>
                <w:b/>
                <w:color w:val="000000"/>
                <w:sz w:val="20"/>
              </w:rPr>
            </w:pPr>
          </w:p>
          <w:p w14:paraId="2F4A4D19" w14:textId="761464E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C05E0">
              <w:rPr>
                <w:sz w:val="16"/>
              </w:rPr>
              <w:t>13881</w:t>
            </w:r>
            <w:r>
              <w:rPr>
                <w:sz w:val="16"/>
              </w:rPr>
              <w:t xml:space="preserve"> </w:t>
            </w:r>
            <w:r w:rsidRPr="000543C0">
              <w:rPr>
                <w:sz w:val="16"/>
                <w:szCs w:val="16"/>
              </w:rPr>
              <w:t>in this document</w:t>
            </w:r>
          </w:p>
          <w:p w14:paraId="6BF84A61" w14:textId="77777777" w:rsidR="00161AB1" w:rsidRDefault="00161AB1" w:rsidP="00161AB1">
            <w:pPr>
              <w:rPr>
                <w:rFonts w:ascii="TimesNewRomanPSMT" w:hAnsi="TimesNewRomanPSMT"/>
                <w:b/>
                <w:color w:val="000000"/>
                <w:sz w:val="20"/>
              </w:rPr>
            </w:pPr>
          </w:p>
          <w:p w14:paraId="2CB70AD1" w14:textId="29BC8766" w:rsidR="00161AB1" w:rsidRDefault="00161AB1" w:rsidP="00161AB1">
            <w:pPr>
              <w:rPr>
                <w:rFonts w:ascii="TimesNewRomanPSMT" w:hAnsi="TimesNewRomanPSMT"/>
                <w:b/>
                <w:color w:val="000000"/>
                <w:sz w:val="20"/>
              </w:rPr>
            </w:pPr>
          </w:p>
        </w:tc>
      </w:tr>
      <w:tr w:rsidR="00161AB1" w:rsidRPr="00D17403" w14:paraId="5A55326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18" w:author="Das, Dibakar" w:date="2022-09-12T19:57:00Z">
            <w:trPr>
              <w:trHeight w:val="220"/>
              <w:jc w:val="center"/>
            </w:trPr>
          </w:trPrChange>
        </w:trPr>
        <w:tc>
          <w:tcPr>
            <w:tcW w:w="718" w:type="dxa"/>
            <w:gridSpan w:val="2"/>
            <w:shd w:val="clear" w:color="auto" w:fill="auto"/>
            <w:noWrap/>
            <w:tcPrChange w:id="1019" w:author="Das, Dibakar" w:date="2022-09-12T19:57:00Z">
              <w:tcPr>
                <w:tcW w:w="718" w:type="dxa"/>
                <w:gridSpan w:val="2"/>
                <w:shd w:val="clear" w:color="auto" w:fill="auto"/>
                <w:noWrap/>
              </w:tcPr>
            </w:tcPrChange>
          </w:tcPr>
          <w:p w14:paraId="2DB8BFFF" w14:textId="0B218A18" w:rsidR="00161AB1" w:rsidRPr="00BD7C68" w:rsidRDefault="00161AB1" w:rsidP="00161AB1">
            <w:pPr>
              <w:suppressAutoHyphens/>
              <w:rPr>
                <w:color w:val="00B050"/>
                <w:sz w:val="16"/>
                <w:rPrChange w:id="1020" w:author="Das, Dibakar" w:date="2022-09-11T15:38:00Z">
                  <w:rPr>
                    <w:sz w:val="16"/>
                  </w:rPr>
                </w:rPrChange>
              </w:rPr>
            </w:pPr>
            <w:r w:rsidRPr="00BD7C68">
              <w:rPr>
                <w:color w:val="00B050"/>
                <w:sz w:val="16"/>
                <w:rPrChange w:id="1021" w:author="Das, Dibakar" w:date="2022-09-11T15:38:00Z">
                  <w:rPr>
                    <w:sz w:val="16"/>
                  </w:rPr>
                </w:rPrChange>
              </w:rPr>
              <w:t>10780</w:t>
            </w:r>
          </w:p>
        </w:tc>
        <w:tc>
          <w:tcPr>
            <w:tcW w:w="627" w:type="dxa"/>
            <w:shd w:val="clear" w:color="auto" w:fill="auto"/>
            <w:noWrap/>
            <w:tcPrChange w:id="1022" w:author="Das, Dibakar" w:date="2022-09-12T19:57:00Z">
              <w:tcPr>
                <w:tcW w:w="627" w:type="dxa"/>
                <w:shd w:val="clear" w:color="auto" w:fill="auto"/>
                <w:noWrap/>
              </w:tcPr>
            </w:tcPrChange>
          </w:tcPr>
          <w:p w14:paraId="23AA6CCF" w14:textId="03CCFD2D" w:rsidR="00161AB1" w:rsidRPr="00BB7394" w:rsidRDefault="00161AB1" w:rsidP="00161AB1">
            <w:pPr>
              <w:suppressAutoHyphens/>
              <w:rPr>
                <w:sz w:val="16"/>
              </w:rPr>
            </w:pPr>
            <w:r w:rsidRPr="007B5DB4">
              <w:rPr>
                <w:sz w:val="16"/>
              </w:rPr>
              <w:t>401.09</w:t>
            </w:r>
          </w:p>
        </w:tc>
        <w:tc>
          <w:tcPr>
            <w:tcW w:w="900" w:type="dxa"/>
            <w:tcPrChange w:id="1023" w:author="Das, Dibakar" w:date="2022-09-12T19:57:00Z">
              <w:tcPr>
                <w:tcW w:w="900" w:type="dxa"/>
              </w:tcPr>
            </w:tcPrChange>
          </w:tcPr>
          <w:p w14:paraId="5C1D0C80" w14:textId="75193C71" w:rsidR="00161AB1" w:rsidRPr="00DB5645" w:rsidRDefault="00161AB1" w:rsidP="00161AB1">
            <w:pPr>
              <w:suppressAutoHyphens/>
              <w:rPr>
                <w:sz w:val="16"/>
              </w:rPr>
            </w:pPr>
            <w:r w:rsidRPr="008105F7">
              <w:rPr>
                <w:sz w:val="16"/>
              </w:rPr>
              <w:t>35.2.1.2.2</w:t>
            </w:r>
          </w:p>
        </w:tc>
        <w:tc>
          <w:tcPr>
            <w:tcW w:w="2790" w:type="dxa"/>
            <w:shd w:val="clear" w:color="auto" w:fill="auto"/>
            <w:noWrap/>
            <w:tcPrChange w:id="1024" w:author="Das, Dibakar" w:date="2022-09-12T19:57:00Z">
              <w:tcPr>
                <w:tcW w:w="2790" w:type="dxa"/>
                <w:shd w:val="clear" w:color="auto" w:fill="auto"/>
                <w:noWrap/>
              </w:tcPr>
            </w:tcPrChange>
          </w:tcPr>
          <w:p w14:paraId="61757964" w14:textId="31F5B3F3" w:rsidR="00161AB1" w:rsidRPr="00055D16" w:rsidRDefault="00161AB1" w:rsidP="00161AB1">
            <w:pPr>
              <w:tabs>
                <w:tab w:val="left" w:pos="413"/>
              </w:tabs>
              <w:suppressAutoHyphens/>
              <w:rPr>
                <w:sz w:val="16"/>
              </w:rPr>
            </w:pPr>
            <w:r w:rsidRPr="009D327E">
              <w:rPr>
                <w:sz w:val="16"/>
              </w:rPr>
              <w:t>A SIFS is not something that is transmitted.</w:t>
            </w:r>
          </w:p>
        </w:tc>
        <w:tc>
          <w:tcPr>
            <w:tcW w:w="2070" w:type="dxa"/>
            <w:shd w:val="clear" w:color="auto" w:fill="auto"/>
            <w:noWrap/>
            <w:tcPrChange w:id="1025" w:author="Das, Dibakar" w:date="2022-09-12T19:57:00Z">
              <w:tcPr>
                <w:tcW w:w="2070" w:type="dxa"/>
                <w:shd w:val="clear" w:color="auto" w:fill="auto"/>
                <w:noWrap/>
              </w:tcPr>
            </w:tcPrChange>
          </w:tcPr>
          <w:p w14:paraId="72BEEAEF" w14:textId="0589A726" w:rsidR="00161AB1" w:rsidRPr="00F80CDD" w:rsidRDefault="00161AB1" w:rsidP="00161AB1">
            <w:pPr>
              <w:suppressAutoHyphens/>
              <w:rPr>
                <w:sz w:val="16"/>
              </w:rPr>
            </w:pPr>
            <w:r w:rsidRPr="00313FA2">
              <w:rPr>
                <w:sz w:val="16"/>
              </w:rPr>
              <w:t>Replace "...it may transmit a SIFS after the end..." with  "...it may transmit SIFS after the end..."</w:t>
            </w:r>
          </w:p>
        </w:tc>
        <w:tc>
          <w:tcPr>
            <w:tcW w:w="2790" w:type="dxa"/>
            <w:shd w:val="clear" w:color="auto" w:fill="auto"/>
            <w:tcPrChange w:id="1026" w:author="Das, Dibakar" w:date="2022-09-12T19:57:00Z">
              <w:tcPr>
                <w:tcW w:w="2790" w:type="dxa"/>
                <w:shd w:val="clear" w:color="auto" w:fill="auto"/>
              </w:tcPr>
            </w:tcPrChange>
          </w:tcPr>
          <w:p w14:paraId="08882C29" w14:textId="77777777" w:rsidR="00161AB1" w:rsidRPr="002110FD" w:rsidRDefault="00161AB1" w:rsidP="00161AB1">
            <w:pPr>
              <w:rPr>
                <w:rFonts w:ascii="TimesNewRomanPSMT" w:hAnsi="TimesNewRomanPSMT"/>
                <w:b/>
                <w:color w:val="000000"/>
                <w:sz w:val="20"/>
              </w:rPr>
            </w:pPr>
            <w:r w:rsidRPr="002110FD">
              <w:rPr>
                <w:rFonts w:ascii="TimesNewRomanPSMT" w:hAnsi="TimesNewRomanPSMT"/>
                <w:b/>
                <w:color w:val="000000"/>
                <w:sz w:val="20"/>
              </w:rPr>
              <w:t xml:space="preserve">Revised. </w:t>
            </w:r>
          </w:p>
          <w:p w14:paraId="6B12D258" w14:textId="77777777" w:rsidR="00161AB1" w:rsidRPr="002110FD" w:rsidRDefault="00161AB1" w:rsidP="00161AB1">
            <w:pPr>
              <w:rPr>
                <w:rFonts w:ascii="TimesNewRomanPSMT" w:hAnsi="TimesNewRomanPSMT"/>
                <w:b/>
                <w:color w:val="000000"/>
                <w:sz w:val="20"/>
              </w:rPr>
            </w:pPr>
          </w:p>
          <w:p w14:paraId="4C1C75AD" w14:textId="77777777" w:rsidR="00161AB1" w:rsidRPr="002110FD" w:rsidRDefault="00161AB1" w:rsidP="00161AB1">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7ADB437D" w14:textId="77777777" w:rsidR="00161AB1" w:rsidRPr="002110FD" w:rsidRDefault="00161AB1" w:rsidP="00161AB1">
            <w:pPr>
              <w:rPr>
                <w:rFonts w:ascii="TimesNewRomanPSMT" w:hAnsi="TimesNewRomanPSMT"/>
                <w:b/>
                <w:color w:val="000000"/>
                <w:sz w:val="20"/>
              </w:rPr>
            </w:pPr>
          </w:p>
          <w:p w14:paraId="48B903DA" w14:textId="719D5B5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13FA2">
              <w:rPr>
                <w:sz w:val="16"/>
              </w:rPr>
              <w:t>10780</w:t>
            </w:r>
            <w:r>
              <w:rPr>
                <w:sz w:val="16"/>
              </w:rPr>
              <w:t xml:space="preserve"> </w:t>
            </w:r>
            <w:r w:rsidRPr="000543C0">
              <w:rPr>
                <w:sz w:val="16"/>
                <w:szCs w:val="16"/>
              </w:rPr>
              <w:t>in this document</w:t>
            </w:r>
          </w:p>
          <w:p w14:paraId="2147CB76" w14:textId="77777777" w:rsidR="00161AB1" w:rsidRDefault="00161AB1" w:rsidP="00161AB1">
            <w:pPr>
              <w:rPr>
                <w:rFonts w:ascii="TimesNewRomanPSMT" w:hAnsi="TimesNewRomanPSMT"/>
                <w:b/>
                <w:color w:val="000000"/>
                <w:sz w:val="20"/>
              </w:rPr>
            </w:pPr>
          </w:p>
        </w:tc>
      </w:tr>
      <w:tr w:rsidR="00161AB1" w:rsidRPr="00D17403" w14:paraId="48E61D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28" w:author="Das, Dibakar" w:date="2022-09-12T19:57:00Z">
            <w:trPr>
              <w:trHeight w:val="220"/>
              <w:jc w:val="center"/>
            </w:trPr>
          </w:trPrChange>
        </w:trPr>
        <w:tc>
          <w:tcPr>
            <w:tcW w:w="718" w:type="dxa"/>
            <w:gridSpan w:val="2"/>
            <w:shd w:val="clear" w:color="auto" w:fill="auto"/>
            <w:noWrap/>
            <w:tcPrChange w:id="1029" w:author="Das, Dibakar" w:date="2022-09-12T19:57:00Z">
              <w:tcPr>
                <w:tcW w:w="718" w:type="dxa"/>
                <w:gridSpan w:val="2"/>
                <w:shd w:val="clear" w:color="auto" w:fill="auto"/>
                <w:noWrap/>
              </w:tcPr>
            </w:tcPrChange>
          </w:tcPr>
          <w:p w14:paraId="3EAABC18" w14:textId="52A58F47" w:rsidR="00161AB1" w:rsidRPr="00597C2D" w:rsidRDefault="00161AB1" w:rsidP="00161AB1">
            <w:pPr>
              <w:suppressAutoHyphens/>
              <w:rPr>
                <w:sz w:val="16"/>
              </w:rPr>
            </w:pPr>
            <w:r w:rsidRPr="005D0A3C">
              <w:rPr>
                <w:sz w:val="16"/>
              </w:rPr>
              <w:t>12762</w:t>
            </w:r>
          </w:p>
        </w:tc>
        <w:tc>
          <w:tcPr>
            <w:tcW w:w="627" w:type="dxa"/>
            <w:shd w:val="clear" w:color="auto" w:fill="auto"/>
            <w:noWrap/>
            <w:tcPrChange w:id="1030" w:author="Das, Dibakar" w:date="2022-09-12T19:57:00Z">
              <w:tcPr>
                <w:tcW w:w="627" w:type="dxa"/>
                <w:shd w:val="clear" w:color="auto" w:fill="auto"/>
                <w:noWrap/>
              </w:tcPr>
            </w:tcPrChange>
          </w:tcPr>
          <w:p w14:paraId="36FEC35B" w14:textId="330A16CA" w:rsidR="00161AB1" w:rsidRPr="007B5DB4" w:rsidRDefault="00161AB1" w:rsidP="00161AB1">
            <w:pPr>
              <w:suppressAutoHyphens/>
              <w:rPr>
                <w:sz w:val="16"/>
              </w:rPr>
            </w:pPr>
            <w:r w:rsidRPr="00113889">
              <w:rPr>
                <w:sz w:val="16"/>
              </w:rPr>
              <w:t>401.24</w:t>
            </w:r>
          </w:p>
        </w:tc>
        <w:tc>
          <w:tcPr>
            <w:tcW w:w="900" w:type="dxa"/>
            <w:tcPrChange w:id="1031" w:author="Das, Dibakar" w:date="2022-09-12T19:57:00Z">
              <w:tcPr>
                <w:tcW w:w="900" w:type="dxa"/>
              </w:tcPr>
            </w:tcPrChange>
          </w:tcPr>
          <w:p w14:paraId="66993D58" w14:textId="4769620D" w:rsidR="00161AB1" w:rsidRPr="008105F7" w:rsidRDefault="00161AB1" w:rsidP="00161AB1">
            <w:pPr>
              <w:suppressAutoHyphens/>
              <w:rPr>
                <w:sz w:val="16"/>
              </w:rPr>
            </w:pPr>
            <w:r w:rsidRPr="009070FE">
              <w:rPr>
                <w:sz w:val="16"/>
              </w:rPr>
              <w:t>35.2.1.2.2</w:t>
            </w:r>
          </w:p>
        </w:tc>
        <w:tc>
          <w:tcPr>
            <w:tcW w:w="2790" w:type="dxa"/>
            <w:shd w:val="clear" w:color="auto" w:fill="auto"/>
            <w:noWrap/>
            <w:tcPrChange w:id="1032" w:author="Das, Dibakar" w:date="2022-09-12T19:57:00Z">
              <w:tcPr>
                <w:tcW w:w="2790" w:type="dxa"/>
                <w:shd w:val="clear" w:color="auto" w:fill="auto"/>
                <w:noWrap/>
              </w:tcPr>
            </w:tcPrChange>
          </w:tcPr>
          <w:p w14:paraId="1FD33728" w14:textId="6E89178A" w:rsidR="00161AB1" w:rsidRPr="009D327E" w:rsidRDefault="00161AB1" w:rsidP="00161AB1">
            <w:pPr>
              <w:tabs>
                <w:tab w:val="left" w:pos="413"/>
              </w:tabs>
              <w:suppressAutoHyphens/>
              <w:rPr>
                <w:sz w:val="16"/>
              </w:rPr>
            </w:pPr>
            <w:r w:rsidRPr="00776CB1">
              <w:rPr>
                <w:sz w:val="16"/>
              </w:rPr>
              <w:t>Figure 35-1 is incomplete. Please specify the timing between frames.</w:t>
            </w:r>
          </w:p>
        </w:tc>
        <w:tc>
          <w:tcPr>
            <w:tcW w:w="2070" w:type="dxa"/>
            <w:shd w:val="clear" w:color="auto" w:fill="auto"/>
            <w:noWrap/>
            <w:tcPrChange w:id="1033" w:author="Das, Dibakar" w:date="2022-09-12T19:57:00Z">
              <w:tcPr>
                <w:tcW w:w="2070" w:type="dxa"/>
                <w:shd w:val="clear" w:color="auto" w:fill="auto"/>
                <w:noWrap/>
              </w:tcPr>
            </w:tcPrChange>
          </w:tcPr>
          <w:p w14:paraId="04F7B960" w14:textId="5F1C32BB" w:rsidR="00161AB1" w:rsidRPr="00313FA2" w:rsidRDefault="00161AB1" w:rsidP="00161AB1">
            <w:pPr>
              <w:suppressAutoHyphens/>
              <w:rPr>
                <w:sz w:val="16"/>
              </w:rPr>
            </w:pPr>
            <w:r w:rsidRPr="004F1760">
              <w:rPr>
                <w:sz w:val="16"/>
              </w:rPr>
              <w:t>As in comment</w:t>
            </w:r>
          </w:p>
        </w:tc>
        <w:tc>
          <w:tcPr>
            <w:tcW w:w="2790" w:type="dxa"/>
            <w:shd w:val="clear" w:color="auto" w:fill="auto"/>
            <w:tcPrChange w:id="1034" w:author="Das, Dibakar" w:date="2022-09-12T19:57:00Z">
              <w:tcPr>
                <w:tcW w:w="2790" w:type="dxa"/>
                <w:shd w:val="clear" w:color="auto" w:fill="auto"/>
              </w:tcPr>
            </w:tcPrChange>
          </w:tcPr>
          <w:p w14:paraId="15823704"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Reject.</w:t>
            </w:r>
          </w:p>
          <w:p w14:paraId="774D8552" w14:textId="77777777" w:rsidR="00161AB1" w:rsidRDefault="00161AB1" w:rsidP="00161AB1">
            <w:pPr>
              <w:rPr>
                <w:rFonts w:ascii="TimesNewRomanPSMT" w:hAnsi="TimesNewRomanPSMT"/>
                <w:b/>
                <w:color w:val="000000"/>
                <w:sz w:val="20"/>
              </w:rPr>
            </w:pPr>
          </w:p>
          <w:p w14:paraId="2E8F4210" w14:textId="064B2482" w:rsidR="00161AB1" w:rsidRPr="00BF1292" w:rsidRDefault="00161AB1" w:rsidP="00161AB1">
            <w:pPr>
              <w:rPr>
                <w:rFonts w:ascii="TimesNewRomanPSMT" w:hAnsi="TimesNewRomanPSMT"/>
                <w:bCs/>
                <w:color w:val="000000"/>
                <w:sz w:val="16"/>
                <w:szCs w:val="16"/>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161AB1" w:rsidRPr="00D17403" w14:paraId="3293205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36" w:author="Das, Dibakar" w:date="2022-09-12T19:57:00Z">
            <w:trPr>
              <w:trHeight w:val="220"/>
              <w:jc w:val="center"/>
            </w:trPr>
          </w:trPrChange>
        </w:trPr>
        <w:tc>
          <w:tcPr>
            <w:tcW w:w="718" w:type="dxa"/>
            <w:gridSpan w:val="2"/>
            <w:shd w:val="clear" w:color="auto" w:fill="auto"/>
            <w:noWrap/>
            <w:tcPrChange w:id="1037" w:author="Das, Dibakar" w:date="2022-09-12T19:57:00Z">
              <w:tcPr>
                <w:tcW w:w="718" w:type="dxa"/>
                <w:gridSpan w:val="2"/>
                <w:shd w:val="clear" w:color="auto" w:fill="auto"/>
                <w:noWrap/>
              </w:tcPr>
            </w:tcPrChange>
          </w:tcPr>
          <w:p w14:paraId="3190FECE" w14:textId="283CAB81" w:rsidR="00161AB1" w:rsidRPr="005D0A3C" w:rsidRDefault="00161AB1" w:rsidP="00161AB1">
            <w:pPr>
              <w:suppressAutoHyphens/>
              <w:rPr>
                <w:sz w:val="16"/>
              </w:rPr>
            </w:pPr>
            <w:r w:rsidRPr="00FC792B">
              <w:rPr>
                <w:sz w:val="16"/>
              </w:rPr>
              <w:t>12763</w:t>
            </w:r>
          </w:p>
        </w:tc>
        <w:tc>
          <w:tcPr>
            <w:tcW w:w="627" w:type="dxa"/>
            <w:shd w:val="clear" w:color="auto" w:fill="auto"/>
            <w:noWrap/>
            <w:tcPrChange w:id="1038" w:author="Das, Dibakar" w:date="2022-09-12T19:57:00Z">
              <w:tcPr>
                <w:tcW w:w="627" w:type="dxa"/>
                <w:shd w:val="clear" w:color="auto" w:fill="auto"/>
                <w:noWrap/>
              </w:tcPr>
            </w:tcPrChange>
          </w:tcPr>
          <w:p w14:paraId="228BEDBE" w14:textId="394EB2BC" w:rsidR="00161AB1" w:rsidRPr="00113889" w:rsidRDefault="00161AB1" w:rsidP="00161AB1">
            <w:pPr>
              <w:suppressAutoHyphens/>
              <w:rPr>
                <w:sz w:val="16"/>
              </w:rPr>
            </w:pPr>
            <w:r w:rsidRPr="00113889">
              <w:rPr>
                <w:sz w:val="16"/>
              </w:rPr>
              <w:t>401.2</w:t>
            </w:r>
            <w:r>
              <w:rPr>
                <w:sz w:val="16"/>
              </w:rPr>
              <w:t>7</w:t>
            </w:r>
          </w:p>
        </w:tc>
        <w:tc>
          <w:tcPr>
            <w:tcW w:w="900" w:type="dxa"/>
            <w:tcPrChange w:id="1039" w:author="Das, Dibakar" w:date="2022-09-12T19:57:00Z">
              <w:tcPr>
                <w:tcW w:w="900" w:type="dxa"/>
              </w:tcPr>
            </w:tcPrChange>
          </w:tcPr>
          <w:p w14:paraId="6D2C61BF" w14:textId="1AF785C9" w:rsidR="00161AB1" w:rsidRPr="009070FE" w:rsidRDefault="00161AB1" w:rsidP="00161AB1">
            <w:pPr>
              <w:suppressAutoHyphens/>
              <w:rPr>
                <w:sz w:val="16"/>
              </w:rPr>
            </w:pPr>
            <w:r w:rsidRPr="009070FE">
              <w:rPr>
                <w:sz w:val="16"/>
              </w:rPr>
              <w:t>35.2.1.2.2</w:t>
            </w:r>
          </w:p>
        </w:tc>
        <w:tc>
          <w:tcPr>
            <w:tcW w:w="2790" w:type="dxa"/>
            <w:shd w:val="clear" w:color="auto" w:fill="auto"/>
            <w:noWrap/>
            <w:tcPrChange w:id="1040" w:author="Das, Dibakar" w:date="2022-09-12T19:57:00Z">
              <w:tcPr>
                <w:tcW w:w="2790" w:type="dxa"/>
                <w:shd w:val="clear" w:color="auto" w:fill="auto"/>
                <w:noWrap/>
              </w:tcPr>
            </w:tcPrChange>
          </w:tcPr>
          <w:p w14:paraId="5AAEC06A" w14:textId="32D00C99" w:rsidR="00161AB1" w:rsidRPr="00776CB1" w:rsidRDefault="00161AB1" w:rsidP="00161AB1">
            <w:pPr>
              <w:tabs>
                <w:tab w:val="left" w:pos="413"/>
              </w:tabs>
              <w:suppressAutoHyphens/>
              <w:rPr>
                <w:sz w:val="16"/>
              </w:rPr>
            </w:pPr>
            <w:r w:rsidRPr="00776CB1">
              <w:rPr>
                <w:sz w:val="16"/>
              </w:rPr>
              <w:t>Figure 35-</w:t>
            </w:r>
            <w:r>
              <w:rPr>
                <w:sz w:val="16"/>
              </w:rPr>
              <w:t>2</w:t>
            </w:r>
            <w:r w:rsidRPr="00776CB1">
              <w:rPr>
                <w:sz w:val="16"/>
              </w:rPr>
              <w:t xml:space="preserve"> is incomplete. Please specify the timing between frames.</w:t>
            </w:r>
          </w:p>
        </w:tc>
        <w:tc>
          <w:tcPr>
            <w:tcW w:w="2070" w:type="dxa"/>
            <w:shd w:val="clear" w:color="auto" w:fill="auto"/>
            <w:noWrap/>
            <w:tcPrChange w:id="1041" w:author="Das, Dibakar" w:date="2022-09-12T19:57:00Z">
              <w:tcPr>
                <w:tcW w:w="2070" w:type="dxa"/>
                <w:shd w:val="clear" w:color="auto" w:fill="auto"/>
                <w:noWrap/>
              </w:tcPr>
            </w:tcPrChange>
          </w:tcPr>
          <w:p w14:paraId="7D188F3A" w14:textId="7B2E7C1D" w:rsidR="00161AB1" w:rsidRPr="004F1760" w:rsidRDefault="00161AB1" w:rsidP="00161AB1">
            <w:pPr>
              <w:suppressAutoHyphens/>
              <w:rPr>
                <w:sz w:val="16"/>
              </w:rPr>
            </w:pPr>
            <w:r w:rsidRPr="004F1760">
              <w:rPr>
                <w:sz w:val="16"/>
              </w:rPr>
              <w:t>As in comment</w:t>
            </w:r>
          </w:p>
        </w:tc>
        <w:tc>
          <w:tcPr>
            <w:tcW w:w="2790" w:type="dxa"/>
            <w:shd w:val="clear" w:color="auto" w:fill="auto"/>
            <w:tcPrChange w:id="1042" w:author="Das, Dibakar" w:date="2022-09-12T19:57:00Z">
              <w:tcPr>
                <w:tcW w:w="2790" w:type="dxa"/>
                <w:shd w:val="clear" w:color="auto" w:fill="auto"/>
              </w:tcPr>
            </w:tcPrChange>
          </w:tcPr>
          <w:p w14:paraId="415C5D18"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Reject.</w:t>
            </w:r>
          </w:p>
          <w:p w14:paraId="0F6C459A" w14:textId="77777777" w:rsidR="00161AB1" w:rsidRDefault="00161AB1" w:rsidP="00161AB1">
            <w:pPr>
              <w:rPr>
                <w:rFonts w:ascii="TimesNewRomanPSMT" w:hAnsi="TimesNewRomanPSMT"/>
                <w:b/>
                <w:color w:val="000000"/>
                <w:sz w:val="20"/>
              </w:rPr>
            </w:pPr>
          </w:p>
          <w:p w14:paraId="323B936A" w14:textId="47B6DD4B" w:rsidR="00161AB1" w:rsidRDefault="00161AB1" w:rsidP="00161AB1">
            <w:pPr>
              <w:rPr>
                <w:rFonts w:ascii="TimesNewRomanPSMT" w:hAnsi="TimesNewRomanPSMT"/>
                <w:b/>
                <w:color w:val="000000"/>
                <w:sz w:val="20"/>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161AB1" w:rsidRPr="00D17403" w14:paraId="5D507D1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44" w:author="Das, Dibakar" w:date="2022-09-12T19:57:00Z">
            <w:trPr>
              <w:trHeight w:val="220"/>
              <w:jc w:val="center"/>
            </w:trPr>
          </w:trPrChange>
        </w:trPr>
        <w:tc>
          <w:tcPr>
            <w:tcW w:w="718" w:type="dxa"/>
            <w:gridSpan w:val="2"/>
            <w:shd w:val="clear" w:color="auto" w:fill="auto"/>
            <w:noWrap/>
            <w:tcPrChange w:id="1045" w:author="Das, Dibakar" w:date="2022-09-12T19:57:00Z">
              <w:tcPr>
                <w:tcW w:w="718" w:type="dxa"/>
                <w:gridSpan w:val="2"/>
                <w:shd w:val="clear" w:color="auto" w:fill="auto"/>
                <w:noWrap/>
              </w:tcPr>
            </w:tcPrChange>
          </w:tcPr>
          <w:p w14:paraId="5BE40F1D" w14:textId="35EC580A" w:rsidR="00161AB1" w:rsidRPr="00BD7C68" w:rsidRDefault="00161AB1" w:rsidP="00161AB1">
            <w:pPr>
              <w:suppressAutoHyphens/>
              <w:rPr>
                <w:color w:val="00B050"/>
                <w:sz w:val="16"/>
                <w:rPrChange w:id="1046" w:author="Das, Dibakar" w:date="2022-09-11T15:39:00Z">
                  <w:rPr>
                    <w:sz w:val="16"/>
                  </w:rPr>
                </w:rPrChange>
              </w:rPr>
            </w:pPr>
            <w:bookmarkStart w:id="1047" w:name="_Hlk112781763"/>
            <w:r w:rsidRPr="00BD7C68">
              <w:rPr>
                <w:color w:val="00B050"/>
                <w:sz w:val="16"/>
                <w:rPrChange w:id="1048" w:author="Das, Dibakar" w:date="2022-09-11T15:39:00Z">
                  <w:rPr>
                    <w:sz w:val="16"/>
                  </w:rPr>
                </w:rPrChange>
              </w:rPr>
              <w:t>12984</w:t>
            </w:r>
            <w:bookmarkEnd w:id="1047"/>
          </w:p>
        </w:tc>
        <w:tc>
          <w:tcPr>
            <w:tcW w:w="627" w:type="dxa"/>
            <w:shd w:val="clear" w:color="auto" w:fill="auto"/>
            <w:noWrap/>
            <w:tcPrChange w:id="1049" w:author="Das, Dibakar" w:date="2022-09-12T19:57:00Z">
              <w:tcPr>
                <w:tcW w:w="627" w:type="dxa"/>
                <w:shd w:val="clear" w:color="auto" w:fill="auto"/>
                <w:noWrap/>
              </w:tcPr>
            </w:tcPrChange>
          </w:tcPr>
          <w:p w14:paraId="5724AED0" w14:textId="0F1E1327" w:rsidR="00161AB1" w:rsidRPr="00113889" w:rsidRDefault="00161AB1" w:rsidP="00161AB1">
            <w:pPr>
              <w:suppressAutoHyphens/>
              <w:rPr>
                <w:sz w:val="16"/>
              </w:rPr>
            </w:pPr>
            <w:r w:rsidRPr="00084A1C">
              <w:rPr>
                <w:sz w:val="16"/>
              </w:rPr>
              <w:t>401.27</w:t>
            </w:r>
          </w:p>
        </w:tc>
        <w:tc>
          <w:tcPr>
            <w:tcW w:w="900" w:type="dxa"/>
            <w:tcPrChange w:id="1050" w:author="Das, Dibakar" w:date="2022-09-12T19:57:00Z">
              <w:tcPr>
                <w:tcW w:w="900" w:type="dxa"/>
              </w:tcPr>
            </w:tcPrChange>
          </w:tcPr>
          <w:p w14:paraId="35535541" w14:textId="049AE12F" w:rsidR="00161AB1" w:rsidRPr="009070FE" w:rsidRDefault="00161AB1" w:rsidP="00161AB1">
            <w:pPr>
              <w:suppressAutoHyphens/>
              <w:rPr>
                <w:sz w:val="16"/>
              </w:rPr>
            </w:pPr>
            <w:r w:rsidRPr="00D13282">
              <w:rPr>
                <w:sz w:val="16"/>
              </w:rPr>
              <w:t>35.2.1.2.2</w:t>
            </w:r>
          </w:p>
        </w:tc>
        <w:tc>
          <w:tcPr>
            <w:tcW w:w="2790" w:type="dxa"/>
            <w:shd w:val="clear" w:color="auto" w:fill="auto"/>
            <w:noWrap/>
            <w:tcPrChange w:id="1051" w:author="Das, Dibakar" w:date="2022-09-12T19:57:00Z">
              <w:tcPr>
                <w:tcW w:w="2790" w:type="dxa"/>
                <w:shd w:val="clear" w:color="auto" w:fill="auto"/>
                <w:noWrap/>
              </w:tcPr>
            </w:tcPrChange>
          </w:tcPr>
          <w:p w14:paraId="58FA6379" w14:textId="779CFE27" w:rsidR="00161AB1" w:rsidRPr="00776CB1" w:rsidRDefault="00161AB1" w:rsidP="00161AB1">
            <w:pPr>
              <w:tabs>
                <w:tab w:val="left" w:pos="413"/>
              </w:tabs>
              <w:suppressAutoHyphens/>
              <w:rPr>
                <w:sz w:val="16"/>
              </w:rPr>
            </w:pPr>
            <w:r w:rsidRPr="00363A9E">
              <w:rPr>
                <w:sz w:val="16"/>
              </w:rPr>
              <w:t>The CTS-to-self frame in Fig 35-1 is optional and non-essential to the frame sequence.</w:t>
            </w:r>
          </w:p>
        </w:tc>
        <w:tc>
          <w:tcPr>
            <w:tcW w:w="2070" w:type="dxa"/>
            <w:shd w:val="clear" w:color="auto" w:fill="auto"/>
            <w:noWrap/>
            <w:tcPrChange w:id="1052" w:author="Das, Dibakar" w:date="2022-09-12T19:57:00Z">
              <w:tcPr>
                <w:tcW w:w="2070" w:type="dxa"/>
                <w:shd w:val="clear" w:color="auto" w:fill="auto"/>
                <w:noWrap/>
              </w:tcPr>
            </w:tcPrChange>
          </w:tcPr>
          <w:p w14:paraId="18C6F007" w14:textId="3C267D54" w:rsidR="00161AB1" w:rsidRPr="004F1760" w:rsidRDefault="00161AB1" w:rsidP="00161AB1">
            <w:pPr>
              <w:suppressAutoHyphens/>
              <w:rPr>
                <w:sz w:val="16"/>
              </w:rPr>
            </w:pPr>
            <w:r w:rsidRPr="00BB0629">
              <w:rPr>
                <w:sz w:val="16"/>
              </w:rPr>
              <w:t>Remove the "CTS-to-self" or use dotted-line and add text to explain it's optional.</w:t>
            </w:r>
          </w:p>
        </w:tc>
        <w:tc>
          <w:tcPr>
            <w:tcW w:w="2790" w:type="dxa"/>
            <w:shd w:val="clear" w:color="auto" w:fill="auto"/>
            <w:tcPrChange w:id="1053" w:author="Das, Dibakar" w:date="2022-09-12T19:57:00Z">
              <w:tcPr>
                <w:tcW w:w="2790" w:type="dxa"/>
                <w:shd w:val="clear" w:color="auto" w:fill="auto"/>
              </w:tcPr>
            </w:tcPrChange>
          </w:tcPr>
          <w:p w14:paraId="30D5FD65"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30DCB6F6" w14:textId="77777777" w:rsidR="00161AB1" w:rsidRDefault="00161AB1" w:rsidP="00161AB1">
            <w:pPr>
              <w:rPr>
                <w:rFonts w:ascii="TimesNewRomanPSMT" w:hAnsi="TimesNewRomanPSMT"/>
                <w:b/>
                <w:color w:val="000000"/>
                <w:sz w:val="20"/>
              </w:rPr>
            </w:pPr>
          </w:p>
          <w:p w14:paraId="4474034F" w14:textId="77777777" w:rsidR="00161AB1" w:rsidRPr="00261F68" w:rsidRDefault="00161AB1" w:rsidP="00161AB1">
            <w:pPr>
              <w:rPr>
                <w:rFonts w:ascii="TimesNewRomanPSMT" w:hAnsi="TimesNewRomanPSMT"/>
                <w:bCs/>
                <w:color w:val="000000"/>
                <w:sz w:val="16"/>
                <w:szCs w:val="16"/>
              </w:rPr>
            </w:pPr>
            <w:r w:rsidRPr="00261F68">
              <w:rPr>
                <w:rFonts w:ascii="TimesNewRomanPSMT" w:hAnsi="TimesNewRomanPSMT"/>
                <w:bCs/>
                <w:color w:val="000000"/>
                <w:sz w:val="16"/>
                <w:szCs w:val="16"/>
              </w:rPr>
              <w:t>Use dotted text to outline the CTS-to-self.</w:t>
            </w:r>
          </w:p>
          <w:p w14:paraId="3E6477DE" w14:textId="77777777" w:rsidR="00161AB1" w:rsidRDefault="00161AB1" w:rsidP="00161AB1">
            <w:pPr>
              <w:rPr>
                <w:rFonts w:ascii="TimesNewRomanPSMT" w:hAnsi="TimesNewRomanPSMT"/>
                <w:bCs/>
                <w:color w:val="000000"/>
                <w:sz w:val="20"/>
              </w:rPr>
            </w:pPr>
          </w:p>
          <w:p w14:paraId="72E9C417" w14:textId="216F5752" w:rsidR="00161AB1" w:rsidRDefault="00161AB1" w:rsidP="00161AB1">
            <w:pPr>
              <w:rPr>
                <w:rFonts w:ascii="TimesNewRomanPSMT" w:hAnsi="TimesNewRomanPSMT"/>
                <w:b/>
                <w:bCs/>
                <w:color w:val="000000"/>
                <w:sz w:val="20"/>
              </w:rPr>
            </w:pPr>
            <w:r>
              <w:rPr>
                <w:rFonts w:ascii="TimesNewRomanPSMT" w:hAnsi="TimesNewRomanPSMT"/>
                <w:bCs/>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50B4">
              <w:rPr>
                <w:sz w:val="16"/>
              </w:rPr>
              <w:t>12984</w:t>
            </w:r>
            <w:r>
              <w:rPr>
                <w:sz w:val="16"/>
              </w:rPr>
              <w:t xml:space="preserve"> </w:t>
            </w:r>
            <w:r w:rsidRPr="000543C0">
              <w:rPr>
                <w:sz w:val="16"/>
                <w:szCs w:val="16"/>
              </w:rPr>
              <w:t>in this document</w:t>
            </w:r>
          </w:p>
          <w:p w14:paraId="1EA2C027" w14:textId="0D14A237" w:rsidR="00161AB1" w:rsidRDefault="00161AB1" w:rsidP="00161AB1">
            <w:pPr>
              <w:rPr>
                <w:rFonts w:ascii="TimesNewRomanPSMT" w:hAnsi="TimesNewRomanPSMT"/>
                <w:bCs/>
                <w:color w:val="000000"/>
                <w:sz w:val="20"/>
              </w:rPr>
            </w:pPr>
          </w:p>
          <w:p w14:paraId="2A5704B9" w14:textId="77777777" w:rsidR="00161AB1" w:rsidRDefault="00161AB1" w:rsidP="00161AB1">
            <w:pPr>
              <w:rPr>
                <w:rFonts w:ascii="TimesNewRomanPSMT" w:hAnsi="TimesNewRomanPSMT"/>
                <w:bCs/>
                <w:color w:val="000000"/>
                <w:sz w:val="20"/>
              </w:rPr>
            </w:pPr>
          </w:p>
          <w:p w14:paraId="22F2F292" w14:textId="64B26199" w:rsidR="00161AB1" w:rsidRPr="00261F68" w:rsidRDefault="00161AB1" w:rsidP="00161AB1">
            <w:pPr>
              <w:rPr>
                <w:rFonts w:ascii="TimesNewRomanPSMT" w:hAnsi="TimesNewRomanPSMT"/>
                <w:bCs/>
                <w:color w:val="000000"/>
                <w:sz w:val="20"/>
              </w:rPr>
            </w:pPr>
            <w:r w:rsidRPr="00261F68">
              <w:rPr>
                <w:rFonts w:ascii="TimesNewRomanPSMT" w:hAnsi="TimesNewRomanPSMT"/>
                <w:bCs/>
                <w:color w:val="000000"/>
                <w:sz w:val="20"/>
              </w:rPr>
              <w:t xml:space="preserve"> </w:t>
            </w:r>
          </w:p>
        </w:tc>
      </w:tr>
      <w:tr w:rsidR="00161AB1" w:rsidRPr="00D17403" w14:paraId="284FBFB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55" w:author="Das, Dibakar" w:date="2022-09-12T19:57:00Z">
            <w:trPr>
              <w:trHeight w:val="220"/>
              <w:jc w:val="center"/>
            </w:trPr>
          </w:trPrChange>
        </w:trPr>
        <w:tc>
          <w:tcPr>
            <w:tcW w:w="718" w:type="dxa"/>
            <w:gridSpan w:val="2"/>
            <w:shd w:val="clear" w:color="auto" w:fill="auto"/>
            <w:noWrap/>
            <w:tcPrChange w:id="1056" w:author="Das, Dibakar" w:date="2022-09-12T19:57:00Z">
              <w:tcPr>
                <w:tcW w:w="718" w:type="dxa"/>
                <w:gridSpan w:val="2"/>
                <w:shd w:val="clear" w:color="auto" w:fill="auto"/>
                <w:noWrap/>
              </w:tcPr>
            </w:tcPrChange>
          </w:tcPr>
          <w:p w14:paraId="4C209B1C" w14:textId="6A967A3F" w:rsidR="00161AB1" w:rsidRPr="00A150B4" w:rsidRDefault="00161AB1" w:rsidP="00161AB1">
            <w:pPr>
              <w:suppressAutoHyphens/>
              <w:rPr>
                <w:sz w:val="16"/>
              </w:rPr>
            </w:pPr>
            <w:r w:rsidRPr="003C647A">
              <w:rPr>
                <w:sz w:val="16"/>
              </w:rPr>
              <w:t>12614</w:t>
            </w:r>
          </w:p>
        </w:tc>
        <w:tc>
          <w:tcPr>
            <w:tcW w:w="627" w:type="dxa"/>
            <w:shd w:val="clear" w:color="auto" w:fill="auto"/>
            <w:noWrap/>
            <w:tcPrChange w:id="1057" w:author="Das, Dibakar" w:date="2022-09-12T19:57:00Z">
              <w:tcPr>
                <w:tcW w:w="627" w:type="dxa"/>
                <w:shd w:val="clear" w:color="auto" w:fill="auto"/>
                <w:noWrap/>
              </w:tcPr>
            </w:tcPrChange>
          </w:tcPr>
          <w:p w14:paraId="19EB6880" w14:textId="45656F1E" w:rsidR="00161AB1" w:rsidRPr="00084A1C" w:rsidRDefault="00161AB1" w:rsidP="00161AB1">
            <w:pPr>
              <w:suppressAutoHyphens/>
              <w:rPr>
                <w:sz w:val="16"/>
              </w:rPr>
            </w:pPr>
            <w:r w:rsidRPr="0005702F">
              <w:rPr>
                <w:sz w:val="16"/>
              </w:rPr>
              <w:t>401.18</w:t>
            </w:r>
          </w:p>
        </w:tc>
        <w:tc>
          <w:tcPr>
            <w:tcW w:w="900" w:type="dxa"/>
            <w:tcPrChange w:id="1058" w:author="Das, Dibakar" w:date="2022-09-12T19:57:00Z">
              <w:tcPr>
                <w:tcW w:w="900" w:type="dxa"/>
              </w:tcPr>
            </w:tcPrChange>
          </w:tcPr>
          <w:p w14:paraId="7714BC7B" w14:textId="45E27D3C" w:rsidR="00161AB1" w:rsidRPr="00D13282" w:rsidRDefault="00161AB1" w:rsidP="00161AB1">
            <w:pPr>
              <w:suppressAutoHyphens/>
              <w:rPr>
                <w:sz w:val="16"/>
              </w:rPr>
            </w:pPr>
            <w:r w:rsidRPr="0021392D">
              <w:rPr>
                <w:sz w:val="16"/>
              </w:rPr>
              <w:t>35.2.12.2</w:t>
            </w:r>
          </w:p>
        </w:tc>
        <w:tc>
          <w:tcPr>
            <w:tcW w:w="2790" w:type="dxa"/>
            <w:shd w:val="clear" w:color="auto" w:fill="auto"/>
            <w:noWrap/>
            <w:tcPrChange w:id="1059" w:author="Das, Dibakar" w:date="2022-09-12T19:57:00Z">
              <w:tcPr>
                <w:tcW w:w="2790" w:type="dxa"/>
                <w:shd w:val="clear" w:color="auto" w:fill="auto"/>
                <w:noWrap/>
              </w:tcPr>
            </w:tcPrChange>
          </w:tcPr>
          <w:p w14:paraId="6135431C" w14:textId="77777777" w:rsidR="00161AB1" w:rsidRPr="00402E9B" w:rsidRDefault="00161AB1" w:rsidP="00161AB1">
            <w:pPr>
              <w:tabs>
                <w:tab w:val="left" w:pos="413"/>
              </w:tabs>
              <w:suppressAutoHyphens/>
              <w:rPr>
                <w:sz w:val="16"/>
              </w:rPr>
            </w:pPr>
            <w:r w:rsidRPr="00402E9B">
              <w:rPr>
                <w:sz w:val="16"/>
              </w:rPr>
              <w:t>Need to emphasize the following distinction between figure 35-1 and figure 35-2:</w:t>
            </w:r>
          </w:p>
          <w:p w14:paraId="535C7272" w14:textId="77777777" w:rsidR="00161AB1" w:rsidRPr="00402E9B" w:rsidRDefault="00161AB1" w:rsidP="00161AB1">
            <w:pPr>
              <w:tabs>
                <w:tab w:val="left" w:pos="413"/>
              </w:tabs>
              <w:suppressAutoHyphens/>
              <w:rPr>
                <w:sz w:val="16"/>
              </w:rPr>
            </w:pPr>
            <w:r w:rsidRPr="00402E9B">
              <w:rPr>
                <w:sz w:val="16"/>
              </w:rPr>
              <w:t xml:space="preserve">Figure 35-1 shows the case where the AP transmits  to another non-AP STA </w:t>
            </w:r>
            <w:r w:rsidRPr="00402E9B">
              <w:rPr>
                <w:sz w:val="16"/>
              </w:rPr>
              <w:lastRenderedPageBreak/>
              <w:t xml:space="preserve">within </w:t>
            </w:r>
            <w:proofErr w:type="spellStart"/>
            <w:r w:rsidRPr="00402E9B">
              <w:rPr>
                <w:sz w:val="16"/>
              </w:rPr>
              <w:t>TxPIFS</w:t>
            </w:r>
            <w:proofErr w:type="spellEnd"/>
            <w:r w:rsidRPr="00402E9B">
              <w:rPr>
                <w:sz w:val="16"/>
              </w:rPr>
              <w:t xml:space="preserve"> boundary within the allocated time in MU-RTS Trigger frame, since the CS mechanism indicates that the medium is idle after the transmission of the immediate response of BACK to STA1.</w:t>
            </w:r>
          </w:p>
          <w:p w14:paraId="718FAD8C" w14:textId="1C9F611F" w:rsidR="00161AB1" w:rsidRPr="00363A9E" w:rsidRDefault="00161AB1" w:rsidP="00161AB1">
            <w:pPr>
              <w:tabs>
                <w:tab w:val="left" w:pos="413"/>
              </w:tabs>
              <w:suppressAutoHyphens/>
              <w:rPr>
                <w:sz w:val="16"/>
              </w:rPr>
            </w:pPr>
            <w:r w:rsidRPr="00402E9B">
              <w:rPr>
                <w:sz w:val="16"/>
              </w:rPr>
              <w:t>Figure 35-2 shows the case where the AP transmits to another non-AP STA after a PIFS following the allocated time in MU-RTS Trigger frame for STA 1.</w:t>
            </w:r>
          </w:p>
        </w:tc>
        <w:tc>
          <w:tcPr>
            <w:tcW w:w="2070" w:type="dxa"/>
            <w:shd w:val="clear" w:color="auto" w:fill="auto"/>
            <w:noWrap/>
            <w:tcPrChange w:id="1060" w:author="Das, Dibakar" w:date="2022-09-12T19:57:00Z">
              <w:tcPr>
                <w:tcW w:w="2070" w:type="dxa"/>
                <w:shd w:val="clear" w:color="auto" w:fill="auto"/>
                <w:noWrap/>
              </w:tcPr>
            </w:tcPrChange>
          </w:tcPr>
          <w:p w14:paraId="3E2B9BBF" w14:textId="77777777" w:rsidR="00161AB1" w:rsidRPr="00EA59DF" w:rsidRDefault="00161AB1" w:rsidP="00161AB1">
            <w:pPr>
              <w:suppressAutoHyphens/>
              <w:rPr>
                <w:sz w:val="16"/>
              </w:rPr>
            </w:pPr>
            <w:r w:rsidRPr="00EA59DF">
              <w:rPr>
                <w:sz w:val="16"/>
              </w:rPr>
              <w:lastRenderedPageBreak/>
              <w:t xml:space="preserve">1. Please add the following text in the subclause preceding Figure 35-1:"Additionaly, Figure 35-1 shows the case where the </w:t>
            </w:r>
            <w:r w:rsidRPr="00EA59DF">
              <w:rPr>
                <w:sz w:val="16"/>
              </w:rPr>
              <w:lastRenderedPageBreak/>
              <w:t xml:space="preserve">AP transmits  to another non-AP STA within </w:t>
            </w:r>
            <w:proofErr w:type="spellStart"/>
            <w:r w:rsidRPr="00EA59DF">
              <w:rPr>
                <w:sz w:val="16"/>
              </w:rPr>
              <w:t>TxPIFS</w:t>
            </w:r>
            <w:proofErr w:type="spellEnd"/>
            <w:r w:rsidRPr="00EA59DF">
              <w:rPr>
                <w:sz w:val="16"/>
              </w:rPr>
              <w:t xml:space="preserve"> boundary within the allocated time in MU-RTS Trigger frame, since the CS mechanism indicates that the medium is idle after the transmission of the immediate response of BACK to STA1."</w:t>
            </w:r>
          </w:p>
          <w:p w14:paraId="3001BF3C" w14:textId="2A02BA97" w:rsidR="00161AB1" w:rsidRPr="00BB0629" w:rsidRDefault="00161AB1" w:rsidP="00161AB1">
            <w:pPr>
              <w:suppressAutoHyphens/>
              <w:rPr>
                <w:sz w:val="16"/>
              </w:rPr>
            </w:pPr>
            <w:r w:rsidRPr="00EA59DF">
              <w:rPr>
                <w:sz w:val="16"/>
              </w:rPr>
              <w:t>2. Please add the following text in the subclause preceding Figure 35-2:"Additionaly, Figure 35-2 shows the case where the AP transmits to another non-AP STA after a PIFS following the allocated time in MU-RTS Trigger frame for STA 1. "</w:t>
            </w:r>
          </w:p>
        </w:tc>
        <w:tc>
          <w:tcPr>
            <w:tcW w:w="2790" w:type="dxa"/>
            <w:shd w:val="clear" w:color="auto" w:fill="auto"/>
            <w:tcPrChange w:id="1061" w:author="Das, Dibakar" w:date="2022-09-12T19:57:00Z">
              <w:tcPr>
                <w:tcW w:w="2790" w:type="dxa"/>
                <w:shd w:val="clear" w:color="auto" w:fill="auto"/>
              </w:tcPr>
            </w:tcPrChange>
          </w:tcPr>
          <w:p w14:paraId="1978B6DF"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lastRenderedPageBreak/>
              <w:t xml:space="preserve">Revised. </w:t>
            </w:r>
          </w:p>
          <w:p w14:paraId="3E8FD585" w14:textId="77777777" w:rsidR="00161AB1" w:rsidRDefault="00161AB1" w:rsidP="00161AB1">
            <w:pPr>
              <w:rPr>
                <w:rFonts w:ascii="TimesNewRomanPSMT" w:hAnsi="TimesNewRomanPSMT"/>
                <w:b/>
                <w:color w:val="000000"/>
                <w:sz w:val="20"/>
              </w:rPr>
            </w:pPr>
          </w:p>
          <w:p w14:paraId="290C8297" w14:textId="77777777" w:rsidR="00161AB1" w:rsidRPr="00257308" w:rsidRDefault="00161AB1" w:rsidP="00161AB1">
            <w:pPr>
              <w:rPr>
                <w:rFonts w:ascii="TimesNewRomanPSMT" w:hAnsi="TimesNewRomanPSMT"/>
                <w:bCs/>
                <w:color w:val="000000"/>
                <w:sz w:val="20"/>
              </w:rPr>
            </w:pPr>
            <w:r w:rsidRPr="00257308">
              <w:rPr>
                <w:rFonts w:ascii="TimesNewRomanPSMT" w:hAnsi="TimesNewRomanPSMT"/>
                <w:bCs/>
                <w:color w:val="000000"/>
                <w:sz w:val="20"/>
              </w:rPr>
              <w:t xml:space="preserve">Made corresponding changes per suggestion. </w:t>
            </w:r>
          </w:p>
          <w:p w14:paraId="2C554BFB" w14:textId="77777777" w:rsidR="00161AB1" w:rsidRDefault="00161AB1" w:rsidP="00161AB1">
            <w:pPr>
              <w:rPr>
                <w:rFonts w:ascii="TimesNewRomanPSMT" w:hAnsi="TimesNewRomanPSMT"/>
                <w:b/>
                <w:color w:val="000000"/>
                <w:sz w:val="20"/>
              </w:rPr>
            </w:pPr>
          </w:p>
          <w:p w14:paraId="4E121F83" w14:textId="0E358D79"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647A">
              <w:rPr>
                <w:sz w:val="16"/>
              </w:rPr>
              <w:t>12614</w:t>
            </w:r>
            <w:r>
              <w:rPr>
                <w:sz w:val="16"/>
              </w:rPr>
              <w:t xml:space="preserve"> </w:t>
            </w:r>
            <w:r w:rsidRPr="000543C0">
              <w:rPr>
                <w:sz w:val="16"/>
                <w:szCs w:val="16"/>
              </w:rPr>
              <w:t>in this document</w:t>
            </w:r>
          </w:p>
        </w:tc>
      </w:tr>
      <w:tr w:rsidR="00161AB1" w:rsidRPr="00D17403" w14:paraId="1768BD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63" w:author="Das, Dibakar" w:date="2022-09-12T19:57:00Z">
            <w:trPr>
              <w:trHeight w:val="220"/>
              <w:jc w:val="center"/>
            </w:trPr>
          </w:trPrChange>
        </w:trPr>
        <w:tc>
          <w:tcPr>
            <w:tcW w:w="718" w:type="dxa"/>
            <w:gridSpan w:val="2"/>
            <w:shd w:val="clear" w:color="auto" w:fill="auto"/>
            <w:noWrap/>
            <w:tcPrChange w:id="1064" w:author="Das, Dibakar" w:date="2022-09-12T19:57:00Z">
              <w:tcPr>
                <w:tcW w:w="718" w:type="dxa"/>
                <w:gridSpan w:val="2"/>
                <w:shd w:val="clear" w:color="auto" w:fill="auto"/>
                <w:noWrap/>
              </w:tcPr>
            </w:tcPrChange>
          </w:tcPr>
          <w:p w14:paraId="4DFE9E73" w14:textId="691A509F" w:rsidR="00161AB1" w:rsidRPr="00BD7C68" w:rsidRDefault="00161AB1" w:rsidP="00161AB1">
            <w:pPr>
              <w:suppressAutoHyphens/>
              <w:rPr>
                <w:color w:val="00B050"/>
                <w:sz w:val="16"/>
                <w:rPrChange w:id="1065" w:author="Das, Dibakar" w:date="2022-09-11T15:39:00Z">
                  <w:rPr>
                    <w:sz w:val="16"/>
                  </w:rPr>
                </w:rPrChange>
              </w:rPr>
            </w:pPr>
            <w:r w:rsidRPr="00BD7C68">
              <w:rPr>
                <w:color w:val="00B050"/>
                <w:sz w:val="16"/>
                <w:rPrChange w:id="1066" w:author="Das, Dibakar" w:date="2022-09-11T15:39:00Z">
                  <w:rPr>
                    <w:sz w:val="16"/>
                  </w:rPr>
                </w:rPrChange>
              </w:rPr>
              <w:lastRenderedPageBreak/>
              <w:t>11928</w:t>
            </w:r>
          </w:p>
        </w:tc>
        <w:tc>
          <w:tcPr>
            <w:tcW w:w="627" w:type="dxa"/>
            <w:shd w:val="clear" w:color="auto" w:fill="auto"/>
            <w:noWrap/>
            <w:tcPrChange w:id="1067" w:author="Das, Dibakar" w:date="2022-09-12T19:57:00Z">
              <w:tcPr>
                <w:tcW w:w="627" w:type="dxa"/>
                <w:shd w:val="clear" w:color="auto" w:fill="auto"/>
                <w:noWrap/>
              </w:tcPr>
            </w:tcPrChange>
          </w:tcPr>
          <w:p w14:paraId="3C116ECE" w14:textId="6436C7A0" w:rsidR="00161AB1" w:rsidRPr="00084A1C" w:rsidRDefault="00161AB1" w:rsidP="00161AB1">
            <w:pPr>
              <w:suppressAutoHyphens/>
              <w:rPr>
                <w:sz w:val="16"/>
              </w:rPr>
            </w:pPr>
            <w:r w:rsidRPr="0075084F">
              <w:rPr>
                <w:sz w:val="16"/>
              </w:rPr>
              <w:t>401.41</w:t>
            </w:r>
          </w:p>
        </w:tc>
        <w:tc>
          <w:tcPr>
            <w:tcW w:w="900" w:type="dxa"/>
            <w:tcPrChange w:id="1068" w:author="Das, Dibakar" w:date="2022-09-12T19:57:00Z">
              <w:tcPr>
                <w:tcW w:w="900" w:type="dxa"/>
              </w:tcPr>
            </w:tcPrChange>
          </w:tcPr>
          <w:p w14:paraId="03D4A430" w14:textId="4EB42BA2" w:rsidR="00161AB1" w:rsidRPr="00D13282" w:rsidRDefault="00161AB1" w:rsidP="00161AB1">
            <w:pPr>
              <w:suppressAutoHyphens/>
              <w:rPr>
                <w:sz w:val="16"/>
              </w:rPr>
            </w:pPr>
            <w:r w:rsidRPr="00500E6F">
              <w:rPr>
                <w:sz w:val="16"/>
              </w:rPr>
              <w:t>35.2.1.2.3</w:t>
            </w:r>
          </w:p>
        </w:tc>
        <w:tc>
          <w:tcPr>
            <w:tcW w:w="2790" w:type="dxa"/>
            <w:shd w:val="clear" w:color="auto" w:fill="auto"/>
            <w:noWrap/>
            <w:tcPrChange w:id="1069" w:author="Das, Dibakar" w:date="2022-09-12T19:57:00Z">
              <w:tcPr>
                <w:tcW w:w="2790" w:type="dxa"/>
                <w:shd w:val="clear" w:color="auto" w:fill="auto"/>
                <w:noWrap/>
              </w:tcPr>
            </w:tcPrChange>
          </w:tcPr>
          <w:p w14:paraId="0FAB86A1" w14:textId="3BDA2BA6" w:rsidR="00161AB1" w:rsidRPr="00363A9E" w:rsidRDefault="00161AB1" w:rsidP="00161AB1">
            <w:pPr>
              <w:tabs>
                <w:tab w:val="left" w:pos="413"/>
              </w:tabs>
              <w:suppressAutoHyphens/>
              <w:rPr>
                <w:sz w:val="16"/>
              </w:rPr>
            </w:pPr>
            <w:r w:rsidRPr="00F41D2E">
              <w:rPr>
                <w:sz w:val="16"/>
              </w:rPr>
              <w:t>Several suggestions: to an associated AP that supports its reception (one that has the CAS control Support and RDG bit support to 1). And the CAS control field mentioned here is the one contained in the MPDU.</w:t>
            </w:r>
          </w:p>
        </w:tc>
        <w:tc>
          <w:tcPr>
            <w:tcW w:w="2070" w:type="dxa"/>
            <w:shd w:val="clear" w:color="auto" w:fill="auto"/>
            <w:noWrap/>
            <w:tcPrChange w:id="1070" w:author="Das, Dibakar" w:date="2022-09-12T19:57:00Z">
              <w:tcPr>
                <w:tcW w:w="2070" w:type="dxa"/>
                <w:shd w:val="clear" w:color="auto" w:fill="auto"/>
                <w:noWrap/>
              </w:tcPr>
            </w:tcPrChange>
          </w:tcPr>
          <w:p w14:paraId="42588303" w14:textId="2CF45A76" w:rsidR="00161AB1" w:rsidRPr="00BB0629" w:rsidRDefault="00161AB1" w:rsidP="00161AB1">
            <w:pPr>
              <w:suppressAutoHyphens/>
              <w:rPr>
                <w:sz w:val="16"/>
              </w:rPr>
            </w:pPr>
            <w:r w:rsidRPr="00834988">
              <w:rPr>
                <w:sz w:val="16"/>
              </w:rPr>
              <w:t>As in comment.</w:t>
            </w:r>
          </w:p>
        </w:tc>
        <w:tc>
          <w:tcPr>
            <w:tcW w:w="2790" w:type="dxa"/>
            <w:shd w:val="clear" w:color="auto" w:fill="auto"/>
            <w:tcPrChange w:id="1071" w:author="Das, Dibakar" w:date="2022-09-12T19:57:00Z">
              <w:tcPr>
                <w:tcW w:w="2790" w:type="dxa"/>
                <w:shd w:val="clear" w:color="auto" w:fill="auto"/>
              </w:tcPr>
            </w:tcPrChange>
          </w:tcPr>
          <w:p w14:paraId="615DFDD5"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3BD1CD7F" w14:textId="77777777" w:rsidR="00161AB1" w:rsidRDefault="00161AB1" w:rsidP="00161AB1">
            <w:pPr>
              <w:rPr>
                <w:rFonts w:ascii="TimesNewRomanPSMT" w:hAnsi="TimesNewRomanPSMT"/>
                <w:b/>
                <w:color w:val="000000"/>
                <w:sz w:val="20"/>
              </w:rPr>
            </w:pPr>
          </w:p>
          <w:p w14:paraId="33FD7077" w14:textId="025A7D62" w:rsidR="00161AB1" w:rsidRPr="00C97B39" w:rsidRDefault="00161AB1" w:rsidP="00161AB1">
            <w:pPr>
              <w:rPr>
                <w:rFonts w:ascii="TimesNewRomanPSMT" w:hAnsi="TimesNewRomanPSMT"/>
                <w:bCs/>
                <w:color w:val="000000"/>
                <w:sz w:val="16"/>
                <w:szCs w:val="16"/>
              </w:rPr>
            </w:pPr>
            <w:r w:rsidRPr="00C97B39">
              <w:rPr>
                <w:rFonts w:ascii="TimesNewRomanPSMT" w:hAnsi="TimesNewRomanPSMT"/>
                <w:bCs/>
                <w:color w:val="000000"/>
                <w:sz w:val="16"/>
                <w:szCs w:val="16"/>
              </w:rPr>
              <w:t>Revised the text according to the suggestion.</w:t>
            </w:r>
          </w:p>
          <w:p w14:paraId="001E4FC0" w14:textId="77777777" w:rsidR="00161AB1" w:rsidRDefault="00161AB1" w:rsidP="00161AB1">
            <w:pPr>
              <w:rPr>
                <w:rFonts w:ascii="TimesNewRomanPSMT" w:hAnsi="TimesNewRomanPSMT"/>
                <w:b/>
                <w:color w:val="000000"/>
                <w:sz w:val="20"/>
              </w:rPr>
            </w:pPr>
          </w:p>
          <w:p w14:paraId="007A45FF" w14:textId="748F5FDF" w:rsidR="00161AB1" w:rsidRDefault="00161AB1" w:rsidP="00161AB1">
            <w:pPr>
              <w:rPr>
                <w:rFonts w:ascii="TimesNewRomanPSMT" w:hAnsi="TimesNewRomanPSMT"/>
                <w:b/>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C7506">
              <w:rPr>
                <w:sz w:val="16"/>
              </w:rPr>
              <w:t>11928</w:t>
            </w:r>
            <w:r>
              <w:rPr>
                <w:sz w:val="16"/>
              </w:rPr>
              <w:t xml:space="preserve"> </w:t>
            </w:r>
            <w:r w:rsidRPr="000543C0">
              <w:rPr>
                <w:sz w:val="16"/>
                <w:szCs w:val="16"/>
              </w:rPr>
              <w:t>in this document</w:t>
            </w:r>
          </w:p>
          <w:p w14:paraId="27B4C456" w14:textId="77777777" w:rsidR="00161AB1" w:rsidRDefault="00161AB1" w:rsidP="00161AB1">
            <w:pPr>
              <w:rPr>
                <w:rFonts w:ascii="TimesNewRomanPSMT" w:hAnsi="TimesNewRomanPSMT"/>
                <w:b/>
                <w:color w:val="000000"/>
                <w:sz w:val="20"/>
              </w:rPr>
            </w:pPr>
          </w:p>
          <w:p w14:paraId="58A6F097" w14:textId="1CD05A20" w:rsidR="00161AB1" w:rsidRDefault="00161AB1" w:rsidP="00161AB1">
            <w:pPr>
              <w:rPr>
                <w:rFonts w:ascii="TimesNewRomanPSMT" w:hAnsi="TimesNewRomanPSMT"/>
                <w:b/>
                <w:color w:val="000000"/>
                <w:sz w:val="20"/>
              </w:rPr>
            </w:pPr>
          </w:p>
        </w:tc>
      </w:tr>
      <w:tr w:rsidR="00161AB1" w:rsidRPr="00D17403" w14:paraId="3A0A8D5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73" w:author="Das, Dibakar" w:date="2022-09-12T19:57:00Z">
            <w:trPr>
              <w:trHeight w:val="220"/>
              <w:jc w:val="center"/>
            </w:trPr>
          </w:trPrChange>
        </w:trPr>
        <w:tc>
          <w:tcPr>
            <w:tcW w:w="718" w:type="dxa"/>
            <w:gridSpan w:val="2"/>
            <w:shd w:val="clear" w:color="auto" w:fill="auto"/>
            <w:noWrap/>
            <w:tcPrChange w:id="1074" w:author="Das, Dibakar" w:date="2022-09-12T19:57:00Z">
              <w:tcPr>
                <w:tcW w:w="718" w:type="dxa"/>
                <w:gridSpan w:val="2"/>
                <w:shd w:val="clear" w:color="auto" w:fill="auto"/>
                <w:noWrap/>
              </w:tcPr>
            </w:tcPrChange>
          </w:tcPr>
          <w:p w14:paraId="6C6D5F32" w14:textId="35B25E22" w:rsidR="00161AB1" w:rsidRPr="00DC7506" w:rsidRDefault="00161AB1" w:rsidP="00161AB1">
            <w:pPr>
              <w:suppressAutoHyphens/>
              <w:rPr>
                <w:sz w:val="16"/>
              </w:rPr>
            </w:pPr>
            <w:r w:rsidRPr="009E2FC4">
              <w:rPr>
                <w:sz w:val="16"/>
              </w:rPr>
              <w:t>12063</w:t>
            </w:r>
          </w:p>
        </w:tc>
        <w:tc>
          <w:tcPr>
            <w:tcW w:w="627" w:type="dxa"/>
            <w:shd w:val="clear" w:color="auto" w:fill="auto"/>
            <w:noWrap/>
            <w:tcPrChange w:id="1075" w:author="Das, Dibakar" w:date="2022-09-12T19:57:00Z">
              <w:tcPr>
                <w:tcW w:w="627" w:type="dxa"/>
                <w:shd w:val="clear" w:color="auto" w:fill="auto"/>
                <w:noWrap/>
              </w:tcPr>
            </w:tcPrChange>
          </w:tcPr>
          <w:p w14:paraId="3AE9F095" w14:textId="7AEE629E" w:rsidR="00161AB1" w:rsidRPr="0075084F" w:rsidRDefault="00161AB1" w:rsidP="00161AB1">
            <w:pPr>
              <w:suppressAutoHyphens/>
              <w:rPr>
                <w:sz w:val="16"/>
              </w:rPr>
            </w:pPr>
            <w:r w:rsidRPr="007E352D">
              <w:rPr>
                <w:sz w:val="16"/>
              </w:rPr>
              <w:t>401.48</w:t>
            </w:r>
          </w:p>
        </w:tc>
        <w:tc>
          <w:tcPr>
            <w:tcW w:w="900" w:type="dxa"/>
            <w:tcPrChange w:id="1076" w:author="Das, Dibakar" w:date="2022-09-12T19:57:00Z">
              <w:tcPr>
                <w:tcW w:w="900" w:type="dxa"/>
              </w:tcPr>
            </w:tcPrChange>
          </w:tcPr>
          <w:p w14:paraId="3BBF61DD" w14:textId="65D23A32" w:rsidR="00161AB1" w:rsidRPr="00500E6F" w:rsidRDefault="00161AB1" w:rsidP="00161AB1">
            <w:pPr>
              <w:suppressAutoHyphens/>
              <w:rPr>
                <w:sz w:val="16"/>
              </w:rPr>
            </w:pPr>
            <w:r w:rsidRPr="00F40E9C">
              <w:rPr>
                <w:sz w:val="16"/>
              </w:rPr>
              <w:t>35.2.1.2.3</w:t>
            </w:r>
          </w:p>
        </w:tc>
        <w:tc>
          <w:tcPr>
            <w:tcW w:w="2790" w:type="dxa"/>
            <w:shd w:val="clear" w:color="auto" w:fill="auto"/>
            <w:noWrap/>
            <w:tcPrChange w:id="1077" w:author="Das, Dibakar" w:date="2022-09-12T19:57:00Z">
              <w:tcPr>
                <w:tcW w:w="2790" w:type="dxa"/>
                <w:shd w:val="clear" w:color="auto" w:fill="auto"/>
                <w:noWrap/>
              </w:tcPr>
            </w:tcPrChange>
          </w:tcPr>
          <w:p w14:paraId="29847B0B" w14:textId="77777777" w:rsidR="00161AB1" w:rsidRDefault="00161AB1" w:rsidP="00161AB1">
            <w:pPr>
              <w:tabs>
                <w:tab w:val="left" w:pos="413"/>
              </w:tabs>
              <w:suppressAutoHyphens/>
              <w:rPr>
                <w:ins w:id="1078" w:author="Das, Dibakar" w:date="2022-08-30T21:58:00Z"/>
                <w:sz w:val="16"/>
              </w:rPr>
            </w:pPr>
            <w:r w:rsidRPr="00D0321B">
              <w:rPr>
                <w:sz w:val="16"/>
              </w:rPr>
              <w:t>The "and" could be removed in "the non-AP EHT STA may transmit non-TB PPDUs and only to its associated AP"</w:t>
            </w:r>
          </w:p>
          <w:p w14:paraId="381A3E0B" w14:textId="0237960F" w:rsidR="00161AB1" w:rsidRPr="00F41D2E" w:rsidRDefault="00161AB1" w:rsidP="00161AB1">
            <w:pPr>
              <w:tabs>
                <w:tab w:val="left" w:pos="413"/>
              </w:tabs>
              <w:suppressAutoHyphens/>
              <w:rPr>
                <w:sz w:val="16"/>
              </w:rPr>
            </w:pPr>
          </w:p>
        </w:tc>
        <w:tc>
          <w:tcPr>
            <w:tcW w:w="2070" w:type="dxa"/>
            <w:shd w:val="clear" w:color="auto" w:fill="auto"/>
            <w:noWrap/>
            <w:tcPrChange w:id="1079" w:author="Das, Dibakar" w:date="2022-09-12T19:57:00Z">
              <w:tcPr>
                <w:tcW w:w="2070" w:type="dxa"/>
                <w:shd w:val="clear" w:color="auto" w:fill="auto"/>
                <w:noWrap/>
              </w:tcPr>
            </w:tcPrChange>
          </w:tcPr>
          <w:p w14:paraId="61CAEEE8" w14:textId="266BE8A8" w:rsidR="00161AB1" w:rsidRPr="00834988" w:rsidRDefault="00161AB1" w:rsidP="00161AB1">
            <w:pPr>
              <w:suppressAutoHyphens/>
              <w:rPr>
                <w:sz w:val="16"/>
              </w:rPr>
            </w:pPr>
            <w:r w:rsidRPr="007B2F49">
              <w:rPr>
                <w:sz w:val="16"/>
              </w:rPr>
              <w:t>As in comment</w:t>
            </w:r>
          </w:p>
        </w:tc>
        <w:tc>
          <w:tcPr>
            <w:tcW w:w="2790" w:type="dxa"/>
            <w:shd w:val="clear" w:color="auto" w:fill="auto"/>
            <w:tcPrChange w:id="1080" w:author="Das, Dibakar" w:date="2022-09-12T19:57:00Z">
              <w:tcPr>
                <w:tcW w:w="2790" w:type="dxa"/>
                <w:shd w:val="clear" w:color="auto" w:fill="auto"/>
              </w:tcPr>
            </w:tcPrChange>
          </w:tcPr>
          <w:p w14:paraId="719928E4" w14:textId="77777777" w:rsidR="00161AB1"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163B9897" w14:textId="77777777" w:rsidR="00161AB1" w:rsidRDefault="00161AB1" w:rsidP="00161AB1">
            <w:pPr>
              <w:rPr>
                <w:rFonts w:ascii="TimesNewRomanPSMT" w:hAnsi="TimesNewRomanPSMT"/>
                <w:b/>
                <w:color w:val="000000"/>
                <w:sz w:val="20"/>
              </w:rPr>
            </w:pPr>
          </w:p>
          <w:p w14:paraId="3574379B" w14:textId="5582AB75" w:rsidR="00161AB1" w:rsidRPr="00076F46" w:rsidRDefault="00161AB1" w:rsidP="00161AB1">
            <w:pPr>
              <w:rPr>
                <w:rFonts w:ascii="TimesNewRomanPSMT" w:hAnsi="TimesNewRomanPSMT"/>
                <w:bCs/>
                <w:color w:val="000000"/>
                <w:sz w:val="16"/>
                <w:szCs w:val="16"/>
              </w:rPr>
            </w:pPr>
            <w:r w:rsidRPr="00076F46">
              <w:rPr>
                <w:rFonts w:ascii="TimesNewRomanPSMT" w:hAnsi="TimesNewRomanPSMT"/>
                <w:bCs/>
                <w:color w:val="000000"/>
                <w:sz w:val="16"/>
                <w:szCs w:val="16"/>
              </w:rPr>
              <w:t xml:space="preserve">The </w:t>
            </w:r>
            <w:r>
              <w:rPr>
                <w:rFonts w:ascii="TimesNewRomanPSMT" w:hAnsi="TimesNewRomanPSMT"/>
                <w:bCs/>
                <w:color w:val="000000"/>
                <w:sz w:val="16"/>
                <w:szCs w:val="16"/>
              </w:rPr>
              <w:t xml:space="preserve">current </w:t>
            </w:r>
            <w:r w:rsidRPr="00076F46">
              <w:rPr>
                <w:rFonts w:ascii="TimesNewRomanPSMT" w:hAnsi="TimesNewRomanPSMT"/>
                <w:bCs/>
                <w:color w:val="000000"/>
                <w:sz w:val="16"/>
                <w:szCs w:val="16"/>
              </w:rPr>
              <w:t xml:space="preserve">text prevents the case when STA may transmit frames to some other STA that’s not its associated AP. </w:t>
            </w:r>
          </w:p>
          <w:p w14:paraId="1C42C18B" w14:textId="77777777" w:rsidR="00161AB1" w:rsidRDefault="00161AB1" w:rsidP="00161AB1">
            <w:pPr>
              <w:rPr>
                <w:rFonts w:ascii="TimesNewRomanPSMT" w:hAnsi="TimesNewRomanPSMT"/>
                <w:b/>
                <w:color w:val="000000"/>
                <w:sz w:val="20"/>
              </w:rPr>
            </w:pPr>
          </w:p>
          <w:p w14:paraId="413C1BFD" w14:textId="4685F632" w:rsidR="00161AB1" w:rsidRDefault="00161AB1" w:rsidP="00161AB1">
            <w:pPr>
              <w:rPr>
                <w:rFonts w:ascii="TimesNewRomanPSMT" w:hAnsi="TimesNewRomanPSMT"/>
                <w:b/>
                <w:color w:val="000000"/>
                <w:sz w:val="20"/>
              </w:rPr>
            </w:pPr>
          </w:p>
        </w:tc>
      </w:tr>
      <w:tr w:rsidR="00161AB1" w:rsidRPr="00D17403" w14:paraId="24319D3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82" w:author="Das, Dibakar" w:date="2022-09-12T19:57:00Z">
            <w:trPr>
              <w:trHeight w:val="220"/>
              <w:jc w:val="center"/>
            </w:trPr>
          </w:trPrChange>
        </w:trPr>
        <w:tc>
          <w:tcPr>
            <w:tcW w:w="718" w:type="dxa"/>
            <w:gridSpan w:val="2"/>
            <w:shd w:val="clear" w:color="auto" w:fill="auto"/>
            <w:noWrap/>
            <w:tcPrChange w:id="1083" w:author="Das, Dibakar" w:date="2022-09-12T19:57:00Z">
              <w:tcPr>
                <w:tcW w:w="718" w:type="dxa"/>
                <w:gridSpan w:val="2"/>
                <w:shd w:val="clear" w:color="auto" w:fill="auto"/>
                <w:noWrap/>
              </w:tcPr>
            </w:tcPrChange>
          </w:tcPr>
          <w:p w14:paraId="0BDD8E55" w14:textId="54503F0C" w:rsidR="00161AB1" w:rsidRPr="009E2FC4" w:rsidRDefault="00161AB1" w:rsidP="00161AB1">
            <w:pPr>
              <w:suppressAutoHyphens/>
              <w:rPr>
                <w:sz w:val="16"/>
              </w:rPr>
            </w:pPr>
            <w:r w:rsidRPr="009559D2">
              <w:rPr>
                <w:sz w:val="16"/>
                <w:highlight w:val="yellow"/>
                <w:rPrChange w:id="1084" w:author="Das, Dibakar" w:date="2022-09-12T20:16:00Z">
                  <w:rPr>
                    <w:sz w:val="16"/>
                  </w:rPr>
                </w:rPrChange>
              </w:rPr>
              <w:t>11767</w:t>
            </w:r>
          </w:p>
        </w:tc>
        <w:tc>
          <w:tcPr>
            <w:tcW w:w="627" w:type="dxa"/>
            <w:shd w:val="clear" w:color="auto" w:fill="auto"/>
            <w:noWrap/>
            <w:tcPrChange w:id="1085" w:author="Das, Dibakar" w:date="2022-09-12T19:57:00Z">
              <w:tcPr>
                <w:tcW w:w="627" w:type="dxa"/>
                <w:shd w:val="clear" w:color="auto" w:fill="auto"/>
                <w:noWrap/>
              </w:tcPr>
            </w:tcPrChange>
          </w:tcPr>
          <w:p w14:paraId="4DA9F725" w14:textId="6697B19A" w:rsidR="00161AB1" w:rsidRPr="007E352D" w:rsidRDefault="00161AB1" w:rsidP="00161AB1">
            <w:pPr>
              <w:suppressAutoHyphens/>
              <w:rPr>
                <w:sz w:val="16"/>
              </w:rPr>
            </w:pPr>
            <w:r>
              <w:rPr>
                <w:sz w:val="16"/>
              </w:rPr>
              <w:t>402.31</w:t>
            </w:r>
          </w:p>
        </w:tc>
        <w:tc>
          <w:tcPr>
            <w:tcW w:w="900" w:type="dxa"/>
            <w:tcPrChange w:id="1086" w:author="Das, Dibakar" w:date="2022-09-12T19:57:00Z">
              <w:tcPr>
                <w:tcW w:w="900" w:type="dxa"/>
              </w:tcPr>
            </w:tcPrChange>
          </w:tcPr>
          <w:p w14:paraId="0C7B1CFD" w14:textId="45749151" w:rsidR="00161AB1" w:rsidRPr="00F40E9C" w:rsidRDefault="00161AB1" w:rsidP="00161AB1">
            <w:pPr>
              <w:suppressAutoHyphens/>
              <w:rPr>
                <w:sz w:val="16"/>
              </w:rPr>
            </w:pPr>
            <w:r w:rsidRPr="00C4038C">
              <w:rPr>
                <w:sz w:val="16"/>
              </w:rPr>
              <w:t>35.2.1.2.3</w:t>
            </w:r>
          </w:p>
        </w:tc>
        <w:tc>
          <w:tcPr>
            <w:tcW w:w="2790" w:type="dxa"/>
            <w:shd w:val="clear" w:color="auto" w:fill="auto"/>
            <w:noWrap/>
            <w:tcPrChange w:id="1087" w:author="Das, Dibakar" w:date="2022-09-12T19:57:00Z">
              <w:tcPr>
                <w:tcW w:w="2790" w:type="dxa"/>
                <w:shd w:val="clear" w:color="auto" w:fill="auto"/>
                <w:noWrap/>
              </w:tcPr>
            </w:tcPrChange>
          </w:tcPr>
          <w:p w14:paraId="6A13C184" w14:textId="5B3361D3" w:rsidR="00161AB1" w:rsidRPr="00D0321B" w:rsidRDefault="00161AB1" w:rsidP="00161AB1">
            <w:pPr>
              <w:tabs>
                <w:tab w:val="left" w:pos="413"/>
              </w:tabs>
              <w:suppressAutoHyphens/>
              <w:rPr>
                <w:sz w:val="16"/>
              </w:rPr>
            </w:pPr>
            <w:r w:rsidRPr="008F126E">
              <w:rPr>
                <w:sz w:val="16"/>
              </w:rPr>
              <w:t>The sentence; "After a non-AP EHT STA receives an MU-RTS TXS Trigger frame its associated AP"</w:t>
            </w:r>
          </w:p>
        </w:tc>
        <w:tc>
          <w:tcPr>
            <w:tcW w:w="2070" w:type="dxa"/>
            <w:shd w:val="clear" w:color="auto" w:fill="auto"/>
            <w:noWrap/>
            <w:tcPrChange w:id="1088" w:author="Das, Dibakar" w:date="2022-09-12T19:57:00Z">
              <w:tcPr>
                <w:tcW w:w="2070" w:type="dxa"/>
                <w:shd w:val="clear" w:color="auto" w:fill="auto"/>
                <w:noWrap/>
              </w:tcPr>
            </w:tcPrChange>
          </w:tcPr>
          <w:p w14:paraId="12F3DA38" w14:textId="3D5EC82F" w:rsidR="00161AB1" w:rsidRPr="007B2F49" w:rsidRDefault="00161AB1" w:rsidP="00161AB1">
            <w:pPr>
              <w:suppressAutoHyphens/>
              <w:rPr>
                <w:sz w:val="16"/>
              </w:rPr>
            </w:pPr>
            <w:r w:rsidRPr="0089594C">
              <w:rPr>
                <w:sz w:val="16"/>
              </w:rPr>
              <w:t>The sentence; "After a non-AP EHT STA receives an MU-RTS TXS Trigger frame its associated AP"</w:t>
            </w:r>
          </w:p>
        </w:tc>
        <w:tc>
          <w:tcPr>
            <w:tcW w:w="2790" w:type="dxa"/>
            <w:shd w:val="clear" w:color="auto" w:fill="auto"/>
            <w:tcPrChange w:id="1089" w:author="Das, Dibakar" w:date="2022-09-12T19:57:00Z">
              <w:tcPr>
                <w:tcW w:w="2790" w:type="dxa"/>
                <w:shd w:val="clear" w:color="auto" w:fill="auto"/>
              </w:tcPr>
            </w:tcPrChange>
          </w:tcPr>
          <w:p w14:paraId="062C858E" w14:textId="186BFCB9" w:rsidR="00161AB1" w:rsidRDefault="00161AB1" w:rsidP="00161AB1">
            <w:pPr>
              <w:rPr>
                <w:rFonts w:ascii="TimesNewRomanPSMT" w:hAnsi="TimesNewRomanPSMT"/>
                <w:b/>
                <w:color w:val="000000"/>
                <w:sz w:val="20"/>
              </w:rPr>
            </w:pPr>
            <w:r w:rsidRPr="008446C4">
              <w:rPr>
                <w:rFonts w:ascii="TimesNewRomanPSMT" w:hAnsi="TimesNewRomanPSMT"/>
                <w:b/>
                <w:color w:val="000000"/>
                <w:sz w:val="20"/>
              </w:rPr>
              <w:t>Reject.</w:t>
            </w:r>
          </w:p>
          <w:p w14:paraId="74B4C923" w14:textId="186BFCB9" w:rsidR="00161AB1" w:rsidRDefault="00161AB1" w:rsidP="00161AB1">
            <w:pPr>
              <w:rPr>
                <w:rFonts w:ascii="TimesNewRomanPSMT" w:hAnsi="TimesNewRomanPSMT"/>
                <w:b/>
                <w:color w:val="000000"/>
                <w:sz w:val="20"/>
              </w:rPr>
            </w:pPr>
          </w:p>
          <w:p w14:paraId="3D83FA31" w14:textId="77777777" w:rsidR="00161AB1" w:rsidRDefault="00161AB1" w:rsidP="00161AB1">
            <w:pPr>
              <w:rPr>
                <w:rFonts w:ascii="TimesNewRomanPSMT" w:hAnsi="TimesNewRomanPSMT"/>
                <w:bCs/>
                <w:color w:val="000000"/>
                <w:sz w:val="16"/>
                <w:szCs w:val="16"/>
              </w:rPr>
            </w:pPr>
            <w:r w:rsidRPr="00DC4F0E">
              <w:rPr>
                <w:rFonts w:ascii="TimesNewRomanPSMT" w:hAnsi="TimesNewRomanPSMT"/>
                <w:bCs/>
                <w:color w:val="000000"/>
                <w:sz w:val="16"/>
                <w:szCs w:val="16"/>
              </w:rPr>
              <w:t xml:space="preserve">It seems that “its associated AP” is used in several places </w:t>
            </w:r>
            <w:r>
              <w:rPr>
                <w:rFonts w:ascii="TimesNewRomanPSMT" w:hAnsi="TimesNewRomanPSMT"/>
                <w:bCs/>
                <w:color w:val="000000"/>
                <w:sz w:val="16"/>
                <w:szCs w:val="16"/>
              </w:rPr>
              <w:t xml:space="preserve">in both </w:t>
            </w:r>
            <w:proofErr w:type="spellStart"/>
            <w:r>
              <w:rPr>
                <w:rFonts w:ascii="TimesNewRomanPSMT" w:hAnsi="TimesNewRomanPSMT"/>
                <w:bCs/>
                <w:color w:val="000000"/>
                <w:sz w:val="16"/>
                <w:szCs w:val="16"/>
              </w:rPr>
              <w:t>REVme</w:t>
            </w:r>
            <w:proofErr w:type="spellEnd"/>
            <w:r>
              <w:rPr>
                <w:rFonts w:ascii="TimesNewRomanPSMT" w:hAnsi="TimesNewRomanPSMT"/>
                <w:bCs/>
                <w:color w:val="000000"/>
                <w:sz w:val="16"/>
                <w:szCs w:val="16"/>
              </w:rPr>
              <w:t xml:space="preserve"> and 11be draft 2.1 outside this section. </w:t>
            </w:r>
          </w:p>
          <w:p w14:paraId="535A1813" w14:textId="77777777" w:rsidR="00161AB1" w:rsidRDefault="00161AB1" w:rsidP="00161AB1">
            <w:pPr>
              <w:rPr>
                <w:rFonts w:ascii="TimesNewRomanPSMT" w:hAnsi="TimesNewRomanPSMT"/>
                <w:bCs/>
                <w:color w:val="000000"/>
                <w:sz w:val="16"/>
                <w:szCs w:val="16"/>
              </w:rPr>
            </w:pPr>
          </w:p>
          <w:p w14:paraId="30075416" w14:textId="6E12692F" w:rsidR="00161AB1" w:rsidRPr="00DC4F0E" w:rsidRDefault="00161AB1" w:rsidP="00161AB1">
            <w:pPr>
              <w:rPr>
                <w:rFonts w:ascii="TimesNewRomanPSMT" w:hAnsi="TimesNewRomanPSMT"/>
                <w:bCs/>
                <w:color w:val="000000"/>
                <w:sz w:val="16"/>
                <w:szCs w:val="16"/>
              </w:rPr>
            </w:pPr>
          </w:p>
        </w:tc>
      </w:tr>
      <w:tr w:rsidR="00161AB1" w:rsidRPr="00D17403" w14:paraId="393F92F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91" w:author="Das, Dibakar" w:date="2022-09-12T19:57:00Z">
            <w:trPr>
              <w:trHeight w:val="220"/>
              <w:jc w:val="center"/>
            </w:trPr>
          </w:trPrChange>
        </w:trPr>
        <w:tc>
          <w:tcPr>
            <w:tcW w:w="718" w:type="dxa"/>
            <w:gridSpan w:val="2"/>
            <w:shd w:val="clear" w:color="auto" w:fill="auto"/>
            <w:noWrap/>
            <w:tcPrChange w:id="1092" w:author="Das, Dibakar" w:date="2022-09-12T19:57:00Z">
              <w:tcPr>
                <w:tcW w:w="718" w:type="dxa"/>
                <w:gridSpan w:val="2"/>
                <w:shd w:val="clear" w:color="auto" w:fill="auto"/>
                <w:noWrap/>
              </w:tcPr>
            </w:tcPrChange>
          </w:tcPr>
          <w:p w14:paraId="5055295C" w14:textId="47F6FF58" w:rsidR="00161AB1" w:rsidRPr="009E2FC4" w:rsidRDefault="00161AB1" w:rsidP="00161AB1">
            <w:pPr>
              <w:suppressAutoHyphens/>
              <w:rPr>
                <w:sz w:val="16"/>
              </w:rPr>
            </w:pPr>
            <w:r w:rsidRPr="00E04FC0">
              <w:rPr>
                <w:sz w:val="16"/>
              </w:rPr>
              <w:t>13338</w:t>
            </w:r>
          </w:p>
        </w:tc>
        <w:tc>
          <w:tcPr>
            <w:tcW w:w="627" w:type="dxa"/>
            <w:shd w:val="clear" w:color="auto" w:fill="auto"/>
            <w:noWrap/>
            <w:tcPrChange w:id="1093" w:author="Das, Dibakar" w:date="2022-09-12T19:57:00Z">
              <w:tcPr>
                <w:tcW w:w="627" w:type="dxa"/>
                <w:shd w:val="clear" w:color="auto" w:fill="auto"/>
                <w:noWrap/>
              </w:tcPr>
            </w:tcPrChange>
          </w:tcPr>
          <w:p w14:paraId="6E2096F2" w14:textId="068261BF" w:rsidR="00161AB1" w:rsidRPr="007E352D" w:rsidRDefault="00161AB1" w:rsidP="00161AB1">
            <w:pPr>
              <w:suppressAutoHyphens/>
              <w:rPr>
                <w:sz w:val="16"/>
              </w:rPr>
            </w:pPr>
            <w:r w:rsidRPr="00034941">
              <w:rPr>
                <w:sz w:val="16"/>
              </w:rPr>
              <w:t>402.31</w:t>
            </w:r>
          </w:p>
        </w:tc>
        <w:tc>
          <w:tcPr>
            <w:tcW w:w="900" w:type="dxa"/>
            <w:tcPrChange w:id="1094" w:author="Das, Dibakar" w:date="2022-09-12T19:57:00Z">
              <w:tcPr>
                <w:tcW w:w="900" w:type="dxa"/>
              </w:tcPr>
            </w:tcPrChange>
          </w:tcPr>
          <w:p w14:paraId="734BAAA9" w14:textId="501B5B5A" w:rsidR="00161AB1" w:rsidRPr="00F40E9C" w:rsidRDefault="00161AB1" w:rsidP="00161AB1">
            <w:pPr>
              <w:suppressAutoHyphens/>
              <w:rPr>
                <w:sz w:val="16"/>
              </w:rPr>
            </w:pPr>
            <w:r w:rsidRPr="00347A31">
              <w:rPr>
                <w:sz w:val="16"/>
              </w:rPr>
              <w:t>35.2.1.2.3</w:t>
            </w:r>
          </w:p>
        </w:tc>
        <w:tc>
          <w:tcPr>
            <w:tcW w:w="2790" w:type="dxa"/>
            <w:shd w:val="clear" w:color="auto" w:fill="auto"/>
            <w:noWrap/>
            <w:tcPrChange w:id="1095" w:author="Das, Dibakar" w:date="2022-09-12T19:57:00Z">
              <w:tcPr>
                <w:tcW w:w="2790" w:type="dxa"/>
                <w:shd w:val="clear" w:color="auto" w:fill="auto"/>
                <w:noWrap/>
              </w:tcPr>
            </w:tcPrChange>
          </w:tcPr>
          <w:p w14:paraId="38DF1333" w14:textId="3D4CF310" w:rsidR="00161AB1" w:rsidRPr="00D0321B" w:rsidRDefault="00161AB1" w:rsidP="00161AB1">
            <w:pPr>
              <w:tabs>
                <w:tab w:val="left" w:pos="413"/>
              </w:tabs>
              <w:suppressAutoHyphens/>
              <w:rPr>
                <w:sz w:val="16"/>
              </w:rPr>
            </w:pPr>
            <w:r w:rsidRPr="008209C1">
              <w:rPr>
                <w:sz w:val="16"/>
              </w:rPr>
              <w:t>clarify that the "a non-AP EHT STA" supports triggered TXOP sharing mode 1/2</w:t>
            </w:r>
          </w:p>
        </w:tc>
        <w:tc>
          <w:tcPr>
            <w:tcW w:w="2070" w:type="dxa"/>
            <w:shd w:val="clear" w:color="auto" w:fill="auto"/>
            <w:noWrap/>
            <w:tcPrChange w:id="1096" w:author="Das, Dibakar" w:date="2022-09-12T19:57:00Z">
              <w:tcPr>
                <w:tcW w:w="2070" w:type="dxa"/>
                <w:shd w:val="clear" w:color="auto" w:fill="auto"/>
                <w:noWrap/>
              </w:tcPr>
            </w:tcPrChange>
          </w:tcPr>
          <w:p w14:paraId="60F06477" w14:textId="61DB42C4" w:rsidR="00161AB1" w:rsidRPr="007B2F49" w:rsidRDefault="00161AB1" w:rsidP="00161AB1">
            <w:pPr>
              <w:suppressAutoHyphens/>
              <w:rPr>
                <w:sz w:val="16"/>
              </w:rPr>
            </w:pPr>
            <w:r w:rsidRPr="00961B6D">
              <w:rPr>
                <w:sz w:val="16"/>
              </w:rPr>
              <w:t>As in comment</w:t>
            </w:r>
          </w:p>
        </w:tc>
        <w:tc>
          <w:tcPr>
            <w:tcW w:w="2790" w:type="dxa"/>
            <w:shd w:val="clear" w:color="auto" w:fill="auto"/>
            <w:tcPrChange w:id="1097" w:author="Das, Dibakar" w:date="2022-09-12T19:57:00Z">
              <w:tcPr>
                <w:tcW w:w="2790" w:type="dxa"/>
                <w:shd w:val="clear" w:color="auto" w:fill="auto"/>
              </w:tcPr>
            </w:tcPrChange>
          </w:tcPr>
          <w:p w14:paraId="29469126" w14:textId="77777777" w:rsidR="00161AB1" w:rsidRPr="0016753F"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62188230" w14:textId="77777777" w:rsidR="00161AB1" w:rsidRPr="0016753F" w:rsidRDefault="00161AB1" w:rsidP="00161AB1">
            <w:pPr>
              <w:rPr>
                <w:rFonts w:ascii="TimesNewRomanPSMT" w:hAnsi="TimesNewRomanPSMT"/>
                <w:b/>
                <w:color w:val="000000"/>
                <w:sz w:val="20"/>
              </w:rPr>
            </w:pPr>
          </w:p>
          <w:p w14:paraId="3C75751F" w14:textId="77777777" w:rsidR="00161AB1" w:rsidRPr="0016753F" w:rsidRDefault="00161AB1" w:rsidP="00161AB1">
            <w:pPr>
              <w:rPr>
                <w:rFonts w:ascii="TimesNewRomanPSMT" w:hAnsi="TimesNewRomanPSMT"/>
                <w:color w:val="000000"/>
                <w:sz w:val="16"/>
                <w:szCs w:val="16"/>
              </w:rPr>
            </w:pPr>
            <w:r w:rsidRPr="0016753F">
              <w:rPr>
                <w:rFonts w:ascii="TimesNewRomanPSMT" w:hAnsi="TimesNewRomanPSMT"/>
                <w:color w:val="000000"/>
                <w:sz w:val="16"/>
                <w:szCs w:val="16"/>
              </w:rPr>
              <w:t>Based on the text in previous section this scenario is not possible:</w:t>
            </w:r>
          </w:p>
          <w:p w14:paraId="67D43426" w14:textId="77777777" w:rsidR="00161AB1" w:rsidRPr="00392C46" w:rsidRDefault="00161AB1" w:rsidP="00161AB1">
            <w:pPr>
              <w:rPr>
                <w:rFonts w:ascii="TimesNewRomanPSMT" w:hAnsi="TimesNewRomanPSMT"/>
                <w:bCs/>
                <w:color w:val="000000"/>
                <w:sz w:val="16"/>
                <w:szCs w:val="16"/>
              </w:rPr>
            </w:pPr>
            <w:r w:rsidRPr="0016753F">
              <w:rPr>
                <w:rFonts w:ascii="TimesNewRomanPSMT" w:hAnsi="TimesNewRomanPSMT"/>
                <w:color w:val="000000"/>
                <w:sz w:val="16"/>
                <w:szCs w:val="16"/>
              </w:rPr>
              <w:t>“</w:t>
            </w:r>
            <w:r w:rsidRPr="00392C46">
              <w:rPr>
                <w:rFonts w:ascii="TimesNewRomanPSMT" w:hAnsi="TimesNewRomanPSMT"/>
                <w:bCs/>
                <w:color w:val="000000"/>
                <w:sz w:val="16"/>
                <w:szCs w:val="16"/>
              </w:rPr>
              <w:t>An EHT AP shall not send an MU-RTS TXS Trigger frame with (#12943)Triggered TXOP Sharing Mode</w:t>
            </w:r>
          </w:p>
          <w:p w14:paraId="52E173C4"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subfield equal to 1 and with the User Info field that is addressed to an associated non-AP STA from which it</w:t>
            </w:r>
          </w:p>
          <w:p w14:paraId="2E22F780"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1 Support subfield</w:t>
            </w:r>
          </w:p>
          <w:p w14:paraId="0E7DC66A"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equal to 1.</w:t>
            </w:r>
          </w:p>
          <w:p w14:paraId="0A318CFB" w14:textId="77777777" w:rsidR="00161AB1" w:rsidRPr="00392C46" w:rsidRDefault="00161AB1" w:rsidP="00161AB1">
            <w:pPr>
              <w:rPr>
                <w:rFonts w:ascii="TimesNewRomanPSMT" w:hAnsi="TimesNewRomanPSMT"/>
                <w:bCs/>
                <w:color w:val="000000"/>
                <w:sz w:val="16"/>
                <w:szCs w:val="16"/>
              </w:rPr>
            </w:pPr>
          </w:p>
          <w:p w14:paraId="29FA1CB4"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An EHT AP shall not send an MU-RTS TXS Trigger frame with (#12943)Triggered TXOP Sharing Mode</w:t>
            </w:r>
          </w:p>
          <w:p w14:paraId="7B2BDC9C"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subfield equal to 2 and with the User Info field that is addressed to an associated non-AP STA from which it</w:t>
            </w:r>
          </w:p>
          <w:p w14:paraId="5CBB47DA"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2 Support subfield</w:t>
            </w:r>
          </w:p>
          <w:p w14:paraId="02FCA157" w14:textId="419C56AA" w:rsidR="00161AB1" w:rsidRPr="0016753F" w:rsidRDefault="00161AB1" w:rsidP="00161AB1">
            <w:pPr>
              <w:rPr>
                <w:rFonts w:ascii="TimesNewRomanPSMT" w:hAnsi="TimesNewRomanPSMT"/>
                <w:color w:val="000000"/>
                <w:sz w:val="16"/>
                <w:szCs w:val="16"/>
              </w:rPr>
            </w:pPr>
            <w:r w:rsidRPr="00392C46">
              <w:rPr>
                <w:rFonts w:ascii="TimesNewRomanPSMT" w:hAnsi="TimesNewRomanPSMT"/>
                <w:bCs/>
                <w:color w:val="000000"/>
                <w:sz w:val="16"/>
                <w:szCs w:val="16"/>
              </w:rPr>
              <w:lastRenderedPageBreak/>
              <w:t>equal to 1.</w:t>
            </w:r>
            <w:r>
              <w:rPr>
                <w:rFonts w:ascii="TimesNewRomanPSMT" w:hAnsi="TimesNewRomanPSMT"/>
                <w:bCs/>
                <w:color w:val="000000"/>
                <w:sz w:val="16"/>
                <w:szCs w:val="16"/>
              </w:rPr>
              <w:t>”</w:t>
            </w:r>
          </w:p>
          <w:p w14:paraId="014B1A60" w14:textId="011AFA30" w:rsidR="00161AB1" w:rsidRPr="0016753F" w:rsidRDefault="00161AB1" w:rsidP="00161AB1">
            <w:pPr>
              <w:rPr>
                <w:rFonts w:ascii="TimesNewRomanPSMT" w:hAnsi="TimesNewRomanPSMT"/>
                <w:color w:val="000000"/>
                <w:sz w:val="16"/>
                <w:szCs w:val="16"/>
              </w:rPr>
            </w:pPr>
          </w:p>
        </w:tc>
      </w:tr>
      <w:tr w:rsidR="00161AB1" w:rsidRPr="00D17403" w14:paraId="7F018E6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99" w:author="Das, Dibakar" w:date="2022-09-12T19:57:00Z">
            <w:trPr>
              <w:trHeight w:val="220"/>
              <w:jc w:val="center"/>
            </w:trPr>
          </w:trPrChange>
        </w:trPr>
        <w:tc>
          <w:tcPr>
            <w:tcW w:w="718" w:type="dxa"/>
            <w:gridSpan w:val="2"/>
            <w:shd w:val="clear" w:color="auto" w:fill="auto"/>
            <w:noWrap/>
            <w:tcPrChange w:id="1100" w:author="Das, Dibakar" w:date="2022-09-12T19:57:00Z">
              <w:tcPr>
                <w:tcW w:w="718" w:type="dxa"/>
                <w:gridSpan w:val="2"/>
                <w:shd w:val="clear" w:color="auto" w:fill="auto"/>
                <w:noWrap/>
              </w:tcPr>
            </w:tcPrChange>
          </w:tcPr>
          <w:p w14:paraId="0D1C7CBA" w14:textId="4F9643DD" w:rsidR="00161AB1" w:rsidRPr="00E04FC0" w:rsidRDefault="00161AB1" w:rsidP="00161AB1">
            <w:pPr>
              <w:suppressAutoHyphens/>
              <w:rPr>
                <w:sz w:val="16"/>
              </w:rPr>
            </w:pPr>
            <w:r>
              <w:rPr>
                <w:sz w:val="16"/>
              </w:rPr>
              <w:lastRenderedPageBreak/>
              <w:t>13339</w:t>
            </w:r>
          </w:p>
        </w:tc>
        <w:tc>
          <w:tcPr>
            <w:tcW w:w="627" w:type="dxa"/>
            <w:shd w:val="clear" w:color="auto" w:fill="auto"/>
            <w:noWrap/>
            <w:tcPrChange w:id="1101" w:author="Das, Dibakar" w:date="2022-09-12T19:57:00Z">
              <w:tcPr>
                <w:tcW w:w="627" w:type="dxa"/>
                <w:shd w:val="clear" w:color="auto" w:fill="auto"/>
                <w:noWrap/>
              </w:tcPr>
            </w:tcPrChange>
          </w:tcPr>
          <w:p w14:paraId="18E9A0FF" w14:textId="6805C294" w:rsidR="00161AB1" w:rsidRPr="00034941" w:rsidRDefault="00161AB1" w:rsidP="00161AB1">
            <w:pPr>
              <w:suppressAutoHyphens/>
              <w:rPr>
                <w:sz w:val="16"/>
              </w:rPr>
            </w:pPr>
            <w:r w:rsidRPr="000B71F4">
              <w:rPr>
                <w:sz w:val="16"/>
              </w:rPr>
              <w:t>402.31</w:t>
            </w:r>
          </w:p>
        </w:tc>
        <w:tc>
          <w:tcPr>
            <w:tcW w:w="900" w:type="dxa"/>
            <w:tcPrChange w:id="1102" w:author="Das, Dibakar" w:date="2022-09-12T19:57:00Z">
              <w:tcPr>
                <w:tcW w:w="900" w:type="dxa"/>
              </w:tcPr>
            </w:tcPrChange>
          </w:tcPr>
          <w:p w14:paraId="55D21DAB" w14:textId="702ADB36" w:rsidR="00161AB1" w:rsidRPr="00347A31" w:rsidRDefault="00161AB1" w:rsidP="00161AB1">
            <w:pPr>
              <w:suppressAutoHyphens/>
              <w:rPr>
                <w:sz w:val="16"/>
              </w:rPr>
            </w:pPr>
            <w:r w:rsidRPr="00E7114B">
              <w:rPr>
                <w:sz w:val="16"/>
              </w:rPr>
              <w:t>35.2.1.2.3</w:t>
            </w:r>
          </w:p>
        </w:tc>
        <w:tc>
          <w:tcPr>
            <w:tcW w:w="2790" w:type="dxa"/>
            <w:shd w:val="clear" w:color="auto" w:fill="auto"/>
            <w:noWrap/>
            <w:tcPrChange w:id="1103" w:author="Das, Dibakar" w:date="2022-09-12T19:57:00Z">
              <w:tcPr>
                <w:tcW w:w="2790" w:type="dxa"/>
                <w:shd w:val="clear" w:color="auto" w:fill="auto"/>
                <w:noWrap/>
              </w:tcPr>
            </w:tcPrChange>
          </w:tcPr>
          <w:p w14:paraId="78C90A73" w14:textId="10C3D407" w:rsidR="00161AB1" w:rsidRPr="008209C1" w:rsidRDefault="00161AB1" w:rsidP="00161AB1">
            <w:pPr>
              <w:tabs>
                <w:tab w:val="left" w:pos="413"/>
              </w:tabs>
              <w:suppressAutoHyphens/>
              <w:rPr>
                <w:sz w:val="16"/>
              </w:rPr>
            </w:pPr>
            <w:r w:rsidRPr="00B0797D">
              <w:rPr>
                <w:sz w:val="16"/>
              </w:rPr>
              <w:t>clarify whether the QoS Data/Null frame can have No Ack policy. Clarify whether Management frame is allowed.</w:t>
            </w:r>
          </w:p>
        </w:tc>
        <w:tc>
          <w:tcPr>
            <w:tcW w:w="2070" w:type="dxa"/>
            <w:shd w:val="clear" w:color="auto" w:fill="auto"/>
            <w:noWrap/>
            <w:tcPrChange w:id="1104" w:author="Das, Dibakar" w:date="2022-09-12T19:57:00Z">
              <w:tcPr>
                <w:tcW w:w="2070" w:type="dxa"/>
                <w:shd w:val="clear" w:color="auto" w:fill="auto"/>
                <w:noWrap/>
              </w:tcPr>
            </w:tcPrChange>
          </w:tcPr>
          <w:p w14:paraId="53A2DC1B" w14:textId="05CCB2AE" w:rsidR="00161AB1" w:rsidRPr="00961B6D" w:rsidRDefault="00161AB1" w:rsidP="00161AB1">
            <w:pPr>
              <w:suppressAutoHyphens/>
              <w:rPr>
                <w:sz w:val="16"/>
              </w:rPr>
            </w:pPr>
            <w:r w:rsidRPr="00275634">
              <w:rPr>
                <w:sz w:val="16"/>
              </w:rPr>
              <w:t>As in comment</w:t>
            </w:r>
          </w:p>
        </w:tc>
        <w:tc>
          <w:tcPr>
            <w:tcW w:w="2790" w:type="dxa"/>
            <w:shd w:val="clear" w:color="auto" w:fill="auto"/>
            <w:tcPrChange w:id="1105" w:author="Das, Dibakar" w:date="2022-09-12T19:57:00Z">
              <w:tcPr>
                <w:tcW w:w="2790" w:type="dxa"/>
                <w:shd w:val="clear" w:color="auto" w:fill="auto"/>
              </w:tcPr>
            </w:tcPrChange>
          </w:tcPr>
          <w:p w14:paraId="086D883C" w14:textId="77777777" w:rsidR="00161AB1" w:rsidRPr="0016753F"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1F303263" w14:textId="77777777" w:rsidR="00161AB1" w:rsidRPr="009220FD" w:rsidRDefault="00161AB1" w:rsidP="00161AB1">
            <w:pPr>
              <w:rPr>
                <w:rFonts w:ascii="TimesNewRomanPSMT" w:hAnsi="TimesNewRomanPSMT"/>
                <w:b/>
                <w:color w:val="000000"/>
                <w:sz w:val="20"/>
              </w:rPr>
            </w:pPr>
          </w:p>
          <w:p w14:paraId="0110CC72" w14:textId="77777777" w:rsidR="00161AB1" w:rsidRPr="009220FD" w:rsidRDefault="00161AB1" w:rsidP="00161AB1">
            <w:pPr>
              <w:rPr>
                <w:rFonts w:ascii="TimesNewRomanPSMT" w:hAnsi="TimesNewRomanPSMT"/>
                <w:color w:val="000000"/>
                <w:sz w:val="16"/>
                <w:szCs w:val="16"/>
              </w:rPr>
            </w:pPr>
            <w:r w:rsidRPr="00F57486">
              <w:rPr>
                <w:rFonts w:ascii="TimesNewRomanPSMT" w:hAnsi="TimesNewRomanPSMT"/>
                <w:bCs/>
                <w:color w:val="000000"/>
                <w:sz w:val="16"/>
                <w:szCs w:val="16"/>
              </w:rPr>
              <w:t xml:space="preserve">Since there is no explicit restriction on PPDUs by the TXS procedure itself, </w:t>
            </w:r>
            <w:proofErr w:type="spellStart"/>
            <w:r w:rsidRPr="00F57486">
              <w:rPr>
                <w:rFonts w:ascii="TimesNewRomanPSMT" w:hAnsi="TimesNewRomanPSMT"/>
                <w:bCs/>
                <w:color w:val="000000"/>
                <w:sz w:val="16"/>
                <w:szCs w:val="16"/>
              </w:rPr>
              <w:t>its</w:t>
            </w:r>
            <w:proofErr w:type="spellEnd"/>
            <w:r w:rsidRPr="00F57486">
              <w:rPr>
                <w:rFonts w:ascii="TimesNewRomanPSMT" w:hAnsi="TimesNewRomanPSMT"/>
                <w:bCs/>
                <w:color w:val="000000"/>
                <w:sz w:val="16"/>
                <w:szCs w:val="16"/>
              </w:rPr>
              <w:t xml:space="preserve"> not necessary to list all possible frames.</w:t>
            </w:r>
          </w:p>
          <w:p w14:paraId="29E2DB3D" w14:textId="6446895E" w:rsidR="00161AB1" w:rsidRPr="0016753F" w:rsidRDefault="00161AB1" w:rsidP="00161AB1">
            <w:pPr>
              <w:rPr>
                <w:rFonts w:ascii="TimesNewRomanPSMT" w:hAnsi="TimesNewRomanPSMT"/>
                <w:color w:val="000000"/>
                <w:sz w:val="16"/>
                <w:szCs w:val="16"/>
              </w:rPr>
            </w:pPr>
            <w:r w:rsidRPr="0016753F">
              <w:rPr>
                <w:rFonts w:ascii="TimesNewRomanPSMT" w:hAnsi="TimesNewRomanPSMT"/>
                <w:color w:val="000000"/>
                <w:sz w:val="16"/>
                <w:szCs w:val="16"/>
              </w:rPr>
              <w:t xml:space="preserve">  </w:t>
            </w:r>
          </w:p>
        </w:tc>
      </w:tr>
      <w:tr w:rsidR="00161AB1" w:rsidRPr="00D17403" w14:paraId="58EE2D7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07" w:author="Das, Dibakar" w:date="2022-09-12T19:57:00Z">
            <w:trPr>
              <w:trHeight w:val="220"/>
              <w:jc w:val="center"/>
            </w:trPr>
          </w:trPrChange>
        </w:trPr>
        <w:tc>
          <w:tcPr>
            <w:tcW w:w="718" w:type="dxa"/>
            <w:gridSpan w:val="2"/>
            <w:shd w:val="clear" w:color="auto" w:fill="auto"/>
            <w:noWrap/>
            <w:tcPrChange w:id="1108" w:author="Das, Dibakar" w:date="2022-09-12T19:57:00Z">
              <w:tcPr>
                <w:tcW w:w="718" w:type="dxa"/>
                <w:gridSpan w:val="2"/>
                <w:shd w:val="clear" w:color="auto" w:fill="auto"/>
                <w:noWrap/>
              </w:tcPr>
            </w:tcPrChange>
          </w:tcPr>
          <w:p w14:paraId="2741ED65" w14:textId="16B106DE" w:rsidR="00161AB1" w:rsidRDefault="00161AB1" w:rsidP="00161AB1">
            <w:pPr>
              <w:suppressAutoHyphens/>
              <w:rPr>
                <w:sz w:val="16"/>
              </w:rPr>
            </w:pPr>
            <w:r w:rsidRPr="000E6FE3">
              <w:rPr>
                <w:sz w:val="16"/>
              </w:rPr>
              <w:t>14057</w:t>
            </w:r>
          </w:p>
        </w:tc>
        <w:tc>
          <w:tcPr>
            <w:tcW w:w="627" w:type="dxa"/>
            <w:shd w:val="clear" w:color="auto" w:fill="auto"/>
            <w:noWrap/>
            <w:tcPrChange w:id="1109" w:author="Das, Dibakar" w:date="2022-09-12T19:57:00Z">
              <w:tcPr>
                <w:tcW w:w="627" w:type="dxa"/>
                <w:shd w:val="clear" w:color="auto" w:fill="auto"/>
                <w:noWrap/>
              </w:tcPr>
            </w:tcPrChange>
          </w:tcPr>
          <w:p w14:paraId="273CFDDB" w14:textId="236068C4" w:rsidR="00161AB1" w:rsidRPr="000B71F4" w:rsidRDefault="00161AB1" w:rsidP="00161AB1">
            <w:pPr>
              <w:suppressAutoHyphens/>
              <w:rPr>
                <w:sz w:val="16"/>
              </w:rPr>
            </w:pPr>
            <w:r w:rsidRPr="0096124B">
              <w:rPr>
                <w:sz w:val="16"/>
              </w:rPr>
              <w:t>402.31</w:t>
            </w:r>
          </w:p>
        </w:tc>
        <w:tc>
          <w:tcPr>
            <w:tcW w:w="900" w:type="dxa"/>
            <w:tcPrChange w:id="1110" w:author="Das, Dibakar" w:date="2022-09-12T19:57:00Z">
              <w:tcPr>
                <w:tcW w:w="900" w:type="dxa"/>
              </w:tcPr>
            </w:tcPrChange>
          </w:tcPr>
          <w:p w14:paraId="69E37CF1" w14:textId="6E2DC992" w:rsidR="00161AB1" w:rsidRPr="00E7114B" w:rsidRDefault="00161AB1" w:rsidP="00161AB1">
            <w:pPr>
              <w:suppressAutoHyphens/>
              <w:rPr>
                <w:sz w:val="16"/>
              </w:rPr>
            </w:pPr>
            <w:r w:rsidRPr="00D84D10">
              <w:rPr>
                <w:sz w:val="16"/>
              </w:rPr>
              <w:t>35.2.1.2.3</w:t>
            </w:r>
          </w:p>
        </w:tc>
        <w:tc>
          <w:tcPr>
            <w:tcW w:w="2790" w:type="dxa"/>
            <w:shd w:val="clear" w:color="auto" w:fill="auto"/>
            <w:noWrap/>
            <w:tcPrChange w:id="1111" w:author="Das, Dibakar" w:date="2022-09-12T19:57:00Z">
              <w:tcPr>
                <w:tcW w:w="2790" w:type="dxa"/>
                <w:shd w:val="clear" w:color="auto" w:fill="auto"/>
                <w:noWrap/>
              </w:tcPr>
            </w:tcPrChange>
          </w:tcPr>
          <w:p w14:paraId="573D2734" w14:textId="073C66D8" w:rsidR="00161AB1" w:rsidRPr="00B0797D" w:rsidRDefault="00161AB1" w:rsidP="00161AB1">
            <w:pPr>
              <w:tabs>
                <w:tab w:val="left" w:pos="413"/>
              </w:tabs>
              <w:suppressAutoHyphens/>
              <w:rPr>
                <w:sz w:val="16"/>
              </w:rPr>
            </w:pPr>
            <w:r w:rsidRPr="00FC2CEB">
              <w:rPr>
                <w:sz w:val="16"/>
              </w:rPr>
              <w:t>The subclause needs language clarifying when and what types of frames non-AP STA 2 is allowed to transmit during a TXOP allocated for non-AP STA 1 and after non-AP STA 1 transmits PPDUs to non-AP STA 2</w:t>
            </w:r>
          </w:p>
        </w:tc>
        <w:tc>
          <w:tcPr>
            <w:tcW w:w="2070" w:type="dxa"/>
            <w:shd w:val="clear" w:color="auto" w:fill="auto"/>
            <w:noWrap/>
            <w:tcPrChange w:id="1112" w:author="Das, Dibakar" w:date="2022-09-12T19:57:00Z">
              <w:tcPr>
                <w:tcW w:w="2070" w:type="dxa"/>
                <w:shd w:val="clear" w:color="auto" w:fill="auto"/>
                <w:noWrap/>
              </w:tcPr>
            </w:tcPrChange>
          </w:tcPr>
          <w:p w14:paraId="6015E72E" w14:textId="59B831F3" w:rsidR="00161AB1" w:rsidRPr="00275634" w:rsidRDefault="00161AB1" w:rsidP="00161AB1">
            <w:pPr>
              <w:suppressAutoHyphens/>
              <w:rPr>
                <w:sz w:val="16"/>
              </w:rPr>
            </w:pPr>
            <w:r w:rsidRPr="00297644">
              <w:rPr>
                <w:sz w:val="16"/>
              </w:rPr>
              <w:t>Add language describing transmission and channel access rules for non-AP STAs that are addressed by another non-AP STA that is granted the TXOP</w:t>
            </w:r>
          </w:p>
        </w:tc>
        <w:tc>
          <w:tcPr>
            <w:tcW w:w="2790" w:type="dxa"/>
            <w:shd w:val="clear" w:color="auto" w:fill="auto"/>
            <w:tcPrChange w:id="1113" w:author="Das, Dibakar" w:date="2022-09-12T19:57:00Z">
              <w:tcPr>
                <w:tcW w:w="2790" w:type="dxa"/>
                <w:shd w:val="clear" w:color="auto" w:fill="auto"/>
              </w:tcPr>
            </w:tcPrChange>
          </w:tcPr>
          <w:p w14:paraId="184C3A2C" w14:textId="77777777" w:rsidR="00161AB1" w:rsidRPr="0016753F"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13422E43" w14:textId="77777777" w:rsidR="00161AB1" w:rsidRDefault="00161AB1" w:rsidP="00161AB1">
            <w:pPr>
              <w:rPr>
                <w:rFonts w:ascii="TimesNewRomanPSMT" w:hAnsi="TimesNewRomanPSMT"/>
                <w:b/>
                <w:color w:val="000000"/>
                <w:sz w:val="20"/>
              </w:rPr>
            </w:pPr>
          </w:p>
          <w:p w14:paraId="1FDBE56D" w14:textId="77777777" w:rsidR="00161AB1" w:rsidRPr="009220FD" w:rsidRDefault="00161AB1" w:rsidP="00161AB1">
            <w:pPr>
              <w:rPr>
                <w:rFonts w:ascii="TimesNewRomanPSMT" w:hAnsi="TimesNewRomanPSMT"/>
                <w:color w:val="000000"/>
                <w:sz w:val="16"/>
                <w:szCs w:val="16"/>
              </w:rPr>
            </w:pPr>
            <w:r w:rsidRPr="000E6FE3">
              <w:rPr>
                <w:rFonts w:ascii="TimesNewRomanPSMT" w:hAnsi="TimesNewRomanPSMT"/>
                <w:bCs/>
                <w:color w:val="000000"/>
                <w:sz w:val="16"/>
                <w:szCs w:val="16"/>
              </w:rPr>
              <w:t xml:space="preserve">Since there is no explicit restriction on PPDUs by the TXS procedure itself, </w:t>
            </w:r>
            <w:proofErr w:type="spellStart"/>
            <w:r w:rsidRPr="000E6FE3">
              <w:rPr>
                <w:rFonts w:ascii="TimesNewRomanPSMT" w:hAnsi="TimesNewRomanPSMT"/>
                <w:bCs/>
                <w:color w:val="000000"/>
                <w:sz w:val="16"/>
                <w:szCs w:val="16"/>
              </w:rPr>
              <w:t>its</w:t>
            </w:r>
            <w:proofErr w:type="spellEnd"/>
            <w:r w:rsidRPr="000E6FE3">
              <w:rPr>
                <w:rFonts w:ascii="TimesNewRomanPSMT" w:hAnsi="TimesNewRomanPSMT"/>
                <w:bCs/>
                <w:color w:val="000000"/>
                <w:sz w:val="16"/>
                <w:szCs w:val="16"/>
              </w:rPr>
              <w:t xml:space="preserve"> not necessary to list all possible frames.</w:t>
            </w:r>
          </w:p>
          <w:p w14:paraId="4352C220" w14:textId="6F5E647E" w:rsidR="00161AB1" w:rsidRPr="009220FD" w:rsidRDefault="00161AB1" w:rsidP="00161AB1">
            <w:pPr>
              <w:rPr>
                <w:rFonts w:ascii="TimesNewRomanPSMT" w:hAnsi="TimesNewRomanPSMT"/>
                <w:b/>
                <w:color w:val="000000"/>
                <w:sz w:val="20"/>
              </w:rPr>
            </w:pPr>
          </w:p>
        </w:tc>
      </w:tr>
      <w:tr w:rsidR="00161AB1" w:rsidRPr="00D17403" w14:paraId="569FA31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15" w:author="Das, Dibakar" w:date="2022-09-12T19:57:00Z">
            <w:trPr>
              <w:trHeight w:val="220"/>
              <w:jc w:val="center"/>
            </w:trPr>
          </w:trPrChange>
        </w:trPr>
        <w:tc>
          <w:tcPr>
            <w:tcW w:w="718" w:type="dxa"/>
            <w:gridSpan w:val="2"/>
            <w:shd w:val="clear" w:color="auto" w:fill="auto"/>
            <w:noWrap/>
            <w:tcPrChange w:id="1116" w:author="Das, Dibakar" w:date="2022-09-12T19:57:00Z">
              <w:tcPr>
                <w:tcW w:w="718" w:type="dxa"/>
                <w:gridSpan w:val="2"/>
                <w:shd w:val="clear" w:color="auto" w:fill="auto"/>
                <w:noWrap/>
              </w:tcPr>
            </w:tcPrChange>
          </w:tcPr>
          <w:p w14:paraId="0307FE06" w14:textId="5632D6FF" w:rsidR="00161AB1" w:rsidRPr="00BD7C68" w:rsidRDefault="00161AB1" w:rsidP="00161AB1">
            <w:pPr>
              <w:suppressAutoHyphens/>
              <w:rPr>
                <w:color w:val="00B050"/>
                <w:sz w:val="16"/>
                <w:rPrChange w:id="1117" w:author="Das, Dibakar" w:date="2022-09-11T15:39:00Z">
                  <w:rPr>
                    <w:sz w:val="16"/>
                  </w:rPr>
                </w:rPrChange>
              </w:rPr>
            </w:pPr>
            <w:r w:rsidRPr="00BD7C68">
              <w:rPr>
                <w:color w:val="00B050"/>
                <w:sz w:val="16"/>
                <w:rPrChange w:id="1118" w:author="Das, Dibakar" w:date="2022-09-11T15:39:00Z">
                  <w:rPr>
                    <w:sz w:val="16"/>
                  </w:rPr>
                </w:rPrChange>
              </w:rPr>
              <w:t>13974</w:t>
            </w:r>
          </w:p>
        </w:tc>
        <w:tc>
          <w:tcPr>
            <w:tcW w:w="627" w:type="dxa"/>
            <w:shd w:val="clear" w:color="auto" w:fill="auto"/>
            <w:noWrap/>
            <w:tcPrChange w:id="1119" w:author="Das, Dibakar" w:date="2022-09-12T19:57:00Z">
              <w:tcPr>
                <w:tcW w:w="627" w:type="dxa"/>
                <w:shd w:val="clear" w:color="auto" w:fill="auto"/>
                <w:noWrap/>
              </w:tcPr>
            </w:tcPrChange>
          </w:tcPr>
          <w:p w14:paraId="64A8E366" w14:textId="342F5F7B" w:rsidR="00161AB1" w:rsidRPr="0096124B" w:rsidRDefault="00161AB1" w:rsidP="00161AB1">
            <w:pPr>
              <w:suppressAutoHyphens/>
              <w:rPr>
                <w:sz w:val="16"/>
              </w:rPr>
            </w:pPr>
            <w:r w:rsidRPr="00D42A71">
              <w:rPr>
                <w:sz w:val="16"/>
              </w:rPr>
              <w:t>402.34</w:t>
            </w:r>
          </w:p>
        </w:tc>
        <w:tc>
          <w:tcPr>
            <w:tcW w:w="900" w:type="dxa"/>
            <w:tcPrChange w:id="1120" w:author="Das, Dibakar" w:date="2022-09-12T19:57:00Z">
              <w:tcPr>
                <w:tcW w:w="900" w:type="dxa"/>
              </w:tcPr>
            </w:tcPrChange>
          </w:tcPr>
          <w:p w14:paraId="3E28BB3D" w14:textId="0D0B01D0" w:rsidR="00161AB1" w:rsidRPr="00D84D10" w:rsidRDefault="00161AB1" w:rsidP="00161AB1">
            <w:pPr>
              <w:suppressAutoHyphens/>
              <w:rPr>
                <w:sz w:val="16"/>
              </w:rPr>
            </w:pPr>
            <w:r w:rsidRPr="00AF75FE">
              <w:rPr>
                <w:sz w:val="16"/>
              </w:rPr>
              <w:t>35.2.1.2.3</w:t>
            </w:r>
          </w:p>
        </w:tc>
        <w:tc>
          <w:tcPr>
            <w:tcW w:w="2790" w:type="dxa"/>
            <w:shd w:val="clear" w:color="auto" w:fill="auto"/>
            <w:noWrap/>
            <w:tcPrChange w:id="1121" w:author="Das, Dibakar" w:date="2022-09-12T19:57:00Z">
              <w:tcPr>
                <w:tcW w:w="2790" w:type="dxa"/>
                <w:shd w:val="clear" w:color="auto" w:fill="auto"/>
                <w:noWrap/>
              </w:tcPr>
            </w:tcPrChange>
          </w:tcPr>
          <w:p w14:paraId="3BA3F551" w14:textId="03859CCC" w:rsidR="00161AB1" w:rsidRPr="00FC2CEB" w:rsidRDefault="00161AB1" w:rsidP="00161AB1">
            <w:pPr>
              <w:tabs>
                <w:tab w:val="left" w:pos="413"/>
              </w:tabs>
              <w:suppressAutoHyphens/>
              <w:rPr>
                <w:sz w:val="16"/>
              </w:rPr>
            </w:pPr>
            <w:r w:rsidRPr="00C25606">
              <w:rPr>
                <w:sz w:val="16"/>
              </w:rPr>
              <w:t>It is suggested changing "shall be" to "shall include" to match between PPDU and frame.</w:t>
            </w:r>
          </w:p>
        </w:tc>
        <w:tc>
          <w:tcPr>
            <w:tcW w:w="2070" w:type="dxa"/>
            <w:shd w:val="clear" w:color="auto" w:fill="auto"/>
            <w:noWrap/>
            <w:tcPrChange w:id="1122" w:author="Das, Dibakar" w:date="2022-09-12T19:57:00Z">
              <w:tcPr>
                <w:tcW w:w="2070" w:type="dxa"/>
                <w:shd w:val="clear" w:color="auto" w:fill="auto"/>
                <w:noWrap/>
              </w:tcPr>
            </w:tcPrChange>
          </w:tcPr>
          <w:p w14:paraId="1C06FC52" w14:textId="656041FC" w:rsidR="00161AB1" w:rsidRPr="00297644" w:rsidRDefault="00161AB1" w:rsidP="00161AB1">
            <w:pPr>
              <w:suppressAutoHyphens/>
              <w:rPr>
                <w:sz w:val="16"/>
              </w:rPr>
            </w:pPr>
            <w:r w:rsidRPr="00E166F2">
              <w:rPr>
                <w:sz w:val="16"/>
              </w:rPr>
              <w:t>As in comment</w:t>
            </w:r>
          </w:p>
        </w:tc>
        <w:tc>
          <w:tcPr>
            <w:tcW w:w="2790" w:type="dxa"/>
            <w:shd w:val="clear" w:color="auto" w:fill="auto"/>
            <w:tcPrChange w:id="1123" w:author="Das, Dibakar" w:date="2022-09-12T19:57:00Z">
              <w:tcPr>
                <w:tcW w:w="2790" w:type="dxa"/>
                <w:shd w:val="clear" w:color="auto" w:fill="auto"/>
              </w:tcPr>
            </w:tcPrChange>
          </w:tcPr>
          <w:p w14:paraId="2857D661"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4F91D45D" w14:textId="77777777" w:rsidR="00161AB1" w:rsidRDefault="00161AB1" w:rsidP="00161AB1">
            <w:pPr>
              <w:rPr>
                <w:ins w:id="1124" w:author="Das, Dibakar" w:date="2022-08-30T20:32:00Z"/>
                <w:rFonts w:ascii="TimesNewRomanPSMT" w:hAnsi="TimesNewRomanPSMT"/>
                <w:b/>
                <w:color w:val="000000"/>
                <w:sz w:val="20"/>
              </w:rPr>
            </w:pPr>
          </w:p>
          <w:p w14:paraId="374F37CE" w14:textId="77777777" w:rsidR="00161AB1" w:rsidRPr="004162EF" w:rsidRDefault="00161AB1" w:rsidP="00161AB1">
            <w:pPr>
              <w:rPr>
                <w:rFonts w:ascii="TimesNewRomanPSMT" w:hAnsi="TimesNewRomanPSMT"/>
                <w:bCs/>
                <w:color w:val="000000"/>
                <w:sz w:val="16"/>
                <w:szCs w:val="16"/>
              </w:rPr>
            </w:pPr>
            <w:r w:rsidRPr="004162EF">
              <w:rPr>
                <w:rFonts w:ascii="TimesNewRomanPSMT" w:hAnsi="TimesNewRomanPSMT"/>
                <w:bCs/>
                <w:color w:val="000000"/>
                <w:sz w:val="16"/>
                <w:szCs w:val="16"/>
              </w:rPr>
              <w:t xml:space="preserve">Clarified that the PPDU contains a CTS frame. </w:t>
            </w:r>
          </w:p>
          <w:p w14:paraId="6620884E" w14:textId="77777777" w:rsidR="00161AB1" w:rsidRDefault="00161AB1" w:rsidP="00161AB1">
            <w:pPr>
              <w:rPr>
                <w:rFonts w:ascii="TimesNewRomanPSMT" w:hAnsi="TimesNewRomanPSMT"/>
                <w:b/>
                <w:color w:val="000000"/>
                <w:sz w:val="16"/>
                <w:szCs w:val="16"/>
              </w:rPr>
            </w:pPr>
          </w:p>
          <w:p w14:paraId="545111F6" w14:textId="01AC919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137A4">
              <w:rPr>
                <w:sz w:val="16"/>
              </w:rPr>
              <w:t>13974</w:t>
            </w:r>
            <w:r>
              <w:rPr>
                <w:sz w:val="16"/>
              </w:rPr>
              <w:t xml:space="preserve"> </w:t>
            </w:r>
            <w:r w:rsidRPr="000543C0">
              <w:rPr>
                <w:sz w:val="16"/>
                <w:szCs w:val="16"/>
              </w:rPr>
              <w:t>in this document</w:t>
            </w:r>
          </w:p>
          <w:p w14:paraId="594F5A89" w14:textId="77777777" w:rsidR="00161AB1" w:rsidRDefault="00161AB1" w:rsidP="00161AB1">
            <w:pPr>
              <w:rPr>
                <w:rFonts w:ascii="TimesNewRomanPSMT" w:hAnsi="TimesNewRomanPSMT"/>
                <w:b/>
                <w:color w:val="000000"/>
                <w:sz w:val="16"/>
                <w:szCs w:val="16"/>
              </w:rPr>
            </w:pPr>
          </w:p>
          <w:p w14:paraId="530A8BBD" w14:textId="751C9F84" w:rsidR="00161AB1" w:rsidRPr="00A97EF6" w:rsidRDefault="00161AB1" w:rsidP="00161AB1">
            <w:pPr>
              <w:rPr>
                <w:rFonts w:ascii="TimesNewRomanPSMT" w:hAnsi="TimesNewRomanPSMT"/>
                <w:b/>
                <w:color w:val="000000"/>
                <w:sz w:val="16"/>
                <w:szCs w:val="16"/>
              </w:rPr>
            </w:pPr>
          </w:p>
        </w:tc>
      </w:tr>
      <w:tr w:rsidR="00161AB1" w:rsidRPr="00D17403" w14:paraId="31C5F74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26" w:author="Das, Dibakar" w:date="2022-09-12T19:57:00Z">
            <w:trPr>
              <w:trHeight w:val="220"/>
              <w:jc w:val="center"/>
            </w:trPr>
          </w:trPrChange>
        </w:trPr>
        <w:tc>
          <w:tcPr>
            <w:tcW w:w="718" w:type="dxa"/>
            <w:gridSpan w:val="2"/>
            <w:shd w:val="clear" w:color="auto" w:fill="auto"/>
            <w:noWrap/>
            <w:tcPrChange w:id="1127" w:author="Das, Dibakar" w:date="2022-09-12T19:57:00Z">
              <w:tcPr>
                <w:tcW w:w="718" w:type="dxa"/>
                <w:gridSpan w:val="2"/>
                <w:shd w:val="clear" w:color="auto" w:fill="auto"/>
                <w:noWrap/>
              </w:tcPr>
            </w:tcPrChange>
          </w:tcPr>
          <w:p w14:paraId="4E589157" w14:textId="543C5EDF" w:rsidR="00161AB1" w:rsidRPr="00BD7C68" w:rsidRDefault="00161AB1" w:rsidP="00161AB1">
            <w:pPr>
              <w:suppressAutoHyphens/>
              <w:rPr>
                <w:color w:val="00B050"/>
                <w:sz w:val="16"/>
                <w:rPrChange w:id="1128" w:author="Das, Dibakar" w:date="2022-09-11T15:39:00Z">
                  <w:rPr>
                    <w:sz w:val="16"/>
                  </w:rPr>
                </w:rPrChange>
              </w:rPr>
            </w:pPr>
            <w:r w:rsidRPr="00BD7C68">
              <w:rPr>
                <w:color w:val="00B050"/>
                <w:sz w:val="16"/>
                <w:rPrChange w:id="1129" w:author="Das, Dibakar" w:date="2022-09-11T15:39:00Z">
                  <w:rPr>
                    <w:sz w:val="16"/>
                  </w:rPr>
                </w:rPrChange>
              </w:rPr>
              <w:t>13317</w:t>
            </w:r>
          </w:p>
        </w:tc>
        <w:tc>
          <w:tcPr>
            <w:tcW w:w="627" w:type="dxa"/>
            <w:shd w:val="clear" w:color="auto" w:fill="auto"/>
            <w:noWrap/>
            <w:tcPrChange w:id="1130" w:author="Das, Dibakar" w:date="2022-09-12T19:57:00Z">
              <w:tcPr>
                <w:tcW w:w="627" w:type="dxa"/>
                <w:shd w:val="clear" w:color="auto" w:fill="auto"/>
                <w:noWrap/>
              </w:tcPr>
            </w:tcPrChange>
          </w:tcPr>
          <w:p w14:paraId="36CCA3DA" w14:textId="2166C956" w:rsidR="00161AB1" w:rsidRPr="00D42A71" w:rsidRDefault="00161AB1" w:rsidP="00161AB1">
            <w:pPr>
              <w:suppressAutoHyphens/>
              <w:rPr>
                <w:sz w:val="16"/>
              </w:rPr>
            </w:pPr>
            <w:r w:rsidRPr="001F5474">
              <w:rPr>
                <w:sz w:val="16"/>
              </w:rPr>
              <w:t>402.40</w:t>
            </w:r>
          </w:p>
        </w:tc>
        <w:tc>
          <w:tcPr>
            <w:tcW w:w="900" w:type="dxa"/>
            <w:tcPrChange w:id="1131" w:author="Das, Dibakar" w:date="2022-09-12T19:57:00Z">
              <w:tcPr>
                <w:tcW w:w="900" w:type="dxa"/>
              </w:tcPr>
            </w:tcPrChange>
          </w:tcPr>
          <w:p w14:paraId="63B6B597" w14:textId="615EE497" w:rsidR="00161AB1" w:rsidRPr="00AF75FE" w:rsidRDefault="00161AB1" w:rsidP="00161AB1">
            <w:pPr>
              <w:suppressAutoHyphens/>
              <w:rPr>
                <w:sz w:val="16"/>
              </w:rPr>
            </w:pPr>
            <w:r w:rsidRPr="006B65D6">
              <w:rPr>
                <w:sz w:val="16"/>
              </w:rPr>
              <w:t>35.2.1.2.3</w:t>
            </w:r>
          </w:p>
        </w:tc>
        <w:tc>
          <w:tcPr>
            <w:tcW w:w="2790" w:type="dxa"/>
            <w:shd w:val="clear" w:color="auto" w:fill="auto"/>
            <w:noWrap/>
            <w:tcPrChange w:id="1132" w:author="Das, Dibakar" w:date="2022-09-12T19:57:00Z">
              <w:tcPr>
                <w:tcW w:w="2790" w:type="dxa"/>
                <w:shd w:val="clear" w:color="auto" w:fill="auto"/>
                <w:noWrap/>
              </w:tcPr>
            </w:tcPrChange>
          </w:tcPr>
          <w:p w14:paraId="73614210" w14:textId="6644A100" w:rsidR="00161AB1" w:rsidRPr="00C25606" w:rsidRDefault="00161AB1" w:rsidP="00161AB1">
            <w:pPr>
              <w:tabs>
                <w:tab w:val="left" w:pos="413"/>
              </w:tabs>
              <w:suppressAutoHyphens/>
              <w:rPr>
                <w:sz w:val="16"/>
              </w:rPr>
            </w:pPr>
            <w:r w:rsidRPr="00192322">
              <w:rPr>
                <w:sz w:val="16"/>
              </w:rPr>
              <w:t>The first sentence of third paragraph is ambiguous about what relates to mode 1 vs mode 2.</w:t>
            </w:r>
          </w:p>
        </w:tc>
        <w:tc>
          <w:tcPr>
            <w:tcW w:w="2070" w:type="dxa"/>
            <w:shd w:val="clear" w:color="auto" w:fill="auto"/>
            <w:noWrap/>
            <w:tcPrChange w:id="1133" w:author="Das, Dibakar" w:date="2022-09-12T19:57:00Z">
              <w:tcPr>
                <w:tcW w:w="2070" w:type="dxa"/>
                <w:shd w:val="clear" w:color="auto" w:fill="auto"/>
                <w:noWrap/>
              </w:tcPr>
            </w:tcPrChange>
          </w:tcPr>
          <w:p w14:paraId="15C76FF4" w14:textId="77777777" w:rsidR="00161AB1" w:rsidRPr="00E40960" w:rsidRDefault="00161AB1" w:rsidP="00161AB1">
            <w:pPr>
              <w:suppressAutoHyphens/>
              <w:rPr>
                <w:sz w:val="16"/>
              </w:rPr>
            </w:pPr>
            <w:r w:rsidRPr="00E40960">
              <w:rPr>
                <w:sz w:val="16"/>
              </w:rPr>
              <w:t>Propose to replace as "</w:t>
            </w:r>
            <w:proofErr w:type="spellStart"/>
            <w:r w:rsidRPr="00E40960">
              <w:rPr>
                <w:sz w:val="16"/>
              </w:rPr>
              <w:t>ï»¿During</w:t>
            </w:r>
            <w:proofErr w:type="spellEnd"/>
            <w:r w:rsidRPr="00E40960">
              <w:rPr>
                <w:sz w:val="16"/>
              </w:rPr>
              <w:t xml:space="preserve"> the time allocated by an associated AP, the non-AP EHT STA may transmit non-TB PPDUs to the</w:t>
            </w:r>
          </w:p>
          <w:p w14:paraId="75304257" w14:textId="1F1E9EE9" w:rsidR="00161AB1" w:rsidRPr="00E166F2" w:rsidRDefault="00161AB1" w:rsidP="00161AB1">
            <w:pPr>
              <w:suppressAutoHyphens/>
              <w:rPr>
                <w:sz w:val="16"/>
              </w:rPr>
            </w:pPr>
            <w:r w:rsidRPr="00E40960">
              <w:rPr>
                <w:sz w:val="16"/>
              </w:rPr>
              <w:t>AP. It may also transmit non-TB PPDUs to another STA if the TXOP Sharing Mode subfield value is 2</w:t>
            </w:r>
          </w:p>
        </w:tc>
        <w:tc>
          <w:tcPr>
            <w:tcW w:w="2790" w:type="dxa"/>
            <w:shd w:val="clear" w:color="auto" w:fill="auto"/>
            <w:tcPrChange w:id="1134" w:author="Das, Dibakar" w:date="2022-09-12T19:57:00Z">
              <w:tcPr>
                <w:tcW w:w="2790" w:type="dxa"/>
                <w:shd w:val="clear" w:color="auto" w:fill="auto"/>
              </w:tcPr>
            </w:tcPrChange>
          </w:tcPr>
          <w:p w14:paraId="44EC5C3F"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3A9BBD3F" w14:textId="77777777" w:rsidR="00161AB1" w:rsidRDefault="00161AB1" w:rsidP="00161AB1">
            <w:pPr>
              <w:rPr>
                <w:rFonts w:ascii="TimesNewRomanPSMT" w:hAnsi="TimesNewRomanPSMT"/>
                <w:b/>
                <w:color w:val="000000"/>
                <w:sz w:val="20"/>
              </w:rPr>
            </w:pPr>
          </w:p>
          <w:p w14:paraId="03B7E3FF" w14:textId="77777777" w:rsidR="00161AB1" w:rsidRDefault="00161AB1" w:rsidP="00161AB1">
            <w:pPr>
              <w:rPr>
                <w:rFonts w:ascii="TimesNewRomanPSMT" w:hAnsi="TimesNewRomanPSMT"/>
                <w:b/>
                <w:color w:val="000000"/>
                <w:sz w:val="20"/>
              </w:rPr>
            </w:pPr>
          </w:p>
          <w:p w14:paraId="40B25367" w14:textId="661FD39A" w:rsidR="00161AB1" w:rsidRPr="00881E74" w:rsidRDefault="00161AB1" w:rsidP="00161AB1">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w:t>
            </w:r>
            <w:r>
              <w:rPr>
                <w:rFonts w:ascii="TimesNewRomanPSMT" w:hAnsi="TimesNewRomanPSMT"/>
                <w:bCs/>
                <w:color w:val="000000"/>
                <w:sz w:val="16"/>
                <w:szCs w:val="16"/>
              </w:rPr>
              <w:t xml:space="preserve">for Mode 2 </w:t>
            </w:r>
            <w:r w:rsidRPr="00881E74">
              <w:rPr>
                <w:rFonts w:ascii="TimesNewRomanPSMT" w:hAnsi="TimesNewRomanPSMT"/>
                <w:bCs/>
                <w:color w:val="000000"/>
                <w:sz w:val="16"/>
                <w:szCs w:val="16"/>
              </w:rPr>
              <w:t xml:space="preserve">to apply for both AP and another STA. </w:t>
            </w:r>
          </w:p>
          <w:p w14:paraId="14365EE0" w14:textId="77777777" w:rsidR="00161AB1" w:rsidRDefault="00161AB1" w:rsidP="00161AB1">
            <w:pPr>
              <w:rPr>
                <w:rFonts w:ascii="TimesNewRomanPSMT" w:hAnsi="TimesNewRomanPSMT"/>
                <w:b/>
                <w:color w:val="000000"/>
                <w:sz w:val="20"/>
              </w:rPr>
            </w:pPr>
          </w:p>
          <w:p w14:paraId="04E283A8" w14:textId="31AA9AF4"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636725">
              <w:rPr>
                <w:sz w:val="16"/>
              </w:rPr>
              <w:t>13317</w:t>
            </w:r>
            <w:r>
              <w:rPr>
                <w:sz w:val="16"/>
              </w:rPr>
              <w:t xml:space="preserve"> </w:t>
            </w:r>
            <w:r w:rsidRPr="000543C0">
              <w:rPr>
                <w:sz w:val="16"/>
                <w:szCs w:val="16"/>
              </w:rPr>
              <w:t>in this document</w:t>
            </w:r>
          </w:p>
          <w:p w14:paraId="576DFE69" w14:textId="0A5C1344" w:rsidR="00161AB1" w:rsidRDefault="00161AB1" w:rsidP="00161AB1">
            <w:pPr>
              <w:rPr>
                <w:rFonts w:ascii="TimesNewRomanPSMT" w:hAnsi="TimesNewRomanPSMT"/>
                <w:b/>
                <w:color w:val="000000"/>
                <w:sz w:val="20"/>
              </w:rPr>
            </w:pPr>
          </w:p>
        </w:tc>
      </w:tr>
      <w:tr w:rsidR="00161AB1" w:rsidRPr="00D17403" w14:paraId="7BD3621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36" w:author="Das, Dibakar" w:date="2022-09-12T19:57:00Z">
            <w:trPr>
              <w:trHeight w:val="220"/>
              <w:jc w:val="center"/>
            </w:trPr>
          </w:trPrChange>
        </w:trPr>
        <w:tc>
          <w:tcPr>
            <w:tcW w:w="718" w:type="dxa"/>
            <w:gridSpan w:val="2"/>
            <w:shd w:val="clear" w:color="auto" w:fill="auto"/>
            <w:noWrap/>
            <w:tcPrChange w:id="1137" w:author="Das, Dibakar" w:date="2022-09-12T19:57:00Z">
              <w:tcPr>
                <w:tcW w:w="718" w:type="dxa"/>
                <w:gridSpan w:val="2"/>
                <w:shd w:val="clear" w:color="auto" w:fill="auto"/>
                <w:noWrap/>
              </w:tcPr>
            </w:tcPrChange>
          </w:tcPr>
          <w:p w14:paraId="2025E6F6" w14:textId="4EAF4040" w:rsidR="00161AB1" w:rsidRPr="00636725" w:rsidRDefault="00161AB1" w:rsidP="00161AB1">
            <w:pPr>
              <w:suppressAutoHyphens/>
              <w:rPr>
                <w:sz w:val="16"/>
              </w:rPr>
            </w:pPr>
            <w:r w:rsidRPr="00C20A88">
              <w:rPr>
                <w:sz w:val="16"/>
              </w:rPr>
              <w:t>13318</w:t>
            </w:r>
          </w:p>
        </w:tc>
        <w:tc>
          <w:tcPr>
            <w:tcW w:w="627" w:type="dxa"/>
            <w:shd w:val="clear" w:color="auto" w:fill="auto"/>
            <w:noWrap/>
            <w:tcPrChange w:id="1138" w:author="Das, Dibakar" w:date="2022-09-12T19:57:00Z">
              <w:tcPr>
                <w:tcW w:w="627" w:type="dxa"/>
                <w:shd w:val="clear" w:color="auto" w:fill="auto"/>
                <w:noWrap/>
              </w:tcPr>
            </w:tcPrChange>
          </w:tcPr>
          <w:p w14:paraId="691A3791" w14:textId="1FA210E9" w:rsidR="00161AB1" w:rsidRPr="001F5474" w:rsidRDefault="00161AB1" w:rsidP="00161AB1">
            <w:pPr>
              <w:suppressAutoHyphens/>
              <w:rPr>
                <w:sz w:val="16"/>
              </w:rPr>
            </w:pPr>
            <w:r w:rsidRPr="00E27253">
              <w:rPr>
                <w:sz w:val="16"/>
              </w:rPr>
              <w:t>402.40</w:t>
            </w:r>
          </w:p>
        </w:tc>
        <w:tc>
          <w:tcPr>
            <w:tcW w:w="900" w:type="dxa"/>
            <w:tcPrChange w:id="1139" w:author="Das, Dibakar" w:date="2022-09-12T19:57:00Z">
              <w:tcPr>
                <w:tcW w:w="900" w:type="dxa"/>
              </w:tcPr>
            </w:tcPrChange>
          </w:tcPr>
          <w:p w14:paraId="2DD2AB77" w14:textId="6665E902" w:rsidR="00161AB1" w:rsidRPr="006B65D6" w:rsidRDefault="00161AB1" w:rsidP="00161AB1">
            <w:pPr>
              <w:suppressAutoHyphens/>
              <w:rPr>
                <w:sz w:val="16"/>
              </w:rPr>
            </w:pPr>
            <w:r w:rsidRPr="00D45A36">
              <w:rPr>
                <w:sz w:val="16"/>
              </w:rPr>
              <w:t>35.2.1.2.3</w:t>
            </w:r>
          </w:p>
        </w:tc>
        <w:tc>
          <w:tcPr>
            <w:tcW w:w="2790" w:type="dxa"/>
            <w:shd w:val="clear" w:color="auto" w:fill="auto"/>
            <w:noWrap/>
            <w:tcPrChange w:id="1140" w:author="Das, Dibakar" w:date="2022-09-12T19:57:00Z">
              <w:tcPr>
                <w:tcW w:w="2790" w:type="dxa"/>
                <w:shd w:val="clear" w:color="auto" w:fill="auto"/>
                <w:noWrap/>
              </w:tcPr>
            </w:tcPrChange>
          </w:tcPr>
          <w:p w14:paraId="0608BC64" w14:textId="7846D1C7" w:rsidR="00161AB1" w:rsidRPr="00192322" w:rsidRDefault="00161AB1" w:rsidP="00161AB1">
            <w:pPr>
              <w:tabs>
                <w:tab w:val="left" w:pos="413"/>
              </w:tabs>
              <w:suppressAutoHyphens/>
              <w:rPr>
                <w:sz w:val="16"/>
              </w:rPr>
            </w:pPr>
            <w:r w:rsidRPr="00E72F6C">
              <w:rPr>
                <w:sz w:val="16"/>
              </w:rPr>
              <w:t>Please clarify whether in TXOP Sharing Mode 2, only non-TB PPDUs may be exchanged between non-AP STAs? It is implied by the sentence and the motivation of this restriction is not clear, if so.</w:t>
            </w:r>
          </w:p>
        </w:tc>
        <w:tc>
          <w:tcPr>
            <w:tcW w:w="2070" w:type="dxa"/>
            <w:shd w:val="clear" w:color="auto" w:fill="auto"/>
            <w:noWrap/>
            <w:tcPrChange w:id="1141" w:author="Das, Dibakar" w:date="2022-09-12T19:57:00Z">
              <w:tcPr>
                <w:tcW w:w="2070" w:type="dxa"/>
                <w:shd w:val="clear" w:color="auto" w:fill="auto"/>
                <w:noWrap/>
              </w:tcPr>
            </w:tcPrChange>
          </w:tcPr>
          <w:p w14:paraId="182FF8BC" w14:textId="369F233A" w:rsidR="00161AB1" w:rsidRPr="00E40960" w:rsidRDefault="00161AB1" w:rsidP="00161AB1">
            <w:pPr>
              <w:suppressAutoHyphens/>
              <w:rPr>
                <w:sz w:val="16"/>
              </w:rPr>
            </w:pPr>
            <w:r w:rsidRPr="009D7EA3">
              <w:rPr>
                <w:sz w:val="16"/>
              </w:rPr>
              <w:t>Please clarify</w:t>
            </w:r>
          </w:p>
        </w:tc>
        <w:tc>
          <w:tcPr>
            <w:tcW w:w="2790" w:type="dxa"/>
            <w:shd w:val="clear" w:color="auto" w:fill="auto"/>
            <w:tcPrChange w:id="1142" w:author="Das, Dibakar" w:date="2022-09-12T19:57:00Z">
              <w:tcPr>
                <w:tcW w:w="2790" w:type="dxa"/>
                <w:shd w:val="clear" w:color="auto" w:fill="auto"/>
              </w:tcPr>
            </w:tcPrChange>
          </w:tcPr>
          <w:p w14:paraId="75ACE653"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Reject.</w:t>
            </w:r>
          </w:p>
          <w:p w14:paraId="5D7E46B4" w14:textId="77777777" w:rsidR="00161AB1" w:rsidRDefault="00161AB1" w:rsidP="00161AB1">
            <w:pPr>
              <w:rPr>
                <w:rFonts w:ascii="TimesNewRomanPSMT" w:hAnsi="TimesNewRomanPSMT"/>
                <w:b/>
                <w:color w:val="000000"/>
                <w:sz w:val="20"/>
              </w:rPr>
            </w:pPr>
          </w:p>
          <w:p w14:paraId="6622D15F" w14:textId="622BDAA4" w:rsidR="00161AB1" w:rsidRDefault="00161AB1" w:rsidP="00161AB1">
            <w:pPr>
              <w:rPr>
                <w:rFonts w:ascii="TimesNewRomanPSMT" w:hAnsi="TimesNewRomanPSMT"/>
                <w:bCs/>
                <w:color w:val="000000"/>
                <w:sz w:val="16"/>
                <w:szCs w:val="16"/>
              </w:rPr>
            </w:pPr>
            <w:r>
              <w:rPr>
                <w:rFonts w:ascii="TimesNewRomanPSMT" w:hAnsi="TimesNewRomanPSMT"/>
                <w:bCs/>
                <w:color w:val="000000"/>
                <w:sz w:val="16"/>
                <w:szCs w:val="16"/>
              </w:rPr>
              <w:t xml:space="preserve">Transmission of HE/EHT TB PPDUs require the recipient of the TB PPDU to control the Tx parameters (MCS, RU etc.) as well as strong time synchronization which is only possible when the TB PPDU is sent as immediate response to some TF that is not MU-RTS sent by the AP. Moreover, non-AP STAs cant decode TB PPDUs. Hence, </w:t>
            </w:r>
            <w:proofErr w:type="spellStart"/>
            <w:r>
              <w:rPr>
                <w:rFonts w:ascii="TimesNewRomanPSMT" w:hAnsi="TimesNewRomanPSMT"/>
                <w:bCs/>
                <w:color w:val="000000"/>
                <w:sz w:val="16"/>
                <w:szCs w:val="16"/>
              </w:rPr>
              <w:t>its</w:t>
            </w:r>
            <w:proofErr w:type="spellEnd"/>
            <w:r>
              <w:rPr>
                <w:rFonts w:ascii="TimesNewRomanPSMT" w:hAnsi="TimesNewRomanPSMT"/>
                <w:bCs/>
                <w:color w:val="000000"/>
                <w:sz w:val="16"/>
                <w:szCs w:val="16"/>
              </w:rPr>
              <w:t xml:space="preserve"> not feasible for the allocated STA to send any TB PPDU to anyone during TXS. </w:t>
            </w:r>
          </w:p>
          <w:p w14:paraId="63119CC1" w14:textId="77777777" w:rsidR="00161AB1" w:rsidRPr="0067349A" w:rsidRDefault="00161AB1" w:rsidP="00161AB1">
            <w:pPr>
              <w:rPr>
                <w:rFonts w:ascii="TimesNewRomanPSMT" w:hAnsi="TimesNewRomanPSMT"/>
                <w:bCs/>
                <w:color w:val="000000"/>
                <w:sz w:val="16"/>
                <w:szCs w:val="16"/>
              </w:rPr>
            </w:pPr>
          </w:p>
          <w:p w14:paraId="036604D0" w14:textId="773FD031" w:rsidR="00161AB1" w:rsidRPr="005B4BA9" w:rsidRDefault="00161AB1" w:rsidP="00161AB1">
            <w:pPr>
              <w:rPr>
                <w:rFonts w:ascii="TimesNewRomanPSMT" w:hAnsi="TimesNewRomanPSMT"/>
                <w:bCs/>
                <w:color w:val="000000"/>
                <w:sz w:val="20"/>
              </w:rPr>
            </w:pPr>
          </w:p>
        </w:tc>
      </w:tr>
      <w:tr w:rsidR="00161AB1" w:rsidRPr="00D17403" w14:paraId="47A1E3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44" w:author="Das, Dibakar" w:date="2022-09-12T19:57:00Z">
            <w:trPr>
              <w:trHeight w:val="220"/>
              <w:jc w:val="center"/>
            </w:trPr>
          </w:trPrChange>
        </w:trPr>
        <w:tc>
          <w:tcPr>
            <w:tcW w:w="718" w:type="dxa"/>
            <w:gridSpan w:val="2"/>
            <w:shd w:val="clear" w:color="auto" w:fill="auto"/>
            <w:noWrap/>
            <w:tcPrChange w:id="1145" w:author="Das, Dibakar" w:date="2022-09-12T19:57:00Z">
              <w:tcPr>
                <w:tcW w:w="718" w:type="dxa"/>
                <w:gridSpan w:val="2"/>
                <w:shd w:val="clear" w:color="auto" w:fill="auto"/>
                <w:noWrap/>
              </w:tcPr>
            </w:tcPrChange>
          </w:tcPr>
          <w:p w14:paraId="649EFD5B" w14:textId="0BF9F4DB" w:rsidR="00161AB1" w:rsidRPr="00D137A4" w:rsidRDefault="00161AB1" w:rsidP="00161AB1">
            <w:pPr>
              <w:suppressAutoHyphens/>
              <w:rPr>
                <w:sz w:val="16"/>
              </w:rPr>
            </w:pPr>
            <w:r>
              <w:rPr>
                <w:sz w:val="16"/>
              </w:rPr>
              <w:t>14056</w:t>
            </w:r>
          </w:p>
        </w:tc>
        <w:tc>
          <w:tcPr>
            <w:tcW w:w="627" w:type="dxa"/>
            <w:shd w:val="clear" w:color="auto" w:fill="auto"/>
            <w:noWrap/>
            <w:tcPrChange w:id="1146" w:author="Das, Dibakar" w:date="2022-09-12T19:57:00Z">
              <w:tcPr>
                <w:tcW w:w="627" w:type="dxa"/>
                <w:shd w:val="clear" w:color="auto" w:fill="auto"/>
                <w:noWrap/>
              </w:tcPr>
            </w:tcPrChange>
          </w:tcPr>
          <w:p w14:paraId="426A7FE6" w14:textId="486EE31C" w:rsidR="00161AB1" w:rsidRPr="00D42A71" w:rsidRDefault="00161AB1" w:rsidP="00161AB1">
            <w:pPr>
              <w:suppressAutoHyphens/>
              <w:rPr>
                <w:sz w:val="16"/>
              </w:rPr>
            </w:pPr>
            <w:r w:rsidRPr="00DC17F4">
              <w:rPr>
                <w:sz w:val="16"/>
              </w:rPr>
              <w:t>402.41</w:t>
            </w:r>
          </w:p>
        </w:tc>
        <w:tc>
          <w:tcPr>
            <w:tcW w:w="900" w:type="dxa"/>
            <w:tcPrChange w:id="1147" w:author="Das, Dibakar" w:date="2022-09-12T19:57:00Z">
              <w:tcPr>
                <w:tcW w:w="900" w:type="dxa"/>
              </w:tcPr>
            </w:tcPrChange>
          </w:tcPr>
          <w:p w14:paraId="0AB96D5B" w14:textId="2B9E328E" w:rsidR="00161AB1" w:rsidRPr="00AF75FE" w:rsidRDefault="00161AB1" w:rsidP="00161AB1">
            <w:pPr>
              <w:suppressAutoHyphens/>
              <w:rPr>
                <w:sz w:val="16"/>
              </w:rPr>
            </w:pPr>
            <w:r w:rsidRPr="00592255">
              <w:rPr>
                <w:sz w:val="16"/>
              </w:rPr>
              <w:t>35.2.1.2.3</w:t>
            </w:r>
          </w:p>
        </w:tc>
        <w:tc>
          <w:tcPr>
            <w:tcW w:w="2790" w:type="dxa"/>
            <w:shd w:val="clear" w:color="auto" w:fill="auto"/>
            <w:noWrap/>
            <w:tcPrChange w:id="1148" w:author="Das, Dibakar" w:date="2022-09-12T19:57:00Z">
              <w:tcPr>
                <w:tcW w:w="2790" w:type="dxa"/>
                <w:shd w:val="clear" w:color="auto" w:fill="auto"/>
                <w:noWrap/>
              </w:tcPr>
            </w:tcPrChange>
          </w:tcPr>
          <w:p w14:paraId="06A4E486" w14:textId="0EC46CDD" w:rsidR="00161AB1" w:rsidRPr="00C25606" w:rsidRDefault="00161AB1" w:rsidP="00161AB1">
            <w:pPr>
              <w:tabs>
                <w:tab w:val="left" w:pos="413"/>
              </w:tabs>
              <w:suppressAutoHyphens/>
              <w:rPr>
                <w:sz w:val="16"/>
              </w:rPr>
            </w:pPr>
            <w:r w:rsidRPr="006B3582">
              <w:rPr>
                <w:sz w:val="16"/>
              </w:rPr>
              <w:t>From sentence structure it is not clear whether the subfield value of 2 condition applies only to another STA or also to the AP, while the intention is to apply only to another STA.</w:t>
            </w:r>
          </w:p>
        </w:tc>
        <w:tc>
          <w:tcPr>
            <w:tcW w:w="2070" w:type="dxa"/>
            <w:shd w:val="clear" w:color="auto" w:fill="auto"/>
            <w:noWrap/>
            <w:tcPrChange w:id="1149" w:author="Das, Dibakar" w:date="2022-09-12T19:57:00Z">
              <w:tcPr>
                <w:tcW w:w="2070" w:type="dxa"/>
                <w:shd w:val="clear" w:color="auto" w:fill="auto"/>
                <w:noWrap/>
              </w:tcPr>
            </w:tcPrChange>
          </w:tcPr>
          <w:p w14:paraId="7EDF9F73" w14:textId="6AE9E219" w:rsidR="00161AB1" w:rsidRPr="00E166F2" w:rsidRDefault="00161AB1" w:rsidP="00161AB1">
            <w:pPr>
              <w:suppressAutoHyphens/>
              <w:rPr>
                <w:sz w:val="16"/>
              </w:rPr>
            </w:pPr>
            <w:r w:rsidRPr="00464239">
              <w:rPr>
                <w:sz w:val="16"/>
              </w:rPr>
              <w:t>Split the sentence to make it clear</w:t>
            </w:r>
          </w:p>
        </w:tc>
        <w:tc>
          <w:tcPr>
            <w:tcW w:w="2790" w:type="dxa"/>
            <w:shd w:val="clear" w:color="auto" w:fill="auto"/>
            <w:tcPrChange w:id="1150" w:author="Das, Dibakar" w:date="2022-09-12T19:57:00Z">
              <w:tcPr>
                <w:tcW w:w="2790" w:type="dxa"/>
                <w:shd w:val="clear" w:color="auto" w:fill="auto"/>
              </w:tcPr>
            </w:tcPrChange>
          </w:tcPr>
          <w:p w14:paraId="43D463D8"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1E696775" w14:textId="77777777" w:rsidR="00161AB1" w:rsidRDefault="00161AB1" w:rsidP="00161AB1">
            <w:pPr>
              <w:rPr>
                <w:rFonts w:ascii="TimesNewRomanPSMT" w:hAnsi="TimesNewRomanPSMT"/>
                <w:b/>
                <w:color w:val="000000"/>
                <w:sz w:val="20"/>
              </w:rPr>
            </w:pPr>
          </w:p>
          <w:p w14:paraId="7EFC11B4" w14:textId="77777777" w:rsidR="00161AB1" w:rsidRDefault="00161AB1" w:rsidP="00161AB1">
            <w:pPr>
              <w:rPr>
                <w:rFonts w:ascii="TimesNewRomanPSMT" w:hAnsi="TimesNewRomanPSMT"/>
                <w:b/>
                <w:color w:val="000000"/>
                <w:sz w:val="20"/>
              </w:rPr>
            </w:pPr>
          </w:p>
          <w:p w14:paraId="64D8B296" w14:textId="294CC862" w:rsidR="00161AB1" w:rsidRPr="00881E74" w:rsidRDefault="00161AB1" w:rsidP="00161AB1">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to apply for both AP and another STA. </w:t>
            </w:r>
          </w:p>
          <w:p w14:paraId="2DA9EC68" w14:textId="77777777" w:rsidR="00161AB1" w:rsidRDefault="00161AB1" w:rsidP="00161AB1">
            <w:pPr>
              <w:rPr>
                <w:rFonts w:ascii="TimesNewRomanPSMT" w:hAnsi="TimesNewRomanPSMT"/>
                <w:b/>
                <w:color w:val="000000"/>
                <w:sz w:val="20"/>
              </w:rPr>
            </w:pPr>
          </w:p>
          <w:p w14:paraId="3851D250" w14:textId="2C188CC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14056 </w:t>
            </w:r>
            <w:r w:rsidRPr="000543C0">
              <w:rPr>
                <w:sz w:val="16"/>
                <w:szCs w:val="16"/>
              </w:rPr>
              <w:t>in this document</w:t>
            </w:r>
          </w:p>
          <w:p w14:paraId="63F4F683" w14:textId="46073AD9" w:rsidR="00161AB1" w:rsidRDefault="00161AB1" w:rsidP="00161AB1">
            <w:pPr>
              <w:rPr>
                <w:rFonts w:ascii="TimesNewRomanPSMT" w:hAnsi="TimesNewRomanPSMT"/>
                <w:b/>
                <w:color w:val="000000"/>
                <w:sz w:val="20"/>
              </w:rPr>
            </w:pPr>
          </w:p>
        </w:tc>
      </w:tr>
      <w:tr w:rsidR="00161AB1" w:rsidRPr="00D17403" w14:paraId="7DFA49C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52" w:author="Das, Dibakar" w:date="2022-09-12T19:57:00Z">
            <w:trPr>
              <w:trHeight w:val="220"/>
              <w:jc w:val="center"/>
            </w:trPr>
          </w:trPrChange>
        </w:trPr>
        <w:tc>
          <w:tcPr>
            <w:tcW w:w="718" w:type="dxa"/>
            <w:gridSpan w:val="2"/>
            <w:shd w:val="clear" w:color="auto" w:fill="auto"/>
            <w:noWrap/>
            <w:tcPrChange w:id="1153" w:author="Das, Dibakar" w:date="2022-09-12T19:57:00Z">
              <w:tcPr>
                <w:tcW w:w="718" w:type="dxa"/>
                <w:gridSpan w:val="2"/>
                <w:shd w:val="clear" w:color="auto" w:fill="auto"/>
                <w:noWrap/>
              </w:tcPr>
            </w:tcPrChange>
          </w:tcPr>
          <w:p w14:paraId="2026A2D6" w14:textId="5DE76CC1" w:rsidR="00161AB1" w:rsidRPr="00BD7C68" w:rsidRDefault="00161AB1" w:rsidP="00161AB1">
            <w:pPr>
              <w:suppressAutoHyphens/>
              <w:rPr>
                <w:color w:val="00B050"/>
                <w:sz w:val="16"/>
                <w:rPrChange w:id="1154" w:author="Das, Dibakar" w:date="2022-09-11T15:39:00Z">
                  <w:rPr>
                    <w:sz w:val="16"/>
                  </w:rPr>
                </w:rPrChange>
              </w:rPr>
            </w:pPr>
            <w:r w:rsidRPr="00BD7C68">
              <w:rPr>
                <w:color w:val="00B050"/>
                <w:sz w:val="16"/>
                <w:rPrChange w:id="1155" w:author="Das, Dibakar" w:date="2022-09-11T15:39:00Z">
                  <w:rPr>
                    <w:sz w:val="16"/>
                  </w:rPr>
                </w:rPrChange>
              </w:rPr>
              <w:t>13771</w:t>
            </w:r>
          </w:p>
        </w:tc>
        <w:tc>
          <w:tcPr>
            <w:tcW w:w="627" w:type="dxa"/>
            <w:shd w:val="clear" w:color="auto" w:fill="auto"/>
            <w:noWrap/>
            <w:tcPrChange w:id="1156" w:author="Das, Dibakar" w:date="2022-09-12T19:57:00Z">
              <w:tcPr>
                <w:tcW w:w="627" w:type="dxa"/>
                <w:shd w:val="clear" w:color="auto" w:fill="auto"/>
                <w:noWrap/>
              </w:tcPr>
            </w:tcPrChange>
          </w:tcPr>
          <w:p w14:paraId="0541B015" w14:textId="1D3E1235" w:rsidR="00161AB1" w:rsidRPr="00DC17F4" w:rsidRDefault="00161AB1" w:rsidP="00161AB1">
            <w:pPr>
              <w:suppressAutoHyphens/>
              <w:rPr>
                <w:sz w:val="16"/>
              </w:rPr>
            </w:pPr>
            <w:r w:rsidRPr="00F7292E">
              <w:rPr>
                <w:sz w:val="16"/>
              </w:rPr>
              <w:t>402.42</w:t>
            </w:r>
          </w:p>
        </w:tc>
        <w:tc>
          <w:tcPr>
            <w:tcW w:w="900" w:type="dxa"/>
            <w:tcPrChange w:id="1157" w:author="Das, Dibakar" w:date="2022-09-12T19:57:00Z">
              <w:tcPr>
                <w:tcW w:w="900" w:type="dxa"/>
              </w:tcPr>
            </w:tcPrChange>
          </w:tcPr>
          <w:p w14:paraId="440CBBEB" w14:textId="36C36BC7" w:rsidR="00161AB1" w:rsidRPr="00592255" w:rsidRDefault="00161AB1" w:rsidP="00161AB1">
            <w:pPr>
              <w:suppressAutoHyphens/>
              <w:rPr>
                <w:sz w:val="16"/>
              </w:rPr>
            </w:pPr>
            <w:r w:rsidRPr="00861EA2">
              <w:rPr>
                <w:sz w:val="16"/>
              </w:rPr>
              <w:t>35.2.1.2.3</w:t>
            </w:r>
          </w:p>
        </w:tc>
        <w:tc>
          <w:tcPr>
            <w:tcW w:w="2790" w:type="dxa"/>
            <w:shd w:val="clear" w:color="auto" w:fill="auto"/>
            <w:noWrap/>
            <w:tcPrChange w:id="1158" w:author="Das, Dibakar" w:date="2022-09-12T19:57:00Z">
              <w:tcPr>
                <w:tcW w:w="2790" w:type="dxa"/>
                <w:shd w:val="clear" w:color="auto" w:fill="auto"/>
                <w:noWrap/>
              </w:tcPr>
            </w:tcPrChange>
          </w:tcPr>
          <w:p w14:paraId="3791F93E" w14:textId="025B04D3" w:rsidR="00161AB1" w:rsidRPr="006B3582" w:rsidRDefault="00161AB1" w:rsidP="00161AB1">
            <w:pPr>
              <w:tabs>
                <w:tab w:val="left" w:pos="413"/>
              </w:tabs>
              <w:suppressAutoHyphens/>
              <w:rPr>
                <w:sz w:val="16"/>
              </w:rPr>
            </w:pPr>
            <w:r w:rsidRPr="004E6F9C">
              <w:rPr>
                <w:sz w:val="16"/>
              </w:rPr>
              <w:t>add "in the received MU-RTS TXS Trigger frame" after "the TXOP Sharing Mode subfield value". Same for Line 49.</w:t>
            </w:r>
          </w:p>
        </w:tc>
        <w:tc>
          <w:tcPr>
            <w:tcW w:w="2070" w:type="dxa"/>
            <w:shd w:val="clear" w:color="auto" w:fill="auto"/>
            <w:noWrap/>
            <w:tcPrChange w:id="1159" w:author="Das, Dibakar" w:date="2022-09-12T19:57:00Z">
              <w:tcPr>
                <w:tcW w:w="2070" w:type="dxa"/>
                <w:shd w:val="clear" w:color="auto" w:fill="auto"/>
                <w:noWrap/>
              </w:tcPr>
            </w:tcPrChange>
          </w:tcPr>
          <w:p w14:paraId="76139550" w14:textId="13A05D67" w:rsidR="00161AB1" w:rsidRPr="00464239" w:rsidRDefault="00161AB1" w:rsidP="00161AB1">
            <w:pPr>
              <w:suppressAutoHyphens/>
              <w:rPr>
                <w:sz w:val="16"/>
              </w:rPr>
            </w:pPr>
            <w:r w:rsidRPr="00AB4554">
              <w:rPr>
                <w:sz w:val="16"/>
              </w:rPr>
              <w:t>At 402.42 and 402.49, add "in the received MU-RTS TXS Trigger frame" after "the TXOP Sharing Mode subfield value".</w:t>
            </w:r>
          </w:p>
        </w:tc>
        <w:tc>
          <w:tcPr>
            <w:tcW w:w="2790" w:type="dxa"/>
            <w:shd w:val="clear" w:color="auto" w:fill="auto"/>
            <w:tcPrChange w:id="1160" w:author="Das, Dibakar" w:date="2022-09-12T19:57:00Z">
              <w:tcPr>
                <w:tcW w:w="2790" w:type="dxa"/>
                <w:shd w:val="clear" w:color="auto" w:fill="auto"/>
              </w:tcPr>
            </w:tcPrChange>
          </w:tcPr>
          <w:p w14:paraId="1505B62B"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4EF79E3D" w14:textId="77777777" w:rsidR="00161AB1" w:rsidRDefault="00161AB1" w:rsidP="00161AB1">
            <w:pPr>
              <w:rPr>
                <w:rFonts w:ascii="TimesNewRomanPSMT" w:hAnsi="TimesNewRomanPSMT"/>
                <w:b/>
                <w:color w:val="000000"/>
                <w:sz w:val="20"/>
              </w:rPr>
            </w:pPr>
          </w:p>
          <w:p w14:paraId="718161A8" w14:textId="77777777" w:rsidR="00161AB1" w:rsidRPr="00A204CB" w:rsidRDefault="00161AB1" w:rsidP="00161AB1">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24C5F244" w14:textId="77777777" w:rsidR="00161AB1" w:rsidRDefault="00161AB1" w:rsidP="00161AB1">
            <w:pPr>
              <w:rPr>
                <w:rFonts w:ascii="TimesNewRomanPSMT" w:hAnsi="TimesNewRomanPSMT"/>
                <w:b/>
                <w:color w:val="000000"/>
                <w:sz w:val="20"/>
              </w:rPr>
            </w:pPr>
          </w:p>
          <w:p w14:paraId="0D6AED39" w14:textId="640984BC"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70EA4">
              <w:rPr>
                <w:sz w:val="16"/>
              </w:rPr>
              <w:t>13771</w:t>
            </w:r>
            <w:r>
              <w:rPr>
                <w:sz w:val="16"/>
              </w:rPr>
              <w:t xml:space="preserve"> </w:t>
            </w:r>
            <w:r w:rsidRPr="000543C0">
              <w:rPr>
                <w:sz w:val="16"/>
                <w:szCs w:val="16"/>
              </w:rPr>
              <w:t>in this document</w:t>
            </w:r>
          </w:p>
          <w:p w14:paraId="4068BEC2" w14:textId="77777777" w:rsidR="00161AB1" w:rsidRDefault="00161AB1" w:rsidP="00161AB1">
            <w:pPr>
              <w:rPr>
                <w:rFonts w:ascii="TimesNewRomanPSMT" w:hAnsi="TimesNewRomanPSMT"/>
                <w:b/>
                <w:color w:val="000000"/>
                <w:sz w:val="20"/>
              </w:rPr>
            </w:pPr>
          </w:p>
          <w:p w14:paraId="68541D70" w14:textId="0B8C69DD" w:rsidR="00161AB1" w:rsidRDefault="00161AB1" w:rsidP="00161AB1">
            <w:pPr>
              <w:rPr>
                <w:rFonts w:ascii="TimesNewRomanPSMT" w:hAnsi="TimesNewRomanPSMT"/>
                <w:b/>
                <w:color w:val="000000"/>
                <w:sz w:val="20"/>
              </w:rPr>
            </w:pPr>
          </w:p>
        </w:tc>
      </w:tr>
      <w:tr w:rsidR="00161AB1" w:rsidRPr="00D17403" w14:paraId="71E5F00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62" w:author="Das, Dibakar" w:date="2022-09-12T19:57:00Z">
            <w:trPr>
              <w:trHeight w:val="220"/>
              <w:jc w:val="center"/>
            </w:trPr>
          </w:trPrChange>
        </w:trPr>
        <w:tc>
          <w:tcPr>
            <w:tcW w:w="718" w:type="dxa"/>
            <w:gridSpan w:val="2"/>
            <w:shd w:val="clear" w:color="auto" w:fill="auto"/>
            <w:noWrap/>
            <w:tcPrChange w:id="1163" w:author="Das, Dibakar" w:date="2022-09-12T19:57:00Z">
              <w:tcPr>
                <w:tcW w:w="718" w:type="dxa"/>
                <w:gridSpan w:val="2"/>
                <w:shd w:val="clear" w:color="auto" w:fill="auto"/>
                <w:noWrap/>
              </w:tcPr>
            </w:tcPrChange>
          </w:tcPr>
          <w:p w14:paraId="6FE560FB" w14:textId="2A751F9B" w:rsidR="00161AB1" w:rsidRPr="00A70EA4" w:rsidRDefault="00161AB1" w:rsidP="00161AB1">
            <w:pPr>
              <w:suppressAutoHyphens/>
              <w:rPr>
                <w:sz w:val="16"/>
              </w:rPr>
            </w:pPr>
            <w:r w:rsidRPr="007A7830">
              <w:rPr>
                <w:sz w:val="16"/>
                <w:highlight w:val="yellow"/>
                <w:rPrChange w:id="1164" w:author="Das, Dibakar" w:date="2022-09-12T20:22:00Z">
                  <w:rPr>
                    <w:sz w:val="16"/>
                  </w:rPr>
                </w:rPrChange>
              </w:rPr>
              <w:lastRenderedPageBreak/>
              <w:t>12985</w:t>
            </w:r>
          </w:p>
        </w:tc>
        <w:tc>
          <w:tcPr>
            <w:tcW w:w="627" w:type="dxa"/>
            <w:shd w:val="clear" w:color="auto" w:fill="auto"/>
            <w:noWrap/>
            <w:tcPrChange w:id="1165" w:author="Das, Dibakar" w:date="2022-09-12T19:57:00Z">
              <w:tcPr>
                <w:tcW w:w="627" w:type="dxa"/>
                <w:shd w:val="clear" w:color="auto" w:fill="auto"/>
                <w:noWrap/>
              </w:tcPr>
            </w:tcPrChange>
          </w:tcPr>
          <w:p w14:paraId="4DC66808" w14:textId="1EEB9561" w:rsidR="00161AB1" w:rsidRPr="00F7292E" w:rsidRDefault="00161AB1" w:rsidP="00161AB1">
            <w:pPr>
              <w:suppressAutoHyphens/>
              <w:rPr>
                <w:sz w:val="16"/>
              </w:rPr>
            </w:pPr>
            <w:r w:rsidRPr="0045703A">
              <w:rPr>
                <w:sz w:val="16"/>
              </w:rPr>
              <w:t>402.43</w:t>
            </w:r>
          </w:p>
        </w:tc>
        <w:tc>
          <w:tcPr>
            <w:tcW w:w="900" w:type="dxa"/>
            <w:tcPrChange w:id="1166" w:author="Das, Dibakar" w:date="2022-09-12T19:57:00Z">
              <w:tcPr>
                <w:tcW w:w="900" w:type="dxa"/>
              </w:tcPr>
            </w:tcPrChange>
          </w:tcPr>
          <w:p w14:paraId="4F91D5A5" w14:textId="7C6247F3" w:rsidR="00161AB1" w:rsidRPr="00861EA2" w:rsidRDefault="00161AB1" w:rsidP="00161AB1">
            <w:pPr>
              <w:suppressAutoHyphens/>
              <w:rPr>
                <w:sz w:val="16"/>
              </w:rPr>
            </w:pPr>
            <w:r w:rsidRPr="004B32DB">
              <w:rPr>
                <w:sz w:val="16"/>
              </w:rPr>
              <w:t>35.2.1.2.3</w:t>
            </w:r>
          </w:p>
        </w:tc>
        <w:tc>
          <w:tcPr>
            <w:tcW w:w="2790" w:type="dxa"/>
            <w:shd w:val="clear" w:color="auto" w:fill="auto"/>
            <w:noWrap/>
            <w:tcPrChange w:id="1167" w:author="Das, Dibakar" w:date="2022-09-12T19:57:00Z">
              <w:tcPr>
                <w:tcW w:w="2790" w:type="dxa"/>
                <w:shd w:val="clear" w:color="auto" w:fill="auto"/>
                <w:noWrap/>
              </w:tcPr>
            </w:tcPrChange>
          </w:tcPr>
          <w:p w14:paraId="28BDF382" w14:textId="3FDA92EC" w:rsidR="00161AB1" w:rsidRPr="004E6F9C" w:rsidRDefault="00161AB1" w:rsidP="00161AB1">
            <w:pPr>
              <w:tabs>
                <w:tab w:val="left" w:pos="413"/>
              </w:tabs>
              <w:suppressAutoHyphens/>
              <w:rPr>
                <w:sz w:val="16"/>
              </w:rPr>
            </w:pPr>
            <w:r w:rsidRPr="00FB6D1F">
              <w:rPr>
                <w:sz w:val="16"/>
              </w:rPr>
              <w:t xml:space="preserve">Not clear what "if the RDG/More PPDU ..." is a condition or is the action to terminate the allocated time. </w:t>
            </w:r>
            <w:proofErr w:type="spellStart"/>
            <w:r w:rsidRPr="00FB6D1F">
              <w:rPr>
                <w:sz w:val="16"/>
              </w:rPr>
              <w:t>Nees</w:t>
            </w:r>
            <w:proofErr w:type="spellEnd"/>
            <w:r w:rsidRPr="00FB6D1F">
              <w:rPr>
                <w:sz w:val="16"/>
              </w:rPr>
              <w:t xml:space="preserve"> to better explain the intended mechanism to terminate the allocated time.</w:t>
            </w:r>
          </w:p>
        </w:tc>
        <w:tc>
          <w:tcPr>
            <w:tcW w:w="2070" w:type="dxa"/>
            <w:shd w:val="clear" w:color="auto" w:fill="auto"/>
            <w:noWrap/>
            <w:tcPrChange w:id="1168" w:author="Das, Dibakar" w:date="2022-09-12T19:57:00Z">
              <w:tcPr>
                <w:tcW w:w="2070" w:type="dxa"/>
                <w:shd w:val="clear" w:color="auto" w:fill="auto"/>
                <w:noWrap/>
              </w:tcPr>
            </w:tcPrChange>
          </w:tcPr>
          <w:p w14:paraId="1A339087" w14:textId="7FE002A9" w:rsidR="00161AB1" w:rsidRPr="00AB4554" w:rsidRDefault="00161AB1" w:rsidP="00161AB1">
            <w:pPr>
              <w:suppressAutoHyphens/>
              <w:rPr>
                <w:sz w:val="16"/>
              </w:rPr>
            </w:pPr>
            <w:r w:rsidRPr="00405326">
              <w:rPr>
                <w:sz w:val="16"/>
              </w:rPr>
              <w:t>One way to fix it, if this is intended, is to change this sentence to be: The non-AP EHT STA may transmit a QoS Data or QoS Null frame to an associated AP to terminate the allocated time, with the frame carrying a RDG/More PPDU subfield in a CAS Control subfield of the HE variant HT Control field and having that subfield set to 0."</w:t>
            </w:r>
          </w:p>
        </w:tc>
        <w:tc>
          <w:tcPr>
            <w:tcW w:w="2790" w:type="dxa"/>
            <w:shd w:val="clear" w:color="auto" w:fill="auto"/>
            <w:tcPrChange w:id="1169" w:author="Das, Dibakar" w:date="2022-09-12T19:57:00Z">
              <w:tcPr>
                <w:tcW w:w="2790" w:type="dxa"/>
                <w:shd w:val="clear" w:color="auto" w:fill="auto"/>
              </w:tcPr>
            </w:tcPrChange>
          </w:tcPr>
          <w:p w14:paraId="18AA1EE7"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6E7D7D81" w14:textId="77777777" w:rsidR="00161AB1" w:rsidRDefault="00161AB1" w:rsidP="00161AB1">
            <w:pPr>
              <w:rPr>
                <w:rFonts w:ascii="TimesNewRomanPSMT" w:hAnsi="TimesNewRomanPSMT"/>
                <w:b/>
                <w:color w:val="000000"/>
                <w:sz w:val="20"/>
              </w:rPr>
            </w:pPr>
          </w:p>
          <w:p w14:paraId="5F44ADBB" w14:textId="77777777" w:rsidR="00161AB1" w:rsidRPr="00A204CB" w:rsidRDefault="00161AB1" w:rsidP="00161AB1">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68C9C01D" w14:textId="77777777" w:rsidR="00161AB1" w:rsidRDefault="00161AB1" w:rsidP="00161AB1">
            <w:pPr>
              <w:rPr>
                <w:rFonts w:ascii="TimesNewRomanPSMT" w:hAnsi="TimesNewRomanPSMT"/>
                <w:b/>
                <w:color w:val="000000"/>
                <w:sz w:val="20"/>
              </w:rPr>
            </w:pPr>
          </w:p>
          <w:p w14:paraId="1EDC08EE" w14:textId="0E20024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5442">
              <w:rPr>
                <w:sz w:val="16"/>
              </w:rPr>
              <w:t>12985</w:t>
            </w:r>
            <w:r>
              <w:rPr>
                <w:sz w:val="16"/>
              </w:rPr>
              <w:t xml:space="preserve"> </w:t>
            </w:r>
            <w:r w:rsidRPr="000543C0">
              <w:rPr>
                <w:sz w:val="16"/>
                <w:szCs w:val="16"/>
              </w:rPr>
              <w:t>in this document</w:t>
            </w:r>
          </w:p>
          <w:p w14:paraId="473C5DC4" w14:textId="6986ABE6" w:rsidR="00161AB1" w:rsidRDefault="00161AB1" w:rsidP="00161AB1">
            <w:pPr>
              <w:rPr>
                <w:rFonts w:ascii="TimesNewRomanPSMT" w:hAnsi="TimesNewRomanPSMT"/>
                <w:b/>
                <w:color w:val="000000"/>
                <w:sz w:val="20"/>
              </w:rPr>
            </w:pPr>
          </w:p>
        </w:tc>
      </w:tr>
      <w:tr w:rsidR="00161AB1" w:rsidRPr="00D17403" w14:paraId="7558E0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71" w:author="Das, Dibakar" w:date="2022-09-12T19:57:00Z">
            <w:trPr>
              <w:trHeight w:val="220"/>
              <w:jc w:val="center"/>
            </w:trPr>
          </w:trPrChange>
        </w:trPr>
        <w:tc>
          <w:tcPr>
            <w:tcW w:w="718" w:type="dxa"/>
            <w:gridSpan w:val="2"/>
            <w:shd w:val="clear" w:color="auto" w:fill="auto"/>
            <w:noWrap/>
            <w:tcPrChange w:id="1172" w:author="Das, Dibakar" w:date="2022-09-12T19:57:00Z">
              <w:tcPr>
                <w:tcW w:w="718" w:type="dxa"/>
                <w:gridSpan w:val="2"/>
                <w:shd w:val="clear" w:color="auto" w:fill="auto"/>
                <w:noWrap/>
              </w:tcPr>
            </w:tcPrChange>
          </w:tcPr>
          <w:p w14:paraId="362C5439" w14:textId="7935FB5F" w:rsidR="00161AB1" w:rsidRPr="00195442" w:rsidRDefault="00161AB1" w:rsidP="00161AB1">
            <w:pPr>
              <w:suppressAutoHyphens/>
              <w:rPr>
                <w:sz w:val="16"/>
              </w:rPr>
            </w:pPr>
            <w:bookmarkStart w:id="1173" w:name="_Hlk112788940"/>
            <w:r w:rsidRPr="007A7830">
              <w:rPr>
                <w:sz w:val="16"/>
                <w:highlight w:val="yellow"/>
                <w:rPrChange w:id="1174" w:author="Das, Dibakar" w:date="2022-09-12T20:22:00Z">
                  <w:rPr>
                    <w:sz w:val="16"/>
                  </w:rPr>
                </w:rPrChange>
              </w:rPr>
              <w:t>13975</w:t>
            </w:r>
            <w:bookmarkEnd w:id="1173"/>
          </w:p>
        </w:tc>
        <w:tc>
          <w:tcPr>
            <w:tcW w:w="627" w:type="dxa"/>
            <w:shd w:val="clear" w:color="auto" w:fill="auto"/>
            <w:noWrap/>
            <w:tcPrChange w:id="1175" w:author="Das, Dibakar" w:date="2022-09-12T19:57:00Z">
              <w:tcPr>
                <w:tcW w:w="627" w:type="dxa"/>
                <w:shd w:val="clear" w:color="auto" w:fill="auto"/>
                <w:noWrap/>
              </w:tcPr>
            </w:tcPrChange>
          </w:tcPr>
          <w:p w14:paraId="5DA7E759" w14:textId="32141C46" w:rsidR="00161AB1" w:rsidRPr="0045703A" w:rsidRDefault="00161AB1" w:rsidP="00161AB1">
            <w:pPr>
              <w:suppressAutoHyphens/>
              <w:rPr>
                <w:sz w:val="16"/>
              </w:rPr>
            </w:pPr>
            <w:r w:rsidRPr="00E56404">
              <w:rPr>
                <w:sz w:val="16"/>
              </w:rPr>
              <w:t>402.43</w:t>
            </w:r>
          </w:p>
        </w:tc>
        <w:tc>
          <w:tcPr>
            <w:tcW w:w="900" w:type="dxa"/>
            <w:tcPrChange w:id="1176" w:author="Das, Dibakar" w:date="2022-09-12T19:57:00Z">
              <w:tcPr>
                <w:tcW w:w="900" w:type="dxa"/>
              </w:tcPr>
            </w:tcPrChange>
          </w:tcPr>
          <w:p w14:paraId="0D63169B" w14:textId="6436CEFD" w:rsidR="00161AB1" w:rsidRPr="004B32DB" w:rsidRDefault="00161AB1" w:rsidP="00161AB1">
            <w:pPr>
              <w:suppressAutoHyphens/>
              <w:rPr>
                <w:sz w:val="16"/>
              </w:rPr>
            </w:pPr>
            <w:r w:rsidRPr="002C2A64">
              <w:rPr>
                <w:sz w:val="16"/>
              </w:rPr>
              <w:t>35.2.1.2.3</w:t>
            </w:r>
          </w:p>
        </w:tc>
        <w:tc>
          <w:tcPr>
            <w:tcW w:w="2790" w:type="dxa"/>
            <w:shd w:val="clear" w:color="auto" w:fill="auto"/>
            <w:noWrap/>
            <w:tcPrChange w:id="1177" w:author="Das, Dibakar" w:date="2022-09-12T19:57:00Z">
              <w:tcPr>
                <w:tcW w:w="2790" w:type="dxa"/>
                <w:shd w:val="clear" w:color="auto" w:fill="auto"/>
                <w:noWrap/>
              </w:tcPr>
            </w:tcPrChange>
          </w:tcPr>
          <w:p w14:paraId="2D66E08C" w14:textId="2B691028" w:rsidR="00161AB1" w:rsidRPr="00FB6D1F" w:rsidRDefault="00161AB1" w:rsidP="00161AB1">
            <w:pPr>
              <w:tabs>
                <w:tab w:val="left" w:pos="413"/>
              </w:tabs>
              <w:suppressAutoHyphens/>
              <w:rPr>
                <w:sz w:val="16"/>
              </w:rPr>
            </w:pPr>
            <w:r w:rsidRPr="000B43C6">
              <w:rPr>
                <w:sz w:val="16"/>
              </w:rPr>
              <w:t xml:space="preserve">The relationship between the if condition and the </w:t>
            </w:r>
            <w:proofErr w:type="spellStart"/>
            <w:r w:rsidRPr="000B43C6">
              <w:rPr>
                <w:sz w:val="16"/>
              </w:rPr>
              <w:t>behavior</w:t>
            </w:r>
            <w:proofErr w:type="spellEnd"/>
            <w:r w:rsidRPr="000B43C6">
              <w:rPr>
                <w:sz w:val="16"/>
              </w:rPr>
              <w:t xml:space="preserve"> is unclear.</w:t>
            </w:r>
          </w:p>
        </w:tc>
        <w:tc>
          <w:tcPr>
            <w:tcW w:w="2070" w:type="dxa"/>
            <w:shd w:val="clear" w:color="auto" w:fill="auto"/>
            <w:noWrap/>
            <w:tcPrChange w:id="1178" w:author="Das, Dibakar" w:date="2022-09-12T19:57:00Z">
              <w:tcPr>
                <w:tcW w:w="2070" w:type="dxa"/>
                <w:shd w:val="clear" w:color="auto" w:fill="auto"/>
                <w:noWrap/>
              </w:tcPr>
            </w:tcPrChange>
          </w:tcPr>
          <w:p w14:paraId="5EC12317" w14:textId="19E6461A" w:rsidR="00161AB1" w:rsidRPr="00405326" w:rsidRDefault="00161AB1" w:rsidP="00161AB1">
            <w:pPr>
              <w:suppressAutoHyphens/>
              <w:rPr>
                <w:sz w:val="16"/>
              </w:rPr>
            </w:pPr>
            <w:r w:rsidRPr="00590C67">
              <w:rPr>
                <w:sz w:val="16"/>
              </w:rPr>
              <w:t>The non-AP EHT STA may transmit a QoS Data or QoS Null frame with the RDG/More PPDU subfield set to 0 in CAS Control subfield of the HE variant HT Control field to an associated AP to terminate the allocated time.</w:t>
            </w:r>
          </w:p>
        </w:tc>
        <w:tc>
          <w:tcPr>
            <w:tcW w:w="2790" w:type="dxa"/>
            <w:shd w:val="clear" w:color="auto" w:fill="auto"/>
            <w:tcPrChange w:id="1179" w:author="Das, Dibakar" w:date="2022-09-12T19:57:00Z">
              <w:tcPr>
                <w:tcW w:w="2790" w:type="dxa"/>
                <w:shd w:val="clear" w:color="auto" w:fill="auto"/>
              </w:tcPr>
            </w:tcPrChange>
          </w:tcPr>
          <w:p w14:paraId="08BA0D62"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64A01B2D" w14:textId="77777777" w:rsidR="00161AB1" w:rsidRDefault="00161AB1" w:rsidP="00161AB1">
            <w:pPr>
              <w:rPr>
                <w:rFonts w:ascii="TimesNewRomanPSMT" w:hAnsi="TimesNewRomanPSMT"/>
                <w:b/>
                <w:color w:val="000000"/>
                <w:sz w:val="20"/>
              </w:rPr>
            </w:pPr>
          </w:p>
          <w:p w14:paraId="6D3F7E7D" w14:textId="77777777" w:rsidR="00161AB1" w:rsidRPr="00A204CB" w:rsidRDefault="00161AB1" w:rsidP="00161AB1">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37E465E4" w14:textId="77777777" w:rsidR="00161AB1" w:rsidRDefault="00161AB1" w:rsidP="00161AB1">
            <w:pPr>
              <w:rPr>
                <w:rFonts w:ascii="TimesNewRomanPSMT" w:hAnsi="TimesNewRomanPSMT"/>
                <w:b/>
                <w:color w:val="000000"/>
                <w:sz w:val="20"/>
              </w:rPr>
            </w:pPr>
          </w:p>
          <w:p w14:paraId="5025A5A2" w14:textId="26D5343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B03BA">
              <w:rPr>
                <w:sz w:val="16"/>
              </w:rPr>
              <w:t>13975</w:t>
            </w:r>
            <w:r>
              <w:rPr>
                <w:sz w:val="16"/>
              </w:rPr>
              <w:t xml:space="preserve"> </w:t>
            </w:r>
            <w:r w:rsidRPr="000543C0">
              <w:rPr>
                <w:sz w:val="16"/>
                <w:szCs w:val="16"/>
              </w:rPr>
              <w:t>in this document</w:t>
            </w:r>
          </w:p>
          <w:p w14:paraId="326C0718" w14:textId="77777777" w:rsidR="00161AB1" w:rsidRDefault="00161AB1" w:rsidP="00161AB1">
            <w:pPr>
              <w:rPr>
                <w:rFonts w:ascii="TimesNewRomanPSMT" w:hAnsi="TimesNewRomanPSMT"/>
                <w:b/>
                <w:color w:val="000000"/>
                <w:sz w:val="20"/>
              </w:rPr>
            </w:pPr>
          </w:p>
        </w:tc>
      </w:tr>
      <w:tr w:rsidR="00161AB1" w:rsidRPr="00D17403" w14:paraId="20931D3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81" w:author="Das, Dibakar" w:date="2022-09-12T19:57:00Z">
            <w:trPr>
              <w:trHeight w:val="220"/>
              <w:jc w:val="center"/>
            </w:trPr>
          </w:trPrChange>
        </w:trPr>
        <w:tc>
          <w:tcPr>
            <w:tcW w:w="718" w:type="dxa"/>
            <w:gridSpan w:val="2"/>
            <w:shd w:val="clear" w:color="auto" w:fill="auto"/>
            <w:noWrap/>
            <w:tcPrChange w:id="1182" w:author="Das, Dibakar" w:date="2022-09-12T19:57:00Z">
              <w:tcPr>
                <w:tcW w:w="718" w:type="dxa"/>
                <w:gridSpan w:val="2"/>
                <w:shd w:val="clear" w:color="auto" w:fill="auto"/>
                <w:noWrap/>
              </w:tcPr>
            </w:tcPrChange>
          </w:tcPr>
          <w:p w14:paraId="7BFA0359" w14:textId="1D7CDF52" w:rsidR="00161AB1" w:rsidRPr="00BD7C68" w:rsidRDefault="00161AB1" w:rsidP="00161AB1">
            <w:pPr>
              <w:suppressAutoHyphens/>
              <w:rPr>
                <w:color w:val="00B050"/>
                <w:sz w:val="16"/>
                <w:rPrChange w:id="1183" w:author="Das, Dibakar" w:date="2022-09-11T15:39:00Z">
                  <w:rPr>
                    <w:sz w:val="16"/>
                  </w:rPr>
                </w:rPrChange>
              </w:rPr>
            </w:pPr>
            <w:r w:rsidRPr="00BD7C68">
              <w:rPr>
                <w:color w:val="00B050"/>
                <w:sz w:val="16"/>
                <w:rPrChange w:id="1184" w:author="Das, Dibakar" w:date="2022-09-11T15:39:00Z">
                  <w:rPr>
                    <w:sz w:val="16"/>
                  </w:rPr>
                </w:rPrChange>
              </w:rPr>
              <w:t>14027</w:t>
            </w:r>
          </w:p>
        </w:tc>
        <w:tc>
          <w:tcPr>
            <w:tcW w:w="627" w:type="dxa"/>
            <w:shd w:val="clear" w:color="auto" w:fill="auto"/>
            <w:noWrap/>
            <w:tcPrChange w:id="1185" w:author="Das, Dibakar" w:date="2022-09-12T19:57:00Z">
              <w:tcPr>
                <w:tcW w:w="627" w:type="dxa"/>
                <w:shd w:val="clear" w:color="auto" w:fill="auto"/>
                <w:noWrap/>
              </w:tcPr>
            </w:tcPrChange>
          </w:tcPr>
          <w:p w14:paraId="415F5675" w14:textId="6F378148" w:rsidR="00161AB1" w:rsidRPr="00E56404" w:rsidRDefault="00161AB1" w:rsidP="00161AB1">
            <w:pPr>
              <w:suppressAutoHyphens/>
              <w:rPr>
                <w:sz w:val="16"/>
              </w:rPr>
            </w:pPr>
            <w:r w:rsidRPr="005B05E4">
              <w:rPr>
                <w:sz w:val="16"/>
              </w:rPr>
              <w:t>402.43</w:t>
            </w:r>
          </w:p>
        </w:tc>
        <w:tc>
          <w:tcPr>
            <w:tcW w:w="900" w:type="dxa"/>
            <w:tcPrChange w:id="1186" w:author="Das, Dibakar" w:date="2022-09-12T19:57:00Z">
              <w:tcPr>
                <w:tcW w:w="900" w:type="dxa"/>
              </w:tcPr>
            </w:tcPrChange>
          </w:tcPr>
          <w:p w14:paraId="01849A5A" w14:textId="1CAE2051" w:rsidR="00161AB1" w:rsidRPr="002C2A64" w:rsidRDefault="00161AB1" w:rsidP="00161AB1">
            <w:pPr>
              <w:suppressAutoHyphens/>
              <w:rPr>
                <w:sz w:val="16"/>
              </w:rPr>
            </w:pPr>
            <w:r w:rsidRPr="00BB0AEB">
              <w:rPr>
                <w:sz w:val="16"/>
              </w:rPr>
              <w:t>35.2.1.2.3</w:t>
            </w:r>
          </w:p>
        </w:tc>
        <w:tc>
          <w:tcPr>
            <w:tcW w:w="2790" w:type="dxa"/>
            <w:shd w:val="clear" w:color="auto" w:fill="auto"/>
            <w:noWrap/>
            <w:tcPrChange w:id="1187" w:author="Das, Dibakar" w:date="2022-09-12T19:57:00Z">
              <w:tcPr>
                <w:tcW w:w="2790" w:type="dxa"/>
                <w:shd w:val="clear" w:color="auto" w:fill="auto"/>
                <w:noWrap/>
              </w:tcPr>
            </w:tcPrChange>
          </w:tcPr>
          <w:p w14:paraId="57222BFC" w14:textId="2C849375" w:rsidR="00161AB1" w:rsidRPr="000B43C6" w:rsidRDefault="00161AB1" w:rsidP="00161AB1">
            <w:pPr>
              <w:tabs>
                <w:tab w:val="left" w:pos="413"/>
              </w:tabs>
              <w:suppressAutoHyphens/>
              <w:rPr>
                <w:sz w:val="16"/>
              </w:rPr>
            </w:pPr>
            <w:r w:rsidRPr="0010470F">
              <w:rPr>
                <w:sz w:val="16"/>
              </w:rPr>
              <w:t>Change "an associated AP" to "the associated AP"</w:t>
            </w:r>
          </w:p>
        </w:tc>
        <w:tc>
          <w:tcPr>
            <w:tcW w:w="2070" w:type="dxa"/>
            <w:shd w:val="clear" w:color="auto" w:fill="auto"/>
            <w:noWrap/>
            <w:tcPrChange w:id="1188" w:author="Das, Dibakar" w:date="2022-09-12T19:57:00Z">
              <w:tcPr>
                <w:tcW w:w="2070" w:type="dxa"/>
                <w:shd w:val="clear" w:color="auto" w:fill="auto"/>
                <w:noWrap/>
              </w:tcPr>
            </w:tcPrChange>
          </w:tcPr>
          <w:p w14:paraId="54FE52B7" w14:textId="4640DEE4" w:rsidR="00161AB1" w:rsidRPr="00590C67" w:rsidRDefault="00161AB1" w:rsidP="00161AB1">
            <w:pPr>
              <w:suppressAutoHyphens/>
              <w:rPr>
                <w:sz w:val="16"/>
              </w:rPr>
            </w:pPr>
            <w:r w:rsidRPr="00D35FE4">
              <w:rPr>
                <w:sz w:val="16"/>
              </w:rPr>
              <w:t>As in comment.</w:t>
            </w:r>
          </w:p>
        </w:tc>
        <w:tc>
          <w:tcPr>
            <w:tcW w:w="2790" w:type="dxa"/>
            <w:shd w:val="clear" w:color="auto" w:fill="auto"/>
            <w:tcPrChange w:id="1189" w:author="Das, Dibakar" w:date="2022-09-12T19:57:00Z">
              <w:tcPr>
                <w:tcW w:w="2790" w:type="dxa"/>
                <w:shd w:val="clear" w:color="auto" w:fill="auto"/>
              </w:tcPr>
            </w:tcPrChange>
          </w:tcPr>
          <w:p w14:paraId="40481B6D"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2950FA78" w14:textId="77777777" w:rsidR="00161AB1" w:rsidRDefault="00161AB1" w:rsidP="00161AB1">
            <w:pPr>
              <w:rPr>
                <w:rFonts w:ascii="TimesNewRomanPSMT" w:hAnsi="TimesNewRomanPSMT"/>
                <w:b/>
                <w:color w:val="000000"/>
                <w:sz w:val="20"/>
              </w:rPr>
            </w:pPr>
          </w:p>
          <w:p w14:paraId="22A58737" w14:textId="0132D135" w:rsidR="00161AB1" w:rsidRPr="00A204CB" w:rsidRDefault="00161AB1" w:rsidP="00161AB1">
            <w:pPr>
              <w:rPr>
                <w:rFonts w:ascii="TimesNewRomanPSMT" w:hAnsi="TimesNewRomanPSMT"/>
                <w:bCs/>
                <w:color w:val="000000"/>
                <w:sz w:val="20"/>
              </w:rPr>
            </w:pPr>
            <w:r>
              <w:rPr>
                <w:rFonts w:ascii="TimesNewRomanPSMT" w:hAnsi="TimesNewRomanPSMT"/>
                <w:bCs/>
                <w:color w:val="000000"/>
                <w:sz w:val="20"/>
              </w:rPr>
              <w:t xml:space="preserve">Made changes per suggested by commenter in multiple places. </w:t>
            </w:r>
          </w:p>
          <w:p w14:paraId="4341169B" w14:textId="77777777" w:rsidR="00161AB1" w:rsidRDefault="00161AB1" w:rsidP="00161AB1">
            <w:pPr>
              <w:rPr>
                <w:rFonts w:ascii="TimesNewRomanPSMT" w:hAnsi="TimesNewRomanPSMT"/>
                <w:b/>
                <w:color w:val="000000"/>
                <w:sz w:val="20"/>
              </w:rPr>
            </w:pPr>
          </w:p>
          <w:p w14:paraId="330D190B" w14:textId="240F2F1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F606A">
              <w:rPr>
                <w:sz w:val="16"/>
              </w:rPr>
              <w:t>14027</w:t>
            </w:r>
            <w:r>
              <w:rPr>
                <w:sz w:val="16"/>
              </w:rPr>
              <w:t xml:space="preserve"> </w:t>
            </w:r>
            <w:r w:rsidRPr="000543C0">
              <w:rPr>
                <w:sz w:val="16"/>
                <w:szCs w:val="16"/>
              </w:rPr>
              <w:t>in this document</w:t>
            </w:r>
          </w:p>
          <w:p w14:paraId="3BB81890" w14:textId="77777777" w:rsidR="00161AB1" w:rsidRDefault="00161AB1" w:rsidP="00161AB1">
            <w:pPr>
              <w:rPr>
                <w:rFonts w:ascii="TimesNewRomanPSMT" w:hAnsi="TimesNewRomanPSMT"/>
                <w:b/>
                <w:color w:val="000000"/>
                <w:sz w:val="20"/>
              </w:rPr>
            </w:pPr>
          </w:p>
        </w:tc>
      </w:tr>
      <w:tr w:rsidR="00161AB1" w:rsidRPr="00D17403" w14:paraId="4A26423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91" w:author="Das, Dibakar" w:date="2022-09-12T19:57:00Z">
            <w:trPr>
              <w:trHeight w:val="220"/>
              <w:jc w:val="center"/>
            </w:trPr>
          </w:trPrChange>
        </w:trPr>
        <w:tc>
          <w:tcPr>
            <w:tcW w:w="718" w:type="dxa"/>
            <w:gridSpan w:val="2"/>
            <w:shd w:val="clear" w:color="auto" w:fill="auto"/>
            <w:noWrap/>
            <w:tcPrChange w:id="1192" w:author="Das, Dibakar" w:date="2022-09-12T19:57:00Z">
              <w:tcPr>
                <w:tcW w:w="718" w:type="dxa"/>
                <w:gridSpan w:val="2"/>
                <w:shd w:val="clear" w:color="auto" w:fill="auto"/>
                <w:noWrap/>
              </w:tcPr>
            </w:tcPrChange>
          </w:tcPr>
          <w:p w14:paraId="7FF63A98" w14:textId="52C24BC6" w:rsidR="00161AB1" w:rsidRPr="00BD7C68" w:rsidRDefault="00161AB1" w:rsidP="00161AB1">
            <w:pPr>
              <w:suppressAutoHyphens/>
              <w:rPr>
                <w:color w:val="00B050"/>
                <w:sz w:val="16"/>
                <w:rPrChange w:id="1193" w:author="Das, Dibakar" w:date="2022-09-11T15:39:00Z">
                  <w:rPr>
                    <w:sz w:val="16"/>
                  </w:rPr>
                </w:rPrChange>
              </w:rPr>
            </w:pPr>
            <w:r w:rsidRPr="00BD7C68">
              <w:rPr>
                <w:color w:val="00B050"/>
                <w:sz w:val="16"/>
                <w:rPrChange w:id="1194" w:author="Das, Dibakar" w:date="2022-09-11T15:39:00Z">
                  <w:rPr>
                    <w:sz w:val="16"/>
                  </w:rPr>
                </w:rPrChange>
              </w:rPr>
              <w:t>10781</w:t>
            </w:r>
          </w:p>
        </w:tc>
        <w:tc>
          <w:tcPr>
            <w:tcW w:w="627" w:type="dxa"/>
            <w:shd w:val="clear" w:color="auto" w:fill="auto"/>
            <w:noWrap/>
            <w:tcPrChange w:id="1195" w:author="Das, Dibakar" w:date="2022-09-12T19:57:00Z">
              <w:tcPr>
                <w:tcW w:w="627" w:type="dxa"/>
                <w:shd w:val="clear" w:color="auto" w:fill="auto"/>
                <w:noWrap/>
              </w:tcPr>
            </w:tcPrChange>
          </w:tcPr>
          <w:p w14:paraId="2432D7ED" w14:textId="5C5414D4" w:rsidR="00161AB1" w:rsidRPr="005B05E4" w:rsidRDefault="00161AB1" w:rsidP="00161AB1">
            <w:pPr>
              <w:suppressAutoHyphens/>
              <w:rPr>
                <w:sz w:val="16"/>
              </w:rPr>
            </w:pPr>
            <w:r w:rsidRPr="006C7F73">
              <w:rPr>
                <w:sz w:val="16"/>
              </w:rPr>
              <w:t>402.48</w:t>
            </w:r>
          </w:p>
        </w:tc>
        <w:tc>
          <w:tcPr>
            <w:tcW w:w="900" w:type="dxa"/>
            <w:tcPrChange w:id="1196" w:author="Das, Dibakar" w:date="2022-09-12T19:57:00Z">
              <w:tcPr>
                <w:tcW w:w="900" w:type="dxa"/>
              </w:tcPr>
            </w:tcPrChange>
          </w:tcPr>
          <w:p w14:paraId="4D925891" w14:textId="7C00F1C4" w:rsidR="00161AB1" w:rsidRPr="00BB0AEB" w:rsidRDefault="00161AB1" w:rsidP="00161AB1">
            <w:pPr>
              <w:suppressAutoHyphens/>
              <w:rPr>
                <w:sz w:val="16"/>
              </w:rPr>
            </w:pPr>
            <w:r w:rsidRPr="00961A68">
              <w:rPr>
                <w:sz w:val="16"/>
              </w:rPr>
              <w:t>35.2.1.2.3</w:t>
            </w:r>
          </w:p>
        </w:tc>
        <w:tc>
          <w:tcPr>
            <w:tcW w:w="2790" w:type="dxa"/>
            <w:shd w:val="clear" w:color="auto" w:fill="auto"/>
            <w:noWrap/>
            <w:tcPrChange w:id="1197" w:author="Das, Dibakar" w:date="2022-09-12T19:57:00Z">
              <w:tcPr>
                <w:tcW w:w="2790" w:type="dxa"/>
                <w:shd w:val="clear" w:color="auto" w:fill="auto"/>
                <w:noWrap/>
              </w:tcPr>
            </w:tcPrChange>
          </w:tcPr>
          <w:p w14:paraId="025C98BB" w14:textId="6B09698A" w:rsidR="00161AB1" w:rsidRPr="0010470F" w:rsidRDefault="00161AB1" w:rsidP="00161AB1">
            <w:pPr>
              <w:tabs>
                <w:tab w:val="left" w:pos="413"/>
              </w:tabs>
              <w:suppressAutoHyphens/>
              <w:rPr>
                <w:sz w:val="16"/>
              </w:rPr>
            </w:pPr>
            <w:r w:rsidRPr="00203BF8">
              <w:rPr>
                <w:sz w:val="16"/>
              </w:rPr>
              <w:t>Sentence is wrong, suspecting a word too much.</w:t>
            </w:r>
          </w:p>
        </w:tc>
        <w:tc>
          <w:tcPr>
            <w:tcW w:w="2070" w:type="dxa"/>
            <w:shd w:val="clear" w:color="auto" w:fill="auto"/>
            <w:noWrap/>
            <w:tcPrChange w:id="1198" w:author="Das, Dibakar" w:date="2022-09-12T19:57:00Z">
              <w:tcPr>
                <w:tcW w:w="2070" w:type="dxa"/>
                <w:shd w:val="clear" w:color="auto" w:fill="auto"/>
                <w:noWrap/>
              </w:tcPr>
            </w:tcPrChange>
          </w:tcPr>
          <w:p w14:paraId="355C008C" w14:textId="66334138" w:rsidR="00161AB1" w:rsidRPr="00D35FE4" w:rsidRDefault="00161AB1" w:rsidP="00161AB1">
            <w:pPr>
              <w:suppressAutoHyphens/>
              <w:rPr>
                <w:sz w:val="16"/>
              </w:rPr>
            </w:pPr>
            <w:r w:rsidRPr="00CA42FC">
              <w:rPr>
                <w:sz w:val="16"/>
              </w:rPr>
              <w:t>Remove the word "and", more precisely: Replace "...may transmit non-TB PPDUs and only..." with "...may transmit non-TB PPDUs only..."</w:t>
            </w:r>
          </w:p>
        </w:tc>
        <w:tc>
          <w:tcPr>
            <w:tcW w:w="2790" w:type="dxa"/>
            <w:shd w:val="clear" w:color="auto" w:fill="auto"/>
            <w:tcPrChange w:id="1199" w:author="Das, Dibakar" w:date="2022-09-12T19:57:00Z">
              <w:tcPr>
                <w:tcW w:w="2790" w:type="dxa"/>
                <w:shd w:val="clear" w:color="auto" w:fill="auto"/>
              </w:tcPr>
            </w:tcPrChange>
          </w:tcPr>
          <w:p w14:paraId="7E0B7500"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1358C336" w14:textId="77777777" w:rsidR="00161AB1" w:rsidRDefault="00161AB1" w:rsidP="00161AB1">
            <w:pPr>
              <w:rPr>
                <w:rFonts w:ascii="TimesNewRomanPSMT" w:hAnsi="TimesNewRomanPSMT"/>
                <w:b/>
                <w:color w:val="000000"/>
                <w:sz w:val="20"/>
              </w:rPr>
            </w:pPr>
          </w:p>
          <w:p w14:paraId="5B2188D5" w14:textId="77777777" w:rsidR="00161AB1" w:rsidRPr="00947F08" w:rsidRDefault="00161AB1" w:rsidP="00161AB1">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68243A10" w14:textId="77777777" w:rsidR="00161AB1" w:rsidRDefault="00161AB1" w:rsidP="00161AB1">
            <w:pPr>
              <w:rPr>
                <w:rFonts w:ascii="TimesNewRomanPSMT" w:hAnsi="TimesNewRomanPSMT"/>
                <w:b/>
                <w:color w:val="000000"/>
                <w:sz w:val="20"/>
              </w:rPr>
            </w:pPr>
          </w:p>
          <w:p w14:paraId="7F646BAE" w14:textId="18895AC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7F08">
              <w:rPr>
                <w:sz w:val="16"/>
              </w:rPr>
              <w:t>10781</w:t>
            </w:r>
            <w:r>
              <w:rPr>
                <w:sz w:val="16"/>
              </w:rPr>
              <w:t xml:space="preserve"> </w:t>
            </w:r>
            <w:r w:rsidRPr="000543C0">
              <w:rPr>
                <w:sz w:val="16"/>
                <w:szCs w:val="16"/>
              </w:rPr>
              <w:t>in this document</w:t>
            </w:r>
          </w:p>
          <w:p w14:paraId="258DC0B2" w14:textId="308B395C" w:rsidR="00161AB1" w:rsidRDefault="00161AB1" w:rsidP="00161AB1">
            <w:pPr>
              <w:rPr>
                <w:rFonts w:ascii="TimesNewRomanPSMT" w:hAnsi="TimesNewRomanPSMT"/>
                <w:b/>
                <w:color w:val="000000"/>
                <w:sz w:val="20"/>
              </w:rPr>
            </w:pPr>
          </w:p>
        </w:tc>
      </w:tr>
      <w:tr w:rsidR="00161AB1" w:rsidRPr="00D17403" w14:paraId="7E2F4D1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01" w:author="Das, Dibakar" w:date="2022-09-12T19:57:00Z">
            <w:trPr>
              <w:trHeight w:val="220"/>
              <w:jc w:val="center"/>
            </w:trPr>
          </w:trPrChange>
        </w:trPr>
        <w:tc>
          <w:tcPr>
            <w:tcW w:w="718" w:type="dxa"/>
            <w:gridSpan w:val="2"/>
            <w:shd w:val="clear" w:color="auto" w:fill="auto"/>
            <w:noWrap/>
            <w:tcPrChange w:id="1202" w:author="Das, Dibakar" w:date="2022-09-12T19:57:00Z">
              <w:tcPr>
                <w:tcW w:w="718" w:type="dxa"/>
                <w:gridSpan w:val="2"/>
                <w:shd w:val="clear" w:color="auto" w:fill="auto"/>
                <w:noWrap/>
              </w:tcPr>
            </w:tcPrChange>
          </w:tcPr>
          <w:p w14:paraId="1855027B" w14:textId="4EC4A17B" w:rsidR="00161AB1" w:rsidRPr="00BD7C68" w:rsidRDefault="00161AB1" w:rsidP="00161AB1">
            <w:pPr>
              <w:suppressAutoHyphens/>
              <w:rPr>
                <w:color w:val="00B050"/>
                <w:sz w:val="16"/>
                <w:rPrChange w:id="1203" w:author="Das, Dibakar" w:date="2022-09-11T15:39:00Z">
                  <w:rPr>
                    <w:sz w:val="16"/>
                  </w:rPr>
                </w:rPrChange>
              </w:rPr>
            </w:pPr>
            <w:r w:rsidRPr="00BD7C68">
              <w:rPr>
                <w:color w:val="00B050"/>
                <w:sz w:val="16"/>
                <w:rPrChange w:id="1204" w:author="Das, Dibakar" w:date="2022-09-11T15:39:00Z">
                  <w:rPr>
                    <w:sz w:val="16"/>
                  </w:rPr>
                </w:rPrChange>
              </w:rPr>
              <w:t>14028</w:t>
            </w:r>
          </w:p>
        </w:tc>
        <w:tc>
          <w:tcPr>
            <w:tcW w:w="627" w:type="dxa"/>
            <w:shd w:val="clear" w:color="auto" w:fill="auto"/>
            <w:noWrap/>
            <w:tcPrChange w:id="1205" w:author="Das, Dibakar" w:date="2022-09-12T19:57:00Z">
              <w:tcPr>
                <w:tcW w:w="627" w:type="dxa"/>
                <w:shd w:val="clear" w:color="auto" w:fill="auto"/>
                <w:noWrap/>
              </w:tcPr>
            </w:tcPrChange>
          </w:tcPr>
          <w:p w14:paraId="104CD592" w14:textId="2E937343" w:rsidR="00161AB1" w:rsidRPr="006C7F73" w:rsidRDefault="00161AB1" w:rsidP="00161AB1">
            <w:pPr>
              <w:suppressAutoHyphens/>
              <w:rPr>
                <w:sz w:val="16"/>
              </w:rPr>
            </w:pPr>
            <w:r w:rsidRPr="00382F2D">
              <w:rPr>
                <w:sz w:val="16"/>
              </w:rPr>
              <w:t>402.48</w:t>
            </w:r>
          </w:p>
        </w:tc>
        <w:tc>
          <w:tcPr>
            <w:tcW w:w="900" w:type="dxa"/>
            <w:tcPrChange w:id="1206" w:author="Das, Dibakar" w:date="2022-09-12T19:57:00Z">
              <w:tcPr>
                <w:tcW w:w="900" w:type="dxa"/>
              </w:tcPr>
            </w:tcPrChange>
          </w:tcPr>
          <w:p w14:paraId="6EA9EDF2" w14:textId="5FF41EFD" w:rsidR="00161AB1" w:rsidRPr="00961A68" w:rsidRDefault="00161AB1" w:rsidP="00161AB1">
            <w:pPr>
              <w:suppressAutoHyphens/>
              <w:rPr>
                <w:sz w:val="16"/>
              </w:rPr>
            </w:pPr>
            <w:r w:rsidRPr="00EB23EB">
              <w:rPr>
                <w:sz w:val="16"/>
              </w:rPr>
              <w:t>35.2.1.2.3</w:t>
            </w:r>
          </w:p>
        </w:tc>
        <w:tc>
          <w:tcPr>
            <w:tcW w:w="2790" w:type="dxa"/>
            <w:shd w:val="clear" w:color="auto" w:fill="auto"/>
            <w:noWrap/>
            <w:tcPrChange w:id="1207" w:author="Das, Dibakar" w:date="2022-09-12T19:57:00Z">
              <w:tcPr>
                <w:tcW w:w="2790" w:type="dxa"/>
                <w:shd w:val="clear" w:color="auto" w:fill="auto"/>
                <w:noWrap/>
              </w:tcPr>
            </w:tcPrChange>
          </w:tcPr>
          <w:p w14:paraId="081A47B1" w14:textId="363B41CC" w:rsidR="00161AB1" w:rsidRPr="00203BF8" w:rsidRDefault="00161AB1" w:rsidP="00161AB1">
            <w:pPr>
              <w:tabs>
                <w:tab w:val="left" w:pos="413"/>
              </w:tabs>
              <w:suppressAutoHyphens/>
              <w:rPr>
                <w:sz w:val="16"/>
              </w:rPr>
            </w:pPr>
            <w:r w:rsidRPr="002A5E21">
              <w:rPr>
                <w:sz w:val="16"/>
              </w:rPr>
              <w:t>Delete "and"</w:t>
            </w:r>
          </w:p>
        </w:tc>
        <w:tc>
          <w:tcPr>
            <w:tcW w:w="2070" w:type="dxa"/>
            <w:shd w:val="clear" w:color="auto" w:fill="auto"/>
            <w:noWrap/>
            <w:tcPrChange w:id="1208" w:author="Das, Dibakar" w:date="2022-09-12T19:57:00Z">
              <w:tcPr>
                <w:tcW w:w="2070" w:type="dxa"/>
                <w:shd w:val="clear" w:color="auto" w:fill="auto"/>
                <w:noWrap/>
              </w:tcPr>
            </w:tcPrChange>
          </w:tcPr>
          <w:p w14:paraId="733CFEA1" w14:textId="00ED310A" w:rsidR="00161AB1" w:rsidRPr="00CA42FC" w:rsidRDefault="00161AB1" w:rsidP="00161AB1">
            <w:pPr>
              <w:suppressAutoHyphens/>
              <w:rPr>
                <w:sz w:val="16"/>
              </w:rPr>
            </w:pPr>
            <w:r w:rsidRPr="0012103C">
              <w:rPr>
                <w:sz w:val="16"/>
              </w:rPr>
              <w:t>As in comment.</w:t>
            </w:r>
          </w:p>
        </w:tc>
        <w:tc>
          <w:tcPr>
            <w:tcW w:w="2790" w:type="dxa"/>
            <w:shd w:val="clear" w:color="auto" w:fill="auto"/>
            <w:tcPrChange w:id="1209" w:author="Das, Dibakar" w:date="2022-09-12T19:57:00Z">
              <w:tcPr>
                <w:tcW w:w="2790" w:type="dxa"/>
                <w:shd w:val="clear" w:color="auto" w:fill="auto"/>
              </w:tcPr>
            </w:tcPrChange>
          </w:tcPr>
          <w:p w14:paraId="71E1699C"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07318AA1" w14:textId="77777777" w:rsidR="00161AB1" w:rsidRDefault="00161AB1" w:rsidP="00161AB1">
            <w:pPr>
              <w:rPr>
                <w:rFonts w:ascii="TimesNewRomanPSMT" w:hAnsi="TimesNewRomanPSMT"/>
                <w:b/>
                <w:color w:val="000000"/>
                <w:sz w:val="20"/>
              </w:rPr>
            </w:pPr>
          </w:p>
          <w:p w14:paraId="43479A85" w14:textId="77777777" w:rsidR="00161AB1" w:rsidRPr="00947F08" w:rsidRDefault="00161AB1" w:rsidP="00161AB1">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2CFFC339" w14:textId="77777777" w:rsidR="00161AB1" w:rsidRDefault="00161AB1" w:rsidP="00161AB1">
            <w:pPr>
              <w:rPr>
                <w:rFonts w:ascii="TimesNewRomanPSMT" w:hAnsi="TimesNewRomanPSMT"/>
                <w:b/>
                <w:color w:val="000000"/>
                <w:sz w:val="20"/>
              </w:rPr>
            </w:pPr>
          </w:p>
          <w:p w14:paraId="6AF1328D" w14:textId="790A14FD"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14028 </w:t>
            </w:r>
            <w:r w:rsidRPr="000543C0">
              <w:rPr>
                <w:sz w:val="16"/>
                <w:szCs w:val="16"/>
              </w:rPr>
              <w:t>in this document</w:t>
            </w:r>
          </w:p>
          <w:p w14:paraId="06016293" w14:textId="6F9D78D6" w:rsidR="00161AB1" w:rsidRDefault="00161AB1" w:rsidP="00161AB1">
            <w:pPr>
              <w:rPr>
                <w:rFonts w:ascii="TimesNewRomanPSMT" w:hAnsi="TimesNewRomanPSMT"/>
                <w:b/>
                <w:color w:val="000000"/>
                <w:sz w:val="20"/>
              </w:rPr>
            </w:pPr>
          </w:p>
        </w:tc>
      </w:tr>
      <w:tr w:rsidR="00161AB1" w:rsidRPr="00D17403" w14:paraId="259717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11" w:author="Das, Dibakar" w:date="2022-09-12T19:57:00Z">
            <w:trPr>
              <w:trHeight w:val="220"/>
              <w:jc w:val="center"/>
            </w:trPr>
          </w:trPrChange>
        </w:trPr>
        <w:tc>
          <w:tcPr>
            <w:tcW w:w="718" w:type="dxa"/>
            <w:gridSpan w:val="2"/>
            <w:shd w:val="clear" w:color="auto" w:fill="auto"/>
            <w:noWrap/>
            <w:tcPrChange w:id="1212" w:author="Das, Dibakar" w:date="2022-09-12T19:57:00Z">
              <w:tcPr>
                <w:tcW w:w="718" w:type="dxa"/>
                <w:gridSpan w:val="2"/>
                <w:shd w:val="clear" w:color="auto" w:fill="auto"/>
                <w:noWrap/>
              </w:tcPr>
            </w:tcPrChange>
          </w:tcPr>
          <w:p w14:paraId="28C1781C" w14:textId="0D9F0C30" w:rsidR="00161AB1" w:rsidRDefault="00161AB1" w:rsidP="00161AB1">
            <w:pPr>
              <w:suppressAutoHyphens/>
              <w:rPr>
                <w:sz w:val="16"/>
              </w:rPr>
            </w:pPr>
            <w:r w:rsidRPr="006D1D1D">
              <w:rPr>
                <w:sz w:val="16"/>
              </w:rPr>
              <w:t>11018</w:t>
            </w:r>
          </w:p>
        </w:tc>
        <w:tc>
          <w:tcPr>
            <w:tcW w:w="627" w:type="dxa"/>
            <w:shd w:val="clear" w:color="auto" w:fill="auto"/>
            <w:noWrap/>
            <w:tcPrChange w:id="1213" w:author="Das, Dibakar" w:date="2022-09-12T19:57:00Z">
              <w:tcPr>
                <w:tcW w:w="627" w:type="dxa"/>
                <w:shd w:val="clear" w:color="auto" w:fill="auto"/>
                <w:noWrap/>
              </w:tcPr>
            </w:tcPrChange>
          </w:tcPr>
          <w:p w14:paraId="2129A49D" w14:textId="7EBB973E" w:rsidR="00161AB1" w:rsidRPr="00382F2D" w:rsidRDefault="00161AB1" w:rsidP="00161AB1">
            <w:pPr>
              <w:suppressAutoHyphens/>
              <w:rPr>
                <w:sz w:val="16"/>
              </w:rPr>
            </w:pPr>
            <w:r w:rsidRPr="00675972">
              <w:rPr>
                <w:sz w:val="16"/>
              </w:rPr>
              <w:t>402.48</w:t>
            </w:r>
          </w:p>
        </w:tc>
        <w:tc>
          <w:tcPr>
            <w:tcW w:w="900" w:type="dxa"/>
            <w:tcPrChange w:id="1214" w:author="Das, Dibakar" w:date="2022-09-12T19:57:00Z">
              <w:tcPr>
                <w:tcW w:w="900" w:type="dxa"/>
              </w:tcPr>
            </w:tcPrChange>
          </w:tcPr>
          <w:p w14:paraId="559CD7BA" w14:textId="3549F31C" w:rsidR="00161AB1" w:rsidRPr="00EB23EB" w:rsidRDefault="00161AB1" w:rsidP="00161AB1">
            <w:pPr>
              <w:suppressAutoHyphens/>
              <w:rPr>
                <w:sz w:val="16"/>
              </w:rPr>
            </w:pPr>
            <w:r w:rsidRPr="000F5336">
              <w:rPr>
                <w:sz w:val="16"/>
              </w:rPr>
              <w:t>35.2.1.3</w:t>
            </w:r>
          </w:p>
        </w:tc>
        <w:tc>
          <w:tcPr>
            <w:tcW w:w="2790" w:type="dxa"/>
            <w:shd w:val="clear" w:color="auto" w:fill="auto"/>
            <w:noWrap/>
            <w:tcPrChange w:id="1215" w:author="Das, Dibakar" w:date="2022-09-12T19:57:00Z">
              <w:tcPr>
                <w:tcW w:w="2790" w:type="dxa"/>
                <w:shd w:val="clear" w:color="auto" w:fill="auto"/>
                <w:noWrap/>
              </w:tcPr>
            </w:tcPrChange>
          </w:tcPr>
          <w:p w14:paraId="7D0CD95A" w14:textId="2A3346CA" w:rsidR="00161AB1" w:rsidRPr="002A5E21" w:rsidRDefault="00161AB1" w:rsidP="00161AB1">
            <w:pPr>
              <w:tabs>
                <w:tab w:val="left" w:pos="413"/>
              </w:tabs>
              <w:suppressAutoHyphens/>
              <w:rPr>
                <w:sz w:val="16"/>
              </w:rPr>
            </w:pPr>
            <w:r w:rsidRPr="009B5509">
              <w:rPr>
                <w:sz w:val="16"/>
              </w:rPr>
              <w:t>This sentence should be moved to the beginning of the paragraph start in line 40?</w:t>
            </w:r>
          </w:p>
        </w:tc>
        <w:tc>
          <w:tcPr>
            <w:tcW w:w="2070" w:type="dxa"/>
            <w:shd w:val="clear" w:color="auto" w:fill="auto"/>
            <w:noWrap/>
            <w:tcPrChange w:id="1216" w:author="Das, Dibakar" w:date="2022-09-12T19:57:00Z">
              <w:tcPr>
                <w:tcW w:w="2070" w:type="dxa"/>
                <w:shd w:val="clear" w:color="auto" w:fill="auto"/>
                <w:noWrap/>
              </w:tcPr>
            </w:tcPrChange>
          </w:tcPr>
          <w:p w14:paraId="70FB4947" w14:textId="72FF92FE" w:rsidR="00161AB1" w:rsidRPr="0012103C" w:rsidRDefault="00161AB1" w:rsidP="00161AB1">
            <w:pPr>
              <w:suppressAutoHyphens/>
              <w:jc w:val="center"/>
              <w:rPr>
                <w:sz w:val="16"/>
              </w:rPr>
            </w:pPr>
            <w:r w:rsidRPr="00C220E3">
              <w:rPr>
                <w:sz w:val="16"/>
              </w:rPr>
              <w:t>See comment</w:t>
            </w:r>
          </w:p>
        </w:tc>
        <w:tc>
          <w:tcPr>
            <w:tcW w:w="2790" w:type="dxa"/>
            <w:shd w:val="clear" w:color="auto" w:fill="auto"/>
            <w:tcPrChange w:id="1217" w:author="Das, Dibakar" w:date="2022-09-12T19:57:00Z">
              <w:tcPr>
                <w:tcW w:w="2790" w:type="dxa"/>
                <w:shd w:val="clear" w:color="auto" w:fill="auto"/>
              </w:tcPr>
            </w:tcPrChange>
          </w:tcPr>
          <w:p w14:paraId="5088489D"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Reject. </w:t>
            </w:r>
          </w:p>
          <w:p w14:paraId="6CE4F585" w14:textId="77777777" w:rsidR="00161AB1" w:rsidRDefault="00161AB1" w:rsidP="00161AB1">
            <w:pPr>
              <w:rPr>
                <w:rFonts w:ascii="TimesNewRomanPSMT" w:hAnsi="TimesNewRomanPSMT"/>
                <w:b/>
                <w:color w:val="000000"/>
                <w:sz w:val="20"/>
              </w:rPr>
            </w:pPr>
          </w:p>
          <w:p w14:paraId="7D6CC47D" w14:textId="7D891EA6" w:rsidR="00161AB1" w:rsidRPr="00FA6362" w:rsidRDefault="00161AB1" w:rsidP="00161AB1">
            <w:pPr>
              <w:rPr>
                <w:rFonts w:ascii="TimesNewRomanPSMT" w:hAnsi="TimesNewRomanPSMT"/>
                <w:bCs/>
                <w:color w:val="000000"/>
                <w:sz w:val="16"/>
                <w:szCs w:val="16"/>
              </w:rPr>
            </w:pPr>
            <w:r w:rsidRPr="00FA6362">
              <w:rPr>
                <w:rFonts w:ascii="TimesNewRomanPSMT" w:hAnsi="TimesNewRomanPSMT"/>
                <w:bCs/>
                <w:color w:val="000000"/>
                <w:sz w:val="16"/>
                <w:szCs w:val="16"/>
              </w:rPr>
              <w:t>The two paragraphs are de</w:t>
            </w:r>
            <w:r>
              <w:rPr>
                <w:rFonts w:ascii="TimesNewRomanPSMT" w:hAnsi="TimesNewRomanPSMT"/>
                <w:bCs/>
                <w:color w:val="000000"/>
                <w:sz w:val="16"/>
                <w:szCs w:val="16"/>
              </w:rPr>
              <w:t xml:space="preserve">scribing </w:t>
            </w:r>
            <w:proofErr w:type="spellStart"/>
            <w:r>
              <w:rPr>
                <w:rFonts w:ascii="TimesNewRomanPSMT" w:hAnsi="TimesNewRomanPSMT"/>
                <w:bCs/>
                <w:color w:val="000000"/>
                <w:sz w:val="16"/>
                <w:szCs w:val="16"/>
              </w:rPr>
              <w:t>behavior</w:t>
            </w:r>
            <w:proofErr w:type="spellEnd"/>
            <w:r>
              <w:rPr>
                <w:rFonts w:ascii="TimesNewRomanPSMT" w:hAnsi="TimesNewRomanPSMT"/>
                <w:bCs/>
                <w:color w:val="000000"/>
                <w:sz w:val="16"/>
                <w:szCs w:val="16"/>
              </w:rPr>
              <w:t xml:space="preserve"> associated </w:t>
            </w:r>
            <w:r w:rsidRPr="00FA6362">
              <w:rPr>
                <w:rFonts w:ascii="TimesNewRomanPSMT" w:hAnsi="TimesNewRomanPSMT"/>
                <w:bCs/>
                <w:color w:val="000000"/>
                <w:sz w:val="16"/>
                <w:szCs w:val="16"/>
              </w:rPr>
              <w:t xml:space="preserve"> with different TXOP </w:t>
            </w:r>
            <w:proofErr w:type="spellStart"/>
            <w:r w:rsidRPr="00FA6362">
              <w:rPr>
                <w:rFonts w:ascii="TimesNewRomanPSMT" w:hAnsi="TimesNewRomanPSMT"/>
                <w:bCs/>
                <w:color w:val="000000"/>
                <w:sz w:val="16"/>
                <w:szCs w:val="16"/>
              </w:rPr>
              <w:t>Shatring</w:t>
            </w:r>
            <w:proofErr w:type="spellEnd"/>
            <w:r w:rsidRPr="00FA6362">
              <w:rPr>
                <w:rFonts w:ascii="TimesNewRomanPSMT" w:hAnsi="TimesNewRomanPSMT"/>
                <w:bCs/>
                <w:color w:val="000000"/>
                <w:sz w:val="16"/>
                <w:szCs w:val="16"/>
              </w:rPr>
              <w:t xml:space="preserve"> Modes. </w:t>
            </w:r>
          </w:p>
          <w:p w14:paraId="73372519" w14:textId="0257CD54" w:rsidR="00161AB1" w:rsidRDefault="00161AB1" w:rsidP="00161AB1">
            <w:pPr>
              <w:rPr>
                <w:rFonts w:ascii="TimesNewRomanPSMT" w:hAnsi="TimesNewRomanPSMT"/>
                <w:b/>
                <w:color w:val="000000"/>
                <w:sz w:val="20"/>
              </w:rPr>
            </w:pPr>
          </w:p>
        </w:tc>
      </w:tr>
      <w:tr w:rsidR="00161AB1" w:rsidRPr="00D17403" w14:paraId="05357C3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19" w:author="Das, Dibakar" w:date="2022-09-12T19:57:00Z">
            <w:trPr>
              <w:trHeight w:val="220"/>
              <w:jc w:val="center"/>
            </w:trPr>
          </w:trPrChange>
        </w:trPr>
        <w:tc>
          <w:tcPr>
            <w:tcW w:w="718" w:type="dxa"/>
            <w:gridSpan w:val="2"/>
            <w:shd w:val="clear" w:color="auto" w:fill="auto"/>
            <w:noWrap/>
            <w:tcPrChange w:id="1220" w:author="Das, Dibakar" w:date="2022-09-12T19:57:00Z">
              <w:tcPr>
                <w:tcW w:w="718" w:type="dxa"/>
                <w:gridSpan w:val="2"/>
                <w:shd w:val="clear" w:color="auto" w:fill="auto"/>
                <w:noWrap/>
              </w:tcPr>
            </w:tcPrChange>
          </w:tcPr>
          <w:p w14:paraId="772945C7" w14:textId="7EFADE7A" w:rsidR="00161AB1" w:rsidRPr="00BD7C68" w:rsidRDefault="00161AB1" w:rsidP="00161AB1">
            <w:pPr>
              <w:suppressAutoHyphens/>
              <w:rPr>
                <w:color w:val="00B050"/>
                <w:sz w:val="16"/>
                <w:rPrChange w:id="1221" w:author="Das, Dibakar" w:date="2022-09-11T15:39:00Z">
                  <w:rPr>
                    <w:sz w:val="16"/>
                  </w:rPr>
                </w:rPrChange>
              </w:rPr>
            </w:pPr>
            <w:r w:rsidRPr="00BD7C68">
              <w:rPr>
                <w:color w:val="00B050"/>
                <w:sz w:val="16"/>
                <w:rPrChange w:id="1222" w:author="Das, Dibakar" w:date="2022-09-11T15:39:00Z">
                  <w:rPr>
                    <w:sz w:val="16"/>
                  </w:rPr>
                </w:rPrChange>
              </w:rPr>
              <w:t>11019</w:t>
            </w:r>
          </w:p>
        </w:tc>
        <w:tc>
          <w:tcPr>
            <w:tcW w:w="627" w:type="dxa"/>
            <w:shd w:val="clear" w:color="auto" w:fill="auto"/>
            <w:noWrap/>
            <w:tcPrChange w:id="1223" w:author="Das, Dibakar" w:date="2022-09-12T19:57:00Z">
              <w:tcPr>
                <w:tcW w:w="627" w:type="dxa"/>
                <w:shd w:val="clear" w:color="auto" w:fill="auto"/>
                <w:noWrap/>
              </w:tcPr>
            </w:tcPrChange>
          </w:tcPr>
          <w:p w14:paraId="0566CBF9" w14:textId="0F710B8F" w:rsidR="00161AB1" w:rsidRPr="00675972" w:rsidRDefault="00161AB1" w:rsidP="00161AB1">
            <w:pPr>
              <w:suppressAutoHyphens/>
              <w:rPr>
                <w:sz w:val="16"/>
              </w:rPr>
            </w:pPr>
            <w:r w:rsidRPr="008A01CE">
              <w:rPr>
                <w:sz w:val="16"/>
              </w:rPr>
              <w:t>402.52</w:t>
            </w:r>
          </w:p>
        </w:tc>
        <w:tc>
          <w:tcPr>
            <w:tcW w:w="900" w:type="dxa"/>
            <w:tcPrChange w:id="1224" w:author="Das, Dibakar" w:date="2022-09-12T19:57:00Z">
              <w:tcPr>
                <w:tcW w:w="900" w:type="dxa"/>
              </w:tcPr>
            </w:tcPrChange>
          </w:tcPr>
          <w:p w14:paraId="53ABB97E" w14:textId="2F83C943" w:rsidR="00161AB1" w:rsidRPr="000F5336" w:rsidRDefault="00161AB1" w:rsidP="00161AB1">
            <w:pPr>
              <w:suppressAutoHyphens/>
              <w:rPr>
                <w:sz w:val="16"/>
              </w:rPr>
            </w:pPr>
            <w:r w:rsidRPr="001074DD">
              <w:rPr>
                <w:sz w:val="16"/>
              </w:rPr>
              <w:t>35.2.1.3</w:t>
            </w:r>
          </w:p>
        </w:tc>
        <w:tc>
          <w:tcPr>
            <w:tcW w:w="2790" w:type="dxa"/>
            <w:shd w:val="clear" w:color="auto" w:fill="auto"/>
            <w:noWrap/>
            <w:tcPrChange w:id="1225" w:author="Das, Dibakar" w:date="2022-09-12T19:57:00Z">
              <w:tcPr>
                <w:tcW w:w="2790" w:type="dxa"/>
                <w:shd w:val="clear" w:color="auto" w:fill="auto"/>
                <w:noWrap/>
              </w:tcPr>
            </w:tcPrChange>
          </w:tcPr>
          <w:p w14:paraId="7DF7ECCA" w14:textId="0ED338D2" w:rsidR="00161AB1" w:rsidRPr="009B5509" w:rsidRDefault="00161AB1" w:rsidP="00161AB1">
            <w:pPr>
              <w:tabs>
                <w:tab w:val="left" w:pos="413"/>
              </w:tabs>
              <w:suppressAutoHyphens/>
              <w:rPr>
                <w:sz w:val="16"/>
              </w:rPr>
            </w:pPr>
            <w:r w:rsidRPr="00196279">
              <w:rPr>
                <w:sz w:val="16"/>
              </w:rPr>
              <w:t>Should be "non-AP EHT STA" instead of "non-AP STA"?</w:t>
            </w:r>
          </w:p>
        </w:tc>
        <w:tc>
          <w:tcPr>
            <w:tcW w:w="2070" w:type="dxa"/>
            <w:shd w:val="clear" w:color="auto" w:fill="auto"/>
            <w:noWrap/>
            <w:tcPrChange w:id="1226" w:author="Das, Dibakar" w:date="2022-09-12T19:57:00Z">
              <w:tcPr>
                <w:tcW w:w="2070" w:type="dxa"/>
                <w:shd w:val="clear" w:color="auto" w:fill="auto"/>
                <w:noWrap/>
              </w:tcPr>
            </w:tcPrChange>
          </w:tcPr>
          <w:p w14:paraId="2B43EF4E" w14:textId="25FC549C" w:rsidR="00161AB1" w:rsidRPr="00C220E3" w:rsidRDefault="00161AB1" w:rsidP="00161AB1">
            <w:pPr>
              <w:suppressAutoHyphens/>
              <w:jc w:val="center"/>
              <w:rPr>
                <w:sz w:val="16"/>
              </w:rPr>
            </w:pPr>
            <w:r w:rsidRPr="00A1178D">
              <w:rPr>
                <w:sz w:val="16"/>
              </w:rPr>
              <w:t>See comment</w:t>
            </w:r>
          </w:p>
        </w:tc>
        <w:tc>
          <w:tcPr>
            <w:tcW w:w="2790" w:type="dxa"/>
            <w:shd w:val="clear" w:color="auto" w:fill="auto"/>
            <w:tcPrChange w:id="1227" w:author="Das, Dibakar" w:date="2022-09-12T19:57:00Z">
              <w:tcPr>
                <w:tcW w:w="2790" w:type="dxa"/>
                <w:shd w:val="clear" w:color="auto" w:fill="auto"/>
              </w:tcPr>
            </w:tcPrChange>
          </w:tcPr>
          <w:p w14:paraId="5A292674"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7A0A144C" w14:textId="77777777" w:rsidR="00161AB1" w:rsidRDefault="00161AB1" w:rsidP="00161AB1">
            <w:pPr>
              <w:rPr>
                <w:rFonts w:ascii="TimesNewRomanPSMT" w:hAnsi="TimesNewRomanPSMT"/>
                <w:b/>
                <w:color w:val="000000"/>
                <w:sz w:val="20"/>
              </w:rPr>
            </w:pPr>
          </w:p>
          <w:p w14:paraId="3C8A9749" w14:textId="26C2DA32" w:rsidR="00161AB1" w:rsidRDefault="00161AB1" w:rsidP="00161AB1">
            <w:pPr>
              <w:rPr>
                <w:rFonts w:ascii="TimesNewRomanPSMT" w:hAnsi="TimesNewRomanPSMT"/>
                <w:bCs/>
                <w:color w:val="000000"/>
                <w:sz w:val="16"/>
                <w:szCs w:val="16"/>
              </w:rPr>
            </w:pPr>
            <w:r w:rsidRPr="0062157C">
              <w:rPr>
                <w:rFonts w:ascii="TimesNewRomanPSMT" w:hAnsi="TimesNewRomanPSMT"/>
                <w:bCs/>
                <w:color w:val="000000"/>
                <w:sz w:val="16"/>
                <w:szCs w:val="16"/>
              </w:rPr>
              <w:t>Strictly speaking i</w:t>
            </w:r>
            <w:r>
              <w:rPr>
                <w:rFonts w:ascii="TimesNewRomanPSMT" w:hAnsi="TimesNewRomanPSMT"/>
                <w:bCs/>
                <w:color w:val="000000"/>
                <w:sz w:val="16"/>
                <w:szCs w:val="16"/>
              </w:rPr>
              <w:t xml:space="preserve">t does not seem necessary to mention its “EHT” everywhere since the normative text in previous sub-section does not allow AP to send MU-RTS TXS frames to non-EHT non-AP STAs. However, clarified it in this sentence to avoid </w:t>
            </w:r>
            <w:proofErr w:type="spellStart"/>
            <w:r>
              <w:rPr>
                <w:rFonts w:ascii="TimesNewRomanPSMT" w:hAnsi="TimesNewRomanPSMT"/>
                <w:bCs/>
                <w:color w:val="000000"/>
                <w:sz w:val="16"/>
                <w:szCs w:val="16"/>
              </w:rPr>
              <w:t>confustion</w:t>
            </w:r>
            <w:proofErr w:type="spellEnd"/>
            <w:r>
              <w:rPr>
                <w:rFonts w:ascii="TimesNewRomanPSMT" w:hAnsi="TimesNewRomanPSMT"/>
                <w:bCs/>
                <w:color w:val="000000"/>
                <w:sz w:val="16"/>
                <w:szCs w:val="16"/>
              </w:rPr>
              <w:t xml:space="preserve">. </w:t>
            </w:r>
          </w:p>
          <w:p w14:paraId="0A814744" w14:textId="77777777" w:rsidR="00161AB1" w:rsidRDefault="00161AB1" w:rsidP="00161AB1">
            <w:pPr>
              <w:rPr>
                <w:rFonts w:ascii="TimesNewRomanPSMT" w:hAnsi="TimesNewRomanPSMT"/>
                <w:bCs/>
                <w:color w:val="000000"/>
                <w:sz w:val="16"/>
                <w:szCs w:val="16"/>
              </w:rPr>
            </w:pPr>
          </w:p>
          <w:p w14:paraId="117EC497" w14:textId="7FE0C79E"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58F7">
              <w:rPr>
                <w:sz w:val="16"/>
              </w:rPr>
              <w:t>11019</w:t>
            </w:r>
            <w:r>
              <w:rPr>
                <w:sz w:val="16"/>
              </w:rPr>
              <w:t xml:space="preserve"> </w:t>
            </w:r>
            <w:r w:rsidRPr="000543C0">
              <w:rPr>
                <w:sz w:val="16"/>
                <w:szCs w:val="16"/>
              </w:rPr>
              <w:t>in this document</w:t>
            </w:r>
          </w:p>
          <w:p w14:paraId="7FE3A381" w14:textId="77777777" w:rsidR="00161AB1" w:rsidRDefault="00161AB1" w:rsidP="00161AB1">
            <w:pPr>
              <w:rPr>
                <w:rFonts w:ascii="TimesNewRomanPSMT" w:hAnsi="TimesNewRomanPSMT"/>
                <w:bCs/>
                <w:color w:val="000000"/>
                <w:sz w:val="16"/>
                <w:szCs w:val="16"/>
              </w:rPr>
            </w:pPr>
          </w:p>
          <w:p w14:paraId="684048CB" w14:textId="7BD52F75" w:rsidR="00161AB1" w:rsidRPr="0062157C" w:rsidRDefault="00161AB1" w:rsidP="00161AB1">
            <w:pPr>
              <w:rPr>
                <w:rFonts w:ascii="TimesNewRomanPSMT" w:hAnsi="TimesNewRomanPSMT"/>
                <w:bCs/>
                <w:color w:val="000000"/>
                <w:sz w:val="16"/>
                <w:szCs w:val="16"/>
              </w:rPr>
            </w:pPr>
            <w:r>
              <w:rPr>
                <w:rFonts w:ascii="TimesNewRomanPSMT" w:hAnsi="TimesNewRomanPSMT"/>
                <w:bCs/>
                <w:color w:val="000000"/>
                <w:sz w:val="16"/>
                <w:szCs w:val="16"/>
              </w:rPr>
              <w:t xml:space="preserve"> </w:t>
            </w:r>
            <w:r w:rsidRPr="0062157C">
              <w:rPr>
                <w:rFonts w:ascii="TimesNewRomanPSMT" w:hAnsi="TimesNewRomanPSMT"/>
                <w:bCs/>
                <w:color w:val="000000"/>
                <w:sz w:val="16"/>
                <w:szCs w:val="16"/>
              </w:rPr>
              <w:t xml:space="preserve"> </w:t>
            </w:r>
          </w:p>
        </w:tc>
      </w:tr>
      <w:tr w:rsidR="00161AB1" w:rsidRPr="00D17403" w:rsidDel="001C790A" w14:paraId="1F1A06A1" w14:textId="748C8690"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2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del w:id="1229" w:author="Das, Dibakar" w:date="2022-11-11T02:03:00Z"/>
          <w:trPrChange w:id="1230" w:author="Das, Dibakar" w:date="2022-09-12T19:57:00Z">
            <w:trPr>
              <w:trHeight w:val="220"/>
              <w:jc w:val="center"/>
            </w:trPr>
          </w:trPrChange>
        </w:trPr>
        <w:tc>
          <w:tcPr>
            <w:tcW w:w="718" w:type="dxa"/>
            <w:gridSpan w:val="2"/>
            <w:shd w:val="clear" w:color="auto" w:fill="auto"/>
            <w:noWrap/>
            <w:tcPrChange w:id="1231" w:author="Das, Dibakar" w:date="2022-09-12T19:57:00Z">
              <w:tcPr>
                <w:tcW w:w="718" w:type="dxa"/>
                <w:gridSpan w:val="2"/>
                <w:shd w:val="clear" w:color="auto" w:fill="auto"/>
                <w:noWrap/>
              </w:tcPr>
            </w:tcPrChange>
          </w:tcPr>
          <w:p w14:paraId="139FEF89" w14:textId="40B839E0" w:rsidR="00161AB1" w:rsidRPr="0092380E" w:rsidDel="001C790A" w:rsidRDefault="00161AB1" w:rsidP="00161AB1">
            <w:pPr>
              <w:suppressAutoHyphens/>
              <w:rPr>
                <w:del w:id="1232" w:author="Das, Dibakar" w:date="2022-11-11T02:03:00Z"/>
                <w:sz w:val="16"/>
              </w:rPr>
            </w:pPr>
            <w:del w:id="1233" w:author="Das, Dibakar" w:date="2022-11-11T02:03:00Z">
              <w:r w:rsidRPr="00750567" w:rsidDel="001C790A">
                <w:rPr>
                  <w:sz w:val="16"/>
                  <w:highlight w:val="yellow"/>
                  <w:rPrChange w:id="1234" w:author="Das, Dibakar" w:date="2022-09-12T20:24:00Z">
                    <w:rPr>
                      <w:sz w:val="16"/>
                    </w:rPr>
                  </w:rPrChange>
                </w:rPr>
                <w:lastRenderedPageBreak/>
                <w:delText>13773</w:delText>
              </w:r>
            </w:del>
          </w:p>
        </w:tc>
        <w:tc>
          <w:tcPr>
            <w:tcW w:w="627" w:type="dxa"/>
            <w:shd w:val="clear" w:color="auto" w:fill="auto"/>
            <w:noWrap/>
            <w:tcPrChange w:id="1235" w:author="Das, Dibakar" w:date="2022-09-12T19:57:00Z">
              <w:tcPr>
                <w:tcW w:w="627" w:type="dxa"/>
                <w:shd w:val="clear" w:color="auto" w:fill="auto"/>
                <w:noWrap/>
              </w:tcPr>
            </w:tcPrChange>
          </w:tcPr>
          <w:p w14:paraId="79B50866" w14:textId="35FE4D24" w:rsidR="00161AB1" w:rsidRPr="0092380E" w:rsidDel="001C790A" w:rsidRDefault="00161AB1" w:rsidP="00161AB1">
            <w:pPr>
              <w:suppressAutoHyphens/>
              <w:rPr>
                <w:del w:id="1236" w:author="Das, Dibakar" w:date="2022-11-11T02:03:00Z"/>
                <w:sz w:val="16"/>
              </w:rPr>
            </w:pPr>
            <w:del w:id="1237" w:author="Das, Dibakar" w:date="2022-11-11T02:03:00Z">
              <w:r w:rsidRPr="0092380E" w:rsidDel="001C790A">
                <w:rPr>
                  <w:sz w:val="16"/>
                </w:rPr>
                <w:delText>402.59</w:delText>
              </w:r>
            </w:del>
          </w:p>
        </w:tc>
        <w:tc>
          <w:tcPr>
            <w:tcW w:w="900" w:type="dxa"/>
            <w:tcPrChange w:id="1238" w:author="Das, Dibakar" w:date="2022-09-12T19:57:00Z">
              <w:tcPr>
                <w:tcW w:w="900" w:type="dxa"/>
              </w:tcPr>
            </w:tcPrChange>
          </w:tcPr>
          <w:p w14:paraId="311022A6" w14:textId="39912630" w:rsidR="00161AB1" w:rsidRPr="0092380E" w:rsidDel="001C790A" w:rsidRDefault="00161AB1" w:rsidP="00161AB1">
            <w:pPr>
              <w:suppressAutoHyphens/>
              <w:rPr>
                <w:del w:id="1239" w:author="Das, Dibakar" w:date="2022-11-11T02:03:00Z"/>
                <w:sz w:val="16"/>
              </w:rPr>
            </w:pPr>
            <w:del w:id="1240" w:author="Das, Dibakar" w:date="2022-11-11T02:03:00Z">
              <w:r w:rsidRPr="0092380E" w:rsidDel="001C790A">
                <w:rPr>
                  <w:sz w:val="16"/>
                </w:rPr>
                <w:delText>35.2.1.2.3</w:delText>
              </w:r>
            </w:del>
          </w:p>
        </w:tc>
        <w:tc>
          <w:tcPr>
            <w:tcW w:w="2790" w:type="dxa"/>
            <w:shd w:val="clear" w:color="auto" w:fill="auto"/>
            <w:noWrap/>
            <w:tcPrChange w:id="1241" w:author="Das, Dibakar" w:date="2022-09-12T19:57:00Z">
              <w:tcPr>
                <w:tcW w:w="2790" w:type="dxa"/>
                <w:shd w:val="clear" w:color="auto" w:fill="auto"/>
                <w:noWrap/>
              </w:tcPr>
            </w:tcPrChange>
          </w:tcPr>
          <w:p w14:paraId="530DFBDE" w14:textId="1D4BF567" w:rsidR="00161AB1" w:rsidRPr="0092380E" w:rsidDel="001C790A" w:rsidRDefault="00161AB1" w:rsidP="00161AB1">
            <w:pPr>
              <w:tabs>
                <w:tab w:val="left" w:pos="413"/>
              </w:tabs>
              <w:suppressAutoHyphens/>
              <w:rPr>
                <w:del w:id="1242" w:author="Das, Dibakar" w:date="2022-11-11T02:03:00Z"/>
                <w:sz w:val="16"/>
              </w:rPr>
            </w:pPr>
            <w:del w:id="1243" w:author="Das, Dibakar" w:date="2022-11-11T02:03:00Z">
              <w:r w:rsidRPr="0092380E" w:rsidDel="001C790A">
                <w:rPr>
                  <w:sz w:val="16"/>
                </w:rPr>
                <w:delText>The MU EDCA is only used after UL transmission? what about P2P transmission?</w:delText>
              </w:r>
            </w:del>
          </w:p>
        </w:tc>
        <w:tc>
          <w:tcPr>
            <w:tcW w:w="2070" w:type="dxa"/>
            <w:shd w:val="clear" w:color="auto" w:fill="auto"/>
            <w:noWrap/>
            <w:tcPrChange w:id="1244" w:author="Das, Dibakar" w:date="2022-09-12T19:57:00Z">
              <w:tcPr>
                <w:tcW w:w="2070" w:type="dxa"/>
                <w:shd w:val="clear" w:color="auto" w:fill="auto"/>
                <w:noWrap/>
              </w:tcPr>
            </w:tcPrChange>
          </w:tcPr>
          <w:p w14:paraId="5A844B03" w14:textId="04B7EEAC" w:rsidR="00161AB1" w:rsidRPr="0092380E" w:rsidDel="001C790A" w:rsidRDefault="00161AB1" w:rsidP="00161AB1">
            <w:pPr>
              <w:suppressAutoHyphens/>
              <w:jc w:val="center"/>
              <w:rPr>
                <w:del w:id="1245" w:author="Das, Dibakar" w:date="2022-11-11T02:03:00Z"/>
                <w:sz w:val="16"/>
              </w:rPr>
            </w:pPr>
            <w:del w:id="1246" w:author="Das, Dibakar" w:date="2022-11-11T02:03:00Z">
              <w:r w:rsidRPr="0092380E" w:rsidDel="001C790A">
                <w:rPr>
                  <w:sz w:val="16"/>
                </w:rPr>
                <w:delText>Please clarify, or add corresponding rules for P2P transmission</w:delText>
              </w:r>
            </w:del>
          </w:p>
        </w:tc>
        <w:tc>
          <w:tcPr>
            <w:tcW w:w="2790" w:type="dxa"/>
            <w:shd w:val="clear" w:color="auto" w:fill="auto"/>
            <w:tcPrChange w:id="1247" w:author="Das, Dibakar" w:date="2022-09-12T19:57:00Z">
              <w:tcPr>
                <w:tcW w:w="2790" w:type="dxa"/>
                <w:shd w:val="clear" w:color="auto" w:fill="auto"/>
              </w:tcPr>
            </w:tcPrChange>
          </w:tcPr>
          <w:p w14:paraId="1E1C8D77" w14:textId="3FE27ACC" w:rsidR="00161AB1" w:rsidRPr="0092380E" w:rsidDel="001C790A" w:rsidRDefault="00161AB1" w:rsidP="00161AB1">
            <w:pPr>
              <w:rPr>
                <w:del w:id="1248" w:author="Das, Dibakar" w:date="2022-11-11T02:03:00Z"/>
                <w:rFonts w:ascii="TimesNewRomanPSMT" w:hAnsi="TimesNewRomanPSMT"/>
                <w:b/>
                <w:sz w:val="20"/>
              </w:rPr>
            </w:pPr>
            <w:del w:id="1249" w:author="Das, Dibakar" w:date="2022-11-11T02:03:00Z">
              <w:r w:rsidRPr="0092380E" w:rsidDel="001C790A">
                <w:rPr>
                  <w:rFonts w:ascii="TimesNewRomanPSMT" w:hAnsi="TimesNewRomanPSMT"/>
                  <w:b/>
                  <w:sz w:val="20"/>
                </w:rPr>
                <w:delText xml:space="preserve">Reject. </w:delText>
              </w:r>
            </w:del>
          </w:p>
          <w:p w14:paraId="69690020" w14:textId="6E8DBCE6" w:rsidR="00161AB1" w:rsidRPr="0092380E" w:rsidDel="001C790A" w:rsidRDefault="00161AB1" w:rsidP="00161AB1">
            <w:pPr>
              <w:rPr>
                <w:del w:id="1250" w:author="Das, Dibakar" w:date="2022-11-11T02:03:00Z"/>
                <w:rFonts w:ascii="TimesNewRomanPSMT" w:hAnsi="TimesNewRomanPSMT"/>
                <w:b/>
                <w:sz w:val="20"/>
              </w:rPr>
            </w:pPr>
          </w:p>
          <w:p w14:paraId="22509F98" w14:textId="26A59A48" w:rsidR="00161AB1" w:rsidRPr="0092380E" w:rsidDel="001C790A" w:rsidRDefault="00161AB1" w:rsidP="00161AB1">
            <w:pPr>
              <w:rPr>
                <w:del w:id="1251" w:author="Das, Dibakar" w:date="2022-11-11T02:03:00Z"/>
                <w:rFonts w:ascii="TimesNewRomanPSMT" w:hAnsi="TimesNewRomanPSMT"/>
                <w:bCs/>
                <w:sz w:val="16"/>
                <w:szCs w:val="16"/>
              </w:rPr>
            </w:pPr>
            <w:del w:id="1252" w:author="Das, Dibakar" w:date="2022-11-11T02:03:00Z">
              <w:r w:rsidRPr="0092380E" w:rsidDel="001C790A">
                <w:rPr>
                  <w:rFonts w:ascii="TimesNewRomanPSMT" w:hAnsi="TimesNewRomanPSMT"/>
                  <w:bCs/>
                  <w:sz w:val="16"/>
                  <w:szCs w:val="16"/>
                </w:rPr>
                <w:delText xml:space="preserve">During 11be r1 the group discussed whether to add MU EDCA rules for P2P and did not approve it. </w:delText>
              </w:r>
            </w:del>
          </w:p>
          <w:p w14:paraId="203EAA5A" w14:textId="3A1C8E51" w:rsidR="00161AB1" w:rsidRPr="0092380E" w:rsidDel="001C790A" w:rsidRDefault="00161AB1" w:rsidP="00161AB1">
            <w:pPr>
              <w:rPr>
                <w:del w:id="1253" w:author="Das, Dibakar" w:date="2022-11-11T02:03:00Z"/>
                <w:rFonts w:ascii="TimesNewRomanPSMT" w:hAnsi="TimesNewRomanPSMT"/>
                <w:bCs/>
                <w:sz w:val="16"/>
                <w:szCs w:val="16"/>
              </w:rPr>
            </w:pPr>
          </w:p>
        </w:tc>
      </w:tr>
      <w:tr w:rsidR="00161AB1" w:rsidRPr="00D17403" w14:paraId="4388EE2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5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55" w:author="Das, Dibakar" w:date="2022-09-12T19:57:00Z">
            <w:trPr>
              <w:trHeight w:val="220"/>
              <w:jc w:val="center"/>
            </w:trPr>
          </w:trPrChange>
        </w:trPr>
        <w:tc>
          <w:tcPr>
            <w:tcW w:w="718" w:type="dxa"/>
            <w:gridSpan w:val="2"/>
            <w:shd w:val="clear" w:color="auto" w:fill="auto"/>
            <w:noWrap/>
            <w:tcPrChange w:id="1256" w:author="Das, Dibakar" w:date="2022-09-12T19:57:00Z">
              <w:tcPr>
                <w:tcW w:w="718" w:type="dxa"/>
                <w:gridSpan w:val="2"/>
                <w:shd w:val="clear" w:color="auto" w:fill="auto"/>
                <w:noWrap/>
              </w:tcPr>
            </w:tcPrChange>
          </w:tcPr>
          <w:p w14:paraId="1B41EF5A" w14:textId="51B40735" w:rsidR="00161AB1" w:rsidRPr="00BD7C68" w:rsidRDefault="00161AB1" w:rsidP="00161AB1">
            <w:pPr>
              <w:suppressAutoHyphens/>
              <w:rPr>
                <w:color w:val="00B050"/>
                <w:sz w:val="16"/>
                <w:rPrChange w:id="1257" w:author="Das, Dibakar" w:date="2022-09-11T15:39:00Z">
                  <w:rPr>
                    <w:sz w:val="16"/>
                  </w:rPr>
                </w:rPrChange>
              </w:rPr>
            </w:pPr>
            <w:r w:rsidRPr="00BD7C68">
              <w:rPr>
                <w:color w:val="00B050"/>
                <w:sz w:val="16"/>
                <w:rPrChange w:id="1258" w:author="Das, Dibakar" w:date="2022-09-11T15:39:00Z">
                  <w:rPr>
                    <w:sz w:val="16"/>
                  </w:rPr>
                </w:rPrChange>
              </w:rPr>
              <w:t>13882</w:t>
            </w:r>
          </w:p>
        </w:tc>
        <w:tc>
          <w:tcPr>
            <w:tcW w:w="627" w:type="dxa"/>
            <w:shd w:val="clear" w:color="auto" w:fill="auto"/>
            <w:noWrap/>
            <w:tcPrChange w:id="1259" w:author="Das, Dibakar" w:date="2022-09-12T19:57:00Z">
              <w:tcPr>
                <w:tcW w:w="627" w:type="dxa"/>
                <w:shd w:val="clear" w:color="auto" w:fill="auto"/>
                <w:noWrap/>
              </w:tcPr>
            </w:tcPrChange>
          </w:tcPr>
          <w:p w14:paraId="4B881BBF" w14:textId="33A4FD9C" w:rsidR="00161AB1" w:rsidRPr="002E38AC" w:rsidRDefault="00161AB1" w:rsidP="00161AB1">
            <w:pPr>
              <w:suppressAutoHyphens/>
              <w:rPr>
                <w:sz w:val="16"/>
              </w:rPr>
            </w:pPr>
            <w:r w:rsidRPr="003A1C20">
              <w:rPr>
                <w:sz w:val="16"/>
              </w:rPr>
              <w:t>403.01</w:t>
            </w:r>
          </w:p>
        </w:tc>
        <w:tc>
          <w:tcPr>
            <w:tcW w:w="900" w:type="dxa"/>
            <w:tcPrChange w:id="1260" w:author="Das, Dibakar" w:date="2022-09-12T19:57:00Z">
              <w:tcPr>
                <w:tcW w:w="900" w:type="dxa"/>
              </w:tcPr>
            </w:tcPrChange>
          </w:tcPr>
          <w:p w14:paraId="3F9D563D" w14:textId="2C661DDC" w:rsidR="00161AB1" w:rsidRPr="002E38AC" w:rsidRDefault="00161AB1" w:rsidP="00161AB1">
            <w:pPr>
              <w:suppressAutoHyphens/>
              <w:rPr>
                <w:sz w:val="16"/>
              </w:rPr>
            </w:pPr>
            <w:r w:rsidRPr="001719D0">
              <w:rPr>
                <w:sz w:val="16"/>
              </w:rPr>
              <w:t>35.2.1.2.3</w:t>
            </w:r>
          </w:p>
        </w:tc>
        <w:tc>
          <w:tcPr>
            <w:tcW w:w="2790" w:type="dxa"/>
            <w:shd w:val="clear" w:color="auto" w:fill="auto"/>
            <w:noWrap/>
            <w:tcPrChange w:id="1261" w:author="Das, Dibakar" w:date="2022-09-12T19:57:00Z">
              <w:tcPr>
                <w:tcW w:w="2790" w:type="dxa"/>
                <w:shd w:val="clear" w:color="auto" w:fill="auto"/>
                <w:noWrap/>
              </w:tcPr>
            </w:tcPrChange>
          </w:tcPr>
          <w:p w14:paraId="42D6B503" w14:textId="77777777" w:rsidR="00161AB1" w:rsidRPr="002E38AC" w:rsidRDefault="00161AB1" w:rsidP="00161AB1">
            <w:pPr>
              <w:tabs>
                <w:tab w:val="left" w:pos="413"/>
              </w:tabs>
              <w:suppressAutoHyphens/>
              <w:rPr>
                <w:sz w:val="16"/>
              </w:rPr>
            </w:pPr>
            <w:r w:rsidRPr="002E38AC">
              <w:rPr>
                <w:sz w:val="16"/>
              </w:rPr>
              <w:t>regarding "a non-TB PPDU" after "the end of the</w:t>
            </w:r>
          </w:p>
          <w:p w14:paraId="41EAFF6E" w14:textId="77777777" w:rsidR="00161AB1" w:rsidRPr="002E38AC" w:rsidRDefault="00161AB1" w:rsidP="00161AB1">
            <w:pPr>
              <w:tabs>
                <w:tab w:val="left" w:pos="413"/>
              </w:tabs>
              <w:suppressAutoHyphens/>
              <w:rPr>
                <w:sz w:val="16"/>
              </w:rPr>
            </w:pPr>
            <w:r w:rsidRPr="002E38AC">
              <w:rPr>
                <w:sz w:val="16"/>
              </w:rPr>
              <w:t>immediate</w:t>
            </w:r>
          </w:p>
          <w:p w14:paraId="12023290" w14:textId="6F55FE1E" w:rsidR="00161AB1" w:rsidRPr="002E38AC" w:rsidRDefault="00161AB1" w:rsidP="00161AB1">
            <w:pPr>
              <w:tabs>
                <w:tab w:val="left" w:pos="413"/>
              </w:tabs>
              <w:suppressAutoHyphens/>
              <w:rPr>
                <w:sz w:val="16"/>
              </w:rPr>
            </w:pPr>
            <w:r w:rsidRPr="002E38AC">
              <w:rPr>
                <w:sz w:val="16"/>
              </w:rPr>
              <w:t>response if", is this the first one or the last one?</w:t>
            </w:r>
          </w:p>
        </w:tc>
        <w:tc>
          <w:tcPr>
            <w:tcW w:w="2070" w:type="dxa"/>
            <w:shd w:val="clear" w:color="auto" w:fill="auto"/>
            <w:noWrap/>
            <w:tcPrChange w:id="1262" w:author="Das, Dibakar" w:date="2022-09-12T19:57:00Z">
              <w:tcPr>
                <w:tcW w:w="2070" w:type="dxa"/>
                <w:shd w:val="clear" w:color="auto" w:fill="auto"/>
                <w:noWrap/>
              </w:tcPr>
            </w:tcPrChange>
          </w:tcPr>
          <w:p w14:paraId="795A6DF7" w14:textId="27F5F1AF" w:rsidR="00161AB1" w:rsidRPr="002E38AC" w:rsidRDefault="00161AB1" w:rsidP="00161AB1">
            <w:pPr>
              <w:suppressAutoHyphens/>
              <w:jc w:val="center"/>
              <w:rPr>
                <w:sz w:val="16"/>
              </w:rPr>
            </w:pPr>
            <w:r w:rsidRPr="00896B13">
              <w:rPr>
                <w:sz w:val="16"/>
              </w:rPr>
              <w:t>clarify it and update the text</w:t>
            </w:r>
          </w:p>
        </w:tc>
        <w:tc>
          <w:tcPr>
            <w:tcW w:w="2790" w:type="dxa"/>
            <w:shd w:val="clear" w:color="auto" w:fill="auto"/>
            <w:tcPrChange w:id="1263" w:author="Das, Dibakar" w:date="2022-09-12T19:57:00Z">
              <w:tcPr>
                <w:tcW w:w="2790" w:type="dxa"/>
                <w:shd w:val="clear" w:color="auto" w:fill="auto"/>
              </w:tcPr>
            </w:tcPrChange>
          </w:tcPr>
          <w:p w14:paraId="655E3A6A" w14:textId="29C9CC5D" w:rsidR="00161AB1" w:rsidRDefault="00161AB1" w:rsidP="00161AB1">
            <w:pPr>
              <w:jc w:val="center"/>
              <w:rPr>
                <w:rFonts w:ascii="TimesNewRomanPSMT" w:hAnsi="TimesNewRomanPSMT"/>
                <w:b/>
                <w:sz w:val="20"/>
              </w:rPr>
            </w:pPr>
            <w:r>
              <w:rPr>
                <w:rFonts w:ascii="TimesNewRomanPSMT" w:hAnsi="TimesNewRomanPSMT"/>
                <w:b/>
                <w:sz w:val="20"/>
              </w:rPr>
              <w:t>Revised.</w:t>
            </w:r>
          </w:p>
          <w:p w14:paraId="2A678E28" w14:textId="4EC63E4D" w:rsidR="00161AB1" w:rsidRDefault="00161AB1" w:rsidP="00161AB1">
            <w:pPr>
              <w:jc w:val="center"/>
              <w:rPr>
                <w:rFonts w:ascii="TimesNewRomanPSMT" w:hAnsi="TimesNewRomanPSMT"/>
                <w:b/>
                <w:sz w:val="20"/>
              </w:rPr>
            </w:pPr>
          </w:p>
          <w:p w14:paraId="3BE2CC6D" w14:textId="7F0EBD8E" w:rsidR="00161AB1" w:rsidRPr="00623D14" w:rsidRDefault="00161AB1" w:rsidP="00161AB1">
            <w:pPr>
              <w:jc w:val="center"/>
              <w:rPr>
                <w:rFonts w:ascii="TimesNewRomanPSMT" w:hAnsi="TimesNewRomanPSMT"/>
                <w:bCs/>
                <w:sz w:val="16"/>
                <w:szCs w:val="16"/>
                <w:rPrChange w:id="1264"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265" w:author="Das, Dibakar" w:date="2022-08-31T14:00:00Z">
                  <w:rPr>
                    <w:rFonts w:ascii="TimesNewRomanPSMT" w:hAnsi="TimesNewRomanPSMT"/>
                    <w:b/>
                    <w:sz w:val="20"/>
                  </w:rPr>
                </w:rPrChange>
              </w:rPr>
              <w:t>Clarified that it is the last PPDU.</w:t>
            </w:r>
          </w:p>
          <w:p w14:paraId="359D379D" w14:textId="77777777" w:rsidR="00161AB1" w:rsidRDefault="00161AB1" w:rsidP="00161AB1">
            <w:pPr>
              <w:jc w:val="center"/>
              <w:rPr>
                <w:rFonts w:ascii="TimesNewRomanPSMT" w:hAnsi="TimesNewRomanPSMT"/>
                <w:b/>
                <w:sz w:val="20"/>
              </w:rPr>
            </w:pPr>
          </w:p>
          <w:p w14:paraId="4648AC90" w14:textId="139696E2"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D382B">
              <w:rPr>
                <w:sz w:val="16"/>
              </w:rPr>
              <w:t>13882</w:t>
            </w:r>
            <w:r>
              <w:rPr>
                <w:sz w:val="16"/>
              </w:rPr>
              <w:t xml:space="preserve"> </w:t>
            </w:r>
            <w:r w:rsidRPr="000543C0">
              <w:rPr>
                <w:sz w:val="16"/>
                <w:szCs w:val="16"/>
              </w:rPr>
              <w:t>in this document</w:t>
            </w:r>
          </w:p>
          <w:p w14:paraId="0C8EA1A4" w14:textId="77777777" w:rsidR="00161AB1" w:rsidRDefault="00161AB1" w:rsidP="00161AB1">
            <w:pPr>
              <w:jc w:val="center"/>
              <w:rPr>
                <w:rFonts w:ascii="TimesNewRomanPSMT" w:hAnsi="TimesNewRomanPSMT"/>
                <w:b/>
                <w:sz w:val="20"/>
              </w:rPr>
            </w:pPr>
          </w:p>
          <w:p w14:paraId="007284B6" w14:textId="77777777" w:rsidR="00161AB1" w:rsidRDefault="00161AB1" w:rsidP="00161AB1">
            <w:pPr>
              <w:jc w:val="center"/>
              <w:rPr>
                <w:rFonts w:ascii="TimesNewRomanPSMT" w:hAnsi="TimesNewRomanPSMT"/>
                <w:b/>
                <w:sz w:val="20"/>
              </w:rPr>
            </w:pPr>
          </w:p>
          <w:p w14:paraId="71AAED04" w14:textId="4EC63E4D" w:rsidR="00161AB1" w:rsidRDefault="00161AB1" w:rsidP="00161AB1">
            <w:pPr>
              <w:jc w:val="center"/>
              <w:rPr>
                <w:rFonts w:ascii="TimesNewRomanPSMT" w:hAnsi="TimesNewRomanPSMT"/>
                <w:b/>
                <w:sz w:val="20"/>
              </w:rPr>
            </w:pPr>
          </w:p>
          <w:p w14:paraId="1D398AA7" w14:textId="4EC63E4D" w:rsidR="00161AB1" w:rsidRPr="002E38AC" w:rsidRDefault="00161AB1" w:rsidP="00161AB1">
            <w:pPr>
              <w:jc w:val="center"/>
              <w:rPr>
                <w:rFonts w:ascii="TimesNewRomanPSMT" w:hAnsi="TimesNewRomanPSMT"/>
                <w:b/>
                <w:sz w:val="20"/>
              </w:rPr>
            </w:pPr>
          </w:p>
        </w:tc>
      </w:tr>
      <w:tr w:rsidR="00161AB1" w:rsidRPr="00D17403" w14:paraId="7EC4CEF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6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67" w:author="Das, Dibakar" w:date="2022-09-12T19:57:00Z">
            <w:trPr>
              <w:trHeight w:val="220"/>
              <w:jc w:val="center"/>
            </w:trPr>
          </w:trPrChange>
        </w:trPr>
        <w:tc>
          <w:tcPr>
            <w:tcW w:w="718" w:type="dxa"/>
            <w:gridSpan w:val="2"/>
            <w:shd w:val="clear" w:color="auto" w:fill="auto"/>
            <w:noWrap/>
            <w:tcPrChange w:id="1268" w:author="Das, Dibakar" w:date="2022-09-12T19:57:00Z">
              <w:tcPr>
                <w:tcW w:w="718" w:type="dxa"/>
                <w:gridSpan w:val="2"/>
                <w:shd w:val="clear" w:color="auto" w:fill="auto"/>
                <w:noWrap/>
              </w:tcPr>
            </w:tcPrChange>
          </w:tcPr>
          <w:p w14:paraId="59C43A83" w14:textId="66BCF553" w:rsidR="00161AB1" w:rsidRPr="00BD7C68" w:rsidRDefault="00161AB1" w:rsidP="00161AB1">
            <w:pPr>
              <w:suppressAutoHyphens/>
              <w:rPr>
                <w:color w:val="00B050"/>
                <w:sz w:val="16"/>
                <w:rPrChange w:id="1269" w:author="Das, Dibakar" w:date="2022-09-11T15:40:00Z">
                  <w:rPr>
                    <w:sz w:val="16"/>
                  </w:rPr>
                </w:rPrChange>
              </w:rPr>
            </w:pPr>
            <w:r w:rsidRPr="00BD7C68">
              <w:rPr>
                <w:color w:val="00B050"/>
                <w:sz w:val="16"/>
                <w:rPrChange w:id="1270" w:author="Das, Dibakar" w:date="2022-09-11T15:40:00Z">
                  <w:rPr>
                    <w:sz w:val="16"/>
                  </w:rPr>
                </w:rPrChange>
              </w:rPr>
              <w:t>11021</w:t>
            </w:r>
          </w:p>
        </w:tc>
        <w:tc>
          <w:tcPr>
            <w:tcW w:w="627" w:type="dxa"/>
            <w:shd w:val="clear" w:color="auto" w:fill="auto"/>
            <w:noWrap/>
            <w:tcPrChange w:id="1271" w:author="Das, Dibakar" w:date="2022-09-12T19:57:00Z">
              <w:tcPr>
                <w:tcW w:w="627" w:type="dxa"/>
                <w:shd w:val="clear" w:color="auto" w:fill="auto"/>
                <w:noWrap/>
              </w:tcPr>
            </w:tcPrChange>
          </w:tcPr>
          <w:p w14:paraId="580587BC" w14:textId="1D06DC0D" w:rsidR="00161AB1" w:rsidRPr="003A1C20" w:rsidRDefault="00161AB1" w:rsidP="00161AB1">
            <w:pPr>
              <w:suppressAutoHyphens/>
              <w:rPr>
                <w:sz w:val="16"/>
              </w:rPr>
            </w:pPr>
            <w:r w:rsidRPr="00222456">
              <w:rPr>
                <w:sz w:val="16"/>
              </w:rPr>
              <w:t>403.01</w:t>
            </w:r>
          </w:p>
        </w:tc>
        <w:tc>
          <w:tcPr>
            <w:tcW w:w="900" w:type="dxa"/>
            <w:tcPrChange w:id="1272" w:author="Das, Dibakar" w:date="2022-09-12T19:57:00Z">
              <w:tcPr>
                <w:tcW w:w="900" w:type="dxa"/>
              </w:tcPr>
            </w:tcPrChange>
          </w:tcPr>
          <w:p w14:paraId="67351076" w14:textId="181BDEB0" w:rsidR="00161AB1" w:rsidRPr="001719D0" w:rsidRDefault="00161AB1" w:rsidP="00161AB1">
            <w:pPr>
              <w:suppressAutoHyphens/>
              <w:rPr>
                <w:sz w:val="16"/>
              </w:rPr>
            </w:pPr>
            <w:r w:rsidRPr="00222456">
              <w:rPr>
                <w:sz w:val="16"/>
              </w:rPr>
              <w:t>35.2.1.3</w:t>
            </w:r>
          </w:p>
        </w:tc>
        <w:tc>
          <w:tcPr>
            <w:tcW w:w="2790" w:type="dxa"/>
            <w:shd w:val="clear" w:color="auto" w:fill="auto"/>
            <w:noWrap/>
            <w:tcPrChange w:id="1273" w:author="Das, Dibakar" w:date="2022-09-12T19:57:00Z">
              <w:tcPr>
                <w:tcW w:w="2790" w:type="dxa"/>
                <w:shd w:val="clear" w:color="auto" w:fill="auto"/>
                <w:noWrap/>
              </w:tcPr>
            </w:tcPrChange>
          </w:tcPr>
          <w:p w14:paraId="79C55E8C" w14:textId="612E3BA0" w:rsidR="00161AB1" w:rsidRPr="002E38AC" w:rsidRDefault="00161AB1" w:rsidP="00161AB1">
            <w:pPr>
              <w:tabs>
                <w:tab w:val="left" w:pos="413"/>
              </w:tabs>
              <w:suppressAutoHyphens/>
              <w:rPr>
                <w:sz w:val="16"/>
              </w:rPr>
            </w:pPr>
            <w:r w:rsidRPr="002D17B8">
              <w:rPr>
                <w:sz w:val="16"/>
              </w:rPr>
              <w:t>It is not clear when the non-AP STA should start EDCA backoff with the updated parameters. As shown in Figure 35-1 and 35-2, multiple data transmissions from the non-AP STA (non-AP STA1 in the figures) are possible within the allocated time. Does the non-AP STA need to start EDCA backoff after the first non-TB data transmission but before the second non-TB data transmission within the allocated time? If so, a third STA may easily grab the channel and start its TXOP.</w:t>
            </w:r>
          </w:p>
        </w:tc>
        <w:tc>
          <w:tcPr>
            <w:tcW w:w="2070" w:type="dxa"/>
            <w:shd w:val="clear" w:color="auto" w:fill="auto"/>
            <w:noWrap/>
            <w:tcPrChange w:id="1274" w:author="Das, Dibakar" w:date="2022-09-12T19:57:00Z">
              <w:tcPr>
                <w:tcW w:w="2070" w:type="dxa"/>
                <w:shd w:val="clear" w:color="auto" w:fill="auto"/>
                <w:noWrap/>
              </w:tcPr>
            </w:tcPrChange>
          </w:tcPr>
          <w:p w14:paraId="23C91F57" w14:textId="53B74A81" w:rsidR="00161AB1" w:rsidRPr="00896B13" w:rsidRDefault="00161AB1" w:rsidP="00161AB1">
            <w:pPr>
              <w:suppressAutoHyphens/>
              <w:jc w:val="center"/>
              <w:rPr>
                <w:sz w:val="16"/>
              </w:rPr>
            </w:pPr>
            <w:r w:rsidRPr="006E5F4D">
              <w:rPr>
                <w:sz w:val="16"/>
              </w:rPr>
              <w:t>Please clarify</w:t>
            </w:r>
          </w:p>
        </w:tc>
        <w:tc>
          <w:tcPr>
            <w:tcW w:w="2790" w:type="dxa"/>
            <w:shd w:val="clear" w:color="auto" w:fill="auto"/>
            <w:tcPrChange w:id="1275" w:author="Das, Dibakar" w:date="2022-09-12T19:57:00Z">
              <w:tcPr>
                <w:tcW w:w="2790" w:type="dxa"/>
                <w:shd w:val="clear" w:color="auto" w:fill="auto"/>
              </w:tcPr>
            </w:tcPrChange>
          </w:tcPr>
          <w:p w14:paraId="7707E8E5"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057E96B3" w14:textId="77777777" w:rsidR="00161AB1" w:rsidRDefault="00161AB1" w:rsidP="00161AB1">
            <w:pPr>
              <w:jc w:val="center"/>
              <w:rPr>
                <w:rFonts w:ascii="TimesNewRomanPSMT" w:hAnsi="TimesNewRomanPSMT"/>
                <w:b/>
                <w:sz w:val="20"/>
              </w:rPr>
            </w:pPr>
          </w:p>
          <w:p w14:paraId="64680E18" w14:textId="77777777" w:rsidR="00161AB1" w:rsidRPr="00623D14" w:rsidRDefault="00161AB1" w:rsidP="00161AB1">
            <w:pPr>
              <w:jc w:val="center"/>
              <w:rPr>
                <w:rFonts w:ascii="TimesNewRomanPSMT" w:hAnsi="TimesNewRomanPSMT"/>
                <w:bCs/>
                <w:sz w:val="16"/>
                <w:szCs w:val="16"/>
                <w:rPrChange w:id="1276"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277" w:author="Das, Dibakar" w:date="2022-08-31T14:00:00Z">
                  <w:rPr>
                    <w:rFonts w:ascii="TimesNewRomanPSMT" w:hAnsi="TimesNewRomanPSMT"/>
                    <w:b/>
                    <w:sz w:val="20"/>
                  </w:rPr>
                </w:rPrChange>
              </w:rPr>
              <w:t>Clarified that it is the last PPDU.</w:t>
            </w:r>
          </w:p>
          <w:p w14:paraId="06F189FC" w14:textId="77777777" w:rsidR="00161AB1" w:rsidRDefault="00161AB1" w:rsidP="00161AB1">
            <w:pPr>
              <w:jc w:val="center"/>
              <w:rPr>
                <w:rFonts w:ascii="TimesNewRomanPSMT" w:hAnsi="TimesNewRomanPSMT"/>
                <w:b/>
                <w:sz w:val="20"/>
              </w:rPr>
            </w:pPr>
          </w:p>
          <w:p w14:paraId="7B474529" w14:textId="0D3E5A7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5C41775" w14:textId="77777777" w:rsidR="00161AB1" w:rsidRDefault="00161AB1" w:rsidP="00161AB1">
            <w:pPr>
              <w:jc w:val="center"/>
              <w:rPr>
                <w:rFonts w:ascii="TimesNewRomanPSMT" w:hAnsi="TimesNewRomanPSMT"/>
                <w:b/>
                <w:sz w:val="20"/>
              </w:rPr>
            </w:pPr>
          </w:p>
        </w:tc>
      </w:tr>
      <w:tr w:rsidR="00161AB1" w:rsidRPr="00D17403" w14:paraId="125F6DC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7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79" w:author="Das, Dibakar" w:date="2022-09-12T19:57:00Z">
            <w:trPr>
              <w:trHeight w:val="220"/>
              <w:jc w:val="center"/>
            </w:trPr>
          </w:trPrChange>
        </w:trPr>
        <w:tc>
          <w:tcPr>
            <w:tcW w:w="718" w:type="dxa"/>
            <w:gridSpan w:val="2"/>
            <w:shd w:val="clear" w:color="auto" w:fill="auto"/>
            <w:noWrap/>
            <w:tcPrChange w:id="1280" w:author="Das, Dibakar" w:date="2022-09-12T19:57:00Z">
              <w:tcPr>
                <w:tcW w:w="718" w:type="dxa"/>
                <w:gridSpan w:val="2"/>
                <w:shd w:val="clear" w:color="auto" w:fill="auto"/>
                <w:noWrap/>
              </w:tcPr>
            </w:tcPrChange>
          </w:tcPr>
          <w:p w14:paraId="13E2DA97" w14:textId="7A097DB4" w:rsidR="00161AB1" w:rsidRPr="00BD7C68" w:rsidRDefault="00161AB1" w:rsidP="00161AB1">
            <w:pPr>
              <w:suppressAutoHyphens/>
              <w:rPr>
                <w:color w:val="00B050"/>
                <w:sz w:val="16"/>
                <w:rPrChange w:id="1281" w:author="Das, Dibakar" w:date="2022-09-11T15:40:00Z">
                  <w:rPr>
                    <w:sz w:val="16"/>
                  </w:rPr>
                </w:rPrChange>
              </w:rPr>
            </w:pPr>
            <w:r w:rsidRPr="00BD7C68">
              <w:rPr>
                <w:color w:val="00B050"/>
                <w:sz w:val="16"/>
                <w:rPrChange w:id="1282" w:author="Das, Dibakar" w:date="2022-09-11T15:40:00Z">
                  <w:rPr>
                    <w:sz w:val="16"/>
                  </w:rPr>
                </w:rPrChange>
              </w:rPr>
              <w:t>10775</w:t>
            </w:r>
          </w:p>
        </w:tc>
        <w:tc>
          <w:tcPr>
            <w:tcW w:w="627" w:type="dxa"/>
            <w:shd w:val="clear" w:color="auto" w:fill="auto"/>
            <w:noWrap/>
            <w:tcPrChange w:id="1283" w:author="Das, Dibakar" w:date="2022-09-12T19:57:00Z">
              <w:tcPr>
                <w:tcW w:w="627" w:type="dxa"/>
                <w:shd w:val="clear" w:color="auto" w:fill="auto"/>
                <w:noWrap/>
              </w:tcPr>
            </w:tcPrChange>
          </w:tcPr>
          <w:p w14:paraId="00E88B35" w14:textId="705BF470" w:rsidR="00161AB1" w:rsidRPr="00222456" w:rsidRDefault="00161AB1" w:rsidP="00161AB1">
            <w:pPr>
              <w:suppressAutoHyphens/>
              <w:rPr>
                <w:sz w:val="16"/>
              </w:rPr>
            </w:pPr>
            <w:r w:rsidRPr="002572B8">
              <w:rPr>
                <w:sz w:val="16"/>
              </w:rPr>
              <w:t>403.03</w:t>
            </w:r>
          </w:p>
        </w:tc>
        <w:tc>
          <w:tcPr>
            <w:tcW w:w="900" w:type="dxa"/>
            <w:tcPrChange w:id="1284" w:author="Das, Dibakar" w:date="2022-09-12T19:57:00Z">
              <w:tcPr>
                <w:tcW w:w="900" w:type="dxa"/>
              </w:tcPr>
            </w:tcPrChange>
          </w:tcPr>
          <w:p w14:paraId="74311424" w14:textId="7C044372" w:rsidR="00161AB1" w:rsidRPr="00222456" w:rsidRDefault="00161AB1" w:rsidP="00161AB1">
            <w:pPr>
              <w:suppressAutoHyphens/>
              <w:rPr>
                <w:sz w:val="16"/>
              </w:rPr>
            </w:pPr>
            <w:r w:rsidRPr="00CD1BBA">
              <w:rPr>
                <w:sz w:val="16"/>
              </w:rPr>
              <w:t>35.2.1.2.3</w:t>
            </w:r>
          </w:p>
        </w:tc>
        <w:tc>
          <w:tcPr>
            <w:tcW w:w="2790" w:type="dxa"/>
            <w:shd w:val="clear" w:color="auto" w:fill="auto"/>
            <w:noWrap/>
            <w:tcPrChange w:id="1285" w:author="Das, Dibakar" w:date="2022-09-12T19:57:00Z">
              <w:tcPr>
                <w:tcW w:w="2790" w:type="dxa"/>
                <w:shd w:val="clear" w:color="auto" w:fill="auto"/>
                <w:noWrap/>
              </w:tcPr>
            </w:tcPrChange>
          </w:tcPr>
          <w:p w14:paraId="19DEA982" w14:textId="6FB32D00" w:rsidR="00161AB1" w:rsidRPr="002D17B8" w:rsidRDefault="00161AB1" w:rsidP="00161AB1">
            <w:pPr>
              <w:tabs>
                <w:tab w:val="left" w:pos="413"/>
              </w:tabs>
              <w:suppressAutoHyphens/>
              <w:rPr>
                <w:sz w:val="16"/>
              </w:rPr>
            </w:pPr>
            <w:r w:rsidRPr="00FF68E1">
              <w:rPr>
                <w:sz w:val="16"/>
              </w:rPr>
              <w:t xml:space="preserve">The two conditions to apply updated </w:t>
            </w:r>
            <w:proofErr w:type="spellStart"/>
            <w:r w:rsidRPr="00FF68E1">
              <w:rPr>
                <w:sz w:val="16"/>
              </w:rPr>
              <w:t>MUEDCATimer</w:t>
            </w:r>
            <w:proofErr w:type="spellEnd"/>
            <w:r w:rsidRPr="00FF68E1">
              <w:rPr>
                <w:sz w:val="16"/>
              </w:rPr>
              <w:t xml:space="preserve"> are mutually exclusive.</w:t>
            </w:r>
          </w:p>
        </w:tc>
        <w:tc>
          <w:tcPr>
            <w:tcW w:w="2070" w:type="dxa"/>
            <w:shd w:val="clear" w:color="auto" w:fill="auto"/>
            <w:noWrap/>
            <w:tcPrChange w:id="1286" w:author="Das, Dibakar" w:date="2022-09-12T19:57:00Z">
              <w:tcPr>
                <w:tcW w:w="2070" w:type="dxa"/>
                <w:shd w:val="clear" w:color="auto" w:fill="auto"/>
                <w:noWrap/>
              </w:tcPr>
            </w:tcPrChange>
          </w:tcPr>
          <w:p w14:paraId="0E19ABFC" w14:textId="4098C515" w:rsidR="00161AB1" w:rsidRPr="006E5F4D" w:rsidRDefault="00161AB1" w:rsidP="00161AB1">
            <w:pPr>
              <w:suppressAutoHyphens/>
              <w:jc w:val="center"/>
              <w:rPr>
                <w:sz w:val="16"/>
              </w:rPr>
            </w:pPr>
            <w:r w:rsidRPr="00932BFF">
              <w:rPr>
                <w:sz w:val="16"/>
              </w:rPr>
              <w:t>change "and shall start" to "or shall start" or divide the sentence into two sentences.</w:t>
            </w:r>
          </w:p>
        </w:tc>
        <w:tc>
          <w:tcPr>
            <w:tcW w:w="2790" w:type="dxa"/>
            <w:shd w:val="clear" w:color="auto" w:fill="auto"/>
            <w:tcPrChange w:id="1287" w:author="Das, Dibakar" w:date="2022-09-12T19:57:00Z">
              <w:tcPr>
                <w:tcW w:w="2790" w:type="dxa"/>
                <w:shd w:val="clear" w:color="auto" w:fill="auto"/>
              </w:tcPr>
            </w:tcPrChange>
          </w:tcPr>
          <w:p w14:paraId="4EAB6F4D"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21D9ABB9" w14:textId="77777777" w:rsidR="00161AB1" w:rsidRDefault="00161AB1" w:rsidP="00161AB1">
            <w:pPr>
              <w:jc w:val="center"/>
              <w:rPr>
                <w:rFonts w:ascii="TimesNewRomanPSMT" w:hAnsi="TimesNewRomanPSMT"/>
                <w:b/>
                <w:sz w:val="20"/>
              </w:rPr>
            </w:pPr>
          </w:p>
          <w:p w14:paraId="369DAE60" w14:textId="76589D5F" w:rsidR="00161AB1" w:rsidRPr="00623D14" w:rsidRDefault="00161AB1" w:rsidP="00161AB1">
            <w:pPr>
              <w:jc w:val="center"/>
              <w:rPr>
                <w:rFonts w:ascii="TimesNewRomanPSMT" w:hAnsi="TimesNewRomanPSMT"/>
                <w:bCs/>
                <w:sz w:val="16"/>
                <w:szCs w:val="16"/>
                <w:rPrChange w:id="1288" w:author="Das, Dibakar" w:date="2022-08-31T14:00:00Z">
                  <w:rPr>
                    <w:rFonts w:ascii="TimesNewRomanPSMT" w:hAnsi="TimesNewRomanPSMT"/>
                    <w:b/>
                    <w:sz w:val="20"/>
                  </w:rPr>
                </w:rPrChange>
              </w:rPr>
            </w:pPr>
            <w:r>
              <w:rPr>
                <w:rFonts w:ascii="TimesNewRomanPSMT" w:hAnsi="TimesNewRomanPSMT"/>
                <w:b/>
                <w:sz w:val="20"/>
              </w:rPr>
              <w:t xml:space="preserve"> </w:t>
            </w:r>
            <w:r>
              <w:rPr>
                <w:rFonts w:ascii="TimesNewRomanPSMT" w:hAnsi="TimesNewRomanPSMT"/>
                <w:bCs/>
                <w:sz w:val="16"/>
                <w:szCs w:val="16"/>
              </w:rPr>
              <w:t>Divided the sentence into two and re-worde</w:t>
            </w:r>
            <w:ins w:id="1289" w:author="Das, Dibakar" w:date="2022-08-31T14:11:00Z">
              <w:r>
                <w:rPr>
                  <w:rFonts w:ascii="TimesNewRomanPSMT" w:hAnsi="TimesNewRomanPSMT"/>
                  <w:bCs/>
                  <w:sz w:val="16"/>
                  <w:szCs w:val="16"/>
                </w:rPr>
                <w:t>d</w:t>
              </w:r>
            </w:ins>
            <w:del w:id="1290" w:author="Das, Dibakar" w:date="2022-08-31T14:11:00Z">
              <w:r w:rsidDel="00E50C7C">
                <w:rPr>
                  <w:rFonts w:ascii="TimesNewRomanPSMT" w:hAnsi="TimesNewRomanPSMT"/>
                  <w:bCs/>
                  <w:sz w:val="16"/>
                  <w:szCs w:val="16"/>
                </w:rPr>
                <w:delText>r</w:delText>
              </w:r>
            </w:del>
            <w:r>
              <w:rPr>
                <w:rFonts w:ascii="TimesNewRomanPSMT" w:hAnsi="TimesNewRomanPSMT"/>
                <w:bCs/>
                <w:sz w:val="16"/>
                <w:szCs w:val="16"/>
              </w:rPr>
              <w:t xml:space="preserve"> for clarity. </w:t>
            </w:r>
          </w:p>
          <w:p w14:paraId="5A376E5E" w14:textId="77777777" w:rsidR="00161AB1" w:rsidRDefault="00161AB1" w:rsidP="00161AB1">
            <w:pPr>
              <w:jc w:val="center"/>
              <w:rPr>
                <w:rFonts w:ascii="TimesNewRomanPSMT" w:hAnsi="TimesNewRomanPSMT"/>
                <w:b/>
                <w:sz w:val="20"/>
              </w:rPr>
            </w:pPr>
          </w:p>
          <w:p w14:paraId="1B91EFA8" w14:textId="5297AC4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B5564">
              <w:rPr>
                <w:sz w:val="16"/>
              </w:rPr>
              <w:t>10775</w:t>
            </w:r>
            <w:r>
              <w:rPr>
                <w:sz w:val="16"/>
              </w:rPr>
              <w:t xml:space="preserve"> </w:t>
            </w:r>
            <w:r w:rsidRPr="000543C0">
              <w:rPr>
                <w:sz w:val="16"/>
                <w:szCs w:val="16"/>
              </w:rPr>
              <w:t>in this document</w:t>
            </w:r>
          </w:p>
          <w:p w14:paraId="09E7882A" w14:textId="77777777" w:rsidR="00161AB1" w:rsidRDefault="00161AB1" w:rsidP="00161AB1">
            <w:pPr>
              <w:jc w:val="center"/>
              <w:rPr>
                <w:rFonts w:ascii="TimesNewRomanPSMT" w:hAnsi="TimesNewRomanPSMT"/>
                <w:b/>
                <w:sz w:val="20"/>
              </w:rPr>
            </w:pPr>
          </w:p>
        </w:tc>
      </w:tr>
      <w:tr w:rsidR="00161AB1" w:rsidRPr="00D17403" w14:paraId="072A06B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92" w:author="Das, Dibakar" w:date="2022-09-12T19:57:00Z">
            <w:trPr>
              <w:trHeight w:val="220"/>
              <w:jc w:val="center"/>
            </w:trPr>
          </w:trPrChange>
        </w:trPr>
        <w:tc>
          <w:tcPr>
            <w:tcW w:w="718" w:type="dxa"/>
            <w:gridSpan w:val="2"/>
            <w:shd w:val="clear" w:color="auto" w:fill="auto"/>
            <w:noWrap/>
            <w:tcPrChange w:id="1293" w:author="Das, Dibakar" w:date="2022-09-12T19:57:00Z">
              <w:tcPr>
                <w:tcW w:w="718" w:type="dxa"/>
                <w:gridSpan w:val="2"/>
                <w:shd w:val="clear" w:color="auto" w:fill="auto"/>
                <w:noWrap/>
              </w:tcPr>
            </w:tcPrChange>
          </w:tcPr>
          <w:p w14:paraId="3DE2BEF3" w14:textId="63861F7D" w:rsidR="00161AB1" w:rsidRPr="00BD7C68" w:rsidRDefault="00161AB1" w:rsidP="00161AB1">
            <w:pPr>
              <w:suppressAutoHyphens/>
              <w:rPr>
                <w:color w:val="00B050"/>
                <w:sz w:val="16"/>
                <w:rPrChange w:id="1294" w:author="Das, Dibakar" w:date="2022-09-11T15:40:00Z">
                  <w:rPr>
                    <w:sz w:val="16"/>
                  </w:rPr>
                </w:rPrChange>
              </w:rPr>
            </w:pPr>
            <w:r w:rsidRPr="00BD7C68">
              <w:rPr>
                <w:color w:val="00B050"/>
                <w:sz w:val="16"/>
                <w:rPrChange w:id="1295" w:author="Das, Dibakar" w:date="2022-09-11T15:40:00Z">
                  <w:rPr>
                    <w:sz w:val="16"/>
                  </w:rPr>
                </w:rPrChange>
              </w:rPr>
              <w:t>13883</w:t>
            </w:r>
          </w:p>
        </w:tc>
        <w:tc>
          <w:tcPr>
            <w:tcW w:w="627" w:type="dxa"/>
            <w:shd w:val="clear" w:color="auto" w:fill="auto"/>
            <w:noWrap/>
            <w:tcPrChange w:id="1296" w:author="Das, Dibakar" w:date="2022-09-12T19:57:00Z">
              <w:tcPr>
                <w:tcW w:w="627" w:type="dxa"/>
                <w:shd w:val="clear" w:color="auto" w:fill="auto"/>
                <w:noWrap/>
              </w:tcPr>
            </w:tcPrChange>
          </w:tcPr>
          <w:p w14:paraId="3EC4415A" w14:textId="40AD13EA" w:rsidR="00161AB1" w:rsidRPr="002572B8" w:rsidRDefault="00161AB1" w:rsidP="00161AB1">
            <w:pPr>
              <w:suppressAutoHyphens/>
              <w:rPr>
                <w:sz w:val="16"/>
              </w:rPr>
            </w:pPr>
            <w:r w:rsidRPr="00902006">
              <w:rPr>
                <w:sz w:val="16"/>
              </w:rPr>
              <w:t>403.03</w:t>
            </w:r>
          </w:p>
        </w:tc>
        <w:tc>
          <w:tcPr>
            <w:tcW w:w="900" w:type="dxa"/>
            <w:tcPrChange w:id="1297" w:author="Das, Dibakar" w:date="2022-09-12T19:57:00Z">
              <w:tcPr>
                <w:tcW w:w="900" w:type="dxa"/>
              </w:tcPr>
            </w:tcPrChange>
          </w:tcPr>
          <w:p w14:paraId="0A0BE1B4" w14:textId="34EDF9FE" w:rsidR="00161AB1" w:rsidRPr="00CD1BBA" w:rsidRDefault="00161AB1" w:rsidP="00161AB1">
            <w:pPr>
              <w:suppressAutoHyphens/>
              <w:rPr>
                <w:sz w:val="16"/>
              </w:rPr>
            </w:pPr>
            <w:r w:rsidRPr="00CF11F8">
              <w:rPr>
                <w:sz w:val="16"/>
              </w:rPr>
              <w:t>35.2.1.2.3</w:t>
            </w:r>
          </w:p>
        </w:tc>
        <w:tc>
          <w:tcPr>
            <w:tcW w:w="2790" w:type="dxa"/>
            <w:shd w:val="clear" w:color="auto" w:fill="auto"/>
            <w:noWrap/>
            <w:tcPrChange w:id="1298" w:author="Das, Dibakar" w:date="2022-09-12T19:57:00Z">
              <w:tcPr>
                <w:tcW w:w="2790" w:type="dxa"/>
                <w:shd w:val="clear" w:color="auto" w:fill="auto"/>
                <w:noWrap/>
              </w:tcPr>
            </w:tcPrChange>
          </w:tcPr>
          <w:p w14:paraId="04DE7F3A" w14:textId="6CA1D672" w:rsidR="00161AB1" w:rsidRPr="00FF68E1" w:rsidRDefault="00161AB1" w:rsidP="00161AB1">
            <w:pPr>
              <w:tabs>
                <w:tab w:val="left" w:pos="413"/>
              </w:tabs>
              <w:suppressAutoHyphens/>
              <w:rPr>
                <w:sz w:val="16"/>
              </w:rPr>
            </w:pPr>
            <w:r w:rsidRPr="005F2D16">
              <w:rPr>
                <w:sz w:val="16"/>
              </w:rPr>
              <w:t>regarding "the non-TB PPDU" after "at the end of", is this the first one or the last one?</w:t>
            </w:r>
          </w:p>
        </w:tc>
        <w:tc>
          <w:tcPr>
            <w:tcW w:w="2070" w:type="dxa"/>
            <w:shd w:val="clear" w:color="auto" w:fill="auto"/>
            <w:noWrap/>
            <w:tcPrChange w:id="1299" w:author="Das, Dibakar" w:date="2022-09-12T19:57:00Z">
              <w:tcPr>
                <w:tcW w:w="2070" w:type="dxa"/>
                <w:shd w:val="clear" w:color="auto" w:fill="auto"/>
                <w:noWrap/>
              </w:tcPr>
            </w:tcPrChange>
          </w:tcPr>
          <w:p w14:paraId="66C37676" w14:textId="7942BA8E" w:rsidR="00161AB1" w:rsidRPr="00932BFF" w:rsidRDefault="00161AB1" w:rsidP="00161AB1">
            <w:pPr>
              <w:suppressAutoHyphens/>
              <w:jc w:val="center"/>
              <w:rPr>
                <w:sz w:val="16"/>
              </w:rPr>
            </w:pPr>
            <w:r w:rsidRPr="00E31001">
              <w:rPr>
                <w:sz w:val="16"/>
              </w:rPr>
              <w:t>clarify it and update the text</w:t>
            </w:r>
          </w:p>
        </w:tc>
        <w:tc>
          <w:tcPr>
            <w:tcW w:w="2790" w:type="dxa"/>
            <w:shd w:val="clear" w:color="auto" w:fill="auto"/>
            <w:tcPrChange w:id="1300" w:author="Das, Dibakar" w:date="2022-09-12T19:57:00Z">
              <w:tcPr>
                <w:tcW w:w="2790" w:type="dxa"/>
                <w:shd w:val="clear" w:color="auto" w:fill="auto"/>
              </w:tcPr>
            </w:tcPrChange>
          </w:tcPr>
          <w:p w14:paraId="30DB3B6A"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658312B2" w14:textId="77777777" w:rsidR="00161AB1" w:rsidRDefault="00161AB1" w:rsidP="00161AB1">
            <w:pPr>
              <w:jc w:val="center"/>
              <w:rPr>
                <w:rFonts w:ascii="TimesNewRomanPSMT" w:hAnsi="TimesNewRomanPSMT"/>
                <w:b/>
                <w:sz w:val="20"/>
              </w:rPr>
            </w:pPr>
          </w:p>
          <w:p w14:paraId="7071118D" w14:textId="77777777" w:rsidR="00161AB1" w:rsidRPr="00623D14" w:rsidRDefault="00161AB1" w:rsidP="00161AB1">
            <w:pPr>
              <w:jc w:val="center"/>
              <w:rPr>
                <w:rFonts w:ascii="TimesNewRomanPSMT" w:hAnsi="TimesNewRomanPSMT"/>
                <w:bCs/>
                <w:sz w:val="16"/>
                <w:szCs w:val="16"/>
                <w:rPrChange w:id="1301"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302" w:author="Das, Dibakar" w:date="2022-08-31T14:00:00Z">
                  <w:rPr>
                    <w:rFonts w:ascii="TimesNewRomanPSMT" w:hAnsi="TimesNewRomanPSMT"/>
                    <w:b/>
                    <w:sz w:val="20"/>
                  </w:rPr>
                </w:rPrChange>
              </w:rPr>
              <w:t>Clarified that it is the last PPDU.</w:t>
            </w:r>
          </w:p>
          <w:p w14:paraId="3CBB34BA" w14:textId="77777777" w:rsidR="00161AB1" w:rsidRDefault="00161AB1" w:rsidP="00161AB1">
            <w:pPr>
              <w:jc w:val="center"/>
              <w:rPr>
                <w:rFonts w:ascii="TimesNewRomanPSMT" w:hAnsi="TimesNewRomanPSMT"/>
                <w:b/>
                <w:sz w:val="20"/>
              </w:rPr>
            </w:pPr>
          </w:p>
          <w:p w14:paraId="74E289A0" w14:textId="7777777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3A47504" w14:textId="77777777" w:rsidR="00161AB1" w:rsidRDefault="00161AB1" w:rsidP="00161AB1">
            <w:pPr>
              <w:jc w:val="center"/>
              <w:rPr>
                <w:rFonts w:ascii="TimesNewRomanPSMT" w:hAnsi="TimesNewRomanPSMT"/>
                <w:b/>
                <w:sz w:val="20"/>
              </w:rPr>
            </w:pPr>
          </w:p>
        </w:tc>
      </w:tr>
      <w:tr w:rsidR="00161AB1" w:rsidRPr="00D17403" w14:paraId="1BECCA0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04" w:author="Das, Dibakar" w:date="2022-09-12T19:57:00Z">
            <w:trPr>
              <w:trHeight w:val="220"/>
              <w:jc w:val="center"/>
            </w:trPr>
          </w:trPrChange>
        </w:trPr>
        <w:tc>
          <w:tcPr>
            <w:tcW w:w="718" w:type="dxa"/>
            <w:gridSpan w:val="2"/>
            <w:shd w:val="clear" w:color="auto" w:fill="auto"/>
            <w:noWrap/>
            <w:tcPrChange w:id="1305" w:author="Das, Dibakar" w:date="2022-09-12T19:57:00Z">
              <w:tcPr>
                <w:tcW w:w="718" w:type="dxa"/>
                <w:gridSpan w:val="2"/>
                <w:shd w:val="clear" w:color="auto" w:fill="auto"/>
                <w:noWrap/>
              </w:tcPr>
            </w:tcPrChange>
          </w:tcPr>
          <w:p w14:paraId="3085C1F2" w14:textId="1A63DF89" w:rsidR="00161AB1" w:rsidRPr="00BD7C68" w:rsidRDefault="00161AB1" w:rsidP="00161AB1">
            <w:pPr>
              <w:suppressAutoHyphens/>
              <w:rPr>
                <w:color w:val="00B050"/>
                <w:sz w:val="16"/>
                <w:rPrChange w:id="1306" w:author="Das, Dibakar" w:date="2022-09-11T15:40:00Z">
                  <w:rPr>
                    <w:sz w:val="16"/>
                  </w:rPr>
                </w:rPrChange>
              </w:rPr>
            </w:pPr>
            <w:bookmarkStart w:id="1307" w:name="_Hlk112847745"/>
            <w:r w:rsidRPr="00BD7C68">
              <w:rPr>
                <w:color w:val="00B050"/>
                <w:sz w:val="16"/>
                <w:rPrChange w:id="1308" w:author="Das, Dibakar" w:date="2022-09-11T15:40:00Z">
                  <w:rPr>
                    <w:sz w:val="16"/>
                  </w:rPr>
                </w:rPrChange>
              </w:rPr>
              <w:t>12504</w:t>
            </w:r>
            <w:bookmarkEnd w:id="1307"/>
          </w:p>
        </w:tc>
        <w:tc>
          <w:tcPr>
            <w:tcW w:w="627" w:type="dxa"/>
            <w:shd w:val="clear" w:color="auto" w:fill="auto"/>
            <w:noWrap/>
            <w:tcPrChange w:id="1309" w:author="Das, Dibakar" w:date="2022-09-12T19:57:00Z">
              <w:tcPr>
                <w:tcW w:w="627" w:type="dxa"/>
                <w:shd w:val="clear" w:color="auto" w:fill="auto"/>
                <w:noWrap/>
              </w:tcPr>
            </w:tcPrChange>
          </w:tcPr>
          <w:p w14:paraId="166E3C1B" w14:textId="066E7911" w:rsidR="00161AB1" w:rsidRPr="00902006" w:rsidRDefault="00161AB1" w:rsidP="00161AB1">
            <w:pPr>
              <w:suppressAutoHyphens/>
              <w:rPr>
                <w:sz w:val="16"/>
              </w:rPr>
            </w:pPr>
            <w:r w:rsidRPr="00E67977">
              <w:rPr>
                <w:sz w:val="16"/>
              </w:rPr>
              <w:t>403.08</w:t>
            </w:r>
          </w:p>
        </w:tc>
        <w:tc>
          <w:tcPr>
            <w:tcW w:w="900" w:type="dxa"/>
            <w:tcPrChange w:id="1310" w:author="Das, Dibakar" w:date="2022-09-12T19:57:00Z">
              <w:tcPr>
                <w:tcW w:w="900" w:type="dxa"/>
              </w:tcPr>
            </w:tcPrChange>
          </w:tcPr>
          <w:p w14:paraId="1E048D76" w14:textId="7C65E178" w:rsidR="00161AB1" w:rsidRPr="00CF11F8" w:rsidRDefault="00161AB1" w:rsidP="00161AB1">
            <w:pPr>
              <w:suppressAutoHyphens/>
              <w:rPr>
                <w:sz w:val="16"/>
              </w:rPr>
            </w:pPr>
            <w:r w:rsidRPr="00D87182">
              <w:rPr>
                <w:sz w:val="16"/>
              </w:rPr>
              <w:t>35.2.1.2.3</w:t>
            </w:r>
          </w:p>
        </w:tc>
        <w:tc>
          <w:tcPr>
            <w:tcW w:w="2790" w:type="dxa"/>
            <w:shd w:val="clear" w:color="auto" w:fill="auto"/>
            <w:noWrap/>
            <w:tcPrChange w:id="1311" w:author="Das, Dibakar" w:date="2022-09-12T19:57:00Z">
              <w:tcPr>
                <w:tcW w:w="2790" w:type="dxa"/>
                <w:shd w:val="clear" w:color="auto" w:fill="auto"/>
                <w:noWrap/>
              </w:tcPr>
            </w:tcPrChange>
          </w:tcPr>
          <w:p w14:paraId="2FB39D71" w14:textId="0D7BADB0" w:rsidR="00161AB1" w:rsidRPr="005F2D16" w:rsidRDefault="00161AB1" w:rsidP="00161AB1">
            <w:pPr>
              <w:tabs>
                <w:tab w:val="left" w:pos="413"/>
              </w:tabs>
              <w:suppressAutoHyphens/>
              <w:rPr>
                <w:sz w:val="16"/>
              </w:rPr>
            </w:pPr>
            <w:r w:rsidRPr="005508B3">
              <w:rPr>
                <w:sz w:val="16"/>
              </w:rPr>
              <w:t>Change "After sending the CTS solicited by MU-RTS TXS from the associated AP" to "After sending the CTS solicited by MU-RTS TXS Trigger frame from the associated AP".</w:t>
            </w:r>
          </w:p>
        </w:tc>
        <w:tc>
          <w:tcPr>
            <w:tcW w:w="2070" w:type="dxa"/>
            <w:shd w:val="clear" w:color="auto" w:fill="auto"/>
            <w:noWrap/>
            <w:tcPrChange w:id="1312" w:author="Das, Dibakar" w:date="2022-09-12T19:57:00Z">
              <w:tcPr>
                <w:tcW w:w="2070" w:type="dxa"/>
                <w:shd w:val="clear" w:color="auto" w:fill="auto"/>
                <w:noWrap/>
              </w:tcPr>
            </w:tcPrChange>
          </w:tcPr>
          <w:p w14:paraId="18ABCD06" w14:textId="5BA12F6C" w:rsidR="00161AB1" w:rsidRPr="00E31001" w:rsidRDefault="00161AB1" w:rsidP="00161AB1">
            <w:pPr>
              <w:suppressAutoHyphens/>
              <w:jc w:val="center"/>
              <w:rPr>
                <w:sz w:val="16"/>
              </w:rPr>
            </w:pPr>
            <w:r w:rsidRPr="00E835F7">
              <w:rPr>
                <w:sz w:val="16"/>
              </w:rPr>
              <w:t>As in comment</w:t>
            </w:r>
          </w:p>
        </w:tc>
        <w:tc>
          <w:tcPr>
            <w:tcW w:w="2790" w:type="dxa"/>
            <w:shd w:val="clear" w:color="auto" w:fill="auto"/>
            <w:tcPrChange w:id="1313" w:author="Das, Dibakar" w:date="2022-09-12T19:57:00Z">
              <w:tcPr>
                <w:tcW w:w="2790" w:type="dxa"/>
                <w:shd w:val="clear" w:color="auto" w:fill="auto"/>
              </w:tcPr>
            </w:tcPrChange>
          </w:tcPr>
          <w:p w14:paraId="18148D35"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4B166B44" w14:textId="77777777" w:rsidR="00161AB1" w:rsidRDefault="00161AB1" w:rsidP="00161AB1">
            <w:pPr>
              <w:jc w:val="center"/>
              <w:rPr>
                <w:rFonts w:ascii="TimesNewRomanPSMT" w:hAnsi="TimesNewRomanPSMT"/>
                <w:b/>
                <w:sz w:val="20"/>
              </w:rPr>
            </w:pPr>
          </w:p>
          <w:p w14:paraId="78DCA002" w14:textId="4465D393" w:rsidR="00161AB1" w:rsidRPr="00BF344E" w:rsidRDefault="00161AB1" w:rsidP="00161AB1">
            <w:pPr>
              <w:jc w:val="center"/>
              <w:rPr>
                <w:rFonts w:ascii="TimesNewRomanPSMT" w:hAnsi="TimesNewRomanPSMT"/>
                <w:bCs/>
                <w:sz w:val="16"/>
                <w:szCs w:val="16"/>
                <w:rPrChange w:id="1314" w:author="Das, Dibakar" w:date="2022-08-31T14:16:00Z">
                  <w:rPr>
                    <w:rFonts w:ascii="TimesNewRomanPSMT" w:hAnsi="TimesNewRomanPSMT"/>
                    <w:bCs/>
                    <w:sz w:val="20"/>
                  </w:rPr>
                </w:rPrChange>
              </w:rPr>
            </w:pPr>
            <w:r w:rsidRPr="00BF344E">
              <w:rPr>
                <w:rFonts w:ascii="TimesNewRomanPSMT" w:hAnsi="TimesNewRomanPSMT"/>
                <w:bCs/>
                <w:sz w:val="16"/>
                <w:szCs w:val="16"/>
                <w:rPrChange w:id="1315" w:author="Das, Dibakar" w:date="2022-08-31T14:16:00Z">
                  <w:rPr>
                    <w:rFonts w:ascii="TimesNewRomanPSMT" w:hAnsi="TimesNewRomanPSMT"/>
                    <w:bCs/>
                    <w:sz w:val="20"/>
                  </w:rPr>
                </w:rPrChange>
              </w:rPr>
              <w:t xml:space="preserve">Made corresponding change along with re-wording the sentence. </w:t>
            </w:r>
          </w:p>
          <w:p w14:paraId="7F18FE34" w14:textId="77777777" w:rsidR="00161AB1" w:rsidRDefault="00161AB1" w:rsidP="00161AB1">
            <w:pPr>
              <w:jc w:val="center"/>
              <w:rPr>
                <w:rFonts w:ascii="TimesNewRomanPSMT" w:hAnsi="TimesNewRomanPSMT"/>
                <w:b/>
                <w:sz w:val="20"/>
              </w:rPr>
            </w:pPr>
          </w:p>
          <w:p w14:paraId="51F68D97" w14:textId="77777777" w:rsidR="00161AB1" w:rsidRDefault="00161AB1" w:rsidP="00161AB1">
            <w:pPr>
              <w:jc w:val="center"/>
              <w:rPr>
                <w:rFonts w:ascii="TimesNewRomanPSMT" w:hAnsi="TimesNewRomanPSMT"/>
                <w:b/>
                <w:sz w:val="20"/>
              </w:rPr>
            </w:pPr>
          </w:p>
          <w:p w14:paraId="7AA2AD66" w14:textId="6B430CA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D0155">
              <w:rPr>
                <w:sz w:val="16"/>
              </w:rPr>
              <w:t>12504</w:t>
            </w:r>
            <w:r>
              <w:rPr>
                <w:sz w:val="16"/>
              </w:rPr>
              <w:t xml:space="preserve"> </w:t>
            </w:r>
            <w:r w:rsidRPr="000543C0">
              <w:rPr>
                <w:sz w:val="16"/>
                <w:szCs w:val="16"/>
              </w:rPr>
              <w:t>in this document</w:t>
            </w:r>
          </w:p>
          <w:p w14:paraId="45535528" w14:textId="77777777" w:rsidR="00161AB1" w:rsidRDefault="00161AB1" w:rsidP="00161AB1">
            <w:pPr>
              <w:jc w:val="center"/>
              <w:rPr>
                <w:rFonts w:ascii="TimesNewRomanPSMT" w:hAnsi="TimesNewRomanPSMT"/>
                <w:b/>
                <w:sz w:val="20"/>
              </w:rPr>
            </w:pPr>
          </w:p>
          <w:p w14:paraId="11E511E9" w14:textId="6779EA17" w:rsidR="00161AB1" w:rsidRDefault="00161AB1" w:rsidP="00161AB1">
            <w:pPr>
              <w:jc w:val="center"/>
              <w:rPr>
                <w:rFonts w:ascii="TimesNewRomanPSMT" w:hAnsi="TimesNewRomanPSMT"/>
                <w:b/>
                <w:sz w:val="20"/>
              </w:rPr>
            </w:pPr>
          </w:p>
        </w:tc>
      </w:tr>
      <w:tr w:rsidR="00161AB1" w:rsidRPr="00D17403" w14:paraId="37E04B0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17" w:author="Das, Dibakar" w:date="2022-09-12T19:57:00Z">
            <w:trPr>
              <w:trHeight w:val="220"/>
              <w:jc w:val="center"/>
            </w:trPr>
          </w:trPrChange>
        </w:trPr>
        <w:tc>
          <w:tcPr>
            <w:tcW w:w="718" w:type="dxa"/>
            <w:gridSpan w:val="2"/>
            <w:shd w:val="clear" w:color="auto" w:fill="auto"/>
            <w:noWrap/>
            <w:tcPrChange w:id="1318" w:author="Das, Dibakar" w:date="2022-09-12T19:57:00Z">
              <w:tcPr>
                <w:tcW w:w="718" w:type="dxa"/>
                <w:gridSpan w:val="2"/>
                <w:shd w:val="clear" w:color="auto" w:fill="auto"/>
                <w:noWrap/>
              </w:tcPr>
            </w:tcPrChange>
          </w:tcPr>
          <w:p w14:paraId="06B1F80F" w14:textId="0DFF7D1D" w:rsidR="00161AB1" w:rsidRPr="00BD7C68" w:rsidRDefault="00161AB1" w:rsidP="00161AB1">
            <w:pPr>
              <w:suppressAutoHyphens/>
              <w:rPr>
                <w:color w:val="00B050"/>
                <w:sz w:val="16"/>
                <w:rPrChange w:id="1319" w:author="Das, Dibakar" w:date="2022-09-11T15:40:00Z">
                  <w:rPr>
                    <w:sz w:val="16"/>
                  </w:rPr>
                </w:rPrChange>
              </w:rPr>
            </w:pPr>
            <w:r w:rsidRPr="00BD7C68">
              <w:rPr>
                <w:color w:val="00B050"/>
                <w:sz w:val="16"/>
                <w:rPrChange w:id="1320" w:author="Das, Dibakar" w:date="2022-09-11T15:40:00Z">
                  <w:rPr>
                    <w:sz w:val="16"/>
                  </w:rPr>
                </w:rPrChange>
              </w:rPr>
              <w:t>13966</w:t>
            </w:r>
          </w:p>
        </w:tc>
        <w:tc>
          <w:tcPr>
            <w:tcW w:w="627" w:type="dxa"/>
            <w:shd w:val="clear" w:color="auto" w:fill="auto"/>
            <w:noWrap/>
            <w:tcPrChange w:id="1321" w:author="Das, Dibakar" w:date="2022-09-12T19:57:00Z">
              <w:tcPr>
                <w:tcW w:w="627" w:type="dxa"/>
                <w:shd w:val="clear" w:color="auto" w:fill="auto"/>
                <w:noWrap/>
              </w:tcPr>
            </w:tcPrChange>
          </w:tcPr>
          <w:p w14:paraId="7485FABD" w14:textId="4DFC1E66" w:rsidR="00161AB1" w:rsidRPr="00E67977" w:rsidRDefault="00161AB1" w:rsidP="00161AB1">
            <w:pPr>
              <w:suppressAutoHyphens/>
              <w:rPr>
                <w:sz w:val="16"/>
              </w:rPr>
            </w:pPr>
            <w:r w:rsidRPr="00ED2E60">
              <w:rPr>
                <w:sz w:val="16"/>
              </w:rPr>
              <w:t>403.08</w:t>
            </w:r>
          </w:p>
        </w:tc>
        <w:tc>
          <w:tcPr>
            <w:tcW w:w="900" w:type="dxa"/>
            <w:tcPrChange w:id="1322" w:author="Das, Dibakar" w:date="2022-09-12T19:57:00Z">
              <w:tcPr>
                <w:tcW w:w="900" w:type="dxa"/>
              </w:tcPr>
            </w:tcPrChange>
          </w:tcPr>
          <w:p w14:paraId="52F113B4" w14:textId="22C23557" w:rsidR="00161AB1" w:rsidRPr="00D87182" w:rsidRDefault="00161AB1" w:rsidP="00161AB1">
            <w:pPr>
              <w:suppressAutoHyphens/>
              <w:rPr>
                <w:sz w:val="16"/>
              </w:rPr>
            </w:pPr>
            <w:r w:rsidRPr="00E951A3">
              <w:rPr>
                <w:sz w:val="16"/>
              </w:rPr>
              <w:t>35.2.1.2.3</w:t>
            </w:r>
          </w:p>
        </w:tc>
        <w:tc>
          <w:tcPr>
            <w:tcW w:w="2790" w:type="dxa"/>
            <w:shd w:val="clear" w:color="auto" w:fill="auto"/>
            <w:noWrap/>
            <w:tcPrChange w:id="1323" w:author="Das, Dibakar" w:date="2022-09-12T19:57:00Z">
              <w:tcPr>
                <w:tcW w:w="2790" w:type="dxa"/>
                <w:shd w:val="clear" w:color="auto" w:fill="auto"/>
                <w:noWrap/>
              </w:tcPr>
            </w:tcPrChange>
          </w:tcPr>
          <w:p w14:paraId="058DC1BA" w14:textId="16FFE753" w:rsidR="00161AB1" w:rsidRPr="005508B3" w:rsidRDefault="00161AB1" w:rsidP="00161AB1">
            <w:pPr>
              <w:tabs>
                <w:tab w:val="left" w:pos="413"/>
              </w:tabs>
              <w:suppressAutoHyphens/>
              <w:rPr>
                <w:sz w:val="16"/>
              </w:rPr>
            </w:pPr>
            <w:r w:rsidRPr="00263A92">
              <w:rPr>
                <w:sz w:val="16"/>
              </w:rPr>
              <w:t>Change "MU-RTS TXS" to "the MU-RTS TXS Trigger frame".</w:t>
            </w:r>
          </w:p>
        </w:tc>
        <w:tc>
          <w:tcPr>
            <w:tcW w:w="2070" w:type="dxa"/>
            <w:shd w:val="clear" w:color="auto" w:fill="auto"/>
            <w:noWrap/>
            <w:tcPrChange w:id="1324" w:author="Das, Dibakar" w:date="2022-09-12T19:57:00Z">
              <w:tcPr>
                <w:tcW w:w="2070" w:type="dxa"/>
                <w:shd w:val="clear" w:color="auto" w:fill="auto"/>
                <w:noWrap/>
              </w:tcPr>
            </w:tcPrChange>
          </w:tcPr>
          <w:p w14:paraId="2A4DAE2D" w14:textId="3A096E4F" w:rsidR="00161AB1" w:rsidRPr="00E835F7" w:rsidRDefault="00161AB1" w:rsidP="00161AB1">
            <w:pPr>
              <w:suppressAutoHyphens/>
              <w:jc w:val="center"/>
              <w:rPr>
                <w:sz w:val="16"/>
              </w:rPr>
            </w:pPr>
            <w:r w:rsidRPr="00B4187F">
              <w:rPr>
                <w:sz w:val="16"/>
              </w:rPr>
              <w:t>As in comment</w:t>
            </w:r>
          </w:p>
        </w:tc>
        <w:tc>
          <w:tcPr>
            <w:tcW w:w="2790" w:type="dxa"/>
            <w:shd w:val="clear" w:color="auto" w:fill="auto"/>
            <w:tcPrChange w:id="1325" w:author="Das, Dibakar" w:date="2022-09-12T19:57:00Z">
              <w:tcPr>
                <w:tcW w:w="2790" w:type="dxa"/>
                <w:shd w:val="clear" w:color="auto" w:fill="auto"/>
              </w:tcPr>
            </w:tcPrChange>
          </w:tcPr>
          <w:p w14:paraId="19590FCE"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08C00730" w14:textId="77777777" w:rsidR="00161AB1" w:rsidRDefault="00161AB1" w:rsidP="00161AB1">
            <w:pPr>
              <w:jc w:val="center"/>
              <w:rPr>
                <w:rFonts w:ascii="TimesNewRomanPSMT" w:hAnsi="TimesNewRomanPSMT"/>
                <w:b/>
                <w:sz w:val="20"/>
              </w:rPr>
            </w:pPr>
          </w:p>
          <w:p w14:paraId="49E07C80" w14:textId="77777777" w:rsidR="00161AB1" w:rsidRPr="00BF344E" w:rsidRDefault="00161AB1" w:rsidP="00161AB1">
            <w:pPr>
              <w:jc w:val="center"/>
              <w:rPr>
                <w:rFonts w:ascii="TimesNewRomanPSMT" w:hAnsi="TimesNewRomanPSMT"/>
                <w:bCs/>
                <w:sz w:val="16"/>
                <w:szCs w:val="16"/>
                <w:rPrChange w:id="1326" w:author="Das, Dibakar" w:date="2022-08-31T14:16:00Z">
                  <w:rPr>
                    <w:rFonts w:ascii="TimesNewRomanPSMT" w:hAnsi="TimesNewRomanPSMT"/>
                    <w:bCs/>
                    <w:sz w:val="20"/>
                  </w:rPr>
                </w:rPrChange>
              </w:rPr>
            </w:pPr>
            <w:r w:rsidRPr="00BF344E">
              <w:rPr>
                <w:rFonts w:ascii="TimesNewRomanPSMT" w:hAnsi="TimesNewRomanPSMT"/>
                <w:bCs/>
                <w:sz w:val="16"/>
                <w:szCs w:val="16"/>
                <w:rPrChange w:id="1327" w:author="Das, Dibakar" w:date="2022-08-31T14:16:00Z">
                  <w:rPr>
                    <w:rFonts w:ascii="TimesNewRomanPSMT" w:hAnsi="TimesNewRomanPSMT"/>
                    <w:bCs/>
                    <w:sz w:val="20"/>
                  </w:rPr>
                </w:rPrChange>
              </w:rPr>
              <w:t xml:space="preserve">Made corresponding change along with re-wording the sentence. </w:t>
            </w:r>
          </w:p>
          <w:p w14:paraId="44151FF4" w14:textId="77777777" w:rsidR="00161AB1" w:rsidRDefault="00161AB1" w:rsidP="00161AB1">
            <w:pPr>
              <w:jc w:val="center"/>
              <w:rPr>
                <w:rFonts w:ascii="TimesNewRomanPSMT" w:hAnsi="TimesNewRomanPSMT"/>
                <w:b/>
                <w:sz w:val="20"/>
              </w:rPr>
            </w:pPr>
          </w:p>
          <w:p w14:paraId="7977AB3B" w14:textId="77777777" w:rsidR="00161AB1" w:rsidRDefault="00161AB1" w:rsidP="00161AB1">
            <w:pPr>
              <w:jc w:val="center"/>
              <w:rPr>
                <w:rFonts w:ascii="TimesNewRomanPSMT" w:hAnsi="TimesNewRomanPSMT"/>
                <w:b/>
                <w:sz w:val="20"/>
              </w:rPr>
            </w:pPr>
          </w:p>
          <w:p w14:paraId="7EF0DD3B" w14:textId="0FD11E9C"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A3976">
              <w:rPr>
                <w:sz w:val="16"/>
              </w:rPr>
              <w:t>13966</w:t>
            </w:r>
            <w:r>
              <w:rPr>
                <w:sz w:val="16"/>
              </w:rPr>
              <w:t xml:space="preserve"> </w:t>
            </w:r>
            <w:r w:rsidRPr="000543C0">
              <w:rPr>
                <w:sz w:val="16"/>
                <w:szCs w:val="16"/>
              </w:rPr>
              <w:t>in this document</w:t>
            </w:r>
          </w:p>
          <w:p w14:paraId="011FB145" w14:textId="77777777" w:rsidR="00161AB1" w:rsidRDefault="00161AB1" w:rsidP="00161AB1">
            <w:pPr>
              <w:jc w:val="center"/>
              <w:rPr>
                <w:rFonts w:ascii="TimesNewRomanPSMT" w:hAnsi="TimesNewRomanPSMT"/>
                <w:b/>
                <w:sz w:val="20"/>
              </w:rPr>
            </w:pPr>
          </w:p>
        </w:tc>
      </w:tr>
      <w:tr w:rsidR="00161AB1" w:rsidRPr="00D17403" w14:paraId="2B4A1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29" w:author="Das, Dibakar" w:date="2022-09-12T19:57:00Z">
            <w:trPr>
              <w:trHeight w:val="220"/>
              <w:jc w:val="center"/>
            </w:trPr>
          </w:trPrChange>
        </w:trPr>
        <w:tc>
          <w:tcPr>
            <w:tcW w:w="718" w:type="dxa"/>
            <w:gridSpan w:val="2"/>
            <w:shd w:val="clear" w:color="auto" w:fill="auto"/>
            <w:noWrap/>
            <w:tcPrChange w:id="1330" w:author="Das, Dibakar" w:date="2022-09-12T19:57:00Z">
              <w:tcPr>
                <w:tcW w:w="718" w:type="dxa"/>
                <w:gridSpan w:val="2"/>
                <w:shd w:val="clear" w:color="auto" w:fill="auto"/>
                <w:noWrap/>
              </w:tcPr>
            </w:tcPrChange>
          </w:tcPr>
          <w:p w14:paraId="5F6AB092" w14:textId="7E335D22" w:rsidR="00161AB1" w:rsidRPr="00BA3976" w:rsidRDefault="00161AB1" w:rsidP="00161AB1">
            <w:pPr>
              <w:suppressAutoHyphens/>
              <w:rPr>
                <w:sz w:val="16"/>
              </w:rPr>
            </w:pPr>
            <w:r w:rsidRPr="00AF2746">
              <w:rPr>
                <w:sz w:val="16"/>
              </w:rPr>
              <w:lastRenderedPageBreak/>
              <w:t>11537</w:t>
            </w:r>
          </w:p>
        </w:tc>
        <w:tc>
          <w:tcPr>
            <w:tcW w:w="627" w:type="dxa"/>
            <w:shd w:val="clear" w:color="auto" w:fill="auto"/>
            <w:noWrap/>
            <w:tcPrChange w:id="1331" w:author="Das, Dibakar" w:date="2022-09-12T19:57:00Z">
              <w:tcPr>
                <w:tcW w:w="627" w:type="dxa"/>
                <w:shd w:val="clear" w:color="auto" w:fill="auto"/>
                <w:noWrap/>
              </w:tcPr>
            </w:tcPrChange>
          </w:tcPr>
          <w:p w14:paraId="1B04AC3B" w14:textId="05469A19" w:rsidR="00161AB1" w:rsidRPr="00ED2E60" w:rsidRDefault="00161AB1" w:rsidP="00161AB1">
            <w:pPr>
              <w:suppressAutoHyphens/>
              <w:rPr>
                <w:sz w:val="16"/>
              </w:rPr>
            </w:pPr>
            <w:r w:rsidRPr="000761CC">
              <w:rPr>
                <w:sz w:val="16"/>
              </w:rPr>
              <w:t>403.09</w:t>
            </w:r>
          </w:p>
        </w:tc>
        <w:tc>
          <w:tcPr>
            <w:tcW w:w="900" w:type="dxa"/>
            <w:tcPrChange w:id="1332" w:author="Das, Dibakar" w:date="2022-09-12T19:57:00Z">
              <w:tcPr>
                <w:tcW w:w="900" w:type="dxa"/>
              </w:tcPr>
            </w:tcPrChange>
          </w:tcPr>
          <w:p w14:paraId="1D500916" w14:textId="48E407C8" w:rsidR="00161AB1" w:rsidRPr="00E951A3" w:rsidRDefault="00161AB1" w:rsidP="00161AB1">
            <w:pPr>
              <w:suppressAutoHyphens/>
              <w:rPr>
                <w:sz w:val="16"/>
              </w:rPr>
            </w:pPr>
            <w:r w:rsidRPr="004D7215">
              <w:rPr>
                <w:sz w:val="16"/>
              </w:rPr>
              <w:t>35.2.1.2.3</w:t>
            </w:r>
          </w:p>
        </w:tc>
        <w:tc>
          <w:tcPr>
            <w:tcW w:w="2790" w:type="dxa"/>
            <w:shd w:val="clear" w:color="auto" w:fill="auto"/>
            <w:noWrap/>
            <w:tcPrChange w:id="1333" w:author="Das, Dibakar" w:date="2022-09-12T19:57:00Z">
              <w:tcPr>
                <w:tcW w:w="2790" w:type="dxa"/>
                <w:shd w:val="clear" w:color="auto" w:fill="auto"/>
                <w:noWrap/>
              </w:tcPr>
            </w:tcPrChange>
          </w:tcPr>
          <w:p w14:paraId="22794691" w14:textId="1AAF3004" w:rsidR="00161AB1" w:rsidRPr="00263A92" w:rsidRDefault="00161AB1" w:rsidP="00161AB1">
            <w:pPr>
              <w:tabs>
                <w:tab w:val="left" w:pos="413"/>
              </w:tabs>
              <w:suppressAutoHyphens/>
              <w:rPr>
                <w:sz w:val="16"/>
              </w:rPr>
            </w:pPr>
            <w:r w:rsidRPr="007E10EC">
              <w:rPr>
                <w:sz w:val="16"/>
              </w:rPr>
              <w:t>NAV does not necessarily associate with a particular STA or AP, does this paragraph mean NAV set by the MU-RTS frame? Otherwise, the NAV needs to specified to from a particular STA</w:t>
            </w:r>
          </w:p>
        </w:tc>
        <w:tc>
          <w:tcPr>
            <w:tcW w:w="2070" w:type="dxa"/>
            <w:shd w:val="clear" w:color="auto" w:fill="auto"/>
            <w:noWrap/>
            <w:tcPrChange w:id="1334" w:author="Das, Dibakar" w:date="2022-09-12T19:57:00Z">
              <w:tcPr>
                <w:tcW w:w="2070" w:type="dxa"/>
                <w:shd w:val="clear" w:color="auto" w:fill="auto"/>
                <w:noWrap/>
              </w:tcPr>
            </w:tcPrChange>
          </w:tcPr>
          <w:p w14:paraId="2194FDA6" w14:textId="4F7A9AB5" w:rsidR="00161AB1" w:rsidRPr="00B4187F" w:rsidRDefault="00161AB1" w:rsidP="00161AB1">
            <w:pPr>
              <w:suppressAutoHyphens/>
              <w:jc w:val="center"/>
              <w:rPr>
                <w:sz w:val="16"/>
              </w:rPr>
            </w:pPr>
            <w:r w:rsidRPr="007E5010">
              <w:rPr>
                <w:sz w:val="16"/>
              </w:rPr>
              <w:t>as in comment</w:t>
            </w:r>
          </w:p>
        </w:tc>
        <w:tc>
          <w:tcPr>
            <w:tcW w:w="2790" w:type="dxa"/>
            <w:shd w:val="clear" w:color="auto" w:fill="auto"/>
            <w:tcPrChange w:id="1335" w:author="Das, Dibakar" w:date="2022-09-12T19:57:00Z">
              <w:tcPr>
                <w:tcW w:w="2790" w:type="dxa"/>
                <w:shd w:val="clear" w:color="auto" w:fill="auto"/>
              </w:tcPr>
            </w:tcPrChange>
          </w:tcPr>
          <w:p w14:paraId="0715C87D"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08153AE1" w14:textId="77777777" w:rsidR="00161AB1" w:rsidRDefault="00161AB1" w:rsidP="00161AB1">
            <w:pPr>
              <w:jc w:val="center"/>
              <w:rPr>
                <w:rFonts w:ascii="TimesNewRomanPSMT" w:hAnsi="TimesNewRomanPSMT"/>
                <w:b/>
                <w:sz w:val="20"/>
              </w:rPr>
            </w:pPr>
          </w:p>
          <w:p w14:paraId="0D902A2B" w14:textId="77777777" w:rsidR="00161AB1" w:rsidRDefault="00161AB1" w:rsidP="00161AB1">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384C287D" w14:textId="77777777" w:rsidR="00161AB1" w:rsidRDefault="00161AB1" w:rsidP="00161AB1">
            <w:pPr>
              <w:jc w:val="center"/>
              <w:rPr>
                <w:rFonts w:ascii="TimesNewRomanPSMT" w:hAnsi="TimesNewRomanPSMT"/>
                <w:bCs/>
                <w:sz w:val="16"/>
                <w:szCs w:val="16"/>
              </w:rPr>
            </w:pPr>
          </w:p>
          <w:p w14:paraId="3CC21BEB" w14:textId="3FBAEF2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F2746">
              <w:rPr>
                <w:sz w:val="16"/>
              </w:rPr>
              <w:t>11537</w:t>
            </w:r>
            <w:r>
              <w:rPr>
                <w:sz w:val="16"/>
              </w:rPr>
              <w:t xml:space="preserve"> </w:t>
            </w:r>
            <w:r w:rsidRPr="000543C0">
              <w:rPr>
                <w:sz w:val="16"/>
                <w:szCs w:val="16"/>
              </w:rPr>
              <w:t>in this document</w:t>
            </w:r>
          </w:p>
          <w:p w14:paraId="34E0EE4E" w14:textId="77777777" w:rsidR="00161AB1" w:rsidRDefault="00161AB1" w:rsidP="00161AB1">
            <w:pPr>
              <w:jc w:val="center"/>
              <w:rPr>
                <w:rFonts w:ascii="TimesNewRomanPSMT" w:hAnsi="TimesNewRomanPSMT"/>
                <w:bCs/>
                <w:sz w:val="16"/>
                <w:szCs w:val="16"/>
              </w:rPr>
            </w:pPr>
          </w:p>
          <w:p w14:paraId="6BD37C07" w14:textId="6EAE6EE3" w:rsidR="00161AB1" w:rsidRPr="000761CC" w:rsidRDefault="00161AB1" w:rsidP="00161AB1">
            <w:pPr>
              <w:jc w:val="center"/>
              <w:rPr>
                <w:rFonts w:ascii="TimesNewRomanPSMT" w:hAnsi="TimesNewRomanPSMT"/>
                <w:bCs/>
                <w:sz w:val="16"/>
                <w:szCs w:val="16"/>
              </w:rPr>
            </w:pPr>
          </w:p>
        </w:tc>
      </w:tr>
      <w:tr w:rsidR="00161AB1" w:rsidRPr="00D17403" w14:paraId="39208AF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3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37" w:author="Das, Dibakar" w:date="2022-09-12T19:57:00Z">
            <w:trPr>
              <w:trHeight w:val="220"/>
              <w:jc w:val="center"/>
            </w:trPr>
          </w:trPrChange>
        </w:trPr>
        <w:tc>
          <w:tcPr>
            <w:tcW w:w="718" w:type="dxa"/>
            <w:gridSpan w:val="2"/>
            <w:shd w:val="clear" w:color="auto" w:fill="auto"/>
            <w:noWrap/>
            <w:tcPrChange w:id="1338" w:author="Das, Dibakar" w:date="2022-09-12T19:57:00Z">
              <w:tcPr>
                <w:tcW w:w="718" w:type="dxa"/>
                <w:gridSpan w:val="2"/>
                <w:shd w:val="clear" w:color="auto" w:fill="auto"/>
                <w:noWrap/>
              </w:tcPr>
            </w:tcPrChange>
          </w:tcPr>
          <w:p w14:paraId="60DBA6D7" w14:textId="70385500" w:rsidR="00161AB1" w:rsidRPr="00AF2746" w:rsidRDefault="00161AB1" w:rsidP="00161AB1">
            <w:pPr>
              <w:suppressAutoHyphens/>
              <w:rPr>
                <w:sz w:val="16"/>
              </w:rPr>
            </w:pPr>
            <w:r w:rsidRPr="00975401">
              <w:rPr>
                <w:sz w:val="16"/>
              </w:rPr>
              <w:t>12986</w:t>
            </w:r>
          </w:p>
        </w:tc>
        <w:tc>
          <w:tcPr>
            <w:tcW w:w="627" w:type="dxa"/>
            <w:shd w:val="clear" w:color="auto" w:fill="auto"/>
            <w:noWrap/>
            <w:tcPrChange w:id="1339" w:author="Das, Dibakar" w:date="2022-09-12T19:57:00Z">
              <w:tcPr>
                <w:tcW w:w="627" w:type="dxa"/>
                <w:shd w:val="clear" w:color="auto" w:fill="auto"/>
                <w:noWrap/>
              </w:tcPr>
            </w:tcPrChange>
          </w:tcPr>
          <w:p w14:paraId="659C7406" w14:textId="39E88F1D" w:rsidR="00161AB1" w:rsidRPr="000761CC" w:rsidRDefault="00161AB1" w:rsidP="00161AB1">
            <w:pPr>
              <w:suppressAutoHyphens/>
              <w:rPr>
                <w:sz w:val="16"/>
              </w:rPr>
            </w:pPr>
            <w:r w:rsidRPr="00F33102">
              <w:rPr>
                <w:sz w:val="16"/>
              </w:rPr>
              <w:t>403.09</w:t>
            </w:r>
          </w:p>
        </w:tc>
        <w:tc>
          <w:tcPr>
            <w:tcW w:w="900" w:type="dxa"/>
            <w:tcPrChange w:id="1340" w:author="Das, Dibakar" w:date="2022-09-12T19:57:00Z">
              <w:tcPr>
                <w:tcW w:w="900" w:type="dxa"/>
              </w:tcPr>
            </w:tcPrChange>
          </w:tcPr>
          <w:p w14:paraId="3E1BF5ED" w14:textId="323CDB63" w:rsidR="00161AB1" w:rsidRPr="004D7215" w:rsidRDefault="00161AB1" w:rsidP="00161AB1">
            <w:pPr>
              <w:suppressAutoHyphens/>
              <w:rPr>
                <w:sz w:val="16"/>
              </w:rPr>
            </w:pPr>
            <w:r w:rsidRPr="0052159E">
              <w:rPr>
                <w:sz w:val="16"/>
              </w:rPr>
              <w:t>35.2.1.2.3</w:t>
            </w:r>
          </w:p>
        </w:tc>
        <w:tc>
          <w:tcPr>
            <w:tcW w:w="2790" w:type="dxa"/>
            <w:shd w:val="clear" w:color="auto" w:fill="auto"/>
            <w:noWrap/>
            <w:tcPrChange w:id="1341" w:author="Das, Dibakar" w:date="2022-09-12T19:57:00Z">
              <w:tcPr>
                <w:tcW w:w="2790" w:type="dxa"/>
                <w:shd w:val="clear" w:color="auto" w:fill="auto"/>
                <w:noWrap/>
              </w:tcPr>
            </w:tcPrChange>
          </w:tcPr>
          <w:p w14:paraId="51B66694" w14:textId="37B98A49" w:rsidR="00161AB1" w:rsidRPr="007E10EC" w:rsidRDefault="00161AB1" w:rsidP="00161AB1">
            <w:pPr>
              <w:tabs>
                <w:tab w:val="left" w:pos="413"/>
              </w:tabs>
              <w:suppressAutoHyphens/>
              <w:rPr>
                <w:sz w:val="16"/>
              </w:rPr>
            </w:pPr>
            <w:r w:rsidRPr="007D4FF2">
              <w:rPr>
                <w:sz w:val="16"/>
              </w:rPr>
              <w:t>The description "shall ignore the NAV that is set by the AP" isn't quite accurate or not clear: accordingly to the current rule in 10.3.2.4, a STA won't set its NAV upon receiving the MU-RTS frame from AP addressed to itself. In this case, what NAV to ignore (since none is set)?</w:t>
            </w:r>
          </w:p>
        </w:tc>
        <w:tc>
          <w:tcPr>
            <w:tcW w:w="2070" w:type="dxa"/>
            <w:shd w:val="clear" w:color="auto" w:fill="auto"/>
            <w:noWrap/>
            <w:tcPrChange w:id="1342" w:author="Das, Dibakar" w:date="2022-09-12T19:57:00Z">
              <w:tcPr>
                <w:tcW w:w="2070" w:type="dxa"/>
                <w:shd w:val="clear" w:color="auto" w:fill="auto"/>
                <w:noWrap/>
              </w:tcPr>
            </w:tcPrChange>
          </w:tcPr>
          <w:p w14:paraId="5D8A21AB" w14:textId="7C109748" w:rsidR="00161AB1" w:rsidRPr="007E5010" w:rsidRDefault="00161AB1" w:rsidP="00161AB1">
            <w:pPr>
              <w:suppressAutoHyphens/>
              <w:jc w:val="center"/>
              <w:rPr>
                <w:sz w:val="16"/>
              </w:rPr>
            </w:pPr>
            <w:r w:rsidRPr="005B7036">
              <w:rPr>
                <w:sz w:val="16"/>
              </w:rPr>
              <w:t>See comment.</w:t>
            </w:r>
          </w:p>
        </w:tc>
        <w:tc>
          <w:tcPr>
            <w:tcW w:w="2790" w:type="dxa"/>
            <w:shd w:val="clear" w:color="auto" w:fill="auto"/>
            <w:tcPrChange w:id="1343" w:author="Das, Dibakar" w:date="2022-09-12T19:57:00Z">
              <w:tcPr>
                <w:tcW w:w="2790" w:type="dxa"/>
                <w:shd w:val="clear" w:color="auto" w:fill="auto"/>
              </w:tcPr>
            </w:tcPrChange>
          </w:tcPr>
          <w:p w14:paraId="47916196"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2F59929B" w14:textId="77777777" w:rsidR="00161AB1" w:rsidRDefault="00161AB1" w:rsidP="00161AB1">
            <w:pPr>
              <w:jc w:val="center"/>
              <w:rPr>
                <w:rFonts w:ascii="TimesNewRomanPSMT" w:hAnsi="TimesNewRomanPSMT"/>
                <w:b/>
                <w:sz w:val="20"/>
              </w:rPr>
            </w:pPr>
          </w:p>
          <w:p w14:paraId="1A5A195B" w14:textId="77777777" w:rsidR="00161AB1" w:rsidRDefault="00161AB1" w:rsidP="00161AB1">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0D8B71C2" w14:textId="77777777" w:rsidR="00161AB1" w:rsidRDefault="00161AB1" w:rsidP="00161AB1">
            <w:pPr>
              <w:jc w:val="center"/>
              <w:rPr>
                <w:rFonts w:ascii="TimesNewRomanPSMT" w:hAnsi="TimesNewRomanPSMT"/>
                <w:bCs/>
                <w:sz w:val="16"/>
                <w:szCs w:val="16"/>
              </w:rPr>
            </w:pPr>
          </w:p>
          <w:p w14:paraId="3997CDB5" w14:textId="32F0B68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75401">
              <w:rPr>
                <w:sz w:val="16"/>
              </w:rPr>
              <w:t>12986</w:t>
            </w:r>
            <w:r>
              <w:rPr>
                <w:sz w:val="16"/>
              </w:rPr>
              <w:t xml:space="preserve"> </w:t>
            </w:r>
            <w:r w:rsidRPr="000543C0">
              <w:rPr>
                <w:sz w:val="16"/>
                <w:szCs w:val="16"/>
              </w:rPr>
              <w:t>in this document</w:t>
            </w:r>
          </w:p>
          <w:p w14:paraId="173A7829" w14:textId="77777777" w:rsidR="00161AB1" w:rsidRDefault="00161AB1" w:rsidP="00161AB1">
            <w:pPr>
              <w:jc w:val="center"/>
              <w:rPr>
                <w:rFonts w:ascii="TimesNewRomanPSMT" w:hAnsi="TimesNewRomanPSMT"/>
                <w:b/>
                <w:sz w:val="20"/>
              </w:rPr>
            </w:pPr>
          </w:p>
        </w:tc>
      </w:tr>
      <w:tr w:rsidR="00161AB1" w:rsidRPr="00D17403" w14:paraId="54C99DF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45" w:author="Das, Dibakar" w:date="2022-09-12T19:57:00Z">
            <w:trPr>
              <w:trHeight w:val="220"/>
              <w:jc w:val="center"/>
            </w:trPr>
          </w:trPrChange>
        </w:trPr>
        <w:tc>
          <w:tcPr>
            <w:tcW w:w="718" w:type="dxa"/>
            <w:gridSpan w:val="2"/>
            <w:shd w:val="clear" w:color="auto" w:fill="auto"/>
            <w:noWrap/>
            <w:tcPrChange w:id="1346" w:author="Das, Dibakar" w:date="2022-09-12T19:57:00Z">
              <w:tcPr>
                <w:tcW w:w="718" w:type="dxa"/>
                <w:gridSpan w:val="2"/>
                <w:shd w:val="clear" w:color="auto" w:fill="auto"/>
                <w:noWrap/>
              </w:tcPr>
            </w:tcPrChange>
          </w:tcPr>
          <w:p w14:paraId="2FA9180A" w14:textId="5A88124F" w:rsidR="00161AB1" w:rsidRPr="00975401" w:rsidRDefault="00161AB1" w:rsidP="00161AB1">
            <w:pPr>
              <w:suppressAutoHyphens/>
              <w:rPr>
                <w:sz w:val="16"/>
              </w:rPr>
            </w:pPr>
            <w:r w:rsidRPr="00E70ADC">
              <w:rPr>
                <w:sz w:val="16"/>
              </w:rPr>
              <w:t>13964</w:t>
            </w:r>
          </w:p>
        </w:tc>
        <w:tc>
          <w:tcPr>
            <w:tcW w:w="627" w:type="dxa"/>
            <w:shd w:val="clear" w:color="auto" w:fill="auto"/>
            <w:noWrap/>
            <w:tcPrChange w:id="1347" w:author="Das, Dibakar" w:date="2022-09-12T19:57:00Z">
              <w:tcPr>
                <w:tcW w:w="627" w:type="dxa"/>
                <w:shd w:val="clear" w:color="auto" w:fill="auto"/>
                <w:noWrap/>
              </w:tcPr>
            </w:tcPrChange>
          </w:tcPr>
          <w:p w14:paraId="050C13F3" w14:textId="32C76E49" w:rsidR="00161AB1" w:rsidRPr="00F33102" w:rsidRDefault="00161AB1" w:rsidP="00161AB1">
            <w:pPr>
              <w:suppressAutoHyphens/>
              <w:rPr>
                <w:sz w:val="16"/>
              </w:rPr>
            </w:pPr>
            <w:r w:rsidRPr="009635D3">
              <w:rPr>
                <w:sz w:val="16"/>
              </w:rPr>
              <w:t>403.09</w:t>
            </w:r>
          </w:p>
        </w:tc>
        <w:tc>
          <w:tcPr>
            <w:tcW w:w="900" w:type="dxa"/>
            <w:tcPrChange w:id="1348" w:author="Das, Dibakar" w:date="2022-09-12T19:57:00Z">
              <w:tcPr>
                <w:tcW w:w="900" w:type="dxa"/>
              </w:tcPr>
            </w:tcPrChange>
          </w:tcPr>
          <w:p w14:paraId="3B65FC5D" w14:textId="79839863" w:rsidR="00161AB1" w:rsidRPr="0052159E" w:rsidRDefault="00161AB1" w:rsidP="00161AB1">
            <w:pPr>
              <w:suppressAutoHyphens/>
              <w:rPr>
                <w:sz w:val="16"/>
              </w:rPr>
            </w:pPr>
            <w:r w:rsidRPr="00283654">
              <w:rPr>
                <w:sz w:val="16"/>
              </w:rPr>
              <w:t>35.2.1.2.3</w:t>
            </w:r>
          </w:p>
        </w:tc>
        <w:tc>
          <w:tcPr>
            <w:tcW w:w="2790" w:type="dxa"/>
            <w:shd w:val="clear" w:color="auto" w:fill="auto"/>
            <w:noWrap/>
            <w:tcPrChange w:id="1349" w:author="Das, Dibakar" w:date="2022-09-12T19:57:00Z">
              <w:tcPr>
                <w:tcW w:w="2790" w:type="dxa"/>
                <w:shd w:val="clear" w:color="auto" w:fill="auto"/>
                <w:noWrap/>
              </w:tcPr>
            </w:tcPrChange>
          </w:tcPr>
          <w:p w14:paraId="528F4045" w14:textId="4972B0C8" w:rsidR="00161AB1" w:rsidRPr="007D4FF2" w:rsidRDefault="00161AB1" w:rsidP="00161AB1">
            <w:pPr>
              <w:tabs>
                <w:tab w:val="left" w:pos="413"/>
              </w:tabs>
              <w:suppressAutoHyphens/>
              <w:rPr>
                <w:sz w:val="16"/>
              </w:rPr>
            </w:pPr>
            <w:r w:rsidRPr="002604D9">
              <w:rPr>
                <w:sz w:val="16"/>
              </w:rPr>
              <w:t>The description is not clear. "the NAV" here is the STA's NAV that is set based on a PPDU sent by the AP.</w:t>
            </w:r>
          </w:p>
        </w:tc>
        <w:tc>
          <w:tcPr>
            <w:tcW w:w="2070" w:type="dxa"/>
            <w:shd w:val="clear" w:color="auto" w:fill="auto"/>
            <w:noWrap/>
            <w:tcPrChange w:id="1350" w:author="Das, Dibakar" w:date="2022-09-12T19:57:00Z">
              <w:tcPr>
                <w:tcW w:w="2070" w:type="dxa"/>
                <w:shd w:val="clear" w:color="auto" w:fill="auto"/>
                <w:noWrap/>
              </w:tcPr>
            </w:tcPrChange>
          </w:tcPr>
          <w:p w14:paraId="5CA171A7" w14:textId="472B14C1" w:rsidR="00161AB1" w:rsidRPr="005B7036" w:rsidRDefault="00161AB1" w:rsidP="00161AB1">
            <w:pPr>
              <w:suppressAutoHyphens/>
              <w:jc w:val="center"/>
              <w:rPr>
                <w:sz w:val="16"/>
              </w:rPr>
            </w:pPr>
            <w:r w:rsidRPr="002604D9">
              <w:rPr>
                <w:sz w:val="16"/>
              </w:rPr>
              <w:t>Change "the NAV that is set by the AP" to "the NAV that was set based on a PPDU sent from the AP".</w:t>
            </w:r>
          </w:p>
        </w:tc>
        <w:tc>
          <w:tcPr>
            <w:tcW w:w="2790" w:type="dxa"/>
            <w:shd w:val="clear" w:color="auto" w:fill="auto"/>
            <w:tcPrChange w:id="1351" w:author="Das, Dibakar" w:date="2022-09-12T19:57:00Z">
              <w:tcPr>
                <w:tcW w:w="2790" w:type="dxa"/>
                <w:shd w:val="clear" w:color="auto" w:fill="auto"/>
              </w:tcPr>
            </w:tcPrChange>
          </w:tcPr>
          <w:p w14:paraId="6EB9ED70"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6DD6E08A" w14:textId="77777777" w:rsidR="00161AB1" w:rsidRDefault="00161AB1" w:rsidP="00161AB1">
            <w:pPr>
              <w:jc w:val="center"/>
              <w:rPr>
                <w:rFonts w:ascii="TimesNewRomanPSMT" w:hAnsi="TimesNewRomanPSMT"/>
                <w:b/>
                <w:sz w:val="20"/>
              </w:rPr>
            </w:pPr>
          </w:p>
          <w:p w14:paraId="6770FBE7" w14:textId="2B031952" w:rsidR="00161AB1" w:rsidRDefault="00161AB1" w:rsidP="00161AB1">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747CAACD" w14:textId="77777777" w:rsidR="00161AB1" w:rsidRDefault="00161AB1" w:rsidP="00161AB1">
            <w:pPr>
              <w:jc w:val="center"/>
              <w:rPr>
                <w:rFonts w:ascii="TimesNewRomanPSMT" w:hAnsi="TimesNewRomanPSMT"/>
                <w:bCs/>
                <w:sz w:val="16"/>
                <w:szCs w:val="16"/>
              </w:rPr>
            </w:pPr>
          </w:p>
          <w:p w14:paraId="6DB16B2A" w14:textId="3A47541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70ADC">
              <w:rPr>
                <w:sz w:val="16"/>
              </w:rPr>
              <w:t>13964</w:t>
            </w:r>
            <w:r>
              <w:rPr>
                <w:sz w:val="16"/>
              </w:rPr>
              <w:t xml:space="preserve"> </w:t>
            </w:r>
            <w:r w:rsidRPr="000543C0">
              <w:rPr>
                <w:sz w:val="16"/>
                <w:szCs w:val="16"/>
              </w:rPr>
              <w:t>in this document</w:t>
            </w:r>
          </w:p>
          <w:p w14:paraId="389204A9" w14:textId="77777777" w:rsidR="00161AB1" w:rsidRDefault="00161AB1" w:rsidP="00161AB1">
            <w:pPr>
              <w:jc w:val="center"/>
              <w:rPr>
                <w:rFonts w:ascii="TimesNewRomanPSMT" w:hAnsi="TimesNewRomanPSMT"/>
                <w:b/>
                <w:sz w:val="20"/>
              </w:rPr>
            </w:pPr>
          </w:p>
        </w:tc>
      </w:tr>
      <w:tr w:rsidR="00161AB1" w:rsidRPr="00D17403" w14:paraId="51EE182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53" w:author="Das, Dibakar" w:date="2022-09-12T19:57:00Z">
            <w:trPr>
              <w:trHeight w:val="220"/>
              <w:jc w:val="center"/>
            </w:trPr>
          </w:trPrChange>
        </w:trPr>
        <w:tc>
          <w:tcPr>
            <w:tcW w:w="718" w:type="dxa"/>
            <w:gridSpan w:val="2"/>
            <w:shd w:val="clear" w:color="auto" w:fill="auto"/>
            <w:noWrap/>
            <w:tcPrChange w:id="1354" w:author="Das, Dibakar" w:date="2022-09-12T19:57:00Z">
              <w:tcPr>
                <w:tcW w:w="718" w:type="dxa"/>
                <w:gridSpan w:val="2"/>
                <w:shd w:val="clear" w:color="auto" w:fill="auto"/>
                <w:noWrap/>
              </w:tcPr>
            </w:tcPrChange>
          </w:tcPr>
          <w:p w14:paraId="6696E993" w14:textId="5C49B590" w:rsidR="00161AB1" w:rsidRPr="00E70ADC" w:rsidRDefault="00161AB1" w:rsidP="00161AB1">
            <w:pPr>
              <w:suppressAutoHyphens/>
              <w:rPr>
                <w:sz w:val="16"/>
              </w:rPr>
            </w:pPr>
            <w:r w:rsidRPr="00403E15">
              <w:rPr>
                <w:sz w:val="16"/>
              </w:rPr>
              <w:t>13963</w:t>
            </w:r>
          </w:p>
        </w:tc>
        <w:tc>
          <w:tcPr>
            <w:tcW w:w="627" w:type="dxa"/>
            <w:shd w:val="clear" w:color="auto" w:fill="auto"/>
            <w:noWrap/>
            <w:tcPrChange w:id="1355" w:author="Das, Dibakar" w:date="2022-09-12T19:57:00Z">
              <w:tcPr>
                <w:tcW w:w="627" w:type="dxa"/>
                <w:shd w:val="clear" w:color="auto" w:fill="auto"/>
                <w:noWrap/>
              </w:tcPr>
            </w:tcPrChange>
          </w:tcPr>
          <w:p w14:paraId="468B9740" w14:textId="1FBB6310" w:rsidR="00161AB1" w:rsidRPr="009635D3" w:rsidRDefault="00161AB1" w:rsidP="00161AB1">
            <w:pPr>
              <w:suppressAutoHyphens/>
              <w:rPr>
                <w:sz w:val="16"/>
              </w:rPr>
            </w:pPr>
            <w:r w:rsidRPr="00C321BA">
              <w:rPr>
                <w:sz w:val="16"/>
              </w:rPr>
              <w:t>403.10</w:t>
            </w:r>
          </w:p>
        </w:tc>
        <w:tc>
          <w:tcPr>
            <w:tcW w:w="900" w:type="dxa"/>
            <w:tcPrChange w:id="1356" w:author="Das, Dibakar" w:date="2022-09-12T19:57:00Z">
              <w:tcPr>
                <w:tcW w:w="900" w:type="dxa"/>
              </w:tcPr>
            </w:tcPrChange>
          </w:tcPr>
          <w:p w14:paraId="74364CD6" w14:textId="7CCD4EE1" w:rsidR="00161AB1" w:rsidRPr="00283654" w:rsidRDefault="00161AB1" w:rsidP="00161AB1">
            <w:pPr>
              <w:suppressAutoHyphens/>
              <w:rPr>
                <w:sz w:val="16"/>
              </w:rPr>
            </w:pPr>
            <w:r w:rsidRPr="00F569A6">
              <w:rPr>
                <w:sz w:val="16"/>
              </w:rPr>
              <w:t>35.2.1.2.3</w:t>
            </w:r>
          </w:p>
        </w:tc>
        <w:tc>
          <w:tcPr>
            <w:tcW w:w="2790" w:type="dxa"/>
            <w:shd w:val="clear" w:color="auto" w:fill="auto"/>
            <w:noWrap/>
            <w:tcPrChange w:id="1357" w:author="Das, Dibakar" w:date="2022-09-12T19:57:00Z">
              <w:tcPr>
                <w:tcW w:w="2790" w:type="dxa"/>
                <w:shd w:val="clear" w:color="auto" w:fill="auto"/>
                <w:noWrap/>
              </w:tcPr>
            </w:tcPrChange>
          </w:tcPr>
          <w:p w14:paraId="622E9EBB" w14:textId="2338A67D" w:rsidR="00161AB1" w:rsidRPr="002604D9" w:rsidRDefault="00161AB1" w:rsidP="00161AB1">
            <w:pPr>
              <w:tabs>
                <w:tab w:val="left" w:pos="413"/>
              </w:tabs>
              <w:suppressAutoHyphens/>
              <w:rPr>
                <w:sz w:val="16"/>
              </w:rPr>
            </w:pPr>
            <w:r w:rsidRPr="002A3FB1">
              <w:rPr>
                <w:sz w:val="16"/>
              </w:rPr>
              <w:t>"within the time allocation" is to indicate the period that the NAV is ignored, but the sentence has ambiguity to be interpreted as the period that the NAV is set.</w:t>
            </w:r>
          </w:p>
        </w:tc>
        <w:tc>
          <w:tcPr>
            <w:tcW w:w="2070" w:type="dxa"/>
            <w:shd w:val="clear" w:color="auto" w:fill="auto"/>
            <w:noWrap/>
            <w:tcPrChange w:id="1358" w:author="Das, Dibakar" w:date="2022-09-12T19:57:00Z">
              <w:tcPr>
                <w:tcW w:w="2070" w:type="dxa"/>
                <w:shd w:val="clear" w:color="auto" w:fill="auto"/>
                <w:noWrap/>
              </w:tcPr>
            </w:tcPrChange>
          </w:tcPr>
          <w:p w14:paraId="4DC9ABD3" w14:textId="77777777" w:rsidR="00161AB1" w:rsidRPr="00AC2F0B" w:rsidRDefault="00161AB1" w:rsidP="00161AB1">
            <w:pPr>
              <w:suppressAutoHyphens/>
              <w:jc w:val="center"/>
              <w:rPr>
                <w:sz w:val="16"/>
              </w:rPr>
            </w:pPr>
            <w:r w:rsidRPr="00AC2F0B">
              <w:rPr>
                <w:sz w:val="16"/>
              </w:rPr>
              <w:t>Change the sentence to remove ambiguity.</w:t>
            </w:r>
          </w:p>
          <w:p w14:paraId="318C68D7" w14:textId="4CD192D8" w:rsidR="00161AB1" w:rsidRPr="002604D9" w:rsidRDefault="00161AB1" w:rsidP="00161AB1">
            <w:pPr>
              <w:suppressAutoHyphens/>
              <w:jc w:val="center"/>
              <w:rPr>
                <w:sz w:val="16"/>
              </w:rPr>
            </w:pPr>
            <w:r w:rsidRPr="00AC2F0B">
              <w:rPr>
                <w:sz w:val="16"/>
              </w:rPr>
              <w:t xml:space="preserve">e.g. "the STA that sends the responding CTS shall ignore the NAV within the time allocation </w:t>
            </w:r>
            <w:proofErr w:type="spellStart"/>
            <w:r w:rsidRPr="00AC2F0B">
              <w:rPr>
                <w:sz w:val="16"/>
              </w:rPr>
              <w:t>signaled</w:t>
            </w:r>
            <w:proofErr w:type="spellEnd"/>
            <w:r w:rsidRPr="00AC2F0B">
              <w:rPr>
                <w:sz w:val="16"/>
              </w:rPr>
              <w:t xml:space="preserve"> in the MU-RTS TXS Trigger frame, if the NAV is set by the AP."</w:t>
            </w:r>
          </w:p>
        </w:tc>
        <w:tc>
          <w:tcPr>
            <w:tcW w:w="2790" w:type="dxa"/>
            <w:shd w:val="clear" w:color="auto" w:fill="auto"/>
            <w:tcPrChange w:id="1359" w:author="Das, Dibakar" w:date="2022-09-12T19:57:00Z">
              <w:tcPr>
                <w:tcW w:w="2790" w:type="dxa"/>
                <w:shd w:val="clear" w:color="auto" w:fill="auto"/>
              </w:tcPr>
            </w:tcPrChange>
          </w:tcPr>
          <w:p w14:paraId="25476864"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F7C7BB3" w14:textId="77777777" w:rsidR="00161AB1" w:rsidRDefault="00161AB1" w:rsidP="00161AB1">
            <w:pPr>
              <w:jc w:val="center"/>
              <w:rPr>
                <w:rFonts w:ascii="TimesNewRomanPSMT" w:hAnsi="TimesNewRomanPSMT"/>
                <w:b/>
                <w:sz w:val="20"/>
              </w:rPr>
            </w:pPr>
          </w:p>
          <w:p w14:paraId="25A264C9" w14:textId="77777777" w:rsidR="00161AB1" w:rsidRDefault="00161AB1" w:rsidP="00161AB1">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620135EE" w14:textId="77777777" w:rsidR="00161AB1" w:rsidRDefault="00161AB1" w:rsidP="00161AB1">
            <w:pPr>
              <w:jc w:val="center"/>
              <w:rPr>
                <w:rFonts w:ascii="TimesNewRomanPSMT" w:hAnsi="TimesNewRomanPSMT"/>
                <w:bCs/>
                <w:sz w:val="16"/>
                <w:szCs w:val="16"/>
              </w:rPr>
            </w:pPr>
          </w:p>
          <w:p w14:paraId="637ECD2A" w14:textId="66C0C9D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13963</w:t>
            </w:r>
            <w:r>
              <w:rPr>
                <w:sz w:val="16"/>
              </w:rPr>
              <w:t xml:space="preserve"> </w:t>
            </w:r>
            <w:r w:rsidRPr="000543C0">
              <w:rPr>
                <w:sz w:val="16"/>
                <w:szCs w:val="16"/>
              </w:rPr>
              <w:t>in this document</w:t>
            </w:r>
          </w:p>
          <w:p w14:paraId="729ED213" w14:textId="77777777" w:rsidR="00161AB1" w:rsidRDefault="00161AB1" w:rsidP="00161AB1">
            <w:pPr>
              <w:jc w:val="center"/>
              <w:rPr>
                <w:rFonts w:ascii="TimesNewRomanPSMT" w:hAnsi="TimesNewRomanPSMT"/>
                <w:b/>
                <w:sz w:val="20"/>
              </w:rPr>
            </w:pPr>
          </w:p>
        </w:tc>
      </w:tr>
      <w:tr w:rsidR="00161AB1" w:rsidRPr="00D17403" w14:paraId="0FCA78D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61" w:author="Das, Dibakar" w:date="2022-09-12T19:57:00Z">
            <w:trPr>
              <w:trHeight w:val="220"/>
              <w:jc w:val="center"/>
            </w:trPr>
          </w:trPrChange>
        </w:trPr>
        <w:tc>
          <w:tcPr>
            <w:tcW w:w="718" w:type="dxa"/>
            <w:gridSpan w:val="2"/>
            <w:shd w:val="clear" w:color="auto" w:fill="auto"/>
            <w:noWrap/>
            <w:tcPrChange w:id="1362" w:author="Das, Dibakar" w:date="2022-09-12T19:57:00Z">
              <w:tcPr>
                <w:tcW w:w="718" w:type="dxa"/>
                <w:gridSpan w:val="2"/>
                <w:shd w:val="clear" w:color="auto" w:fill="auto"/>
                <w:noWrap/>
              </w:tcPr>
            </w:tcPrChange>
          </w:tcPr>
          <w:p w14:paraId="5B6E9235" w14:textId="1B18943A" w:rsidR="00161AB1" w:rsidRPr="00BD7C68" w:rsidRDefault="00161AB1" w:rsidP="00161AB1">
            <w:pPr>
              <w:suppressAutoHyphens/>
              <w:rPr>
                <w:color w:val="00B050"/>
                <w:sz w:val="16"/>
                <w:rPrChange w:id="1363" w:author="Das, Dibakar" w:date="2022-09-11T15:40:00Z">
                  <w:rPr>
                    <w:sz w:val="16"/>
                  </w:rPr>
                </w:rPrChange>
              </w:rPr>
            </w:pPr>
            <w:r w:rsidRPr="00BD7C68">
              <w:rPr>
                <w:color w:val="00B050"/>
                <w:sz w:val="16"/>
                <w:rPrChange w:id="1364" w:author="Das, Dibakar" w:date="2022-09-11T15:40:00Z">
                  <w:rPr>
                    <w:sz w:val="16"/>
                  </w:rPr>
                </w:rPrChange>
              </w:rPr>
              <w:t>13965</w:t>
            </w:r>
          </w:p>
        </w:tc>
        <w:tc>
          <w:tcPr>
            <w:tcW w:w="627" w:type="dxa"/>
            <w:shd w:val="clear" w:color="auto" w:fill="auto"/>
            <w:noWrap/>
            <w:tcPrChange w:id="1365" w:author="Das, Dibakar" w:date="2022-09-12T19:57:00Z">
              <w:tcPr>
                <w:tcW w:w="627" w:type="dxa"/>
                <w:shd w:val="clear" w:color="auto" w:fill="auto"/>
                <w:noWrap/>
              </w:tcPr>
            </w:tcPrChange>
          </w:tcPr>
          <w:p w14:paraId="3BEBE308" w14:textId="54041AB1" w:rsidR="00161AB1" w:rsidRPr="00C321BA" w:rsidRDefault="00161AB1" w:rsidP="00161AB1">
            <w:pPr>
              <w:suppressAutoHyphens/>
              <w:rPr>
                <w:sz w:val="16"/>
              </w:rPr>
            </w:pPr>
            <w:r w:rsidRPr="0054751B">
              <w:rPr>
                <w:sz w:val="16"/>
              </w:rPr>
              <w:t>403.10</w:t>
            </w:r>
          </w:p>
        </w:tc>
        <w:tc>
          <w:tcPr>
            <w:tcW w:w="900" w:type="dxa"/>
            <w:tcPrChange w:id="1366" w:author="Das, Dibakar" w:date="2022-09-12T19:57:00Z">
              <w:tcPr>
                <w:tcW w:w="900" w:type="dxa"/>
              </w:tcPr>
            </w:tcPrChange>
          </w:tcPr>
          <w:p w14:paraId="63717356" w14:textId="407DE686" w:rsidR="00161AB1" w:rsidRPr="00F569A6" w:rsidRDefault="00161AB1" w:rsidP="00161AB1">
            <w:pPr>
              <w:suppressAutoHyphens/>
              <w:rPr>
                <w:sz w:val="16"/>
              </w:rPr>
            </w:pPr>
            <w:r w:rsidRPr="00122778">
              <w:rPr>
                <w:sz w:val="16"/>
              </w:rPr>
              <w:t>35.2.1.2.3</w:t>
            </w:r>
          </w:p>
        </w:tc>
        <w:tc>
          <w:tcPr>
            <w:tcW w:w="2790" w:type="dxa"/>
            <w:shd w:val="clear" w:color="auto" w:fill="auto"/>
            <w:noWrap/>
            <w:tcPrChange w:id="1367" w:author="Das, Dibakar" w:date="2022-09-12T19:57:00Z">
              <w:tcPr>
                <w:tcW w:w="2790" w:type="dxa"/>
                <w:shd w:val="clear" w:color="auto" w:fill="auto"/>
                <w:noWrap/>
              </w:tcPr>
            </w:tcPrChange>
          </w:tcPr>
          <w:p w14:paraId="12628462" w14:textId="21E2B126" w:rsidR="00161AB1" w:rsidRPr="002A3FB1" w:rsidRDefault="00161AB1" w:rsidP="00161AB1">
            <w:pPr>
              <w:tabs>
                <w:tab w:val="left" w:pos="413"/>
              </w:tabs>
              <w:suppressAutoHyphens/>
              <w:rPr>
                <w:sz w:val="16"/>
              </w:rPr>
            </w:pPr>
            <w:r w:rsidRPr="00A2764A">
              <w:rPr>
                <w:sz w:val="16"/>
              </w:rPr>
              <w:t>Change "the NAV that is set by the AP" to "the NAV that was set by the AP".</w:t>
            </w:r>
          </w:p>
        </w:tc>
        <w:tc>
          <w:tcPr>
            <w:tcW w:w="2070" w:type="dxa"/>
            <w:shd w:val="clear" w:color="auto" w:fill="auto"/>
            <w:noWrap/>
            <w:tcPrChange w:id="1368" w:author="Das, Dibakar" w:date="2022-09-12T19:57:00Z">
              <w:tcPr>
                <w:tcW w:w="2070" w:type="dxa"/>
                <w:shd w:val="clear" w:color="auto" w:fill="auto"/>
                <w:noWrap/>
              </w:tcPr>
            </w:tcPrChange>
          </w:tcPr>
          <w:p w14:paraId="687D6AC8" w14:textId="3C2F2DC2" w:rsidR="00161AB1" w:rsidRPr="00AC2F0B" w:rsidRDefault="00161AB1" w:rsidP="00161AB1">
            <w:pPr>
              <w:suppressAutoHyphens/>
              <w:jc w:val="center"/>
              <w:rPr>
                <w:sz w:val="16"/>
              </w:rPr>
            </w:pPr>
            <w:r w:rsidRPr="005336BF">
              <w:rPr>
                <w:sz w:val="16"/>
              </w:rPr>
              <w:t>As in comment</w:t>
            </w:r>
          </w:p>
        </w:tc>
        <w:tc>
          <w:tcPr>
            <w:tcW w:w="2790" w:type="dxa"/>
            <w:shd w:val="clear" w:color="auto" w:fill="auto"/>
            <w:tcPrChange w:id="1369" w:author="Das, Dibakar" w:date="2022-09-12T19:57:00Z">
              <w:tcPr>
                <w:tcW w:w="2790" w:type="dxa"/>
                <w:shd w:val="clear" w:color="auto" w:fill="auto"/>
              </w:tcPr>
            </w:tcPrChange>
          </w:tcPr>
          <w:p w14:paraId="72EFB793"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68FD3FB7" w14:textId="77777777" w:rsidR="00161AB1" w:rsidRDefault="00161AB1" w:rsidP="00161AB1">
            <w:pPr>
              <w:jc w:val="center"/>
              <w:rPr>
                <w:rFonts w:ascii="TimesNewRomanPSMT" w:hAnsi="TimesNewRomanPSMT"/>
                <w:b/>
                <w:sz w:val="20"/>
              </w:rPr>
            </w:pPr>
          </w:p>
          <w:p w14:paraId="3C025FE4" w14:textId="2045A254" w:rsidR="00161AB1" w:rsidRDefault="00161AB1" w:rsidP="00161AB1">
            <w:pPr>
              <w:jc w:val="center"/>
              <w:rPr>
                <w:rFonts w:ascii="TimesNewRomanPSMT" w:hAnsi="TimesNewRomanPSMT"/>
                <w:bCs/>
                <w:sz w:val="16"/>
                <w:szCs w:val="16"/>
              </w:rPr>
            </w:pPr>
            <w:r w:rsidRPr="00122778">
              <w:rPr>
                <w:rFonts w:ascii="TimesNewRomanPSMT" w:hAnsi="TimesNewRomanPSMT"/>
                <w:bCs/>
                <w:sz w:val="16"/>
                <w:szCs w:val="16"/>
              </w:rPr>
              <w:t>Changed “is” to “was” in that sentence.</w:t>
            </w:r>
          </w:p>
          <w:p w14:paraId="0928817C" w14:textId="77777777" w:rsidR="00161AB1" w:rsidRPr="00122778" w:rsidRDefault="00161AB1" w:rsidP="00161AB1">
            <w:pPr>
              <w:jc w:val="center"/>
              <w:rPr>
                <w:rFonts w:ascii="TimesNewRomanPSMT" w:hAnsi="TimesNewRomanPSMT"/>
                <w:bCs/>
                <w:sz w:val="16"/>
                <w:szCs w:val="16"/>
              </w:rPr>
            </w:pPr>
          </w:p>
          <w:p w14:paraId="790C0C6F" w14:textId="0BDC408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w:t>
            </w:r>
            <w:r>
              <w:rPr>
                <w:sz w:val="16"/>
              </w:rPr>
              <w:t xml:space="preserve">5 </w:t>
            </w:r>
            <w:r w:rsidRPr="000543C0">
              <w:rPr>
                <w:sz w:val="16"/>
                <w:szCs w:val="16"/>
              </w:rPr>
              <w:t>in this document</w:t>
            </w:r>
          </w:p>
          <w:p w14:paraId="354297C0" w14:textId="77777777" w:rsidR="00161AB1" w:rsidRDefault="00161AB1" w:rsidP="00161AB1">
            <w:pPr>
              <w:jc w:val="center"/>
              <w:rPr>
                <w:rFonts w:ascii="TimesNewRomanPSMT" w:hAnsi="TimesNewRomanPSMT"/>
                <w:b/>
                <w:sz w:val="20"/>
              </w:rPr>
            </w:pPr>
          </w:p>
          <w:p w14:paraId="2E7669ED" w14:textId="42258A97" w:rsidR="00161AB1" w:rsidRDefault="00161AB1" w:rsidP="00161AB1">
            <w:pPr>
              <w:jc w:val="center"/>
              <w:rPr>
                <w:rFonts w:ascii="TimesNewRomanPSMT" w:hAnsi="TimesNewRomanPSMT"/>
                <w:b/>
                <w:sz w:val="20"/>
              </w:rPr>
            </w:pPr>
          </w:p>
        </w:tc>
      </w:tr>
      <w:tr w:rsidR="00161AB1" w:rsidRPr="00D17403" w14:paraId="1B17C4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7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71" w:author="Das, Dibakar" w:date="2022-09-12T19:57:00Z">
            <w:trPr>
              <w:trHeight w:val="220"/>
              <w:jc w:val="center"/>
            </w:trPr>
          </w:trPrChange>
        </w:trPr>
        <w:tc>
          <w:tcPr>
            <w:tcW w:w="718" w:type="dxa"/>
            <w:gridSpan w:val="2"/>
            <w:shd w:val="clear" w:color="auto" w:fill="auto"/>
            <w:noWrap/>
            <w:tcPrChange w:id="1372" w:author="Das, Dibakar" w:date="2022-09-12T19:57:00Z">
              <w:tcPr>
                <w:tcW w:w="718" w:type="dxa"/>
                <w:gridSpan w:val="2"/>
                <w:shd w:val="clear" w:color="auto" w:fill="auto"/>
                <w:noWrap/>
              </w:tcPr>
            </w:tcPrChange>
          </w:tcPr>
          <w:p w14:paraId="684DC5DD" w14:textId="1B347078" w:rsidR="00161AB1" w:rsidRPr="004F3886" w:rsidRDefault="00161AB1" w:rsidP="00161AB1">
            <w:pPr>
              <w:suppressAutoHyphens/>
              <w:rPr>
                <w:sz w:val="16"/>
              </w:rPr>
            </w:pPr>
            <w:r w:rsidRPr="00121ADF">
              <w:rPr>
                <w:sz w:val="16"/>
              </w:rPr>
              <w:t>13967</w:t>
            </w:r>
          </w:p>
        </w:tc>
        <w:tc>
          <w:tcPr>
            <w:tcW w:w="627" w:type="dxa"/>
            <w:shd w:val="clear" w:color="auto" w:fill="auto"/>
            <w:noWrap/>
            <w:tcPrChange w:id="1373" w:author="Das, Dibakar" w:date="2022-09-12T19:57:00Z">
              <w:tcPr>
                <w:tcW w:w="627" w:type="dxa"/>
                <w:shd w:val="clear" w:color="auto" w:fill="auto"/>
                <w:noWrap/>
              </w:tcPr>
            </w:tcPrChange>
          </w:tcPr>
          <w:p w14:paraId="0AAC914C" w14:textId="38CA09D5" w:rsidR="00161AB1" w:rsidRPr="0054751B" w:rsidRDefault="00161AB1" w:rsidP="00161AB1">
            <w:pPr>
              <w:suppressAutoHyphens/>
              <w:rPr>
                <w:sz w:val="16"/>
              </w:rPr>
            </w:pPr>
            <w:r w:rsidRPr="00D05C28">
              <w:rPr>
                <w:sz w:val="16"/>
              </w:rPr>
              <w:t>403.10</w:t>
            </w:r>
          </w:p>
        </w:tc>
        <w:tc>
          <w:tcPr>
            <w:tcW w:w="900" w:type="dxa"/>
            <w:tcPrChange w:id="1374" w:author="Das, Dibakar" w:date="2022-09-12T19:57:00Z">
              <w:tcPr>
                <w:tcW w:w="900" w:type="dxa"/>
              </w:tcPr>
            </w:tcPrChange>
          </w:tcPr>
          <w:p w14:paraId="194EB434" w14:textId="52917B7E" w:rsidR="00161AB1" w:rsidRPr="00122778" w:rsidRDefault="00161AB1" w:rsidP="00161AB1">
            <w:pPr>
              <w:suppressAutoHyphens/>
              <w:rPr>
                <w:sz w:val="16"/>
              </w:rPr>
            </w:pPr>
            <w:r w:rsidRPr="00027DF2">
              <w:rPr>
                <w:sz w:val="16"/>
              </w:rPr>
              <w:t>35.2.1.2.3</w:t>
            </w:r>
          </w:p>
        </w:tc>
        <w:tc>
          <w:tcPr>
            <w:tcW w:w="2790" w:type="dxa"/>
            <w:shd w:val="clear" w:color="auto" w:fill="auto"/>
            <w:noWrap/>
            <w:tcPrChange w:id="1375" w:author="Das, Dibakar" w:date="2022-09-12T19:57:00Z">
              <w:tcPr>
                <w:tcW w:w="2790" w:type="dxa"/>
                <w:shd w:val="clear" w:color="auto" w:fill="auto"/>
                <w:noWrap/>
              </w:tcPr>
            </w:tcPrChange>
          </w:tcPr>
          <w:p w14:paraId="7B63ED14" w14:textId="7E745CA8" w:rsidR="00161AB1" w:rsidRPr="00A2764A" w:rsidRDefault="00161AB1" w:rsidP="00161AB1">
            <w:pPr>
              <w:tabs>
                <w:tab w:val="left" w:pos="413"/>
              </w:tabs>
              <w:suppressAutoHyphens/>
              <w:rPr>
                <w:sz w:val="16"/>
              </w:rPr>
            </w:pPr>
            <w:r w:rsidRPr="003E7B0E">
              <w:rPr>
                <w:sz w:val="16"/>
              </w:rPr>
              <w:t xml:space="preserve">The STA should not ignore the NAV after the STA sent the TXOP return </w:t>
            </w:r>
            <w:proofErr w:type="spellStart"/>
            <w:r w:rsidRPr="003E7B0E">
              <w:rPr>
                <w:sz w:val="16"/>
              </w:rPr>
              <w:t>signaling</w:t>
            </w:r>
            <w:proofErr w:type="spellEnd"/>
            <w:r w:rsidRPr="003E7B0E">
              <w:rPr>
                <w:sz w:val="16"/>
              </w:rPr>
              <w:t>.</w:t>
            </w:r>
          </w:p>
        </w:tc>
        <w:tc>
          <w:tcPr>
            <w:tcW w:w="2070" w:type="dxa"/>
            <w:shd w:val="clear" w:color="auto" w:fill="auto"/>
            <w:noWrap/>
            <w:tcPrChange w:id="1376" w:author="Das, Dibakar" w:date="2022-09-12T19:57:00Z">
              <w:tcPr>
                <w:tcW w:w="2070" w:type="dxa"/>
                <w:shd w:val="clear" w:color="auto" w:fill="auto"/>
                <w:noWrap/>
              </w:tcPr>
            </w:tcPrChange>
          </w:tcPr>
          <w:p w14:paraId="438B0F54" w14:textId="1A9F8D47" w:rsidR="00161AB1" w:rsidRPr="005336BF" w:rsidRDefault="00161AB1" w:rsidP="00161AB1">
            <w:pPr>
              <w:suppressAutoHyphens/>
              <w:jc w:val="center"/>
              <w:rPr>
                <w:sz w:val="16"/>
              </w:rPr>
            </w:pPr>
            <w:r w:rsidRPr="00942D5B">
              <w:rPr>
                <w:sz w:val="16"/>
              </w:rPr>
              <w:t xml:space="preserve">The STA can ignore the NAV until the STA transmits the TXOP return </w:t>
            </w:r>
            <w:proofErr w:type="spellStart"/>
            <w:r w:rsidRPr="00942D5B">
              <w:rPr>
                <w:sz w:val="16"/>
              </w:rPr>
              <w:t>signaling</w:t>
            </w:r>
            <w:proofErr w:type="spellEnd"/>
            <w:r w:rsidRPr="00942D5B">
              <w:rPr>
                <w:sz w:val="16"/>
              </w:rPr>
              <w:t>.</w:t>
            </w:r>
          </w:p>
        </w:tc>
        <w:tc>
          <w:tcPr>
            <w:tcW w:w="2790" w:type="dxa"/>
            <w:shd w:val="clear" w:color="auto" w:fill="auto"/>
            <w:tcPrChange w:id="1377" w:author="Das, Dibakar" w:date="2022-09-12T19:57:00Z">
              <w:tcPr>
                <w:tcW w:w="2790" w:type="dxa"/>
                <w:shd w:val="clear" w:color="auto" w:fill="auto"/>
              </w:tcPr>
            </w:tcPrChange>
          </w:tcPr>
          <w:p w14:paraId="4CC7438B"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589E7FB5" w14:textId="77777777" w:rsidR="00161AB1" w:rsidRDefault="00161AB1" w:rsidP="00161AB1">
            <w:pPr>
              <w:jc w:val="center"/>
              <w:rPr>
                <w:rFonts w:ascii="TimesNewRomanPSMT" w:hAnsi="TimesNewRomanPSMT"/>
                <w:b/>
                <w:sz w:val="20"/>
              </w:rPr>
            </w:pPr>
          </w:p>
          <w:p w14:paraId="0B90F2FB" w14:textId="5EF8E1AF" w:rsidR="00161AB1" w:rsidRPr="00027DF2" w:rsidRDefault="00161AB1" w:rsidP="00161AB1">
            <w:pPr>
              <w:jc w:val="center"/>
              <w:rPr>
                <w:rFonts w:ascii="TimesNewRomanPSMT" w:hAnsi="TimesNewRomanPSMT"/>
                <w:bCs/>
                <w:sz w:val="16"/>
                <w:szCs w:val="16"/>
              </w:rPr>
            </w:pPr>
            <w:r w:rsidRPr="00027DF2">
              <w:rPr>
                <w:rFonts w:ascii="TimesNewRomanPSMT" w:hAnsi="TimesNewRomanPSMT"/>
                <w:bCs/>
                <w:sz w:val="16"/>
                <w:szCs w:val="16"/>
              </w:rPr>
              <w:t xml:space="preserve">Modified the sentence to clarify that the STA only ignores NAV set before </w:t>
            </w:r>
            <w:r>
              <w:rPr>
                <w:rFonts w:ascii="TimesNewRomanPSMT" w:hAnsi="TimesNewRomanPSMT"/>
                <w:bCs/>
                <w:sz w:val="16"/>
                <w:szCs w:val="16"/>
              </w:rPr>
              <w:t>start of</w:t>
            </w:r>
            <w:r w:rsidRPr="00027DF2">
              <w:rPr>
                <w:rFonts w:ascii="TimesNewRomanPSMT" w:hAnsi="TimesNewRomanPSMT"/>
                <w:bCs/>
                <w:sz w:val="16"/>
                <w:szCs w:val="16"/>
              </w:rPr>
              <w:t xml:space="preserve"> the allocation.</w:t>
            </w:r>
          </w:p>
          <w:p w14:paraId="1ACACB4D" w14:textId="77777777" w:rsidR="00161AB1" w:rsidRDefault="00161AB1" w:rsidP="00161AB1">
            <w:pPr>
              <w:rPr>
                <w:rFonts w:ascii="TimesNewRomanPSMT" w:hAnsi="TimesNewRomanPSMT"/>
                <w:b/>
                <w:sz w:val="20"/>
              </w:rPr>
            </w:pPr>
          </w:p>
          <w:p w14:paraId="5C1DAA57" w14:textId="2B53CB8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21ADF">
              <w:rPr>
                <w:sz w:val="16"/>
              </w:rPr>
              <w:t>13967</w:t>
            </w:r>
            <w:r>
              <w:rPr>
                <w:sz w:val="16"/>
              </w:rPr>
              <w:t xml:space="preserve"> </w:t>
            </w:r>
            <w:r w:rsidRPr="000543C0">
              <w:rPr>
                <w:sz w:val="16"/>
                <w:szCs w:val="16"/>
              </w:rPr>
              <w:t>in this document</w:t>
            </w:r>
          </w:p>
          <w:p w14:paraId="36259DA6" w14:textId="77777777" w:rsidR="00161AB1" w:rsidRDefault="00161AB1" w:rsidP="00161AB1">
            <w:pPr>
              <w:rPr>
                <w:rFonts w:ascii="TimesNewRomanPSMT" w:hAnsi="TimesNewRomanPSMT"/>
                <w:b/>
                <w:sz w:val="20"/>
              </w:rPr>
            </w:pPr>
          </w:p>
          <w:p w14:paraId="48D7D51E" w14:textId="52C6417A" w:rsidR="00161AB1" w:rsidRDefault="00161AB1" w:rsidP="00161AB1">
            <w:pPr>
              <w:jc w:val="center"/>
              <w:rPr>
                <w:rFonts w:ascii="TimesNewRomanPSMT" w:hAnsi="TimesNewRomanPSMT"/>
                <w:b/>
                <w:sz w:val="20"/>
              </w:rPr>
            </w:pPr>
          </w:p>
        </w:tc>
      </w:tr>
      <w:tr w:rsidR="00161AB1" w:rsidRPr="00D17403" w14:paraId="3441350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7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79" w:author="Das, Dibakar" w:date="2022-09-12T19:57:00Z">
            <w:trPr>
              <w:trHeight w:val="220"/>
              <w:jc w:val="center"/>
            </w:trPr>
          </w:trPrChange>
        </w:trPr>
        <w:tc>
          <w:tcPr>
            <w:tcW w:w="718" w:type="dxa"/>
            <w:gridSpan w:val="2"/>
            <w:shd w:val="clear" w:color="auto" w:fill="auto"/>
            <w:noWrap/>
            <w:tcPrChange w:id="1380" w:author="Das, Dibakar" w:date="2022-09-12T19:57:00Z">
              <w:tcPr>
                <w:tcW w:w="718" w:type="dxa"/>
                <w:gridSpan w:val="2"/>
                <w:shd w:val="clear" w:color="auto" w:fill="auto"/>
                <w:noWrap/>
              </w:tcPr>
            </w:tcPrChange>
          </w:tcPr>
          <w:p w14:paraId="7D1CF103" w14:textId="53201410" w:rsidR="00161AB1" w:rsidRPr="00121ADF" w:rsidRDefault="00161AB1" w:rsidP="00161AB1">
            <w:pPr>
              <w:suppressAutoHyphens/>
              <w:rPr>
                <w:sz w:val="16"/>
              </w:rPr>
            </w:pPr>
            <w:r w:rsidRPr="00B11045">
              <w:rPr>
                <w:sz w:val="16"/>
              </w:rPr>
              <w:t>11539</w:t>
            </w:r>
          </w:p>
        </w:tc>
        <w:tc>
          <w:tcPr>
            <w:tcW w:w="627" w:type="dxa"/>
            <w:shd w:val="clear" w:color="auto" w:fill="auto"/>
            <w:noWrap/>
            <w:tcPrChange w:id="1381" w:author="Das, Dibakar" w:date="2022-09-12T19:57:00Z">
              <w:tcPr>
                <w:tcW w:w="627" w:type="dxa"/>
                <w:shd w:val="clear" w:color="auto" w:fill="auto"/>
                <w:noWrap/>
              </w:tcPr>
            </w:tcPrChange>
          </w:tcPr>
          <w:p w14:paraId="5A56EA30" w14:textId="07066618" w:rsidR="00161AB1" w:rsidRPr="00D05C28" w:rsidRDefault="00161AB1" w:rsidP="00161AB1">
            <w:pPr>
              <w:suppressAutoHyphens/>
              <w:rPr>
                <w:sz w:val="16"/>
              </w:rPr>
            </w:pPr>
            <w:r w:rsidRPr="00D93F98">
              <w:rPr>
                <w:sz w:val="16"/>
              </w:rPr>
              <w:t>403.13</w:t>
            </w:r>
          </w:p>
        </w:tc>
        <w:tc>
          <w:tcPr>
            <w:tcW w:w="900" w:type="dxa"/>
            <w:tcPrChange w:id="1382" w:author="Das, Dibakar" w:date="2022-09-12T19:57:00Z">
              <w:tcPr>
                <w:tcW w:w="900" w:type="dxa"/>
              </w:tcPr>
            </w:tcPrChange>
          </w:tcPr>
          <w:p w14:paraId="53631511" w14:textId="675095D1" w:rsidR="00161AB1" w:rsidRPr="00027DF2" w:rsidRDefault="00161AB1" w:rsidP="00161AB1">
            <w:pPr>
              <w:suppressAutoHyphens/>
              <w:rPr>
                <w:sz w:val="16"/>
              </w:rPr>
            </w:pPr>
            <w:r w:rsidRPr="00220F13">
              <w:rPr>
                <w:sz w:val="16"/>
              </w:rPr>
              <w:t>35.2.1.2.3</w:t>
            </w:r>
          </w:p>
        </w:tc>
        <w:tc>
          <w:tcPr>
            <w:tcW w:w="2790" w:type="dxa"/>
            <w:shd w:val="clear" w:color="auto" w:fill="auto"/>
            <w:noWrap/>
            <w:tcPrChange w:id="1383" w:author="Das, Dibakar" w:date="2022-09-12T19:57:00Z">
              <w:tcPr>
                <w:tcW w:w="2790" w:type="dxa"/>
                <w:shd w:val="clear" w:color="auto" w:fill="auto"/>
                <w:noWrap/>
              </w:tcPr>
            </w:tcPrChange>
          </w:tcPr>
          <w:p w14:paraId="1B2C2104" w14:textId="4900FD99" w:rsidR="00161AB1" w:rsidRPr="003E7B0E" w:rsidRDefault="00161AB1" w:rsidP="00161AB1">
            <w:pPr>
              <w:tabs>
                <w:tab w:val="left" w:pos="413"/>
              </w:tabs>
              <w:suppressAutoHyphens/>
              <w:rPr>
                <w:sz w:val="16"/>
              </w:rPr>
            </w:pPr>
            <w:r w:rsidRPr="005A4E7A">
              <w:rPr>
                <w:sz w:val="16"/>
              </w:rPr>
              <w:t xml:space="preserve">This sentence is unclear and has technical inaccuracies and should be </w:t>
            </w:r>
            <w:proofErr w:type="spellStart"/>
            <w:r w:rsidRPr="005A4E7A">
              <w:rPr>
                <w:sz w:val="16"/>
              </w:rPr>
              <w:t>rewritte</w:t>
            </w:r>
            <w:proofErr w:type="spellEnd"/>
          </w:p>
        </w:tc>
        <w:tc>
          <w:tcPr>
            <w:tcW w:w="2070" w:type="dxa"/>
            <w:shd w:val="clear" w:color="auto" w:fill="auto"/>
            <w:noWrap/>
            <w:tcPrChange w:id="1384" w:author="Das, Dibakar" w:date="2022-09-12T19:57:00Z">
              <w:tcPr>
                <w:tcW w:w="2070" w:type="dxa"/>
                <w:shd w:val="clear" w:color="auto" w:fill="auto"/>
                <w:noWrap/>
              </w:tcPr>
            </w:tcPrChange>
          </w:tcPr>
          <w:p w14:paraId="06FB6941" w14:textId="552CA9C0" w:rsidR="00161AB1" w:rsidRPr="00942D5B" w:rsidRDefault="00161AB1" w:rsidP="00161AB1">
            <w:pPr>
              <w:suppressAutoHyphens/>
              <w:jc w:val="center"/>
              <w:rPr>
                <w:sz w:val="16"/>
              </w:rPr>
            </w:pPr>
            <w:r w:rsidRPr="00A31918">
              <w:rPr>
                <w:sz w:val="16"/>
              </w:rPr>
              <w:t>as in comment</w:t>
            </w:r>
          </w:p>
        </w:tc>
        <w:tc>
          <w:tcPr>
            <w:tcW w:w="2790" w:type="dxa"/>
            <w:shd w:val="clear" w:color="auto" w:fill="auto"/>
            <w:tcPrChange w:id="1385" w:author="Das, Dibakar" w:date="2022-09-12T19:57:00Z">
              <w:tcPr>
                <w:tcW w:w="2790" w:type="dxa"/>
                <w:shd w:val="clear" w:color="auto" w:fill="auto"/>
              </w:tcPr>
            </w:tcPrChange>
          </w:tcPr>
          <w:p w14:paraId="62989075"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1EAC8E6" w14:textId="77777777" w:rsidR="00161AB1" w:rsidRDefault="00161AB1" w:rsidP="00161AB1">
            <w:pPr>
              <w:jc w:val="center"/>
              <w:rPr>
                <w:rFonts w:ascii="TimesNewRomanPSMT" w:hAnsi="TimesNewRomanPSMT"/>
                <w:b/>
                <w:sz w:val="20"/>
              </w:rPr>
            </w:pPr>
          </w:p>
          <w:p w14:paraId="1D380D0F" w14:textId="377412E4" w:rsidR="00161AB1" w:rsidRDefault="00161AB1" w:rsidP="00161AB1">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0E9245FD" w14:textId="77777777" w:rsidR="00161AB1" w:rsidRDefault="00161AB1" w:rsidP="00161AB1">
            <w:pPr>
              <w:rPr>
                <w:rFonts w:ascii="TimesNewRomanPSMT" w:hAnsi="TimesNewRomanPSMT"/>
                <w:b/>
                <w:sz w:val="20"/>
              </w:rPr>
            </w:pPr>
          </w:p>
          <w:p w14:paraId="0A59C481" w14:textId="2A7B6106"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525A2">
              <w:rPr>
                <w:sz w:val="16"/>
              </w:rPr>
              <w:t>11539</w:t>
            </w:r>
            <w:r>
              <w:rPr>
                <w:sz w:val="16"/>
              </w:rPr>
              <w:t xml:space="preserve"> </w:t>
            </w:r>
            <w:r w:rsidRPr="000543C0">
              <w:rPr>
                <w:sz w:val="16"/>
                <w:szCs w:val="16"/>
              </w:rPr>
              <w:t>in this document</w:t>
            </w:r>
          </w:p>
          <w:p w14:paraId="76018B12" w14:textId="77777777" w:rsidR="00161AB1" w:rsidRDefault="00161AB1" w:rsidP="00161AB1">
            <w:pPr>
              <w:jc w:val="center"/>
              <w:rPr>
                <w:rFonts w:ascii="TimesNewRomanPSMT" w:hAnsi="TimesNewRomanPSMT"/>
                <w:b/>
                <w:sz w:val="20"/>
              </w:rPr>
            </w:pPr>
          </w:p>
        </w:tc>
      </w:tr>
      <w:tr w:rsidR="00161AB1" w:rsidRPr="00D17403" w14:paraId="6FB049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8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87" w:author="Das, Dibakar" w:date="2022-09-12T19:57:00Z">
            <w:trPr>
              <w:trHeight w:val="220"/>
              <w:jc w:val="center"/>
            </w:trPr>
          </w:trPrChange>
        </w:trPr>
        <w:tc>
          <w:tcPr>
            <w:tcW w:w="718" w:type="dxa"/>
            <w:gridSpan w:val="2"/>
            <w:shd w:val="clear" w:color="auto" w:fill="auto"/>
            <w:noWrap/>
            <w:tcPrChange w:id="1388" w:author="Das, Dibakar" w:date="2022-09-12T19:57:00Z">
              <w:tcPr>
                <w:tcW w:w="718" w:type="dxa"/>
                <w:gridSpan w:val="2"/>
                <w:shd w:val="clear" w:color="auto" w:fill="auto"/>
                <w:noWrap/>
              </w:tcPr>
            </w:tcPrChange>
          </w:tcPr>
          <w:p w14:paraId="74E4DE71" w14:textId="65E058E6" w:rsidR="00161AB1" w:rsidRPr="00B11045" w:rsidRDefault="00161AB1" w:rsidP="00161AB1">
            <w:pPr>
              <w:suppressAutoHyphens/>
              <w:rPr>
                <w:sz w:val="16"/>
              </w:rPr>
            </w:pPr>
            <w:r w:rsidRPr="005E0437">
              <w:rPr>
                <w:sz w:val="16"/>
              </w:rPr>
              <w:lastRenderedPageBreak/>
              <w:t>12505</w:t>
            </w:r>
          </w:p>
        </w:tc>
        <w:tc>
          <w:tcPr>
            <w:tcW w:w="627" w:type="dxa"/>
            <w:shd w:val="clear" w:color="auto" w:fill="auto"/>
            <w:noWrap/>
            <w:tcPrChange w:id="1389" w:author="Das, Dibakar" w:date="2022-09-12T19:57:00Z">
              <w:tcPr>
                <w:tcW w:w="627" w:type="dxa"/>
                <w:shd w:val="clear" w:color="auto" w:fill="auto"/>
                <w:noWrap/>
              </w:tcPr>
            </w:tcPrChange>
          </w:tcPr>
          <w:p w14:paraId="0B369BC7" w14:textId="69D8A6B8" w:rsidR="00161AB1" w:rsidRPr="00D93F98" w:rsidRDefault="00161AB1" w:rsidP="00161AB1">
            <w:pPr>
              <w:suppressAutoHyphens/>
              <w:rPr>
                <w:sz w:val="16"/>
              </w:rPr>
            </w:pPr>
            <w:r w:rsidRPr="00911BF2">
              <w:rPr>
                <w:sz w:val="16"/>
              </w:rPr>
              <w:t>403.13</w:t>
            </w:r>
          </w:p>
        </w:tc>
        <w:tc>
          <w:tcPr>
            <w:tcW w:w="900" w:type="dxa"/>
            <w:tcPrChange w:id="1390" w:author="Das, Dibakar" w:date="2022-09-12T19:57:00Z">
              <w:tcPr>
                <w:tcW w:w="900" w:type="dxa"/>
              </w:tcPr>
            </w:tcPrChange>
          </w:tcPr>
          <w:p w14:paraId="4902C52F" w14:textId="08D3496F" w:rsidR="00161AB1" w:rsidRPr="00220F13" w:rsidRDefault="00161AB1" w:rsidP="00161AB1">
            <w:pPr>
              <w:suppressAutoHyphens/>
              <w:rPr>
                <w:sz w:val="16"/>
              </w:rPr>
            </w:pPr>
            <w:r w:rsidRPr="00E2444F">
              <w:rPr>
                <w:sz w:val="16"/>
              </w:rPr>
              <w:t>35.2.1.2.3</w:t>
            </w:r>
          </w:p>
        </w:tc>
        <w:tc>
          <w:tcPr>
            <w:tcW w:w="2790" w:type="dxa"/>
            <w:shd w:val="clear" w:color="auto" w:fill="auto"/>
            <w:noWrap/>
            <w:tcPrChange w:id="1391" w:author="Das, Dibakar" w:date="2022-09-12T19:57:00Z">
              <w:tcPr>
                <w:tcW w:w="2790" w:type="dxa"/>
                <w:shd w:val="clear" w:color="auto" w:fill="auto"/>
                <w:noWrap/>
              </w:tcPr>
            </w:tcPrChange>
          </w:tcPr>
          <w:p w14:paraId="536AD886" w14:textId="77777777" w:rsidR="00161AB1" w:rsidRPr="00AB22DA" w:rsidRDefault="00161AB1" w:rsidP="00161AB1">
            <w:pPr>
              <w:tabs>
                <w:tab w:val="left" w:pos="413"/>
              </w:tabs>
              <w:suppressAutoHyphens/>
              <w:rPr>
                <w:sz w:val="16"/>
              </w:rPr>
            </w:pPr>
            <w:r w:rsidRPr="00AB22DA">
              <w:rPr>
                <w:sz w:val="16"/>
              </w:rPr>
              <w:t>The indicated text is for TXS mode 2.</w:t>
            </w:r>
          </w:p>
          <w:p w14:paraId="0A537624" w14:textId="45015F2D" w:rsidR="00161AB1" w:rsidRPr="005A4E7A" w:rsidRDefault="00161AB1" w:rsidP="00161AB1">
            <w:pPr>
              <w:tabs>
                <w:tab w:val="left" w:pos="413"/>
              </w:tabs>
              <w:suppressAutoHyphens/>
              <w:rPr>
                <w:sz w:val="16"/>
              </w:rPr>
            </w:pPr>
            <w:r w:rsidRPr="00AB22DA">
              <w:rPr>
                <w:sz w:val="16"/>
              </w:rPr>
              <w:t>Change "After sending the CTS solicited by MU-RTS TXS, the STA shall set the Duration field of its frame to peer-to-peer (P2P) peer STA with" to "After sending the CTS solicited by MU-RTS TXS Trigger frame with TXOP Sharing Mode subfield equal to 2, the STA shall set the Duration field of its frame to transmit to peer-to-peer (P2P) peer STA with".</w:t>
            </w:r>
          </w:p>
        </w:tc>
        <w:tc>
          <w:tcPr>
            <w:tcW w:w="2070" w:type="dxa"/>
            <w:shd w:val="clear" w:color="auto" w:fill="auto"/>
            <w:noWrap/>
            <w:tcPrChange w:id="1392" w:author="Das, Dibakar" w:date="2022-09-12T19:57:00Z">
              <w:tcPr>
                <w:tcW w:w="2070" w:type="dxa"/>
                <w:shd w:val="clear" w:color="auto" w:fill="auto"/>
                <w:noWrap/>
              </w:tcPr>
            </w:tcPrChange>
          </w:tcPr>
          <w:p w14:paraId="3EE8034B" w14:textId="7D46D7DA" w:rsidR="00161AB1" w:rsidRPr="00A31918" w:rsidRDefault="00161AB1" w:rsidP="00161AB1">
            <w:pPr>
              <w:suppressAutoHyphens/>
              <w:jc w:val="center"/>
              <w:rPr>
                <w:sz w:val="16"/>
              </w:rPr>
            </w:pPr>
            <w:r w:rsidRPr="005C0FE2">
              <w:rPr>
                <w:sz w:val="16"/>
              </w:rPr>
              <w:t>As in comment</w:t>
            </w:r>
          </w:p>
        </w:tc>
        <w:tc>
          <w:tcPr>
            <w:tcW w:w="2790" w:type="dxa"/>
            <w:shd w:val="clear" w:color="auto" w:fill="auto"/>
            <w:tcPrChange w:id="1393" w:author="Das, Dibakar" w:date="2022-09-12T19:57:00Z">
              <w:tcPr>
                <w:tcW w:w="2790" w:type="dxa"/>
                <w:shd w:val="clear" w:color="auto" w:fill="auto"/>
              </w:tcPr>
            </w:tcPrChange>
          </w:tcPr>
          <w:p w14:paraId="4B12761C"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E49DBE2" w14:textId="77777777" w:rsidR="00161AB1" w:rsidRDefault="00161AB1" w:rsidP="00161AB1">
            <w:pPr>
              <w:jc w:val="center"/>
              <w:rPr>
                <w:rFonts w:ascii="TimesNewRomanPSMT" w:hAnsi="TimesNewRomanPSMT"/>
                <w:b/>
                <w:sz w:val="20"/>
              </w:rPr>
            </w:pPr>
          </w:p>
          <w:p w14:paraId="1285412D" w14:textId="77777777" w:rsidR="00161AB1" w:rsidRDefault="00161AB1" w:rsidP="00161AB1">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1D22072F" w14:textId="77777777" w:rsidR="00161AB1" w:rsidRDefault="00161AB1" w:rsidP="00161AB1">
            <w:pPr>
              <w:rPr>
                <w:rFonts w:ascii="TimesNewRomanPSMT" w:hAnsi="TimesNewRomanPSMT"/>
                <w:b/>
                <w:sz w:val="20"/>
              </w:rPr>
            </w:pPr>
          </w:p>
          <w:p w14:paraId="3D7A5384" w14:textId="135020F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E0437">
              <w:rPr>
                <w:sz w:val="16"/>
              </w:rPr>
              <w:t>12505</w:t>
            </w:r>
            <w:r>
              <w:rPr>
                <w:sz w:val="16"/>
              </w:rPr>
              <w:t xml:space="preserve"> </w:t>
            </w:r>
            <w:r w:rsidRPr="000543C0">
              <w:rPr>
                <w:sz w:val="16"/>
                <w:szCs w:val="16"/>
              </w:rPr>
              <w:t>in this document</w:t>
            </w:r>
          </w:p>
          <w:p w14:paraId="65D32145" w14:textId="77777777" w:rsidR="00161AB1" w:rsidRDefault="00161AB1" w:rsidP="00161AB1">
            <w:pPr>
              <w:jc w:val="center"/>
              <w:rPr>
                <w:rFonts w:ascii="TimesNewRomanPSMT" w:hAnsi="TimesNewRomanPSMT"/>
                <w:b/>
                <w:sz w:val="20"/>
              </w:rPr>
            </w:pPr>
          </w:p>
        </w:tc>
      </w:tr>
      <w:tr w:rsidR="00161AB1" w:rsidRPr="00D17403" w14:paraId="1A9D95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9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95" w:author="Das, Dibakar" w:date="2022-09-12T19:57:00Z">
            <w:trPr>
              <w:trHeight w:val="220"/>
              <w:jc w:val="center"/>
            </w:trPr>
          </w:trPrChange>
        </w:trPr>
        <w:tc>
          <w:tcPr>
            <w:tcW w:w="718" w:type="dxa"/>
            <w:gridSpan w:val="2"/>
            <w:shd w:val="clear" w:color="auto" w:fill="auto"/>
            <w:noWrap/>
            <w:tcPrChange w:id="1396" w:author="Das, Dibakar" w:date="2022-09-12T19:57:00Z">
              <w:tcPr>
                <w:tcW w:w="718" w:type="dxa"/>
                <w:gridSpan w:val="2"/>
                <w:shd w:val="clear" w:color="auto" w:fill="auto"/>
                <w:noWrap/>
              </w:tcPr>
            </w:tcPrChange>
          </w:tcPr>
          <w:p w14:paraId="3A813D7D" w14:textId="58D9FDCA" w:rsidR="00161AB1" w:rsidRPr="005E0437" w:rsidRDefault="00161AB1" w:rsidP="00161AB1">
            <w:pPr>
              <w:suppressAutoHyphens/>
              <w:rPr>
                <w:sz w:val="16"/>
              </w:rPr>
            </w:pPr>
            <w:r w:rsidRPr="00DE259E">
              <w:rPr>
                <w:sz w:val="16"/>
              </w:rPr>
              <w:t>12987</w:t>
            </w:r>
          </w:p>
        </w:tc>
        <w:tc>
          <w:tcPr>
            <w:tcW w:w="627" w:type="dxa"/>
            <w:shd w:val="clear" w:color="auto" w:fill="auto"/>
            <w:noWrap/>
            <w:tcPrChange w:id="1397" w:author="Das, Dibakar" w:date="2022-09-12T19:57:00Z">
              <w:tcPr>
                <w:tcW w:w="627" w:type="dxa"/>
                <w:shd w:val="clear" w:color="auto" w:fill="auto"/>
                <w:noWrap/>
              </w:tcPr>
            </w:tcPrChange>
          </w:tcPr>
          <w:p w14:paraId="0B20C825" w14:textId="0635D238" w:rsidR="00161AB1" w:rsidRPr="00911BF2" w:rsidRDefault="00161AB1" w:rsidP="00161AB1">
            <w:pPr>
              <w:suppressAutoHyphens/>
              <w:rPr>
                <w:sz w:val="16"/>
              </w:rPr>
            </w:pPr>
            <w:r w:rsidRPr="0042187D">
              <w:rPr>
                <w:sz w:val="16"/>
              </w:rPr>
              <w:t>403.13</w:t>
            </w:r>
          </w:p>
        </w:tc>
        <w:tc>
          <w:tcPr>
            <w:tcW w:w="900" w:type="dxa"/>
            <w:tcPrChange w:id="1398" w:author="Das, Dibakar" w:date="2022-09-12T19:57:00Z">
              <w:tcPr>
                <w:tcW w:w="900" w:type="dxa"/>
              </w:tcPr>
            </w:tcPrChange>
          </w:tcPr>
          <w:p w14:paraId="03AADDDB" w14:textId="6941EC62" w:rsidR="00161AB1" w:rsidRPr="00E2444F" w:rsidRDefault="00161AB1" w:rsidP="00161AB1">
            <w:pPr>
              <w:suppressAutoHyphens/>
              <w:rPr>
                <w:sz w:val="16"/>
              </w:rPr>
            </w:pPr>
            <w:r w:rsidRPr="008C5704">
              <w:rPr>
                <w:sz w:val="16"/>
              </w:rPr>
              <w:t>35.2.1.2.3</w:t>
            </w:r>
          </w:p>
        </w:tc>
        <w:tc>
          <w:tcPr>
            <w:tcW w:w="2790" w:type="dxa"/>
            <w:shd w:val="clear" w:color="auto" w:fill="auto"/>
            <w:noWrap/>
            <w:tcPrChange w:id="1399" w:author="Das, Dibakar" w:date="2022-09-12T19:57:00Z">
              <w:tcPr>
                <w:tcW w:w="2790" w:type="dxa"/>
                <w:shd w:val="clear" w:color="auto" w:fill="auto"/>
                <w:noWrap/>
              </w:tcPr>
            </w:tcPrChange>
          </w:tcPr>
          <w:p w14:paraId="4D0DC6B1" w14:textId="074DF35C" w:rsidR="00161AB1" w:rsidRPr="00AB22DA" w:rsidRDefault="00161AB1" w:rsidP="00161AB1">
            <w:pPr>
              <w:tabs>
                <w:tab w:val="left" w:pos="413"/>
              </w:tabs>
              <w:suppressAutoHyphens/>
              <w:rPr>
                <w:sz w:val="16"/>
              </w:rPr>
            </w:pPr>
            <w:r w:rsidRPr="00321DCD">
              <w:rPr>
                <w:sz w:val="16"/>
              </w:rPr>
              <w:t>What is a  "peer-to-peer (P2P) peer STA"? Simple stating "to its peer STA" would be sufficient and avoid any confusion.</w:t>
            </w:r>
          </w:p>
        </w:tc>
        <w:tc>
          <w:tcPr>
            <w:tcW w:w="2070" w:type="dxa"/>
            <w:shd w:val="clear" w:color="auto" w:fill="auto"/>
            <w:noWrap/>
            <w:tcPrChange w:id="1400" w:author="Das, Dibakar" w:date="2022-09-12T19:57:00Z">
              <w:tcPr>
                <w:tcW w:w="2070" w:type="dxa"/>
                <w:shd w:val="clear" w:color="auto" w:fill="auto"/>
                <w:noWrap/>
              </w:tcPr>
            </w:tcPrChange>
          </w:tcPr>
          <w:p w14:paraId="248C4D9E" w14:textId="31A7E492" w:rsidR="00161AB1" w:rsidRPr="005C0FE2" w:rsidRDefault="00161AB1" w:rsidP="00161AB1">
            <w:pPr>
              <w:suppressAutoHyphens/>
              <w:jc w:val="center"/>
              <w:rPr>
                <w:sz w:val="16"/>
              </w:rPr>
            </w:pPr>
            <w:r w:rsidRPr="00020556">
              <w:rPr>
                <w:sz w:val="16"/>
              </w:rPr>
              <w:t>As in comment</w:t>
            </w:r>
          </w:p>
        </w:tc>
        <w:tc>
          <w:tcPr>
            <w:tcW w:w="2790" w:type="dxa"/>
            <w:shd w:val="clear" w:color="auto" w:fill="auto"/>
            <w:tcPrChange w:id="1401" w:author="Das, Dibakar" w:date="2022-09-12T19:57:00Z">
              <w:tcPr>
                <w:tcW w:w="2790" w:type="dxa"/>
                <w:shd w:val="clear" w:color="auto" w:fill="auto"/>
              </w:tcPr>
            </w:tcPrChange>
          </w:tcPr>
          <w:p w14:paraId="53C15B7A"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BDF422B" w14:textId="77777777" w:rsidR="00161AB1" w:rsidRDefault="00161AB1" w:rsidP="00161AB1">
            <w:pPr>
              <w:jc w:val="center"/>
              <w:rPr>
                <w:rFonts w:ascii="TimesNewRomanPSMT" w:hAnsi="TimesNewRomanPSMT"/>
                <w:b/>
                <w:sz w:val="20"/>
              </w:rPr>
            </w:pPr>
          </w:p>
          <w:p w14:paraId="7EFA4635" w14:textId="5D9A695C" w:rsidR="00161AB1" w:rsidRDefault="00161AB1" w:rsidP="00161AB1">
            <w:pPr>
              <w:rPr>
                <w:rFonts w:ascii="TimesNewRomanPSMT" w:hAnsi="TimesNewRomanPSMT"/>
                <w:bCs/>
                <w:sz w:val="16"/>
                <w:szCs w:val="16"/>
              </w:rPr>
            </w:pPr>
            <w:r>
              <w:rPr>
                <w:rFonts w:ascii="TimesNewRomanPSMT" w:hAnsi="TimesNewRomanPSMT"/>
                <w:bCs/>
                <w:sz w:val="16"/>
                <w:szCs w:val="16"/>
              </w:rPr>
              <w:t xml:space="preserve">The reference to “peer STA” is removed after modifying the sentence per resolution of CID 12505. </w:t>
            </w:r>
          </w:p>
          <w:p w14:paraId="6264503E" w14:textId="77777777" w:rsidR="00161AB1" w:rsidRDefault="00161AB1" w:rsidP="00161AB1">
            <w:pPr>
              <w:rPr>
                <w:rFonts w:ascii="TimesNewRomanPSMT" w:hAnsi="TimesNewRomanPSMT"/>
                <w:b/>
                <w:sz w:val="20"/>
              </w:rPr>
            </w:pPr>
          </w:p>
          <w:p w14:paraId="3D67576E" w14:textId="7703D56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E259E">
              <w:rPr>
                <w:sz w:val="16"/>
              </w:rPr>
              <w:t>12987</w:t>
            </w:r>
            <w:r>
              <w:rPr>
                <w:sz w:val="16"/>
              </w:rPr>
              <w:t xml:space="preserve"> </w:t>
            </w:r>
            <w:r w:rsidRPr="000543C0">
              <w:rPr>
                <w:sz w:val="16"/>
                <w:szCs w:val="16"/>
              </w:rPr>
              <w:t>in this document</w:t>
            </w:r>
          </w:p>
          <w:p w14:paraId="358A6DA8" w14:textId="77777777" w:rsidR="00161AB1" w:rsidRDefault="00161AB1" w:rsidP="00161AB1">
            <w:pPr>
              <w:jc w:val="center"/>
              <w:rPr>
                <w:rFonts w:ascii="TimesNewRomanPSMT" w:hAnsi="TimesNewRomanPSMT"/>
                <w:b/>
                <w:sz w:val="20"/>
              </w:rPr>
            </w:pPr>
          </w:p>
        </w:tc>
      </w:tr>
      <w:tr w:rsidR="00161AB1" w:rsidRPr="00D17403" w14:paraId="1ED5DC6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03" w:author="Das, Dibakar" w:date="2022-09-12T19:57:00Z">
            <w:trPr>
              <w:trHeight w:val="220"/>
              <w:jc w:val="center"/>
            </w:trPr>
          </w:trPrChange>
        </w:trPr>
        <w:tc>
          <w:tcPr>
            <w:tcW w:w="718" w:type="dxa"/>
            <w:gridSpan w:val="2"/>
            <w:shd w:val="clear" w:color="auto" w:fill="auto"/>
            <w:noWrap/>
            <w:tcPrChange w:id="1404" w:author="Das, Dibakar" w:date="2022-09-12T19:57:00Z">
              <w:tcPr>
                <w:tcW w:w="718" w:type="dxa"/>
                <w:gridSpan w:val="2"/>
                <w:shd w:val="clear" w:color="auto" w:fill="auto"/>
                <w:noWrap/>
              </w:tcPr>
            </w:tcPrChange>
          </w:tcPr>
          <w:p w14:paraId="3D6EA669" w14:textId="4DFF7492" w:rsidR="00161AB1" w:rsidRPr="00DE259E" w:rsidRDefault="00161AB1" w:rsidP="00161AB1">
            <w:pPr>
              <w:suppressAutoHyphens/>
              <w:rPr>
                <w:sz w:val="16"/>
              </w:rPr>
            </w:pPr>
            <w:r w:rsidRPr="000156CD">
              <w:rPr>
                <w:sz w:val="16"/>
              </w:rPr>
              <w:t>14098</w:t>
            </w:r>
          </w:p>
        </w:tc>
        <w:tc>
          <w:tcPr>
            <w:tcW w:w="627" w:type="dxa"/>
            <w:shd w:val="clear" w:color="auto" w:fill="auto"/>
            <w:noWrap/>
            <w:tcPrChange w:id="1405" w:author="Das, Dibakar" w:date="2022-09-12T19:57:00Z">
              <w:tcPr>
                <w:tcW w:w="627" w:type="dxa"/>
                <w:shd w:val="clear" w:color="auto" w:fill="auto"/>
                <w:noWrap/>
              </w:tcPr>
            </w:tcPrChange>
          </w:tcPr>
          <w:p w14:paraId="58F2DFC9" w14:textId="30FCB8E8" w:rsidR="00161AB1" w:rsidRPr="0042187D" w:rsidRDefault="00161AB1" w:rsidP="00161AB1">
            <w:pPr>
              <w:suppressAutoHyphens/>
              <w:rPr>
                <w:sz w:val="16"/>
              </w:rPr>
            </w:pPr>
            <w:r w:rsidRPr="00C523CB">
              <w:rPr>
                <w:sz w:val="16"/>
              </w:rPr>
              <w:t>403.13</w:t>
            </w:r>
          </w:p>
        </w:tc>
        <w:tc>
          <w:tcPr>
            <w:tcW w:w="900" w:type="dxa"/>
            <w:tcPrChange w:id="1406" w:author="Das, Dibakar" w:date="2022-09-12T19:57:00Z">
              <w:tcPr>
                <w:tcW w:w="900" w:type="dxa"/>
              </w:tcPr>
            </w:tcPrChange>
          </w:tcPr>
          <w:p w14:paraId="78801375" w14:textId="18CC39E2" w:rsidR="00161AB1" w:rsidRPr="008C5704" w:rsidRDefault="00161AB1" w:rsidP="00161AB1">
            <w:pPr>
              <w:suppressAutoHyphens/>
              <w:rPr>
                <w:sz w:val="16"/>
              </w:rPr>
            </w:pPr>
            <w:r w:rsidRPr="007E2CC2">
              <w:rPr>
                <w:sz w:val="16"/>
              </w:rPr>
              <w:t>35.2.1.2.3</w:t>
            </w:r>
          </w:p>
        </w:tc>
        <w:tc>
          <w:tcPr>
            <w:tcW w:w="2790" w:type="dxa"/>
            <w:shd w:val="clear" w:color="auto" w:fill="auto"/>
            <w:noWrap/>
            <w:tcPrChange w:id="1407" w:author="Das, Dibakar" w:date="2022-09-12T19:57:00Z">
              <w:tcPr>
                <w:tcW w:w="2790" w:type="dxa"/>
                <w:shd w:val="clear" w:color="auto" w:fill="auto"/>
                <w:noWrap/>
              </w:tcPr>
            </w:tcPrChange>
          </w:tcPr>
          <w:p w14:paraId="42DE68C4" w14:textId="77777777" w:rsidR="00161AB1" w:rsidRPr="00F8010C" w:rsidRDefault="00161AB1" w:rsidP="00161AB1">
            <w:pPr>
              <w:tabs>
                <w:tab w:val="left" w:pos="413"/>
              </w:tabs>
              <w:suppressAutoHyphens/>
              <w:rPr>
                <w:sz w:val="16"/>
              </w:rPr>
            </w:pPr>
            <w:r w:rsidRPr="00F8010C">
              <w:rPr>
                <w:sz w:val="16"/>
              </w:rPr>
              <w:t>"After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w:t>
            </w:r>
          </w:p>
          <w:p w14:paraId="64776FDB" w14:textId="696600BD" w:rsidR="00161AB1" w:rsidRPr="00321DCD" w:rsidRDefault="00161AB1" w:rsidP="00161AB1">
            <w:pPr>
              <w:tabs>
                <w:tab w:val="left" w:pos="413"/>
              </w:tabs>
              <w:suppressAutoHyphens/>
              <w:rPr>
                <w:sz w:val="16"/>
              </w:rPr>
            </w:pPr>
            <w:r w:rsidRPr="00F8010C">
              <w:rPr>
                <w:sz w:val="16"/>
              </w:rPr>
              <w:t>This rule should also be applicable to the Ack frame sent by the AP to prevent other STAs sets basic NAV beyond the allocation duration</w:t>
            </w:r>
          </w:p>
        </w:tc>
        <w:tc>
          <w:tcPr>
            <w:tcW w:w="2070" w:type="dxa"/>
            <w:shd w:val="clear" w:color="auto" w:fill="auto"/>
            <w:noWrap/>
            <w:tcPrChange w:id="1408" w:author="Das, Dibakar" w:date="2022-09-12T19:57:00Z">
              <w:tcPr>
                <w:tcW w:w="2070" w:type="dxa"/>
                <w:shd w:val="clear" w:color="auto" w:fill="auto"/>
                <w:noWrap/>
              </w:tcPr>
            </w:tcPrChange>
          </w:tcPr>
          <w:p w14:paraId="550B043E" w14:textId="76811A8E" w:rsidR="00161AB1" w:rsidRPr="00020556" w:rsidRDefault="00161AB1" w:rsidP="00161AB1">
            <w:pPr>
              <w:suppressAutoHyphens/>
              <w:jc w:val="center"/>
              <w:rPr>
                <w:sz w:val="16"/>
              </w:rPr>
            </w:pPr>
            <w:r w:rsidRPr="00C14491">
              <w:rPr>
                <w:sz w:val="16"/>
              </w:rPr>
              <w:t>Add similar Duration setting for Ack frame sent by AP.</w:t>
            </w:r>
          </w:p>
        </w:tc>
        <w:tc>
          <w:tcPr>
            <w:tcW w:w="2790" w:type="dxa"/>
            <w:shd w:val="clear" w:color="auto" w:fill="auto"/>
            <w:tcPrChange w:id="1409" w:author="Das, Dibakar" w:date="2022-09-12T19:57:00Z">
              <w:tcPr>
                <w:tcW w:w="2790" w:type="dxa"/>
                <w:shd w:val="clear" w:color="auto" w:fill="auto"/>
              </w:tcPr>
            </w:tcPrChange>
          </w:tcPr>
          <w:p w14:paraId="7A2FA269"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0768FE8" w14:textId="77777777" w:rsidR="00161AB1" w:rsidRDefault="00161AB1" w:rsidP="00161AB1">
            <w:pPr>
              <w:jc w:val="center"/>
              <w:rPr>
                <w:rFonts w:ascii="TimesNewRomanPSMT" w:hAnsi="TimesNewRomanPSMT"/>
                <w:b/>
                <w:sz w:val="20"/>
              </w:rPr>
            </w:pPr>
          </w:p>
          <w:p w14:paraId="2F7B7134" w14:textId="331497E2" w:rsidR="00161AB1" w:rsidRDefault="00161AB1" w:rsidP="00161AB1">
            <w:pPr>
              <w:rPr>
                <w:rFonts w:ascii="TimesNewRomanPSMT" w:hAnsi="TimesNewRomanPSMT"/>
                <w:bCs/>
                <w:sz w:val="16"/>
                <w:szCs w:val="16"/>
              </w:rPr>
            </w:pPr>
            <w:r>
              <w:rPr>
                <w:rFonts w:ascii="TimesNewRomanPSMT" w:hAnsi="TimesNewRomanPSMT"/>
                <w:bCs/>
                <w:sz w:val="16"/>
                <w:szCs w:val="16"/>
              </w:rPr>
              <w:t xml:space="preserve">The restriction to “peer STA” is removed after modifying the sentence per resolution of CID 12505. As such the new sentence resolves the issue raised by commenter since Duration of the BA sent by AP will be derived from the Duration/ID field of the PPDU sent by STA to AP. </w:t>
            </w:r>
          </w:p>
          <w:p w14:paraId="2DB29B07" w14:textId="77777777" w:rsidR="00161AB1" w:rsidRDefault="00161AB1" w:rsidP="00161AB1">
            <w:pPr>
              <w:rPr>
                <w:rFonts w:ascii="TimesNewRomanPSMT" w:hAnsi="TimesNewRomanPSMT"/>
                <w:b/>
                <w:sz w:val="20"/>
              </w:rPr>
            </w:pPr>
          </w:p>
          <w:p w14:paraId="37F22BCB" w14:textId="4BB6CE50"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0156CD">
              <w:rPr>
                <w:sz w:val="16"/>
              </w:rPr>
              <w:t>14098</w:t>
            </w:r>
            <w:r>
              <w:rPr>
                <w:sz w:val="16"/>
              </w:rPr>
              <w:t xml:space="preserve"> </w:t>
            </w:r>
            <w:r w:rsidRPr="000543C0">
              <w:rPr>
                <w:sz w:val="16"/>
                <w:szCs w:val="16"/>
              </w:rPr>
              <w:t>in this document</w:t>
            </w:r>
          </w:p>
          <w:p w14:paraId="22AE96A4" w14:textId="77777777" w:rsidR="00161AB1" w:rsidRDefault="00161AB1" w:rsidP="00161AB1">
            <w:pPr>
              <w:jc w:val="center"/>
              <w:rPr>
                <w:rFonts w:ascii="TimesNewRomanPSMT" w:hAnsi="TimesNewRomanPSMT"/>
                <w:b/>
                <w:sz w:val="20"/>
              </w:rPr>
            </w:pPr>
          </w:p>
        </w:tc>
      </w:tr>
      <w:tr w:rsidR="00161AB1" w:rsidRPr="00D17403" w14:paraId="3070DA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11" w:author="Das, Dibakar" w:date="2022-09-12T19:57:00Z">
            <w:trPr>
              <w:trHeight w:val="220"/>
              <w:jc w:val="center"/>
            </w:trPr>
          </w:trPrChange>
        </w:trPr>
        <w:tc>
          <w:tcPr>
            <w:tcW w:w="718" w:type="dxa"/>
            <w:gridSpan w:val="2"/>
            <w:shd w:val="clear" w:color="auto" w:fill="auto"/>
            <w:noWrap/>
            <w:tcPrChange w:id="1412" w:author="Das, Dibakar" w:date="2022-09-12T19:57:00Z">
              <w:tcPr>
                <w:tcW w:w="718" w:type="dxa"/>
                <w:gridSpan w:val="2"/>
                <w:shd w:val="clear" w:color="auto" w:fill="auto"/>
                <w:noWrap/>
              </w:tcPr>
            </w:tcPrChange>
          </w:tcPr>
          <w:p w14:paraId="5D206D7D" w14:textId="4CCE5B62" w:rsidR="00161AB1" w:rsidRPr="000156CD" w:rsidRDefault="00161AB1" w:rsidP="00161AB1">
            <w:pPr>
              <w:suppressAutoHyphens/>
              <w:rPr>
                <w:sz w:val="16"/>
              </w:rPr>
            </w:pPr>
            <w:r w:rsidRPr="00C2670E">
              <w:rPr>
                <w:sz w:val="16"/>
              </w:rPr>
              <w:t>12988</w:t>
            </w:r>
          </w:p>
        </w:tc>
        <w:tc>
          <w:tcPr>
            <w:tcW w:w="627" w:type="dxa"/>
            <w:shd w:val="clear" w:color="auto" w:fill="auto"/>
            <w:noWrap/>
            <w:tcPrChange w:id="1413" w:author="Das, Dibakar" w:date="2022-09-12T19:57:00Z">
              <w:tcPr>
                <w:tcW w:w="627" w:type="dxa"/>
                <w:shd w:val="clear" w:color="auto" w:fill="auto"/>
                <w:noWrap/>
              </w:tcPr>
            </w:tcPrChange>
          </w:tcPr>
          <w:p w14:paraId="40152D20" w14:textId="55A24FD1" w:rsidR="00161AB1" w:rsidRPr="00C523CB" w:rsidRDefault="00161AB1" w:rsidP="00161AB1">
            <w:pPr>
              <w:suppressAutoHyphens/>
              <w:rPr>
                <w:sz w:val="16"/>
              </w:rPr>
            </w:pPr>
            <w:r w:rsidRPr="00F15118">
              <w:rPr>
                <w:sz w:val="16"/>
              </w:rPr>
              <w:t>403.14</w:t>
            </w:r>
          </w:p>
        </w:tc>
        <w:tc>
          <w:tcPr>
            <w:tcW w:w="900" w:type="dxa"/>
            <w:tcPrChange w:id="1414" w:author="Das, Dibakar" w:date="2022-09-12T19:57:00Z">
              <w:tcPr>
                <w:tcW w:w="900" w:type="dxa"/>
              </w:tcPr>
            </w:tcPrChange>
          </w:tcPr>
          <w:p w14:paraId="077100DE" w14:textId="723106E2" w:rsidR="00161AB1" w:rsidRPr="007E2CC2" w:rsidRDefault="00161AB1" w:rsidP="00161AB1">
            <w:pPr>
              <w:suppressAutoHyphens/>
              <w:rPr>
                <w:sz w:val="16"/>
              </w:rPr>
            </w:pPr>
            <w:r w:rsidRPr="00855E80">
              <w:rPr>
                <w:sz w:val="16"/>
              </w:rPr>
              <w:t>35.2.1.2.3</w:t>
            </w:r>
          </w:p>
        </w:tc>
        <w:tc>
          <w:tcPr>
            <w:tcW w:w="2790" w:type="dxa"/>
            <w:shd w:val="clear" w:color="auto" w:fill="auto"/>
            <w:noWrap/>
            <w:tcPrChange w:id="1415" w:author="Das, Dibakar" w:date="2022-09-12T19:57:00Z">
              <w:tcPr>
                <w:tcW w:w="2790" w:type="dxa"/>
                <w:shd w:val="clear" w:color="auto" w:fill="auto"/>
                <w:noWrap/>
              </w:tcPr>
            </w:tcPrChange>
          </w:tcPr>
          <w:p w14:paraId="153AE8C4" w14:textId="1F0A76AF" w:rsidR="00161AB1" w:rsidRPr="00F8010C" w:rsidRDefault="00161AB1" w:rsidP="00161AB1">
            <w:pPr>
              <w:tabs>
                <w:tab w:val="left" w:pos="413"/>
              </w:tabs>
              <w:suppressAutoHyphens/>
              <w:rPr>
                <w:sz w:val="16"/>
              </w:rPr>
            </w:pPr>
            <w:r w:rsidRPr="00D538FE">
              <w:rPr>
                <w:sz w:val="16"/>
              </w:rPr>
              <w:t>Improve wording of "with the value that indicates the time no later than". Change to, e.g. "with a value indicating an ending time no later than".</w:t>
            </w:r>
          </w:p>
        </w:tc>
        <w:tc>
          <w:tcPr>
            <w:tcW w:w="2070" w:type="dxa"/>
            <w:shd w:val="clear" w:color="auto" w:fill="auto"/>
            <w:noWrap/>
            <w:tcPrChange w:id="1416" w:author="Das, Dibakar" w:date="2022-09-12T19:57:00Z">
              <w:tcPr>
                <w:tcW w:w="2070" w:type="dxa"/>
                <w:shd w:val="clear" w:color="auto" w:fill="auto"/>
                <w:noWrap/>
              </w:tcPr>
            </w:tcPrChange>
          </w:tcPr>
          <w:p w14:paraId="10006FD0" w14:textId="2AD8986F" w:rsidR="00161AB1" w:rsidRPr="00C14491" w:rsidRDefault="00161AB1" w:rsidP="00161AB1">
            <w:pPr>
              <w:suppressAutoHyphens/>
              <w:jc w:val="center"/>
              <w:rPr>
                <w:sz w:val="16"/>
              </w:rPr>
            </w:pPr>
            <w:r w:rsidRPr="00923E15">
              <w:rPr>
                <w:sz w:val="16"/>
              </w:rPr>
              <w:t>As in comment</w:t>
            </w:r>
          </w:p>
        </w:tc>
        <w:tc>
          <w:tcPr>
            <w:tcW w:w="2790" w:type="dxa"/>
            <w:shd w:val="clear" w:color="auto" w:fill="auto"/>
            <w:tcPrChange w:id="1417" w:author="Das, Dibakar" w:date="2022-09-12T19:57:00Z">
              <w:tcPr>
                <w:tcW w:w="2790" w:type="dxa"/>
                <w:shd w:val="clear" w:color="auto" w:fill="auto"/>
              </w:tcPr>
            </w:tcPrChange>
          </w:tcPr>
          <w:p w14:paraId="2ED2DD08"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576B6194" w14:textId="77777777" w:rsidR="00161AB1" w:rsidRDefault="00161AB1" w:rsidP="00161AB1">
            <w:pPr>
              <w:jc w:val="center"/>
              <w:rPr>
                <w:rFonts w:ascii="TimesNewRomanPSMT" w:hAnsi="TimesNewRomanPSMT"/>
                <w:b/>
                <w:sz w:val="20"/>
              </w:rPr>
            </w:pPr>
          </w:p>
          <w:p w14:paraId="5D3F7202" w14:textId="77777777" w:rsidR="00161AB1" w:rsidRDefault="00161AB1" w:rsidP="00161AB1">
            <w:pPr>
              <w:jc w:val="center"/>
              <w:rPr>
                <w:rFonts w:ascii="TimesNewRomanPSMT" w:hAnsi="TimesNewRomanPSMT"/>
                <w:bCs/>
                <w:sz w:val="16"/>
                <w:szCs w:val="16"/>
              </w:rPr>
            </w:pPr>
            <w:r w:rsidRPr="0053424D">
              <w:rPr>
                <w:rFonts w:ascii="TimesNewRomanPSMT" w:hAnsi="TimesNewRomanPSMT"/>
                <w:bCs/>
                <w:sz w:val="16"/>
                <w:szCs w:val="16"/>
              </w:rPr>
              <w:t>The word “no later than” is removed after modifying the text per resolution of CID 12505</w:t>
            </w:r>
            <w:r>
              <w:rPr>
                <w:rFonts w:ascii="TimesNewRomanPSMT" w:hAnsi="TimesNewRomanPSMT"/>
                <w:bCs/>
                <w:sz w:val="16"/>
                <w:szCs w:val="16"/>
              </w:rPr>
              <w:t>.</w:t>
            </w:r>
          </w:p>
          <w:p w14:paraId="7F1BD66E" w14:textId="5725D27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2670E">
              <w:rPr>
                <w:sz w:val="16"/>
              </w:rPr>
              <w:t>12988</w:t>
            </w:r>
            <w:r>
              <w:rPr>
                <w:sz w:val="16"/>
              </w:rPr>
              <w:t xml:space="preserve"> </w:t>
            </w:r>
            <w:r w:rsidRPr="000543C0">
              <w:rPr>
                <w:sz w:val="16"/>
                <w:szCs w:val="16"/>
              </w:rPr>
              <w:t>in this document</w:t>
            </w:r>
          </w:p>
          <w:p w14:paraId="0378A373" w14:textId="77777777" w:rsidR="00161AB1" w:rsidRDefault="00161AB1" w:rsidP="00161AB1">
            <w:pPr>
              <w:jc w:val="center"/>
              <w:rPr>
                <w:rFonts w:ascii="TimesNewRomanPSMT" w:hAnsi="TimesNewRomanPSMT"/>
                <w:bCs/>
                <w:sz w:val="16"/>
                <w:szCs w:val="16"/>
              </w:rPr>
            </w:pPr>
          </w:p>
          <w:p w14:paraId="7BCE3269" w14:textId="6605B188" w:rsidR="00161AB1" w:rsidRPr="0053424D" w:rsidRDefault="00161AB1" w:rsidP="00161AB1">
            <w:pPr>
              <w:jc w:val="center"/>
              <w:rPr>
                <w:rFonts w:ascii="TimesNewRomanPSMT" w:hAnsi="TimesNewRomanPSMT"/>
                <w:bCs/>
                <w:sz w:val="16"/>
                <w:szCs w:val="16"/>
              </w:rPr>
            </w:pPr>
          </w:p>
        </w:tc>
      </w:tr>
      <w:tr w:rsidR="00161AB1" w:rsidRPr="00D17403" w14:paraId="7246A0E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19" w:author="Das, Dibakar" w:date="2022-09-12T19:57:00Z">
            <w:trPr>
              <w:trHeight w:val="220"/>
              <w:jc w:val="center"/>
            </w:trPr>
          </w:trPrChange>
        </w:trPr>
        <w:tc>
          <w:tcPr>
            <w:tcW w:w="718" w:type="dxa"/>
            <w:gridSpan w:val="2"/>
            <w:shd w:val="clear" w:color="auto" w:fill="auto"/>
            <w:noWrap/>
            <w:tcPrChange w:id="1420" w:author="Das, Dibakar" w:date="2022-09-12T19:57:00Z">
              <w:tcPr>
                <w:tcW w:w="718" w:type="dxa"/>
                <w:gridSpan w:val="2"/>
                <w:shd w:val="clear" w:color="auto" w:fill="auto"/>
                <w:noWrap/>
              </w:tcPr>
            </w:tcPrChange>
          </w:tcPr>
          <w:p w14:paraId="7BF07046" w14:textId="3DA0B135" w:rsidR="00161AB1" w:rsidRPr="00C2670E" w:rsidRDefault="00161AB1" w:rsidP="00161AB1">
            <w:pPr>
              <w:suppressAutoHyphens/>
              <w:rPr>
                <w:sz w:val="16"/>
              </w:rPr>
            </w:pPr>
            <w:r w:rsidRPr="000E3B1E">
              <w:rPr>
                <w:sz w:val="16"/>
              </w:rPr>
              <w:t>11538</w:t>
            </w:r>
          </w:p>
        </w:tc>
        <w:tc>
          <w:tcPr>
            <w:tcW w:w="627" w:type="dxa"/>
            <w:shd w:val="clear" w:color="auto" w:fill="auto"/>
            <w:noWrap/>
            <w:tcPrChange w:id="1421" w:author="Das, Dibakar" w:date="2022-09-12T19:57:00Z">
              <w:tcPr>
                <w:tcW w:w="627" w:type="dxa"/>
                <w:shd w:val="clear" w:color="auto" w:fill="auto"/>
                <w:noWrap/>
              </w:tcPr>
            </w:tcPrChange>
          </w:tcPr>
          <w:p w14:paraId="52102131" w14:textId="2771A071" w:rsidR="00161AB1" w:rsidRPr="00F15118" w:rsidRDefault="00161AB1" w:rsidP="00161AB1">
            <w:pPr>
              <w:suppressAutoHyphens/>
              <w:rPr>
                <w:sz w:val="16"/>
              </w:rPr>
            </w:pPr>
            <w:r w:rsidRPr="000C0F31">
              <w:rPr>
                <w:sz w:val="16"/>
              </w:rPr>
              <w:t>403.15</w:t>
            </w:r>
          </w:p>
        </w:tc>
        <w:tc>
          <w:tcPr>
            <w:tcW w:w="900" w:type="dxa"/>
            <w:tcPrChange w:id="1422" w:author="Das, Dibakar" w:date="2022-09-12T19:57:00Z">
              <w:tcPr>
                <w:tcW w:w="900" w:type="dxa"/>
              </w:tcPr>
            </w:tcPrChange>
          </w:tcPr>
          <w:p w14:paraId="4FD64711" w14:textId="5C310EC7" w:rsidR="00161AB1" w:rsidRPr="00855E80" w:rsidRDefault="00161AB1" w:rsidP="00161AB1">
            <w:pPr>
              <w:suppressAutoHyphens/>
              <w:rPr>
                <w:sz w:val="16"/>
              </w:rPr>
            </w:pPr>
            <w:r w:rsidRPr="008661F0">
              <w:rPr>
                <w:sz w:val="16"/>
              </w:rPr>
              <w:t>35.2.1.2.3</w:t>
            </w:r>
          </w:p>
        </w:tc>
        <w:tc>
          <w:tcPr>
            <w:tcW w:w="2790" w:type="dxa"/>
            <w:shd w:val="clear" w:color="auto" w:fill="auto"/>
            <w:noWrap/>
            <w:tcPrChange w:id="1423" w:author="Das, Dibakar" w:date="2022-09-12T19:57:00Z">
              <w:tcPr>
                <w:tcW w:w="2790" w:type="dxa"/>
                <w:shd w:val="clear" w:color="auto" w:fill="auto"/>
                <w:noWrap/>
              </w:tcPr>
            </w:tcPrChange>
          </w:tcPr>
          <w:p w14:paraId="6A713116" w14:textId="2DD89ADE" w:rsidR="00161AB1" w:rsidRPr="00D538FE" w:rsidRDefault="00161AB1" w:rsidP="00161AB1">
            <w:pPr>
              <w:tabs>
                <w:tab w:val="left" w:pos="413"/>
              </w:tabs>
              <w:suppressAutoHyphens/>
              <w:jc w:val="center"/>
              <w:rPr>
                <w:sz w:val="16"/>
              </w:rPr>
            </w:pPr>
            <w:r w:rsidRPr="0040374C">
              <w:rPr>
                <w:sz w:val="16"/>
              </w:rPr>
              <w:t>Duration field indicates a duration, not a time.</w:t>
            </w:r>
          </w:p>
        </w:tc>
        <w:tc>
          <w:tcPr>
            <w:tcW w:w="2070" w:type="dxa"/>
            <w:shd w:val="clear" w:color="auto" w:fill="auto"/>
            <w:noWrap/>
            <w:tcPrChange w:id="1424" w:author="Das, Dibakar" w:date="2022-09-12T19:57:00Z">
              <w:tcPr>
                <w:tcW w:w="2070" w:type="dxa"/>
                <w:shd w:val="clear" w:color="auto" w:fill="auto"/>
                <w:noWrap/>
              </w:tcPr>
            </w:tcPrChange>
          </w:tcPr>
          <w:p w14:paraId="13751800" w14:textId="0C0A9FD9" w:rsidR="00161AB1" w:rsidRPr="00923E15" w:rsidRDefault="00161AB1" w:rsidP="00161AB1">
            <w:pPr>
              <w:suppressAutoHyphens/>
              <w:jc w:val="center"/>
              <w:rPr>
                <w:sz w:val="16"/>
              </w:rPr>
            </w:pPr>
            <w:r w:rsidRPr="00E43526">
              <w:rPr>
                <w:sz w:val="16"/>
              </w:rPr>
              <w:t>as in comment</w:t>
            </w:r>
          </w:p>
        </w:tc>
        <w:tc>
          <w:tcPr>
            <w:tcW w:w="2790" w:type="dxa"/>
            <w:shd w:val="clear" w:color="auto" w:fill="auto"/>
            <w:tcPrChange w:id="1425" w:author="Das, Dibakar" w:date="2022-09-12T19:57:00Z">
              <w:tcPr>
                <w:tcW w:w="2790" w:type="dxa"/>
                <w:shd w:val="clear" w:color="auto" w:fill="auto"/>
              </w:tcPr>
            </w:tcPrChange>
          </w:tcPr>
          <w:p w14:paraId="33C02641"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6D886C0C" w14:textId="77777777" w:rsidR="00161AB1" w:rsidRDefault="00161AB1" w:rsidP="00161AB1">
            <w:pPr>
              <w:jc w:val="center"/>
              <w:rPr>
                <w:rFonts w:ascii="TimesNewRomanPSMT" w:hAnsi="TimesNewRomanPSMT"/>
                <w:b/>
                <w:sz w:val="20"/>
              </w:rPr>
            </w:pPr>
          </w:p>
          <w:p w14:paraId="25A5F070" w14:textId="07F24BBB" w:rsidR="00161AB1" w:rsidRDefault="00161AB1" w:rsidP="00161AB1">
            <w:pPr>
              <w:jc w:val="center"/>
              <w:rPr>
                <w:rFonts w:ascii="TimesNewRomanPSMT" w:hAnsi="TimesNewRomanPSMT"/>
                <w:bCs/>
                <w:sz w:val="16"/>
                <w:szCs w:val="16"/>
              </w:rPr>
            </w:pPr>
            <w:r w:rsidRPr="0053424D">
              <w:rPr>
                <w:rFonts w:ascii="TimesNewRomanPSMT" w:hAnsi="TimesNewRomanPSMT"/>
                <w:bCs/>
                <w:sz w:val="16"/>
                <w:szCs w:val="16"/>
              </w:rPr>
              <w:t xml:space="preserve">The </w:t>
            </w:r>
            <w:r>
              <w:rPr>
                <w:rFonts w:ascii="TimesNewRomanPSMT" w:hAnsi="TimesNewRomanPSMT"/>
                <w:bCs/>
                <w:sz w:val="16"/>
                <w:szCs w:val="16"/>
              </w:rPr>
              <w:t>sentence is re-worded so that the sentence no longer says the “shall set the Duration field… with the value that indicates the time…”</w:t>
            </w:r>
          </w:p>
          <w:p w14:paraId="499A0040" w14:textId="77777777" w:rsidR="00161AB1" w:rsidRDefault="00161AB1" w:rsidP="00161AB1">
            <w:pPr>
              <w:jc w:val="center"/>
              <w:rPr>
                <w:rFonts w:ascii="TimesNewRomanPSMT" w:hAnsi="TimesNewRomanPSMT"/>
                <w:bCs/>
                <w:sz w:val="16"/>
                <w:szCs w:val="16"/>
              </w:rPr>
            </w:pPr>
          </w:p>
          <w:p w14:paraId="6A05B7B3" w14:textId="1008305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0E3B1E">
              <w:rPr>
                <w:sz w:val="16"/>
              </w:rPr>
              <w:t>11538</w:t>
            </w:r>
            <w:r>
              <w:rPr>
                <w:sz w:val="16"/>
              </w:rPr>
              <w:t xml:space="preserve"> </w:t>
            </w:r>
            <w:r w:rsidRPr="000543C0">
              <w:rPr>
                <w:sz w:val="16"/>
                <w:szCs w:val="16"/>
              </w:rPr>
              <w:t>in this document</w:t>
            </w:r>
          </w:p>
          <w:p w14:paraId="0E2666E9" w14:textId="77777777" w:rsidR="00161AB1" w:rsidRDefault="00161AB1" w:rsidP="00161AB1">
            <w:pPr>
              <w:jc w:val="center"/>
              <w:rPr>
                <w:rFonts w:ascii="TimesNewRomanPSMT" w:hAnsi="TimesNewRomanPSMT"/>
                <w:b/>
                <w:sz w:val="20"/>
              </w:rPr>
            </w:pPr>
          </w:p>
        </w:tc>
      </w:tr>
      <w:tr w:rsidR="00161AB1" w:rsidRPr="00D17403" w14:paraId="5C5BD3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2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27" w:author="Das, Dibakar" w:date="2022-09-12T19:57:00Z">
            <w:trPr>
              <w:trHeight w:val="220"/>
              <w:jc w:val="center"/>
            </w:trPr>
          </w:trPrChange>
        </w:trPr>
        <w:tc>
          <w:tcPr>
            <w:tcW w:w="718" w:type="dxa"/>
            <w:gridSpan w:val="2"/>
            <w:shd w:val="clear" w:color="auto" w:fill="auto"/>
            <w:noWrap/>
            <w:tcPrChange w:id="1428" w:author="Das, Dibakar" w:date="2022-09-12T19:57:00Z">
              <w:tcPr>
                <w:tcW w:w="718" w:type="dxa"/>
                <w:gridSpan w:val="2"/>
                <w:shd w:val="clear" w:color="auto" w:fill="auto"/>
                <w:noWrap/>
              </w:tcPr>
            </w:tcPrChange>
          </w:tcPr>
          <w:p w14:paraId="7E6F1B5A" w14:textId="1D152FF1" w:rsidR="00161AB1" w:rsidRPr="000E3B1E" w:rsidRDefault="00161AB1" w:rsidP="00161AB1">
            <w:pPr>
              <w:suppressAutoHyphens/>
              <w:rPr>
                <w:sz w:val="16"/>
              </w:rPr>
            </w:pPr>
            <w:r w:rsidRPr="00C16D17">
              <w:rPr>
                <w:sz w:val="16"/>
              </w:rPr>
              <w:t>12506</w:t>
            </w:r>
          </w:p>
        </w:tc>
        <w:tc>
          <w:tcPr>
            <w:tcW w:w="627" w:type="dxa"/>
            <w:shd w:val="clear" w:color="auto" w:fill="auto"/>
            <w:noWrap/>
            <w:tcPrChange w:id="1429" w:author="Das, Dibakar" w:date="2022-09-12T19:57:00Z">
              <w:tcPr>
                <w:tcW w:w="627" w:type="dxa"/>
                <w:shd w:val="clear" w:color="auto" w:fill="auto"/>
                <w:noWrap/>
              </w:tcPr>
            </w:tcPrChange>
          </w:tcPr>
          <w:p w14:paraId="07793A4C" w14:textId="7AECD14A" w:rsidR="00161AB1" w:rsidRPr="000C0F31" w:rsidRDefault="00161AB1" w:rsidP="00161AB1">
            <w:pPr>
              <w:suppressAutoHyphens/>
              <w:rPr>
                <w:sz w:val="16"/>
              </w:rPr>
            </w:pPr>
            <w:r w:rsidRPr="002738FA">
              <w:rPr>
                <w:sz w:val="16"/>
              </w:rPr>
              <w:t>403.15</w:t>
            </w:r>
          </w:p>
        </w:tc>
        <w:tc>
          <w:tcPr>
            <w:tcW w:w="900" w:type="dxa"/>
            <w:tcPrChange w:id="1430" w:author="Das, Dibakar" w:date="2022-09-12T19:57:00Z">
              <w:tcPr>
                <w:tcW w:w="900" w:type="dxa"/>
              </w:tcPr>
            </w:tcPrChange>
          </w:tcPr>
          <w:p w14:paraId="50BE1DB2" w14:textId="58B8E63C" w:rsidR="00161AB1" w:rsidRPr="008661F0" w:rsidRDefault="00161AB1" w:rsidP="00161AB1">
            <w:pPr>
              <w:suppressAutoHyphens/>
              <w:rPr>
                <w:sz w:val="16"/>
              </w:rPr>
            </w:pPr>
            <w:r w:rsidRPr="00991D73">
              <w:rPr>
                <w:sz w:val="16"/>
              </w:rPr>
              <w:t>35.2.1.2.3</w:t>
            </w:r>
          </w:p>
        </w:tc>
        <w:tc>
          <w:tcPr>
            <w:tcW w:w="2790" w:type="dxa"/>
            <w:shd w:val="clear" w:color="auto" w:fill="auto"/>
            <w:noWrap/>
            <w:tcPrChange w:id="1431" w:author="Das, Dibakar" w:date="2022-09-12T19:57:00Z">
              <w:tcPr>
                <w:tcW w:w="2790" w:type="dxa"/>
                <w:shd w:val="clear" w:color="auto" w:fill="auto"/>
                <w:noWrap/>
              </w:tcPr>
            </w:tcPrChange>
          </w:tcPr>
          <w:p w14:paraId="23CAB9FE" w14:textId="77777777" w:rsidR="00161AB1" w:rsidRPr="00985AC4" w:rsidRDefault="00161AB1" w:rsidP="00161AB1">
            <w:pPr>
              <w:tabs>
                <w:tab w:val="left" w:pos="413"/>
              </w:tabs>
              <w:suppressAutoHyphens/>
              <w:jc w:val="center"/>
              <w:rPr>
                <w:sz w:val="16"/>
              </w:rPr>
            </w:pPr>
            <w:r w:rsidRPr="00985AC4">
              <w:rPr>
                <w:sz w:val="16"/>
              </w:rPr>
              <w:t>The indicated text is for TXS mode 2. In the indicated text, STA transmits those frames to P2P STA. Describe the target STA in the text.</w:t>
            </w:r>
          </w:p>
          <w:p w14:paraId="28861653" w14:textId="334E0C28" w:rsidR="00161AB1" w:rsidRPr="0040374C" w:rsidRDefault="00161AB1" w:rsidP="00161AB1">
            <w:pPr>
              <w:tabs>
                <w:tab w:val="left" w:pos="413"/>
              </w:tabs>
              <w:suppressAutoHyphens/>
              <w:jc w:val="center"/>
              <w:rPr>
                <w:sz w:val="16"/>
              </w:rPr>
            </w:pPr>
            <w:r w:rsidRPr="00985AC4">
              <w:rPr>
                <w:sz w:val="16"/>
              </w:rPr>
              <w:t>Change it to "Within the allocated time by an MU-RTS TXS Trigger frame with TXOP Sharing Mode subfield equal to 2, the addressed STA by the MU-RTS TXS Trigger frame may transmit to a P2P peer STA QoS Data frames, Management frames and the frames that assists the transmission of QoS Data frames and Management frames, e.g., RTS frame, the frames for sounding".</w:t>
            </w:r>
          </w:p>
        </w:tc>
        <w:tc>
          <w:tcPr>
            <w:tcW w:w="2070" w:type="dxa"/>
            <w:shd w:val="clear" w:color="auto" w:fill="auto"/>
            <w:noWrap/>
            <w:tcPrChange w:id="1432" w:author="Das, Dibakar" w:date="2022-09-12T19:57:00Z">
              <w:tcPr>
                <w:tcW w:w="2070" w:type="dxa"/>
                <w:shd w:val="clear" w:color="auto" w:fill="auto"/>
                <w:noWrap/>
              </w:tcPr>
            </w:tcPrChange>
          </w:tcPr>
          <w:p w14:paraId="3B132DC4" w14:textId="26B67138" w:rsidR="00161AB1" w:rsidRPr="00E43526" w:rsidRDefault="00161AB1" w:rsidP="00161AB1">
            <w:pPr>
              <w:suppressAutoHyphens/>
              <w:jc w:val="center"/>
              <w:rPr>
                <w:sz w:val="16"/>
              </w:rPr>
            </w:pPr>
            <w:r w:rsidRPr="00180C08">
              <w:rPr>
                <w:sz w:val="16"/>
              </w:rPr>
              <w:t>As in comment</w:t>
            </w:r>
          </w:p>
        </w:tc>
        <w:tc>
          <w:tcPr>
            <w:tcW w:w="2790" w:type="dxa"/>
            <w:shd w:val="clear" w:color="auto" w:fill="auto"/>
            <w:tcPrChange w:id="1433" w:author="Das, Dibakar" w:date="2022-09-12T19:57:00Z">
              <w:tcPr>
                <w:tcW w:w="2790" w:type="dxa"/>
                <w:shd w:val="clear" w:color="auto" w:fill="auto"/>
              </w:tcPr>
            </w:tcPrChange>
          </w:tcPr>
          <w:p w14:paraId="668610FD" w14:textId="1917B600" w:rsidR="00161AB1" w:rsidRDefault="00161AB1" w:rsidP="00161AB1">
            <w:pPr>
              <w:jc w:val="center"/>
              <w:rPr>
                <w:rFonts w:ascii="TimesNewRomanPSMT" w:hAnsi="TimesNewRomanPSMT"/>
                <w:b/>
                <w:sz w:val="20"/>
              </w:rPr>
            </w:pPr>
            <w:r>
              <w:rPr>
                <w:rFonts w:ascii="TimesNewRomanPSMT" w:hAnsi="TimesNewRomanPSMT"/>
                <w:b/>
                <w:sz w:val="20"/>
              </w:rPr>
              <w:t>Reject.</w:t>
            </w:r>
          </w:p>
          <w:p w14:paraId="4046B385" w14:textId="77777777" w:rsidR="00161AB1" w:rsidRDefault="00161AB1" w:rsidP="00161AB1">
            <w:pPr>
              <w:jc w:val="center"/>
              <w:rPr>
                <w:rFonts w:ascii="TimesNewRomanPSMT" w:hAnsi="TimesNewRomanPSMT"/>
                <w:b/>
                <w:sz w:val="20"/>
              </w:rPr>
            </w:pPr>
          </w:p>
          <w:p w14:paraId="78A0F465" w14:textId="0866F9A1" w:rsidR="00161AB1" w:rsidRDefault="00161AB1" w:rsidP="00161AB1">
            <w:pPr>
              <w:rPr>
                <w:rFonts w:ascii="TimesNewRomanPSMT" w:hAnsi="TimesNewRomanPSMT"/>
                <w:b/>
                <w:bCs/>
                <w:color w:val="000000"/>
                <w:sz w:val="20"/>
              </w:rPr>
            </w:pPr>
            <w:r>
              <w:rPr>
                <w:rFonts w:ascii="TimesNewRomanPSMT" w:hAnsi="TimesNewRomanPSMT"/>
                <w:bCs/>
                <w:sz w:val="16"/>
                <w:szCs w:val="16"/>
              </w:rPr>
              <w:t>Mode 2 applies to both frames sent to AP as well as peer STA.</w:t>
            </w:r>
          </w:p>
          <w:p w14:paraId="69CF9A35" w14:textId="77777777" w:rsidR="00161AB1" w:rsidRDefault="00161AB1" w:rsidP="00161AB1">
            <w:pPr>
              <w:jc w:val="center"/>
              <w:rPr>
                <w:rFonts w:ascii="TimesNewRomanPSMT" w:hAnsi="TimesNewRomanPSMT"/>
                <w:b/>
                <w:sz w:val="20"/>
              </w:rPr>
            </w:pPr>
          </w:p>
        </w:tc>
      </w:tr>
      <w:tr w:rsidR="00161AB1" w:rsidRPr="00D17403" w14:paraId="3288EA1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3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35" w:author="Das, Dibakar" w:date="2022-09-12T19:57:00Z">
            <w:trPr>
              <w:trHeight w:val="220"/>
              <w:jc w:val="center"/>
            </w:trPr>
          </w:trPrChange>
        </w:trPr>
        <w:tc>
          <w:tcPr>
            <w:tcW w:w="718" w:type="dxa"/>
            <w:gridSpan w:val="2"/>
            <w:shd w:val="clear" w:color="auto" w:fill="auto"/>
            <w:noWrap/>
            <w:tcPrChange w:id="1436" w:author="Das, Dibakar" w:date="2022-09-12T19:57:00Z">
              <w:tcPr>
                <w:tcW w:w="718" w:type="dxa"/>
                <w:gridSpan w:val="2"/>
                <w:shd w:val="clear" w:color="auto" w:fill="auto"/>
                <w:noWrap/>
              </w:tcPr>
            </w:tcPrChange>
          </w:tcPr>
          <w:p w14:paraId="35F33713" w14:textId="7C80A1DD" w:rsidR="00161AB1" w:rsidRPr="00BD7C68" w:rsidRDefault="00161AB1" w:rsidP="00161AB1">
            <w:pPr>
              <w:suppressAutoHyphens/>
              <w:rPr>
                <w:color w:val="00B050"/>
                <w:sz w:val="16"/>
                <w:rPrChange w:id="1437" w:author="Das, Dibakar" w:date="2022-09-11T15:40:00Z">
                  <w:rPr>
                    <w:sz w:val="16"/>
                  </w:rPr>
                </w:rPrChange>
              </w:rPr>
            </w:pPr>
            <w:r w:rsidRPr="00BD7C68">
              <w:rPr>
                <w:color w:val="00B050"/>
                <w:sz w:val="16"/>
                <w:rPrChange w:id="1438" w:author="Das, Dibakar" w:date="2022-09-11T15:40:00Z">
                  <w:rPr>
                    <w:sz w:val="16"/>
                  </w:rPr>
                </w:rPrChange>
              </w:rPr>
              <w:lastRenderedPageBreak/>
              <w:t>13884</w:t>
            </w:r>
          </w:p>
        </w:tc>
        <w:tc>
          <w:tcPr>
            <w:tcW w:w="627" w:type="dxa"/>
            <w:shd w:val="clear" w:color="auto" w:fill="auto"/>
            <w:noWrap/>
            <w:tcPrChange w:id="1439" w:author="Das, Dibakar" w:date="2022-09-12T19:57:00Z">
              <w:tcPr>
                <w:tcW w:w="627" w:type="dxa"/>
                <w:shd w:val="clear" w:color="auto" w:fill="auto"/>
                <w:noWrap/>
              </w:tcPr>
            </w:tcPrChange>
          </w:tcPr>
          <w:p w14:paraId="4E94ADE4" w14:textId="6570AD9D" w:rsidR="00161AB1" w:rsidRPr="002738FA" w:rsidRDefault="00161AB1" w:rsidP="00161AB1">
            <w:pPr>
              <w:suppressAutoHyphens/>
              <w:rPr>
                <w:sz w:val="16"/>
              </w:rPr>
            </w:pPr>
            <w:r w:rsidRPr="007058CF">
              <w:rPr>
                <w:sz w:val="16"/>
              </w:rPr>
              <w:t>403.15</w:t>
            </w:r>
          </w:p>
        </w:tc>
        <w:tc>
          <w:tcPr>
            <w:tcW w:w="900" w:type="dxa"/>
            <w:tcPrChange w:id="1440" w:author="Das, Dibakar" w:date="2022-09-12T19:57:00Z">
              <w:tcPr>
                <w:tcW w:w="900" w:type="dxa"/>
              </w:tcPr>
            </w:tcPrChange>
          </w:tcPr>
          <w:p w14:paraId="38DFE370" w14:textId="28D6A366" w:rsidR="00161AB1" w:rsidRPr="00991D73" w:rsidRDefault="00161AB1" w:rsidP="00161AB1">
            <w:pPr>
              <w:suppressAutoHyphens/>
              <w:rPr>
                <w:sz w:val="16"/>
              </w:rPr>
            </w:pPr>
            <w:r w:rsidRPr="00D22A12">
              <w:rPr>
                <w:sz w:val="16"/>
              </w:rPr>
              <w:t>35.2.1.2.3</w:t>
            </w:r>
          </w:p>
        </w:tc>
        <w:tc>
          <w:tcPr>
            <w:tcW w:w="2790" w:type="dxa"/>
            <w:shd w:val="clear" w:color="auto" w:fill="auto"/>
            <w:noWrap/>
            <w:tcPrChange w:id="1441" w:author="Das, Dibakar" w:date="2022-09-12T19:57:00Z">
              <w:tcPr>
                <w:tcW w:w="2790" w:type="dxa"/>
                <w:shd w:val="clear" w:color="auto" w:fill="auto"/>
                <w:noWrap/>
              </w:tcPr>
            </w:tcPrChange>
          </w:tcPr>
          <w:p w14:paraId="002510D7" w14:textId="45AED4D8" w:rsidR="00161AB1" w:rsidRPr="00985AC4" w:rsidRDefault="00161AB1" w:rsidP="00161AB1">
            <w:pPr>
              <w:tabs>
                <w:tab w:val="left" w:pos="413"/>
              </w:tabs>
              <w:suppressAutoHyphens/>
              <w:jc w:val="center"/>
              <w:rPr>
                <w:sz w:val="16"/>
              </w:rPr>
            </w:pPr>
            <w:r w:rsidRPr="00143C20">
              <w:rPr>
                <w:sz w:val="16"/>
              </w:rPr>
              <w:t>"plus the Allocation Duration field" should be "plus the value of the Allocation Duration field"</w:t>
            </w:r>
          </w:p>
        </w:tc>
        <w:tc>
          <w:tcPr>
            <w:tcW w:w="2070" w:type="dxa"/>
            <w:shd w:val="clear" w:color="auto" w:fill="auto"/>
            <w:noWrap/>
            <w:tcPrChange w:id="1442" w:author="Das, Dibakar" w:date="2022-09-12T19:57:00Z">
              <w:tcPr>
                <w:tcW w:w="2070" w:type="dxa"/>
                <w:shd w:val="clear" w:color="auto" w:fill="auto"/>
                <w:noWrap/>
              </w:tcPr>
            </w:tcPrChange>
          </w:tcPr>
          <w:p w14:paraId="2903B0B8" w14:textId="678BABE9" w:rsidR="00161AB1" w:rsidRPr="00180C08" w:rsidRDefault="00161AB1" w:rsidP="00161AB1">
            <w:pPr>
              <w:suppressAutoHyphens/>
              <w:jc w:val="center"/>
              <w:rPr>
                <w:sz w:val="16"/>
              </w:rPr>
            </w:pPr>
            <w:r w:rsidRPr="00AF48B7">
              <w:rPr>
                <w:sz w:val="16"/>
              </w:rPr>
              <w:t>change "plus the Allocation Duration field" to "plus the value of the Allocation Duration field"</w:t>
            </w:r>
          </w:p>
        </w:tc>
        <w:tc>
          <w:tcPr>
            <w:tcW w:w="2790" w:type="dxa"/>
            <w:shd w:val="clear" w:color="auto" w:fill="auto"/>
            <w:tcPrChange w:id="1443" w:author="Das, Dibakar" w:date="2022-09-12T19:57:00Z">
              <w:tcPr>
                <w:tcW w:w="2790" w:type="dxa"/>
                <w:shd w:val="clear" w:color="auto" w:fill="auto"/>
              </w:tcPr>
            </w:tcPrChange>
          </w:tcPr>
          <w:p w14:paraId="3DD55512"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57697A9" w14:textId="77777777" w:rsidR="00161AB1" w:rsidRDefault="00161AB1" w:rsidP="00161AB1">
            <w:pPr>
              <w:jc w:val="center"/>
              <w:rPr>
                <w:rFonts w:ascii="TimesNewRomanPSMT" w:hAnsi="TimesNewRomanPSMT"/>
                <w:b/>
                <w:sz w:val="20"/>
              </w:rPr>
            </w:pPr>
          </w:p>
          <w:p w14:paraId="3887BE82" w14:textId="77777777" w:rsidR="00161AB1" w:rsidRPr="00E8520A" w:rsidRDefault="00161AB1" w:rsidP="00161AB1">
            <w:pPr>
              <w:jc w:val="center"/>
              <w:rPr>
                <w:rFonts w:ascii="TimesNewRomanPSMT" w:hAnsi="TimesNewRomanPSMT"/>
                <w:bCs/>
                <w:sz w:val="16"/>
                <w:szCs w:val="16"/>
              </w:rPr>
            </w:pPr>
            <w:r w:rsidRPr="00E8520A">
              <w:rPr>
                <w:rFonts w:ascii="TimesNewRomanPSMT" w:hAnsi="TimesNewRomanPSMT"/>
                <w:bCs/>
                <w:sz w:val="16"/>
                <w:szCs w:val="16"/>
              </w:rPr>
              <w:t xml:space="preserve">Changed the sentence to clarify that we indeed are referring to Allocation Duration field value. </w:t>
            </w:r>
          </w:p>
          <w:p w14:paraId="1C130633" w14:textId="77777777" w:rsidR="00161AB1" w:rsidRDefault="00161AB1" w:rsidP="00161AB1">
            <w:pPr>
              <w:jc w:val="center"/>
              <w:rPr>
                <w:rFonts w:ascii="TimesNewRomanPSMT" w:hAnsi="TimesNewRomanPSMT"/>
                <w:b/>
                <w:sz w:val="20"/>
              </w:rPr>
            </w:pPr>
          </w:p>
          <w:p w14:paraId="20A19A41" w14:textId="3591F2C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F70C4">
              <w:rPr>
                <w:sz w:val="16"/>
              </w:rPr>
              <w:t>13884</w:t>
            </w:r>
            <w:r>
              <w:rPr>
                <w:sz w:val="16"/>
              </w:rPr>
              <w:t xml:space="preserve"> </w:t>
            </w:r>
            <w:r w:rsidRPr="000543C0">
              <w:rPr>
                <w:sz w:val="16"/>
                <w:szCs w:val="16"/>
              </w:rPr>
              <w:t>in this document</w:t>
            </w:r>
          </w:p>
          <w:p w14:paraId="0D9F478F" w14:textId="4AA44C61" w:rsidR="00161AB1" w:rsidRDefault="00161AB1" w:rsidP="00161AB1">
            <w:pPr>
              <w:jc w:val="center"/>
              <w:rPr>
                <w:rFonts w:ascii="TimesNewRomanPSMT" w:hAnsi="TimesNewRomanPSMT"/>
                <w:b/>
                <w:sz w:val="20"/>
              </w:rPr>
            </w:pPr>
          </w:p>
        </w:tc>
      </w:tr>
      <w:tr w:rsidR="00161AB1" w:rsidRPr="00D17403" w14:paraId="55ACF46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45" w:author="Das, Dibakar" w:date="2022-09-12T19:57:00Z">
            <w:trPr>
              <w:trHeight w:val="220"/>
              <w:jc w:val="center"/>
            </w:trPr>
          </w:trPrChange>
        </w:trPr>
        <w:tc>
          <w:tcPr>
            <w:tcW w:w="718" w:type="dxa"/>
            <w:gridSpan w:val="2"/>
            <w:shd w:val="clear" w:color="auto" w:fill="auto"/>
            <w:noWrap/>
            <w:tcPrChange w:id="1446" w:author="Das, Dibakar" w:date="2022-09-12T19:57:00Z">
              <w:tcPr>
                <w:tcW w:w="718" w:type="dxa"/>
                <w:gridSpan w:val="2"/>
                <w:shd w:val="clear" w:color="auto" w:fill="auto"/>
                <w:noWrap/>
              </w:tcPr>
            </w:tcPrChange>
          </w:tcPr>
          <w:p w14:paraId="43AB7076" w14:textId="2DC4D07F" w:rsidR="00161AB1" w:rsidRPr="007F70C4" w:rsidRDefault="00161AB1" w:rsidP="00161AB1">
            <w:pPr>
              <w:suppressAutoHyphens/>
              <w:rPr>
                <w:sz w:val="16"/>
              </w:rPr>
            </w:pPr>
            <w:r w:rsidRPr="00BD33D9">
              <w:rPr>
                <w:sz w:val="16"/>
              </w:rPr>
              <w:t>10216</w:t>
            </w:r>
          </w:p>
        </w:tc>
        <w:tc>
          <w:tcPr>
            <w:tcW w:w="627" w:type="dxa"/>
            <w:shd w:val="clear" w:color="auto" w:fill="auto"/>
            <w:noWrap/>
            <w:tcPrChange w:id="1447" w:author="Das, Dibakar" w:date="2022-09-12T19:57:00Z">
              <w:tcPr>
                <w:tcW w:w="627" w:type="dxa"/>
                <w:shd w:val="clear" w:color="auto" w:fill="auto"/>
                <w:noWrap/>
              </w:tcPr>
            </w:tcPrChange>
          </w:tcPr>
          <w:p w14:paraId="23064812" w14:textId="7231B4F1" w:rsidR="00161AB1" w:rsidRPr="007058CF" w:rsidRDefault="00161AB1" w:rsidP="00161AB1">
            <w:pPr>
              <w:suppressAutoHyphens/>
              <w:rPr>
                <w:sz w:val="16"/>
              </w:rPr>
            </w:pPr>
            <w:r w:rsidRPr="00C77547">
              <w:rPr>
                <w:sz w:val="16"/>
              </w:rPr>
              <w:t>403.22</w:t>
            </w:r>
          </w:p>
        </w:tc>
        <w:tc>
          <w:tcPr>
            <w:tcW w:w="900" w:type="dxa"/>
            <w:tcPrChange w:id="1448" w:author="Das, Dibakar" w:date="2022-09-12T19:57:00Z">
              <w:tcPr>
                <w:tcW w:w="900" w:type="dxa"/>
              </w:tcPr>
            </w:tcPrChange>
          </w:tcPr>
          <w:p w14:paraId="43078EEA" w14:textId="1F445517" w:rsidR="00161AB1" w:rsidRPr="00D22A12" w:rsidRDefault="00161AB1" w:rsidP="00161AB1">
            <w:pPr>
              <w:suppressAutoHyphens/>
              <w:rPr>
                <w:sz w:val="16"/>
              </w:rPr>
            </w:pPr>
            <w:r w:rsidRPr="00216C7E">
              <w:rPr>
                <w:sz w:val="16"/>
              </w:rPr>
              <w:t>35.2.1.2.3</w:t>
            </w:r>
          </w:p>
        </w:tc>
        <w:tc>
          <w:tcPr>
            <w:tcW w:w="2790" w:type="dxa"/>
            <w:shd w:val="clear" w:color="auto" w:fill="auto"/>
            <w:noWrap/>
            <w:tcPrChange w:id="1449" w:author="Das, Dibakar" w:date="2022-09-12T19:57:00Z">
              <w:tcPr>
                <w:tcW w:w="2790" w:type="dxa"/>
                <w:shd w:val="clear" w:color="auto" w:fill="auto"/>
                <w:noWrap/>
              </w:tcPr>
            </w:tcPrChange>
          </w:tcPr>
          <w:p w14:paraId="14027F93" w14:textId="7B5CD809" w:rsidR="00161AB1" w:rsidRPr="00143C20" w:rsidRDefault="00161AB1" w:rsidP="00161AB1">
            <w:pPr>
              <w:tabs>
                <w:tab w:val="left" w:pos="413"/>
              </w:tabs>
              <w:suppressAutoHyphens/>
              <w:jc w:val="center"/>
              <w:rPr>
                <w:sz w:val="16"/>
              </w:rPr>
            </w:pPr>
            <w:r w:rsidRPr="001E5C1C">
              <w:rPr>
                <w:sz w:val="16"/>
              </w:rPr>
              <w:t>It is not at all clear what Note 2 is trying to say. It makes reference to the basic NAV becoming 0 but then talks about what happens because of the nonzero basic NAV.</w:t>
            </w:r>
          </w:p>
        </w:tc>
        <w:tc>
          <w:tcPr>
            <w:tcW w:w="2070" w:type="dxa"/>
            <w:shd w:val="clear" w:color="auto" w:fill="auto"/>
            <w:noWrap/>
            <w:tcPrChange w:id="1450" w:author="Das, Dibakar" w:date="2022-09-12T19:57:00Z">
              <w:tcPr>
                <w:tcW w:w="2070" w:type="dxa"/>
                <w:shd w:val="clear" w:color="auto" w:fill="auto"/>
                <w:noWrap/>
              </w:tcPr>
            </w:tcPrChange>
          </w:tcPr>
          <w:p w14:paraId="3EE4F8B4" w14:textId="14077220" w:rsidR="00161AB1" w:rsidRPr="00AB79D5" w:rsidRDefault="00161AB1" w:rsidP="00161AB1">
            <w:pPr>
              <w:jc w:val="center"/>
              <w:rPr>
                <w:sz w:val="16"/>
              </w:rPr>
            </w:pPr>
            <w:r w:rsidRPr="00BB5C11">
              <w:rPr>
                <w:sz w:val="16"/>
              </w:rPr>
              <w:t>Rephrase as to clarify.</w:t>
            </w:r>
          </w:p>
        </w:tc>
        <w:tc>
          <w:tcPr>
            <w:tcW w:w="2790" w:type="dxa"/>
            <w:shd w:val="clear" w:color="auto" w:fill="auto"/>
            <w:tcPrChange w:id="1451" w:author="Das, Dibakar" w:date="2022-09-12T19:57:00Z">
              <w:tcPr>
                <w:tcW w:w="2790" w:type="dxa"/>
                <w:shd w:val="clear" w:color="auto" w:fill="auto"/>
              </w:tcPr>
            </w:tcPrChange>
          </w:tcPr>
          <w:p w14:paraId="2D59E2A9"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6372FAE" w14:textId="77777777" w:rsidR="00161AB1" w:rsidRDefault="00161AB1" w:rsidP="00161AB1">
            <w:pPr>
              <w:jc w:val="center"/>
              <w:rPr>
                <w:rFonts w:ascii="TimesNewRomanPSMT" w:hAnsi="TimesNewRomanPSMT"/>
                <w:b/>
                <w:sz w:val="20"/>
              </w:rPr>
            </w:pPr>
          </w:p>
          <w:p w14:paraId="00C6ED74" w14:textId="77777777"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to </w:t>
            </w:r>
            <w:r>
              <w:rPr>
                <w:rFonts w:ascii="TimesNewRomanPSMT" w:hAnsi="TimesNewRomanPSMT"/>
                <w:bCs/>
                <w:sz w:val="16"/>
                <w:szCs w:val="16"/>
              </w:rPr>
              <w:t>clarify that the last “</w:t>
            </w:r>
            <w:proofErr w:type="spellStart"/>
            <w:r>
              <w:rPr>
                <w:rFonts w:ascii="TimesNewRomanPSMT" w:hAnsi="TimesNewRomanPSMT"/>
                <w:bCs/>
                <w:sz w:val="16"/>
                <w:szCs w:val="16"/>
              </w:rPr>
              <w:t>nozero</w:t>
            </w:r>
            <w:proofErr w:type="spellEnd"/>
            <w:r>
              <w:rPr>
                <w:rFonts w:ascii="TimesNewRomanPSMT" w:hAnsi="TimesNewRomanPSMT"/>
                <w:bCs/>
                <w:sz w:val="16"/>
                <w:szCs w:val="16"/>
              </w:rPr>
              <w:t>” term in the sentence should be “zero”.</w:t>
            </w:r>
          </w:p>
          <w:p w14:paraId="395EC94E" w14:textId="77777777" w:rsidR="00161AB1" w:rsidRDefault="00161AB1" w:rsidP="00161AB1">
            <w:pPr>
              <w:jc w:val="center"/>
              <w:rPr>
                <w:rFonts w:ascii="TimesNewRomanPSMT" w:hAnsi="TimesNewRomanPSMT"/>
                <w:bCs/>
                <w:sz w:val="16"/>
                <w:szCs w:val="16"/>
              </w:rPr>
            </w:pPr>
          </w:p>
          <w:p w14:paraId="696CDCC9" w14:textId="12FCF05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D33D9">
              <w:rPr>
                <w:sz w:val="16"/>
              </w:rPr>
              <w:t>10216</w:t>
            </w:r>
            <w:r>
              <w:rPr>
                <w:sz w:val="16"/>
              </w:rPr>
              <w:t xml:space="preserve"> </w:t>
            </w:r>
            <w:r w:rsidRPr="000543C0">
              <w:rPr>
                <w:sz w:val="16"/>
                <w:szCs w:val="16"/>
              </w:rPr>
              <w:t>in this document</w:t>
            </w:r>
          </w:p>
          <w:p w14:paraId="63E04ADF" w14:textId="045D7C72" w:rsidR="00161AB1" w:rsidRDefault="00161AB1" w:rsidP="00161AB1">
            <w:pPr>
              <w:jc w:val="center"/>
              <w:rPr>
                <w:rFonts w:ascii="TimesNewRomanPSMT" w:hAnsi="TimesNewRomanPSMT"/>
                <w:bCs/>
                <w:sz w:val="16"/>
                <w:szCs w:val="16"/>
              </w:rPr>
            </w:pPr>
            <w:r>
              <w:rPr>
                <w:rFonts w:ascii="TimesNewRomanPSMT" w:hAnsi="TimesNewRomanPSMT"/>
                <w:bCs/>
                <w:sz w:val="16"/>
                <w:szCs w:val="16"/>
              </w:rPr>
              <w:t xml:space="preserve"> </w:t>
            </w:r>
          </w:p>
          <w:p w14:paraId="13DB47D3" w14:textId="77777777" w:rsidR="00161AB1" w:rsidRDefault="00161AB1" w:rsidP="00161AB1">
            <w:pPr>
              <w:jc w:val="center"/>
              <w:rPr>
                <w:rFonts w:ascii="TimesNewRomanPSMT" w:hAnsi="TimesNewRomanPSMT"/>
                <w:bCs/>
                <w:sz w:val="16"/>
                <w:szCs w:val="16"/>
              </w:rPr>
            </w:pPr>
          </w:p>
          <w:p w14:paraId="013834D0" w14:textId="77777777" w:rsidR="00161AB1" w:rsidRDefault="00161AB1" w:rsidP="00161AB1">
            <w:pPr>
              <w:jc w:val="center"/>
              <w:rPr>
                <w:rFonts w:ascii="TimesNewRomanPSMT" w:hAnsi="TimesNewRomanPSMT"/>
                <w:bCs/>
                <w:sz w:val="16"/>
                <w:szCs w:val="16"/>
              </w:rPr>
            </w:pPr>
          </w:p>
          <w:p w14:paraId="7125E41C" w14:textId="5E5F1868" w:rsidR="00161AB1" w:rsidRPr="00A67280"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 </w:t>
            </w:r>
          </w:p>
        </w:tc>
      </w:tr>
      <w:tr w:rsidR="00161AB1" w:rsidRPr="00D17403" w14:paraId="662092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53" w:author="Das, Dibakar" w:date="2022-09-12T19:57:00Z">
            <w:trPr>
              <w:trHeight w:val="220"/>
              <w:jc w:val="center"/>
            </w:trPr>
          </w:trPrChange>
        </w:trPr>
        <w:tc>
          <w:tcPr>
            <w:tcW w:w="718" w:type="dxa"/>
            <w:gridSpan w:val="2"/>
            <w:shd w:val="clear" w:color="auto" w:fill="auto"/>
            <w:noWrap/>
            <w:tcPrChange w:id="1454" w:author="Das, Dibakar" w:date="2022-09-12T19:57:00Z">
              <w:tcPr>
                <w:tcW w:w="718" w:type="dxa"/>
                <w:gridSpan w:val="2"/>
                <w:shd w:val="clear" w:color="auto" w:fill="auto"/>
                <w:noWrap/>
              </w:tcPr>
            </w:tcPrChange>
          </w:tcPr>
          <w:p w14:paraId="4378BBF5" w14:textId="2EE2B2EE" w:rsidR="00161AB1" w:rsidRPr="00BD7C68" w:rsidRDefault="00161AB1" w:rsidP="00161AB1">
            <w:pPr>
              <w:suppressAutoHyphens/>
              <w:rPr>
                <w:color w:val="00B050"/>
                <w:sz w:val="16"/>
                <w:rPrChange w:id="1455" w:author="Das, Dibakar" w:date="2022-09-11T15:41:00Z">
                  <w:rPr>
                    <w:sz w:val="16"/>
                  </w:rPr>
                </w:rPrChange>
              </w:rPr>
            </w:pPr>
            <w:r w:rsidRPr="00BD7C68">
              <w:rPr>
                <w:color w:val="00B050"/>
                <w:sz w:val="16"/>
                <w:rPrChange w:id="1456" w:author="Das, Dibakar" w:date="2022-09-11T15:41:00Z">
                  <w:rPr>
                    <w:sz w:val="16"/>
                  </w:rPr>
                </w:rPrChange>
              </w:rPr>
              <w:t>12374</w:t>
            </w:r>
          </w:p>
        </w:tc>
        <w:tc>
          <w:tcPr>
            <w:tcW w:w="627" w:type="dxa"/>
            <w:shd w:val="clear" w:color="auto" w:fill="auto"/>
            <w:noWrap/>
            <w:tcPrChange w:id="1457" w:author="Das, Dibakar" w:date="2022-09-12T19:57:00Z">
              <w:tcPr>
                <w:tcW w:w="627" w:type="dxa"/>
                <w:shd w:val="clear" w:color="auto" w:fill="auto"/>
                <w:noWrap/>
              </w:tcPr>
            </w:tcPrChange>
          </w:tcPr>
          <w:p w14:paraId="09CF7CED" w14:textId="2E691142" w:rsidR="00161AB1" w:rsidRPr="00C77547" w:rsidRDefault="00161AB1" w:rsidP="00161AB1">
            <w:pPr>
              <w:suppressAutoHyphens/>
              <w:rPr>
                <w:sz w:val="16"/>
              </w:rPr>
            </w:pPr>
            <w:r w:rsidRPr="00C57243">
              <w:rPr>
                <w:sz w:val="16"/>
              </w:rPr>
              <w:t>403.22</w:t>
            </w:r>
          </w:p>
        </w:tc>
        <w:tc>
          <w:tcPr>
            <w:tcW w:w="900" w:type="dxa"/>
            <w:tcPrChange w:id="1458" w:author="Das, Dibakar" w:date="2022-09-12T19:57:00Z">
              <w:tcPr>
                <w:tcW w:w="900" w:type="dxa"/>
              </w:tcPr>
            </w:tcPrChange>
          </w:tcPr>
          <w:p w14:paraId="77F8382E" w14:textId="41F30AD6" w:rsidR="00161AB1" w:rsidRPr="00216C7E" w:rsidRDefault="00161AB1" w:rsidP="00161AB1">
            <w:pPr>
              <w:suppressAutoHyphens/>
              <w:rPr>
                <w:sz w:val="16"/>
              </w:rPr>
            </w:pPr>
            <w:r w:rsidRPr="00D311D0">
              <w:rPr>
                <w:sz w:val="16"/>
              </w:rPr>
              <w:t>35.2.1.2.3</w:t>
            </w:r>
          </w:p>
        </w:tc>
        <w:tc>
          <w:tcPr>
            <w:tcW w:w="2790" w:type="dxa"/>
            <w:shd w:val="clear" w:color="auto" w:fill="auto"/>
            <w:noWrap/>
            <w:tcPrChange w:id="1459" w:author="Das, Dibakar" w:date="2022-09-12T19:57:00Z">
              <w:tcPr>
                <w:tcW w:w="2790" w:type="dxa"/>
                <w:shd w:val="clear" w:color="auto" w:fill="auto"/>
                <w:noWrap/>
              </w:tcPr>
            </w:tcPrChange>
          </w:tcPr>
          <w:p w14:paraId="089043BC" w14:textId="10655E5F" w:rsidR="00161AB1" w:rsidRPr="001E5C1C" w:rsidRDefault="00161AB1" w:rsidP="00161AB1">
            <w:pPr>
              <w:tabs>
                <w:tab w:val="left" w:pos="413"/>
              </w:tabs>
              <w:suppressAutoHyphens/>
              <w:jc w:val="center"/>
              <w:rPr>
                <w:sz w:val="16"/>
              </w:rPr>
            </w:pPr>
            <w:r w:rsidRPr="007263A4">
              <w:rPr>
                <w:sz w:val="16"/>
              </w:rPr>
              <w:t>It is not clear what the NOTE-2 is trying to say.</w:t>
            </w:r>
          </w:p>
        </w:tc>
        <w:tc>
          <w:tcPr>
            <w:tcW w:w="2070" w:type="dxa"/>
            <w:shd w:val="clear" w:color="auto" w:fill="auto"/>
            <w:noWrap/>
            <w:tcPrChange w:id="1460" w:author="Das, Dibakar" w:date="2022-09-12T19:57:00Z">
              <w:tcPr>
                <w:tcW w:w="2070" w:type="dxa"/>
                <w:shd w:val="clear" w:color="auto" w:fill="auto"/>
                <w:noWrap/>
              </w:tcPr>
            </w:tcPrChange>
          </w:tcPr>
          <w:p w14:paraId="21834310" w14:textId="1F4276E5" w:rsidR="00161AB1" w:rsidRPr="00BB5C11" w:rsidRDefault="00161AB1" w:rsidP="00161AB1">
            <w:pPr>
              <w:jc w:val="center"/>
              <w:rPr>
                <w:sz w:val="16"/>
              </w:rPr>
            </w:pPr>
            <w:r w:rsidRPr="000B6C51">
              <w:rPr>
                <w:sz w:val="16"/>
              </w:rPr>
              <w:t>Rephrase the note to clarify the intension of the NOTE.</w:t>
            </w:r>
          </w:p>
        </w:tc>
        <w:tc>
          <w:tcPr>
            <w:tcW w:w="2790" w:type="dxa"/>
            <w:shd w:val="clear" w:color="auto" w:fill="auto"/>
            <w:tcPrChange w:id="1461" w:author="Das, Dibakar" w:date="2022-09-12T19:57:00Z">
              <w:tcPr>
                <w:tcW w:w="2790" w:type="dxa"/>
                <w:shd w:val="clear" w:color="auto" w:fill="auto"/>
              </w:tcPr>
            </w:tcPrChange>
          </w:tcPr>
          <w:p w14:paraId="0F583FEA"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4798BE7D" w14:textId="77777777" w:rsidR="00161AB1" w:rsidRDefault="00161AB1" w:rsidP="00161AB1">
            <w:pPr>
              <w:jc w:val="center"/>
              <w:rPr>
                <w:rFonts w:ascii="TimesNewRomanPSMT" w:hAnsi="TimesNewRomanPSMT"/>
                <w:b/>
                <w:sz w:val="20"/>
              </w:rPr>
            </w:pPr>
          </w:p>
          <w:p w14:paraId="49D08A04" w14:textId="00DF5A55"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so it clarifies how a STA in the same BSS as the AP can respond to TFs or RTS from the AP at the end of the allocation in the same TXOP. </w:t>
            </w:r>
          </w:p>
          <w:p w14:paraId="604B95AA" w14:textId="77777777" w:rsidR="00161AB1" w:rsidRDefault="00161AB1" w:rsidP="00161AB1">
            <w:pPr>
              <w:jc w:val="center"/>
              <w:rPr>
                <w:rFonts w:ascii="TimesNewRomanPSMT" w:hAnsi="TimesNewRomanPSMT"/>
                <w:bCs/>
                <w:sz w:val="16"/>
                <w:szCs w:val="16"/>
              </w:rPr>
            </w:pPr>
          </w:p>
          <w:p w14:paraId="4EB98F45" w14:textId="75A8C3B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54C4">
              <w:rPr>
                <w:sz w:val="16"/>
              </w:rPr>
              <w:t>12374</w:t>
            </w:r>
            <w:r>
              <w:rPr>
                <w:sz w:val="16"/>
              </w:rPr>
              <w:t xml:space="preserve"> </w:t>
            </w:r>
            <w:r w:rsidRPr="000543C0">
              <w:rPr>
                <w:sz w:val="16"/>
                <w:szCs w:val="16"/>
              </w:rPr>
              <w:t>in this document</w:t>
            </w:r>
          </w:p>
          <w:p w14:paraId="43B08664" w14:textId="77777777" w:rsidR="00161AB1" w:rsidRDefault="00161AB1" w:rsidP="00161AB1">
            <w:pPr>
              <w:jc w:val="center"/>
              <w:rPr>
                <w:rFonts w:ascii="TimesNewRomanPSMT" w:hAnsi="TimesNewRomanPSMT"/>
                <w:b/>
                <w:sz w:val="20"/>
              </w:rPr>
            </w:pPr>
          </w:p>
        </w:tc>
      </w:tr>
      <w:tr w:rsidR="00161AB1" w:rsidRPr="00D17403" w14:paraId="2D9ABC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6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63" w:author="Das, Dibakar" w:date="2022-09-12T19:57:00Z">
            <w:trPr>
              <w:trHeight w:val="220"/>
              <w:jc w:val="center"/>
            </w:trPr>
          </w:trPrChange>
        </w:trPr>
        <w:tc>
          <w:tcPr>
            <w:tcW w:w="718" w:type="dxa"/>
            <w:gridSpan w:val="2"/>
            <w:shd w:val="clear" w:color="auto" w:fill="auto"/>
            <w:noWrap/>
            <w:tcPrChange w:id="1464" w:author="Das, Dibakar" w:date="2022-09-12T19:57:00Z">
              <w:tcPr>
                <w:tcW w:w="718" w:type="dxa"/>
                <w:gridSpan w:val="2"/>
                <w:shd w:val="clear" w:color="auto" w:fill="auto"/>
                <w:noWrap/>
              </w:tcPr>
            </w:tcPrChange>
          </w:tcPr>
          <w:p w14:paraId="147FA777" w14:textId="63595FD7" w:rsidR="00161AB1" w:rsidRPr="00BD7C68" w:rsidRDefault="00161AB1" w:rsidP="00161AB1">
            <w:pPr>
              <w:suppressAutoHyphens/>
              <w:rPr>
                <w:color w:val="00B050"/>
                <w:sz w:val="16"/>
                <w:rPrChange w:id="1465" w:author="Das, Dibakar" w:date="2022-09-11T15:41:00Z">
                  <w:rPr>
                    <w:sz w:val="16"/>
                  </w:rPr>
                </w:rPrChange>
              </w:rPr>
            </w:pPr>
            <w:r w:rsidRPr="00BD7C68">
              <w:rPr>
                <w:color w:val="00B050"/>
                <w:sz w:val="16"/>
                <w:rPrChange w:id="1466" w:author="Das, Dibakar" w:date="2022-09-11T15:41:00Z">
                  <w:rPr>
                    <w:sz w:val="16"/>
                  </w:rPr>
                </w:rPrChange>
              </w:rPr>
              <w:t>12507</w:t>
            </w:r>
          </w:p>
        </w:tc>
        <w:tc>
          <w:tcPr>
            <w:tcW w:w="627" w:type="dxa"/>
            <w:shd w:val="clear" w:color="auto" w:fill="auto"/>
            <w:noWrap/>
            <w:tcPrChange w:id="1467" w:author="Das, Dibakar" w:date="2022-09-12T19:57:00Z">
              <w:tcPr>
                <w:tcW w:w="627" w:type="dxa"/>
                <w:shd w:val="clear" w:color="auto" w:fill="auto"/>
                <w:noWrap/>
              </w:tcPr>
            </w:tcPrChange>
          </w:tcPr>
          <w:p w14:paraId="00483EA6" w14:textId="627D96A7" w:rsidR="00161AB1" w:rsidRPr="00C57243" w:rsidRDefault="00161AB1" w:rsidP="00161AB1">
            <w:pPr>
              <w:suppressAutoHyphens/>
              <w:rPr>
                <w:sz w:val="16"/>
              </w:rPr>
            </w:pPr>
            <w:r w:rsidRPr="00D63140">
              <w:rPr>
                <w:sz w:val="16"/>
              </w:rPr>
              <w:t>403.22</w:t>
            </w:r>
          </w:p>
        </w:tc>
        <w:tc>
          <w:tcPr>
            <w:tcW w:w="900" w:type="dxa"/>
            <w:tcPrChange w:id="1468" w:author="Das, Dibakar" w:date="2022-09-12T19:57:00Z">
              <w:tcPr>
                <w:tcW w:w="900" w:type="dxa"/>
              </w:tcPr>
            </w:tcPrChange>
          </w:tcPr>
          <w:p w14:paraId="6E98258B" w14:textId="51559215" w:rsidR="00161AB1" w:rsidRPr="00D311D0" w:rsidRDefault="00161AB1" w:rsidP="00161AB1">
            <w:pPr>
              <w:suppressAutoHyphens/>
              <w:rPr>
                <w:sz w:val="16"/>
              </w:rPr>
            </w:pPr>
            <w:r w:rsidRPr="00A67874">
              <w:rPr>
                <w:sz w:val="16"/>
              </w:rPr>
              <w:t>35.2.1.2.3</w:t>
            </w:r>
          </w:p>
        </w:tc>
        <w:tc>
          <w:tcPr>
            <w:tcW w:w="2790" w:type="dxa"/>
            <w:shd w:val="clear" w:color="auto" w:fill="auto"/>
            <w:noWrap/>
            <w:tcPrChange w:id="1469" w:author="Das, Dibakar" w:date="2022-09-12T19:57:00Z">
              <w:tcPr>
                <w:tcW w:w="2790" w:type="dxa"/>
                <w:shd w:val="clear" w:color="auto" w:fill="auto"/>
                <w:noWrap/>
              </w:tcPr>
            </w:tcPrChange>
          </w:tcPr>
          <w:p w14:paraId="5DE52B06" w14:textId="28987D30" w:rsidR="00161AB1" w:rsidRPr="007263A4" w:rsidRDefault="00161AB1" w:rsidP="00161AB1">
            <w:pPr>
              <w:tabs>
                <w:tab w:val="left" w:pos="413"/>
              </w:tabs>
              <w:suppressAutoHyphens/>
              <w:jc w:val="center"/>
              <w:rPr>
                <w:sz w:val="16"/>
              </w:rPr>
            </w:pPr>
            <w:r w:rsidRPr="00DB1B8D">
              <w:rPr>
                <w:sz w:val="16"/>
              </w:rPr>
              <w:t>In NOTE2, is a STA a scheduled STA or other STA? Clarify it in the NOTE2.</w:t>
            </w:r>
          </w:p>
        </w:tc>
        <w:tc>
          <w:tcPr>
            <w:tcW w:w="2070" w:type="dxa"/>
            <w:shd w:val="clear" w:color="auto" w:fill="auto"/>
            <w:noWrap/>
            <w:tcPrChange w:id="1470" w:author="Das, Dibakar" w:date="2022-09-12T19:57:00Z">
              <w:tcPr>
                <w:tcW w:w="2070" w:type="dxa"/>
                <w:shd w:val="clear" w:color="auto" w:fill="auto"/>
                <w:noWrap/>
              </w:tcPr>
            </w:tcPrChange>
          </w:tcPr>
          <w:p w14:paraId="3BB07233" w14:textId="26DABF60" w:rsidR="00161AB1" w:rsidRPr="000B6C51" w:rsidRDefault="00161AB1" w:rsidP="00161AB1">
            <w:pPr>
              <w:jc w:val="center"/>
              <w:rPr>
                <w:sz w:val="16"/>
              </w:rPr>
            </w:pPr>
            <w:r w:rsidRPr="00C321FE">
              <w:rPr>
                <w:sz w:val="16"/>
              </w:rPr>
              <w:t>As in comment</w:t>
            </w:r>
          </w:p>
        </w:tc>
        <w:tc>
          <w:tcPr>
            <w:tcW w:w="2790" w:type="dxa"/>
            <w:shd w:val="clear" w:color="auto" w:fill="auto"/>
            <w:tcPrChange w:id="1471" w:author="Das, Dibakar" w:date="2022-09-12T19:57:00Z">
              <w:tcPr>
                <w:tcW w:w="2790" w:type="dxa"/>
                <w:shd w:val="clear" w:color="auto" w:fill="auto"/>
              </w:tcPr>
            </w:tcPrChange>
          </w:tcPr>
          <w:p w14:paraId="11AFABC0"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B5C8CB0" w14:textId="77777777" w:rsidR="00161AB1" w:rsidRDefault="00161AB1" w:rsidP="00161AB1">
            <w:pPr>
              <w:jc w:val="center"/>
              <w:rPr>
                <w:rFonts w:ascii="TimesNewRomanPSMT" w:hAnsi="TimesNewRomanPSMT"/>
                <w:b/>
                <w:sz w:val="20"/>
              </w:rPr>
            </w:pPr>
          </w:p>
          <w:p w14:paraId="488E0EA8" w14:textId="0C9C0C48"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w:t>
            </w:r>
            <w:r>
              <w:rPr>
                <w:rFonts w:ascii="TimesNewRomanPSMT" w:hAnsi="TimesNewRomanPSMT"/>
                <w:bCs/>
                <w:sz w:val="16"/>
                <w:szCs w:val="16"/>
              </w:rPr>
              <w:t xml:space="preserve">so as to clarify the sentence applies to any STA in the same BSS as the AP. </w:t>
            </w:r>
          </w:p>
          <w:p w14:paraId="0CD53141" w14:textId="77777777" w:rsidR="00161AB1" w:rsidRDefault="00161AB1" w:rsidP="00161AB1">
            <w:pPr>
              <w:jc w:val="center"/>
              <w:rPr>
                <w:rFonts w:ascii="TimesNewRomanPSMT" w:hAnsi="TimesNewRomanPSMT"/>
                <w:bCs/>
                <w:sz w:val="16"/>
                <w:szCs w:val="16"/>
              </w:rPr>
            </w:pPr>
          </w:p>
          <w:p w14:paraId="69CF4581" w14:textId="325BCFB2"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45F14">
              <w:rPr>
                <w:sz w:val="16"/>
              </w:rPr>
              <w:t>12507</w:t>
            </w:r>
            <w:r>
              <w:rPr>
                <w:sz w:val="16"/>
              </w:rPr>
              <w:t xml:space="preserve"> </w:t>
            </w:r>
            <w:r w:rsidRPr="000543C0">
              <w:rPr>
                <w:sz w:val="16"/>
                <w:szCs w:val="16"/>
              </w:rPr>
              <w:t>in this document</w:t>
            </w:r>
          </w:p>
          <w:p w14:paraId="7B19F361" w14:textId="77777777" w:rsidR="00161AB1" w:rsidRDefault="00161AB1" w:rsidP="00161AB1">
            <w:pPr>
              <w:jc w:val="center"/>
              <w:rPr>
                <w:rFonts w:ascii="TimesNewRomanPSMT" w:hAnsi="TimesNewRomanPSMT"/>
                <w:b/>
                <w:sz w:val="20"/>
              </w:rPr>
            </w:pPr>
          </w:p>
        </w:tc>
      </w:tr>
      <w:tr w:rsidR="00161AB1" w:rsidRPr="00D17403" w14:paraId="5B5B4B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7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73" w:author="Das, Dibakar" w:date="2022-09-12T19:57:00Z">
            <w:trPr>
              <w:trHeight w:val="220"/>
              <w:jc w:val="center"/>
            </w:trPr>
          </w:trPrChange>
        </w:trPr>
        <w:tc>
          <w:tcPr>
            <w:tcW w:w="718" w:type="dxa"/>
            <w:gridSpan w:val="2"/>
            <w:shd w:val="clear" w:color="auto" w:fill="auto"/>
            <w:noWrap/>
            <w:tcPrChange w:id="1474" w:author="Das, Dibakar" w:date="2022-09-12T19:57:00Z">
              <w:tcPr>
                <w:tcW w:w="718" w:type="dxa"/>
                <w:gridSpan w:val="2"/>
                <w:shd w:val="clear" w:color="auto" w:fill="auto"/>
                <w:noWrap/>
              </w:tcPr>
            </w:tcPrChange>
          </w:tcPr>
          <w:p w14:paraId="38D8A393" w14:textId="2BA60A8E" w:rsidR="00161AB1" w:rsidRPr="00DB43D5" w:rsidRDefault="00161AB1" w:rsidP="00161AB1">
            <w:pPr>
              <w:suppressAutoHyphens/>
              <w:rPr>
                <w:sz w:val="16"/>
              </w:rPr>
            </w:pPr>
            <w:r w:rsidRPr="003E4EB0">
              <w:rPr>
                <w:sz w:val="16"/>
              </w:rPr>
              <w:t>12989</w:t>
            </w:r>
          </w:p>
        </w:tc>
        <w:tc>
          <w:tcPr>
            <w:tcW w:w="627" w:type="dxa"/>
            <w:shd w:val="clear" w:color="auto" w:fill="auto"/>
            <w:noWrap/>
            <w:tcPrChange w:id="1475" w:author="Das, Dibakar" w:date="2022-09-12T19:57:00Z">
              <w:tcPr>
                <w:tcW w:w="627" w:type="dxa"/>
                <w:shd w:val="clear" w:color="auto" w:fill="auto"/>
                <w:noWrap/>
              </w:tcPr>
            </w:tcPrChange>
          </w:tcPr>
          <w:p w14:paraId="6A080535" w14:textId="6510D4D0" w:rsidR="00161AB1" w:rsidRPr="00D63140" w:rsidRDefault="00161AB1" w:rsidP="00161AB1">
            <w:pPr>
              <w:suppressAutoHyphens/>
              <w:rPr>
                <w:sz w:val="16"/>
              </w:rPr>
            </w:pPr>
            <w:r w:rsidRPr="00E924C7">
              <w:rPr>
                <w:sz w:val="16"/>
              </w:rPr>
              <w:t>403.22</w:t>
            </w:r>
          </w:p>
        </w:tc>
        <w:tc>
          <w:tcPr>
            <w:tcW w:w="900" w:type="dxa"/>
            <w:tcPrChange w:id="1476" w:author="Das, Dibakar" w:date="2022-09-12T19:57:00Z">
              <w:tcPr>
                <w:tcW w:w="900" w:type="dxa"/>
              </w:tcPr>
            </w:tcPrChange>
          </w:tcPr>
          <w:p w14:paraId="50BCB50B" w14:textId="528310ED" w:rsidR="00161AB1" w:rsidRPr="00A67874" w:rsidRDefault="00161AB1" w:rsidP="00161AB1">
            <w:pPr>
              <w:suppressAutoHyphens/>
              <w:rPr>
                <w:sz w:val="16"/>
              </w:rPr>
            </w:pPr>
            <w:r w:rsidRPr="0085468F">
              <w:rPr>
                <w:sz w:val="16"/>
              </w:rPr>
              <w:t>35.2.1.2.3</w:t>
            </w:r>
          </w:p>
        </w:tc>
        <w:tc>
          <w:tcPr>
            <w:tcW w:w="2790" w:type="dxa"/>
            <w:shd w:val="clear" w:color="auto" w:fill="auto"/>
            <w:noWrap/>
            <w:tcPrChange w:id="1477" w:author="Das, Dibakar" w:date="2022-09-12T19:57:00Z">
              <w:tcPr>
                <w:tcW w:w="2790" w:type="dxa"/>
                <w:shd w:val="clear" w:color="auto" w:fill="auto"/>
                <w:noWrap/>
              </w:tcPr>
            </w:tcPrChange>
          </w:tcPr>
          <w:p w14:paraId="727A4B53" w14:textId="12C58619" w:rsidR="00161AB1" w:rsidRPr="00DB1B8D" w:rsidRDefault="00161AB1" w:rsidP="00161AB1">
            <w:pPr>
              <w:tabs>
                <w:tab w:val="left" w:pos="413"/>
              </w:tabs>
              <w:suppressAutoHyphens/>
              <w:jc w:val="center"/>
              <w:rPr>
                <w:sz w:val="16"/>
              </w:rPr>
            </w:pPr>
            <w:r w:rsidRPr="00005B19">
              <w:rPr>
                <w:sz w:val="16"/>
              </w:rPr>
              <w:t>"will become 0" at what time? It's not clear to me and needs add necessary text.</w:t>
            </w:r>
          </w:p>
        </w:tc>
        <w:tc>
          <w:tcPr>
            <w:tcW w:w="2070" w:type="dxa"/>
            <w:shd w:val="clear" w:color="auto" w:fill="auto"/>
            <w:noWrap/>
            <w:tcPrChange w:id="1478" w:author="Das, Dibakar" w:date="2022-09-12T19:57:00Z">
              <w:tcPr>
                <w:tcW w:w="2070" w:type="dxa"/>
                <w:shd w:val="clear" w:color="auto" w:fill="auto"/>
                <w:noWrap/>
              </w:tcPr>
            </w:tcPrChange>
          </w:tcPr>
          <w:p w14:paraId="58A8914F" w14:textId="5FC71A67" w:rsidR="00161AB1" w:rsidRPr="00C321FE" w:rsidRDefault="00161AB1" w:rsidP="00161AB1">
            <w:pPr>
              <w:jc w:val="center"/>
              <w:rPr>
                <w:sz w:val="16"/>
              </w:rPr>
            </w:pPr>
            <w:r w:rsidRPr="002C0C5B">
              <w:rPr>
                <w:sz w:val="16"/>
              </w:rPr>
              <w:t>See comment.</w:t>
            </w:r>
          </w:p>
        </w:tc>
        <w:tc>
          <w:tcPr>
            <w:tcW w:w="2790" w:type="dxa"/>
            <w:shd w:val="clear" w:color="auto" w:fill="auto"/>
            <w:tcPrChange w:id="1479" w:author="Das, Dibakar" w:date="2022-09-12T19:57:00Z">
              <w:tcPr>
                <w:tcW w:w="2790" w:type="dxa"/>
                <w:shd w:val="clear" w:color="auto" w:fill="auto"/>
              </w:tcPr>
            </w:tcPrChange>
          </w:tcPr>
          <w:p w14:paraId="3F7EA991"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793BFE4F" w14:textId="77777777" w:rsidR="00161AB1" w:rsidRDefault="00161AB1" w:rsidP="00161AB1">
            <w:pPr>
              <w:jc w:val="center"/>
              <w:rPr>
                <w:rFonts w:ascii="TimesNewRomanPSMT" w:hAnsi="TimesNewRomanPSMT"/>
                <w:b/>
                <w:sz w:val="20"/>
              </w:rPr>
            </w:pPr>
          </w:p>
          <w:p w14:paraId="0D98065A" w14:textId="5092C5ED" w:rsidR="00161AB1" w:rsidRDefault="00161AB1" w:rsidP="00161AB1">
            <w:pPr>
              <w:jc w:val="center"/>
              <w:rPr>
                <w:rFonts w:ascii="TimesNewRomanPSMT" w:hAnsi="TimesNewRomanPSMT"/>
                <w:bCs/>
                <w:sz w:val="16"/>
                <w:szCs w:val="16"/>
              </w:rPr>
            </w:pPr>
            <w:r>
              <w:rPr>
                <w:rFonts w:ascii="TimesNewRomanPSMT" w:hAnsi="TimesNewRomanPSMT"/>
                <w:bCs/>
                <w:sz w:val="16"/>
                <w:szCs w:val="16"/>
              </w:rPr>
              <w:t>Clarified that it happens at the end of the allocated time period.</w:t>
            </w:r>
          </w:p>
          <w:p w14:paraId="1C3862AB" w14:textId="77777777" w:rsidR="00161AB1" w:rsidRDefault="00161AB1" w:rsidP="00161AB1">
            <w:pPr>
              <w:jc w:val="center"/>
              <w:rPr>
                <w:rFonts w:ascii="TimesNewRomanPSMT" w:hAnsi="TimesNewRomanPSMT"/>
                <w:bCs/>
                <w:sz w:val="16"/>
                <w:szCs w:val="16"/>
              </w:rPr>
            </w:pPr>
          </w:p>
          <w:p w14:paraId="3A2E07E6" w14:textId="0C2C01F0"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924C7">
              <w:rPr>
                <w:sz w:val="16"/>
              </w:rPr>
              <w:t>12989</w:t>
            </w:r>
            <w:r>
              <w:rPr>
                <w:sz w:val="16"/>
              </w:rPr>
              <w:t xml:space="preserve"> </w:t>
            </w:r>
            <w:r w:rsidRPr="000543C0">
              <w:rPr>
                <w:sz w:val="16"/>
                <w:szCs w:val="16"/>
              </w:rPr>
              <w:t>in this document</w:t>
            </w:r>
          </w:p>
          <w:p w14:paraId="55DB5BBD" w14:textId="77777777" w:rsidR="00161AB1" w:rsidRDefault="00161AB1" w:rsidP="00161AB1">
            <w:pPr>
              <w:jc w:val="center"/>
              <w:rPr>
                <w:rFonts w:ascii="TimesNewRomanPSMT" w:hAnsi="TimesNewRomanPSMT"/>
                <w:b/>
                <w:sz w:val="20"/>
              </w:rPr>
            </w:pPr>
          </w:p>
        </w:tc>
      </w:tr>
      <w:tr w:rsidR="000E0FEA" w:rsidRPr="00D17403" w14:paraId="6E5B58F7" w14:textId="77777777" w:rsidTr="00700486">
        <w:trPr>
          <w:trHeight w:val="220"/>
          <w:jc w:val="center"/>
          <w:ins w:id="1480" w:author="Das, Dibakar" w:date="2022-11-10T23:38:00Z"/>
        </w:trPr>
        <w:tc>
          <w:tcPr>
            <w:tcW w:w="718" w:type="dxa"/>
            <w:gridSpan w:val="2"/>
            <w:shd w:val="clear" w:color="auto" w:fill="auto"/>
            <w:noWrap/>
          </w:tcPr>
          <w:p w14:paraId="3722EE75" w14:textId="719E71EB" w:rsidR="000E0FEA" w:rsidRPr="003E4EB0" w:rsidRDefault="00850A68" w:rsidP="00161AB1">
            <w:pPr>
              <w:suppressAutoHyphens/>
              <w:rPr>
                <w:ins w:id="1481" w:author="Das, Dibakar" w:date="2022-11-10T23:38:00Z"/>
                <w:sz w:val="16"/>
              </w:rPr>
            </w:pPr>
            <w:ins w:id="1482" w:author="Das, Dibakar" w:date="2022-11-10T23:38:00Z">
              <w:r>
                <w:rPr>
                  <w:sz w:val="16"/>
                  <w:szCs w:val="16"/>
                </w:rPr>
                <w:t>12990</w:t>
              </w:r>
            </w:ins>
          </w:p>
        </w:tc>
        <w:tc>
          <w:tcPr>
            <w:tcW w:w="627" w:type="dxa"/>
            <w:shd w:val="clear" w:color="auto" w:fill="auto"/>
            <w:noWrap/>
          </w:tcPr>
          <w:p w14:paraId="5222D199" w14:textId="1C5B946B" w:rsidR="000E0FEA" w:rsidRPr="00E924C7" w:rsidRDefault="00B759CB" w:rsidP="00161AB1">
            <w:pPr>
              <w:suppressAutoHyphens/>
              <w:rPr>
                <w:ins w:id="1483" w:author="Das, Dibakar" w:date="2022-11-10T23:38:00Z"/>
                <w:sz w:val="16"/>
              </w:rPr>
            </w:pPr>
            <w:ins w:id="1484" w:author="Das, Dibakar" w:date="2022-11-10T23:38:00Z">
              <w:r w:rsidRPr="00DC66A1">
                <w:rPr>
                  <w:sz w:val="16"/>
                  <w:szCs w:val="16"/>
                </w:rPr>
                <w:t>403.13</w:t>
              </w:r>
            </w:ins>
          </w:p>
        </w:tc>
        <w:tc>
          <w:tcPr>
            <w:tcW w:w="900" w:type="dxa"/>
          </w:tcPr>
          <w:p w14:paraId="1CCFC548" w14:textId="3C6D7F99" w:rsidR="000E0FEA" w:rsidRPr="0085468F" w:rsidRDefault="00845802" w:rsidP="00161AB1">
            <w:pPr>
              <w:suppressAutoHyphens/>
              <w:rPr>
                <w:ins w:id="1485" w:author="Das, Dibakar" w:date="2022-11-10T23:38:00Z"/>
                <w:sz w:val="16"/>
              </w:rPr>
            </w:pPr>
            <w:ins w:id="1486" w:author="Das, Dibakar" w:date="2022-11-10T23:38:00Z">
              <w:r w:rsidRPr="00B40662">
                <w:rPr>
                  <w:sz w:val="16"/>
                  <w:szCs w:val="16"/>
                </w:rPr>
                <w:t>35.2.1.2.</w:t>
              </w:r>
              <w:r>
                <w:rPr>
                  <w:sz w:val="16"/>
                  <w:szCs w:val="16"/>
                </w:rPr>
                <w:t>3</w:t>
              </w:r>
            </w:ins>
          </w:p>
        </w:tc>
        <w:tc>
          <w:tcPr>
            <w:tcW w:w="2790" w:type="dxa"/>
            <w:shd w:val="clear" w:color="auto" w:fill="auto"/>
            <w:noWrap/>
          </w:tcPr>
          <w:p w14:paraId="69D027CE" w14:textId="70C12364" w:rsidR="000E0FEA" w:rsidRPr="00005B19" w:rsidRDefault="00D94B15" w:rsidP="00161AB1">
            <w:pPr>
              <w:tabs>
                <w:tab w:val="left" w:pos="413"/>
              </w:tabs>
              <w:suppressAutoHyphens/>
              <w:jc w:val="center"/>
              <w:rPr>
                <w:ins w:id="1487" w:author="Das, Dibakar" w:date="2022-11-10T23:38:00Z"/>
                <w:sz w:val="16"/>
              </w:rPr>
            </w:pPr>
            <w:ins w:id="1488" w:author="Das, Dibakar" w:date="2022-11-10T23:38:00Z">
              <w:r w:rsidRPr="008E2B94">
                <w:rPr>
                  <w:sz w:val="16"/>
                  <w:szCs w:val="16"/>
                </w:rPr>
                <w:t>It's best to provide a diagram to better explain the 3rd paragraph and NOTE.</w:t>
              </w:r>
            </w:ins>
          </w:p>
        </w:tc>
        <w:tc>
          <w:tcPr>
            <w:tcW w:w="2070" w:type="dxa"/>
            <w:shd w:val="clear" w:color="auto" w:fill="auto"/>
            <w:noWrap/>
          </w:tcPr>
          <w:p w14:paraId="71940311" w14:textId="6FC04257" w:rsidR="000E0FEA" w:rsidRPr="002C0C5B" w:rsidRDefault="00C64799" w:rsidP="00161AB1">
            <w:pPr>
              <w:jc w:val="center"/>
              <w:rPr>
                <w:ins w:id="1489" w:author="Das, Dibakar" w:date="2022-11-10T23:38:00Z"/>
                <w:sz w:val="16"/>
              </w:rPr>
            </w:pPr>
            <w:ins w:id="1490" w:author="Das, Dibakar" w:date="2022-11-10T23:38:00Z">
              <w:r w:rsidRPr="008E2B94">
                <w:rPr>
                  <w:sz w:val="16"/>
                  <w:szCs w:val="16"/>
                </w:rPr>
                <w:t>See comment.</w:t>
              </w:r>
            </w:ins>
          </w:p>
        </w:tc>
        <w:tc>
          <w:tcPr>
            <w:tcW w:w="2790" w:type="dxa"/>
            <w:shd w:val="clear" w:color="auto" w:fill="auto"/>
          </w:tcPr>
          <w:p w14:paraId="6039F994" w14:textId="77777777" w:rsidR="00C25E4E" w:rsidRDefault="00C25E4E" w:rsidP="00161AB1">
            <w:pPr>
              <w:jc w:val="center"/>
              <w:rPr>
                <w:ins w:id="1491" w:author="Das, Dibakar" w:date="2022-11-10T23:42:00Z"/>
                <w:sz w:val="16"/>
              </w:rPr>
            </w:pPr>
          </w:p>
          <w:p w14:paraId="308B3A3E" w14:textId="77777777" w:rsidR="00C25E4E" w:rsidRDefault="00C25E4E" w:rsidP="00C25E4E">
            <w:pPr>
              <w:jc w:val="center"/>
              <w:rPr>
                <w:ins w:id="1492" w:author="Das, Dibakar" w:date="2022-11-10T23:43:00Z"/>
                <w:rFonts w:ascii="TimesNewRomanPSMT" w:hAnsi="TimesNewRomanPSMT"/>
                <w:b/>
                <w:sz w:val="20"/>
              </w:rPr>
            </w:pPr>
            <w:ins w:id="1493" w:author="Das, Dibakar" w:date="2022-11-10T23:43:00Z">
              <w:r>
                <w:rPr>
                  <w:rFonts w:ascii="TimesNewRomanPSMT" w:hAnsi="TimesNewRomanPSMT"/>
                  <w:b/>
                  <w:sz w:val="20"/>
                </w:rPr>
                <w:t xml:space="preserve">Revised. </w:t>
              </w:r>
            </w:ins>
          </w:p>
          <w:p w14:paraId="684633D0" w14:textId="77777777" w:rsidR="00C25E4E" w:rsidRDefault="00C25E4E" w:rsidP="00C25E4E">
            <w:pPr>
              <w:jc w:val="center"/>
              <w:rPr>
                <w:ins w:id="1494" w:author="Das, Dibakar" w:date="2022-11-10T23:43:00Z"/>
                <w:rFonts w:ascii="TimesNewRomanPSMT" w:hAnsi="TimesNewRomanPSMT"/>
                <w:b/>
                <w:sz w:val="20"/>
              </w:rPr>
            </w:pPr>
          </w:p>
          <w:p w14:paraId="683EA3DA" w14:textId="32CF0720" w:rsidR="00C25E4E" w:rsidRDefault="00EC0CB3" w:rsidP="00C25E4E">
            <w:pPr>
              <w:jc w:val="center"/>
              <w:rPr>
                <w:ins w:id="1495" w:author="Das, Dibakar" w:date="2022-11-10T23:43:00Z"/>
                <w:rFonts w:ascii="TimesNewRomanPSMT" w:hAnsi="TimesNewRomanPSMT"/>
                <w:bCs/>
                <w:sz w:val="16"/>
                <w:szCs w:val="16"/>
              </w:rPr>
            </w:pPr>
            <w:ins w:id="1496" w:author="Das, Dibakar" w:date="2022-11-10T23:44:00Z">
              <w:r>
                <w:rPr>
                  <w:rFonts w:ascii="TimesNewRomanPSMT" w:hAnsi="TimesNewRomanPSMT"/>
                  <w:bCs/>
                  <w:sz w:val="16"/>
                  <w:szCs w:val="16"/>
                </w:rPr>
                <w:t xml:space="preserve">Since figures are </w:t>
              </w:r>
              <w:proofErr w:type="spellStart"/>
              <w:r>
                <w:rPr>
                  <w:rFonts w:ascii="TimesNewRomanPSMT" w:hAnsi="TimesNewRomanPSMT"/>
                  <w:bCs/>
                  <w:sz w:val="16"/>
                  <w:szCs w:val="16"/>
                </w:rPr>
                <w:t>exemplrary</w:t>
              </w:r>
              <w:proofErr w:type="spellEnd"/>
              <w:r>
                <w:rPr>
                  <w:rFonts w:ascii="TimesNewRomanPSMT" w:hAnsi="TimesNewRomanPSMT"/>
                  <w:bCs/>
                  <w:sz w:val="16"/>
                  <w:szCs w:val="16"/>
                </w:rPr>
                <w:t xml:space="preserve">, we </w:t>
              </w:r>
              <w:r w:rsidR="00A968E9">
                <w:rPr>
                  <w:rFonts w:ascii="TimesNewRomanPSMT" w:hAnsi="TimesNewRomanPSMT"/>
                  <w:bCs/>
                  <w:sz w:val="16"/>
                  <w:szCs w:val="16"/>
                </w:rPr>
                <w:t>revised the text for bet</w:t>
              </w:r>
            </w:ins>
            <w:ins w:id="1497" w:author="Das, Dibakar" w:date="2022-11-10T23:45:00Z">
              <w:r w:rsidR="00A968E9">
                <w:rPr>
                  <w:rFonts w:ascii="TimesNewRomanPSMT" w:hAnsi="TimesNewRomanPSMT"/>
                  <w:bCs/>
                  <w:sz w:val="16"/>
                  <w:szCs w:val="16"/>
                </w:rPr>
                <w:t xml:space="preserve">ter clarification. </w:t>
              </w:r>
            </w:ins>
            <w:ins w:id="1498" w:author="Das, Dibakar" w:date="2022-11-10T23:44:00Z">
              <w:r w:rsidR="00A968E9">
                <w:rPr>
                  <w:rFonts w:ascii="TimesNewRomanPSMT" w:hAnsi="TimesNewRomanPSMT"/>
                  <w:bCs/>
                  <w:sz w:val="16"/>
                  <w:szCs w:val="16"/>
                </w:rPr>
                <w:t xml:space="preserve"> </w:t>
              </w:r>
              <w:r>
                <w:rPr>
                  <w:rFonts w:ascii="TimesNewRomanPSMT" w:hAnsi="TimesNewRomanPSMT"/>
                  <w:bCs/>
                  <w:sz w:val="16"/>
                  <w:szCs w:val="16"/>
                </w:rPr>
                <w:t xml:space="preserve"> </w:t>
              </w:r>
            </w:ins>
          </w:p>
          <w:p w14:paraId="4620D49C" w14:textId="77777777" w:rsidR="00C25E4E" w:rsidRDefault="00C25E4E" w:rsidP="00C25E4E">
            <w:pPr>
              <w:jc w:val="center"/>
              <w:rPr>
                <w:ins w:id="1499" w:author="Das, Dibakar" w:date="2022-11-10T23:43:00Z"/>
                <w:rFonts w:ascii="TimesNewRomanPSMT" w:hAnsi="TimesNewRomanPSMT"/>
                <w:bCs/>
                <w:sz w:val="16"/>
                <w:szCs w:val="16"/>
              </w:rPr>
            </w:pPr>
          </w:p>
          <w:p w14:paraId="74894C85" w14:textId="15D75817" w:rsidR="00C25E4E" w:rsidRDefault="00C25E4E" w:rsidP="00C25E4E">
            <w:pPr>
              <w:rPr>
                <w:ins w:id="1500" w:author="Das, Dibakar" w:date="2022-11-10T23:43:00Z"/>
                <w:rFonts w:ascii="TimesNewRomanPSMT" w:hAnsi="TimesNewRomanPSMT"/>
                <w:b/>
                <w:bCs/>
                <w:color w:val="000000"/>
                <w:sz w:val="20"/>
              </w:rPr>
            </w:pPr>
            <w:proofErr w:type="spellStart"/>
            <w:ins w:id="1501" w:author="Das, Dibakar" w:date="2022-11-10T23:43:00Z">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22C1B">
                <w:rPr>
                  <w:sz w:val="16"/>
                </w:rPr>
                <w:t>11538</w:t>
              </w:r>
              <w:r>
                <w:rPr>
                  <w:sz w:val="16"/>
                </w:rPr>
                <w:t xml:space="preserve"> and #</w:t>
              </w:r>
              <w:r w:rsidRPr="00B20110">
                <w:rPr>
                  <w:sz w:val="16"/>
                </w:rPr>
                <w:t>13775</w:t>
              </w:r>
              <w:r>
                <w:rPr>
                  <w:sz w:val="16"/>
                </w:rPr>
                <w:t xml:space="preserve"> </w:t>
              </w:r>
              <w:r w:rsidRPr="000543C0">
                <w:rPr>
                  <w:sz w:val="16"/>
                  <w:szCs w:val="16"/>
                </w:rPr>
                <w:t>in this document</w:t>
              </w:r>
            </w:ins>
          </w:p>
          <w:p w14:paraId="4CEA84D7" w14:textId="77777777" w:rsidR="00C25E4E" w:rsidRDefault="00C25E4E" w:rsidP="00161AB1">
            <w:pPr>
              <w:jc w:val="center"/>
              <w:rPr>
                <w:ins w:id="1502" w:author="Das, Dibakar" w:date="2022-11-10T23:42:00Z"/>
                <w:sz w:val="16"/>
              </w:rPr>
            </w:pPr>
          </w:p>
          <w:p w14:paraId="2F3020A3" w14:textId="77777777" w:rsidR="00C25E4E" w:rsidRDefault="00C25E4E" w:rsidP="00161AB1">
            <w:pPr>
              <w:jc w:val="center"/>
              <w:rPr>
                <w:ins w:id="1503" w:author="Das, Dibakar" w:date="2022-11-10T23:42:00Z"/>
                <w:sz w:val="16"/>
              </w:rPr>
            </w:pPr>
          </w:p>
          <w:p w14:paraId="74D1D2A7" w14:textId="77777777" w:rsidR="00C25E4E" w:rsidRDefault="00C25E4E" w:rsidP="00161AB1">
            <w:pPr>
              <w:jc w:val="center"/>
              <w:rPr>
                <w:ins w:id="1504" w:author="Das, Dibakar" w:date="2022-11-10T23:42:00Z"/>
                <w:sz w:val="16"/>
              </w:rPr>
            </w:pPr>
          </w:p>
          <w:p w14:paraId="56469F55" w14:textId="1C2AC88B" w:rsidR="000E0FEA" w:rsidRDefault="000E0FEA" w:rsidP="00161AB1">
            <w:pPr>
              <w:jc w:val="center"/>
              <w:rPr>
                <w:ins w:id="1505" w:author="Das, Dibakar" w:date="2022-11-10T23:38:00Z"/>
                <w:rFonts w:ascii="TimesNewRomanPSMT" w:hAnsi="TimesNewRomanPSMT"/>
                <w:b/>
                <w:sz w:val="20"/>
              </w:rPr>
            </w:pPr>
          </w:p>
        </w:tc>
      </w:tr>
      <w:tr w:rsidR="00B776A5" w:rsidRPr="00D17403" w14:paraId="043EA3C0" w14:textId="77777777" w:rsidTr="00700486">
        <w:trPr>
          <w:trHeight w:val="220"/>
          <w:jc w:val="center"/>
          <w:ins w:id="1506" w:author="Das, Dibakar" w:date="2022-11-10T23:46:00Z"/>
        </w:trPr>
        <w:tc>
          <w:tcPr>
            <w:tcW w:w="718" w:type="dxa"/>
            <w:gridSpan w:val="2"/>
            <w:shd w:val="clear" w:color="auto" w:fill="auto"/>
            <w:noWrap/>
          </w:tcPr>
          <w:p w14:paraId="793C9204" w14:textId="591FAC1C" w:rsidR="00B776A5" w:rsidRDefault="009C5F60" w:rsidP="00161AB1">
            <w:pPr>
              <w:suppressAutoHyphens/>
              <w:rPr>
                <w:ins w:id="1507" w:author="Das, Dibakar" w:date="2022-11-10T23:46:00Z"/>
                <w:sz w:val="16"/>
                <w:szCs w:val="16"/>
              </w:rPr>
            </w:pPr>
            <w:ins w:id="1508" w:author="Das, Dibakar" w:date="2022-11-10T23:46:00Z">
              <w:r w:rsidRPr="009C5F60">
                <w:rPr>
                  <w:sz w:val="16"/>
                  <w:szCs w:val="16"/>
                </w:rPr>
                <w:t>13064</w:t>
              </w:r>
            </w:ins>
          </w:p>
        </w:tc>
        <w:tc>
          <w:tcPr>
            <w:tcW w:w="627" w:type="dxa"/>
            <w:shd w:val="clear" w:color="auto" w:fill="auto"/>
            <w:noWrap/>
          </w:tcPr>
          <w:p w14:paraId="23BA962C" w14:textId="20A219FE" w:rsidR="00B776A5" w:rsidRPr="00DC66A1" w:rsidRDefault="009C5F60" w:rsidP="00161AB1">
            <w:pPr>
              <w:suppressAutoHyphens/>
              <w:rPr>
                <w:ins w:id="1509" w:author="Das, Dibakar" w:date="2022-11-10T23:46:00Z"/>
                <w:sz w:val="16"/>
                <w:szCs w:val="16"/>
              </w:rPr>
            </w:pPr>
            <w:ins w:id="1510" w:author="Das, Dibakar" w:date="2022-11-10T23:46:00Z">
              <w:r w:rsidRPr="009C5F60">
                <w:rPr>
                  <w:sz w:val="16"/>
                  <w:szCs w:val="16"/>
                </w:rPr>
                <w:t>512.13</w:t>
              </w:r>
            </w:ins>
          </w:p>
        </w:tc>
        <w:tc>
          <w:tcPr>
            <w:tcW w:w="900" w:type="dxa"/>
          </w:tcPr>
          <w:p w14:paraId="481FCD0E" w14:textId="603EC368" w:rsidR="00B776A5" w:rsidRPr="00B40662" w:rsidRDefault="00363397" w:rsidP="00161AB1">
            <w:pPr>
              <w:suppressAutoHyphens/>
              <w:rPr>
                <w:ins w:id="1511" w:author="Das, Dibakar" w:date="2022-11-10T23:46:00Z"/>
                <w:sz w:val="16"/>
                <w:szCs w:val="16"/>
              </w:rPr>
            </w:pPr>
            <w:ins w:id="1512" w:author="Das, Dibakar" w:date="2022-11-10T23:46:00Z">
              <w:r w:rsidRPr="00363397">
                <w:rPr>
                  <w:sz w:val="16"/>
                  <w:szCs w:val="16"/>
                </w:rPr>
                <w:t>35.2.1.2.3</w:t>
              </w:r>
            </w:ins>
          </w:p>
        </w:tc>
        <w:tc>
          <w:tcPr>
            <w:tcW w:w="2790" w:type="dxa"/>
            <w:shd w:val="clear" w:color="auto" w:fill="auto"/>
            <w:noWrap/>
          </w:tcPr>
          <w:p w14:paraId="070A7F56" w14:textId="3CA13624" w:rsidR="00B776A5" w:rsidRPr="008E2B94" w:rsidRDefault="009C5F60" w:rsidP="00161AB1">
            <w:pPr>
              <w:tabs>
                <w:tab w:val="left" w:pos="413"/>
              </w:tabs>
              <w:suppressAutoHyphens/>
              <w:jc w:val="center"/>
              <w:rPr>
                <w:ins w:id="1513" w:author="Das, Dibakar" w:date="2022-11-10T23:46:00Z"/>
                <w:sz w:val="16"/>
                <w:szCs w:val="16"/>
              </w:rPr>
            </w:pPr>
            <w:ins w:id="1514" w:author="Das, Dibakar" w:date="2022-11-10T23:46:00Z">
              <w:r w:rsidRPr="009C5F60">
                <w:rPr>
                  <w:sz w:val="16"/>
                  <w:szCs w:val="16"/>
                </w:rPr>
                <w:t xml:space="preserve">In the following text "After sending the CTS solicited by MU-RTS TXS, the STA shall set the Duration field of its frame to peer-to-peer (P2P) peer STA with the value that indicates the time no later than the ending time of the PPDU </w:t>
              </w:r>
              <w:r w:rsidRPr="009C5F60">
                <w:rPr>
                  <w:sz w:val="16"/>
                  <w:szCs w:val="16"/>
                </w:rPr>
                <w:lastRenderedPageBreak/>
                <w:t xml:space="preserve">carrying MU-RTS TXS plus the Allocation Duration field in soliciting MU-RTS TXS." I believe the value in the Duration </w:t>
              </w:r>
              <w:proofErr w:type="gramStart"/>
              <w:r w:rsidRPr="009C5F60">
                <w:rPr>
                  <w:sz w:val="16"/>
                  <w:szCs w:val="16"/>
                </w:rPr>
                <w:t>field  of</w:t>
              </w:r>
              <w:proofErr w:type="gramEnd"/>
              <w:r w:rsidRPr="009C5F60">
                <w:rPr>
                  <w:sz w:val="16"/>
                  <w:szCs w:val="16"/>
                </w:rPr>
                <w:t xml:space="preserve"> the frame to P2P peer STA should deduct the value of (2xSIFS plus CTS response) duration from the value indicated in the Allocation Duration field in MU-RTS TXS TF. Please rephrase to revise the Duration field value accordingly.</w:t>
              </w:r>
            </w:ins>
          </w:p>
        </w:tc>
        <w:tc>
          <w:tcPr>
            <w:tcW w:w="2070" w:type="dxa"/>
            <w:shd w:val="clear" w:color="auto" w:fill="auto"/>
            <w:noWrap/>
          </w:tcPr>
          <w:p w14:paraId="38C3B346" w14:textId="7A530E5A" w:rsidR="00B776A5" w:rsidRPr="008E2B94" w:rsidRDefault="009C5F60" w:rsidP="00161AB1">
            <w:pPr>
              <w:jc w:val="center"/>
              <w:rPr>
                <w:ins w:id="1515" w:author="Das, Dibakar" w:date="2022-11-10T23:46:00Z"/>
                <w:sz w:val="16"/>
                <w:szCs w:val="16"/>
              </w:rPr>
            </w:pPr>
            <w:ins w:id="1516" w:author="Das, Dibakar" w:date="2022-11-10T23:46:00Z">
              <w:r w:rsidRPr="009C5F60">
                <w:rPr>
                  <w:sz w:val="16"/>
                  <w:szCs w:val="16"/>
                </w:rPr>
                <w:lastRenderedPageBreak/>
                <w:t>As in comment</w:t>
              </w:r>
            </w:ins>
          </w:p>
        </w:tc>
        <w:tc>
          <w:tcPr>
            <w:tcW w:w="2790" w:type="dxa"/>
            <w:shd w:val="clear" w:color="auto" w:fill="auto"/>
          </w:tcPr>
          <w:p w14:paraId="6813A5E7" w14:textId="77777777" w:rsidR="00363397" w:rsidRDefault="00363397" w:rsidP="00363397">
            <w:pPr>
              <w:jc w:val="center"/>
              <w:rPr>
                <w:ins w:id="1517" w:author="Das, Dibakar" w:date="2022-11-10T23:47:00Z"/>
                <w:rFonts w:ascii="TimesNewRomanPSMT" w:hAnsi="TimesNewRomanPSMT"/>
                <w:b/>
                <w:sz w:val="20"/>
              </w:rPr>
            </w:pPr>
            <w:ins w:id="1518" w:author="Das, Dibakar" w:date="2022-11-10T23:47:00Z">
              <w:r>
                <w:rPr>
                  <w:rFonts w:ascii="TimesNewRomanPSMT" w:hAnsi="TimesNewRomanPSMT"/>
                  <w:b/>
                  <w:sz w:val="20"/>
                </w:rPr>
                <w:t xml:space="preserve">Revised. </w:t>
              </w:r>
            </w:ins>
          </w:p>
          <w:p w14:paraId="7141F5BD" w14:textId="77777777" w:rsidR="00037466" w:rsidRDefault="00037466" w:rsidP="00363397">
            <w:pPr>
              <w:rPr>
                <w:ins w:id="1519" w:author="Das, Dibakar" w:date="2022-11-10T23:47:00Z"/>
                <w:rFonts w:ascii="TimesNewRomanPSMT" w:hAnsi="TimesNewRomanPSMT"/>
                <w:b/>
                <w:sz w:val="20"/>
              </w:rPr>
            </w:pPr>
          </w:p>
          <w:p w14:paraId="76293A54" w14:textId="67D43133" w:rsidR="00363397" w:rsidRDefault="00BA706B" w:rsidP="00363397">
            <w:pPr>
              <w:jc w:val="center"/>
              <w:rPr>
                <w:ins w:id="1520" w:author="Das, Dibakar" w:date="2022-11-10T23:48:00Z"/>
                <w:rFonts w:ascii="TimesNewRomanPSMT" w:hAnsi="TimesNewRomanPSMT"/>
                <w:bCs/>
                <w:sz w:val="16"/>
                <w:szCs w:val="16"/>
              </w:rPr>
            </w:pPr>
            <w:ins w:id="1521" w:author="Das, Dibakar" w:date="2022-11-10T23:49:00Z">
              <w:r w:rsidRPr="00BA706B">
                <w:rPr>
                  <w:rFonts w:ascii="TimesNewRomanPSMT" w:hAnsi="TimesNewRomanPSMT"/>
                  <w:bCs/>
                  <w:sz w:val="16"/>
                  <w:szCs w:val="16"/>
                </w:rPr>
                <w:t xml:space="preserve">Agreed in principle. Revised the text accordingly.  </w:t>
              </w:r>
            </w:ins>
          </w:p>
          <w:p w14:paraId="6192C9E9" w14:textId="77777777" w:rsidR="00BA706B" w:rsidRDefault="00BA706B" w:rsidP="00363397">
            <w:pPr>
              <w:jc w:val="center"/>
              <w:rPr>
                <w:ins w:id="1522" w:author="Das, Dibakar" w:date="2022-11-10T23:47:00Z"/>
                <w:rFonts w:ascii="TimesNewRomanPSMT" w:hAnsi="TimesNewRomanPSMT"/>
                <w:bCs/>
                <w:sz w:val="16"/>
                <w:szCs w:val="16"/>
              </w:rPr>
            </w:pPr>
          </w:p>
          <w:p w14:paraId="26AF8CEC" w14:textId="1CF24820" w:rsidR="00363397" w:rsidRDefault="00363397" w:rsidP="00363397">
            <w:pPr>
              <w:rPr>
                <w:ins w:id="1523" w:author="Das, Dibakar" w:date="2022-11-10T23:47:00Z"/>
                <w:rFonts w:ascii="TimesNewRomanPSMT" w:hAnsi="TimesNewRomanPSMT"/>
                <w:b/>
                <w:bCs/>
                <w:color w:val="000000"/>
                <w:sz w:val="20"/>
              </w:rPr>
            </w:pPr>
            <w:proofErr w:type="spellStart"/>
            <w:ins w:id="1524" w:author="Das, Dibakar" w:date="2022-11-10T23:47:00Z">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ins>
            <w:ins w:id="1525" w:author="Das, Dibakar" w:date="2022-11-10T23:48:00Z">
              <w:r w:rsidR="00BA706B" w:rsidRPr="009C5F60">
                <w:rPr>
                  <w:sz w:val="16"/>
                  <w:szCs w:val="16"/>
                </w:rPr>
                <w:t>13064</w:t>
              </w:r>
              <w:r w:rsidR="00BA706B">
                <w:rPr>
                  <w:sz w:val="16"/>
                  <w:szCs w:val="16"/>
                </w:rPr>
                <w:t xml:space="preserve"> </w:t>
              </w:r>
            </w:ins>
            <w:ins w:id="1526" w:author="Das, Dibakar" w:date="2022-11-10T23:47:00Z">
              <w:r w:rsidRPr="000543C0">
                <w:rPr>
                  <w:sz w:val="16"/>
                  <w:szCs w:val="16"/>
                </w:rPr>
                <w:t>in this document</w:t>
              </w:r>
            </w:ins>
          </w:p>
          <w:p w14:paraId="46C164A3" w14:textId="77777777" w:rsidR="00B776A5" w:rsidRDefault="00B776A5" w:rsidP="00161AB1">
            <w:pPr>
              <w:jc w:val="center"/>
              <w:rPr>
                <w:ins w:id="1527" w:author="Das, Dibakar" w:date="2022-11-10T23:46:00Z"/>
                <w:sz w:val="16"/>
              </w:rPr>
            </w:pPr>
          </w:p>
        </w:tc>
      </w:tr>
      <w:tr w:rsidR="00161AB1" w:rsidRPr="00D17403" w14:paraId="693A4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2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29" w:author="Das, Dibakar" w:date="2022-09-12T19:57:00Z">
            <w:trPr>
              <w:trHeight w:val="220"/>
              <w:jc w:val="center"/>
            </w:trPr>
          </w:trPrChange>
        </w:trPr>
        <w:tc>
          <w:tcPr>
            <w:tcW w:w="718" w:type="dxa"/>
            <w:gridSpan w:val="2"/>
            <w:shd w:val="clear" w:color="auto" w:fill="auto"/>
            <w:noWrap/>
            <w:tcPrChange w:id="1530" w:author="Das, Dibakar" w:date="2022-09-12T19:57:00Z">
              <w:tcPr>
                <w:tcW w:w="718" w:type="dxa"/>
                <w:gridSpan w:val="2"/>
                <w:shd w:val="clear" w:color="auto" w:fill="auto"/>
                <w:noWrap/>
              </w:tcPr>
            </w:tcPrChange>
          </w:tcPr>
          <w:p w14:paraId="12DB9425" w14:textId="587BC0AD" w:rsidR="00161AB1" w:rsidRPr="00BD7C68" w:rsidRDefault="00161AB1" w:rsidP="00161AB1">
            <w:pPr>
              <w:suppressAutoHyphens/>
              <w:rPr>
                <w:color w:val="00B050"/>
                <w:sz w:val="16"/>
                <w:rPrChange w:id="1531" w:author="Das, Dibakar" w:date="2022-09-11T15:41:00Z">
                  <w:rPr>
                    <w:sz w:val="16"/>
                  </w:rPr>
                </w:rPrChange>
              </w:rPr>
            </w:pPr>
            <w:r w:rsidRPr="00BD7C68">
              <w:rPr>
                <w:color w:val="00B050"/>
                <w:sz w:val="16"/>
                <w:rPrChange w:id="1532" w:author="Das, Dibakar" w:date="2022-09-11T15:41:00Z">
                  <w:rPr>
                    <w:sz w:val="16"/>
                  </w:rPr>
                </w:rPrChange>
              </w:rPr>
              <w:lastRenderedPageBreak/>
              <w:t>13254</w:t>
            </w:r>
          </w:p>
        </w:tc>
        <w:tc>
          <w:tcPr>
            <w:tcW w:w="627" w:type="dxa"/>
            <w:shd w:val="clear" w:color="auto" w:fill="auto"/>
            <w:noWrap/>
            <w:tcPrChange w:id="1533" w:author="Das, Dibakar" w:date="2022-09-12T19:57:00Z">
              <w:tcPr>
                <w:tcW w:w="627" w:type="dxa"/>
                <w:shd w:val="clear" w:color="auto" w:fill="auto"/>
                <w:noWrap/>
              </w:tcPr>
            </w:tcPrChange>
          </w:tcPr>
          <w:p w14:paraId="0CCF02B2" w14:textId="2CAD1EA0" w:rsidR="00161AB1" w:rsidRPr="00E924C7" w:rsidRDefault="00161AB1" w:rsidP="00161AB1">
            <w:pPr>
              <w:suppressAutoHyphens/>
              <w:rPr>
                <w:sz w:val="16"/>
              </w:rPr>
            </w:pPr>
            <w:r w:rsidRPr="001958DF">
              <w:rPr>
                <w:sz w:val="16"/>
              </w:rPr>
              <w:t>403.22</w:t>
            </w:r>
          </w:p>
        </w:tc>
        <w:tc>
          <w:tcPr>
            <w:tcW w:w="900" w:type="dxa"/>
            <w:tcPrChange w:id="1534" w:author="Das, Dibakar" w:date="2022-09-12T19:57:00Z">
              <w:tcPr>
                <w:tcW w:w="900" w:type="dxa"/>
              </w:tcPr>
            </w:tcPrChange>
          </w:tcPr>
          <w:p w14:paraId="7CA7236D" w14:textId="489F242E" w:rsidR="00161AB1" w:rsidRPr="0085468F" w:rsidRDefault="00161AB1" w:rsidP="00161AB1">
            <w:pPr>
              <w:suppressAutoHyphens/>
              <w:rPr>
                <w:sz w:val="16"/>
              </w:rPr>
            </w:pPr>
            <w:r w:rsidRPr="003F608B">
              <w:rPr>
                <w:sz w:val="16"/>
              </w:rPr>
              <w:t>35.2.1.2.3</w:t>
            </w:r>
          </w:p>
        </w:tc>
        <w:tc>
          <w:tcPr>
            <w:tcW w:w="2790" w:type="dxa"/>
            <w:shd w:val="clear" w:color="auto" w:fill="auto"/>
            <w:noWrap/>
            <w:tcPrChange w:id="1535" w:author="Das, Dibakar" w:date="2022-09-12T19:57:00Z">
              <w:tcPr>
                <w:tcW w:w="2790" w:type="dxa"/>
                <w:shd w:val="clear" w:color="auto" w:fill="auto"/>
                <w:noWrap/>
              </w:tcPr>
            </w:tcPrChange>
          </w:tcPr>
          <w:p w14:paraId="330718B7" w14:textId="582DDCEB" w:rsidR="00161AB1" w:rsidRPr="00005B19" w:rsidRDefault="00161AB1" w:rsidP="00161AB1">
            <w:pPr>
              <w:tabs>
                <w:tab w:val="left" w:pos="413"/>
              </w:tabs>
              <w:suppressAutoHyphens/>
              <w:jc w:val="center"/>
              <w:rPr>
                <w:sz w:val="16"/>
              </w:rPr>
            </w:pPr>
            <w:r w:rsidRPr="00D54264">
              <w:rPr>
                <w:sz w:val="16"/>
              </w:rPr>
              <w:t>The NOTE 2 text is not clear about how the basic NAV of the STA will become zero allowing STA to transmit. Clarify the note text and indicate 'STA' reference is for which STA (p2p peer STA?) in the note.</w:t>
            </w:r>
          </w:p>
        </w:tc>
        <w:tc>
          <w:tcPr>
            <w:tcW w:w="2070" w:type="dxa"/>
            <w:shd w:val="clear" w:color="auto" w:fill="auto"/>
            <w:noWrap/>
            <w:tcPrChange w:id="1536" w:author="Das, Dibakar" w:date="2022-09-12T19:57:00Z">
              <w:tcPr>
                <w:tcW w:w="2070" w:type="dxa"/>
                <w:shd w:val="clear" w:color="auto" w:fill="auto"/>
                <w:noWrap/>
              </w:tcPr>
            </w:tcPrChange>
          </w:tcPr>
          <w:p w14:paraId="324BF1BC" w14:textId="16FC2603" w:rsidR="00161AB1" w:rsidRPr="002C0C5B" w:rsidRDefault="00161AB1" w:rsidP="00161AB1">
            <w:pPr>
              <w:jc w:val="center"/>
              <w:rPr>
                <w:sz w:val="16"/>
              </w:rPr>
            </w:pPr>
            <w:r w:rsidRPr="005C3EEE">
              <w:rPr>
                <w:sz w:val="16"/>
              </w:rPr>
              <w:t>As in comment</w:t>
            </w:r>
          </w:p>
        </w:tc>
        <w:tc>
          <w:tcPr>
            <w:tcW w:w="2790" w:type="dxa"/>
            <w:shd w:val="clear" w:color="auto" w:fill="auto"/>
            <w:tcPrChange w:id="1537" w:author="Das, Dibakar" w:date="2022-09-12T19:57:00Z">
              <w:tcPr>
                <w:tcW w:w="2790" w:type="dxa"/>
                <w:shd w:val="clear" w:color="auto" w:fill="auto"/>
              </w:tcPr>
            </w:tcPrChange>
          </w:tcPr>
          <w:p w14:paraId="557660A6"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966A10A" w14:textId="77777777" w:rsidR="00161AB1" w:rsidRDefault="00161AB1" w:rsidP="00161AB1">
            <w:pPr>
              <w:jc w:val="center"/>
              <w:rPr>
                <w:rFonts w:ascii="TimesNewRomanPSMT" w:hAnsi="TimesNewRomanPSMT"/>
                <w:b/>
                <w:sz w:val="20"/>
              </w:rPr>
            </w:pPr>
          </w:p>
          <w:p w14:paraId="313CC337" w14:textId="0DBC47F1" w:rsidR="00161AB1" w:rsidRDefault="00161AB1" w:rsidP="00161AB1">
            <w:pPr>
              <w:jc w:val="center"/>
              <w:rPr>
                <w:rFonts w:ascii="TimesNewRomanPSMT" w:hAnsi="TimesNewRomanPSMT"/>
                <w:bCs/>
                <w:sz w:val="16"/>
                <w:szCs w:val="16"/>
              </w:rPr>
            </w:pPr>
            <w:r>
              <w:rPr>
                <w:rFonts w:ascii="TimesNewRomanPSMT" w:hAnsi="TimesNewRomanPSMT"/>
                <w:bCs/>
                <w:sz w:val="16"/>
                <w:szCs w:val="16"/>
              </w:rPr>
              <w:t>Clarified that (a) it happens at the end of the allocated time period and (b) the sentence is referring to any STA in the same BSS as the AP; not just the STA that was addressed in the MU-RTS TXS frame or any peer STA of the allocated STA.</w:t>
            </w:r>
          </w:p>
          <w:p w14:paraId="0319F2DF" w14:textId="77777777" w:rsidR="00161AB1" w:rsidRDefault="00161AB1" w:rsidP="00161AB1">
            <w:pPr>
              <w:jc w:val="center"/>
              <w:rPr>
                <w:rFonts w:ascii="TimesNewRomanPSMT" w:hAnsi="TimesNewRomanPSMT"/>
                <w:bCs/>
                <w:sz w:val="16"/>
                <w:szCs w:val="16"/>
              </w:rPr>
            </w:pPr>
          </w:p>
          <w:p w14:paraId="1586F8FB" w14:textId="3011726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bookmarkStart w:id="1538" w:name="_Hlk112856300"/>
            <w:r w:rsidRPr="00870F22">
              <w:rPr>
                <w:sz w:val="16"/>
              </w:rPr>
              <w:t>13254</w:t>
            </w:r>
            <w:bookmarkEnd w:id="1538"/>
            <w:r>
              <w:rPr>
                <w:sz w:val="16"/>
              </w:rPr>
              <w:t xml:space="preserve"> </w:t>
            </w:r>
            <w:r w:rsidRPr="000543C0">
              <w:rPr>
                <w:sz w:val="16"/>
                <w:szCs w:val="16"/>
              </w:rPr>
              <w:t>in this document</w:t>
            </w:r>
          </w:p>
          <w:p w14:paraId="26857731" w14:textId="77777777" w:rsidR="00161AB1" w:rsidRDefault="00161AB1" w:rsidP="00161AB1">
            <w:pPr>
              <w:jc w:val="center"/>
              <w:rPr>
                <w:rFonts w:ascii="TimesNewRomanPSMT" w:hAnsi="TimesNewRomanPSMT"/>
                <w:b/>
                <w:sz w:val="20"/>
              </w:rPr>
            </w:pPr>
          </w:p>
        </w:tc>
      </w:tr>
      <w:tr w:rsidR="00161AB1" w:rsidRPr="00D17403" w14:paraId="5FD9BF8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3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40" w:author="Das, Dibakar" w:date="2022-09-12T19:57:00Z">
            <w:trPr>
              <w:trHeight w:val="220"/>
              <w:jc w:val="center"/>
            </w:trPr>
          </w:trPrChange>
        </w:trPr>
        <w:tc>
          <w:tcPr>
            <w:tcW w:w="718" w:type="dxa"/>
            <w:gridSpan w:val="2"/>
            <w:shd w:val="clear" w:color="auto" w:fill="auto"/>
            <w:noWrap/>
            <w:tcPrChange w:id="1541" w:author="Das, Dibakar" w:date="2022-09-12T19:57:00Z">
              <w:tcPr>
                <w:tcW w:w="718" w:type="dxa"/>
                <w:gridSpan w:val="2"/>
                <w:shd w:val="clear" w:color="auto" w:fill="auto"/>
                <w:noWrap/>
              </w:tcPr>
            </w:tcPrChange>
          </w:tcPr>
          <w:p w14:paraId="53DB8AF4" w14:textId="780E401B" w:rsidR="00161AB1" w:rsidRPr="00BD7C68" w:rsidRDefault="00161AB1" w:rsidP="00161AB1">
            <w:pPr>
              <w:suppressAutoHyphens/>
              <w:rPr>
                <w:color w:val="00B050"/>
                <w:sz w:val="16"/>
                <w:rPrChange w:id="1542" w:author="Das, Dibakar" w:date="2022-09-11T15:41:00Z">
                  <w:rPr>
                    <w:sz w:val="16"/>
                  </w:rPr>
                </w:rPrChange>
              </w:rPr>
            </w:pPr>
            <w:r w:rsidRPr="00BD7C68">
              <w:rPr>
                <w:color w:val="00B050"/>
                <w:sz w:val="16"/>
                <w:rPrChange w:id="1543" w:author="Das, Dibakar" w:date="2022-09-11T15:41:00Z">
                  <w:rPr>
                    <w:sz w:val="16"/>
                  </w:rPr>
                </w:rPrChange>
              </w:rPr>
              <w:t>11540</w:t>
            </w:r>
          </w:p>
        </w:tc>
        <w:tc>
          <w:tcPr>
            <w:tcW w:w="627" w:type="dxa"/>
            <w:shd w:val="clear" w:color="auto" w:fill="auto"/>
            <w:noWrap/>
            <w:tcPrChange w:id="1544" w:author="Das, Dibakar" w:date="2022-09-12T19:57:00Z">
              <w:tcPr>
                <w:tcW w:w="627" w:type="dxa"/>
                <w:shd w:val="clear" w:color="auto" w:fill="auto"/>
                <w:noWrap/>
              </w:tcPr>
            </w:tcPrChange>
          </w:tcPr>
          <w:p w14:paraId="286E8F2E" w14:textId="066074CE" w:rsidR="00161AB1" w:rsidRPr="001958DF" w:rsidRDefault="00161AB1" w:rsidP="00161AB1">
            <w:pPr>
              <w:suppressAutoHyphens/>
              <w:rPr>
                <w:sz w:val="16"/>
              </w:rPr>
            </w:pPr>
            <w:r w:rsidRPr="00F96AB1">
              <w:rPr>
                <w:sz w:val="16"/>
              </w:rPr>
              <w:t>403.22</w:t>
            </w:r>
          </w:p>
        </w:tc>
        <w:tc>
          <w:tcPr>
            <w:tcW w:w="900" w:type="dxa"/>
            <w:tcPrChange w:id="1545" w:author="Das, Dibakar" w:date="2022-09-12T19:57:00Z">
              <w:tcPr>
                <w:tcW w:w="900" w:type="dxa"/>
              </w:tcPr>
            </w:tcPrChange>
          </w:tcPr>
          <w:p w14:paraId="347797B3" w14:textId="1E235105" w:rsidR="00161AB1" w:rsidRPr="003F608B" w:rsidRDefault="00161AB1" w:rsidP="00161AB1">
            <w:pPr>
              <w:suppressAutoHyphens/>
              <w:rPr>
                <w:sz w:val="16"/>
              </w:rPr>
            </w:pPr>
            <w:r w:rsidRPr="005A4128">
              <w:rPr>
                <w:sz w:val="16"/>
              </w:rPr>
              <w:t>35.2.1.2.4</w:t>
            </w:r>
          </w:p>
        </w:tc>
        <w:tc>
          <w:tcPr>
            <w:tcW w:w="2790" w:type="dxa"/>
            <w:shd w:val="clear" w:color="auto" w:fill="auto"/>
            <w:noWrap/>
            <w:tcPrChange w:id="1546" w:author="Das, Dibakar" w:date="2022-09-12T19:57:00Z">
              <w:tcPr>
                <w:tcW w:w="2790" w:type="dxa"/>
                <w:shd w:val="clear" w:color="auto" w:fill="auto"/>
                <w:noWrap/>
              </w:tcPr>
            </w:tcPrChange>
          </w:tcPr>
          <w:p w14:paraId="6B038C82" w14:textId="19BB5707" w:rsidR="00161AB1" w:rsidRPr="00D54264" w:rsidRDefault="00161AB1" w:rsidP="00161AB1">
            <w:pPr>
              <w:tabs>
                <w:tab w:val="left" w:pos="413"/>
              </w:tabs>
              <w:suppressAutoHyphens/>
              <w:jc w:val="center"/>
              <w:rPr>
                <w:sz w:val="16"/>
              </w:rPr>
            </w:pPr>
            <w:r w:rsidRPr="00674BAF">
              <w:rPr>
                <w:sz w:val="16"/>
              </w:rPr>
              <w:t>The note is very confusing and needs to be rewritten</w:t>
            </w:r>
          </w:p>
        </w:tc>
        <w:tc>
          <w:tcPr>
            <w:tcW w:w="2070" w:type="dxa"/>
            <w:shd w:val="clear" w:color="auto" w:fill="auto"/>
            <w:noWrap/>
            <w:tcPrChange w:id="1547" w:author="Das, Dibakar" w:date="2022-09-12T19:57:00Z">
              <w:tcPr>
                <w:tcW w:w="2070" w:type="dxa"/>
                <w:shd w:val="clear" w:color="auto" w:fill="auto"/>
                <w:noWrap/>
              </w:tcPr>
            </w:tcPrChange>
          </w:tcPr>
          <w:p w14:paraId="0232594E" w14:textId="3686C615" w:rsidR="00161AB1" w:rsidRPr="005C3EEE" w:rsidRDefault="00161AB1" w:rsidP="00161AB1">
            <w:pPr>
              <w:jc w:val="center"/>
              <w:rPr>
                <w:sz w:val="16"/>
              </w:rPr>
            </w:pPr>
            <w:r w:rsidRPr="00930539">
              <w:rPr>
                <w:sz w:val="16"/>
              </w:rPr>
              <w:t>as in comment</w:t>
            </w:r>
          </w:p>
        </w:tc>
        <w:tc>
          <w:tcPr>
            <w:tcW w:w="2790" w:type="dxa"/>
            <w:shd w:val="clear" w:color="auto" w:fill="auto"/>
            <w:tcPrChange w:id="1548" w:author="Das, Dibakar" w:date="2022-09-12T19:57:00Z">
              <w:tcPr>
                <w:tcW w:w="2790" w:type="dxa"/>
                <w:shd w:val="clear" w:color="auto" w:fill="auto"/>
              </w:tcPr>
            </w:tcPrChange>
          </w:tcPr>
          <w:p w14:paraId="2A93771D"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764D5F82" w14:textId="77777777" w:rsidR="00161AB1" w:rsidRDefault="00161AB1" w:rsidP="00161AB1">
            <w:pPr>
              <w:jc w:val="center"/>
              <w:rPr>
                <w:rFonts w:ascii="TimesNewRomanPSMT" w:hAnsi="TimesNewRomanPSMT"/>
                <w:b/>
                <w:sz w:val="20"/>
              </w:rPr>
            </w:pPr>
          </w:p>
          <w:p w14:paraId="1156057A" w14:textId="6187637E"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to clarify that (a) it is referring to what happens at the end of the allocated time period and (b) it is referring to any STA in the same BSS as the AP; not just the STA that was addressed in the MU-RTS TXS frame or any peer STA of the allocated STA. </w:t>
            </w:r>
          </w:p>
          <w:p w14:paraId="2C1CC78D" w14:textId="77777777" w:rsidR="00161AB1" w:rsidRDefault="00161AB1" w:rsidP="00161AB1">
            <w:pPr>
              <w:jc w:val="center"/>
              <w:rPr>
                <w:rFonts w:ascii="TimesNewRomanPSMT" w:hAnsi="TimesNewRomanPSMT"/>
                <w:bCs/>
                <w:sz w:val="16"/>
                <w:szCs w:val="16"/>
              </w:rPr>
            </w:pPr>
          </w:p>
          <w:p w14:paraId="672048D5" w14:textId="1FC29894"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2077B">
              <w:rPr>
                <w:sz w:val="16"/>
              </w:rPr>
              <w:t>11540</w:t>
            </w:r>
            <w:r>
              <w:rPr>
                <w:sz w:val="16"/>
              </w:rPr>
              <w:t xml:space="preserve"> </w:t>
            </w:r>
            <w:r w:rsidRPr="000543C0">
              <w:rPr>
                <w:sz w:val="16"/>
                <w:szCs w:val="16"/>
              </w:rPr>
              <w:t>in this document</w:t>
            </w:r>
          </w:p>
          <w:p w14:paraId="6098C566" w14:textId="77777777" w:rsidR="00161AB1" w:rsidRDefault="00161AB1" w:rsidP="00161AB1">
            <w:pPr>
              <w:jc w:val="center"/>
              <w:rPr>
                <w:rFonts w:ascii="TimesNewRomanPSMT" w:hAnsi="TimesNewRomanPSMT"/>
                <w:b/>
                <w:sz w:val="20"/>
              </w:rPr>
            </w:pPr>
          </w:p>
        </w:tc>
      </w:tr>
      <w:tr w:rsidR="00161AB1" w:rsidRPr="00D17403" w14:paraId="02BB7EC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4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50" w:author="Das, Dibakar" w:date="2022-09-12T19:57:00Z">
            <w:trPr>
              <w:trHeight w:val="220"/>
              <w:jc w:val="center"/>
            </w:trPr>
          </w:trPrChange>
        </w:trPr>
        <w:tc>
          <w:tcPr>
            <w:tcW w:w="718" w:type="dxa"/>
            <w:gridSpan w:val="2"/>
            <w:shd w:val="clear" w:color="auto" w:fill="auto"/>
            <w:noWrap/>
            <w:tcPrChange w:id="1551" w:author="Das, Dibakar" w:date="2022-09-12T19:57:00Z">
              <w:tcPr>
                <w:tcW w:w="718" w:type="dxa"/>
                <w:gridSpan w:val="2"/>
                <w:shd w:val="clear" w:color="auto" w:fill="auto"/>
                <w:noWrap/>
              </w:tcPr>
            </w:tcPrChange>
          </w:tcPr>
          <w:p w14:paraId="44ECC1BE" w14:textId="0D1BF7C4" w:rsidR="00161AB1" w:rsidRPr="00BD7C68" w:rsidRDefault="00161AB1" w:rsidP="00161AB1">
            <w:pPr>
              <w:suppressAutoHyphens/>
              <w:rPr>
                <w:color w:val="00B050"/>
                <w:sz w:val="16"/>
                <w:rPrChange w:id="1552" w:author="Das, Dibakar" w:date="2022-09-11T15:41:00Z">
                  <w:rPr>
                    <w:sz w:val="16"/>
                  </w:rPr>
                </w:rPrChange>
              </w:rPr>
            </w:pPr>
            <w:r w:rsidRPr="00BD7C68">
              <w:rPr>
                <w:color w:val="00B050"/>
                <w:sz w:val="16"/>
                <w:rPrChange w:id="1553" w:author="Das, Dibakar" w:date="2022-09-11T15:41:00Z">
                  <w:rPr>
                    <w:sz w:val="16"/>
                  </w:rPr>
                </w:rPrChange>
              </w:rPr>
              <w:t>14029</w:t>
            </w:r>
          </w:p>
        </w:tc>
        <w:tc>
          <w:tcPr>
            <w:tcW w:w="627" w:type="dxa"/>
            <w:shd w:val="clear" w:color="auto" w:fill="auto"/>
            <w:noWrap/>
            <w:tcPrChange w:id="1554" w:author="Das, Dibakar" w:date="2022-09-12T19:57:00Z">
              <w:tcPr>
                <w:tcW w:w="627" w:type="dxa"/>
                <w:shd w:val="clear" w:color="auto" w:fill="auto"/>
                <w:noWrap/>
              </w:tcPr>
            </w:tcPrChange>
          </w:tcPr>
          <w:p w14:paraId="49D17AF4" w14:textId="15FD4B4C" w:rsidR="00161AB1" w:rsidRPr="00F96AB1" w:rsidRDefault="00161AB1" w:rsidP="00161AB1">
            <w:pPr>
              <w:suppressAutoHyphens/>
              <w:rPr>
                <w:sz w:val="16"/>
              </w:rPr>
            </w:pPr>
            <w:r w:rsidRPr="00371FD6">
              <w:rPr>
                <w:sz w:val="16"/>
              </w:rPr>
              <w:t>403.23</w:t>
            </w:r>
          </w:p>
        </w:tc>
        <w:tc>
          <w:tcPr>
            <w:tcW w:w="900" w:type="dxa"/>
            <w:tcPrChange w:id="1555" w:author="Das, Dibakar" w:date="2022-09-12T19:57:00Z">
              <w:tcPr>
                <w:tcW w:w="900" w:type="dxa"/>
              </w:tcPr>
            </w:tcPrChange>
          </w:tcPr>
          <w:p w14:paraId="0466AFD2" w14:textId="76DC4E2E" w:rsidR="00161AB1" w:rsidRPr="005A4128" w:rsidRDefault="00161AB1" w:rsidP="00161AB1">
            <w:pPr>
              <w:suppressAutoHyphens/>
              <w:rPr>
                <w:sz w:val="16"/>
              </w:rPr>
            </w:pPr>
            <w:r w:rsidRPr="003123A6">
              <w:rPr>
                <w:sz w:val="16"/>
              </w:rPr>
              <w:t>35.2.1.2.4</w:t>
            </w:r>
          </w:p>
        </w:tc>
        <w:tc>
          <w:tcPr>
            <w:tcW w:w="2790" w:type="dxa"/>
            <w:shd w:val="clear" w:color="auto" w:fill="auto"/>
            <w:noWrap/>
            <w:tcPrChange w:id="1556" w:author="Das, Dibakar" w:date="2022-09-12T19:57:00Z">
              <w:tcPr>
                <w:tcW w:w="2790" w:type="dxa"/>
                <w:shd w:val="clear" w:color="auto" w:fill="auto"/>
                <w:noWrap/>
              </w:tcPr>
            </w:tcPrChange>
          </w:tcPr>
          <w:p w14:paraId="7273C235" w14:textId="2F787570" w:rsidR="00161AB1" w:rsidRPr="00674BAF" w:rsidRDefault="00161AB1" w:rsidP="00161AB1">
            <w:pPr>
              <w:tabs>
                <w:tab w:val="left" w:pos="413"/>
              </w:tabs>
              <w:suppressAutoHyphens/>
              <w:jc w:val="center"/>
              <w:rPr>
                <w:sz w:val="16"/>
              </w:rPr>
            </w:pPr>
            <w:r w:rsidRPr="00487B36">
              <w:rPr>
                <w:sz w:val="16"/>
              </w:rPr>
              <w:t>Change "due to a nonzero basic NAV value" to "due to a zero basic NAV value"</w:t>
            </w:r>
          </w:p>
        </w:tc>
        <w:tc>
          <w:tcPr>
            <w:tcW w:w="2070" w:type="dxa"/>
            <w:shd w:val="clear" w:color="auto" w:fill="auto"/>
            <w:noWrap/>
            <w:tcPrChange w:id="1557" w:author="Das, Dibakar" w:date="2022-09-12T19:57:00Z">
              <w:tcPr>
                <w:tcW w:w="2070" w:type="dxa"/>
                <w:shd w:val="clear" w:color="auto" w:fill="auto"/>
                <w:noWrap/>
              </w:tcPr>
            </w:tcPrChange>
          </w:tcPr>
          <w:p w14:paraId="5DEE70ED" w14:textId="34E3B6B6" w:rsidR="00161AB1" w:rsidRPr="00930539" w:rsidRDefault="00161AB1" w:rsidP="00161AB1">
            <w:pPr>
              <w:jc w:val="center"/>
              <w:rPr>
                <w:sz w:val="16"/>
              </w:rPr>
            </w:pPr>
            <w:r w:rsidRPr="00B80E5B">
              <w:rPr>
                <w:sz w:val="16"/>
              </w:rPr>
              <w:t>As in comment.</w:t>
            </w:r>
          </w:p>
        </w:tc>
        <w:tc>
          <w:tcPr>
            <w:tcW w:w="2790" w:type="dxa"/>
            <w:shd w:val="clear" w:color="auto" w:fill="auto"/>
            <w:tcPrChange w:id="1558" w:author="Das, Dibakar" w:date="2022-09-12T19:57:00Z">
              <w:tcPr>
                <w:tcW w:w="2790" w:type="dxa"/>
                <w:shd w:val="clear" w:color="auto" w:fill="auto"/>
              </w:tcPr>
            </w:tcPrChange>
          </w:tcPr>
          <w:p w14:paraId="7B26C50C"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6BF742B7" w14:textId="77777777" w:rsidR="00161AB1" w:rsidRDefault="00161AB1" w:rsidP="00161AB1">
            <w:pPr>
              <w:jc w:val="center"/>
              <w:rPr>
                <w:rFonts w:ascii="TimesNewRomanPSMT" w:hAnsi="TimesNewRomanPSMT"/>
                <w:b/>
                <w:sz w:val="20"/>
              </w:rPr>
            </w:pPr>
          </w:p>
          <w:p w14:paraId="74564080" w14:textId="77777777"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01EF7DC7" w14:textId="77777777" w:rsidR="00161AB1" w:rsidRDefault="00161AB1" w:rsidP="00161AB1">
            <w:pPr>
              <w:rPr>
                <w:rFonts w:ascii="TimesNewRomanPSMT" w:hAnsi="TimesNewRomanPSMT"/>
                <w:bCs/>
                <w:sz w:val="16"/>
                <w:szCs w:val="16"/>
              </w:rPr>
            </w:pPr>
          </w:p>
          <w:p w14:paraId="5B33DB2E" w14:textId="7AB93F7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B4B2B">
              <w:rPr>
                <w:sz w:val="16"/>
              </w:rPr>
              <w:t>14029</w:t>
            </w:r>
            <w:r>
              <w:rPr>
                <w:sz w:val="16"/>
              </w:rPr>
              <w:t xml:space="preserve"> </w:t>
            </w:r>
            <w:r w:rsidRPr="000543C0">
              <w:rPr>
                <w:sz w:val="16"/>
                <w:szCs w:val="16"/>
              </w:rPr>
              <w:t>in this document</w:t>
            </w:r>
          </w:p>
          <w:p w14:paraId="23ADBCE1" w14:textId="77777777" w:rsidR="00161AB1" w:rsidRDefault="00161AB1" w:rsidP="00161AB1">
            <w:pPr>
              <w:rPr>
                <w:rFonts w:ascii="TimesNewRomanPSMT" w:hAnsi="TimesNewRomanPSMT"/>
                <w:bCs/>
                <w:sz w:val="16"/>
                <w:szCs w:val="16"/>
              </w:rPr>
            </w:pPr>
          </w:p>
          <w:p w14:paraId="1F6F0FBD" w14:textId="2BF570A7" w:rsidR="00161AB1" w:rsidRPr="00C141BD"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 </w:t>
            </w:r>
          </w:p>
        </w:tc>
      </w:tr>
      <w:tr w:rsidR="00161AB1" w:rsidRPr="00D17403" w14:paraId="59E572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60" w:author="Das, Dibakar" w:date="2022-09-12T19:57:00Z">
            <w:trPr>
              <w:trHeight w:val="220"/>
              <w:jc w:val="center"/>
            </w:trPr>
          </w:trPrChange>
        </w:trPr>
        <w:tc>
          <w:tcPr>
            <w:tcW w:w="718" w:type="dxa"/>
            <w:gridSpan w:val="2"/>
            <w:shd w:val="clear" w:color="auto" w:fill="auto"/>
            <w:noWrap/>
            <w:tcPrChange w:id="1561" w:author="Das, Dibakar" w:date="2022-09-12T19:57:00Z">
              <w:tcPr>
                <w:tcW w:w="718" w:type="dxa"/>
                <w:gridSpan w:val="2"/>
                <w:shd w:val="clear" w:color="auto" w:fill="auto"/>
                <w:noWrap/>
              </w:tcPr>
            </w:tcPrChange>
          </w:tcPr>
          <w:p w14:paraId="57EEDFA1" w14:textId="24F31CE8" w:rsidR="00161AB1" w:rsidRPr="00BD7C68" w:rsidRDefault="00161AB1" w:rsidP="00161AB1">
            <w:pPr>
              <w:suppressAutoHyphens/>
              <w:rPr>
                <w:color w:val="00B050"/>
                <w:sz w:val="16"/>
                <w:rPrChange w:id="1562" w:author="Das, Dibakar" w:date="2022-09-11T15:41:00Z">
                  <w:rPr>
                    <w:sz w:val="16"/>
                  </w:rPr>
                </w:rPrChange>
              </w:rPr>
            </w:pPr>
            <w:r w:rsidRPr="00BD7C68">
              <w:rPr>
                <w:color w:val="00B050"/>
                <w:sz w:val="16"/>
                <w:rPrChange w:id="1563" w:author="Das, Dibakar" w:date="2022-09-11T15:41:00Z">
                  <w:rPr>
                    <w:sz w:val="16"/>
                  </w:rPr>
                </w:rPrChange>
              </w:rPr>
              <w:t>10017</w:t>
            </w:r>
          </w:p>
        </w:tc>
        <w:tc>
          <w:tcPr>
            <w:tcW w:w="627" w:type="dxa"/>
            <w:shd w:val="clear" w:color="auto" w:fill="auto"/>
            <w:noWrap/>
            <w:tcPrChange w:id="1564" w:author="Das, Dibakar" w:date="2022-09-12T19:57:00Z">
              <w:tcPr>
                <w:tcW w:w="627" w:type="dxa"/>
                <w:shd w:val="clear" w:color="auto" w:fill="auto"/>
                <w:noWrap/>
              </w:tcPr>
            </w:tcPrChange>
          </w:tcPr>
          <w:p w14:paraId="0206165C" w14:textId="2C029984" w:rsidR="00161AB1" w:rsidRPr="00371FD6" w:rsidRDefault="00161AB1" w:rsidP="00161AB1">
            <w:pPr>
              <w:suppressAutoHyphens/>
              <w:rPr>
                <w:sz w:val="16"/>
              </w:rPr>
            </w:pPr>
            <w:r w:rsidRPr="008E3350">
              <w:rPr>
                <w:sz w:val="16"/>
              </w:rPr>
              <w:t>403.24</w:t>
            </w:r>
          </w:p>
        </w:tc>
        <w:tc>
          <w:tcPr>
            <w:tcW w:w="900" w:type="dxa"/>
            <w:tcPrChange w:id="1565" w:author="Das, Dibakar" w:date="2022-09-12T19:57:00Z">
              <w:tcPr>
                <w:tcW w:w="900" w:type="dxa"/>
              </w:tcPr>
            </w:tcPrChange>
          </w:tcPr>
          <w:p w14:paraId="3E9465FE" w14:textId="1DC4DF23" w:rsidR="00161AB1" w:rsidRPr="003123A6" w:rsidRDefault="00161AB1" w:rsidP="00161AB1">
            <w:pPr>
              <w:suppressAutoHyphens/>
              <w:rPr>
                <w:sz w:val="16"/>
              </w:rPr>
            </w:pPr>
            <w:r w:rsidRPr="003F606F">
              <w:rPr>
                <w:sz w:val="16"/>
              </w:rPr>
              <w:t>35.2.1.2.3</w:t>
            </w:r>
          </w:p>
        </w:tc>
        <w:tc>
          <w:tcPr>
            <w:tcW w:w="2790" w:type="dxa"/>
            <w:shd w:val="clear" w:color="auto" w:fill="auto"/>
            <w:noWrap/>
            <w:tcPrChange w:id="1566" w:author="Das, Dibakar" w:date="2022-09-12T19:57:00Z">
              <w:tcPr>
                <w:tcW w:w="2790" w:type="dxa"/>
                <w:shd w:val="clear" w:color="auto" w:fill="auto"/>
                <w:noWrap/>
              </w:tcPr>
            </w:tcPrChange>
          </w:tcPr>
          <w:p w14:paraId="5E199F4F" w14:textId="48370E0B" w:rsidR="00161AB1" w:rsidRPr="00487B36" w:rsidRDefault="00161AB1" w:rsidP="00161AB1">
            <w:pPr>
              <w:tabs>
                <w:tab w:val="left" w:pos="413"/>
              </w:tabs>
              <w:suppressAutoHyphens/>
              <w:jc w:val="center"/>
              <w:rPr>
                <w:sz w:val="16"/>
              </w:rPr>
            </w:pPr>
            <w:proofErr w:type="spellStart"/>
            <w:r w:rsidRPr="00715DA8">
              <w:rPr>
                <w:sz w:val="16"/>
              </w:rPr>
              <w:t>grammer</w:t>
            </w:r>
            <w:proofErr w:type="spellEnd"/>
            <w:r w:rsidRPr="00715DA8">
              <w:rPr>
                <w:sz w:val="16"/>
              </w:rPr>
              <w:t xml:space="preserve"> error: change "in the remain TXOP that after ..." to "in the remaining TXOP after ..."</w:t>
            </w:r>
          </w:p>
        </w:tc>
        <w:tc>
          <w:tcPr>
            <w:tcW w:w="2070" w:type="dxa"/>
            <w:shd w:val="clear" w:color="auto" w:fill="auto"/>
            <w:noWrap/>
            <w:tcPrChange w:id="1567" w:author="Das, Dibakar" w:date="2022-09-12T19:57:00Z">
              <w:tcPr>
                <w:tcW w:w="2070" w:type="dxa"/>
                <w:shd w:val="clear" w:color="auto" w:fill="auto"/>
                <w:noWrap/>
              </w:tcPr>
            </w:tcPrChange>
          </w:tcPr>
          <w:p w14:paraId="180188F8" w14:textId="4FDEB126" w:rsidR="00161AB1" w:rsidRPr="00B80E5B" w:rsidRDefault="00161AB1" w:rsidP="00161AB1">
            <w:pPr>
              <w:jc w:val="center"/>
              <w:rPr>
                <w:sz w:val="16"/>
              </w:rPr>
            </w:pPr>
            <w:r w:rsidRPr="008E1B31">
              <w:rPr>
                <w:sz w:val="16"/>
              </w:rPr>
              <w:t>as in comment</w:t>
            </w:r>
          </w:p>
        </w:tc>
        <w:tc>
          <w:tcPr>
            <w:tcW w:w="2790" w:type="dxa"/>
            <w:shd w:val="clear" w:color="auto" w:fill="auto"/>
            <w:tcPrChange w:id="1568" w:author="Das, Dibakar" w:date="2022-09-12T19:57:00Z">
              <w:tcPr>
                <w:tcW w:w="2790" w:type="dxa"/>
                <w:shd w:val="clear" w:color="auto" w:fill="auto"/>
              </w:tcPr>
            </w:tcPrChange>
          </w:tcPr>
          <w:p w14:paraId="6E64E2AD"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2F58F36C" w14:textId="77777777" w:rsidR="00161AB1" w:rsidRDefault="00161AB1" w:rsidP="00161AB1">
            <w:pPr>
              <w:jc w:val="center"/>
              <w:rPr>
                <w:rFonts w:ascii="TimesNewRomanPSMT" w:hAnsi="TimesNewRomanPSMT"/>
                <w:b/>
                <w:sz w:val="20"/>
              </w:rPr>
            </w:pPr>
          </w:p>
          <w:p w14:paraId="027F315B" w14:textId="57B5534C"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64952F99" w14:textId="77777777" w:rsidR="00161AB1" w:rsidRDefault="00161AB1" w:rsidP="00161AB1">
            <w:pPr>
              <w:rPr>
                <w:rFonts w:ascii="TimesNewRomanPSMT" w:hAnsi="TimesNewRomanPSMT"/>
                <w:bCs/>
                <w:sz w:val="16"/>
                <w:szCs w:val="16"/>
              </w:rPr>
            </w:pPr>
          </w:p>
          <w:p w14:paraId="4A4FDB9F" w14:textId="0B75339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E3350">
              <w:rPr>
                <w:sz w:val="16"/>
              </w:rPr>
              <w:t>10017</w:t>
            </w:r>
            <w:r>
              <w:rPr>
                <w:sz w:val="16"/>
              </w:rPr>
              <w:t xml:space="preserve"> </w:t>
            </w:r>
            <w:r w:rsidRPr="000543C0">
              <w:rPr>
                <w:sz w:val="16"/>
                <w:szCs w:val="16"/>
              </w:rPr>
              <w:t>in this document</w:t>
            </w:r>
          </w:p>
          <w:p w14:paraId="0DF061D2" w14:textId="77777777" w:rsidR="00161AB1" w:rsidRDefault="00161AB1" w:rsidP="00161AB1">
            <w:pPr>
              <w:jc w:val="center"/>
              <w:rPr>
                <w:rFonts w:ascii="TimesNewRomanPSMT" w:hAnsi="TimesNewRomanPSMT"/>
                <w:b/>
                <w:sz w:val="20"/>
              </w:rPr>
            </w:pPr>
          </w:p>
        </w:tc>
      </w:tr>
      <w:tr w:rsidR="00161AB1" w:rsidRPr="00D17403" w14:paraId="79A9B34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70" w:author="Das, Dibakar" w:date="2022-09-12T19:57:00Z">
            <w:trPr>
              <w:trHeight w:val="220"/>
              <w:jc w:val="center"/>
            </w:trPr>
          </w:trPrChange>
        </w:trPr>
        <w:tc>
          <w:tcPr>
            <w:tcW w:w="718" w:type="dxa"/>
            <w:gridSpan w:val="2"/>
            <w:shd w:val="clear" w:color="auto" w:fill="auto"/>
            <w:noWrap/>
            <w:tcPrChange w:id="1571" w:author="Das, Dibakar" w:date="2022-09-12T19:57:00Z">
              <w:tcPr>
                <w:tcW w:w="718" w:type="dxa"/>
                <w:gridSpan w:val="2"/>
                <w:shd w:val="clear" w:color="auto" w:fill="auto"/>
                <w:noWrap/>
              </w:tcPr>
            </w:tcPrChange>
          </w:tcPr>
          <w:p w14:paraId="0E0450AE" w14:textId="788A4237" w:rsidR="00161AB1" w:rsidRPr="00BD7C68" w:rsidRDefault="00161AB1" w:rsidP="00161AB1">
            <w:pPr>
              <w:suppressAutoHyphens/>
              <w:rPr>
                <w:color w:val="00B050"/>
                <w:sz w:val="16"/>
                <w:rPrChange w:id="1572" w:author="Das, Dibakar" w:date="2022-09-11T15:41:00Z">
                  <w:rPr>
                    <w:sz w:val="16"/>
                  </w:rPr>
                </w:rPrChange>
              </w:rPr>
            </w:pPr>
            <w:r w:rsidRPr="00BD7C68">
              <w:rPr>
                <w:color w:val="00B050"/>
                <w:sz w:val="16"/>
                <w:rPrChange w:id="1573" w:author="Das, Dibakar" w:date="2022-09-11T15:41:00Z">
                  <w:rPr>
                    <w:sz w:val="16"/>
                  </w:rPr>
                </w:rPrChange>
              </w:rPr>
              <w:t>11637</w:t>
            </w:r>
          </w:p>
        </w:tc>
        <w:tc>
          <w:tcPr>
            <w:tcW w:w="627" w:type="dxa"/>
            <w:shd w:val="clear" w:color="auto" w:fill="auto"/>
            <w:noWrap/>
            <w:tcPrChange w:id="1574" w:author="Das, Dibakar" w:date="2022-09-12T19:57:00Z">
              <w:tcPr>
                <w:tcW w:w="627" w:type="dxa"/>
                <w:shd w:val="clear" w:color="auto" w:fill="auto"/>
                <w:noWrap/>
              </w:tcPr>
            </w:tcPrChange>
          </w:tcPr>
          <w:p w14:paraId="5697D004" w14:textId="2CA8F537" w:rsidR="00161AB1" w:rsidRPr="008E3350" w:rsidRDefault="00161AB1" w:rsidP="00161AB1">
            <w:pPr>
              <w:suppressAutoHyphens/>
              <w:rPr>
                <w:sz w:val="16"/>
              </w:rPr>
            </w:pPr>
            <w:r w:rsidRPr="008E3350">
              <w:rPr>
                <w:sz w:val="16"/>
              </w:rPr>
              <w:t>403.24</w:t>
            </w:r>
          </w:p>
        </w:tc>
        <w:tc>
          <w:tcPr>
            <w:tcW w:w="900" w:type="dxa"/>
            <w:tcPrChange w:id="1575" w:author="Das, Dibakar" w:date="2022-09-12T19:57:00Z">
              <w:tcPr>
                <w:tcW w:w="900" w:type="dxa"/>
              </w:tcPr>
            </w:tcPrChange>
          </w:tcPr>
          <w:p w14:paraId="19141B1F" w14:textId="6FDD5AD9" w:rsidR="00161AB1" w:rsidRPr="003F606F" w:rsidRDefault="00161AB1" w:rsidP="00161AB1">
            <w:pPr>
              <w:suppressAutoHyphens/>
              <w:rPr>
                <w:sz w:val="16"/>
              </w:rPr>
            </w:pPr>
            <w:r w:rsidRPr="003F606F">
              <w:rPr>
                <w:sz w:val="16"/>
              </w:rPr>
              <w:t>35.2.1.2.3</w:t>
            </w:r>
          </w:p>
        </w:tc>
        <w:tc>
          <w:tcPr>
            <w:tcW w:w="2790" w:type="dxa"/>
            <w:shd w:val="clear" w:color="auto" w:fill="auto"/>
            <w:noWrap/>
            <w:tcPrChange w:id="1576" w:author="Das, Dibakar" w:date="2022-09-12T19:57:00Z">
              <w:tcPr>
                <w:tcW w:w="2790" w:type="dxa"/>
                <w:shd w:val="clear" w:color="auto" w:fill="auto"/>
                <w:noWrap/>
              </w:tcPr>
            </w:tcPrChange>
          </w:tcPr>
          <w:p w14:paraId="33613CCB" w14:textId="1E870D2B" w:rsidR="00161AB1" w:rsidRPr="00715DA8" w:rsidRDefault="00161AB1" w:rsidP="00161AB1">
            <w:pPr>
              <w:tabs>
                <w:tab w:val="left" w:pos="413"/>
              </w:tabs>
              <w:suppressAutoHyphens/>
              <w:jc w:val="center"/>
              <w:rPr>
                <w:sz w:val="16"/>
              </w:rPr>
            </w:pPr>
            <w:r w:rsidRPr="00240405">
              <w:rPr>
                <w:sz w:val="16"/>
              </w:rPr>
              <w:t>grammar error: change "in the remain TXOP that after ..." to "in the remaining TXOP after ..."</w:t>
            </w:r>
          </w:p>
        </w:tc>
        <w:tc>
          <w:tcPr>
            <w:tcW w:w="2070" w:type="dxa"/>
            <w:shd w:val="clear" w:color="auto" w:fill="auto"/>
            <w:noWrap/>
            <w:tcPrChange w:id="1577" w:author="Das, Dibakar" w:date="2022-09-12T19:57:00Z">
              <w:tcPr>
                <w:tcW w:w="2070" w:type="dxa"/>
                <w:shd w:val="clear" w:color="auto" w:fill="auto"/>
                <w:noWrap/>
              </w:tcPr>
            </w:tcPrChange>
          </w:tcPr>
          <w:p w14:paraId="34660AFE" w14:textId="0038925F" w:rsidR="00161AB1" w:rsidRPr="008E1B31" w:rsidRDefault="00161AB1" w:rsidP="00161AB1">
            <w:pPr>
              <w:jc w:val="center"/>
              <w:rPr>
                <w:sz w:val="16"/>
              </w:rPr>
            </w:pPr>
            <w:r w:rsidRPr="00683E70">
              <w:rPr>
                <w:sz w:val="16"/>
              </w:rPr>
              <w:t>as in comment</w:t>
            </w:r>
          </w:p>
        </w:tc>
        <w:tc>
          <w:tcPr>
            <w:tcW w:w="2790" w:type="dxa"/>
            <w:shd w:val="clear" w:color="auto" w:fill="auto"/>
            <w:tcPrChange w:id="1578" w:author="Das, Dibakar" w:date="2022-09-12T19:57:00Z">
              <w:tcPr>
                <w:tcW w:w="2790" w:type="dxa"/>
                <w:shd w:val="clear" w:color="auto" w:fill="auto"/>
              </w:tcPr>
            </w:tcPrChange>
          </w:tcPr>
          <w:p w14:paraId="33BEDA12"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BC0C187" w14:textId="77777777" w:rsidR="00161AB1" w:rsidRDefault="00161AB1" w:rsidP="00161AB1">
            <w:pPr>
              <w:jc w:val="center"/>
              <w:rPr>
                <w:rFonts w:ascii="TimesNewRomanPSMT" w:hAnsi="TimesNewRomanPSMT"/>
                <w:b/>
                <w:sz w:val="20"/>
              </w:rPr>
            </w:pPr>
          </w:p>
          <w:p w14:paraId="6CCD1B7A" w14:textId="77777777"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13A40372" w14:textId="77777777" w:rsidR="00161AB1" w:rsidRDefault="00161AB1" w:rsidP="00161AB1">
            <w:pPr>
              <w:rPr>
                <w:rFonts w:ascii="TimesNewRomanPSMT" w:hAnsi="TimesNewRomanPSMT"/>
                <w:bCs/>
                <w:sz w:val="16"/>
                <w:szCs w:val="16"/>
              </w:rPr>
            </w:pPr>
          </w:p>
          <w:p w14:paraId="1624E417" w14:textId="3EBA377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151D3">
              <w:rPr>
                <w:sz w:val="16"/>
              </w:rPr>
              <w:t>11637</w:t>
            </w:r>
            <w:r>
              <w:rPr>
                <w:sz w:val="16"/>
              </w:rPr>
              <w:t xml:space="preserve"> </w:t>
            </w:r>
            <w:r w:rsidRPr="000543C0">
              <w:rPr>
                <w:sz w:val="16"/>
                <w:szCs w:val="16"/>
              </w:rPr>
              <w:t>in this document</w:t>
            </w:r>
          </w:p>
          <w:p w14:paraId="49C0848B" w14:textId="77777777" w:rsidR="00161AB1" w:rsidRDefault="00161AB1" w:rsidP="00161AB1">
            <w:pPr>
              <w:jc w:val="center"/>
              <w:rPr>
                <w:rFonts w:ascii="TimesNewRomanPSMT" w:hAnsi="TimesNewRomanPSMT"/>
                <w:b/>
                <w:sz w:val="20"/>
              </w:rPr>
            </w:pPr>
          </w:p>
        </w:tc>
      </w:tr>
      <w:tr w:rsidR="00161AB1" w:rsidRPr="00D17403" w14:paraId="63F490E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7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80" w:author="Das, Dibakar" w:date="2022-09-12T19:57:00Z">
            <w:trPr>
              <w:trHeight w:val="220"/>
              <w:jc w:val="center"/>
            </w:trPr>
          </w:trPrChange>
        </w:trPr>
        <w:tc>
          <w:tcPr>
            <w:tcW w:w="718" w:type="dxa"/>
            <w:gridSpan w:val="2"/>
            <w:shd w:val="clear" w:color="auto" w:fill="auto"/>
            <w:noWrap/>
            <w:tcPrChange w:id="1581" w:author="Das, Dibakar" w:date="2022-09-12T19:57:00Z">
              <w:tcPr>
                <w:tcW w:w="718" w:type="dxa"/>
                <w:gridSpan w:val="2"/>
                <w:shd w:val="clear" w:color="auto" w:fill="auto"/>
                <w:noWrap/>
              </w:tcPr>
            </w:tcPrChange>
          </w:tcPr>
          <w:p w14:paraId="7934E6B6" w14:textId="41F5FFFD" w:rsidR="00161AB1" w:rsidRPr="00BD7C68" w:rsidRDefault="00161AB1" w:rsidP="00161AB1">
            <w:pPr>
              <w:suppressAutoHyphens/>
              <w:rPr>
                <w:color w:val="00B050"/>
                <w:sz w:val="16"/>
                <w:rPrChange w:id="1582" w:author="Das, Dibakar" w:date="2022-09-11T15:41:00Z">
                  <w:rPr>
                    <w:sz w:val="16"/>
                  </w:rPr>
                </w:rPrChange>
              </w:rPr>
            </w:pPr>
            <w:r w:rsidRPr="00BD7C68">
              <w:rPr>
                <w:color w:val="00B050"/>
                <w:sz w:val="16"/>
                <w:rPrChange w:id="1583" w:author="Das, Dibakar" w:date="2022-09-11T15:41:00Z">
                  <w:rPr>
                    <w:sz w:val="16"/>
                  </w:rPr>
                </w:rPrChange>
              </w:rPr>
              <w:t>13774</w:t>
            </w:r>
          </w:p>
        </w:tc>
        <w:tc>
          <w:tcPr>
            <w:tcW w:w="627" w:type="dxa"/>
            <w:shd w:val="clear" w:color="auto" w:fill="auto"/>
            <w:noWrap/>
            <w:tcPrChange w:id="1584" w:author="Das, Dibakar" w:date="2022-09-12T19:57:00Z">
              <w:tcPr>
                <w:tcW w:w="627" w:type="dxa"/>
                <w:shd w:val="clear" w:color="auto" w:fill="auto"/>
                <w:noWrap/>
              </w:tcPr>
            </w:tcPrChange>
          </w:tcPr>
          <w:p w14:paraId="7D83C10F" w14:textId="6380A945" w:rsidR="00161AB1" w:rsidRPr="008E3350" w:rsidRDefault="00161AB1" w:rsidP="00161AB1">
            <w:pPr>
              <w:suppressAutoHyphens/>
              <w:rPr>
                <w:sz w:val="16"/>
              </w:rPr>
            </w:pPr>
            <w:r w:rsidRPr="00E053F0">
              <w:rPr>
                <w:sz w:val="16"/>
              </w:rPr>
              <w:t>403.24</w:t>
            </w:r>
          </w:p>
        </w:tc>
        <w:tc>
          <w:tcPr>
            <w:tcW w:w="900" w:type="dxa"/>
            <w:tcPrChange w:id="1585" w:author="Das, Dibakar" w:date="2022-09-12T19:57:00Z">
              <w:tcPr>
                <w:tcW w:w="900" w:type="dxa"/>
              </w:tcPr>
            </w:tcPrChange>
          </w:tcPr>
          <w:p w14:paraId="429260D9" w14:textId="7FED6DAE" w:rsidR="00161AB1" w:rsidRPr="003F606F" w:rsidRDefault="00161AB1" w:rsidP="00161AB1">
            <w:pPr>
              <w:suppressAutoHyphens/>
              <w:rPr>
                <w:sz w:val="16"/>
              </w:rPr>
            </w:pPr>
            <w:r w:rsidRPr="00462BBF">
              <w:rPr>
                <w:sz w:val="16"/>
              </w:rPr>
              <w:t>35.2.1.2.3</w:t>
            </w:r>
          </w:p>
        </w:tc>
        <w:tc>
          <w:tcPr>
            <w:tcW w:w="2790" w:type="dxa"/>
            <w:shd w:val="clear" w:color="auto" w:fill="auto"/>
            <w:noWrap/>
            <w:tcPrChange w:id="1586" w:author="Das, Dibakar" w:date="2022-09-12T19:57:00Z">
              <w:tcPr>
                <w:tcW w:w="2790" w:type="dxa"/>
                <w:shd w:val="clear" w:color="auto" w:fill="auto"/>
                <w:noWrap/>
              </w:tcPr>
            </w:tcPrChange>
          </w:tcPr>
          <w:p w14:paraId="049A3D2D" w14:textId="485C1FD5" w:rsidR="00161AB1" w:rsidRPr="00240405" w:rsidRDefault="00161AB1" w:rsidP="00161AB1">
            <w:pPr>
              <w:tabs>
                <w:tab w:val="left" w:pos="413"/>
              </w:tabs>
              <w:suppressAutoHyphens/>
              <w:jc w:val="center"/>
              <w:rPr>
                <w:sz w:val="16"/>
              </w:rPr>
            </w:pPr>
            <w:r w:rsidRPr="0094019F">
              <w:rPr>
                <w:sz w:val="16"/>
              </w:rPr>
              <w:t>"Remain" or "Remaining"?</w:t>
            </w:r>
          </w:p>
        </w:tc>
        <w:tc>
          <w:tcPr>
            <w:tcW w:w="2070" w:type="dxa"/>
            <w:shd w:val="clear" w:color="auto" w:fill="auto"/>
            <w:noWrap/>
            <w:tcPrChange w:id="1587" w:author="Das, Dibakar" w:date="2022-09-12T19:57:00Z">
              <w:tcPr>
                <w:tcW w:w="2070" w:type="dxa"/>
                <w:shd w:val="clear" w:color="auto" w:fill="auto"/>
                <w:noWrap/>
              </w:tcPr>
            </w:tcPrChange>
          </w:tcPr>
          <w:p w14:paraId="2C29A0BF" w14:textId="5D888E5F" w:rsidR="00161AB1" w:rsidRPr="00683E70" w:rsidRDefault="00161AB1" w:rsidP="00161AB1">
            <w:pPr>
              <w:jc w:val="center"/>
              <w:rPr>
                <w:sz w:val="16"/>
              </w:rPr>
            </w:pPr>
            <w:r w:rsidRPr="00683E70">
              <w:rPr>
                <w:sz w:val="16"/>
              </w:rPr>
              <w:t>as in comment</w:t>
            </w:r>
          </w:p>
        </w:tc>
        <w:tc>
          <w:tcPr>
            <w:tcW w:w="2790" w:type="dxa"/>
            <w:shd w:val="clear" w:color="auto" w:fill="auto"/>
            <w:tcPrChange w:id="1588" w:author="Das, Dibakar" w:date="2022-09-12T19:57:00Z">
              <w:tcPr>
                <w:tcW w:w="2790" w:type="dxa"/>
                <w:shd w:val="clear" w:color="auto" w:fill="auto"/>
              </w:tcPr>
            </w:tcPrChange>
          </w:tcPr>
          <w:p w14:paraId="74B2291A"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71DFC7A6" w14:textId="77777777" w:rsidR="00161AB1" w:rsidRDefault="00161AB1" w:rsidP="00161AB1">
            <w:pPr>
              <w:jc w:val="center"/>
              <w:rPr>
                <w:rFonts w:ascii="TimesNewRomanPSMT" w:hAnsi="TimesNewRomanPSMT"/>
                <w:b/>
                <w:sz w:val="20"/>
              </w:rPr>
            </w:pPr>
          </w:p>
          <w:p w14:paraId="30FB193A" w14:textId="34E27244" w:rsidR="00161AB1" w:rsidRDefault="00161AB1" w:rsidP="00161AB1">
            <w:pPr>
              <w:jc w:val="center"/>
              <w:rPr>
                <w:rFonts w:ascii="TimesNewRomanPSMT" w:hAnsi="TimesNewRomanPSMT"/>
                <w:bCs/>
                <w:sz w:val="16"/>
                <w:szCs w:val="16"/>
              </w:rPr>
            </w:pPr>
            <w:r>
              <w:rPr>
                <w:rFonts w:ascii="TimesNewRomanPSMT" w:hAnsi="TimesNewRomanPSMT"/>
                <w:bCs/>
                <w:sz w:val="16"/>
                <w:szCs w:val="16"/>
              </w:rPr>
              <w:t>Changed it to “remaining”.</w:t>
            </w:r>
          </w:p>
          <w:p w14:paraId="2C038B88" w14:textId="77777777" w:rsidR="00161AB1" w:rsidRDefault="00161AB1" w:rsidP="00161AB1">
            <w:pPr>
              <w:rPr>
                <w:rFonts w:ascii="TimesNewRomanPSMT" w:hAnsi="TimesNewRomanPSMT"/>
                <w:bCs/>
                <w:sz w:val="16"/>
                <w:szCs w:val="16"/>
              </w:rPr>
            </w:pPr>
          </w:p>
          <w:p w14:paraId="1F0CA27F" w14:textId="465362E6"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019F">
              <w:rPr>
                <w:sz w:val="16"/>
              </w:rPr>
              <w:t>13774</w:t>
            </w:r>
            <w:r>
              <w:rPr>
                <w:sz w:val="16"/>
              </w:rPr>
              <w:t xml:space="preserve"> </w:t>
            </w:r>
            <w:r w:rsidRPr="000543C0">
              <w:rPr>
                <w:sz w:val="16"/>
                <w:szCs w:val="16"/>
              </w:rPr>
              <w:t>in this document</w:t>
            </w:r>
          </w:p>
          <w:p w14:paraId="5408781B" w14:textId="77777777" w:rsidR="00161AB1" w:rsidRDefault="00161AB1" w:rsidP="00161AB1">
            <w:pPr>
              <w:jc w:val="center"/>
              <w:rPr>
                <w:rFonts w:ascii="TimesNewRomanPSMT" w:hAnsi="TimesNewRomanPSMT"/>
                <w:b/>
                <w:sz w:val="20"/>
              </w:rPr>
            </w:pPr>
          </w:p>
        </w:tc>
      </w:tr>
      <w:tr w:rsidR="00161AB1" w:rsidRPr="00D17403" w14:paraId="6DF538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90" w:author="Das, Dibakar" w:date="2022-09-12T19:57:00Z">
            <w:trPr>
              <w:trHeight w:val="220"/>
              <w:jc w:val="center"/>
            </w:trPr>
          </w:trPrChange>
        </w:trPr>
        <w:tc>
          <w:tcPr>
            <w:tcW w:w="718" w:type="dxa"/>
            <w:gridSpan w:val="2"/>
            <w:shd w:val="clear" w:color="auto" w:fill="auto"/>
            <w:noWrap/>
            <w:tcPrChange w:id="1591" w:author="Das, Dibakar" w:date="2022-09-12T19:57:00Z">
              <w:tcPr>
                <w:tcW w:w="718" w:type="dxa"/>
                <w:gridSpan w:val="2"/>
                <w:shd w:val="clear" w:color="auto" w:fill="auto"/>
                <w:noWrap/>
              </w:tcPr>
            </w:tcPrChange>
          </w:tcPr>
          <w:p w14:paraId="3D2794A8" w14:textId="785B8498" w:rsidR="00161AB1" w:rsidRPr="00BD7C68" w:rsidRDefault="00161AB1" w:rsidP="00161AB1">
            <w:pPr>
              <w:suppressAutoHyphens/>
              <w:rPr>
                <w:color w:val="00B050"/>
                <w:sz w:val="16"/>
                <w:rPrChange w:id="1592" w:author="Das, Dibakar" w:date="2022-09-11T15:41:00Z">
                  <w:rPr>
                    <w:sz w:val="16"/>
                  </w:rPr>
                </w:rPrChange>
              </w:rPr>
            </w:pPr>
            <w:r w:rsidRPr="00BD7C68">
              <w:rPr>
                <w:color w:val="00B050"/>
                <w:sz w:val="16"/>
                <w:rPrChange w:id="1593" w:author="Das, Dibakar" w:date="2022-09-11T15:41:00Z">
                  <w:rPr>
                    <w:sz w:val="16"/>
                  </w:rPr>
                </w:rPrChange>
              </w:rPr>
              <w:lastRenderedPageBreak/>
              <w:t>13775</w:t>
            </w:r>
          </w:p>
        </w:tc>
        <w:tc>
          <w:tcPr>
            <w:tcW w:w="627" w:type="dxa"/>
            <w:shd w:val="clear" w:color="auto" w:fill="auto"/>
            <w:noWrap/>
            <w:tcPrChange w:id="1594" w:author="Das, Dibakar" w:date="2022-09-12T19:57:00Z">
              <w:tcPr>
                <w:tcW w:w="627" w:type="dxa"/>
                <w:shd w:val="clear" w:color="auto" w:fill="auto"/>
                <w:noWrap/>
              </w:tcPr>
            </w:tcPrChange>
          </w:tcPr>
          <w:p w14:paraId="327EC22E" w14:textId="05FDDC6A" w:rsidR="00161AB1" w:rsidRPr="00E053F0" w:rsidRDefault="00161AB1" w:rsidP="00161AB1">
            <w:pPr>
              <w:suppressAutoHyphens/>
              <w:rPr>
                <w:sz w:val="16"/>
              </w:rPr>
            </w:pPr>
            <w:r w:rsidRPr="004259BB">
              <w:rPr>
                <w:sz w:val="16"/>
              </w:rPr>
              <w:t>403.24</w:t>
            </w:r>
          </w:p>
        </w:tc>
        <w:tc>
          <w:tcPr>
            <w:tcW w:w="900" w:type="dxa"/>
            <w:tcPrChange w:id="1595" w:author="Das, Dibakar" w:date="2022-09-12T19:57:00Z">
              <w:tcPr>
                <w:tcW w:w="900" w:type="dxa"/>
              </w:tcPr>
            </w:tcPrChange>
          </w:tcPr>
          <w:p w14:paraId="43EC2DAF" w14:textId="17DA70C8" w:rsidR="00161AB1" w:rsidRPr="00462BBF" w:rsidRDefault="00161AB1" w:rsidP="00161AB1">
            <w:pPr>
              <w:suppressAutoHyphens/>
              <w:rPr>
                <w:sz w:val="16"/>
              </w:rPr>
            </w:pPr>
            <w:r w:rsidRPr="00AE573E">
              <w:rPr>
                <w:sz w:val="16"/>
              </w:rPr>
              <w:t>35.2.1.2.3</w:t>
            </w:r>
          </w:p>
        </w:tc>
        <w:tc>
          <w:tcPr>
            <w:tcW w:w="2790" w:type="dxa"/>
            <w:shd w:val="clear" w:color="auto" w:fill="auto"/>
            <w:noWrap/>
            <w:tcPrChange w:id="1596" w:author="Das, Dibakar" w:date="2022-09-12T19:57:00Z">
              <w:tcPr>
                <w:tcW w:w="2790" w:type="dxa"/>
                <w:shd w:val="clear" w:color="auto" w:fill="auto"/>
                <w:noWrap/>
              </w:tcPr>
            </w:tcPrChange>
          </w:tcPr>
          <w:p w14:paraId="56A17DA5" w14:textId="09EC43EA" w:rsidR="00161AB1" w:rsidRPr="0094019F" w:rsidRDefault="00161AB1" w:rsidP="00161AB1">
            <w:pPr>
              <w:tabs>
                <w:tab w:val="left" w:pos="413"/>
              </w:tabs>
              <w:suppressAutoHyphens/>
              <w:jc w:val="center"/>
              <w:rPr>
                <w:sz w:val="16"/>
              </w:rPr>
            </w:pPr>
            <w:r w:rsidRPr="00D91954">
              <w:rPr>
                <w:sz w:val="16"/>
              </w:rPr>
              <w:t>"nonzero" should be "zero"</w:t>
            </w:r>
          </w:p>
        </w:tc>
        <w:tc>
          <w:tcPr>
            <w:tcW w:w="2070" w:type="dxa"/>
            <w:shd w:val="clear" w:color="auto" w:fill="auto"/>
            <w:noWrap/>
            <w:tcPrChange w:id="1597" w:author="Das, Dibakar" w:date="2022-09-12T19:57:00Z">
              <w:tcPr>
                <w:tcW w:w="2070" w:type="dxa"/>
                <w:shd w:val="clear" w:color="auto" w:fill="auto"/>
                <w:noWrap/>
              </w:tcPr>
            </w:tcPrChange>
          </w:tcPr>
          <w:p w14:paraId="0C5E1270" w14:textId="1693B074" w:rsidR="00161AB1" w:rsidRPr="00683E70" w:rsidRDefault="00161AB1" w:rsidP="00161AB1">
            <w:pPr>
              <w:jc w:val="center"/>
              <w:rPr>
                <w:sz w:val="16"/>
              </w:rPr>
            </w:pPr>
            <w:r w:rsidRPr="0069538F">
              <w:rPr>
                <w:sz w:val="16"/>
              </w:rPr>
              <w:t>Replace "nonzero" with "zero".</w:t>
            </w:r>
          </w:p>
        </w:tc>
        <w:tc>
          <w:tcPr>
            <w:tcW w:w="2790" w:type="dxa"/>
            <w:shd w:val="clear" w:color="auto" w:fill="auto"/>
            <w:tcPrChange w:id="1598" w:author="Das, Dibakar" w:date="2022-09-12T19:57:00Z">
              <w:tcPr>
                <w:tcW w:w="2790" w:type="dxa"/>
                <w:shd w:val="clear" w:color="auto" w:fill="auto"/>
              </w:tcPr>
            </w:tcPrChange>
          </w:tcPr>
          <w:p w14:paraId="69A8C015"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09DDE3BD" w14:textId="77777777" w:rsidR="00161AB1" w:rsidRDefault="00161AB1" w:rsidP="00161AB1">
            <w:pPr>
              <w:jc w:val="center"/>
              <w:rPr>
                <w:rFonts w:ascii="TimesNewRomanPSMT" w:hAnsi="TimesNewRomanPSMT"/>
                <w:b/>
                <w:sz w:val="20"/>
              </w:rPr>
            </w:pPr>
          </w:p>
          <w:p w14:paraId="207671AD" w14:textId="77777777"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7AF3AD2C" w14:textId="77777777" w:rsidR="00161AB1" w:rsidRDefault="00161AB1" w:rsidP="00161AB1">
            <w:pPr>
              <w:rPr>
                <w:rFonts w:ascii="TimesNewRomanPSMT" w:hAnsi="TimesNewRomanPSMT"/>
                <w:bCs/>
                <w:sz w:val="16"/>
                <w:szCs w:val="16"/>
              </w:rPr>
            </w:pPr>
          </w:p>
          <w:p w14:paraId="71475B15" w14:textId="0531656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7A81">
              <w:rPr>
                <w:sz w:val="16"/>
              </w:rPr>
              <w:t>13775</w:t>
            </w:r>
            <w:r>
              <w:rPr>
                <w:sz w:val="16"/>
              </w:rPr>
              <w:t xml:space="preserve"> </w:t>
            </w:r>
            <w:r w:rsidRPr="000543C0">
              <w:rPr>
                <w:sz w:val="16"/>
                <w:szCs w:val="16"/>
              </w:rPr>
              <w:t>in this document</w:t>
            </w:r>
          </w:p>
          <w:p w14:paraId="0FF610F5" w14:textId="77777777" w:rsidR="00161AB1" w:rsidRDefault="00161AB1" w:rsidP="00161AB1">
            <w:pPr>
              <w:jc w:val="center"/>
              <w:rPr>
                <w:rFonts w:ascii="TimesNewRomanPSMT" w:hAnsi="TimesNewRomanPSMT"/>
                <w:b/>
                <w:sz w:val="20"/>
              </w:rPr>
            </w:pPr>
          </w:p>
        </w:tc>
      </w:tr>
      <w:tr w:rsidR="003B07C0" w:rsidRPr="00D17403" w14:paraId="1C1F556F" w14:textId="77777777" w:rsidTr="00700486">
        <w:trPr>
          <w:trHeight w:val="220"/>
          <w:jc w:val="center"/>
          <w:ins w:id="1599" w:author="Das, Dibakar" w:date="2023-01-05T15:14:00Z"/>
        </w:trPr>
        <w:tc>
          <w:tcPr>
            <w:tcW w:w="718" w:type="dxa"/>
            <w:gridSpan w:val="2"/>
            <w:shd w:val="clear" w:color="auto" w:fill="auto"/>
            <w:noWrap/>
          </w:tcPr>
          <w:p w14:paraId="5934DE31" w14:textId="508CD20E" w:rsidR="003B07C0" w:rsidRPr="003B07C0" w:rsidRDefault="003B07C0" w:rsidP="00161AB1">
            <w:pPr>
              <w:suppressAutoHyphens/>
              <w:rPr>
                <w:ins w:id="1600" w:author="Das, Dibakar" w:date="2023-01-05T15:14:00Z"/>
                <w:color w:val="00B050"/>
                <w:sz w:val="16"/>
              </w:rPr>
            </w:pPr>
            <w:ins w:id="1601" w:author="Das, Dibakar" w:date="2023-01-05T15:14:00Z">
              <w:r>
                <w:rPr>
                  <w:color w:val="00B050"/>
                  <w:sz w:val="16"/>
                </w:rPr>
                <w:t>11848</w:t>
              </w:r>
            </w:ins>
          </w:p>
        </w:tc>
        <w:tc>
          <w:tcPr>
            <w:tcW w:w="627" w:type="dxa"/>
            <w:shd w:val="clear" w:color="auto" w:fill="auto"/>
            <w:noWrap/>
          </w:tcPr>
          <w:p w14:paraId="5C3CF263" w14:textId="6C4B64B2" w:rsidR="003B07C0" w:rsidRPr="004259BB" w:rsidRDefault="00F25AAA" w:rsidP="00161AB1">
            <w:pPr>
              <w:suppressAutoHyphens/>
              <w:rPr>
                <w:ins w:id="1602" w:author="Das, Dibakar" w:date="2023-01-05T15:14:00Z"/>
                <w:sz w:val="16"/>
              </w:rPr>
            </w:pPr>
            <w:ins w:id="1603" w:author="Das, Dibakar" w:date="2023-01-05T15:15:00Z">
              <w:r w:rsidRPr="00F25AAA">
                <w:rPr>
                  <w:sz w:val="16"/>
                </w:rPr>
                <w:t>230.26</w:t>
              </w:r>
            </w:ins>
          </w:p>
        </w:tc>
        <w:tc>
          <w:tcPr>
            <w:tcW w:w="900" w:type="dxa"/>
          </w:tcPr>
          <w:p w14:paraId="292BB215" w14:textId="3A23BE57" w:rsidR="003B07C0" w:rsidRPr="00AE573E" w:rsidRDefault="00F25AAA" w:rsidP="00161AB1">
            <w:pPr>
              <w:suppressAutoHyphens/>
              <w:rPr>
                <w:ins w:id="1604" w:author="Das, Dibakar" w:date="2023-01-05T15:14:00Z"/>
                <w:sz w:val="16"/>
              </w:rPr>
            </w:pPr>
            <w:ins w:id="1605" w:author="Das, Dibakar" w:date="2023-01-05T15:15:00Z">
              <w:r w:rsidRPr="00F25AAA">
                <w:rPr>
                  <w:sz w:val="16"/>
                </w:rPr>
                <w:t>9.4.2.313.2</w:t>
              </w:r>
            </w:ins>
          </w:p>
        </w:tc>
        <w:tc>
          <w:tcPr>
            <w:tcW w:w="2790" w:type="dxa"/>
            <w:shd w:val="clear" w:color="auto" w:fill="auto"/>
            <w:noWrap/>
          </w:tcPr>
          <w:p w14:paraId="0C5B9B9C" w14:textId="3A35BE93" w:rsidR="003B07C0" w:rsidRPr="00D91954" w:rsidRDefault="00A96073" w:rsidP="00161AB1">
            <w:pPr>
              <w:tabs>
                <w:tab w:val="left" w:pos="413"/>
              </w:tabs>
              <w:suppressAutoHyphens/>
              <w:jc w:val="center"/>
              <w:rPr>
                <w:ins w:id="1606" w:author="Das, Dibakar" w:date="2023-01-05T15:14:00Z"/>
                <w:sz w:val="16"/>
              </w:rPr>
            </w:pPr>
            <w:ins w:id="1607" w:author="Das, Dibakar" w:date="2023-01-05T15:14:00Z">
              <w:r w:rsidRPr="00A96073">
                <w:rPr>
                  <w:sz w:val="16"/>
                </w:rPr>
                <w:t xml:space="preserve">Long sentence which might lead to confusion. E.g., "that does not solicit TB PPDU" creates confusion without the necessary context (which is provided in normative </w:t>
              </w:r>
              <w:proofErr w:type="spellStart"/>
              <w:r w:rsidRPr="00A96073">
                <w:rPr>
                  <w:sz w:val="16"/>
                </w:rPr>
                <w:t>behavior</w:t>
              </w:r>
              <w:proofErr w:type="spellEnd"/>
              <w:r w:rsidRPr="00A96073">
                <w:rPr>
                  <w:sz w:val="16"/>
                </w:rPr>
                <w:t xml:space="preserve"> subclause. Simply delete cited text. Here and in the next row as well.</w:t>
              </w:r>
            </w:ins>
          </w:p>
        </w:tc>
        <w:tc>
          <w:tcPr>
            <w:tcW w:w="2070" w:type="dxa"/>
            <w:shd w:val="clear" w:color="auto" w:fill="auto"/>
            <w:noWrap/>
          </w:tcPr>
          <w:p w14:paraId="316D6A31" w14:textId="26937946" w:rsidR="003B07C0" w:rsidRPr="0069538F" w:rsidRDefault="00F25AAA" w:rsidP="00161AB1">
            <w:pPr>
              <w:jc w:val="center"/>
              <w:rPr>
                <w:ins w:id="1608" w:author="Das, Dibakar" w:date="2023-01-05T15:14:00Z"/>
                <w:sz w:val="16"/>
              </w:rPr>
            </w:pPr>
            <w:ins w:id="1609" w:author="Das, Dibakar" w:date="2023-01-05T15:14:00Z">
              <w:r w:rsidRPr="00F25AAA">
                <w:rPr>
                  <w:sz w:val="16"/>
                </w:rPr>
                <w:t>As in commen</w:t>
              </w:r>
            </w:ins>
            <w:ins w:id="1610" w:author="Das, Dibakar" w:date="2023-01-05T17:50:00Z">
              <w:r w:rsidR="00C47FFB">
                <w:rPr>
                  <w:sz w:val="16"/>
                </w:rPr>
                <w:t>t</w:t>
              </w:r>
            </w:ins>
          </w:p>
        </w:tc>
        <w:tc>
          <w:tcPr>
            <w:tcW w:w="2790" w:type="dxa"/>
            <w:shd w:val="clear" w:color="auto" w:fill="auto"/>
          </w:tcPr>
          <w:p w14:paraId="70E8E28F" w14:textId="77777777" w:rsidR="00D80C9E" w:rsidRPr="00D80C9E" w:rsidRDefault="00D80C9E" w:rsidP="00D80C9E">
            <w:pPr>
              <w:jc w:val="center"/>
              <w:rPr>
                <w:ins w:id="1611" w:author="Das, Dibakar" w:date="2023-01-05T17:45:00Z"/>
                <w:rFonts w:ascii="TimesNewRomanPSMT" w:hAnsi="TimesNewRomanPSMT"/>
                <w:b/>
                <w:sz w:val="20"/>
              </w:rPr>
            </w:pPr>
            <w:ins w:id="1612" w:author="Das, Dibakar" w:date="2023-01-05T17:45:00Z">
              <w:r w:rsidRPr="00D80C9E">
                <w:rPr>
                  <w:rFonts w:ascii="TimesNewRomanPSMT" w:hAnsi="TimesNewRomanPSMT"/>
                  <w:b/>
                  <w:sz w:val="20"/>
                </w:rPr>
                <w:t xml:space="preserve">Revised. </w:t>
              </w:r>
            </w:ins>
          </w:p>
          <w:p w14:paraId="31487A97" w14:textId="77777777" w:rsidR="00D80C9E" w:rsidRPr="00D80C9E" w:rsidRDefault="00D80C9E" w:rsidP="00D80C9E">
            <w:pPr>
              <w:jc w:val="center"/>
              <w:rPr>
                <w:ins w:id="1613" w:author="Das, Dibakar" w:date="2023-01-05T17:45:00Z"/>
                <w:rFonts w:ascii="TimesNewRomanPSMT" w:hAnsi="TimesNewRomanPSMT"/>
                <w:b/>
                <w:sz w:val="20"/>
              </w:rPr>
            </w:pPr>
          </w:p>
          <w:p w14:paraId="43E61560" w14:textId="74A22006" w:rsidR="00D80C9E" w:rsidRDefault="00D80C9E" w:rsidP="00D80C9E">
            <w:pPr>
              <w:jc w:val="center"/>
              <w:rPr>
                <w:ins w:id="1614" w:author="Das, Dibakar" w:date="2023-01-05T17:45:00Z"/>
                <w:rFonts w:ascii="TimesNewRomanPSMT" w:hAnsi="TimesNewRomanPSMT"/>
                <w:b/>
                <w:sz w:val="20"/>
              </w:rPr>
            </w:pPr>
            <w:ins w:id="1615" w:author="Das, Dibakar" w:date="2023-01-05T17:45:00Z">
              <w:r w:rsidRPr="00D80C9E">
                <w:rPr>
                  <w:rFonts w:ascii="TimesNewRomanPSMT" w:hAnsi="TimesNewRomanPSMT"/>
                  <w:b/>
                  <w:sz w:val="20"/>
                </w:rPr>
                <w:t>Deleted the corresponding text.</w:t>
              </w:r>
            </w:ins>
          </w:p>
          <w:p w14:paraId="0AB37B72" w14:textId="77777777" w:rsidR="00D80C9E" w:rsidRDefault="00D80C9E" w:rsidP="00D80C9E">
            <w:pPr>
              <w:jc w:val="center"/>
              <w:rPr>
                <w:ins w:id="1616" w:author="Das, Dibakar" w:date="2023-01-05T17:45:00Z"/>
                <w:rFonts w:ascii="TimesNewRomanPSMT" w:hAnsi="TimesNewRomanPSMT"/>
                <w:b/>
                <w:sz w:val="20"/>
              </w:rPr>
            </w:pPr>
          </w:p>
          <w:p w14:paraId="4B58FCA5" w14:textId="0E662843" w:rsidR="00D80C9E" w:rsidRDefault="00D80C9E" w:rsidP="00D80C9E">
            <w:pPr>
              <w:rPr>
                <w:ins w:id="1617" w:author="Das, Dibakar" w:date="2023-01-05T17:45:00Z"/>
                <w:rFonts w:ascii="TimesNewRomanPSMT" w:hAnsi="TimesNewRomanPSMT"/>
                <w:b/>
                <w:bCs/>
                <w:color w:val="000000"/>
                <w:sz w:val="20"/>
              </w:rPr>
            </w:pPr>
            <w:proofErr w:type="spellStart"/>
            <w:ins w:id="1618" w:author="Das, Dibakar" w:date="2023-01-05T17:45:00Z">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80C9E">
                <w:rPr>
                  <w:sz w:val="16"/>
                </w:rPr>
                <w:t>11848</w:t>
              </w:r>
              <w:r>
                <w:rPr>
                  <w:sz w:val="16"/>
                </w:rPr>
                <w:t xml:space="preserve"> </w:t>
              </w:r>
              <w:r w:rsidRPr="000543C0">
                <w:rPr>
                  <w:sz w:val="16"/>
                  <w:szCs w:val="16"/>
                </w:rPr>
                <w:t>in this document</w:t>
              </w:r>
            </w:ins>
          </w:p>
          <w:p w14:paraId="4D8FAE52" w14:textId="498D1186" w:rsidR="00D80C9E" w:rsidRDefault="00D80C9E" w:rsidP="00161AB1">
            <w:pPr>
              <w:jc w:val="center"/>
              <w:rPr>
                <w:ins w:id="1619" w:author="Das, Dibakar" w:date="2023-01-05T15:14:00Z"/>
                <w:rFonts w:ascii="TimesNewRomanPSMT" w:hAnsi="TimesNewRomanPSMT"/>
                <w:b/>
                <w:sz w:val="20"/>
              </w:rPr>
            </w:pPr>
          </w:p>
        </w:tc>
      </w:tr>
      <w:tr w:rsidR="00B972E0" w:rsidRPr="00D17403" w14:paraId="31858868" w14:textId="77777777" w:rsidTr="00700486">
        <w:trPr>
          <w:trHeight w:val="220"/>
          <w:jc w:val="center"/>
          <w:ins w:id="1620" w:author="Das, Dibakar" w:date="2023-01-05T17:49:00Z"/>
        </w:trPr>
        <w:tc>
          <w:tcPr>
            <w:tcW w:w="718" w:type="dxa"/>
            <w:gridSpan w:val="2"/>
            <w:shd w:val="clear" w:color="auto" w:fill="auto"/>
            <w:noWrap/>
          </w:tcPr>
          <w:p w14:paraId="21C3609B" w14:textId="1A47368D" w:rsidR="00B972E0" w:rsidRDefault="00B972E0" w:rsidP="00161AB1">
            <w:pPr>
              <w:suppressAutoHyphens/>
              <w:rPr>
                <w:ins w:id="1621" w:author="Das, Dibakar" w:date="2023-01-05T17:49:00Z"/>
                <w:color w:val="00B050"/>
                <w:sz w:val="16"/>
              </w:rPr>
            </w:pPr>
            <w:ins w:id="1622" w:author="Das, Dibakar" w:date="2023-01-05T17:49:00Z">
              <w:r w:rsidRPr="00B972E0">
                <w:rPr>
                  <w:color w:val="00B050"/>
                  <w:sz w:val="16"/>
                </w:rPr>
                <w:t>12494</w:t>
              </w:r>
            </w:ins>
          </w:p>
        </w:tc>
        <w:tc>
          <w:tcPr>
            <w:tcW w:w="627" w:type="dxa"/>
            <w:shd w:val="clear" w:color="auto" w:fill="auto"/>
            <w:noWrap/>
          </w:tcPr>
          <w:p w14:paraId="5F5DDC2C" w14:textId="3176687E" w:rsidR="00B972E0" w:rsidRPr="00F25AAA" w:rsidRDefault="00C47FFB" w:rsidP="00161AB1">
            <w:pPr>
              <w:suppressAutoHyphens/>
              <w:rPr>
                <w:ins w:id="1623" w:author="Das, Dibakar" w:date="2023-01-05T17:49:00Z"/>
                <w:sz w:val="16"/>
              </w:rPr>
            </w:pPr>
            <w:ins w:id="1624" w:author="Das, Dibakar" w:date="2023-01-05T17:50:00Z">
              <w:r w:rsidRPr="00C47FFB">
                <w:rPr>
                  <w:sz w:val="16"/>
                </w:rPr>
                <w:t>231.48</w:t>
              </w:r>
            </w:ins>
          </w:p>
        </w:tc>
        <w:tc>
          <w:tcPr>
            <w:tcW w:w="900" w:type="dxa"/>
          </w:tcPr>
          <w:p w14:paraId="2ED467DD" w14:textId="6B33FDDC" w:rsidR="00B972E0" w:rsidRPr="00F25AAA" w:rsidRDefault="00C47FFB" w:rsidP="00161AB1">
            <w:pPr>
              <w:suppressAutoHyphens/>
              <w:rPr>
                <w:ins w:id="1625" w:author="Das, Dibakar" w:date="2023-01-05T17:49:00Z"/>
                <w:sz w:val="16"/>
              </w:rPr>
            </w:pPr>
            <w:ins w:id="1626" w:author="Das, Dibakar" w:date="2023-01-05T17:50:00Z">
              <w:r w:rsidRPr="00C47FFB">
                <w:rPr>
                  <w:sz w:val="16"/>
                </w:rPr>
                <w:t>9.4.2.313.2</w:t>
              </w:r>
            </w:ins>
          </w:p>
        </w:tc>
        <w:tc>
          <w:tcPr>
            <w:tcW w:w="2790" w:type="dxa"/>
            <w:shd w:val="clear" w:color="auto" w:fill="auto"/>
            <w:noWrap/>
          </w:tcPr>
          <w:p w14:paraId="25A167FF" w14:textId="3829DE4D" w:rsidR="00B972E0" w:rsidRPr="00A96073" w:rsidRDefault="00B972E0" w:rsidP="00161AB1">
            <w:pPr>
              <w:tabs>
                <w:tab w:val="left" w:pos="413"/>
              </w:tabs>
              <w:suppressAutoHyphens/>
              <w:jc w:val="center"/>
              <w:rPr>
                <w:ins w:id="1627" w:author="Das, Dibakar" w:date="2023-01-05T17:49:00Z"/>
                <w:sz w:val="16"/>
              </w:rPr>
            </w:pPr>
            <w:ins w:id="1628" w:author="Das, Dibakar" w:date="2023-01-05T17:49:00Z">
              <w:r w:rsidRPr="00B972E0">
                <w:rPr>
                  <w:sz w:val="16"/>
                </w:rPr>
                <w:t>Change "TXOP Sharing Mode 2" to "Triggered TXOP Sharing Mode 2" in indicated sentence</w:t>
              </w:r>
            </w:ins>
          </w:p>
        </w:tc>
        <w:tc>
          <w:tcPr>
            <w:tcW w:w="2070" w:type="dxa"/>
            <w:shd w:val="clear" w:color="auto" w:fill="auto"/>
            <w:noWrap/>
          </w:tcPr>
          <w:p w14:paraId="3C1F6BE4" w14:textId="7802C327" w:rsidR="00B972E0" w:rsidRPr="00F25AAA" w:rsidRDefault="00C47FFB" w:rsidP="00161AB1">
            <w:pPr>
              <w:jc w:val="center"/>
              <w:rPr>
                <w:ins w:id="1629" w:author="Das, Dibakar" w:date="2023-01-05T17:49:00Z"/>
                <w:sz w:val="16"/>
              </w:rPr>
            </w:pPr>
            <w:ins w:id="1630" w:author="Das, Dibakar" w:date="2023-01-05T17:49:00Z">
              <w:r w:rsidRPr="00C47FFB">
                <w:rPr>
                  <w:sz w:val="16"/>
                </w:rPr>
                <w:t>As in comment</w:t>
              </w:r>
            </w:ins>
          </w:p>
        </w:tc>
        <w:tc>
          <w:tcPr>
            <w:tcW w:w="2790" w:type="dxa"/>
            <w:shd w:val="clear" w:color="auto" w:fill="auto"/>
          </w:tcPr>
          <w:p w14:paraId="1F2DCFA2" w14:textId="77777777" w:rsidR="00B972E0" w:rsidRPr="0018209E" w:rsidRDefault="00C47FFB" w:rsidP="00D80C9E">
            <w:pPr>
              <w:jc w:val="center"/>
              <w:rPr>
                <w:ins w:id="1631" w:author="Das, Dibakar" w:date="2023-01-05T17:50:00Z"/>
                <w:rFonts w:ascii="TimesNewRomanPSMT" w:hAnsi="TimesNewRomanPSMT"/>
                <w:b/>
                <w:sz w:val="20"/>
              </w:rPr>
            </w:pPr>
            <w:ins w:id="1632" w:author="Das, Dibakar" w:date="2023-01-05T17:50:00Z">
              <w:r w:rsidRPr="00C47FFB">
                <w:rPr>
                  <w:rFonts w:ascii="TimesNewRomanPSMT" w:hAnsi="TimesNewRomanPSMT"/>
                  <w:b/>
                  <w:sz w:val="20"/>
                </w:rPr>
                <w:t>Revised.</w:t>
              </w:r>
            </w:ins>
          </w:p>
          <w:p w14:paraId="3224048D" w14:textId="77777777" w:rsidR="00C47FFB" w:rsidRPr="00C47FFB" w:rsidRDefault="00C47FFB" w:rsidP="00D80C9E">
            <w:pPr>
              <w:jc w:val="center"/>
              <w:rPr>
                <w:ins w:id="1633" w:author="Das, Dibakar" w:date="2023-01-05T17:50:00Z"/>
                <w:rFonts w:ascii="TimesNewRomanPSMT" w:hAnsi="TimesNewRomanPSMT"/>
                <w:bCs/>
                <w:sz w:val="20"/>
                <w:rPrChange w:id="1634" w:author="Das, Dibakar" w:date="2023-01-05T17:51:00Z">
                  <w:rPr>
                    <w:ins w:id="1635" w:author="Das, Dibakar" w:date="2023-01-05T17:50:00Z"/>
                    <w:rFonts w:ascii="TimesNewRomanPSMT" w:hAnsi="TimesNewRomanPSMT"/>
                    <w:b/>
                    <w:sz w:val="20"/>
                  </w:rPr>
                </w:rPrChange>
              </w:rPr>
            </w:pPr>
          </w:p>
          <w:p w14:paraId="26A231E3" w14:textId="77777777" w:rsidR="00C47FFB" w:rsidRPr="00C47FFB" w:rsidRDefault="00C47FFB" w:rsidP="00D80C9E">
            <w:pPr>
              <w:jc w:val="center"/>
              <w:rPr>
                <w:ins w:id="1636" w:author="Das, Dibakar" w:date="2023-01-05T17:50:00Z"/>
                <w:rFonts w:ascii="TimesNewRomanPSMT" w:hAnsi="TimesNewRomanPSMT"/>
                <w:bCs/>
                <w:sz w:val="20"/>
                <w:rPrChange w:id="1637" w:author="Das, Dibakar" w:date="2023-01-05T17:51:00Z">
                  <w:rPr>
                    <w:ins w:id="1638" w:author="Das, Dibakar" w:date="2023-01-05T17:50:00Z"/>
                    <w:rFonts w:ascii="TimesNewRomanPSMT" w:hAnsi="TimesNewRomanPSMT"/>
                    <w:b/>
                    <w:sz w:val="20"/>
                  </w:rPr>
                </w:rPrChange>
              </w:rPr>
            </w:pPr>
            <w:ins w:id="1639" w:author="Das, Dibakar" w:date="2023-01-05T17:50:00Z">
              <w:r w:rsidRPr="00C47FFB">
                <w:rPr>
                  <w:rFonts w:ascii="TimesNewRomanPSMT" w:hAnsi="TimesNewRomanPSMT"/>
                  <w:bCs/>
                  <w:sz w:val="20"/>
                  <w:rPrChange w:id="1640" w:author="Das, Dibakar" w:date="2023-01-05T17:51:00Z">
                    <w:rPr>
                      <w:rFonts w:ascii="TimesNewRomanPSMT" w:hAnsi="TimesNewRomanPSMT"/>
                      <w:b/>
                      <w:sz w:val="20"/>
                    </w:rPr>
                  </w:rPrChange>
                </w:rPr>
                <w:t xml:space="preserve">This has been fixed in draft 2.5. </w:t>
              </w:r>
            </w:ins>
          </w:p>
          <w:p w14:paraId="0E7C9058" w14:textId="77777777" w:rsidR="00C47FFB" w:rsidRDefault="00C47FFB" w:rsidP="00D80C9E">
            <w:pPr>
              <w:jc w:val="center"/>
              <w:rPr>
                <w:ins w:id="1641" w:author="Das, Dibakar" w:date="2023-01-05T17:50:00Z"/>
                <w:rFonts w:ascii="TimesNewRomanPSMT" w:hAnsi="TimesNewRomanPSMT"/>
                <w:b/>
                <w:sz w:val="20"/>
              </w:rPr>
            </w:pPr>
          </w:p>
          <w:p w14:paraId="21F8A254" w14:textId="06B373D1" w:rsidR="00C47FFB" w:rsidRDefault="00C47FFB" w:rsidP="00C47FFB">
            <w:pPr>
              <w:rPr>
                <w:ins w:id="1642" w:author="Das, Dibakar" w:date="2023-01-05T17:50:00Z"/>
                <w:rFonts w:ascii="TimesNewRomanPSMT" w:hAnsi="TimesNewRomanPSMT"/>
                <w:b/>
                <w:bCs/>
                <w:color w:val="000000"/>
                <w:sz w:val="20"/>
              </w:rPr>
            </w:pPr>
            <w:proofErr w:type="spellStart"/>
            <w:ins w:id="1643" w:author="Das, Dibakar" w:date="2023-01-05T17:50:00Z">
              <w:r w:rsidRPr="000543C0">
                <w:rPr>
                  <w:b/>
                  <w:bCs/>
                  <w:sz w:val="16"/>
                  <w:szCs w:val="16"/>
                </w:rPr>
                <w:t>TGbe</w:t>
              </w:r>
              <w:proofErr w:type="spellEnd"/>
              <w:r w:rsidRPr="000543C0">
                <w:rPr>
                  <w:b/>
                  <w:bCs/>
                  <w:sz w:val="16"/>
                  <w:szCs w:val="16"/>
                </w:rPr>
                <w:t xml:space="preserve"> editor:  </w:t>
              </w:r>
            </w:ins>
            <w:ins w:id="1644" w:author="Das, Dibakar" w:date="2023-01-05T17:51:00Z">
              <w:r>
                <w:rPr>
                  <w:sz w:val="16"/>
                  <w:szCs w:val="16"/>
                </w:rPr>
                <w:t xml:space="preserve">no further action needed. </w:t>
              </w:r>
            </w:ins>
          </w:p>
          <w:p w14:paraId="1C7AE3E5" w14:textId="37608FE2" w:rsidR="00C47FFB" w:rsidRPr="00D80C9E" w:rsidRDefault="00C47FFB" w:rsidP="00D80C9E">
            <w:pPr>
              <w:jc w:val="center"/>
              <w:rPr>
                <w:ins w:id="1645" w:author="Das, Dibakar" w:date="2023-01-05T17:49:00Z"/>
                <w:rFonts w:ascii="TimesNewRomanPSMT" w:hAnsi="TimesNewRomanPSMT"/>
                <w:b/>
                <w:sz w:val="20"/>
              </w:rPr>
            </w:pPr>
          </w:p>
        </w:tc>
      </w:tr>
      <w:tr w:rsidR="0018209E" w:rsidRPr="00D17403" w14:paraId="328C423B" w14:textId="77777777" w:rsidTr="00700486">
        <w:trPr>
          <w:trHeight w:val="220"/>
          <w:jc w:val="center"/>
          <w:ins w:id="1646" w:author="Das, Dibakar" w:date="2023-01-05T17:51:00Z"/>
        </w:trPr>
        <w:tc>
          <w:tcPr>
            <w:tcW w:w="718" w:type="dxa"/>
            <w:gridSpan w:val="2"/>
            <w:shd w:val="clear" w:color="auto" w:fill="auto"/>
            <w:noWrap/>
          </w:tcPr>
          <w:p w14:paraId="102C2993" w14:textId="23B3FE24" w:rsidR="0018209E" w:rsidRPr="00B972E0" w:rsidRDefault="0018209E" w:rsidP="00161AB1">
            <w:pPr>
              <w:suppressAutoHyphens/>
              <w:rPr>
                <w:ins w:id="1647" w:author="Das, Dibakar" w:date="2023-01-05T17:51:00Z"/>
                <w:color w:val="00B050"/>
                <w:sz w:val="16"/>
              </w:rPr>
            </w:pPr>
            <w:ins w:id="1648" w:author="Das, Dibakar" w:date="2023-01-05T17:51:00Z">
              <w:r w:rsidRPr="0018209E">
                <w:rPr>
                  <w:color w:val="00B050"/>
                  <w:sz w:val="16"/>
                </w:rPr>
                <w:t>13484</w:t>
              </w:r>
            </w:ins>
          </w:p>
        </w:tc>
        <w:tc>
          <w:tcPr>
            <w:tcW w:w="627" w:type="dxa"/>
            <w:shd w:val="clear" w:color="auto" w:fill="auto"/>
            <w:noWrap/>
          </w:tcPr>
          <w:p w14:paraId="0943B5B0" w14:textId="0557110B" w:rsidR="0018209E" w:rsidRPr="00C47FFB" w:rsidRDefault="008A2544" w:rsidP="00161AB1">
            <w:pPr>
              <w:suppressAutoHyphens/>
              <w:rPr>
                <w:ins w:id="1649" w:author="Das, Dibakar" w:date="2023-01-05T17:51:00Z"/>
                <w:sz w:val="16"/>
              </w:rPr>
            </w:pPr>
            <w:ins w:id="1650" w:author="Das, Dibakar" w:date="2023-01-05T17:51:00Z">
              <w:r w:rsidRPr="008A2544">
                <w:rPr>
                  <w:sz w:val="16"/>
                </w:rPr>
                <w:t>231.29</w:t>
              </w:r>
            </w:ins>
          </w:p>
        </w:tc>
        <w:tc>
          <w:tcPr>
            <w:tcW w:w="900" w:type="dxa"/>
          </w:tcPr>
          <w:p w14:paraId="059DC6C8" w14:textId="358ADFC9" w:rsidR="0018209E" w:rsidRPr="00C47FFB" w:rsidRDefault="0018209E" w:rsidP="00161AB1">
            <w:pPr>
              <w:suppressAutoHyphens/>
              <w:rPr>
                <w:ins w:id="1651" w:author="Das, Dibakar" w:date="2023-01-05T17:51:00Z"/>
                <w:sz w:val="16"/>
              </w:rPr>
            </w:pPr>
            <w:ins w:id="1652" w:author="Das, Dibakar" w:date="2023-01-05T17:51:00Z">
              <w:r w:rsidRPr="0018209E">
                <w:rPr>
                  <w:sz w:val="16"/>
                </w:rPr>
                <w:t>9.4.2.313.2</w:t>
              </w:r>
            </w:ins>
          </w:p>
        </w:tc>
        <w:tc>
          <w:tcPr>
            <w:tcW w:w="2790" w:type="dxa"/>
            <w:shd w:val="clear" w:color="auto" w:fill="auto"/>
            <w:noWrap/>
          </w:tcPr>
          <w:p w14:paraId="10DF8FB8" w14:textId="4585FB17" w:rsidR="0018209E" w:rsidRPr="00B972E0" w:rsidRDefault="0018209E" w:rsidP="00161AB1">
            <w:pPr>
              <w:tabs>
                <w:tab w:val="left" w:pos="413"/>
              </w:tabs>
              <w:suppressAutoHyphens/>
              <w:jc w:val="center"/>
              <w:rPr>
                <w:ins w:id="1653" w:author="Das, Dibakar" w:date="2023-01-05T17:51:00Z"/>
                <w:sz w:val="16"/>
              </w:rPr>
            </w:pPr>
            <w:ins w:id="1654" w:author="Das, Dibakar" w:date="2023-01-05T17:51:00Z">
              <w:r w:rsidRPr="0018209E">
                <w:rPr>
                  <w:sz w:val="16"/>
                </w:rPr>
                <w:t>change to "For an EHT AP that support TXOP Sharing Mode 2"</w:t>
              </w:r>
            </w:ins>
          </w:p>
        </w:tc>
        <w:tc>
          <w:tcPr>
            <w:tcW w:w="2070" w:type="dxa"/>
            <w:shd w:val="clear" w:color="auto" w:fill="auto"/>
            <w:noWrap/>
          </w:tcPr>
          <w:p w14:paraId="6B994DFF" w14:textId="55BA11AF" w:rsidR="0018209E" w:rsidRPr="00C47FFB" w:rsidRDefault="0018209E" w:rsidP="00161AB1">
            <w:pPr>
              <w:jc w:val="center"/>
              <w:rPr>
                <w:ins w:id="1655" w:author="Das, Dibakar" w:date="2023-01-05T17:51:00Z"/>
                <w:sz w:val="16"/>
              </w:rPr>
            </w:pPr>
            <w:ins w:id="1656" w:author="Das, Dibakar" w:date="2023-01-05T17:51:00Z">
              <w:r w:rsidRPr="0018209E">
                <w:rPr>
                  <w:sz w:val="16"/>
                </w:rPr>
                <w:t>As in comment</w:t>
              </w:r>
            </w:ins>
          </w:p>
        </w:tc>
        <w:tc>
          <w:tcPr>
            <w:tcW w:w="2790" w:type="dxa"/>
            <w:shd w:val="clear" w:color="auto" w:fill="auto"/>
          </w:tcPr>
          <w:p w14:paraId="1BEEEFB4" w14:textId="77777777" w:rsidR="0018209E" w:rsidRDefault="00256109" w:rsidP="00D80C9E">
            <w:pPr>
              <w:jc w:val="center"/>
              <w:rPr>
                <w:ins w:id="1657" w:author="Das, Dibakar" w:date="2023-01-05T17:53:00Z"/>
                <w:rFonts w:ascii="TimesNewRomanPSMT" w:hAnsi="TimesNewRomanPSMT"/>
                <w:b/>
                <w:sz w:val="20"/>
              </w:rPr>
            </w:pPr>
            <w:ins w:id="1658" w:author="Das, Dibakar" w:date="2023-01-05T17:53:00Z">
              <w:r>
                <w:rPr>
                  <w:rFonts w:ascii="TimesNewRomanPSMT" w:hAnsi="TimesNewRomanPSMT"/>
                  <w:b/>
                  <w:sz w:val="20"/>
                </w:rPr>
                <w:t>Reject</w:t>
              </w:r>
              <w:r w:rsidR="00240FC6">
                <w:rPr>
                  <w:rFonts w:ascii="TimesNewRomanPSMT" w:hAnsi="TimesNewRomanPSMT"/>
                  <w:b/>
                  <w:sz w:val="20"/>
                </w:rPr>
                <w:t xml:space="preserve">. </w:t>
              </w:r>
            </w:ins>
          </w:p>
          <w:p w14:paraId="0448A103" w14:textId="77777777" w:rsidR="00240FC6" w:rsidRDefault="00240FC6" w:rsidP="00D80C9E">
            <w:pPr>
              <w:jc w:val="center"/>
              <w:rPr>
                <w:ins w:id="1659" w:author="Das, Dibakar" w:date="2023-01-05T17:53:00Z"/>
                <w:rFonts w:ascii="TimesNewRomanPSMT" w:hAnsi="TimesNewRomanPSMT"/>
                <w:b/>
                <w:sz w:val="20"/>
              </w:rPr>
            </w:pPr>
          </w:p>
          <w:p w14:paraId="7C40110E" w14:textId="77777777" w:rsidR="00240FC6" w:rsidRDefault="00240FC6" w:rsidP="00D80C9E">
            <w:pPr>
              <w:jc w:val="center"/>
              <w:rPr>
                <w:ins w:id="1660" w:author="Das, Dibakar" w:date="2023-01-05T17:53:00Z"/>
                <w:rFonts w:ascii="TimesNewRomanPSMT" w:hAnsi="TimesNewRomanPSMT"/>
                <w:b/>
                <w:sz w:val="20"/>
              </w:rPr>
            </w:pPr>
          </w:p>
          <w:p w14:paraId="3DAB2DF6" w14:textId="77777777" w:rsidR="00A22D55" w:rsidRDefault="00240FC6" w:rsidP="00D80C9E">
            <w:pPr>
              <w:jc w:val="center"/>
              <w:rPr>
                <w:ins w:id="1661" w:author="Das, Dibakar" w:date="2023-01-05T17:54:00Z"/>
                <w:rFonts w:ascii="TimesNewRomanPSMT" w:hAnsi="TimesNewRomanPSMT"/>
                <w:bCs/>
                <w:sz w:val="20"/>
              </w:rPr>
            </w:pPr>
            <w:ins w:id="1662" w:author="Das, Dibakar" w:date="2023-01-05T17:53:00Z">
              <w:r w:rsidRPr="00A22D55">
                <w:rPr>
                  <w:rFonts w:ascii="TimesNewRomanPSMT" w:hAnsi="TimesNewRomanPSMT"/>
                  <w:bCs/>
                  <w:sz w:val="20"/>
                  <w:rPrChange w:id="1663" w:author="Das, Dibakar" w:date="2023-01-05T17:54:00Z">
                    <w:rPr>
                      <w:rFonts w:ascii="TimesNewRomanPSMT" w:hAnsi="TimesNewRomanPSMT"/>
                      <w:b/>
                      <w:sz w:val="20"/>
                    </w:rPr>
                  </w:rPrChange>
                </w:rPr>
                <w:t>The current text seems to</w:t>
              </w:r>
            </w:ins>
            <w:ins w:id="1664" w:author="Das, Dibakar" w:date="2023-01-05T17:54:00Z">
              <w:r w:rsidR="00A22D55">
                <w:rPr>
                  <w:rFonts w:ascii="TimesNewRomanPSMT" w:hAnsi="TimesNewRomanPSMT"/>
                  <w:bCs/>
                  <w:sz w:val="20"/>
                </w:rPr>
                <w:t xml:space="preserve"> clarify that it is the EHT AP that supports this feature that needs to set this bit to 1. </w:t>
              </w:r>
            </w:ins>
          </w:p>
          <w:p w14:paraId="38C01787" w14:textId="77777777" w:rsidR="00A22D55" w:rsidRDefault="00A22D55" w:rsidP="00D80C9E">
            <w:pPr>
              <w:jc w:val="center"/>
              <w:rPr>
                <w:ins w:id="1665" w:author="Das, Dibakar" w:date="2023-01-05T17:54:00Z"/>
                <w:rFonts w:ascii="TimesNewRomanPSMT" w:hAnsi="TimesNewRomanPSMT"/>
                <w:bCs/>
                <w:sz w:val="20"/>
              </w:rPr>
            </w:pPr>
          </w:p>
          <w:p w14:paraId="73522CC4" w14:textId="6B0EFB00" w:rsidR="00240FC6" w:rsidRPr="00A22D55" w:rsidRDefault="00240FC6" w:rsidP="00D80C9E">
            <w:pPr>
              <w:jc w:val="center"/>
              <w:rPr>
                <w:ins w:id="1666" w:author="Das, Dibakar" w:date="2023-01-05T17:51:00Z"/>
                <w:rFonts w:ascii="TimesNewRomanPSMT" w:hAnsi="TimesNewRomanPSMT"/>
                <w:bCs/>
                <w:sz w:val="20"/>
                <w:rPrChange w:id="1667" w:author="Das, Dibakar" w:date="2023-01-05T17:54:00Z">
                  <w:rPr>
                    <w:ins w:id="1668" w:author="Das, Dibakar" w:date="2023-01-05T17:51:00Z"/>
                    <w:rFonts w:ascii="TimesNewRomanPSMT" w:hAnsi="TimesNewRomanPSMT"/>
                    <w:b/>
                    <w:sz w:val="20"/>
                  </w:rPr>
                </w:rPrChange>
              </w:rPr>
            </w:pPr>
            <w:ins w:id="1669" w:author="Das, Dibakar" w:date="2023-01-05T17:53:00Z">
              <w:r w:rsidRPr="00A22D55">
                <w:rPr>
                  <w:rFonts w:ascii="TimesNewRomanPSMT" w:hAnsi="TimesNewRomanPSMT"/>
                  <w:bCs/>
                  <w:sz w:val="20"/>
                  <w:rPrChange w:id="1670" w:author="Das, Dibakar" w:date="2023-01-05T17:54:00Z">
                    <w:rPr>
                      <w:rFonts w:ascii="TimesNewRomanPSMT" w:hAnsi="TimesNewRomanPSMT"/>
                      <w:b/>
                      <w:sz w:val="20"/>
                    </w:rPr>
                  </w:rPrChange>
                </w:rPr>
                <w:t xml:space="preserve"> </w:t>
              </w:r>
            </w:ins>
          </w:p>
        </w:tc>
      </w:tr>
    </w:tbl>
    <w:p w14:paraId="2D91EBBC" w14:textId="77777777" w:rsidR="00B80603" w:rsidRDefault="00B80603">
      <w:pPr>
        <w:rPr>
          <w:b/>
          <w:bCs/>
          <w:i/>
          <w:iCs/>
          <w:highlight w:val="yellow"/>
        </w:rPr>
      </w:pPr>
    </w:p>
    <w:p w14:paraId="623C3771" w14:textId="0A67C2EF" w:rsidR="00B80603" w:rsidRPr="00B80603" w:rsidRDefault="00B80603" w:rsidP="00B80603">
      <w:pPr>
        <w:pStyle w:val="Heading1"/>
      </w:pPr>
      <w:r w:rsidRPr="00B80603">
        <w:t>OMI+ TXS related CIDs</w:t>
      </w:r>
    </w:p>
    <w:p w14:paraId="44B151DE" w14:textId="77777777" w:rsidR="00B80603" w:rsidRDefault="00B80603">
      <w:pPr>
        <w:rPr>
          <w:b/>
          <w:bCs/>
          <w:i/>
          <w:iCs/>
          <w:highlight w:val="yellow"/>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27"/>
        <w:gridCol w:w="900"/>
        <w:gridCol w:w="2790"/>
        <w:gridCol w:w="2070"/>
        <w:gridCol w:w="2790"/>
      </w:tblGrid>
      <w:tr w:rsidR="00B80603" w:rsidRPr="00B80603" w14:paraId="10BC97B7" w14:textId="77777777" w:rsidTr="00B80603">
        <w:trPr>
          <w:trHeight w:val="220"/>
          <w:jc w:val="center"/>
        </w:trPr>
        <w:tc>
          <w:tcPr>
            <w:tcW w:w="718" w:type="dxa"/>
            <w:shd w:val="clear" w:color="auto" w:fill="BFBFBF" w:themeFill="background1" w:themeFillShade="BF"/>
            <w:noWrap/>
          </w:tcPr>
          <w:p w14:paraId="025C0657" w14:textId="7B3B7136" w:rsidR="00B80603" w:rsidRPr="00B80603" w:rsidRDefault="00B80603" w:rsidP="00811492">
            <w:pPr>
              <w:suppressAutoHyphens/>
              <w:rPr>
                <w:b/>
                <w:bCs/>
                <w:sz w:val="16"/>
                <w:szCs w:val="16"/>
              </w:rPr>
            </w:pPr>
            <w:r w:rsidRPr="00B80603">
              <w:rPr>
                <w:b/>
                <w:bCs/>
                <w:sz w:val="16"/>
                <w:szCs w:val="16"/>
              </w:rPr>
              <w:t>CID</w:t>
            </w:r>
          </w:p>
        </w:tc>
        <w:tc>
          <w:tcPr>
            <w:tcW w:w="627" w:type="dxa"/>
            <w:shd w:val="clear" w:color="auto" w:fill="BFBFBF" w:themeFill="background1" w:themeFillShade="BF"/>
            <w:noWrap/>
          </w:tcPr>
          <w:p w14:paraId="1F6BE577" w14:textId="55161E7B" w:rsidR="00B80603" w:rsidRPr="00B80603" w:rsidRDefault="00B80603" w:rsidP="00811492">
            <w:pPr>
              <w:suppressAutoHyphens/>
              <w:rPr>
                <w:b/>
                <w:bCs/>
                <w:sz w:val="16"/>
                <w:szCs w:val="16"/>
              </w:rPr>
            </w:pPr>
            <w:r w:rsidRPr="00B80603">
              <w:rPr>
                <w:b/>
                <w:bCs/>
                <w:sz w:val="16"/>
                <w:szCs w:val="16"/>
              </w:rPr>
              <w:t>Page</w:t>
            </w:r>
          </w:p>
        </w:tc>
        <w:tc>
          <w:tcPr>
            <w:tcW w:w="900" w:type="dxa"/>
            <w:shd w:val="clear" w:color="auto" w:fill="BFBFBF" w:themeFill="background1" w:themeFillShade="BF"/>
          </w:tcPr>
          <w:p w14:paraId="094EC002" w14:textId="5F22DC92" w:rsidR="00B80603" w:rsidRPr="00B80603" w:rsidRDefault="00B80603" w:rsidP="00811492">
            <w:pPr>
              <w:suppressAutoHyphens/>
              <w:rPr>
                <w:b/>
                <w:bCs/>
                <w:sz w:val="16"/>
                <w:szCs w:val="16"/>
              </w:rPr>
            </w:pPr>
            <w:r w:rsidRPr="00B80603">
              <w:rPr>
                <w:b/>
                <w:bCs/>
                <w:sz w:val="16"/>
                <w:szCs w:val="16"/>
              </w:rPr>
              <w:t>Section</w:t>
            </w:r>
          </w:p>
        </w:tc>
        <w:tc>
          <w:tcPr>
            <w:tcW w:w="2790" w:type="dxa"/>
            <w:shd w:val="clear" w:color="auto" w:fill="BFBFBF" w:themeFill="background1" w:themeFillShade="BF"/>
            <w:noWrap/>
          </w:tcPr>
          <w:p w14:paraId="2D28B291" w14:textId="69AB3D14" w:rsidR="00B80603" w:rsidRPr="00B80603" w:rsidRDefault="00B80603" w:rsidP="00811492">
            <w:pPr>
              <w:suppressAutoHyphens/>
              <w:rPr>
                <w:b/>
                <w:bCs/>
                <w:sz w:val="16"/>
                <w:szCs w:val="16"/>
              </w:rPr>
            </w:pPr>
            <w:r w:rsidRPr="00B80603">
              <w:rPr>
                <w:b/>
                <w:bCs/>
                <w:sz w:val="16"/>
                <w:szCs w:val="16"/>
              </w:rPr>
              <w:t>Comment</w:t>
            </w:r>
          </w:p>
        </w:tc>
        <w:tc>
          <w:tcPr>
            <w:tcW w:w="2070" w:type="dxa"/>
            <w:shd w:val="clear" w:color="auto" w:fill="BFBFBF" w:themeFill="background1" w:themeFillShade="BF"/>
            <w:noWrap/>
          </w:tcPr>
          <w:p w14:paraId="0D57341A" w14:textId="5C790B9A" w:rsidR="00B80603" w:rsidRPr="00B80603" w:rsidRDefault="00B80603" w:rsidP="00811492">
            <w:pPr>
              <w:suppressAutoHyphens/>
              <w:rPr>
                <w:b/>
                <w:bCs/>
                <w:sz w:val="16"/>
                <w:szCs w:val="16"/>
              </w:rPr>
            </w:pPr>
            <w:r w:rsidRPr="00B80603">
              <w:rPr>
                <w:b/>
                <w:bCs/>
                <w:sz w:val="16"/>
                <w:szCs w:val="16"/>
              </w:rPr>
              <w:t>Proposed Change</w:t>
            </w:r>
          </w:p>
        </w:tc>
        <w:tc>
          <w:tcPr>
            <w:tcW w:w="2790" w:type="dxa"/>
            <w:shd w:val="clear" w:color="auto" w:fill="BFBFBF" w:themeFill="background1" w:themeFillShade="BF"/>
          </w:tcPr>
          <w:p w14:paraId="65769199" w14:textId="6AD77C37" w:rsidR="00B80603" w:rsidRPr="00B80603" w:rsidRDefault="00B80603" w:rsidP="00811492">
            <w:pPr>
              <w:rPr>
                <w:b/>
                <w:bCs/>
                <w:color w:val="000000"/>
                <w:sz w:val="16"/>
                <w:szCs w:val="16"/>
              </w:rPr>
            </w:pPr>
            <w:r w:rsidRPr="00B80603">
              <w:rPr>
                <w:b/>
                <w:bCs/>
                <w:color w:val="000000"/>
                <w:sz w:val="16"/>
                <w:szCs w:val="16"/>
              </w:rPr>
              <w:t>Resolution</w:t>
            </w:r>
          </w:p>
        </w:tc>
      </w:tr>
      <w:tr w:rsidR="00B80603" w:rsidRPr="00B80603" w14:paraId="1F95A700" w14:textId="77777777" w:rsidTr="00811492">
        <w:trPr>
          <w:trHeight w:val="220"/>
          <w:jc w:val="center"/>
        </w:trPr>
        <w:tc>
          <w:tcPr>
            <w:tcW w:w="718" w:type="dxa"/>
            <w:shd w:val="clear" w:color="auto" w:fill="auto"/>
            <w:noWrap/>
          </w:tcPr>
          <w:p w14:paraId="77B20E94" w14:textId="77777777" w:rsidR="00B80603" w:rsidRPr="00B80603" w:rsidRDefault="00B80603" w:rsidP="00811492">
            <w:pPr>
              <w:suppressAutoHyphens/>
              <w:rPr>
                <w:sz w:val="16"/>
              </w:rPr>
            </w:pPr>
            <w:r w:rsidRPr="00B80603">
              <w:rPr>
                <w:sz w:val="16"/>
              </w:rPr>
              <w:t>11702</w:t>
            </w:r>
          </w:p>
        </w:tc>
        <w:tc>
          <w:tcPr>
            <w:tcW w:w="627" w:type="dxa"/>
            <w:shd w:val="clear" w:color="auto" w:fill="auto"/>
            <w:noWrap/>
          </w:tcPr>
          <w:p w14:paraId="04E640E6" w14:textId="77777777" w:rsidR="00B80603" w:rsidRPr="00B80603" w:rsidRDefault="00B80603" w:rsidP="00811492">
            <w:pPr>
              <w:suppressAutoHyphens/>
              <w:rPr>
                <w:sz w:val="16"/>
              </w:rPr>
            </w:pPr>
            <w:r w:rsidRPr="00B80603">
              <w:rPr>
                <w:sz w:val="16"/>
              </w:rPr>
              <w:t>399.56</w:t>
            </w:r>
          </w:p>
        </w:tc>
        <w:tc>
          <w:tcPr>
            <w:tcW w:w="900" w:type="dxa"/>
          </w:tcPr>
          <w:p w14:paraId="10547839" w14:textId="77777777" w:rsidR="00B80603" w:rsidRPr="00B80603" w:rsidRDefault="00B80603" w:rsidP="00811492">
            <w:pPr>
              <w:suppressAutoHyphens/>
              <w:rPr>
                <w:sz w:val="16"/>
              </w:rPr>
            </w:pPr>
            <w:r w:rsidRPr="00B80603">
              <w:rPr>
                <w:sz w:val="16"/>
              </w:rPr>
              <w:t>35.2.1.2.1</w:t>
            </w:r>
          </w:p>
        </w:tc>
        <w:tc>
          <w:tcPr>
            <w:tcW w:w="2790" w:type="dxa"/>
            <w:shd w:val="clear" w:color="auto" w:fill="auto"/>
            <w:noWrap/>
          </w:tcPr>
          <w:p w14:paraId="1394CCD2" w14:textId="77777777" w:rsidR="00B80603" w:rsidRPr="00B80603" w:rsidRDefault="00B80603" w:rsidP="00811492">
            <w:pPr>
              <w:suppressAutoHyphens/>
              <w:rPr>
                <w:sz w:val="16"/>
              </w:rPr>
            </w:pPr>
            <w:r w:rsidRPr="00B80603">
              <w:rPr>
                <w:sz w:val="16"/>
              </w:rPr>
              <w:t>The reference to OM control disablement is missing</w:t>
            </w:r>
          </w:p>
        </w:tc>
        <w:tc>
          <w:tcPr>
            <w:tcW w:w="2070" w:type="dxa"/>
            <w:shd w:val="clear" w:color="auto" w:fill="auto"/>
            <w:noWrap/>
          </w:tcPr>
          <w:p w14:paraId="4E824AE9" w14:textId="77777777" w:rsidR="00B80603" w:rsidRPr="00B80603" w:rsidRDefault="00B80603" w:rsidP="00811492">
            <w:pPr>
              <w:suppressAutoHyphens/>
              <w:rPr>
                <w:sz w:val="16"/>
              </w:rPr>
            </w:pPr>
            <w:r w:rsidRPr="00B80603">
              <w:rPr>
                <w:sz w:val="16"/>
              </w:rPr>
              <w:t>Add a reference to OM control</w:t>
            </w:r>
          </w:p>
        </w:tc>
        <w:tc>
          <w:tcPr>
            <w:tcW w:w="2790" w:type="dxa"/>
            <w:shd w:val="clear" w:color="auto" w:fill="auto"/>
          </w:tcPr>
          <w:p w14:paraId="7780B671" w14:textId="77777777" w:rsidR="00B80603" w:rsidRPr="00B80603" w:rsidRDefault="00B80603" w:rsidP="00811492">
            <w:pPr>
              <w:rPr>
                <w:rFonts w:ascii="TimesNewRomanPSMT" w:hAnsi="TimesNewRomanPSMT"/>
                <w:b/>
                <w:bCs/>
                <w:color w:val="000000"/>
                <w:sz w:val="20"/>
              </w:rPr>
            </w:pPr>
            <w:r w:rsidRPr="00B80603">
              <w:rPr>
                <w:rFonts w:ascii="TimesNewRomanPSMT" w:hAnsi="TimesNewRomanPSMT"/>
                <w:b/>
                <w:bCs/>
                <w:color w:val="000000"/>
                <w:sz w:val="20"/>
              </w:rPr>
              <w:t>Revised.</w:t>
            </w:r>
          </w:p>
          <w:p w14:paraId="1FE3F92D" w14:textId="77777777" w:rsidR="00B80603" w:rsidRPr="00B80603" w:rsidRDefault="00B80603" w:rsidP="00811492">
            <w:pPr>
              <w:rPr>
                <w:rFonts w:ascii="TimesNewRomanPSMT" w:hAnsi="TimesNewRomanPSMT"/>
                <w:b/>
                <w:bCs/>
                <w:color w:val="000000"/>
                <w:sz w:val="20"/>
              </w:rPr>
            </w:pPr>
          </w:p>
          <w:p w14:paraId="07DAEB06" w14:textId="152D0E67" w:rsidR="00B80603" w:rsidRPr="00B80603" w:rsidRDefault="00B80603" w:rsidP="00811492">
            <w:pPr>
              <w:rPr>
                <w:rFonts w:ascii="TimesNewRomanPSMT" w:hAnsi="TimesNewRomanPSMT"/>
                <w:color w:val="000000"/>
                <w:sz w:val="16"/>
                <w:szCs w:val="16"/>
              </w:rPr>
            </w:pPr>
            <w:r w:rsidRPr="00B80603">
              <w:rPr>
                <w:rFonts w:ascii="TimesNewRomanPSMT" w:hAnsi="TimesNewRomanPSMT"/>
                <w:color w:val="000000"/>
                <w:sz w:val="16"/>
                <w:szCs w:val="16"/>
              </w:rPr>
              <w:t xml:space="preserve">Added text to OM control disablement </w:t>
            </w:r>
            <w:r w:rsidR="00C74FB1">
              <w:rPr>
                <w:rFonts w:ascii="TimesNewRomanPSMT" w:hAnsi="TimesNewRomanPSMT"/>
                <w:color w:val="000000"/>
                <w:sz w:val="16"/>
                <w:szCs w:val="16"/>
              </w:rPr>
              <w:t xml:space="preserve">of UL QoS data traffic </w:t>
            </w:r>
            <w:r w:rsidRPr="00B80603">
              <w:rPr>
                <w:rFonts w:ascii="TimesNewRomanPSMT" w:hAnsi="TimesNewRomanPSMT"/>
                <w:color w:val="000000"/>
                <w:sz w:val="16"/>
                <w:szCs w:val="16"/>
              </w:rPr>
              <w:t xml:space="preserve">for TXS procedure. </w:t>
            </w:r>
          </w:p>
          <w:p w14:paraId="7476F714" w14:textId="77777777" w:rsidR="00B80603" w:rsidRPr="00B80603" w:rsidRDefault="00B80603" w:rsidP="00811492">
            <w:pPr>
              <w:rPr>
                <w:rFonts w:ascii="TimesNewRomanPSMT" w:hAnsi="TimesNewRomanPSMT"/>
                <w:color w:val="000000"/>
                <w:sz w:val="20"/>
              </w:rPr>
            </w:pPr>
          </w:p>
          <w:p w14:paraId="12F1B96C" w14:textId="77777777" w:rsidR="00B80603" w:rsidRPr="00B80603" w:rsidRDefault="00B80603" w:rsidP="00811492">
            <w:pPr>
              <w:rPr>
                <w:rFonts w:ascii="TimesNewRomanPSMT" w:hAnsi="TimesNewRomanPSMT"/>
                <w:b/>
                <w:bCs/>
                <w:color w:val="000000"/>
                <w:sz w:val="20"/>
              </w:rPr>
            </w:pPr>
            <w:proofErr w:type="spellStart"/>
            <w:r w:rsidRPr="00B80603">
              <w:rPr>
                <w:b/>
                <w:bCs/>
                <w:sz w:val="16"/>
                <w:szCs w:val="16"/>
              </w:rPr>
              <w:t>TGbe</w:t>
            </w:r>
            <w:proofErr w:type="spellEnd"/>
            <w:r w:rsidRPr="00B80603">
              <w:rPr>
                <w:b/>
                <w:bCs/>
                <w:sz w:val="16"/>
                <w:szCs w:val="16"/>
              </w:rPr>
              <w:t xml:space="preserve"> editor:  </w:t>
            </w:r>
            <w:r w:rsidRPr="00B80603">
              <w:rPr>
                <w:sz w:val="16"/>
                <w:szCs w:val="16"/>
              </w:rPr>
              <w:t>Apply the changes tagged with #</w:t>
            </w:r>
            <w:r w:rsidRPr="00B80603">
              <w:rPr>
                <w:sz w:val="16"/>
              </w:rPr>
              <w:t xml:space="preserve">11702 </w:t>
            </w:r>
            <w:r w:rsidRPr="00B80603">
              <w:rPr>
                <w:sz w:val="16"/>
                <w:szCs w:val="16"/>
              </w:rPr>
              <w:t>in this document</w:t>
            </w:r>
          </w:p>
          <w:p w14:paraId="5E632126" w14:textId="77777777" w:rsidR="00B80603" w:rsidRPr="00B80603" w:rsidRDefault="00B80603" w:rsidP="00811492">
            <w:pPr>
              <w:rPr>
                <w:rFonts w:ascii="TimesNewRomanPSMT" w:hAnsi="TimesNewRomanPSMT"/>
                <w:color w:val="000000"/>
                <w:sz w:val="20"/>
              </w:rPr>
            </w:pPr>
          </w:p>
          <w:p w14:paraId="1BFBA27F" w14:textId="77777777" w:rsidR="00B80603" w:rsidRPr="00B80603" w:rsidRDefault="00B80603" w:rsidP="00811492">
            <w:pPr>
              <w:rPr>
                <w:rFonts w:ascii="TimesNewRomanPSMT" w:hAnsi="TimesNewRomanPSMT"/>
                <w:b/>
                <w:bCs/>
                <w:color w:val="000000"/>
                <w:sz w:val="20"/>
              </w:rPr>
            </w:pPr>
          </w:p>
        </w:tc>
      </w:tr>
      <w:tr w:rsidR="00EC2DAA" w:rsidRPr="00B80603" w14:paraId="0C3800EC" w14:textId="77777777" w:rsidTr="00811492">
        <w:trPr>
          <w:trHeight w:val="220"/>
          <w:jc w:val="center"/>
          <w:ins w:id="1671" w:author="Das, Dibakar" w:date="2022-11-10T22:41:00Z"/>
        </w:trPr>
        <w:tc>
          <w:tcPr>
            <w:tcW w:w="718" w:type="dxa"/>
            <w:shd w:val="clear" w:color="auto" w:fill="auto"/>
            <w:noWrap/>
          </w:tcPr>
          <w:p w14:paraId="26B098C7" w14:textId="1EAED214" w:rsidR="00EC2DAA" w:rsidRPr="00B80603" w:rsidRDefault="00306DC3" w:rsidP="00811492">
            <w:pPr>
              <w:suppressAutoHyphens/>
              <w:rPr>
                <w:ins w:id="1672" w:author="Das, Dibakar" w:date="2022-11-10T22:41:00Z"/>
                <w:sz w:val="16"/>
              </w:rPr>
            </w:pPr>
            <w:ins w:id="1673" w:author="Das, Dibakar" w:date="2022-11-10T22:42:00Z">
              <w:r w:rsidRPr="00306DC3">
                <w:rPr>
                  <w:sz w:val="16"/>
                </w:rPr>
                <w:t>11703</w:t>
              </w:r>
            </w:ins>
          </w:p>
        </w:tc>
        <w:tc>
          <w:tcPr>
            <w:tcW w:w="627" w:type="dxa"/>
            <w:shd w:val="clear" w:color="auto" w:fill="auto"/>
            <w:noWrap/>
          </w:tcPr>
          <w:p w14:paraId="5FE1D7C4" w14:textId="6ABE3FEC" w:rsidR="00EC2DAA" w:rsidRPr="00B80603" w:rsidRDefault="00DF62D0" w:rsidP="00811492">
            <w:pPr>
              <w:suppressAutoHyphens/>
              <w:rPr>
                <w:ins w:id="1674" w:author="Das, Dibakar" w:date="2022-11-10T22:41:00Z"/>
                <w:sz w:val="16"/>
              </w:rPr>
            </w:pPr>
            <w:ins w:id="1675" w:author="Das, Dibakar" w:date="2022-11-10T22:42:00Z">
              <w:r w:rsidRPr="00DF62D0">
                <w:rPr>
                  <w:sz w:val="16"/>
                </w:rPr>
                <w:t>512.57</w:t>
              </w:r>
            </w:ins>
          </w:p>
        </w:tc>
        <w:tc>
          <w:tcPr>
            <w:tcW w:w="900" w:type="dxa"/>
          </w:tcPr>
          <w:p w14:paraId="761F735C" w14:textId="0FB6BCE2" w:rsidR="00EC2DAA" w:rsidRPr="00B80603" w:rsidRDefault="00DF62D0" w:rsidP="00811492">
            <w:pPr>
              <w:suppressAutoHyphens/>
              <w:rPr>
                <w:ins w:id="1676" w:author="Das, Dibakar" w:date="2022-11-10T22:41:00Z"/>
                <w:sz w:val="16"/>
              </w:rPr>
            </w:pPr>
            <w:ins w:id="1677" w:author="Das, Dibakar" w:date="2022-11-10T22:42:00Z">
              <w:r w:rsidRPr="00DF62D0">
                <w:rPr>
                  <w:sz w:val="16"/>
                </w:rPr>
                <w:t>35.10</w:t>
              </w:r>
            </w:ins>
          </w:p>
        </w:tc>
        <w:tc>
          <w:tcPr>
            <w:tcW w:w="2790" w:type="dxa"/>
            <w:shd w:val="clear" w:color="auto" w:fill="auto"/>
            <w:noWrap/>
          </w:tcPr>
          <w:p w14:paraId="2F99859C" w14:textId="26761A20" w:rsidR="00EC2DAA" w:rsidRPr="00B80603" w:rsidRDefault="00306DC3" w:rsidP="00811492">
            <w:pPr>
              <w:suppressAutoHyphens/>
              <w:rPr>
                <w:ins w:id="1678" w:author="Das, Dibakar" w:date="2022-11-10T22:41:00Z"/>
                <w:sz w:val="16"/>
              </w:rPr>
            </w:pPr>
            <w:ins w:id="1679" w:author="Das, Dibakar" w:date="2022-11-10T22:42:00Z">
              <w:r w:rsidRPr="00306DC3">
                <w:rPr>
                  <w:sz w:val="16"/>
                </w:rPr>
                <w:t>Triggered TXOP sharing is not MU Data. Add disablement functionality for the STA to indicate to the AP that it disables UL MU Data but not TXOP sharing, and vice versa</w:t>
              </w:r>
            </w:ins>
          </w:p>
        </w:tc>
        <w:tc>
          <w:tcPr>
            <w:tcW w:w="2070" w:type="dxa"/>
            <w:shd w:val="clear" w:color="auto" w:fill="auto"/>
            <w:noWrap/>
          </w:tcPr>
          <w:p w14:paraId="2FA78ECF" w14:textId="3281558F" w:rsidR="00EC2DAA" w:rsidRPr="00B80603" w:rsidRDefault="00306DC3" w:rsidP="00811492">
            <w:pPr>
              <w:suppressAutoHyphens/>
              <w:rPr>
                <w:ins w:id="1680" w:author="Das, Dibakar" w:date="2022-11-10T22:41:00Z"/>
                <w:sz w:val="16"/>
              </w:rPr>
            </w:pPr>
            <w:ins w:id="1681" w:author="Das, Dibakar" w:date="2022-11-10T22:42:00Z">
              <w:r w:rsidRPr="00306DC3">
                <w:rPr>
                  <w:sz w:val="16"/>
                </w:rPr>
                <w:t>As in the comment</w:t>
              </w:r>
            </w:ins>
          </w:p>
        </w:tc>
        <w:tc>
          <w:tcPr>
            <w:tcW w:w="2790" w:type="dxa"/>
            <w:shd w:val="clear" w:color="auto" w:fill="auto"/>
          </w:tcPr>
          <w:p w14:paraId="627C82F5" w14:textId="77777777" w:rsidR="00DF62D0" w:rsidRPr="00B80603" w:rsidRDefault="00DF62D0" w:rsidP="00DF62D0">
            <w:pPr>
              <w:rPr>
                <w:ins w:id="1682" w:author="Das, Dibakar" w:date="2022-11-10T22:42:00Z"/>
                <w:rFonts w:ascii="TimesNewRomanPSMT" w:hAnsi="TimesNewRomanPSMT"/>
                <w:b/>
                <w:bCs/>
                <w:color w:val="000000"/>
                <w:sz w:val="20"/>
              </w:rPr>
            </w:pPr>
            <w:ins w:id="1683" w:author="Das, Dibakar" w:date="2022-11-10T22:42:00Z">
              <w:r w:rsidRPr="00B80603">
                <w:rPr>
                  <w:rFonts w:ascii="TimesNewRomanPSMT" w:hAnsi="TimesNewRomanPSMT"/>
                  <w:b/>
                  <w:bCs/>
                  <w:color w:val="000000"/>
                  <w:sz w:val="20"/>
                </w:rPr>
                <w:t>Revised.</w:t>
              </w:r>
            </w:ins>
          </w:p>
          <w:p w14:paraId="5DB8E01F" w14:textId="77777777" w:rsidR="00DF62D0" w:rsidRPr="00B80603" w:rsidRDefault="00DF62D0" w:rsidP="00DF62D0">
            <w:pPr>
              <w:rPr>
                <w:ins w:id="1684" w:author="Das, Dibakar" w:date="2022-11-10T22:42:00Z"/>
                <w:rFonts w:ascii="TimesNewRomanPSMT" w:hAnsi="TimesNewRomanPSMT"/>
                <w:b/>
                <w:bCs/>
                <w:color w:val="000000"/>
                <w:sz w:val="20"/>
              </w:rPr>
            </w:pPr>
          </w:p>
          <w:p w14:paraId="187AED6A" w14:textId="576CA569" w:rsidR="00DF62D0" w:rsidRPr="00B80603" w:rsidRDefault="00DF62D0" w:rsidP="00DF62D0">
            <w:pPr>
              <w:rPr>
                <w:ins w:id="1685" w:author="Das, Dibakar" w:date="2022-11-10T22:42:00Z"/>
                <w:rFonts w:ascii="TimesNewRomanPSMT" w:hAnsi="TimesNewRomanPSMT"/>
                <w:color w:val="000000"/>
                <w:sz w:val="16"/>
                <w:szCs w:val="16"/>
              </w:rPr>
            </w:pPr>
            <w:ins w:id="1686" w:author="Das, Dibakar" w:date="2022-11-10T22:42:00Z">
              <w:r w:rsidRPr="00B80603">
                <w:rPr>
                  <w:rFonts w:ascii="TimesNewRomanPSMT" w:hAnsi="TimesNewRomanPSMT"/>
                  <w:color w:val="000000"/>
                  <w:sz w:val="16"/>
                  <w:szCs w:val="16"/>
                </w:rPr>
                <w:t xml:space="preserve">Added text to OM </w:t>
              </w:r>
              <w:proofErr w:type="gramStart"/>
              <w:r w:rsidRPr="00B80603">
                <w:rPr>
                  <w:rFonts w:ascii="TimesNewRomanPSMT" w:hAnsi="TimesNewRomanPSMT"/>
                  <w:color w:val="000000"/>
                  <w:sz w:val="16"/>
                  <w:szCs w:val="16"/>
                </w:rPr>
                <w:t xml:space="preserve">control </w:t>
              </w:r>
              <w:r>
                <w:rPr>
                  <w:rFonts w:ascii="TimesNewRomanPSMT" w:hAnsi="TimesNewRomanPSMT"/>
                  <w:color w:val="000000"/>
                  <w:sz w:val="16"/>
                  <w:szCs w:val="16"/>
                </w:rPr>
                <w:t>based</w:t>
              </w:r>
              <w:proofErr w:type="gramEnd"/>
              <w:r>
                <w:rPr>
                  <w:rFonts w:ascii="TimesNewRomanPSMT" w:hAnsi="TimesNewRomanPSMT"/>
                  <w:color w:val="000000"/>
                  <w:sz w:val="16"/>
                  <w:szCs w:val="16"/>
                </w:rPr>
                <w:t xml:space="preserve"> </w:t>
              </w:r>
              <w:r w:rsidRPr="00B80603">
                <w:rPr>
                  <w:rFonts w:ascii="TimesNewRomanPSMT" w:hAnsi="TimesNewRomanPSMT"/>
                  <w:color w:val="000000"/>
                  <w:sz w:val="16"/>
                  <w:szCs w:val="16"/>
                </w:rPr>
                <w:t xml:space="preserve">disablement </w:t>
              </w:r>
              <w:r>
                <w:rPr>
                  <w:rFonts w:ascii="TimesNewRomanPSMT" w:hAnsi="TimesNewRomanPSMT"/>
                  <w:color w:val="000000"/>
                  <w:sz w:val="16"/>
                  <w:szCs w:val="16"/>
                </w:rPr>
                <w:t xml:space="preserve">of UL QoS data traffic </w:t>
              </w:r>
              <w:r w:rsidRPr="00B80603">
                <w:rPr>
                  <w:rFonts w:ascii="TimesNewRomanPSMT" w:hAnsi="TimesNewRomanPSMT"/>
                  <w:color w:val="000000"/>
                  <w:sz w:val="16"/>
                  <w:szCs w:val="16"/>
                </w:rPr>
                <w:t xml:space="preserve">for TXS procedure. </w:t>
              </w:r>
            </w:ins>
          </w:p>
          <w:p w14:paraId="3EF2C16B" w14:textId="77777777" w:rsidR="00DF62D0" w:rsidRPr="00B80603" w:rsidRDefault="00DF62D0" w:rsidP="00DF62D0">
            <w:pPr>
              <w:rPr>
                <w:ins w:id="1687" w:author="Das, Dibakar" w:date="2022-11-10T22:42:00Z"/>
                <w:rFonts w:ascii="TimesNewRomanPSMT" w:hAnsi="TimesNewRomanPSMT"/>
                <w:color w:val="000000"/>
                <w:sz w:val="20"/>
              </w:rPr>
            </w:pPr>
          </w:p>
          <w:p w14:paraId="01F2EB69" w14:textId="77777777" w:rsidR="00DF62D0" w:rsidRPr="00B80603" w:rsidRDefault="00DF62D0" w:rsidP="00DF62D0">
            <w:pPr>
              <w:rPr>
                <w:ins w:id="1688" w:author="Das, Dibakar" w:date="2022-11-10T22:42:00Z"/>
                <w:rFonts w:ascii="TimesNewRomanPSMT" w:hAnsi="TimesNewRomanPSMT"/>
                <w:b/>
                <w:bCs/>
                <w:color w:val="000000"/>
                <w:sz w:val="20"/>
              </w:rPr>
            </w:pPr>
            <w:proofErr w:type="spellStart"/>
            <w:ins w:id="1689" w:author="Das, Dibakar" w:date="2022-11-10T22:42:00Z">
              <w:r w:rsidRPr="00B80603">
                <w:rPr>
                  <w:b/>
                  <w:bCs/>
                  <w:sz w:val="16"/>
                  <w:szCs w:val="16"/>
                </w:rPr>
                <w:t>TGbe</w:t>
              </w:r>
              <w:proofErr w:type="spellEnd"/>
              <w:r w:rsidRPr="00B80603">
                <w:rPr>
                  <w:b/>
                  <w:bCs/>
                  <w:sz w:val="16"/>
                  <w:szCs w:val="16"/>
                </w:rPr>
                <w:t xml:space="preserve"> editor:  </w:t>
              </w:r>
              <w:r w:rsidRPr="00B80603">
                <w:rPr>
                  <w:sz w:val="16"/>
                  <w:szCs w:val="16"/>
                </w:rPr>
                <w:t>Apply the changes tagged with #</w:t>
              </w:r>
              <w:r w:rsidRPr="00B80603">
                <w:rPr>
                  <w:sz w:val="16"/>
                </w:rPr>
                <w:t xml:space="preserve">11702 </w:t>
              </w:r>
              <w:r w:rsidRPr="00B80603">
                <w:rPr>
                  <w:sz w:val="16"/>
                  <w:szCs w:val="16"/>
                </w:rPr>
                <w:t>in this document</w:t>
              </w:r>
            </w:ins>
          </w:p>
          <w:p w14:paraId="4A1E6C92" w14:textId="77777777" w:rsidR="00EC2DAA" w:rsidRPr="00B80603" w:rsidRDefault="00EC2DAA" w:rsidP="00811492">
            <w:pPr>
              <w:rPr>
                <w:ins w:id="1690" w:author="Das, Dibakar" w:date="2022-11-10T22:41:00Z"/>
                <w:rFonts w:ascii="TimesNewRomanPSMT" w:hAnsi="TimesNewRomanPSMT"/>
                <w:b/>
                <w:bCs/>
                <w:color w:val="000000"/>
                <w:sz w:val="20"/>
              </w:rPr>
            </w:pPr>
          </w:p>
        </w:tc>
      </w:tr>
      <w:tr w:rsidR="00B80603" w:rsidRPr="00B80603" w14:paraId="3D170572" w14:textId="77777777" w:rsidTr="00811492">
        <w:trPr>
          <w:trHeight w:val="220"/>
          <w:jc w:val="center"/>
        </w:trPr>
        <w:tc>
          <w:tcPr>
            <w:tcW w:w="718" w:type="dxa"/>
            <w:shd w:val="clear" w:color="auto" w:fill="auto"/>
            <w:noWrap/>
          </w:tcPr>
          <w:p w14:paraId="03008C36" w14:textId="51D376BB" w:rsidR="00B80603" w:rsidRPr="00B80603" w:rsidRDefault="00B80603" w:rsidP="00B80603">
            <w:pPr>
              <w:suppressAutoHyphens/>
              <w:rPr>
                <w:sz w:val="16"/>
              </w:rPr>
            </w:pPr>
            <w:r w:rsidRPr="00811492">
              <w:rPr>
                <w:sz w:val="16"/>
                <w:highlight w:val="yellow"/>
              </w:rPr>
              <w:t>11704</w:t>
            </w:r>
          </w:p>
        </w:tc>
        <w:tc>
          <w:tcPr>
            <w:tcW w:w="627" w:type="dxa"/>
            <w:shd w:val="clear" w:color="auto" w:fill="auto"/>
            <w:noWrap/>
          </w:tcPr>
          <w:p w14:paraId="470FB4BB" w14:textId="387EC784" w:rsidR="00B80603" w:rsidRPr="00B80603" w:rsidRDefault="00B80603" w:rsidP="00B80603">
            <w:pPr>
              <w:suppressAutoHyphens/>
              <w:rPr>
                <w:sz w:val="16"/>
              </w:rPr>
            </w:pPr>
            <w:r w:rsidRPr="00E12C34">
              <w:rPr>
                <w:sz w:val="16"/>
              </w:rPr>
              <w:t>512.57</w:t>
            </w:r>
          </w:p>
        </w:tc>
        <w:tc>
          <w:tcPr>
            <w:tcW w:w="900" w:type="dxa"/>
          </w:tcPr>
          <w:p w14:paraId="40953DDB" w14:textId="72B8D5C9" w:rsidR="00B80603" w:rsidRPr="00B80603" w:rsidRDefault="00B80603" w:rsidP="00B80603">
            <w:pPr>
              <w:suppressAutoHyphens/>
              <w:rPr>
                <w:sz w:val="16"/>
              </w:rPr>
            </w:pPr>
            <w:r w:rsidRPr="00CF22F4">
              <w:rPr>
                <w:sz w:val="16"/>
              </w:rPr>
              <w:t>35.10</w:t>
            </w:r>
          </w:p>
        </w:tc>
        <w:tc>
          <w:tcPr>
            <w:tcW w:w="2790" w:type="dxa"/>
            <w:shd w:val="clear" w:color="auto" w:fill="auto"/>
            <w:noWrap/>
          </w:tcPr>
          <w:p w14:paraId="3872D5D2" w14:textId="37EE811F" w:rsidR="00B80603" w:rsidRPr="00B80603" w:rsidRDefault="00B80603" w:rsidP="00B80603">
            <w:pPr>
              <w:suppressAutoHyphens/>
              <w:rPr>
                <w:sz w:val="16"/>
              </w:rPr>
            </w:pPr>
            <w:r w:rsidRPr="00CF22F4">
              <w:rPr>
                <w:sz w:val="16"/>
              </w:rPr>
              <w:t xml:space="preserve">An AP that supports Triggered TXOP sharing should also support disablement </w:t>
            </w:r>
            <w:r w:rsidRPr="00CF22F4">
              <w:rPr>
                <w:sz w:val="16"/>
              </w:rPr>
              <w:lastRenderedPageBreak/>
              <w:t>requests (UL MU Data disable functionality) from the STA. Specify that OM Control UL MU Data Disable RX Support shall be set to 1 if Triggered TXOP sharing is supported.</w:t>
            </w:r>
          </w:p>
        </w:tc>
        <w:tc>
          <w:tcPr>
            <w:tcW w:w="2070" w:type="dxa"/>
            <w:shd w:val="clear" w:color="auto" w:fill="auto"/>
            <w:noWrap/>
          </w:tcPr>
          <w:p w14:paraId="2881BC45" w14:textId="53DC5AE7" w:rsidR="00B80603" w:rsidRPr="00B80603" w:rsidRDefault="00B80603" w:rsidP="00B80603">
            <w:pPr>
              <w:suppressAutoHyphens/>
              <w:rPr>
                <w:sz w:val="16"/>
              </w:rPr>
            </w:pPr>
            <w:r w:rsidRPr="00CF22F4">
              <w:rPr>
                <w:sz w:val="16"/>
              </w:rPr>
              <w:lastRenderedPageBreak/>
              <w:t>As in the comment</w:t>
            </w:r>
          </w:p>
        </w:tc>
        <w:tc>
          <w:tcPr>
            <w:tcW w:w="2790" w:type="dxa"/>
            <w:shd w:val="clear" w:color="auto" w:fill="auto"/>
          </w:tcPr>
          <w:p w14:paraId="47982530" w14:textId="77777777" w:rsidR="00B80603" w:rsidRPr="00CF22F4" w:rsidRDefault="00B80603" w:rsidP="00B80603">
            <w:pPr>
              <w:rPr>
                <w:b/>
                <w:bCs/>
                <w:sz w:val="20"/>
              </w:rPr>
            </w:pPr>
            <w:r w:rsidRPr="00CF22F4">
              <w:rPr>
                <w:b/>
                <w:bCs/>
                <w:sz w:val="20"/>
              </w:rPr>
              <w:t xml:space="preserve">Reject. </w:t>
            </w:r>
          </w:p>
          <w:p w14:paraId="32D7710A" w14:textId="77777777" w:rsidR="00B80603" w:rsidRPr="00CF22F4" w:rsidRDefault="00B80603" w:rsidP="00B80603">
            <w:pPr>
              <w:rPr>
                <w:b/>
                <w:bCs/>
                <w:sz w:val="20"/>
              </w:rPr>
            </w:pPr>
          </w:p>
          <w:p w14:paraId="0E1854DE" w14:textId="77777777" w:rsidR="00B80603" w:rsidRPr="00811492" w:rsidRDefault="00B80603" w:rsidP="00B80603">
            <w:pPr>
              <w:rPr>
                <w:sz w:val="16"/>
                <w:szCs w:val="16"/>
              </w:rPr>
            </w:pPr>
            <w:r w:rsidRPr="00CF22F4">
              <w:rPr>
                <w:sz w:val="16"/>
                <w:szCs w:val="16"/>
              </w:rPr>
              <w:lastRenderedPageBreak/>
              <w:t>The Triggere</w:t>
            </w:r>
            <w:r w:rsidRPr="00B80603">
              <w:rPr>
                <w:sz w:val="16"/>
                <w:szCs w:val="16"/>
              </w:rPr>
              <w:t xml:space="preserve">d TXOP Sharing and soliciting PPDUs using </w:t>
            </w:r>
            <w:r w:rsidRPr="00811492">
              <w:rPr>
                <w:sz w:val="16"/>
                <w:szCs w:val="16"/>
              </w:rPr>
              <w:t xml:space="preserve">Basic TF are orthogonal features. Hence, no need to make one conditional on the other. </w:t>
            </w:r>
          </w:p>
          <w:p w14:paraId="14207AE3" w14:textId="567C8005" w:rsidR="00B80603" w:rsidRPr="00B80603" w:rsidRDefault="00B80603" w:rsidP="00B80603">
            <w:pPr>
              <w:rPr>
                <w:rFonts w:ascii="TimesNewRomanPSMT" w:hAnsi="TimesNewRomanPSMT"/>
                <w:b/>
                <w:bCs/>
                <w:color w:val="000000"/>
                <w:sz w:val="20"/>
              </w:rPr>
            </w:pPr>
            <w:r w:rsidRPr="00811492">
              <w:rPr>
                <w:sz w:val="20"/>
              </w:rPr>
              <w:t xml:space="preserve"> </w:t>
            </w:r>
            <w:r w:rsidRPr="00CF22F4">
              <w:rPr>
                <w:sz w:val="20"/>
              </w:rPr>
              <w:t xml:space="preserve"> </w:t>
            </w:r>
          </w:p>
        </w:tc>
      </w:tr>
    </w:tbl>
    <w:p w14:paraId="7D59ACC6" w14:textId="7446238F" w:rsidR="006A50B6" w:rsidRDefault="006A50B6">
      <w:pPr>
        <w:rPr>
          <w:b/>
          <w:bCs/>
          <w:i/>
          <w:iCs/>
          <w:highlight w:val="yellow"/>
        </w:rPr>
      </w:pPr>
    </w:p>
    <w:p w14:paraId="6D8C793E" w14:textId="7EC3BE97" w:rsidR="006A50B6" w:rsidRPr="000B6A86" w:rsidRDefault="006A50B6" w:rsidP="006A50B6">
      <w:pPr>
        <w:rPr>
          <w:b/>
          <w:bCs/>
          <w:i/>
          <w:iCs/>
          <w:highlight w:val="green"/>
          <w:rPrChange w:id="1691" w:author="Das, Dibakar" w:date="2022-11-07T15:25:00Z">
            <w:rPr>
              <w:b/>
              <w:bCs/>
              <w:i/>
              <w:iCs/>
            </w:rPr>
          </w:rPrChange>
        </w:rPr>
      </w:pPr>
      <w:proofErr w:type="spellStart"/>
      <w:r w:rsidRPr="000B6A86">
        <w:rPr>
          <w:b/>
          <w:bCs/>
          <w:i/>
          <w:iCs/>
          <w:highlight w:val="green"/>
          <w:rPrChange w:id="1692" w:author="Das, Dibakar" w:date="2022-11-07T15:25:00Z">
            <w:rPr>
              <w:b/>
              <w:bCs/>
              <w:i/>
              <w:iCs/>
              <w:highlight w:val="yellow"/>
            </w:rPr>
          </w:rPrChange>
        </w:rPr>
        <w:t>TGbe</w:t>
      </w:r>
      <w:proofErr w:type="spellEnd"/>
      <w:r w:rsidRPr="000B6A86">
        <w:rPr>
          <w:b/>
          <w:bCs/>
          <w:i/>
          <w:iCs/>
          <w:highlight w:val="green"/>
          <w:rPrChange w:id="1693" w:author="Das, Dibakar" w:date="2022-11-07T15:25:00Z">
            <w:rPr>
              <w:b/>
              <w:bCs/>
              <w:i/>
              <w:iCs/>
              <w:highlight w:val="yellow"/>
            </w:rPr>
          </w:rPrChange>
        </w:rPr>
        <w:t xml:space="preserve"> editor: revise the following paragraph in P1</w:t>
      </w:r>
      <w:r w:rsidR="009F5CF5" w:rsidRPr="000B6A86">
        <w:rPr>
          <w:b/>
          <w:bCs/>
          <w:i/>
          <w:iCs/>
          <w:highlight w:val="green"/>
          <w:rPrChange w:id="1694" w:author="Das, Dibakar" w:date="2022-11-07T15:25:00Z">
            <w:rPr>
              <w:b/>
              <w:bCs/>
              <w:i/>
              <w:iCs/>
              <w:highlight w:val="yellow"/>
            </w:rPr>
          </w:rPrChange>
        </w:rPr>
        <w:t>33</w:t>
      </w:r>
      <w:r w:rsidRPr="000B6A86">
        <w:rPr>
          <w:b/>
          <w:bCs/>
          <w:i/>
          <w:iCs/>
          <w:highlight w:val="green"/>
          <w:rPrChange w:id="1695" w:author="Das, Dibakar" w:date="2022-11-07T15:25:00Z">
            <w:rPr>
              <w:b/>
              <w:bCs/>
              <w:i/>
              <w:iCs/>
              <w:highlight w:val="yellow"/>
            </w:rPr>
          </w:rPrChange>
        </w:rPr>
        <w:t>L</w:t>
      </w:r>
      <w:r w:rsidR="00675BFB" w:rsidRPr="000B6A86">
        <w:rPr>
          <w:b/>
          <w:bCs/>
          <w:i/>
          <w:iCs/>
          <w:highlight w:val="green"/>
          <w:rPrChange w:id="1696" w:author="Das, Dibakar" w:date="2022-11-07T15:25:00Z">
            <w:rPr>
              <w:b/>
              <w:bCs/>
              <w:i/>
              <w:iCs/>
              <w:highlight w:val="yellow"/>
            </w:rPr>
          </w:rPrChange>
        </w:rPr>
        <w:t>7</w:t>
      </w:r>
      <w:r w:rsidRPr="000B6A86">
        <w:rPr>
          <w:b/>
          <w:bCs/>
          <w:i/>
          <w:iCs/>
          <w:highlight w:val="green"/>
          <w:rPrChange w:id="1697" w:author="Das, Dibakar" w:date="2022-11-07T15:25:00Z">
            <w:rPr>
              <w:b/>
              <w:bCs/>
              <w:i/>
              <w:iCs/>
              <w:highlight w:val="yellow"/>
            </w:rPr>
          </w:rPrChange>
        </w:rPr>
        <w:t xml:space="preserve"> of 11be draft 2.</w:t>
      </w:r>
      <w:del w:id="1698" w:author="Das, Dibakar" w:date="2023-01-05T17:57:00Z">
        <w:r w:rsidR="00675BFB" w:rsidRPr="000B6A86" w:rsidDel="007B1E5C">
          <w:rPr>
            <w:b/>
            <w:bCs/>
            <w:i/>
            <w:iCs/>
            <w:highlight w:val="green"/>
            <w:rPrChange w:id="1699" w:author="Das, Dibakar" w:date="2022-11-07T15:25:00Z">
              <w:rPr>
                <w:b/>
                <w:bCs/>
                <w:i/>
                <w:iCs/>
                <w:highlight w:val="yellow"/>
              </w:rPr>
            </w:rPrChange>
          </w:rPr>
          <w:delText>2</w:delText>
        </w:r>
        <w:r w:rsidRPr="000B6A86" w:rsidDel="007B1E5C">
          <w:rPr>
            <w:b/>
            <w:bCs/>
            <w:i/>
            <w:iCs/>
            <w:highlight w:val="green"/>
            <w:rPrChange w:id="1700" w:author="Das, Dibakar" w:date="2022-11-07T15:25:00Z">
              <w:rPr>
                <w:b/>
                <w:bCs/>
                <w:i/>
                <w:iCs/>
                <w:highlight w:val="yellow"/>
              </w:rPr>
            </w:rPrChange>
          </w:rPr>
          <w:delText xml:space="preserve"> </w:delText>
        </w:r>
      </w:del>
      <w:ins w:id="1701" w:author="Das, Dibakar" w:date="2023-01-05T17:57:00Z">
        <w:r w:rsidR="007B1E5C">
          <w:rPr>
            <w:b/>
            <w:bCs/>
            <w:i/>
            <w:iCs/>
            <w:highlight w:val="green"/>
          </w:rPr>
          <w:t>5</w:t>
        </w:r>
        <w:r w:rsidR="007B1E5C" w:rsidRPr="000B6A86">
          <w:rPr>
            <w:b/>
            <w:bCs/>
            <w:i/>
            <w:iCs/>
            <w:highlight w:val="green"/>
            <w:rPrChange w:id="1702" w:author="Das, Dibakar" w:date="2022-11-07T15:25:00Z">
              <w:rPr>
                <w:b/>
                <w:bCs/>
                <w:i/>
                <w:iCs/>
                <w:highlight w:val="yellow"/>
              </w:rPr>
            </w:rPrChange>
          </w:rPr>
          <w:t xml:space="preserve"> </w:t>
        </w:r>
      </w:ins>
      <w:r w:rsidRPr="000B6A86">
        <w:rPr>
          <w:b/>
          <w:bCs/>
          <w:i/>
          <w:iCs/>
          <w:highlight w:val="green"/>
          <w:rPrChange w:id="1703" w:author="Das, Dibakar" w:date="2022-11-07T15:25:00Z">
            <w:rPr>
              <w:b/>
              <w:bCs/>
              <w:i/>
              <w:iCs/>
              <w:highlight w:val="yellow"/>
            </w:rPr>
          </w:rPrChange>
        </w:rPr>
        <w:t>as</w:t>
      </w:r>
    </w:p>
    <w:p w14:paraId="5850BF36" w14:textId="2CC45067" w:rsidR="00335527" w:rsidRPr="000B6A86" w:rsidRDefault="00335527" w:rsidP="006A50B6">
      <w:pPr>
        <w:rPr>
          <w:b/>
          <w:bCs/>
          <w:i/>
          <w:iCs/>
          <w:highlight w:val="green"/>
          <w:rPrChange w:id="1704" w:author="Das, Dibakar" w:date="2022-11-07T15:25:00Z">
            <w:rPr>
              <w:b/>
              <w:bCs/>
              <w:i/>
              <w:iCs/>
            </w:rPr>
          </w:rPrChange>
        </w:rPr>
      </w:pPr>
    </w:p>
    <w:p w14:paraId="767C9171" w14:textId="77777777" w:rsidR="009F5CF5" w:rsidRPr="000B6A86" w:rsidRDefault="009F5CF5" w:rsidP="009F5CF5">
      <w:pPr>
        <w:rPr>
          <w:rFonts w:ascii="Arial-BoldMT" w:hAnsi="Arial-BoldMT"/>
          <w:b/>
          <w:bCs/>
          <w:color w:val="000000"/>
          <w:sz w:val="20"/>
          <w:highlight w:val="green"/>
          <w:rPrChange w:id="1705"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706" w:author="Das, Dibakar" w:date="2022-11-07T15:25:00Z">
            <w:rPr>
              <w:rFonts w:ascii="Arial-BoldMT" w:hAnsi="Arial-BoldMT"/>
              <w:b/>
              <w:bCs/>
              <w:color w:val="000000"/>
              <w:sz w:val="20"/>
            </w:rPr>
          </w:rPrChange>
        </w:rPr>
        <w:t>9.2.4.7.8 EHT OM Control</w:t>
      </w:r>
    </w:p>
    <w:p w14:paraId="024D4927" w14:textId="77777777" w:rsidR="00335527" w:rsidRPr="000B6A86" w:rsidRDefault="00335527" w:rsidP="006A50B6">
      <w:pPr>
        <w:rPr>
          <w:b/>
          <w:bCs/>
          <w:i/>
          <w:iCs/>
          <w:highlight w:val="green"/>
          <w:rPrChange w:id="1707" w:author="Das, Dibakar" w:date="2022-11-07T15:25:00Z">
            <w:rPr>
              <w:b/>
              <w:bCs/>
              <w:i/>
              <w:iCs/>
            </w:rPr>
          </w:rPrChange>
        </w:rPr>
      </w:pPr>
    </w:p>
    <w:p w14:paraId="14EA0A25" w14:textId="64BFA36E" w:rsidR="006A50B6" w:rsidRPr="000B6A86" w:rsidRDefault="00D70500">
      <w:pPr>
        <w:rPr>
          <w:rFonts w:ascii="TimesNewRomanPSMT" w:eastAsia="TimesNewRomanPSMT" w:hAnsi="TimesNewRomanPSMT"/>
          <w:color w:val="000000"/>
          <w:sz w:val="20"/>
          <w:highlight w:val="green"/>
          <w:rPrChange w:id="1708" w:author="Das, Dibakar" w:date="2022-11-07T15:25:00Z">
            <w:rPr>
              <w:rFonts w:ascii="TimesNewRomanPSMT" w:eastAsia="TimesNewRomanPSMT" w:hAnsi="TimesNewRomanPSMT"/>
              <w:color w:val="000000"/>
              <w:sz w:val="20"/>
            </w:rPr>
          </w:rPrChange>
        </w:rPr>
      </w:pPr>
      <w:r w:rsidRPr="000B6A86">
        <w:rPr>
          <w:rFonts w:ascii="TimesNewRomanPSMT" w:eastAsia="TimesNewRomanPSMT" w:hAnsi="TimesNewRomanPSMT"/>
          <w:color w:val="000000"/>
          <w:sz w:val="20"/>
          <w:highlight w:val="green"/>
          <w:rPrChange w:id="1709" w:author="Das, Dibakar" w:date="2022-11-07T15:25:00Z">
            <w:rPr>
              <w:rFonts w:ascii="TimesNewRomanPSMT" w:eastAsia="TimesNewRomanPSMT" w:hAnsi="TimesNewRomanPSMT"/>
              <w:color w:val="000000"/>
              <w:sz w:val="20"/>
            </w:rPr>
          </w:rPrChange>
        </w:rPr>
        <w:t>The Control Information subfield in an EHT OM Control subfield contains information related to the OM</w:t>
      </w:r>
      <w:r w:rsidRPr="000B6A86">
        <w:rPr>
          <w:rFonts w:ascii="TimesNewRomanPSMT" w:eastAsia="TimesNewRomanPSMT" w:hAnsi="TimesNewRomanPSMT"/>
          <w:color w:val="000000"/>
          <w:sz w:val="20"/>
          <w:highlight w:val="green"/>
          <w:rPrChange w:id="1710" w:author="Das, Dibakar" w:date="2022-11-07T15:25:00Z">
            <w:rPr>
              <w:rFonts w:ascii="TimesNewRomanPSMT" w:eastAsia="TimesNewRomanPSMT" w:hAnsi="TimesNewRomanPSMT"/>
              <w:color w:val="000000"/>
              <w:sz w:val="20"/>
            </w:rPr>
          </w:rPrChange>
        </w:rPr>
        <w:br/>
        <w:t xml:space="preserve">changes for bandwidth of 320 MHz, </w:t>
      </w:r>
      <w:r w:rsidRPr="000B6A86">
        <w:rPr>
          <w:rFonts w:ascii="TimesNewRomanPSMT" w:eastAsia="TimesNewRomanPSMT" w:hAnsi="TimesNewRomanPSMT"/>
          <w:color w:val="218A21"/>
          <w:sz w:val="20"/>
          <w:highlight w:val="green"/>
          <w:rPrChange w:id="1711" w:author="Das, Dibakar" w:date="2022-11-07T15:25:00Z">
            <w:rPr>
              <w:rFonts w:ascii="TimesNewRomanPSMT" w:eastAsia="TimesNewRomanPSMT" w:hAnsi="TimesNewRomanPSMT"/>
              <w:color w:val="218A21"/>
              <w:sz w:val="20"/>
            </w:rPr>
          </w:rPrChange>
        </w:rPr>
        <w:t>(#</w:t>
      </w:r>
      <w:proofErr w:type="gramStart"/>
      <w:r w:rsidRPr="000B6A86">
        <w:rPr>
          <w:rFonts w:ascii="TimesNewRomanPSMT" w:eastAsia="TimesNewRomanPSMT" w:hAnsi="TimesNewRomanPSMT"/>
          <w:color w:val="218A21"/>
          <w:sz w:val="20"/>
          <w:highlight w:val="green"/>
          <w:rPrChange w:id="1712" w:author="Das, Dibakar" w:date="2022-11-07T15:25:00Z">
            <w:rPr>
              <w:rFonts w:ascii="TimesNewRomanPSMT" w:eastAsia="TimesNewRomanPSMT" w:hAnsi="TimesNewRomanPSMT"/>
              <w:color w:val="218A21"/>
              <w:sz w:val="20"/>
            </w:rPr>
          </w:rPrChange>
        </w:rPr>
        <w:t>12119)</w:t>
      </w:r>
      <w:r w:rsidRPr="000B6A86">
        <w:rPr>
          <w:rFonts w:ascii="TimesNewRomanPSMT" w:eastAsia="TimesNewRomanPSMT" w:hAnsi="TimesNewRomanPSMT"/>
          <w:color w:val="000000"/>
          <w:sz w:val="20"/>
          <w:highlight w:val="green"/>
          <w:rPrChange w:id="1713" w:author="Das, Dibakar" w:date="2022-11-07T15:25:00Z">
            <w:rPr>
              <w:rFonts w:ascii="TimesNewRomanPSMT" w:eastAsia="TimesNewRomanPSMT" w:hAnsi="TimesNewRomanPSMT"/>
              <w:color w:val="000000"/>
              <w:sz w:val="20"/>
            </w:rPr>
          </w:rPrChange>
        </w:rPr>
        <w:t>Tx</w:t>
      </w:r>
      <w:proofErr w:type="gramEnd"/>
      <w:r w:rsidRPr="000B6A86">
        <w:rPr>
          <w:rFonts w:ascii="TimesNewRomanPSMT" w:eastAsia="TimesNewRomanPSMT" w:hAnsi="TimesNewRomanPSMT"/>
          <w:color w:val="000000"/>
          <w:sz w:val="20"/>
          <w:highlight w:val="green"/>
          <w:rPrChange w:id="1714" w:author="Das, Dibakar" w:date="2022-11-07T15:25:00Z">
            <w:rPr>
              <w:rFonts w:ascii="TimesNewRomanPSMT" w:eastAsia="TimesNewRomanPSMT" w:hAnsi="TimesNewRomanPSMT"/>
              <w:color w:val="000000"/>
              <w:sz w:val="20"/>
            </w:rPr>
          </w:rPrChange>
        </w:rPr>
        <w:t xml:space="preserve"> NSTS extension, and Rx NSS extension for the STA transmitting the frame containing this information (see 35.9 (Operating mode indication))</w:t>
      </w:r>
      <w:ins w:id="1715" w:author="Alfred Aster" w:date="2022-11-03T18:22:00Z">
        <w:r w:rsidR="001B2050" w:rsidRPr="000B6A86">
          <w:rPr>
            <w:rFonts w:ascii="TimesNewRomanPSMT" w:hAnsi="TimesNewRomanPSMT"/>
            <w:color w:val="000000"/>
            <w:sz w:val="20"/>
            <w:highlight w:val="green"/>
            <w:rPrChange w:id="1716" w:author="Das, Dibakar" w:date="2022-11-07T15:25:00Z">
              <w:rPr>
                <w:rFonts w:ascii="TimesNewRomanPSMT" w:hAnsi="TimesNewRomanPSMT"/>
                <w:color w:val="000000"/>
                <w:sz w:val="20"/>
              </w:rPr>
            </w:rPrChange>
          </w:rPr>
          <w:t xml:space="preserve"> and disablement of UL Data transmission in Triggered TXOP sharing procedure</w:t>
        </w:r>
        <w:r w:rsidR="001B2050" w:rsidRPr="000B6A86">
          <w:rPr>
            <w:rFonts w:ascii="TimesNewRoman" w:eastAsia="TimesNewRoman"/>
            <w:color w:val="000000"/>
            <w:sz w:val="20"/>
            <w:highlight w:val="green"/>
            <w:u w:val="single"/>
            <w:rPrChange w:id="1717" w:author="Das, Dibakar" w:date="2022-11-07T15:25:00Z">
              <w:rPr>
                <w:rFonts w:ascii="TimesNewRoman" w:eastAsia="TimesNewRoman"/>
                <w:color w:val="000000"/>
                <w:sz w:val="20"/>
                <w:u w:val="single"/>
              </w:rPr>
            </w:rPrChange>
          </w:rPr>
          <w:t>(#11702)</w:t>
        </w:r>
      </w:ins>
      <w:r w:rsidRPr="000B6A86">
        <w:rPr>
          <w:rFonts w:ascii="TimesNewRomanPSMT" w:eastAsia="TimesNewRomanPSMT" w:hAnsi="TimesNewRomanPSMT"/>
          <w:color w:val="000000"/>
          <w:sz w:val="20"/>
          <w:highlight w:val="green"/>
          <w:rPrChange w:id="1718" w:author="Das, Dibakar" w:date="2022-11-07T15:25:00Z">
            <w:rPr>
              <w:rFonts w:ascii="TimesNewRomanPSMT" w:eastAsia="TimesNewRomanPSMT" w:hAnsi="TimesNewRomanPSMT"/>
              <w:color w:val="000000"/>
              <w:sz w:val="20"/>
            </w:rPr>
          </w:rPrChange>
        </w:rPr>
        <w:t>. The format of the subfield is shown in Figure 9-33a (Control Information subfield format in an EHT OM Control subfield).</w:t>
      </w:r>
    </w:p>
    <w:p w14:paraId="32D24126" w14:textId="471A0F05" w:rsidR="00A804B8" w:rsidRPr="000B6A86" w:rsidRDefault="00A804B8">
      <w:pPr>
        <w:rPr>
          <w:rFonts w:ascii="TimesNewRomanPSMT" w:eastAsia="TimesNewRomanPSMT" w:hAnsi="TimesNewRomanPSMT"/>
          <w:color w:val="000000"/>
          <w:sz w:val="20"/>
          <w:highlight w:val="green"/>
          <w:rPrChange w:id="1719" w:author="Das, Dibakar" w:date="2022-11-07T15:25:00Z">
            <w:rPr>
              <w:rFonts w:ascii="TimesNewRomanPSMT" w:eastAsia="TimesNewRomanPSMT" w:hAnsi="TimesNewRomanPSMT"/>
              <w:color w:val="000000"/>
              <w:sz w:val="20"/>
            </w:rPr>
          </w:rPrChange>
        </w:rPr>
      </w:pPr>
    </w:p>
    <w:p w14:paraId="3369D0D2" w14:textId="77777777" w:rsidR="00A804B8" w:rsidRPr="000B6A86" w:rsidRDefault="00A804B8" w:rsidP="00A804B8">
      <w:pPr>
        <w:rPr>
          <w:rFonts w:ascii="TimesNewRomanPSMT" w:hAnsi="TimesNewRomanPSMT"/>
          <w:color w:val="000000"/>
          <w:sz w:val="20"/>
          <w:highlight w:val="green"/>
          <w:rPrChange w:id="1720" w:author="Das, Dibakar" w:date="2022-11-07T15:25:00Z">
            <w:rPr>
              <w:rFonts w:ascii="TimesNewRomanPSMT" w:hAnsi="TimesNewRomanPSMT"/>
              <w:color w:val="000000"/>
              <w:sz w:val="20"/>
            </w:rPr>
          </w:rPrChange>
        </w:rPr>
      </w:pPr>
      <w:r w:rsidRPr="000B6A86">
        <w:rPr>
          <w:rFonts w:ascii="TimesNewRomanPSMT" w:hAnsi="TimesNewRomanPSMT"/>
          <w:color w:val="000000"/>
          <w:sz w:val="20"/>
          <w:highlight w:val="green"/>
          <w:rPrChange w:id="1721" w:author="Das, Dibakar" w:date="2022-11-07T15:25:00Z">
            <w:rPr>
              <w:rFonts w:ascii="TimesNewRomanPSMT" w:hAnsi="TimesNewRomanPSMT"/>
              <w:color w:val="000000"/>
              <w:sz w:val="20"/>
            </w:rPr>
          </w:rPrChange>
        </w:rPr>
        <w:t xml:space="preserve">            B0</w:t>
      </w:r>
      <w:r w:rsidRPr="000B6A86">
        <w:rPr>
          <w:rFonts w:ascii="TimesNewRomanPSMT" w:hAnsi="TimesNewRomanPSMT"/>
          <w:color w:val="000000"/>
          <w:sz w:val="20"/>
          <w:highlight w:val="green"/>
          <w:rPrChange w:id="1722"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23"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24" w:author="Das, Dibakar" w:date="2022-11-07T15:25:00Z">
            <w:rPr>
              <w:rFonts w:ascii="TimesNewRomanPSMT" w:hAnsi="TimesNewRomanPSMT"/>
              <w:color w:val="000000"/>
              <w:sz w:val="20"/>
            </w:rPr>
          </w:rPrChange>
        </w:rPr>
        <w:tab/>
        <w:t xml:space="preserve">B1                                          B2                       </w:t>
      </w:r>
      <w:del w:id="1725" w:author="Das, Dibakar" w:date="2022-08-30T11:09:00Z">
        <w:r w:rsidRPr="000B6A86" w:rsidDel="00DC6998">
          <w:rPr>
            <w:rFonts w:ascii="TimesNewRomanPSMT" w:hAnsi="TimesNewRomanPSMT"/>
            <w:color w:val="000000"/>
            <w:sz w:val="20"/>
            <w:highlight w:val="green"/>
            <w:rPrChange w:id="1726" w:author="Das, Dibakar" w:date="2022-11-07T15:25:00Z">
              <w:rPr>
                <w:rFonts w:ascii="TimesNewRomanPSMT" w:hAnsi="TimesNewRomanPSMT"/>
                <w:color w:val="000000"/>
                <w:sz w:val="20"/>
              </w:rPr>
            </w:rPrChange>
          </w:rPr>
          <w:delText xml:space="preserve">          </w:delText>
        </w:r>
      </w:del>
      <w:r w:rsidRPr="000B6A86">
        <w:rPr>
          <w:rFonts w:ascii="TimesNewRomanPSMT" w:hAnsi="TimesNewRomanPSMT"/>
          <w:color w:val="000000"/>
          <w:sz w:val="20"/>
          <w:highlight w:val="green"/>
          <w:rPrChange w:id="1727" w:author="Das, Dibakar" w:date="2022-11-07T15:25:00Z">
            <w:rPr>
              <w:rFonts w:ascii="TimesNewRomanPSMT" w:hAnsi="TimesNewRomanPSMT"/>
              <w:color w:val="000000"/>
              <w:sz w:val="20"/>
            </w:rPr>
          </w:rPrChange>
        </w:rPr>
        <w:t xml:space="preserve">B3  </w:t>
      </w:r>
      <w:ins w:id="1728" w:author="Das, Dibakar" w:date="2022-08-30T11:09:00Z">
        <w:r w:rsidRPr="000B6A86">
          <w:rPr>
            <w:rFonts w:ascii="TimesNewRomanPSMT" w:hAnsi="TimesNewRomanPSMT"/>
            <w:color w:val="000000"/>
            <w:sz w:val="20"/>
            <w:highlight w:val="green"/>
            <w:rPrChange w:id="1729" w:author="Das, Dibakar" w:date="2022-11-07T15:25:00Z">
              <w:rPr>
                <w:rFonts w:ascii="TimesNewRomanPSMT" w:hAnsi="TimesNewRomanPSMT"/>
                <w:color w:val="000000"/>
                <w:sz w:val="20"/>
              </w:rPr>
            </w:rPrChange>
          </w:rPr>
          <w:t xml:space="preserve"> </w:t>
        </w:r>
      </w:ins>
      <w:r w:rsidRPr="000B6A86">
        <w:rPr>
          <w:rFonts w:ascii="TimesNewRomanPSMT" w:hAnsi="TimesNewRomanPSMT"/>
          <w:color w:val="000000"/>
          <w:sz w:val="20"/>
          <w:highlight w:val="green"/>
          <w:rPrChange w:id="1730" w:author="Das, Dibakar" w:date="2022-11-07T15:25:00Z">
            <w:rPr>
              <w:rFonts w:ascii="TimesNewRomanPSMT" w:hAnsi="TimesNewRomanPSMT"/>
              <w:color w:val="000000"/>
              <w:sz w:val="20"/>
            </w:rPr>
          </w:rPrChange>
        </w:rPr>
        <w:t xml:space="preserve">          </w:t>
      </w:r>
      <w:del w:id="1731" w:author="Das, Dibakar" w:date="2022-08-30T11:09:00Z">
        <w:r w:rsidRPr="000B6A86" w:rsidDel="002613A7">
          <w:rPr>
            <w:rFonts w:ascii="TimesNewRomanPSMT" w:hAnsi="TimesNewRomanPSMT"/>
            <w:color w:val="000000"/>
            <w:sz w:val="20"/>
            <w:highlight w:val="green"/>
            <w:rPrChange w:id="1732" w:author="Das, Dibakar" w:date="2022-11-07T15:25:00Z">
              <w:rPr>
                <w:rFonts w:ascii="TimesNewRomanPSMT" w:hAnsi="TimesNewRomanPSMT"/>
                <w:color w:val="000000"/>
                <w:sz w:val="20"/>
              </w:rPr>
            </w:rPrChange>
          </w:rPr>
          <w:delText xml:space="preserve">                       </w:delText>
        </w:r>
      </w:del>
      <w:r w:rsidRPr="000B6A86">
        <w:rPr>
          <w:rFonts w:ascii="TimesNewRomanPSMT" w:hAnsi="TimesNewRomanPSMT"/>
          <w:color w:val="000000"/>
          <w:sz w:val="20"/>
          <w:highlight w:val="green"/>
          <w:rPrChange w:id="1733" w:author="Das, Dibakar" w:date="2022-11-07T15:25:00Z">
            <w:rPr>
              <w:rFonts w:ascii="TimesNewRomanPSMT" w:hAnsi="TimesNewRomanPSMT"/>
              <w:color w:val="000000"/>
              <w:sz w:val="20"/>
            </w:rPr>
          </w:rPrChange>
        </w:rPr>
        <w:t>B</w:t>
      </w:r>
      <w:ins w:id="1734" w:author="Das, Dibakar" w:date="2022-08-30T11:10:00Z">
        <w:r w:rsidRPr="000B6A86">
          <w:rPr>
            <w:rFonts w:ascii="TimesNewRomanPSMT" w:hAnsi="TimesNewRomanPSMT"/>
            <w:color w:val="000000"/>
            <w:sz w:val="20"/>
            <w:highlight w:val="green"/>
            <w:rPrChange w:id="1735" w:author="Das, Dibakar" w:date="2022-11-07T15:25:00Z">
              <w:rPr>
                <w:rFonts w:ascii="TimesNewRomanPSMT" w:hAnsi="TimesNewRomanPSMT"/>
                <w:color w:val="000000"/>
                <w:sz w:val="20"/>
              </w:rPr>
            </w:rPrChange>
          </w:rPr>
          <w:t>4                        B5</w:t>
        </w:r>
      </w:ins>
      <w:del w:id="1736" w:author="Das, Dibakar" w:date="2022-08-30T11:09:00Z">
        <w:r w:rsidRPr="000B6A86" w:rsidDel="002613A7">
          <w:rPr>
            <w:rFonts w:ascii="TimesNewRomanPSMT" w:hAnsi="TimesNewRomanPSMT"/>
            <w:color w:val="000000"/>
            <w:sz w:val="20"/>
            <w:highlight w:val="green"/>
            <w:rPrChange w:id="1737" w:author="Das, Dibakar" w:date="2022-11-07T15:25:00Z">
              <w:rPr>
                <w:rFonts w:ascii="TimesNewRomanPSMT" w:hAnsi="TimesNewRomanPSMT"/>
                <w:color w:val="000000"/>
                <w:sz w:val="20"/>
              </w:rPr>
            </w:rPrChange>
          </w:rPr>
          <w:delText>5</w:delText>
        </w:r>
      </w:del>
      <w:r w:rsidRPr="000B6A86">
        <w:rPr>
          <w:rFonts w:ascii="TimesNewRomanPSMT" w:hAnsi="TimesNewRomanPSMT"/>
          <w:color w:val="000000"/>
          <w:sz w:val="20"/>
          <w:highlight w:val="green"/>
          <w:rPrChange w:id="1738" w:author="Das, Dibakar" w:date="2022-11-07T15:25:00Z">
            <w:rPr>
              <w:rFonts w:ascii="TimesNewRomanPSMT" w:hAnsi="TimesNewRomanPSMT"/>
              <w:color w:val="000000"/>
              <w:sz w:val="20"/>
            </w:rPr>
          </w:rPrChange>
        </w:rPr>
        <w:t xml:space="preserve">   </w:t>
      </w:r>
      <w:r w:rsidRPr="000B6A86">
        <w:rPr>
          <w:rFonts w:ascii="TimesNewRomanPSMT" w:hAnsi="TimesNewRomanPSMT"/>
          <w:color w:val="000000"/>
          <w:sz w:val="20"/>
          <w:highlight w:val="green"/>
          <w:rPrChange w:id="1739"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40"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41"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42"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43"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44"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45"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46"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747" w:author="Das, Dibakar" w:date="2022-11-07T15:25:00Z">
            <w:rPr>
              <w:rFonts w:ascii="TimesNewRomanPSMT" w:hAnsi="TimesNewRomanPSMT"/>
              <w:color w:val="000000"/>
              <w:sz w:val="20"/>
            </w:rPr>
          </w:rPrChan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48" w:author="Das, Dibakar" w:date="2022-08-30T11:09:00Z">
          <w:tblPr>
            <w:tblStyle w:val="TableGrid"/>
            <w:tblW w:w="0" w:type="auto"/>
            <w:tblLook w:val="04A0" w:firstRow="1" w:lastRow="0" w:firstColumn="1" w:lastColumn="0" w:noHBand="0" w:noVBand="1"/>
          </w:tblPr>
        </w:tblPrChange>
      </w:tblPr>
      <w:tblGrid>
        <w:gridCol w:w="1929"/>
        <w:gridCol w:w="1927"/>
        <w:gridCol w:w="1927"/>
        <w:gridCol w:w="1661"/>
        <w:gridCol w:w="1906"/>
        <w:tblGridChange w:id="1749">
          <w:tblGrid>
            <w:gridCol w:w="2394"/>
            <w:gridCol w:w="2394"/>
            <w:gridCol w:w="2394"/>
            <w:gridCol w:w="2394"/>
            <w:gridCol w:w="2394"/>
          </w:tblGrid>
        </w:tblGridChange>
      </w:tblGrid>
      <w:tr w:rsidR="00A804B8" w:rsidRPr="000B6A86" w14:paraId="4B57DD8A" w14:textId="77777777" w:rsidTr="00811492">
        <w:tc>
          <w:tcPr>
            <w:tcW w:w="1976" w:type="dxa"/>
            <w:shd w:val="clear" w:color="auto" w:fill="auto"/>
            <w:tcPrChange w:id="1750" w:author="Das, Dibakar" w:date="2022-08-30T11:09:00Z">
              <w:tcPr>
                <w:tcW w:w="2394" w:type="dxa"/>
              </w:tcPr>
            </w:tcPrChange>
          </w:tcPr>
          <w:p w14:paraId="7D7CC979" w14:textId="77777777" w:rsidR="00A804B8" w:rsidRPr="000B6A86" w:rsidRDefault="00A804B8" w:rsidP="00811492">
            <w:pPr>
              <w:rPr>
                <w:bCs/>
                <w:highlight w:val="green"/>
                <w:rPrChange w:id="1751" w:author="Das, Dibakar" w:date="2022-11-07T15:25:00Z">
                  <w:rPr>
                    <w:bCs/>
                  </w:rPr>
                </w:rPrChange>
              </w:rPr>
            </w:pPr>
            <w:r w:rsidRPr="000B6A86">
              <w:rPr>
                <w:bCs/>
                <w:highlight w:val="green"/>
                <w:rPrChange w:id="1752" w:author="Das, Dibakar" w:date="2022-11-07T15:25:00Z">
                  <w:rPr>
                    <w:bCs/>
                  </w:rPr>
                </w:rPrChange>
              </w:rPr>
              <w:t>Rx NSS Extension</w:t>
            </w:r>
          </w:p>
        </w:tc>
        <w:tc>
          <w:tcPr>
            <w:tcW w:w="1975" w:type="dxa"/>
            <w:shd w:val="clear" w:color="auto" w:fill="auto"/>
            <w:tcPrChange w:id="1753" w:author="Das, Dibakar" w:date="2022-08-30T11:09:00Z">
              <w:tcPr>
                <w:tcW w:w="2394" w:type="dxa"/>
              </w:tcPr>
            </w:tcPrChange>
          </w:tcPr>
          <w:p w14:paraId="374A2836" w14:textId="77777777" w:rsidR="00A804B8" w:rsidRPr="000B6A86" w:rsidRDefault="00A804B8" w:rsidP="00811492">
            <w:pPr>
              <w:rPr>
                <w:bCs/>
                <w:highlight w:val="green"/>
                <w:rPrChange w:id="1754" w:author="Das, Dibakar" w:date="2022-11-07T15:25:00Z">
                  <w:rPr>
                    <w:bCs/>
                  </w:rPr>
                </w:rPrChange>
              </w:rPr>
            </w:pPr>
            <w:r w:rsidRPr="000B6A86">
              <w:rPr>
                <w:bCs/>
                <w:highlight w:val="green"/>
                <w:rPrChange w:id="1755" w:author="Das, Dibakar" w:date="2022-11-07T15:25:00Z">
                  <w:rPr>
                    <w:bCs/>
                  </w:rPr>
                </w:rPrChange>
              </w:rPr>
              <w:t>Channel Width Extension</w:t>
            </w:r>
          </w:p>
        </w:tc>
        <w:tc>
          <w:tcPr>
            <w:tcW w:w="1975" w:type="dxa"/>
            <w:shd w:val="clear" w:color="auto" w:fill="auto"/>
            <w:tcPrChange w:id="1756" w:author="Das, Dibakar" w:date="2022-08-30T11:09:00Z">
              <w:tcPr>
                <w:tcW w:w="2394" w:type="dxa"/>
              </w:tcPr>
            </w:tcPrChange>
          </w:tcPr>
          <w:p w14:paraId="32F55FD5" w14:textId="77777777" w:rsidR="00A804B8" w:rsidRPr="000B6A86" w:rsidRDefault="00A804B8" w:rsidP="00811492">
            <w:pPr>
              <w:rPr>
                <w:bCs/>
                <w:highlight w:val="green"/>
                <w:rPrChange w:id="1757" w:author="Das, Dibakar" w:date="2022-11-07T15:25:00Z">
                  <w:rPr>
                    <w:bCs/>
                  </w:rPr>
                </w:rPrChange>
              </w:rPr>
            </w:pPr>
            <w:r w:rsidRPr="000B6A86">
              <w:rPr>
                <w:bCs/>
                <w:highlight w:val="green"/>
                <w:rPrChange w:id="1758" w:author="Das, Dibakar" w:date="2022-11-07T15:25:00Z">
                  <w:rPr>
                    <w:bCs/>
                  </w:rPr>
                </w:rPrChange>
              </w:rPr>
              <w:t>Tx NSTS Extension</w:t>
            </w:r>
          </w:p>
        </w:tc>
        <w:tc>
          <w:tcPr>
            <w:tcW w:w="1694" w:type="dxa"/>
            <w:shd w:val="clear" w:color="auto" w:fill="auto"/>
            <w:tcPrChange w:id="1759" w:author="Das, Dibakar" w:date="2022-08-30T11:09:00Z">
              <w:tcPr>
                <w:tcW w:w="2394" w:type="dxa"/>
              </w:tcPr>
            </w:tcPrChange>
          </w:tcPr>
          <w:p w14:paraId="0A6A3B69" w14:textId="5011D149" w:rsidR="00A804B8" w:rsidRPr="000B6A86" w:rsidRDefault="00A804B8" w:rsidP="00811492">
            <w:pPr>
              <w:rPr>
                <w:bCs/>
                <w:highlight w:val="green"/>
                <w:rPrChange w:id="1760" w:author="Das, Dibakar" w:date="2022-11-07T15:25:00Z">
                  <w:rPr>
                    <w:bCs/>
                  </w:rPr>
                </w:rPrChange>
              </w:rPr>
            </w:pPr>
            <w:ins w:id="1761" w:author="Das, Dibakar" w:date="2022-08-30T11:10:00Z">
              <w:r w:rsidRPr="000B6A86">
                <w:rPr>
                  <w:bCs/>
                  <w:highlight w:val="green"/>
                  <w:rPrChange w:id="1762" w:author="Das, Dibakar" w:date="2022-11-07T15:25:00Z">
                    <w:rPr>
                      <w:bCs/>
                    </w:rPr>
                  </w:rPrChange>
                </w:rPr>
                <w:t>T</w:t>
              </w:r>
            </w:ins>
            <w:ins w:id="1763" w:author="Das, Dibakar" w:date="2022-08-30T11:14:00Z">
              <w:r w:rsidRPr="000B6A86">
                <w:rPr>
                  <w:bCs/>
                  <w:highlight w:val="green"/>
                  <w:rPrChange w:id="1764" w:author="Das, Dibakar" w:date="2022-11-07T15:25:00Z">
                    <w:rPr>
                      <w:bCs/>
                    </w:rPr>
                  </w:rPrChange>
                </w:rPr>
                <w:t xml:space="preserve">riggered TXOP Sharing </w:t>
              </w:r>
            </w:ins>
            <w:ins w:id="1765" w:author="Das, Dibakar" w:date="2022-11-03T10:30:00Z">
              <w:r w:rsidR="00266204" w:rsidRPr="000B6A86">
                <w:rPr>
                  <w:bCs/>
                  <w:highlight w:val="green"/>
                  <w:rPrChange w:id="1766" w:author="Das, Dibakar" w:date="2022-11-07T15:25:00Z">
                    <w:rPr>
                      <w:bCs/>
                    </w:rPr>
                  </w:rPrChange>
                </w:rPr>
                <w:t xml:space="preserve">UL Data </w:t>
              </w:r>
            </w:ins>
            <w:ins w:id="1767" w:author="Das, Dibakar" w:date="2022-08-30T11:10:00Z">
              <w:r w:rsidRPr="000B6A86">
                <w:rPr>
                  <w:bCs/>
                  <w:highlight w:val="green"/>
                  <w:rPrChange w:id="1768" w:author="Das, Dibakar" w:date="2022-11-07T15:25:00Z">
                    <w:rPr>
                      <w:bCs/>
                    </w:rPr>
                  </w:rPrChange>
                </w:rPr>
                <w:t>Disable</w:t>
              </w:r>
            </w:ins>
            <w:ins w:id="1769" w:author="Das, Dibakar" w:date="2022-08-30T14:16:00Z">
              <w:r w:rsidRPr="000B6A86">
                <w:rPr>
                  <w:bCs/>
                  <w:highlight w:val="green"/>
                  <w:rPrChange w:id="1770" w:author="Das, Dibakar" w:date="2022-11-07T15:25:00Z">
                    <w:rPr>
                      <w:bCs/>
                    </w:rPr>
                  </w:rPrChange>
                </w:rPr>
                <w:t xml:space="preserve"> </w:t>
              </w:r>
              <w:r w:rsidRPr="000B6A86">
                <w:rPr>
                  <w:rFonts w:ascii="TimesNewRoman" w:eastAsia="TimesNewRoman"/>
                  <w:color w:val="000000"/>
                  <w:sz w:val="20"/>
                  <w:highlight w:val="green"/>
                  <w:u w:val="single"/>
                  <w:rPrChange w:id="1771" w:author="Das, Dibakar" w:date="2022-11-07T15:25:00Z">
                    <w:rPr>
                      <w:rFonts w:ascii="TimesNewRoman" w:eastAsia="TimesNewRoman"/>
                      <w:color w:val="000000"/>
                      <w:sz w:val="20"/>
                      <w:u w:val="single"/>
                    </w:rPr>
                  </w:rPrChange>
                </w:rPr>
                <w:t>(#11702)</w:t>
              </w:r>
            </w:ins>
          </w:p>
        </w:tc>
        <w:tc>
          <w:tcPr>
            <w:tcW w:w="1956" w:type="dxa"/>
            <w:shd w:val="clear" w:color="auto" w:fill="auto"/>
            <w:tcPrChange w:id="1772" w:author="Das, Dibakar" w:date="2022-08-30T11:09:00Z">
              <w:tcPr>
                <w:tcW w:w="2394" w:type="dxa"/>
              </w:tcPr>
            </w:tcPrChange>
          </w:tcPr>
          <w:p w14:paraId="2875D422" w14:textId="77777777" w:rsidR="00A804B8" w:rsidRPr="000B6A86" w:rsidRDefault="00A804B8" w:rsidP="00811492">
            <w:pPr>
              <w:rPr>
                <w:bCs/>
                <w:highlight w:val="green"/>
                <w:rPrChange w:id="1773" w:author="Das, Dibakar" w:date="2022-11-07T15:25:00Z">
                  <w:rPr>
                    <w:bCs/>
                  </w:rPr>
                </w:rPrChange>
              </w:rPr>
            </w:pPr>
            <w:r w:rsidRPr="000B6A86">
              <w:rPr>
                <w:bCs/>
                <w:highlight w:val="green"/>
                <w:rPrChange w:id="1774" w:author="Das, Dibakar" w:date="2022-11-07T15:25:00Z">
                  <w:rPr>
                    <w:bCs/>
                  </w:rPr>
                </w:rPrChange>
              </w:rPr>
              <w:t>Reserved</w:t>
            </w:r>
          </w:p>
        </w:tc>
      </w:tr>
    </w:tbl>
    <w:p w14:paraId="04DAD206" w14:textId="77777777" w:rsidR="00A804B8" w:rsidRPr="000B6A86" w:rsidRDefault="00A804B8" w:rsidP="00A804B8">
      <w:pPr>
        <w:rPr>
          <w:b/>
          <w:highlight w:val="green"/>
          <w:u w:val="single"/>
          <w:rPrChange w:id="1775" w:author="Das, Dibakar" w:date="2022-11-07T15:25:00Z">
            <w:rPr>
              <w:b/>
              <w:u w:val="single"/>
            </w:rPr>
          </w:rPrChange>
        </w:rPr>
      </w:pPr>
      <w:r w:rsidRPr="000B6A86">
        <w:rPr>
          <w:b/>
          <w:highlight w:val="green"/>
          <w:u w:val="single"/>
          <w:rPrChange w:id="1776" w:author="Das, Dibakar" w:date="2022-11-07T15:25:00Z">
            <w:rPr>
              <w:b/>
              <w:u w:val="single"/>
            </w:rPr>
          </w:rPrChange>
        </w:rPr>
        <w:t>Figure 9-33a—Control Information subfield format in an EHT OM Control subfield</w:t>
      </w:r>
    </w:p>
    <w:p w14:paraId="4DBEFFD8" w14:textId="721A5042" w:rsidR="00A804B8" w:rsidRPr="000B6A86" w:rsidRDefault="00A804B8">
      <w:pPr>
        <w:rPr>
          <w:ins w:id="1777" w:author="Das, Dibakar" w:date="2022-11-03T10:33:00Z"/>
          <w:highlight w:val="green"/>
          <w:rPrChange w:id="1778" w:author="Das, Dibakar" w:date="2022-11-07T15:25:00Z">
            <w:rPr>
              <w:ins w:id="1779" w:author="Das, Dibakar" w:date="2022-11-03T10:33:00Z"/>
              <w:highlight w:val="yellow"/>
            </w:rPr>
          </w:rPrChange>
        </w:rPr>
      </w:pPr>
    </w:p>
    <w:p w14:paraId="01BB3D82" w14:textId="37927F2C" w:rsidR="00335527" w:rsidRPr="000B6A86" w:rsidRDefault="00335527" w:rsidP="00335527">
      <w:pPr>
        <w:rPr>
          <w:b/>
          <w:bCs/>
          <w:i/>
          <w:iCs/>
          <w:highlight w:val="green"/>
          <w:rPrChange w:id="1780" w:author="Das, Dibakar" w:date="2022-11-07T15:25:00Z">
            <w:rPr>
              <w:b/>
              <w:bCs/>
              <w:i/>
              <w:iCs/>
            </w:rPr>
          </w:rPrChange>
        </w:rPr>
      </w:pPr>
      <w:proofErr w:type="spellStart"/>
      <w:r w:rsidRPr="000B6A86">
        <w:rPr>
          <w:b/>
          <w:bCs/>
          <w:i/>
          <w:iCs/>
          <w:highlight w:val="green"/>
          <w:rPrChange w:id="1781" w:author="Das, Dibakar" w:date="2022-11-07T15:25:00Z">
            <w:rPr>
              <w:b/>
              <w:bCs/>
              <w:i/>
              <w:iCs/>
              <w:highlight w:val="yellow"/>
            </w:rPr>
          </w:rPrChange>
        </w:rPr>
        <w:t>TGbe</w:t>
      </w:r>
      <w:proofErr w:type="spellEnd"/>
      <w:r w:rsidRPr="000B6A86">
        <w:rPr>
          <w:b/>
          <w:bCs/>
          <w:i/>
          <w:iCs/>
          <w:highlight w:val="green"/>
          <w:rPrChange w:id="1782" w:author="Das, Dibakar" w:date="2022-11-07T15:25:00Z">
            <w:rPr>
              <w:b/>
              <w:bCs/>
              <w:i/>
              <w:iCs/>
              <w:highlight w:val="yellow"/>
            </w:rPr>
          </w:rPrChange>
        </w:rPr>
        <w:t xml:space="preserve"> editor: revise </w:t>
      </w:r>
      <w:r w:rsidR="00B8134F" w:rsidRPr="000B6A86">
        <w:rPr>
          <w:b/>
          <w:bCs/>
          <w:i/>
          <w:iCs/>
          <w:highlight w:val="green"/>
          <w:rPrChange w:id="1783" w:author="Das, Dibakar" w:date="2022-11-07T15:25:00Z">
            <w:rPr>
              <w:b/>
              <w:bCs/>
              <w:i/>
              <w:iCs/>
              <w:highlight w:val="yellow"/>
            </w:rPr>
          </w:rPrChange>
        </w:rPr>
        <w:t xml:space="preserve">Figure 9-1002ae </w:t>
      </w:r>
      <w:r w:rsidRPr="000B6A86">
        <w:rPr>
          <w:b/>
          <w:bCs/>
          <w:i/>
          <w:iCs/>
          <w:highlight w:val="green"/>
          <w:rPrChange w:id="1784" w:author="Das, Dibakar" w:date="2022-11-07T15:25:00Z">
            <w:rPr>
              <w:b/>
              <w:bCs/>
              <w:i/>
              <w:iCs/>
              <w:highlight w:val="yellow"/>
            </w:rPr>
          </w:rPrChange>
        </w:rPr>
        <w:t xml:space="preserve">in </w:t>
      </w:r>
      <w:r w:rsidR="00B8134F" w:rsidRPr="000B6A86">
        <w:rPr>
          <w:b/>
          <w:bCs/>
          <w:i/>
          <w:iCs/>
          <w:highlight w:val="green"/>
          <w:rPrChange w:id="1785" w:author="Das, Dibakar" w:date="2022-11-07T15:25:00Z">
            <w:rPr>
              <w:b/>
              <w:bCs/>
              <w:i/>
              <w:iCs/>
              <w:highlight w:val="yellow"/>
            </w:rPr>
          </w:rPrChange>
        </w:rPr>
        <w:t xml:space="preserve">P242L28 </w:t>
      </w:r>
      <w:r w:rsidRPr="000B6A86">
        <w:rPr>
          <w:b/>
          <w:bCs/>
          <w:i/>
          <w:iCs/>
          <w:highlight w:val="green"/>
          <w:rPrChange w:id="1786" w:author="Das, Dibakar" w:date="2022-11-07T15:25:00Z">
            <w:rPr>
              <w:b/>
              <w:bCs/>
              <w:i/>
              <w:iCs/>
              <w:highlight w:val="yellow"/>
            </w:rPr>
          </w:rPrChange>
        </w:rPr>
        <w:t>of 11be draft 2.</w:t>
      </w:r>
      <w:r w:rsidR="00675BFB" w:rsidRPr="000B6A86">
        <w:rPr>
          <w:b/>
          <w:bCs/>
          <w:i/>
          <w:iCs/>
          <w:highlight w:val="green"/>
          <w:rPrChange w:id="1787" w:author="Das, Dibakar" w:date="2022-11-07T15:25:00Z">
            <w:rPr>
              <w:b/>
              <w:bCs/>
              <w:i/>
              <w:iCs/>
              <w:highlight w:val="yellow"/>
            </w:rPr>
          </w:rPrChange>
        </w:rPr>
        <w:t>2</w:t>
      </w:r>
      <w:r w:rsidRPr="000B6A86">
        <w:rPr>
          <w:b/>
          <w:bCs/>
          <w:i/>
          <w:iCs/>
          <w:highlight w:val="green"/>
          <w:rPrChange w:id="1788" w:author="Das, Dibakar" w:date="2022-11-07T15:25:00Z">
            <w:rPr>
              <w:b/>
              <w:bCs/>
              <w:i/>
              <w:iCs/>
              <w:highlight w:val="yellow"/>
            </w:rPr>
          </w:rPrChange>
        </w:rPr>
        <w:t xml:space="preserve"> as</w:t>
      </w:r>
    </w:p>
    <w:p w14:paraId="7685E1AB" w14:textId="531AD82A" w:rsidR="00921766" w:rsidRPr="000B6A86" w:rsidRDefault="00921766">
      <w:pPr>
        <w:rPr>
          <w:highlight w:val="green"/>
          <w:rPrChange w:id="1789" w:author="Das, Dibakar" w:date="2022-11-07T15:25:00Z">
            <w:rPr>
              <w:highlight w:val="yellow"/>
            </w:rPr>
          </w:rPrChange>
        </w:rPr>
      </w:pPr>
    </w:p>
    <w:p w14:paraId="47E39AEC" w14:textId="77777777" w:rsidR="00335527" w:rsidRPr="000B6A86" w:rsidRDefault="00335527">
      <w:pPr>
        <w:rPr>
          <w:ins w:id="1790" w:author="Das, Dibakar" w:date="2022-11-03T10:33:00Z"/>
          <w:highlight w:val="green"/>
          <w:rPrChange w:id="1791" w:author="Das, Dibakar" w:date="2022-11-07T15:25:00Z">
            <w:rPr>
              <w:ins w:id="1792" w:author="Das, Dibakar" w:date="2022-11-03T10:33:00Z"/>
              <w:highlight w:val="yellow"/>
            </w:rPr>
          </w:rPrChange>
        </w:rPr>
      </w:pPr>
    </w:p>
    <w:p w14:paraId="723ECB64" w14:textId="77777777" w:rsidR="00921766" w:rsidRPr="000B6A86" w:rsidRDefault="00921766" w:rsidP="00921766">
      <w:pPr>
        <w:rPr>
          <w:rFonts w:ascii="Arial-BoldMT" w:hAnsi="Arial-BoldMT"/>
          <w:b/>
          <w:bCs/>
          <w:color w:val="000000"/>
          <w:sz w:val="20"/>
          <w:highlight w:val="green"/>
          <w:rPrChange w:id="1793"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794" w:author="Das, Dibakar" w:date="2022-11-07T15:25:00Z">
            <w:rPr>
              <w:rFonts w:ascii="Arial-BoldMT" w:hAnsi="Arial-BoldMT"/>
              <w:b/>
              <w:bCs/>
              <w:color w:val="000000"/>
              <w:sz w:val="20"/>
            </w:rPr>
          </w:rPrChange>
        </w:rPr>
        <w:t>9.4.2.313.2 EHT MAC Capabilities Information field</w:t>
      </w:r>
    </w:p>
    <w:p w14:paraId="6E0DB981" w14:textId="2961DE53" w:rsidR="00921766" w:rsidRPr="000B6A86" w:rsidRDefault="00921766" w:rsidP="00921766">
      <w:pPr>
        <w:rPr>
          <w:rFonts w:ascii="TimesNewRomanPSMT" w:hAnsi="TimesNewRomanPSMT"/>
          <w:color w:val="000000"/>
          <w:sz w:val="20"/>
          <w:highlight w:val="green"/>
          <w:rPrChange w:id="1795" w:author="Das, Dibakar" w:date="2022-11-07T15:25:00Z">
            <w:rPr>
              <w:rFonts w:ascii="TimesNewRomanPSMT" w:hAnsi="TimesNewRomanPSMT"/>
              <w:color w:val="000000"/>
              <w:sz w:val="20"/>
            </w:rPr>
          </w:rPrChange>
        </w:rPr>
      </w:pPr>
      <w:r w:rsidRPr="000B6A86">
        <w:rPr>
          <w:rFonts w:ascii="Arial-BoldMT" w:hAnsi="Arial-BoldMT"/>
          <w:b/>
          <w:bCs/>
          <w:color w:val="000000"/>
          <w:sz w:val="20"/>
          <w:highlight w:val="green"/>
          <w:rPrChange w:id="1796" w:author="Das, Dibakar" w:date="2022-11-07T15:25:00Z">
            <w:rPr>
              <w:rFonts w:ascii="Arial-BoldMT" w:hAnsi="Arial-BoldMT"/>
              <w:b/>
              <w:bCs/>
              <w:color w:val="000000"/>
              <w:sz w:val="20"/>
            </w:rPr>
          </w:rPrChange>
        </w:rPr>
        <w:br/>
      </w:r>
    </w:p>
    <w:p w14:paraId="1F928592" w14:textId="77777777" w:rsidR="00921766" w:rsidRPr="000B6A86" w:rsidRDefault="00921766" w:rsidP="00921766">
      <w:pPr>
        <w:rPr>
          <w:rFonts w:ascii="TimesNewRomanPSMT" w:hAnsi="TimesNewRomanPSMT"/>
          <w:color w:val="000000"/>
          <w:sz w:val="20"/>
          <w:highlight w:val="green"/>
          <w:rPrChange w:id="1797" w:author="Das, Dibakar" w:date="2022-11-07T15:25:00Z">
            <w:rPr>
              <w:rFonts w:ascii="TimesNewRomanPSMT" w:hAnsi="TimesNewRomanPSMT"/>
              <w:color w:val="000000"/>
              <w:sz w:val="20"/>
            </w:rPr>
          </w:rPrChange>
        </w:rPr>
      </w:pPr>
    </w:p>
    <w:p w14:paraId="531B07AE" w14:textId="77777777" w:rsidR="00921766" w:rsidRPr="000B6A86" w:rsidRDefault="00921766" w:rsidP="00921766">
      <w:pPr>
        <w:rPr>
          <w:rFonts w:ascii="TimesNewRomanPSMT" w:hAnsi="TimesNewRomanPSMT"/>
          <w:color w:val="000000"/>
          <w:sz w:val="20"/>
          <w:highlight w:val="green"/>
          <w:rPrChange w:id="1798" w:author="Das, Dibakar" w:date="2022-11-07T15:25:00Z">
            <w:rPr>
              <w:rFonts w:ascii="TimesNewRomanPSMT" w:hAnsi="TimesNewRomanPSMT"/>
              <w:color w:val="000000"/>
              <w:sz w:val="20"/>
            </w:rPr>
          </w:rPrChange>
        </w:rPr>
      </w:pPr>
      <w:r w:rsidRPr="000B6A86">
        <w:rPr>
          <w:sz w:val="20"/>
          <w:highlight w:val="green"/>
          <w:rPrChange w:id="1799" w:author="Das, Dibakar" w:date="2022-11-07T15:25:00Z">
            <w:rPr>
              <w:sz w:val="20"/>
            </w:rPr>
          </w:rPrChange>
        </w:rPr>
        <w:t xml:space="preserve">   B0                                      B1                                 B2                                   B3                                B4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63"/>
        <w:gridCol w:w="1869"/>
        <w:gridCol w:w="1869"/>
        <w:gridCol w:w="1871"/>
      </w:tblGrid>
      <w:tr w:rsidR="00921766" w:rsidRPr="000B6A86" w14:paraId="7D9FF383" w14:textId="77777777" w:rsidTr="00811492">
        <w:tc>
          <w:tcPr>
            <w:tcW w:w="1915" w:type="dxa"/>
            <w:shd w:val="clear" w:color="auto" w:fill="auto"/>
          </w:tcPr>
          <w:p w14:paraId="4F028FA7" w14:textId="77777777" w:rsidR="00921766" w:rsidRPr="000B6A86" w:rsidRDefault="00921766" w:rsidP="00811492">
            <w:pPr>
              <w:rPr>
                <w:bCs/>
                <w:highlight w:val="green"/>
                <w:rPrChange w:id="1800" w:author="Das, Dibakar" w:date="2022-11-07T15:25:00Z">
                  <w:rPr>
                    <w:bCs/>
                  </w:rPr>
                </w:rPrChange>
              </w:rPr>
            </w:pPr>
            <w:r w:rsidRPr="000B6A86">
              <w:rPr>
                <w:bCs/>
                <w:highlight w:val="green"/>
                <w:rPrChange w:id="1801" w:author="Das, Dibakar" w:date="2022-11-07T15:25:00Z">
                  <w:rPr>
                    <w:bCs/>
                  </w:rPr>
                </w:rPrChange>
              </w:rPr>
              <w:t>EPCS Priority Access Supported</w:t>
            </w:r>
          </w:p>
        </w:tc>
        <w:tc>
          <w:tcPr>
            <w:tcW w:w="1915" w:type="dxa"/>
            <w:shd w:val="clear" w:color="auto" w:fill="auto"/>
          </w:tcPr>
          <w:p w14:paraId="304DD3A8" w14:textId="77777777" w:rsidR="00921766" w:rsidRPr="000B6A86" w:rsidRDefault="00921766" w:rsidP="00811492">
            <w:pPr>
              <w:rPr>
                <w:sz w:val="24"/>
                <w:highlight w:val="green"/>
                <w:lang w:val="en-US"/>
                <w:rPrChange w:id="1802" w:author="Das, Dibakar" w:date="2022-11-07T15:25:00Z">
                  <w:rPr>
                    <w:sz w:val="24"/>
                    <w:lang w:val="en-US"/>
                  </w:rPr>
                </w:rPrChange>
              </w:rPr>
            </w:pPr>
            <w:r w:rsidRPr="000B6A86">
              <w:rPr>
                <w:rStyle w:val="fontstyle01"/>
                <w:highlight w:val="green"/>
                <w:rPrChange w:id="1803" w:author="Das, Dibakar" w:date="2022-11-07T15:25:00Z">
                  <w:rPr>
                    <w:rStyle w:val="fontstyle01"/>
                  </w:rPr>
                </w:rPrChange>
              </w:rPr>
              <w:t>EHT OM Control</w:t>
            </w:r>
            <w:r w:rsidRPr="000B6A86">
              <w:rPr>
                <w:rFonts w:ascii="ArialMT" w:hAnsi="ArialMT"/>
                <w:color w:val="000000"/>
                <w:sz w:val="16"/>
                <w:szCs w:val="16"/>
                <w:highlight w:val="green"/>
                <w:rPrChange w:id="1804" w:author="Das, Dibakar" w:date="2022-11-07T15:25:00Z">
                  <w:rPr>
                    <w:rFonts w:ascii="ArialMT" w:hAnsi="ArialMT"/>
                    <w:color w:val="000000"/>
                    <w:sz w:val="16"/>
                    <w:szCs w:val="16"/>
                  </w:rPr>
                </w:rPrChange>
              </w:rPr>
              <w:br/>
            </w:r>
            <w:r w:rsidRPr="000B6A86">
              <w:rPr>
                <w:rStyle w:val="fontstyle01"/>
                <w:highlight w:val="green"/>
                <w:rPrChange w:id="1805" w:author="Das, Dibakar" w:date="2022-11-07T15:25:00Z">
                  <w:rPr>
                    <w:rStyle w:val="fontstyle01"/>
                  </w:rPr>
                </w:rPrChange>
              </w:rPr>
              <w:t>Support</w:t>
            </w:r>
          </w:p>
          <w:p w14:paraId="34BDB3A4" w14:textId="77777777" w:rsidR="00921766" w:rsidRPr="000B6A86" w:rsidRDefault="00921766" w:rsidP="00811492">
            <w:pPr>
              <w:rPr>
                <w:b/>
                <w:highlight w:val="green"/>
                <w:u w:val="single"/>
                <w:rPrChange w:id="1806" w:author="Das, Dibakar" w:date="2022-11-07T15:25:00Z">
                  <w:rPr>
                    <w:b/>
                    <w:u w:val="single"/>
                  </w:rPr>
                </w:rPrChange>
              </w:rPr>
            </w:pPr>
          </w:p>
        </w:tc>
        <w:tc>
          <w:tcPr>
            <w:tcW w:w="1915" w:type="dxa"/>
            <w:shd w:val="clear" w:color="auto" w:fill="auto"/>
          </w:tcPr>
          <w:p w14:paraId="6CA16BB9" w14:textId="77777777" w:rsidR="00921766" w:rsidRPr="000B6A86" w:rsidRDefault="00921766" w:rsidP="00811492">
            <w:pPr>
              <w:rPr>
                <w:sz w:val="24"/>
                <w:highlight w:val="green"/>
                <w:lang w:val="en-US"/>
                <w:rPrChange w:id="1807" w:author="Das, Dibakar" w:date="2022-11-07T15:25:00Z">
                  <w:rPr>
                    <w:sz w:val="24"/>
                    <w:lang w:val="en-US"/>
                  </w:rPr>
                </w:rPrChange>
              </w:rPr>
            </w:pPr>
            <w:r w:rsidRPr="000B6A86">
              <w:rPr>
                <w:rStyle w:val="fontstyle01"/>
                <w:highlight w:val="green"/>
                <w:rPrChange w:id="1808" w:author="Das, Dibakar" w:date="2022-11-07T15:25:00Z">
                  <w:rPr>
                    <w:rStyle w:val="fontstyle01"/>
                  </w:rPr>
                </w:rPrChange>
              </w:rPr>
              <w:t>Triggered TXOP</w:t>
            </w:r>
            <w:r w:rsidRPr="000B6A86">
              <w:rPr>
                <w:rFonts w:ascii="ArialMT" w:hAnsi="ArialMT"/>
                <w:color w:val="000000"/>
                <w:sz w:val="16"/>
                <w:szCs w:val="16"/>
                <w:highlight w:val="green"/>
                <w:rPrChange w:id="1809" w:author="Das, Dibakar" w:date="2022-11-07T15:25:00Z">
                  <w:rPr>
                    <w:rFonts w:ascii="ArialMT" w:hAnsi="ArialMT"/>
                    <w:color w:val="000000"/>
                    <w:sz w:val="16"/>
                    <w:szCs w:val="16"/>
                  </w:rPr>
                </w:rPrChange>
              </w:rPr>
              <w:br/>
            </w:r>
            <w:r w:rsidRPr="000B6A86">
              <w:rPr>
                <w:rStyle w:val="fontstyle01"/>
                <w:highlight w:val="green"/>
                <w:rPrChange w:id="1810" w:author="Das, Dibakar" w:date="2022-11-07T15:25:00Z">
                  <w:rPr>
                    <w:rStyle w:val="fontstyle01"/>
                  </w:rPr>
                </w:rPrChange>
              </w:rPr>
              <w:t>Sharing Mode 1</w:t>
            </w:r>
            <w:r w:rsidRPr="000B6A86">
              <w:rPr>
                <w:rFonts w:ascii="ArialMT" w:hAnsi="ArialMT"/>
                <w:color w:val="000000"/>
                <w:sz w:val="16"/>
                <w:szCs w:val="16"/>
                <w:highlight w:val="green"/>
                <w:rPrChange w:id="1811" w:author="Das, Dibakar" w:date="2022-11-07T15:25:00Z">
                  <w:rPr>
                    <w:rFonts w:ascii="ArialMT" w:hAnsi="ArialMT"/>
                    <w:color w:val="000000"/>
                    <w:sz w:val="16"/>
                    <w:szCs w:val="16"/>
                  </w:rPr>
                </w:rPrChange>
              </w:rPr>
              <w:br/>
            </w:r>
            <w:r w:rsidRPr="000B6A86">
              <w:rPr>
                <w:rStyle w:val="fontstyle01"/>
                <w:highlight w:val="green"/>
                <w:rPrChange w:id="1812" w:author="Das, Dibakar" w:date="2022-11-07T15:25:00Z">
                  <w:rPr>
                    <w:rStyle w:val="fontstyle01"/>
                  </w:rPr>
                </w:rPrChange>
              </w:rPr>
              <w:t>Support</w:t>
            </w:r>
          </w:p>
          <w:p w14:paraId="07AE8D8C" w14:textId="77777777" w:rsidR="00921766" w:rsidRPr="000B6A86" w:rsidRDefault="00921766" w:rsidP="00811492">
            <w:pPr>
              <w:rPr>
                <w:b/>
                <w:highlight w:val="green"/>
                <w:u w:val="single"/>
                <w:rPrChange w:id="1813" w:author="Das, Dibakar" w:date="2022-11-07T15:25:00Z">
                  <w:rPr>
                    <w:b/>
                    <w:u w:val="single"/>
                  </w:rPr>
                </w:rPrChange>
              </w:rPr>
            </w:pPr>
          </w:p>
        </w:tc>
        <w:tc>
          <w:tcPr>
            <w:tcW w:w="1915" w:type="dxa"/>
            <w:shd w:val="clear" w:color="auto" w:fill="auto"/>
          </w:tcPr>
          <w:p w14:paraId="4E78F8B8" w14:textId="77777777" w:rsidR="00921766" w:rsidRPr="000B6A86" w:rsidRDefault="00921766" w:rsidP="00811492">
            <w:pPr>
              <w:rPr>
                <w:sz w:val="24"/>
                <w:highlight w:val="green"/>
                <w:lang w:val="en-US"/>
                <w:rPrChange w:id="1814" w:author="Das, Dibakar" w:date="2022-11-07T15:25:00Z">
                  <w:rPr>
                    <w:sz w:val="24"/>
                    <w:lang w:val="en-US"/>
                  </w:rPr>
                </w:rPrChange>
              </w:rPr>
            </w:pPr>
            <w:r w:rsidRPr="000B6A86">
              <w:rPr>
                <w:rStyle w:val="fontstyle01"/>
                <w:highlight w:val="green"/>
                <w:rPrChange w:id="1815" w:author="Das, Dibakar" w:date="2022-11-07T15:25:00Z">
                  <w:rPr>
                    <w:rStyle w:val="fontstyle01"/>
                  </w:rPr>
                </w:rPrChange>
              </w:rPr>
              <w:t>Triggered TXOP</w:t>
            </w:r>
            <w:r w:rsidRPr="000B6A86">
              <w:rPr>
                <w:rFonts w:ascii="ArialMT" w:hAnsi="ArialMT"/>
                <w:color w:val="000000"/>
                <w:sz w:val="16"/>
                <w:szCs w:val="16"/>
                <w:highlight w:val="green"/>
                <w:rPrChange w:id="1816" w:author="Das, Dibakar" w:date="2022-11-07T15:25:00Z">
                  <w:rPr>
                    <w:rFonts w:ascii="ArialMT" w:hAnsi="ArialMT"/>
                    <w:color w:val="000000"/>
                    <w:sz w:val="16"/>
                    <w:szCs w:val="16"/>
                  </w:rPr>
                </w:rPrChange>
              </w:rPr>
              <w:br/>
            </w:r>
            <w:r w:rsidRPr="000B6A86">
              <w:rPr>
                <w:rStyle w:val="fontstyle01"/>
                <w:highlight w:val="green"/>
                <w:rPrChange w:id="1817" w:author="Das, Dibakar" w:date="2022-11-07T15:25:00Z">
                  <w:rPr>
                    <w:rStyle w:val="fontstyle01"/>
                  </w:rPr>
                </w:rPrChange>
              </w:rPr>
              <w:t>Sharing Mode 2</w:t>
            </w:r>
            <w:r w:rsidRPr="000B6A86">
              <w:rPr>
                <w:rFonts w:ascii="ArialMT" w:hAnsi="ArialMT"/>
                <w:color w:val="000000"/>
                <w:sz w:val="16"/>
                <w:szCs w:val="16"/>
                <w:highlight w:val="green"/>
                <w:rPrChange w:id="1818" w:author="Das, Dibakar" w:date="2022-11-07T15:25:00Z">
                  <w:rPr>
                    <w:rFonts w:ascii="ArialMT" w:hAnsi="ArialMT"/>
                    <w:color w:val="000000"/>
                    <w:sz w:val="16"/>
                    <w:szCs w:val="16"/>
                  </w:rPr>
                </w:rPrChange>
              </w:rPr>
              <w:br/>
            </w:r>
            <w:r w:rsidRPr="000B6A86">
              <w:rPr>
                <w:rStyle w:val="fontstyle01"/>
                <w:highlight w:val="green"/>
                <w:rPrChange w:id="1819" w:author="Das, Dibakar" w:date="2022-11-07T15:25:00Z">
                  <w:rPr>
                    <w:rStyle w:val="fontstyle01"/>
                  </w:rPr>
                </w:rPrChange>
              </w:rPr>
              <w:t>Support</w:t>
            </w:r>
          </w:p>
          <w:p w14:paraId="11EA81EA" w14:textId="77777777" w:rsidR="00921766" w:rsidRPr="000B6A86" w:rsidRDefault="00921766" w:rsidP="00811492">
            <w:pPr>
              <w:rPr>
                <w:b/>
                <w:highlight w:val="green"/>
                <w:u w:val="single"/>
                <w:rPrChange w:id="1820" w:author="Das, Dibakar" w:date="2022-11-07T15:25:00Z">
                  <w:rPr>
                    <w:b/>
                    <w:u w:val="single"/>
                  </w:rPr>
                </w:rPrChange>
              </w:rPr>
            </w:pPr>
          </w:p>
        </w:tc>
        <w:tc>
          <w:tcPr>
            <w:tcW w:w="1916" w:type="dxa"/>
            <w:shd w:val="clear" w:color="auto" w:fill="auto"/>
          </w:tcPr>
          <w:p w14:paraId="6C86A407" w14:textId="77777777" w:rsidR="00921766" w:rsidRPr="000B6A86" w:rsidRDefault="00921766" w:rsidP="00811492">
            <w:pPr>
              <w:rPr>
                <w:sz w:val="24"/>
                <w:highlight w:val="green"/>
                <w:lang w:val="en-US"/>
                <w:rPrChange w:id="1821" w:author="Das, Dibakar" w:date="2022-11-07T15:25:00Z">
                  <w:rPr>
                    <w:sz w:val="24"/>
                    <w:lang w:val="en-US"/>
                  </w:rPr>
                </w:rPrChange>
              </w:rPr>
            </w:pPr>
            <w:r w:rsidRPr="000B6A86">
              <w:rPr>
                <w:rStyle w:val="fontstyle01"/>
                <w:highlight w:val="green"/>
                <w:rPrChange w:id="1822" w:author="Das, Dibakar" w:date="2022-11-07T15:25:00Z">
                  <w:rPr>
                    <w:rStyle w:val="fontstyle01"/>
                  </w:rPr>
                </w:rPrChange>
              </w:rPr>
              <w:t>Restricted TWT</w:t>
            </w:r>
            <w:r w:rsidRPr="000B6A86">
              <w:rPr>
                <w:rFonts w:ascii="ArialMT" w:hAnsi="ArialMT"/>
                <w:color w:val="000000"/>
                <w:sz w:val="16"/>
                <w:szCs w:val="16"/>
                <w:highlight w:val="green"/>
                <w:rPrChange w:id="1823" w:author="Das, Dibakar" w:date="2022-11-07T15:25:00Z">
                  <w:rPr>
                    <w:rFonts w:ascii="ArialMT" w:hAnsi="ArialMT"/>
                    <w:color w:val="000000"/>
                    <w:sz w:val="16"/>
                    <w:szCs w:val="16"/>
                  </w:rPr>
                </w:rPrChange>
              </w:rPr>
              <w:br/>
            </w:r>
            <w:r w:rsidRPr="000B6A86">
              <w:rPr>
                <w:rStyle w:val="fontstyle01"/>
                <w:highlight w:val="green"/>
                <w:rPrChange w:id="1824" w:author="Das, Dibakar" w:date="2022-11-07T15:25:00Z">
                  <w:rPr>
                    <w:rStyle w:val="fontstyle01"/>
                  </w:rPr>
                </w:rPrChange>
              </w:rPr>
              <w:t>Support</w:t>
            </w:r>
          </w:p>
          <w:p w14:paraId="044F9F53" w14:textId="77777777" w:rsidR="00921766" w:rsidRPr="000B6A86" w:rsidRDefault="00921766" w:rsidP="00811492">
            <w:pPr>
              <w:rPr>
                <w:b/>
                <w:highlight w:val="green"/>
                <w:u w:val="single"/>
                <w:rPrChange w:id="1825" w:author="Das, Dibakar" w:date="2022-11-07T15:25:00Z">
                  <w:rPr>
                    <w:b/>
                    <w:u w:val="single"/>
                  </w:rPr>
                </w:rPrChange>
              </w:rPr>
            </w:pPr>
          </w:p>
        </w:tc>
      </w:tr>
    </w:tbl>
    <w:p w14:paraId="7C4DE9EA" w14:textId="77777777" w:rsidR="00921766" w:rsidRPr="000B6A86" w:rsidRDefault="00921766" w:rsidP="00921766">
      <w:pPr>
        <w:rPr>
          <w:bCs/>
          <w:highlight w:val="green"/>
          <w:rPrChange w:id="1826" w:author="Das, Dibakar" w:date="2022-11-07T15:25:00Z">
            <w:rPr>
              <w:bCs/>
            </w:rPr>
          </w:rPrChange>
        </w:rPr>
      </w:pPr>
      <w:r w:rsidRPr="000B6A86">
        <w:rPr>
          <w:bCs/>
          <w:highlight w:val="green"/>
          <w:rPrChange w:id="1827" w:author="Das, Dibakar" w:date="2022-11-07T15:25:00Z">
            <w:rPr>
              <w:bCs/>
            </w:rPr>
          </w:rPrChange>
        </w:rPr>
        <w:t xml:space="preserve">Bits:     1                             1                                1                                  1                             1 </w:t>
      </w:r>
    </w:p>
    <w:p w14:paraId="5413A3A1" w14:textId="77777777" w:rsidR="00921766" w:rsidRPr="000B6A86" w:rsidRDefault="00921766" w:rsidP="00921766">
      <w:pPr>
        <w:rPr>
          <w:b/>
          <w:highlight w:val="green"/>
          <w:u w:val="single"/>
          <w:rPrChange w:id="1828" w:author="Das, Dibakar" w:date="2022-11-07T15:25:00Z">
            <w:rPr>
              <w:b/>
              <w:u w:val="single"/>
            </w:rPr>
          </w:rPrChange>
        </w:rPr>
      </w:pPr>
    </w:p>
    <w:p w14:paraId="10792771" w14:textId="77777777" w:rsidR="00921766" w:rsidRPr="000B6A86" w:rsidRDefault="00921766" w:rsidP="00921766">
      <w:pPr>
        <w:rPr>
          <w:bCs/>
          <w:highlight w:val="green"/>
          <w:rPrChange w:id="1829" w:author="Das, Dibakar" w:date="2022-11-07T15:25:00Z">
            <w:rPr>
              <w:bCs/>
            </w:rPr>
          </w:rPrChange>
        </w:rPr>
      </w:pPr>
      <w:r w:rsidRPr="000B6A86">
        <w:rPr>
          <w:b/>
          <w:highlight w:val="green"/>
          <w:rPrChange w:id="1830" w:author="Das, Dibakar" w:date="2022-11-07T15:25:00Z">
            <w:rPr>
              <w:b/>
            </w:rPr>
          </w:rPrChange>
        </w:rPr>
        <w:t xml:space="preserve">     </w:t>
      </w:r>
      <w:r w:rsidRPr="000B6A86">
        <w:rPr>
          <w:bCs/>
          <w:highlight w:val="green"/>
          <w:rPrChange w:id="1831" w:author="Das, Dibakar" w:date="2022-11-07T15:25:00Z">
            <w:rPr>
              <w:bCs/>
            </w:rPr>
          </w:rPrChange>
        </w:rPr>
        <w:t>B5                          B6                      B7         B8                                B9                            B10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2"/>
        <w:gridCol w:w="1872"/>
        <w:gridCol w:w="1864"/>
        <w:gridCol w:w="1865"/>
      </w:tblGrid>
      <w:tr w:rsidR="00921766" w:rsidRPr="000B6A86" w14:paraId="2EBC029E" w14:textId="77777777" w:rsidTr="00811492">
        <w:tc>
          <w:tcPr>
            <w:tcW w:w="1915" w:type="dxa"/>
            <w:shd w:val="clear" w:color="auto" w:fill="auto"/>
          </w:tcPr>
          <w:p w14:paraId="12EAC643" w14:textId="77777777" w:rsidR="00921766" w:rsidRPr="000B6A86" w:rsidRDefault="00921766" w:rsidP="00811492">
            <w:pPr>
              <w:rPr>
                <w:sz w:val="24"/>
                <w:highlight w:val="green"/>
                <w:lang w:val="en-US"/>
                <w:rPrChange w:id="1832" w:author="Das, Dibakar" w:date="2022-11-07T15:25:00Z">
                  <w:rPr>
                    <w:sz w:val="24"/>
                    <w:lang w:val="en-US"/>
                  </w:rPr>
                </w:rPrChange>
              </w:rPr>
            </w:pPr>
            <w:r w:rsidRPr="000B6A86">
              <w:rPr>
                <w:rStyle w:val="fontstyle01"/>
                <w:highlight w:val="green"/>
                <w:rPrChange w:id="1833" w:author="Das, Dibakar" w:date="2022-11-07T15:25:00Z">
                  <w:rPr>
                    <w:rStyle w:val="fontstyle01"/>
                  </w:rPr>
                </w:rPrChange>
              </w:rPr>
              <w:t>SCS Traffic</w:t>
            </w:r>
            <w:r w:rsidRPr="000B6A86">
              <w:rPr>
                <w:rFonts w:ascii="ArialMT" w:hAnsi="ArialMT"/>
                <w:color w:val="000000"/>
                <w:sz w:val="16"/>
                <w:szCs w:val="16"/>
                <w:highlight w:val="green"/>
                <w:rPrChange w:id="1834" w:author="Das, Dibakar" w:date="2022-11-07T15:25:00Z">
                  <w:rPr>
                    <w:rFonts w:ascii="ArialMT" w:hAnsi="ArialMT"/>
                    <w:color w:val="000000"/>
                    <w:sz w:val="16"/>
                    <w:szCs w:val="16"/>
                  </w:rPr>
                </w:rPrChange>
              </w:rPr>
              <w:br/>
            </w:r>
            <w:r w:rsidRPr="000B6A86">
              <w:rPr>
                <w:rStyle w:val="fontstyle01"/>
                <w:highlight w:val="green"/>
                <w:rPrChange w:id="1835" w:author="Das, Dibakar" w:date="2022-11-07T15:25:00Z">
                  <w:rPr>
                    <w:rStyle w:val="fontstyle01"/>
                  </w:rPr>
                </w:rPrChange>
              </w:rPr>
              <w:t>Description</w:t>
            </w:r>
            <w:r w:rsidRPr="000B6A86">
              <w:rPr>
                <w:rFonts w:ascii="ArialMT" w:hAnsi="ArialMT"/>
                <w:color w:val="000000"/>
                <w:sz w:val="16"/>
                <w:szCs w:val="16"/>
                <w:highlight w:val="green"/>
                <w:rPrChange w:id="1836" w:author="Das, Dibakar" w:date="2022-11-07T15:25:00Z">
                  <w:rPr>
                    <w:rFonts w:ascii="ArialMT" w:hAnsi="ArialMT"/>
                    <w:color w:val="000000"/>
                    <w:sz w:val="16"/>
                    <w:szCs w:val="16"/>
                  </w:rPr>
                </w:rPrChange>
              </w:rPr>
              <w:br/>
            </w:r>
            <w:r w:rsidRPr="000B6A86">
              <w:rPr>
                <w:rStyle w:val="fontstyle01"/>
                <w:highlight w:val="green"/>
                <w:rPrChange w:id="1837" w:author="Das, Dibakar" w:date="2022-11-07T15:25:00Z">
                  <w:rPr>
                    <w:rStyle w:val="fontstyle01"/>
                  </w:rPr>
                </w:rPrChange>
              </w:rPr>
              <w:t>Support</w:t>
            </w:r>
          </w:p>
          <w:p w14:paraId="53C4B242" w14:textId="77777777" w:rsidR="00921766" w:rsidRPr="000B6A86" w:rsidRDefault="00921766" w:rsidP="00811492">
            <w:pPr>
              <w:rPr>
                <w:b/>
                <w:highlight w:val="green"/>
                <w:u w:val="single"/>
                <w:rPrChange w:id="1838" w:author="Das, Dibakar" w:date="2022-11-07T15:25:00Z">
                  <w:rPr>
                    <w:b/>
                    <w:u w:val="single"/>
                  </w:rPr>
                </w:rPrChange>
              </w:rPr>
            </w:pPr>
          </w:p>
        </w:tc>
        <w:tc>
          <w:tcPr>
            <w:tcW w:w="1915" w:type="dxa"/>
            <w:shd w:val="clear" w:color="auto" w:fill="auto"/>
          </w:tcPr>
          <w:p w14:paraId="3BF7777A" w14:textId="77777777" w:rsidR="00921766" w:rsidRPr="000B6A86" w:rsidRDefault="00921766" w:rsidP="00811492">
            <w:pPr>
              <w:rPr>
                <w:sz w:val="24"/>
                <w:highlight w:val="green"/>
                <w:lang w:val="en-US"/>
                <w:rPrChange w:id="1839" w:author="Das, Dibakar" w:date="2022-11-07T15:25:00Z">
                  <w:rPr>
                    <w:sz w:val="24"/>
                    <w:lang w:val="en-US"/>
                  </w:rPr>
                </w:rPrChange>
              </w:rPr>
            </w:pPr>
            <w:r w:rsidRPr="000B6A86">
              <w:rPr>
                <w:rStyle w:val="fontstyle01"/>
                <w:highlight w:val="green"/>
                <w:rPrChange w:id="1840" w:author="Das, Dibakar" w:date="2022-11-07T15:25:00Z">
                  <w:rPr>
                    <w:rStyle w:val="fontstyle01"/>
                  </w:rPr>
                </w:rPrChange>
              </w:rPr>
              <w:t>Maximum</w:t>
            </w:r>
            <w:r w:rsidRPr="000B6A86">
              <w:rPr>
                <w:rFonts w:ascii="ArialMT" w:hAnsi="ArialMT"/>
                <w:color w:val="000000"/>
                <w:sz w:val="16"/>
                <w:szCs w:val="16"/>
                <w:highlight w:val="green"/>
                <w:rPrChange w:id="1841" w:author="Das, Dibakar" w:date="2022-11-07T15:25:00Z">
                  <w:rPr>
                    <w:rFonts w:ascii="ArialMT" w:hAnsi="ArialMT"/>
                    <w:color w:val="000000"/>
                    <w:sz w:val="16"/>
                    <w:szCs w:val="16"/>
                  </w:rPr>
                </w:rPrChange>
              </w:rPr>
              <w:br/>
            </w:r>
            <w:r w:rsidRPr="000B6A86">
              <w:rPr>
                <w:rStyle w:val="fontstyle01"/>
                <w:highlight w:val="green"/>
                <w:rPrChange w:id="1842" w:author="Das, Dibakar" w:date="2022-11-07T15:25:00Z">
                  <w:rPr>
                    <w:rStyle w:val="fontstyle01"/>
                  </w:rPr>
                </w:rPrChange>
              </w:rPr>
              <w:t>MPDU Length</w:t>
            </w:r>
          </w:p>
          <w:p w14:paraId="1FAF5392" w14:textId="77777777" w:rsidR="00921766" w:rsidRPr="000B6A86" w:rsidRDefault="00921766" w:rsidP="00811492">
            <w:pPr>
              <w:rPr>
                <w:b/>
                <w:highlight w:val="green"/>
                <w:u w:val="single"/>
                <w:rPrChange w:id="1843" w:author="Das, Dibakar" w:date="2022-11-07T15:25:00Z">
                  <w:rPr>
                    <w:b/>
                    <w:u w:val="single"/>
                  </w:rPr>
                </w:rPrChange>
              </w:rPr>
            </w:pPr>
          </w:p>
        </w:tc>
        <w:tc>
          <w:tcPr>
            <w:tcW w:w="1915" w:type="dxa"/>
            <w:shd w:val="clear" w:color="auto" w:fill="auto"/>
          </w:tcPr>
          <w:p w14:paraId="2425D01F" w14:textId="634D9011" w:rsidR="00921766" w:rsidRPr="000B6A86" w:rsidRDefault="00921766" w:rsidP="00811492">
            <w:pPr>
              <w:rPr>
                <w:sz w:val="24"/>
                <w:highlight w:val="green"/>
                <w:lang w:val="en-US"/>
                <w:rPrChange w:id="1844" w:author="Das, Dibakar" w:date="2022-11-07T15:25:00Z">
                  <w:rPr>
                    <w:sz w:val="24"/>
                    <w:lang w:val="en-US"/>
                  </w:rPr>
                </w:rPrChange>
              </w:rPr>
            </w:pPr>
            <w:r w:rsidRPr="000B6A86">
              <w:rPr>
                <w:rStyle w:val="fontstyle01"/>
                <w:highlight w:val="green"/>
                <w:rPrChange w:id="1845" w:author="Das, Dibakar" w:date="2022-11-07T15:25:00Z">
                  <w:rPr>
                    <w:rStyle w:val="fontstyle01"/>
                  </w:rPr>
                </w:rPrChange>
              </w:rPr>
              <w:t>Maximum</w:t>
            </w:r>
            <w:r w:rsidRPr="000B6A86">
              <w:rPr>
                <w:rFonts w:ascii="ArialMT" w:hAnsi="ArialMT"/>
                <w:color w:val="000000"/>
                <w:sz w:val="16"/>
                <w:szCs w:val="16"/>
                <w:highlight w:val="green"/>
                <w:rPrChange w:id="1846" w:author="Das, Dibakar" w:date="2022-11-07T15:25:00Z">
                  <w:rPr>
                    <w:rFonts w:ascii="ArialMT" w:hAnsi="ArialMT"/>
                    <w:color w:val="000000"/>
                    <w:sz w:val="16"/>
                    <w:szCs w:val="16"/>
                  </w:rPr>
                </w:rPrChange>
              </w:rPr>
              <w:br/>
            </w:r>
            <w:r w:rsidRPr="000B6A86">
              <w:rPr>
                <w:rStyle w:val="fontstyle01"/>
                <w:highlight w:val="green"/>
                <w:rPrChange w:id="1847" w:author="Das, Dibakar" w:date="2022-11-07T15:25:00Z">
                  <w:rPr>
                    <w:rStyle w:val="fontstyle01"/>
                  </w:rPr>
                </w:rPrChange>
              </w:rPr>
              <w:t>A-MPDU Length</w:t>
            </w:r>
            <w:r w:rsidRPr="000B6A86">
              <w:rPr>
                <w:rFonts w:ascii="ArialMT" w:hAnsi="ArialMT"/>
                <w:color w:val="000000"/>
                <w:sz w:val="16"/>
                <w:szCs w:val="16"/>
                <w:highlight w:val="green"/>
                <w:rPrChange w:id="1848" w:author="Das, Dibakar" w:date="2022-11-07T15:25:00Z">
                  <w:rPr>
                    <w:rFonts w:ascii="ArialMT" w:hAnsi="ArialMT"/>
                    <w:color w:val="000000"/>
                    <w:sz w:val="16"/>
                    <w:szCs w:val="16"/>
                  </w:rPr>
                </w:rPrChange>
              </w:rPr>
              <w:br/>
            </w:r>
            <w:r w:rsidRPr="000B6A86">
              <w:rPr>
                <w:rStyle w:val="fontstyle01"/>
                <w:highlight w:val="green"/>
                <w:rPrChange w:id="1849" w:author="Das, Dibakar" w:date="2022-11-07T15:25:00Z">
                  <w:rPr>
                    <w:rStyle w:val="fontstyle01"/>
                  </w:rPr>
                </w:rPrChange>
              </w:rPr>
              <w:t>Exponent</w:t>
            </w:r>
            <w:r w:rsidRPr="000B6A86">
              <w:rPr>
                <w:rFonts w:ascii="ArialMT" w:hAnsi="ArialMT"/>
                <w:color w:val="000000"/>
                <w:sz w:val="16"/>
                <w:szCs w:val="16"/>
                <w:highlight w:val="green"/>
                <w:rPrChange w:id="1850" w:author="Das, Dibakar" w:date="2022-11-07T15:25:00Z">
                  <w:rPr>
                    <w:rFonts w:ascii="ArialMT" w:hAnsi="ArialMT"/>
                    <w:color w:val="000000"/>
                    <w:sz w:val="16"/>
                    <w:szCs w:val="16"/>
                  </w:rPr>
                </w:rPrChange>
              </w:rPr>
              <w:br/>
            </w:r>
            <w:r w:rsidRPr="000B6A86">
              <w:rPr>
                <w:rStyle w:val="fontstyle01"/>
                <w:highlight w:val="green"/>
                <w:rPrChange w:id="1851" w:author="Das, Dibakar" w:date="2022-11-07T15:25:00Z">
                  <w:rPr>
                    <w:rStyle w:val="fontstyle01"/>
                  </w:rPr>
                </w:rPrChange>
              </w:rPr>
              <w:t>Extension</w:t>
            </w:r>
          </w:p>
          <w:p w14:paraId="59AE050F" w14:textId="77777777" w:rsidR="00921766" w:rsidRPr="000B6A86" w:rsidRDefault="00921766" w:rsidP="00811492">
            <w:pPr>
              <w:rPr>
                <w:b/>
                <w:highlight w:val="green"/>
                <w:u w:val="single"/>
                <w:rPrChange w:id="1852" w:author="Das, Dibakar" w:date="2022-11-07T15:25:00Z">
                  <w:rPr>
                    <w:b/>
                    <w:u w:val="single"/>
                  </w:rPr>
                </w:rPrChange>
              </w:rPr>
            </w:pPr>
          </w:p>
        </w:tc>
        <w:tc>
          <w:tcPr>
            <w:tcW w:w="1915" w:type="dxa"/>
            <w:shd w:val="clear" w:color="auto" w:fill="auto"/>
          </w:tcPr>
          <w:p w14:paraId="0404FB73" w14:textId="77777777" w:rsidR="00921766" w:rsidRPr="000B6A86" w:rsidRDefault="00921766" w:rsidP="00811492">
            <w:pPr>
              <w:rPr>
                <w:sz w:val="24"/>
                <w:highlight w:val="green"/>
                <w:lang w:val="en-US"/>
                <w:rPrChange w:id="1853" w:author="Das, Dibakar" w:date="2022-11-07T15:25:00Z">
                  <w:rPr>
                    <w:sz w:val="24"/>
                    <w:lang w:val="en-US"/>
                  </w:rPr>
                </w:rPrChange>
              </w:rPr>
            </w:pPr>
            <w:r w:rsidRPr="000B6A86">
              <w:rPr>
                <w:rStyle w:val="fontstyle01"/>
                <w:highlight w:val="green"/>
                <w:rPrChange w:id="1854" w:author="Das, Dibakar" w:date="2022-11-07T15:25:00Z">
                  <w:rPr>
                    <w:rStyle w:val="fontstyle01"/>
                  </w:rPr>
                </w:rPrChange>
              </w:rPr>
              <w:t>EHT TRS Support</w:t>
            </w:r>
          </w:p>
          <w:p w14:paraId="4E2F2CF0" w14:textId="77777777" w:rsidR="00921766" w:rsidRPr="000B6A86" w:rsidRDefault="00921766" w:rsidP="00811492">
            <w:pPr>
              <w:rPr>
                <w:b/>
                <w:highlight w:val="green"/>
                <w:u w:val="single"/>
                <w:rPrChange w:id="1855" w:author="Das, Dibakar" w:date="2022-11-07T15:25:00Z">
                  <w:rPr>
                    <w:b/>
                    <w:u w:val="single"/>
                  </w:rPr>
                </w:rPrChange>
              </w:rPr>
            </w:pPr>
          </w:p>
        </w:tc>
        <w:tc>
          <w:tcPr>
            <w:tcW w:w="1916" w:type="dxa"/>
            <w:shd w:val="clear" w:color="auto" w:fill="auto"/>
          </w:tcPr>
          <w:p w14:paraId="02DBDBF1" w14:textId="77777777" w:rsidR="00921766" w:rsidRPr="000B6A86" w:rsidRDefault="00921766" w:rsidP="00811492">
            <w:pPr>
              <w:rPr>
                <w:sz w:val="24"/>
                <w:highlight w:val="green"/>
                <w:lang w:val="en-US"/>
                <w:rPrChange w:id="1856" w:author="Das, Dibakar" w:date="2022-11-07T15:25:00Z">
                  <w:rPr>
                    <w:sz w:val="24"/>
                    <w:lang w:val="en-US"/>
                  </w:rPr>
                </w:rPrChange>
              </w:rPr>
            </w:pPr>
            <w:r w:rsidRPr="000B6A86">
              <w:rPr>
                <w:rStyle w:val="fontstyle01"/>
                <w:highlight w:val="green"/>
                <w:rPrChange w:id="1857" w:author="Das, Dibakar" w:date="2022-11-07T15:25:00Z">
                  <w:rPr>
                    <w:rStyle w:val="fontstyle01"/>
                  </w:rPr>
                </w:rPrChange>
              </w:rPr>
              <w:t>TXOP Return</w:t>
            </w:r>
            <w:r w:rsidRPr="000B6A86">
              <w:rPr>
                <w:rFonts w:ascii="ArialMT" w:hAnsi="ArialMT"/>
                <w:color w:val="000000"/>
                <w:sz w:val="16"/>
                <w:szCs w:val="16"/>
                <w:highlight w:val="green"/>
                <w:rPrChange w:id="1858" w:author="Das, Dibakar" w:date="2022-11-07T15:25:00Z">
                  <w:rPr>
                    <w:rFonts w:ascii="ArialMT" w:hAnsi="ArialMT"/>
                    <w:color w:val="000000"/>
                    <w:sz w:val="16"/>
                    <w:szCs w:val="16"/>
                  </w:rPr>
                </w:rPrChange>
              </w:rPr>
              <w:br/>
            </w:r>
            <w:r w:rsidRPr="000B6A86">
              <w:rPr>
                <w:rStyle w:val="fontstyle01"/>
                <w:highlight w:val="green"/>
                <w:rPrChange w:id="1859" w:author="Das, Dibakar" w:date="2022-11-07T15:25:00Z">
                  <w:rPr>
                    <w:rStyle w:val="fontstyle01"/>
                  </w:rPr>
                </w:rPrChange>
              </w:rPr>
              <w:t>Support In TXOP</w:t>
            </w:r>
            <w:r w:rsidRPr="000B6A86">
              <w:rPr>
                <w:rFonts w:ascii="ArialMT" w:hAnsi="ArialMT"/>
                <w:color w:val="000000"/>
                <w:sz w:val="16"/>
                <w:szCs w:val="16"/>
                <w:highlight w:val="green"/>
                <w:rPrChange w:id="1860" w:author="Das, Dibakar" w:date="2022-11-07T15:25:00Z">
                  <w:rPr>
                    <w:rFonts w:ascii="ArialMT" w:hAnsi="ArialMT"/>
                    <w:color w:val="000000"/>
                    <w:sz w:val="16"/>
                    <w:szCs w:val="16"/>
                  </w:rPr>
                </w:rPrChange>
              </w:rPr>
              <w:br/>
            </w:r>
            <w:r w:rsidRPr="000B6A86">
              <w:rPr>
                <w:rStyle w:val="fontstyle01"/>
                <w:highlight w:val="green"/>
                <w:rPrChange w:id="1861" w:author="Das, Dibakar" w:date="2022-11-07T15:25:00Z">
                  <w:rPr>
                    <w:rStyle w:val="fontstyle01"/>
                  </w:rPr>
                </w:rPrChange>
              </w:rPr>
              <w:t>Sharing Mode 2</w:t>
            </w:r>
          </w:p>
          <w:p w14:paraId="47915D7B" w14:textId="77777777" w:rsidR="00921766" w:rsidRPr="000B6A86" w:rsidRDefault="00921766" w:rsidP="00811492">
            <w:pPr>
              <w:rPr>
                <w:b/>
                <w:highlight w:val="green"/>
                <w:u w:val="single"/>
                <w:rPrChange w:id="1862" w:author="Das, Dibakar" w:date="2022-11-07T15:25:00Z">
                  <w:rPr>
                    <w:b/>
                    <w:u w:val="single"/>
                  </w:rPr>
                </w:rPrChange>
              </w:rPr>
            </w:pPr>
          </w:p>
        </w:tc>
      </w:tr>
    </w:tbl>
    <w:p w14:paraId="7DBD2416" w14:textId="77777777" w:rsidR="00921766" w:rsidRPr="000B6A86" w:rsidRDefault="00921766" w:rsidP="00921766">
      <w:pPr>
        <w:rPr>
          <w:bCs/>
          <w:highlight w:val="green"/>
          <w:rPrChange w:id="1863" w:author="Das, Dibakar" w:date="2022-11-07T15:25:00Z">
            <w:rPr>
              <w:bCs/>
            </w:rPr>
          </w:rPrChange>
        </w:rPr>
      </w:pPr>
      <w:r w:rsidRPr="000B6A86">
        <w:rPr>
          <w:bCs/>
          <w:highlight w:val="green"/>
          <w:rPrChange w:id="1864" w:author="Das, Dibakar" w:date="2022-11-07T15:25:00Z">
            <w:rPr>
              <w:bCs/>
            </w:rPr>
          </w:rPrChange>
        </w:rPr>
        <w:t xml:space="preserve">Bits:     1                             2                                1                                  1                             1 </w:t>
      </w:r>
    </w:p>
    <w:p w14:paraId="5C1E6523" w14:textId="3AD452D8" w:rsidR="00921766" w:rsidRPr="000B6A86" w:rsidRDefault="00921766" w:rsidP="00921766">
      <w:pPr>
        <w:rPr>
          <w:bCs/>
          <w:highlight w:val="green"/>
          <w:rPrChange w:id="1865" w:author="Das, Dibakar" w:date="2022-11-07T15:25:00Z">
            <w:rPr>
              <w:bCs/>
            </w:rPr>
          </w:rPrChange>
        </w:rPr>
      </w:pPr>
      <w:r w:rsidRPr="000B6A86">
        <w:rPr>
          <w:bCs/>
          <w:highlight w:val="green"/>
          <w:rPrChange w:id="1866" w:author="Das, Dibakar" w:date="2022-11-07T15:25:00Z">
            <w:rPr>
              <w:bCs/>
            </w:rPr>
          </w:rPrChange>
        </w:rPr>
        <w:t xml:space="preserve">B11                            B12                 </w:t>
      </w:r>
      <w:ins w:id="1867" w:author="Das, Dibakar" w:date="2022-11-03T10:35:00Z">
        <w:r w:rsidR="00F57FD8" w:rsidRPr="000B6A86">
          <w:rPr>
            <w:bCs/>
            <w:highlight w:val="green"/>
            <w:rPrChange w:id="1868" w:author="Das, Dibakar" w:date="2022-11-07T15:25:00Z">
              <w:rPr>
                <w:bCs/>
              </w:rPr>
            </w:rPrChange>
          </w:rPr>
          <w:t xml:space="preserve">          B13                      </w:t>
        </w:r>
      </w:ins>
      <w:r w:rsidRPr="000B6A86">
        <w:rPr>
          <w:bCs/>
          <w:highlight w:val="green"/>
          <w:rPrChange w:id="1869" w:author="Das, Dibakar" w:date="2022-11-07T15:25:00Z">
            <w:rPr>
              <w:bCs/>
            </w:rPr>
          </w:rPrChange>
        </w:rPr>
        <w:t>B15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1"/>
        <w:gridCol w:w="1911"/>
      </w:tblGrid>
      <w:tr w:rsidR="000D5130" w:rsidRPr="000B6A86" w14:paraId="3919D27D" w14:textId="77777777" w:rsidTr="00763894">
        <w:trPr>
          <w:trHeight w:val="843"/>
        </w:trPr>
        <w:tc>
          <w:tcPr>
            <w:tcW w:w="1911" w:type="dxa"/>
            <w:shd w:val="clear" w:color="auto" w:fill="auto"/>
          </w:tcPr>
          <w:p w14:paraId="442B2AC9" w14:textId="093453FA" w:rsidR="000D5130" w:rsidRPr="000B6A86" w:rsidRDefault="000D5130" w:rsidP="00921766">
            <w:pPr>
              <w:rPr>
                <w:rStyle w:val="fontstyle01"/>
                <w:highlight w:val="green"/>
                <w:rPrChange w:id="1870" w:author="Das, Dibakar" w:date="2022-11-07T15:25:00Z">
                  <w:rPr>
                    <w:rStyle w:val="fontstyle01"/>
                  </w:rPr>
                </w:rPrChange>
              </w:rPr>
            </w:pPr>
            <w:r w:rsidRPr="000B6A86">
              <w:rPr>
                <w:rStyle w:val="fontstyle01"/>
                <w:highlight w:val="green"/>
                <w:rPrChange w:id="1871" w:author="Das, Dibakar" w:date="2022-11-07T15:25:00Z">
                  <w:rPr>
                    <w:rStyle w:val="fontstyle01"/>
                  </w:rPr>
                </w:rPrChange>
              </w:rPr>
              <w:t>Two BQRs Support</w:t>
            </w:r>
          </w:p>
        </w:tc>
        <w:tc>
          <w:tcPr>
            <w:tcW w:w="1911" w:type="dxa"/>
          </w:tcPr>
          <w:p w14:paraId="772041E2" w14:textId="59B80A06" w:rsidR="00F57FD8" w:rsidRPr="000B6A86" w:rsidRDefault="00F57FD8" w:rsidP="00F57FD8">
            <w:pPr>
              <w:rPr>
                <w:ins w:id="1872" w:author="Das, Dibakar" w:date="2022-11-03T10:35:00Z"/>
                <w:sz w:val="24"/>
                <w:highlight w:val="green"/>
                <w:u w:val="single"/>
                <w:lang w:val="en-US"/>
                <w:rPrChange w:id="1873" w:author="Das, Dibakar" w:date="2022-11-07T15:25:00Z">
                  <w:rPr>
                    <w:ins w:id="1874" w:author="Das, Dibakar" w:date="2022-11-03T10:35:00Z"/>
                    <w:sz w:val="24"/>
                    <w:u w:val="single"/>
                    <w:lang w:val="en-US"/>
                  </w:rPr>
                </w:rPrChange>
              </w:rPr>
            </w:pPr>
            <w:ins w:id="1875" w:author="Das, Dibakar" w:date="2022-11-03T10:35:00Z">
              <w:r w:rsidRPr="000B6A86">
                <w:rPr>
                  <w:rStyle w:val="fontstyle01"/>
                  <w:highlight w:val="green"/>
                  <w:u w:val="single"/>
                  <w:rPrChange w:id="1876" w:author="Das, Dibakar" w:date="2022-11-07T15:25:00Z">
                    <w:rPr>
                      <w:rStyle w:val="fontstyle01"/>
                      <w:u w:val="single"/>
                    </w:rPr>
                  </w:rPrChange>
                </w:rPr>
                <w:t>OM Control TXS Disable RX Support</w:t>
              </w:r>
            </w:ins>
            <w:ins w:id="1877" w:author="Das, Dibakar" w:date="2022-11-03T10:39:00Z">
              <w:r w:rsidR="00B8134F" w:rsidRPr="000B6A86">
                <w:rPr>
                  <w:rStyle w:val="fontstyle01"/>
                  <w:highlight w:val="green"/>
                  <w:u w:val="single"/>
                  <w:rPrChange w:id="1878" w:author="Das, Dibakar" w:date="2022-11-07T15:25:00Z">
                    <w:rPr>
                      <w:rStyle w:val="fontstyle01"/>
                      <w:u w:val="single"/>
                    </w:rPr>
                  </w:rPrChange>
                </w:rPr>
                <w:t>(#11702)</w:t>
              </w:r>
            </w:ins>
          </w:p>
          <w:p w14:paraId="68A3C300" w14:textId="77777777" w:rsidR="000D5130" w:rsidRPr="000B6A86" w:rsidRDefault="000D5130" w:rsidP="00811492">
            <w:pPr>
              <w:rPr>
                <w:rStyle w:val="fontstyle01"/>
                <w:highlight w:val="green"/>
                <w:rPrChange w:id="1879" w:author="Das, Dibakar" w:date="2022-11-07T15:25:00Z">
                  <w:rPr>
                    <w:rStyle w:val="fontstyle01"/>
                  </w:rPr>
                </w:rPrChange>
              </w:rPr>
            </w:pPr>
          </w:p>
        </w:tc>
        <w:tc>
          <w:tcPr>
            <w:tcW w:w="1911" w:type="dxa"/>
            <w:shd w:val="clear" w:color="auto" w:fill="auto"/>
          </w:tcPr>
          <w:p w14:paraId="471543DA" w14:textId="57120056" w:rsidR="000D5130" w:rsidRPr="000B6A86" w:rsidRDefault="000D5130" w:rsidP="00811492">
            <w:pPr>
              <w:rPr>
                <w:sz w:val="24"/>
                <w:highlight w:val="green"/>
                <w:lang w:val="en-US"/>
                <w:rPrChange w:id="1880" w:author="Das, Dibakar" w:date="2022-11-07T15:25:00Z">
                  <w:rPr>
                    <w:sz w:val="24"/>
                    <w:lang w:val="en-US"/>
                  </w:rPr>
                </w:rPrChange>
              </w:rPr>
            </w:pPr>
            <w:r w:rsidRPr="000B6A86">
              <w:rPr>
                <w:rStyle w:val="fontstyle01"/>
                <w:highlight w:val="green"/>
                <w:rPrChange w:id="1881" w:author="Das, Dibakar" w:date="2022-11-07T15:25:00Z">
                  <w:rPr>
                    <w:rStyle w:val="fontstyle01"/>
                  </w:rPr>
                </w:rPrChange>
              </w:rPr>
              <w:t xml:space="preserve">   Reserved</w:t>
            </w:r>
          </w:p>
          <w:p w14:paraId="15D8CC14" w14:textId="77777777" w:rsidR="000D5130" w:rsidRPr="000B6A86" w:rsidRDefault="000D5130" w:rsidP="00811492">
            <w:pPr>
              <w:rPr>
                <w:b/>
                <w:highlight w:val="green"/>
                <w:u w:val="single"/>
                <w:rPrChange w:id="1882" w:author="Das, Dibakar" w:date="2022-11-07T15:25:00Z">
                  <w:rPr>
                    <w:b/>
                    <w:u w:val="single"/>
                  </w:rPr>
                </w:rPrChange>
              </w:rPr>
            </w:pPr>
          </w:p>
        </w:tc>
      </w:tr>
    </w:tbl>
    <w:p w14:paraId="2EACDA3B" w14:textId="24AC0838" w:rsidR="00921766" w:rsidRPr="000B6A86" w:rsidRDefault="00921766" w:rsidP="00921766">
      <w:pPr>
        <w:rPr>
          <w:bCs/>
          <w:highlight w:val="green"/>
          <w:rPrChange w:id="1883" w:author="Das, Dibakar" w:date="2022-11-07T15:25:00Z">
            <w:rPr>
              <w:bCs/>
            </w:rPr>
          </w:rPrChange>
        </w:rPr>
      </w:pPr>
      <w:r w:rsidRPr="000B6A86">
        <w:rPr>
          <w:bCs/>
          <w:highlight w:val="green"/>
          <w:rPrChange w:id="1884" w:author="Das, Dibakar" w:date="2022-11-07T15:25:00Z">
            <w:rPr>
              <w:bCs/>
            </w:rPr>
          </w:rPrChange>
        </w:rPr>
        <w:t xml:space="preserve">Bits: 1                                </w:t>
      </w:r>
      <w:del w:id="1885" w:author="Das, Dibakar" w:date="2022-11-03T10:35:00Z">
        <w:r w:rsidRPr="000B6A86" w:rsidDel="00F57FD8">
          <w:rPr>
            <w:bCs/>
            <w:highlight w:val="green"/>
            <w:rPrChange w:id="1886" w:author="Das, Dibakar" w:date="2022-11-07T15:25:00Z">
              <w:rPr>
                <w:bCs/>
              </w:rPr>
            </w:rPrChange>
          </w:rPr>
          <w:delText>4</w:delText>
        </w:r>
      </w:del>
      <w:ins w:id="1887" w:author="Das, Dibakar" w:date="2022-11-03T10:35:00Z">
        <w:r w:rsidR="00F57FD8" w:rsidRPr="000B6A86">
          <w:rPr>
            <w:bCs/>
            <w:highlight w:val="green"/>
            <w:rPrChange w:id="1888" w:author="Das, Dibakar" w:date="2022-11-07T15:25:00Z">
              <w:rPr>
                <w:bCs/>
              </w:rPr>
            </w:rPrChange>
          </w:rPr>
          <w:t>1                            3</w:t>
        </w:r>
      </w:ins>
    </w:p>
    <w:p w14:paraId="383CD496" w14:textId="77777777" w:rsidR="00921766" w:rsidRPr="000B6A86" w:rsidRDefault="00921766" w:rsidP="00921766">
      <w:pPr>
        <w:rPr>
          <w:bCs/>
          <w:highlight w:val="green"/>
          <w:rPrChange w:id="1889" w:author="Das, Dibakar" w:date="2022-11-07T15:25:00Z">
            <w:rPr>
              <w:bCs/>
            </w:rPr>
          </w:rPrChange>
        </w:rPr>
      </w:pPr>
    </w:p>
    <w:p w14:paraId="10B45F74" w14:textId="2D9B0BEE" w:rsidR="00921766" w:rsidRPr="000B6A86" w:rsidRDefault="00921766" w:rsidP="00921766">
      <w:pPr>
        <w:rPr>
          <w:ins w:id="1890" w:author="Das, Dibakar" w:date="2022-11-03T10:36:00Z"/>
          <w:rFonts w:ascii="Arial-BoldMT" w:hAnsi="Arial-BoldMT"/>
          <w:b/>
          <w:bCs/>
          <w:color w:val="000000"/>
          <w:sz w:val="20"/>
          <w:highlight w:val="green"/>
          <w:rPrChange w:id="1891" w:author="Das, Dibakar" w:date="2022-11-07T15:25:00Z">
            <w:rPr>
              <w:ins w:id="1892" w:author="Das, Dibakar" w:date="2022-11-03T10:36:00Z"/>
              <w:rFonts w:ascii="Arial-BoldMT" w:hAnsi="Arial-BoldMT"/>
              <w:b/>
              <w:bCs/>
              <w:color w:val="000000"/>
              <w:sz w:val="20"/>
            </w:rPr>
          </w:rPrChange>
        </w:rPr>
      </w:pPr>
      <w:r w:rsidRPr="000B6A86">
        <w:rPr>
          <w:rFonts w:ascii="Arial-BoldMT" w:hAnsi="Arial-BoldMT"/>
          <w:b/>
          <w:bCs/>
          <w:color w:val="000000"/>
          <w:sz w:val="20"/>
          <w:highlight w:val="green"/>
          <w:rPrChange w:id="1893" w:author="Das, Dibakar" w:date="2022-11-07T15:25:00Z">
            <w:rPr>
              <w:rFonts w:ascii="Arial-BoldMT" w:hAnsi="Arial-BoldMT"/>
              <w:b/>
              <w:bCs/>
              <w:color w:val="000000"/>
              <w:sz w:val="20"/>
            </w:rPr>
          </w:rPrChange>
        </w:rPr>
        <w:t>Figure 9-1002ae</w:t>
      </w:r>
      <w:r w:rsidRPr="000B6A86">
        <w:rPr>
          <w:rFonts w:ascii="Arial-BoldMT" w:hAnsi="Arial-BoldMT" w:hint="eastAsia"/>
          <w:b/>
          <w:bCs/>
          <w:color w:val="000000"/>
          <w:sz w:val="20"/>
          <w:highlight w:val="green"/>
          <w:rPrChange w:id="1894" w:author="Das, Dibakar" w:date="2022-11-07T15:25:00Z">
            <w:rPr>
              <w:rFonts w:ascii="Arial-BoldMT" w:hAnsi="Arial-BoldMT" w:hint="eastAsia"/>
              <w:b/>
              <w:bCs/>
              <w:color w:val="000000"/>
              <w:sz w:val="20"/>
            </w:rPr>
          </w:rPrChange>
        </w:rPr>
        <w:t>—</w:t>
      </w:r>
      <w:r w:rsidRPr="000B6A86">
        <w:rPr>
          <w:rFonts w:ascii="Arial-BoldMT" w:hAnsi="Arial-BoldMT"/>
          <w:b/>
          <w:bCs/>
          <w:color w:val="000000"/>
          <w:sz w:val="20"/>
          <w:highlight w:val="green"/>
          <w:rPrChange w:id="1895" w:author="Das, Dibakar" w:date="2022-11-07T15:25:00Z">
            <w:rPr>
              <w:rFonts w:ascii="Arial-BoldMT" w:hAnsi="Arial-BoldMT"/>
              <w:b/>
              <w:bCs/>
              <w:color w:val="000000"/>
              <w:sz w:val="20"/>
            </w:rPr>
          </w:rPrChange>
        </w:rPr>
        <w:t>EHT MAC Capabilities Information field format</w:t>
      </w:r>
    </w:p>
    <w:p w14:paraId="30256E2C" w14:textId="77777777" w:rsidR="00335527" w:rsidRPr="000B6A86" w:rsidRDefault="00335527" w:rsidP="00921766">
      <w:pPr>
        <w:rPr>
          <w:bCs/>
          <w:highlight w:val="green"/>
          <w:rPrChange w:id="1896" w:author="Das, Dibakar" w:date="2022-11-07T15:25:00Z">
            <w:rPr>
              <w:bCs/>
            </w:rPr>
          </w:rPrChange>
        </w:rPr>
      </w:pPr>
    </w:p>
    <w:p w14:paraId="6DD6462E" w14:textId="324E9FF5" w:rsidR="00B8134F" w:rsidRPr="000B6A86" w:rsidRDefault="00B8134F" w:rsidP="00B8134F">
      <w:pPr>
        <w:rPr>
          <w:b/>
          <w:bCs/>
          <w:i/>
          <w:iCs/>
          <w:highlight w:val="green"/>
          <w:rPrChange w:id="1897" w:author="Das, Dibakar" w:date="2022-11-07T15:25:00Z">
            <w:rPr>
              <w:b/>
              <w:bCs/>
              <w:i/>
              <w:iCs/>
            </w:rPr>
          </w:rPrChange>
        </w:rPr>
      </w:pPr>
      <w:proofErr w:type="spellStart"/>
      <w:r w:rsidRPr="000B6A86">
        <w:rPr>
          <w:b/>
          <w:bCs/>
          <w:i/>
          <w:iCs/>
          <w:highlight w:val="green"/>
          <w:rPrChange w:id="1898" w:author="Das, Dibakar" w:date="2022-11-07T15:25:00Z">
            <w:rPr>
              <w:b/>
              <w:bCs/>
              <w:i/>
              <w:iCs/>
              <w:highlight w:val="yellow"/>
            </w:rPr>
          </w:rPrChange>
        </w:rPr>
        <w:t>TGbe</w:t>
      </w:r>
      <w:proofErr w:type="spellEnd"/>
      <w:r w:rsidRPr="000B6A86">
        <w:rPr>
          <w:b/>
          <w:bCs/>
          <w:i/>
          <w:iCs/>
          <w:highlight w:val="green"/>
          <w:rPrChange w:id="1899" w:author="Das, Dibakar" w:date="2022-11-07T15:25:00Z">
            <w:rPr>
              <w:b/>
              <w:bCs/>
              <w:i/>
              <w:iCs/>
              <w:highlight w:val="yellow"/>
            </w:rPr>
          </w:rPrChange>
        </w:rPr>
        <w:t xml:space="preserve"> editor: Insert the following entry to Table 9-401j of 11be draft 2.2 as</w:t>
      </w:r>
    </w:p>
    <w:p w14:paraId="78A91012" w14:textId="71C8D771" w:rsidR="00921766" w:rsidRPr="000B6A86" w:rsidRDefault="00921766">
      <w:pPr>
        <w:rPr>
          <w:highlight w:val="green"/>
          <w:rPrChange w:id="1900" w:author="Das, Dibakar" w:date="2022-11-07T15:25:00Z">
            <w:rPr>
              <w:highlight w:val="yellow"/>
            </w:rPr>
          </w:rPrChange>
        </w:rPr>
      </w:pPr>
    </w:p>
    <w:p w14:paraId="40FE10C6" w14:textId="77777777" w:rsidR="00B8134F" w:rsidRPr="000B6A86" w:rsidRDefault="00B8134F">
      <w:pPr>
        <w:rPr>
          <w:highlight w:val="green"/>
          <w:rPrChange w:id="1901" w:author="Das, Dibakar" w:date="2022-11-07T15:25:00Z">
            <w:rPr>
              <w:highlight w:val="yellow"/>
            </w:rPr>
          </w:rPrChange>
        </w:rPr>
      </w:pPr>
    </w:p>
    <w:p w14:paraId="22332E7A" w14:textId="5A581A79" w:rsidR="00335527" w:rsidRPr="000B6A86" w:rsidRDefault="00335527" w:rsidP="00335527">
      <w:pPr>
        <w:rPr>
          <w:rFonts w:ascii="Arial-BoldMT" w:hAnsi="Arial-BoldMT"/>
          <w:b/>
          <w:bCs/>
          <w:color w:val="000000"/>
          <w:sz w:val="20"/>
          <w:highlight w:val="green"/>
          <w:rPrChange w:id="1902"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903" w:author="Das, Dibakar" w:date="2022-11-07T15:25:00Z">
            <w:rPr>
              <w:rFonts w:ascii="Arial-BoldMT" w:hAnsi="Arial-BoldMT"/>
              <w:b/>
              <w:bCs/>
              <w:color w:val="000000"/>
              <w:sz w:val="20"/>
            </w:rPr>
          </w:rPrChange>
        </w:rPr>
        <w:lastRenderedPageBreak/>
        <w:t>Table 9-401</w:t>
      </w:r>
      <w:r w:rsidR="00B8134F" w:rsidRPr="000B6A86">
        <w:rPr>
          <w:rFonts w:ascii="Arial-BoldMT" w:hAnsi="Arial-BoldMT"/>
          <w:b/>
          <w:bCs/>
          <w:color w:val="000000"/>
          <w:sz w:val="20"/>
          <w:highlight w:val="green"/>
          <w:rPrChange w:id="1904" w:author="Das, Dibakar" w:date="2022-11-07T15:25:00Z">
            <w:rPr>
              <w:rFonts w:ascii="Arial-BoldMT" w:hAnsi="Arial-BoldMT"/>
              <w:b/>
              <w:bCs/>
              <w:color w:val="000000"/>
              <w:sz w:val="20"/>
            </w:rPr>
          </w:rPrChange>
        </w:rPr>
        <w:t>j</w:t>
      </w:r>
      <w:r w:rsidRPr="000B6A86">
        <w:rPr>
          <w:rFonts w:ascii="Arial-BoldMT" w:hAnsi="Arial-BoldMT" w:hint="eastAsia"/>
          <w:b/>
          <w:bCs/>
          <w:color w:val="000000"/>
          <w:sz w:val="20"/>
          <w:highlight w:val="green"/>
          <w:rPrChange w:id="1905" w:author="Das, Dibakar" w:date="2022-11-07T15:25:00Z">
            <w:rPr>
              <w:rFonts w:ascii="Arial-BoldMT" w:hAnsi="Arial-BoldMT" w:hint="eastAsia"/>
              <w:b/>
              <w:bCs/>
              <w:color w:val="000000"/>
              <w:sz w:val="20"/>
            </w:rPr>
          </w:rPrChange>
        </w:rPr>
        <w:t>—</w:t>
      </w:r>
      <w:r w:rsidRPr="000B6A86">
        <w:rPr>
          <w:rFonts w:ascii="Arial-BoldMT" w:hAnsi="Arial-BoldMT"/>
          <w:b/>
          <w:bCs/>
          <w:color w:val="000000"/>
          <w:sz w:val="20"/>
          <w:highlight w:val="green"/>
          <w:rPrChange w:id="1906" w:author="Das, Dibakar" w:date="2022-11-07T15:25:00Z">
            <w:rPr>
              <w:rFonts w:ascii="Arial-BoldMT" w:hAnsi="Arial-BoldMT"/>
              <w:b/>
              <w:bCs/>
              <w:color w:val="000000"/>
              <w:sz w:val="20"/>
            </w:rPr>
          </w:rPrChange>
        </w:rPr>
        <w:t>Subfields of the EHT MAC Capabilities Information field</w:t>
      </w:r>
    </w:p>
    <w:p w14:paraId="208AB326" w14:textId="77777777" w:rsidR="00335527" w:rsidRPr="000B6A86" w:rsidRDefault="00335527" w:rsidP="00335527">
      <w:pPr>
        <w:rPr>
          <w:b/>
          <w:highlight w:val="green"/>
          <w:u w:val="single"/>
          <w:rPrChange w:id="1907" w:author="Das, Dibakar" w:date="2022-11-07T15:25:00Z">
            <w:rPr>
              <w:b/>
              <w:u w:val="single"/>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0"/>
        <w:gridCol w:w="3117"/>
      </w:tblGrid>
      <w:tr w:rsidR="00335527" w:rsidRPr="000B6A86" w14:paraId="35E7AEE3" w14:textId="77777777" w:rsidTr="00811492">
        <w:tc>
          <w:tcPr>
            <w:tcW w:w="3192" w:type="dxa"/>
            <w:shd w:val="clear" w:color="auto" w:fill="auto"/>
          </w:tcPr>
          <w:p w14:paraId="04076E75" w14:textId="77777777" w:rsidR="00335527" w:rsidRPr="000B6A86" w:rsidRDefault="00335527" w:rsidP="00811492">
            <w:pPr>
              <w:rPr>
                <w:b/>
                <w:highlight w:val="green"/>
                <w:rPrChange w:id="1908" w:author="Das, Dibakar" w:date="2022-11-07T15:25:00Z">
                  <w:rPr>
                    <w:b/>
                  </w:rPr>
                </w:rPrChange>
              </w:rPr>
            </w:pPr>
            <w:r w:rsidRPr="000B6A86">
              <w:rPr>
                <w:b/>
                <w:highlight w:val="green"/>
                <w:rPrChange w:id="1909" w:author="Das, Dibakar" w:date="2022-11-07T15:25:00Z">
                  <w:rPr>
                    <w:b/>
                  </w:rPr>
                </w:rPrChange>
              </w:rPr>
              <w:t>Subfield</w:t>
            </w:r>
          </w:p>
        </w:tc>
        <w:tc>
          <w:tcPr>
            <w:tcW w:w="3192" w:type="dxa"/>
            <w:shd w:val="clear" w:color="auto" w:fill="auto"/>
          </w:tcPr>
          <w:p w14:paraId="2C253414" w14:textId="77777777" w:rsidR="00335527" w:rsidRPr="000B6A86" w:rsidRDefault="00335527" w:rsidP="00811492">
            <w:pPr>
              <w:rPr>
                <w:b/>
                <w:highlight w:val="green"/>
                <w:rPrChange w:id="1910" w:author="Das, Dibakar" w:date="2022-11-07T15:25:00Z">
                  <w:rPr>
                    <w:b/>
                  </w:rPr>
                </w:rPrChange>
              </w:rPr>
            </w:pPr>
            <w:r w:rsidRPr="000B6A86">
              <w:rPr>
                <w:b/>
                <w:highlight w:val="green"/>
                <w:rPrChange w:id="1911" w:author="Das, Dibakar" w:date="2022-11-07T15:25:00Z">
                  <w:rPr>
                    <w:b/>
                  </w:rPr>
                </w:rPrChange>
              </w:rPr>
              <w:t>Definition</w:t>
            </w:r>
          </w:p>
        </w:tc>
        <w:tc>
          <w:tcPr>
            <w:tcW w:w="3192" w:type="dxa"/>
            <w:shd w:val="clear" w:color="auto" w:fill="auto"/>
          </w:tcPr>
          <w:p w14:paraId="2A4BB83C" w14:textId="77777777" w:rsidR="00335527" w:rsidRPr="000B6A86" w:rsidRDefault="00335527" w:rsidP="00811492">
            <w:pPr>
              <w:rPr>
                <w:b/>
                <w:highlight w:val="green"/>
                <w:rPrChange w:id="1912" w:author="Das, Dibakar" w:date="2022-11-07T15:25:00Z">
                  <w:rPr>
                    <w:b/>
                  </w:rPr>
                </w:rPrChange>
              </w:rPr>
            </w:pPr>
            <w:r w:rsidRPr="000B6A86">
              <w:rPr>
                <w:b/>
                <w:highlight w:val="green"/>
                <w:rPrChange w:id="1913" w:author="Das, Dibakar" w:date="2022-11-07T15:25:00Z">
                  <w:rPr>
                    <w:b/>
                  </w:rPr>
                </w:rPrChange>
              </w:rPr>
              <w:t>Encoding</w:t>
            </w:r>
          </w:p>
        </w:tc>
      </w:tr>
      <w:tr w:rsidR="00B8134F" w:rsidRPr="000B6A86" w14:paraId="4308218C" w14:textId="77777777" w:rsidTr="00811492">
        <w:tc>
          <w:tcPr>
            <w:tcW w:w="3192" w:type="dxa"/>
            <w:shd w:val="clear" w:color="auto" w:fill="auto"/>
          </w:tcPr>
          <w:p w14:paraId="284D959C" w14:textId="2C67EB17" w:rsidR="00B8134F" w:rsidRPr="000B6A86" w:rsidRDefault="00B8134F" w:rsidP="00B8134F">
            <w:pPr>
              <w:rPr>
                <w:ins w:id="1914" w:author="Das, Dibakar" w:date="2022-11-03T10:40:00Z"/>
                <w:sz w:val="24"/>
                <w:highlight w:val="green"/>
                <w:lang w:val="en-US"/>
                <w:rPrChange w:id="1915" w:author="Das, Dibakar" w:date="2022-11-07T15:25:00Z">
                  <w:rPr>
                    <w:ins w:id="1916" w:author="Das, Dibakar" w:date="2022-11-03T10:40:00Z"/>
                    <w:sz w:val="24"/>
                    <w:lang w:val="en-US"/>
                  </w:rPr>
                </w:rPrChange>
              </w:rPr>
            </w:pPr>
            <w:bookmarkStart w:id="1917" w:name="_Hlk123834199"/>
            <w:ins w:id="1918" w:author="Das, Dibakar" w:date="2022-11-03T10:40:00Z">
              <w:r w:rsidRPr="000B6A86">
                <w:rPr>
                  <w:rStyle w:val="fontstyle01"/>
                  <w:highlight w:val="green"/>
                  <w:rPrChange w:id="1919" w:author="Das, Dibakar" w:date="2022-11-07T15:25:00Z">
                    <w:rPr>
                      <w:rStyle w:val="fontstyle01"/>
                    </w:rPr>
                  </w:rPrChange>
                </w:rPr>
                <w:t xml:space="preserve">OM Control TXS Disable RX Support </w:t>
              </w:r>
              <w:bookmarkEnd w:id="1917"/>
              <w:r w:rsidRPr="000B6A86">
                <w:rPr>
                  <w:rStyle w:val="fontstyle01"/>
                  <w:highlight w:val="green"/>
                  <w:rPrChange w:id="1920" w:author="Das, Dibakar" w:date="2022-11-07T15:25:00Z">
                    <w:rPr>
                      <w:rStyle w:val="fontstyle01"/>
                    </w:rPr>
                  </w:rPrChange>
                </w:rPr>
                <w:t>(#11702)</w:t>
              </w:r>
            </w:ins>
          </w:p>
          <w:p w14:paraId="2045A7F3" w14:textId="77777777" w:rsidR="00B8134F" w:rsidRPr="000B6A86" w:rsidRDefault="00B8134F" w:rsidP="00B8134F">
            <w:pPr>
              <w:rPr>
                <w:b/>
                <w:highlight w:val="green"/>
                <w:u w:val="single"/>
                <w:rPrChange w:id="1921" w:author="Das, Dibakar" w:date="2022-11-07T15:25:00Z">
                  <w:rPr>
                    <w:b/>
                    <w:u w:val="single"/>
                  </w:rPr>
                </w:rPrChange>
              </w:rPr>
            </w:pPr>
          </w:p>
        </w:tc>
        <w:tc>
          <w:tcPr>
            <w:tcW w:w="3192" w:type="dxa"/>
            <w:shd w:val="clear" w:color="auto" w:fill="auto"/>
          </w:tcPr>
          <w:p w14:paraId="43715511" w14:textId="5AC1F2B8" w:rsidR="00B8134F" w:rsidRPr="000B6A86" w:rsidRDefault="00B8134F" w:rsidP="00B8134F">
            <w:pPr>
              <w:rPr>
                <w:ins w:id="1922" w:author="Das, Dibakar" w:date="2022-11-03T10:40:00Z"/>
                <w:sz w:val="24"/>
                <w:highlight w:val="green"/>
                <w:lang w:val="en-US"/>
                <w:rPrChange w:id="1923" w:author="Das, Dibakar" w:date="2022-11-07T15:25:00Z">
                  <w:rPr>
                    <w:ins w:id="1924" w:author="Das, Dibakar" w:date="2022-11-03T10:40:00Z"/>
                    <w:sz w:val="24"/>
                    <w:lang w:val="en-US"/>
                  </w:rPr>
                </w:rPrChange>
              </w:rPr>
            </w:pPr>
            <w:ins w:id="1925" w:author="Das, Dibakar" w:date="2022-11-03T10:40:00Z">
              <w:r w:rsidRPr="000B6A86">
                <w:rPr>
                  <w:rStyle w:val="fontstyle01"/>
                  <w:highlight w:val="green"/>
                  <w:rPrChange w:id="1926" w:author="Das, Dibakar" w:date="2022-11-07T15:25:00Z">
                    <w:rPr>
                      <w:rStyle w:val="fontstyle01"/>
                    </w:rPr>
                  </w:rPrChange>
                </w:rPr>
                <w:t>Indicates whether an AP supports</w:t>
              </w:r>
              <w:r w:rsidRPr="000B6A86">
                <w:rPr>
                  <w:rFonts w:ascii="TimesNewRoman" w:eastAsia="TimesNewRoman"/>
                  <w:color w:val="000000"/>
                  <w:sz w:val="18"/>
                  <w:szCs w:val="18"/>
                  <w:highlight w:val="green"/>
                  <w:rPrChange w:id="1927" w:author="Das, Dibakar" w:date="2022-11-07T15:25:00Z">
                    <w:rPr>
                      <w:rFonts w:ascii="TimesNewRoman" w:eastAsia="TimesNewRoman"/>
                      <w:color w:val="000000"/>
                      <w:sz w:val="18"/>
                      <w:szCs w:val="18"/>
                    </w:rPr>
                  </w:rPrChange>
                </w:rPr>
                <w:br/>
              </w:r>
              <w:r w:rsidRPr="000B6A86">
                <w:rPr>
                  <w:rStyle w:val="fontstyle01"/>
                  <w:highlight w:val="green"/>
                  <w:rPrChange w:id="1928" w:author="Das, Dibakar" w:date="2022-11-07T15:25:00Z">
                    <w:rPr>
                      <w:rStyle w:val="fontstyle01"/>
                    </w:rPr>
                  </w:rPrChange>
                </w:rPr>
                <w:t xml:space="preserve">interpretation of the Triggered TXOP Sharing </w:t>
              </w:r>
            </w:ins>
            <w:ins w:id="1929" w:author="Das, Dibakar" w:date="2022-11-03T10:54:00Z">
              <w:r w:rsidR="00323E06" w:rsidRPr="000B6A86">
                <w:rPr>
                  <w:rStyle w:val="fontstyle01"/>
                  <w:highlight w:val="green"/>
                  <w:rPrChange w:id="1930" w:author="Das, Dibakar" w:date="2022-11-07T15:25:00Z">
                    <w:rPr>
                      <w:rStyle w:val="fontstyle01"/>
                    </w:rPr>
                  </w:rPrChange>
                </w:rPr>
                <w:t xml:space="preserve">UL Data </w:t>
              </w:r>
            </w:ins>
            <w:ins w:id="1931" w:author="Das, Dibakar" w:date="2022-11-03T10:40:00Z">
              <w:r w:rsidRPr="000B6A86">
                <w:rPr>
                  <w:rStyle w:val="fontstyle01"/>
                  <w:highlight w:val="green"/>
                  <w:rPrChange w:id="1932" w:author="Das, Dibakar" w:date="2022-11-07T15:25:00Z">
                    <w:rPr>
                      <w:rStyle w:val="fontstyle01"/>
                    </w:rPr>
                  </w:rPrChange>
                </w:rPr>
                <w:t>Disable subfield of the EHT OM</w:t>
              </w:r>
              <w:r w:rsidRPr="000B6A86">
                <w:rPr>
                  <w:rFonts w:ascii="TimesNewRoman" w:eastAsia="TimesNewRoman"/>
                  <w:color w:val="000000"/>
                  <w:sz w:val="18"/>
                  <w:szCs w:val="18"/>
                  <w:highlight w:val="green"/>
                  <w:rPrChange w:id="1933" w:author="Das, Dibakar" w:date="2022-11-07T15:25:00Z">
                    <w:rPr>
                      <w:rFonts w:ascii="TimesNewRoman" w:eastAsia="TimesNewRoman"/>
                      <w:color w:val="000000"/>
                      <w:sz w:val="18"/>
                      <w:szCs w:val="18"/>
                    </w:rPr>
                  </w:rPrChange>
                </w:rPr>
                <w:br/>
              </w:r>
              <w:r w:rsidRPr="000B6A86">
                <w:rPr>
                  <w:rStyle w:val="fontstyle01"/>
                  <w:highlight w:val="green"/>
                  <w:rPrChange w:id="1934" w:author="Das, Dibakar" w:date="2022-11-07T15:25:00Z">
                    <w:rPr>
                      <w:rStyle w:val="fontstyle01"/>
                    </w:rPr>
                  </w:rPrChange>
                </w:rPr>
                <w:t>Control subfield as described in</w:t>
              </w:r>
              <w:r w:rsidRPr="000B6A86">
                <w:rPr>
                  <w:rFonts w:ascii="TimesNewRoman" w:eastAsia="TimesNewRoman"/>
                  <w:color w:val="000000"/>
                  <w:sz w:val="18"/>
                  <w:szCs w:val="18"/>
                  <w:highlight w:val="green"/>
                  <w:rPrChange w:id="1935" w:author="Das, Dibakar" w:date="2022-11-07T15:25:00Z">
                    <w:rPr>
                      <w:rFonts w:ascii="TimesNewRoman" w:eastAsia="TimesNewRoman"/>
                      <w:color w:val="000000"/>
                      <w:sz w:val="18"/>
                      <w:szCs w:val="18"/>
                    </w:rPr>
                  </w:rPrChange>
                </w:rPr>
                <w:br/>
              </w:r>
              <w:r w:rsidRPr="000B6A86">
                <w:rPr>
                  <w:rStyle w:val="fontstyle01"/>
                  <w:highlight w:val="green"/>
                  <w:rPrChange w:id="1936" w:author="Das, Dibakar" w:date="2022-11-07T15:25:00Z">
                    <w:rPr>
                      <w:rStyle w:val="fontstyle01"/>
                    </w:rPr>
                  </w:rPrChange>
                </w:rPr>
                <w:t xml:space="preserve">35.2.1.2 (Triggered TXOP sharing procedure). </w:t>
              </w:r>
            </w:ins>
          </w:p>
          <w:p w14:paraId="25BCDE16" w14:textId="77777777" w:rsidR="00B8134F" w:rsidRPr="000B6A86" w:rsidRDefault="00B8134F" w:rsidP="00B8134F">
            <w:pPr>
              <w:rPr>
                <w:b/>
                <w:highlight w:val="green"/>
                <w:u w:val="single"/>
                <w:rPrChange w:id="1937" w:author="Das, Dibakar" w:date="2022-11-07T15:25:00Z">
                  <w:rPr>
                    <w:b/>
                    <w:u w:val="single"/>
                  </w:rPr>
                </w:rPrChange>
              </w:rPr>
            </w:pPr>
          </w:p>
        </w:tc>
        <w:tc>
          <w:tcPr>
            <w:tcW w:w="3192" w:type="dxa"/>
            <w:shd w:val="clear" w:color="auto" w:fill="auto"/>
          </w:tcPr>
          <w:p w14:paraId="6DD94D62" w14:textId="77777777" w:rsidR="00B8134F" w:rsidRPr="000B6A86" w:rsidRDefault="00B8134F" w:rsidP="00B8134F">
            <w:pPr>
              <w:rPr>
                <w:ins w:id="1938" w:author="Das, Dibakar" w:date="2022-11-03T10:40:00Z"/>
                <w:sz w:val="24"/>
                <w:highlight w:val="green"/>
                <w:lang w:val="en-US"/>
                <w:rPrChange w:id="1939" w:author="Das, Dibakar" w:date="2022-11-07T15:25:00Z">
                  <w:rPr>
                    <w:ins w:id="1940" w:author="Das, Dibakar" w:date="2022-11-03T10:40:00Z"/>
                    <w:sz w:val="24"/>
                    <w:lang w:val="en-US"/>
                  </w:rPr>
                </w:rPrChange>
              </w:rPr>
            </w:pPr>
            <w:ins w:id="1941" w:author="Das, Dibakar" w:date="2022-11-03T10:40:00Z">
              <w:r w:rsidRPr="000B6A86">
                <w:rPr>
                  <w:rStyle w:val="fontstyle01"/>
                  <w:highlight w:val="green"/>
                  <w:rPrChange w:id="1942" w:author="Das, Dibakar" w:date="2022-11-07T15:25:00Z">
                    <w:rPr>
                      <w:rStyle w:val="fontstyle01"/>
                    </w:rPr>
                  </w:rPrChange>
                </w:rPr>
                <w:t>For an AP:</w:t>
              </w:r>
              <w:r w:rsidRPr="000B6A86">
                <w:rPr>
                  <w:rFonts w:ascii="TimesNewRoman" w:eastAsia="TimesNewRoman"/>
                  <w:color w:val="000000"/>
                  <w:sz w:val="18"/>
                  <w:szCs w:val="18"/>
                  <w:highlight w:val="green"/>
                  <w:rPrChange w:id="1943" w:author="Das, Dibakar" w:date="2022-11-07T15:25:00Z">
                    <w:rPr>
                      <w:rFonts w:ascii="TimesNewRoman" w:eastAsia="TimesNewRoman"/>
                      <w:color w:val="000000"/>
                      <w:sz w:val="18"/>
                      <w:szCs w:val="18"/>
                    </w:rPr>
                  </w:rPrChange>
                </w:rPr>
                <w:br/>
              </w:r>
              <w:r w:rsidRPr="000B6A86">
                <w:rPr>
                  <w:rStyle w:val="fontstyle01"/>
                  <w:highlight w:val="green"/>
                  <w:rPrChange w:id="1944" w:author="Das, Dibakar" w:date="2022-11-07T15:25:00Z">
                    <w:rPr>
                      <w:rStyle w:val="fontstyle01"/>
                    </w:rPr>
                  </w:rPrChange>
                </w:rPr>
                <w:t>Set to 1 if supported.</w:t>
              </w:r>
              <w:r w:rsidRPr="000B6A86">
                <w:rPr>
                  <w:rFonts w:ascii="TimesNewRoman" w:eastAsia="TimesNewRoman"/>
                  <w:color w:val="000000"/>
                  <w:sz w:val="18"/>
                  <w:szCs w:val="18"/>
                  <w:highlight w:val="green"/>
                  <w:rPrChange w:id="1945" w:author="Das, Dibakar" w:date="2022-11-07T15:25:00Z">
                    <w:rPr>
                      <w:rFonts w:ascii="TimesNewRoman" w:eastAsia="TimesNewRoman"/>
                      <w:color w:val="000000"/>
                      <w:sz w:val="18"/>
                      <w:szCs w:val="18"/>
                    </w:rPr>
                  </w:rPrChange>
                </w:rPr>
                <w:br/>
              </w:r>
              <w:r w:rsidRPr="000B6A86">
                <w:rPr>
                  <w:rStyle w:val="fontstyle01"/>
                  <w:highlight w:val="green"/>
                  <w:rPrChange w:id="1946" w:author="Das, Dibakar" w:date="2022-11-07T15:25:00Z">
                    <w:rPr>
                      <w:rStyle w:val="fontstyle01"/>
                    </w:rPr>
                  </w:rPrChange>
                </w:rPr>
                <w:t>Set to 0 otherwise.</w:t>
              </w:r>
              <w:r w:rsidRPr="000B6A86">
                <w:rPr>
                  <w:rFonts w:ascii="TimesNewRoman" w:eastAsia="TimesNewRoman"/>
                  <w:color w:val="000000"/>
                  <w:sz w:val="18"/>
                  <w:szCs w:val="18"/>
                  <w:highlight w:val="green"/>
                  <w:rPrChange w:id="1947" w:author="Das, Dibakar" w:date="2022-11-07T15:25:00Z">
                    <w:rPr>
                      <w:rFonts w:ascii="TimesNewRoman" w:eastAsia="TimesNewRoman"/>
                      <w:color w:val="000000"/>
                      <w:sz w:val="18"/>
                      <w:szCs w:val="18"/>
                    </w:rPr>
                  </w:rPrChange>
                </w:rPr>
                <w:br/>
              </w:r>
              <w:r w:rsidRPr="000B6A86">
                <w:rPr>
                  <w:rStyle w:val="fontstyle01"/>
                  <w:highlight w:val="green"/>
                  <w:rPrChange w:id="1948" w:author="Das, Dibakar" w:date="2022-11-07T15:25:00Z">
                    <w:rPr>
                      <w:rStyle w:val="fontstyle01"/>
                    </w:rPr>
                  </w:rPrChange>
                </w:rPr>
                <w:t>Reserved for a non-AP STA</w:t>
              </w:r>
            </w:ins>
          </w:p>
          <w:p w14:paraId="03071D9F" w14:textId="77777777" w:rsidR="00B8134F" w:rsidRPr="000B6A86" w:rsidRDefault="00B8134F" w:rsidP="00B8134F">
            <w:pPr>
              <w:rPr>
                <w:b/>
                <w:highlight w:val="green"/>
                <w:u w:val="single"/>
                <w:rPrChange w:id="1949" w:author="Das, Dibakar" w:date="2022-11-07T15:25:00Z">
                  <w:rPr>
                    <w:b/>
                    <w:u w:val="single"/>
                  </w:rPr>
                </w:rPrChange>
              </w:rPr>
            </w:pPr>
          </w:p>
        </w:tc>
      </w:tr>
    </w:tbl>
    <w:p w14:paraId="3EC5C827" w14:textId="44B9862C" w:rsidR="00921766" w:rsidRPr="000B6A86" w:rsidRDefault="00921766">
      <w:pPr>
        <w:rPr>
          <w:ins w:id="1950" w:author="Das, Dibakar" w:date="2022-11-03T10:43:00Z"/>
          <w:highlight w:val="green"/>
          <w:rPrChange w:id="1951" w:author="Das, Dibakar" w:date="2022-11-07T15:25:00Z">
            <w:rPr>
              <w:ins w:id="1952" w:author="Das, Dibakar" w:date="2022-11-03T10:43:00Z"/>
              <w:highlight w:val="yellow"/>
            </w:rPr>
          </w:rPrChange>
        </w:rPr>
      </w:pPr>
    </w:p>
    <w:p w14:paraId="4CB0CAFF" w14:textId="6FF3523E" w:rsidR="009801C5" w:rsidRPr="000B6A86" w:rsidRDefault="009801C5" w:rsidP="009801C5">
      <w:pPr>
        <w:rPr>
          <w:b/>
          <w:bCs/>
          <w:i/>
          <w:iCs/>
          <w:highlight w:val="green"/>
          <w:rPrChange w:id="1953" w:author="Das, Dibakar" w:date="2022-11-07T15:25:00Z">
            <w:rPr>
              <w:b/>
              <w:bCs/>
              <w:i/>
              <w:iCs/>
            </w:rPr>
          </w:rPrChange>
        </w:rPr>
      </w:pPr>
      <w:proofErr w:type="spellStart"/>
      <w:r w:rsidRPr="000B6A86">
        <w:rPr>
          <w:b/>
          <w:bCs/>
          <w:i/>
          <w:iCs/>
          <w:highlight w:val="green"/>
          <w:rPrChange w:id="1954" w:author="Das, Dibakar" w:date="2022-11-07T15:25:00Z">
            <w:rPr>
              <w:b/>
              <w:bCs/>
              <w:i/>
              <w:iCs/>
              <w:highlight w:val="yellow"/>
            </w:rPr>
          </w:rPrChange>
        </w:rPr>
        <w:t>TGbe</w:t>
      </w:r>
      <w:proofErr w:type="spellEnd"/>
      <w:r w:rsidRPr="000B6A86">
        <w:rPr>
          <w:b/>
          <w:bCs/>
          <w:i/>
          <w:iCs/>
          <w:highlight w:val="green"/>
          <w:rPrChange w:id="1955" w:author="Das, Dibakar" w:date="2022-11-07T15:25:00Z">
            <w:rPr>
              <w:b/>
              <w:bCs/>
              <w:i/>
              <w:iCs/>
              <w:highlight w:val="yellow"/>
            </w:rPr>
          </w:rPrChange>
        </w:rPr>
        <w:t xml:space="preserve"> editor: insert the following paragraph in P553L31 of 11be draft 2.2 as</w:t>
      </w:r>
      <w:ins w:id="1956" w:author="Das, Dibakar" w:date="2022-11-03T10:58:00Z">
        <w:r w:rsidRPr="000B6A86">
          <w:rPr>
            <w:b/>
            <w:bCs/>
            <w:i/>
            <w:iCs/>
            <w:highlight w:val="green"/>
            <w:rPrChange w:id="1957" w:author="Das, Dibakar" w:date="2022-11-07T15:25:00Z">
              <w:rPr>
                <w:b/>
                <w:bCs/>
                <w:i/>
                <w:iCs/>
              </w:rPr>
            </w:rPrChange>
          </w:rPr>
          <w:t xml:space="preserve"> (#11702)</w:t>
        </w:r>
      </w:ins>
      <w:r w:rsidRPr="000B6A86">
        <w:rPr>
          <w:b/>
          <w:bCs/>
          <w:i/>
          <w:iCs/>
          <w:highlight w:val="green"/>
          <w:rPrChange w:id="1958" w:author="Das, Dibakar" w:date="2022-11-07T15:25:00Z">
            <w:rPr>
              <w:b/>
              <w:bCs/>
              <w:i/>
              <w:iCs/>
            </w:rPr>
          </w:rPrChange>
        </w:rPr>
        <w:t>:</w:t>
      </w:r>
    </w:p>
    <w:p w14:paraId="1C5D0F44" w14:textId="391F6FE8" w:rsidR="00F65B44" w:rsidRPr="000B6A86" w:rsidRDefault="00F65B44">
      <w:pPr>
        <w:rPr>
          <w:ins w:id="1959" w:author="Das, Dibakar" w:date="2022-11-03T10:43:00Z"/>
          <w:highlight w:val="green"/>
          <w:rPrChange w:id="1960" w:author="Das, Dibakar" w:date="2022-11-07T15:25:00Z">
            <w:rPr>
              <w:ins w:id="1961" w:author="Das, Dibakar" w:date="2022-11-03T10:43:00Z"/>
              <w:highlight w:val="yellow"/>
            </w:rPr>
          </w:rPrChange>
        </w:rPr>
      </w:pPr>
    </w:p>
    <w:p w14:paraId="6AE375E8" w14:textId="0C7A987B" w:rsidR="00F65B44" w:rsidRPr="000B6A86" w:rsidRDefault="00F65B44" w:rsidP="00F65B44">
      <w:pPr>
        <w:rPr>
          <w:rFonts w:ascii="Arial-BoldMT" w:hAnsi="Arial-BoldMT"/>
          <w:b/>
          <w:bCs/>
          <w:color w:val="000000"/>
          <w:szCs w:val="22"/>
          <w:highlight w:val="green"/>
          <w:rPrChange w:id="1962" w:author="Das, Dibakar" w:date="2022-11-07T15:25:00Z">
            <w:rPr>
              <w:rFonts w:ascii="Arial-BoldMT" w:hAnsi="Arial-BoldMT"/>
              <w:b/>
              <w:bCs/>
              <w:color w:val="000000"/>
              <w:szCs w:val="22"/>
            </w:rPr>
          </w:rPrChange>
        </w:rPr>
      </w:pPr>
      <w:r w:rsidRPr="000B6A86">
        <w:rPr>
          <w:rFonts w:ascii="Arial-BoldMT" w:hAnsi="Arial-BoldMT"/>
          <w:b/>
          <w:bCs/>
          <w:color w:val="000000"/>
          <w:szCs w:val="22"/>
          <w:highlight w:val="green"/>
          <w:rPrChange w:id="1963" w:author="Das, Dibakar" w:date="2022-11-07T15:25:00Z">
            <w:rPr>
              <w:rFonts w:ascii="Arial-BoldMT" w:hAnsi="Arial-BoldMT"/>
              <w:b/>
              <w:bCs/>
              <w:color w:val="000000"/>
              <w:szCs w:val="22"/>
            </w:rPr>
          </w:rPrChange>
        </w:rPr>
        <w:t>35.</w:t>
      </w:r>
      <w:r w:rsidR="004E2F32" w:rsidRPr="000B6A86">
        <w:rPr>
          <w:rFonts w:ascii="Arial-BoldMT" w:hAnsi="Arial-BoldMT"/>
          <w:b/>
          <w:bCs/>
          <w:color w:val="000000"/>
          <w:szCs w:val="22"/>
          <w:highlight w:val="green"/>
          <w:rPrChange w:id="1964" w:author="Das, Dibakar" w:date="2022-11-07T15:25:00Z">
            <w:rPr>
              <w:rFonts w:ascii="Arial-BoldMT" w:hAnsi="Arial-BoldMT"/>
              <w:b/>
              <w:bCs/>
              <w:color w:val="000000"/>
              <w:szCs w:val="22"/>
            </w:rPr>
          </w:rPrChange>
        </w:rPr>
        <w:t xml:space="preserve">9 </w:t>
      </w:r>
      <w:r w:rsidRPr="000B6A86">
        <w:rPr>
          <w:rFonts w:ascii="Arial-BoldMT" w:hAnsi="Arial-BoldMT"/>
          <w:b/>
          <w:bCs/>
          <w:color w:val="000000"/>
          <w:szCs w:val="22"/>
          <w:highlight w:val="green"/>
          <w:rPrChange w:id="1965" w:author="Das, Dibakar" w:date="2022-11-07T15:25:00Z">
            <w:rPr>
              <w:rFonts w:ascii="Arial-BoldMT" w:hAnsi="Arial-BoldMT"/>
              <w:b/>
              <w:bCs/>
              <w:color w:val="000000"/>
              <w:szCs w:val="22"/>
            </w:rPr>
          </w:rPrChange>
        </w:rPr>
        <w:t>Operating mode indication</w:t>
      </w:r>
    </w:p>
    <w:p w14:paraId="332F426A" w14:textId="77777777" w:rsidR="00F65B44" w:rsidRPr="000B6A86" w:rsidRDefault="00F65B44" w:rsidP="00F65B44">
      <w:pPr>
        <w:rPr>
          <w:rFonts w:ascii="Arial-BoldMT" w:hAnsi="Arial-BoldMT"/>
          <w:b/>
          <w:bCs/>
          <w:color w:val="000000"/>
          <w:szCs w:val="22"/>
          <w:highlight w:val="green"/>
          <w:rPrChange w:id="1966" w:author="Das, Dibakar" w:date="2022-11-07T15:25:00Z">
            <w:rPr>
              <w:rFonts w:ascii="Arial-BoldMT" w:hAnsi="Arial-BoldMT"/>
              <w:b/>
              <w:bCs/>
              <w:color w:val="000000"/>
              <w:szCs w:val="22"/>
            </w:rPr>
          </w:rPrChange>
        </w:rPr>
      </w:pPr>
    </w:p>
    <w:p w14:paraId="6CA7889D" w14:textId="609BA0D3" w:rsidR="009801C5" w:rsidRPr="000B6A86" w:rsidRDefault="009801C5" w:rsidP="00C202EE">
      <w:pPr>
        <w:jc w:val="both"/>
        <w:rPr>
          <w:ins w:id="1967" w:author="Das, Dibakar" w:date="2022-11-03T10:58:00Z"/>
          <w:bCs/>
          <w:sz w:val="20"/>
          <w:szCs w:val="18"/>
          <w:highlight w:val="green"/>
          <w:rPrChange w:id="1968" w:author="Das, Dibakar" w:date="2022-11-07T15:25:00Z">
            <w:rPr>
              <w:ins w:id="1969" w:author="Das, Dibakar" w:date="2022-11-03T10:58:00Z"/>
              <w:bCs/>
              <w:sz w:val="20"/>
              <w:szCs w:val="18"/>
            </w:rPr>
          </w:rPrChange>
        </w:rPr>
      </w:pPr>
      <w:ins w:id="1970" w:author="Das, Dibakar" w:date="2022-11-03T10:58:00Z">
        <w:del w:id="1971" w:author="Alfred Aster" w:date="2022-11-03T18:23:00Z">
          <w:r w:rsidRPr="000B6A86" w:rsidDel="00854E11">
            <w:rPr>
              <w:bCs/>
              <w:sz w:val="20"/>
              <w:szCs w:val="18"/>
              <w:highlight w:val="green"/>
              <w:rPrChange w:id="1972" w:author="Das, Dibakar" w:date="2022-11-07T15:25:00Z">
                <w:rPr>
                  <w:bCs/>
                  <w:sz w:val="20"/>
                  <w:szCs w:val="18"/>
                </w:rPr>
              </w:rPrChange>
            </w:rPr>
            <w:delText xml:space="preserve">An EHT AP </w:delText>
          </w:r>
        </w:del>
        <w:del w:id="1973" w:author="Alfred Aster" w:date="2022-11-03T18:22:00Z">
          <w:r w:rsidRPr="000B6A86" w:rsidDel="00854E11">
            <w:rPr>
              <w:bCs/>
              <w:sz w:val="20"/>
              <w:szCs w:val="18"/>
              <w:highlight w:val="green"/>
              <w:rPrChange w:id="1974" w:author="Das, Dibakar" w:date="2022-11-07T15:25:00Z">
                <w:rPr>
                  <w:bCs/>
                  <w:sz w:val="20"/>
                  <w:szCs w:val="18"/>
                </w:rPr>
              </w:rPrChange>
            </w:rPr>
            <w:delText xml:space="preserve">with dot11EHTTXOPSharingTFOptionImplemented equal to true </w:delText>
          </w:r>
        </w:del>
        <w:del w:id="1975" w:author="Alfred Aster" w:date="2022-11-03T18:23:00Z">
          <w:r w:rsidRPr="000B6A86" w:rsidDel="00854E11">
            <w:rPr>
              <w:bCs/>
              <w:sz w:val="20"/>
              <w:szCs w:val="18"/>
              <w:highlight w:val="green"/>
              <w:rPrChange w:id="1976" w:author="Das, Dibakar" w:date="2022-11-07T15:25:00Z">
                <w:rPr>
                  <w:bCs/>
                  <w:sz w:val="20"/>
                  <w:szCs w:val="18"/>
                </w:rPr>
              </w:rPrChange>
            </w:rPr>
            <w:delText xml:space="preserve">may set the OM Control TXS Disable RX Support field to 1 in the EHT Capabilities element it transmits; otherwise, it shall set this field to 0. If a </w:delText>
          </w:r>
        </w:del>
      </w:ins>
      <w:ins w:id="1977" w:author="Alfred Aster" w:date="2022-11-03T18:23:00Z">
        <w:r w:rsidR="00854E11" w:rsidRPr="000B6A86">
          <w:rPr>
            <w:bCs/>
            <w:sz w:val="20"/>
            <w:szCs w:val="18"/>
            <w:highlight w:val="green"/>
            <w:rPrChange w:id="1978" w:author="Das, Dibakar" w:date="2022-11-07T15:25:00Z">
              <w:rPr>
                <w:bCs/>
                <w:sz w:val="20"/>
                <w:szCs w:val="18"/>
              </w:rPr>
            </w:rPrChange>
          </w:rPr>
          <w:t xml:space="preserve">A </w:t>
        </w:r>
      </w:ins>
      <w:ins w:id="1979" w:author="Das, Dibakar" w:date="2022-11-03T10:58:00Z">
        <w:r w:rsidRPr="000B6A86">
          <w:rPr>
            <w:bCs/>
            <w:sz w:val="20"/>
            <w:szCs w:val="18"/>
            <w:highlight w:val="green"/>
            <w:rPrChange w:id="1980" w:author="Das, Dibakar" w:date="2022-11-07T15:25:00Z">
              <w:rPr>
                <w:bCs/>
                <w:sz w:val="20"/>
                <w:szCs w:val="18"/>
              </w:rPr>
            </w:rPrChange>
          </w:rPr>
          <w:t xml:space="preserve">non-AP EHT STA </w:t>
        </w:r>
      </w:ins>
      <w:ins w:id="1981" w:author="Alfred Aster" w:date="2022-11-03T18:23:00Z">
        <w:r w:rsidR="00854E11" w:rsidRPr="000B6A86">
          <w:rPr>
            <w:bCs/>
            <w:sz w:val="20"/>
            <w:szCs w:val="18"/>
            <w:highlight w:val="green"/>
            <w:rPrChange w:id="1982" w:author="Das, Dibakar" w:date="2022-11-07T15:25:00Z">
              <w:rPr>
                <w:bCs/>
                <w:sz w:val="20"/>
                <w:szCs w:val="18"/>
              </w:rPr>
            </w:rPrChange>
          </w:rPr>
          <w:t xml:space="preserve">that </w:t>
        </w:r>
      </w:ins>
      <w:ins w:id="1983" w:author="Das, Dibakar" w:date="2022-11-03T10:58:00Z">
        <w:r w:rsidRPr="000B6A86">
          <w:rPr>
            <w:bCs/>
            <w:sz w:val="20"/>
            <w:szCs w:val="18"/>
            <w:highlight w:val="green"/>
            <w:rPrChange w:id="1984" w:author="Das, Dibakar" w:date="2022-11-07T15:25:00Z">
              <w:rPr>
                <w:bCs/>
                <w:sz w:val="20"/>
                <w:szCs w:val="18"/>
              </w:rPr>
            </w:rPrChange>
          </w:rPr>
          <w:t xml:space="preserve">has received </w:t>
        </w:r>
      </w:ins>
      <w:ins w:id="1985" w:author="Alfred Aster" w:date="2022-11-03T18:25:00Z">
        <w:r w:rsidR="005E4EBE" w:rsidRPr="000B6A86">
          <w:rPr>
            <w:bCs/>
            <w:sz w:val="20"/>
            <w:szCs w:val="18"/>
            <w:highlight w:val="green"/>
            <w:rPrChange w:id="1986" w:author="Das, Dibakar" w:date="2022-11-07T15:25:00Z">
              <w:rPr>
                <w:bCs/>
                <w:sz w:val="20"/>
                <w:szCs w:val="18"/>
              </w:rPr>
            </w:rPrChange>
          </w:rPr>
          <w:t>from the associated AP an</w:t>
        </w:r>
      </w:ins>
      <w:ins w:id="1987" w:author="Das, Dibakar" w:date="2023-01-05T18:02:00Z">
        <w:r w:rsidR="000D7B48">
          <w:rPr>
            <w:bCs/>
            <w:sz w:val="20"/>
            <w:szCs w:val="18"/>
            <w:highlight w:val="green"/>
          </w:rPr>
          <w:t xml:space="preserve"> </w:t>
        </w:r>
      </w:ins>
      <w:ins w:id="1988" w:author="Das, Dibakar" w:date="2022-11-03T10:58:00Z">
        <w:del w:id="1989" w:author="Alfred Aster" w:date="2022-11-03T18:25:00Z">
          <w:r w:rsidRPr="000B6A86" w:rsidDel="005E4EBE">
            <w:rPr>
              <w:bCs/>
              <w:sz w:val="20"/>
              <w:szCs w:val="18"/>
              <w:highlight w:val="green"/>
              <w:rPrChange w:id="1990" w:author="Das, Dibakar" w:date="2022-11-07T15:25:00Z">
                <w:rPr>
                  <w:bCs/>
                  <w:sz w:val="20"/>
                  <w:szCs w:val="18"/>
                </w:rPr>
              </w:rPrChange>
            </w:rPr>
            <w:delText xml:space="preserve">the OM Control TXS Disable RX Support field in the </w:delText>
          </w:r>
        </w:del>
        <w:r w:rsidRPr="000B6A86">
          <w:rPr>
            <w:bCs/>
            <w:sz w:val="20"/>
            <w:szCs w:val="18"/>
            <w:highlight w:val="green"/>
            <w:rPrChange w:id="1991" w:author="Das, Dibakar" w:date="2022-11-07T15:25:00Z">
              <w:rPr>
                <w:bCs/>
                <w:sz w:val="20"/>
                <w:szCs w:val="18"/>
              </w:rPr>
            </w:rPrChange>
          </w:rPr>
          <w:t xml:space="preserve">EHT Capabilities element </w:t>
        </w:r>
      </w:ins>
      <w:ins w:id="1992" w:author="Alfred Aster" w:date="2022-11-03T18:25:00Z">
        <w:r w:rsidR="00C202EE" w:rsidRPr="000B6A86">
          <w:rPr>
            <w:bCs/>
            <w:sz w:val="20"/>
            <w:szCs w:val="18"/>
            <w:highlight w:val="green"/>
            <w:rPrChange w:id="1993" w:author="Das, Dibakar" w:date="2022-11-07T15:25:00Z">
              <w:rPr>
                <w:bCs/>
                <w:sz w:val="20"/>
                <w:szCs w:val="18"/>
              </w:rPr>
            </w:rPrChange>
          </w:rPr>
          <w:t xml:space="preserve">that has the </w:t>
        </w:r>
      </w:ins>
      <w:ins w:id="1994" w:author="Das, Dibakar" w:date="2023-01-05T18:03:00Z">
        <w:r w:rsidR="000D7B48" w:rsidRPr="000D7B48">
          <w:rPr>
            <w:bCs/>
            <w:sz w:val="20"/>
            <w:szCs w:val="18"/>
            <w:highlight w:val="green"/>
            <w:rPrChange w:id="1995" w:author="Das, Dibakar" w:date="2023-01-05T18:03:00Z">
              <w:rPr>
                <w:bCs/>
                <w:sz w:val="20"/>
                <w:szCs w:val="18"/>
              </w:rPr>
            </w:rPrChange>
          </w:rPr>
          <w:t xml:space="preserve">OM Control TXS Disable RX </w:t>
        </w:r>
        <w:r w:rsidR="000D7B48" w:rsidRPr="00B92CB1">
          <w:rPr>
            <w:bCs/>
            <w:sz w:val="20"/>
            <w:szCs w:val="18"/>
            <w:highlight w:val="green"/>
            <w:rPrChange w:id="1996" w:author="Das, Dibakar" w:date="2023-01-05T18:03:00Z">
              <w:rPr>
                <w:bCs/>
                <w:sz w:val="20"/>
                <w:szCs w:val="18"/>
              </w:rPr>
            </w:rPrChange>
          </w:rPr>
          <w:t xml:space="preserve">Support </w:t>
        </w:r>
      </w:ins>
      <w:ins w:id="1997" w:author="Alfred Aster" w:date="2022-11-03T18:25:00Z">
        <w:del w:id="1998" w:author="Das, Dibakar" w:date="2023-01-05T18:03:00Z">
          <w:r w:rsidR="00C202EE" w:rsidRPr="00B92CB1" w:rsidDel="000D7B48">
            <w:rPr>
              <w:bCs/>
              <w:sz w:val="20"/>
              <w:szCs w:val="18"/>
              <w:highlight w:val="green"/>
              <w:rPrChange w:id="1999" w:author="Das, Dibakar" w:date="2023-01-05T18:03:00Z">
                <w:rPr>
                  <w:bCs/>
                  <w:sz w:val="20"/>
                  <w:szCs w:val="18"/>
                </w:rPr>
              </w:rPrChange>
            </w:rPr>
            <w:delText xml:space="preserve">Triggered TXOP Sharing Mode 1 Support </w:delText>
          </w:r>
        </w:del>
        <w:r w:rsidR="00C202EE" w:rsidRPr="00B92CB1">
          <w:rPr>
            <w:bCs/>
            <w:sz w:val="20"/>
            <w:szCs w:val="18"/>
            <w:highlight w:val="green"/>
            <w:rPrChange w:id="2000" w:author="Das, Dibakar" w:date="2023-01-05T18:03:00Z">
              <w:rPr>
                <w:bCs/>
                <w:sz w:val="20"/>
                <w:szCs w:val="18"/>
              </w:rPr>
            </w:rPrChange>
          </w:rPr>
          <w:t>subfiel</w:t>
        </w:r>
        <w:r w:rsidR="00C202EE" w:rsidRPr="000B6A86">
          <w:rPr>
            <w:bCs/>
            <w:sz w:val="20"/>
            <w:szCs w:val="18"/>
            <w:highlight w:val="green"/>
            <w:rPrChange w:id="2001" w:author="Das, Dibakar" w:date="2022-11-07T15:25:00Z">
              <w:rPr>
                <w:bCs/>
                <w:sz w:val="20"/>
                <w:szCs w:val="18"/>
              </w:rPr>
            </w:rPrChange>
          </w:rPr>
          <w:t xml:space="preserve">d </w:t>
        </w:r>
      </w:ins>
      <w:ins w:id="2002" w:author="Das, Dibakar" w:date="2022-11-03T10:58:00Z">
        <w:r w:rsidRPr="000B6A86">
          <w:rPr>
            <w:bCs/>
            <w:sz w:val="20"/>
            <w:szCs w:val="18"/>
            <w:highlight w:val="green"/>
            <w:rPrChange w:id="2003" w:author="Das, Dibakar" w:date="2022-11-07T15:25:00Z">
              <w:rPr>
                <w:bCs/>
                <w:sz w:val="20"/>
                <w:szCs w:val="18"/>
              </w:rPr>
            </w:rPrChange>
          </w:rPr>
          <w:t>set to 1</w:t>
        </w:r>
      </w:ins>
      <w:ins w:id="2004" w:author="Alfred Aster" w:date="2022-11-03T18:25:00Z">
        <w:r w:rsidR="0047430A" w:rsidRPr="000B6A86">
          <w:rPr>
            <w:bCs/>
            <w:sz w:val="20"/>
            <w:szCs w:val="18"/>
            <w:highlight w:val="green"/>
            <w:rPrChange w:id="2005" w:author="Das, Dibakar" w:date="2022-11-07T15:25:00Z">
              <w:rPr>
                <w:bCs/>
                <w:sz w:val="20"/>
                <w:szCs w:val="18"/>
              </w:rPr>
            </w:rPrChange>
          </w:rPr>
          <w:t xml:space="preserve"> and that is </w:t>
        </w:r>
      </w:ins>
      <w:ins w:id="2006" w:author="Alfred Aster" w:date="2022-11-03T18:26:00Z">
        <w:r w:rsidR="0047430A" w:rsidRPr="000B6A86">
          <w:rPr>
            <w:bCs/>
            <w:sz w:val="20"/>
            <w:szCs w:val="18"/>
            <w:highlight w:val="green"/>
            <w:rPrChange w:id="2007" w:author="Das, Dibakar" w:date="2022-11-07T15:25:00Z">
              <w:rPr>
                <w:bCs/>
                <w:sz w:val="20"/>
                <w:szCs w:val="18"/>
              </w:rPr>
            </w:rPrChange>
          </w:rPr>
          <w:t>acting as an OMI initiator</w:t>
        </w:r>
      </w:ins>
      <w:ins w:id="2008" w:author="Das, Dibakar" w:date="2022-11-03T10:58:00Z">
        <w:del w:id="2009" w:author="Alfred Aster" w:date="2022-11-03T18:26:00Z">
          <w:r w:rsidRPr="000B6A86" w:rsidDel="0047430A">
            <w:rPr>
              <w:bCs/>
              <w:sz w:val="20"/>
              <w:szCs w:val="18"/>
              <w:highlight w:val="green"/>
              <w:rPrChange w:id="2010" w:author="Das, Dibakar" w:date="2022-11-07T15:25:00Z">
                <w:rPr>
                  <w:bCs/>
                  <w:sz w:val="20"/>
                  <w:szCs w:val="18"/>
                </w:rPr>
              </w:rPrChange>
            </w:rPr>
            <w:delText>, then the non-AP EHT STA, acting as an OMI initiator</w:delText>
          </w:r>
        </w:del>
        <w:r w:rsidRPr="000B6A86">
          <w:rPr>
            <w:bCs/>
            <w:sz w:val="20"/>
            <w:szCs w:val="18"/>
            <w:highlight w:val="green"/>
            <w:rPrChange w:id="2011" w:author="Das, Dibakar" w:date="2022-11-07T15:25:00Z">
              <w:rPr>
                <w:bCs/>
                <w:sz w:val="20"/>
                <w:szCs w:val="18"/>
              </w:rPr>
            </w:rPrChange>
          </w:rPr>
          <w:t xml:space="preserve">, may set the Triggered TXOP Sharing UL Data Disable subfield to 1 </w:t>
        </w:r>
      </w:ins>
      <w:ins w:id="2012" w:author="Alfred Aster" w:date="2022-11-03T18:26:00Z">
        <w:r w:rsidR="0047430A" w:rsidRPr="000B6A86">
          <w:rPr>
            <w:bCs/>
            <w:sz w:val="20"/>
            <w:szCs w:val="18"/>
            <w:highlight w:val="green"/>
            <w:rPrChange w:id="2013" w:author="Das, Dibakar" w:date="2022-11-07T15:25:00Z">
              <w:rPr>
                <w:bCs/>
                <w:sz w:val="20"/>
                <w:szCs w:val="18"/>
              </w:rPr>
            </w:rPrChange>
          </w:rPr>
          <w:t xml:space="preserve">in the EHT OM Control subfield </w:t>
        </w:r>
      </w:ins>
      <w:ins w:id="2014" w:author="Das, Dibakar" w:date="2022-11-03T10:58:00Z">
        <w:r w:rsidRPr="000B6A86">
          <w:rPr>
            <w:bCs/>
            <w:sz w:val="20"/>
            <w:szCs w:val="18"/>
            <w:highlight w:val="green"/>
            <w:rPrChange w:id="2015" w:author="Das, Dibakar" w:date="2022-11-07T15:25:00Z">
              <w:rPr>
                <w:bCs/>
                <w:sz w:val="20"/>
                <w:szCs w:val="18"/>
              </w:rPr>
            </w:rPrChange>
          </w:rPr>
          <w:t xml:space="preserve">to indicate that </w:t>
        </w:r>
      </w:ins>
      <w:ins w:id="2016" w:author="Das, Dibakar" w:date="2023-01-05T18:05:00Z">
        <w:r w:rsidR="00DB59B8">
          <w:rPr>
            <w:bCs/>
            <w:sz w:val="20"/>
            <w:szCs w:val="18"/>
            <w:highlight w:val="green"/>
          </w:rPr>
          <w:t>transmitting</w:t>
        </w:r>
      </w:ins>
      <w:ins w:id="2017" w:author="Das, Dibakar" w:date="2022-11-03T10:58:00Z">
        <w:r w:rsidRPr="000B6A86">
          <w:rPr>
            <w:bCs/>
            <w:sz w:val="20"/>
            <w:szCs w:val="18"/>
            <w:highlight w:val="green"/>
            <w:rPrChange w:id="2018" w:author="Das, Dibakar" w:date="2022-11-07T15:25:00Z">
              <w:rPr>
                <w:bCs/>
                <w:sz w:val="20"/>
                <w:szCs w:val="18"/>
              </w:rPr>
            </w:rPrChange>
          </w:rPr>
          <w:t xml:space="preserve"> UL </w:t>
        </w:r>
        <w:del w:id="2019" w:author="Alfred Aster" w:date="2022-11-03T18:26:00Z">
          <w:r w:rsidRPr="000B6A86" w:rsidDel="00096591">
            <w:rPr>
              <w:bCs/>
              <w:sz w:val="20"/>
              <w:szCs w:val="18"/>
              <w:highlight w:val="green"/>
              <w:rPrChange w:id="2020" w:author="Das, Dibakar" w:date="2022-11-07T15:25:00Z">
                <w:rPr>
                  <w:bCs/>
                  <w:sz w:val="20"/>
                  <w:szCs w:val="18"/>
                </w:rPr>
              </w:rPrChange>
            </w:rPr>
            <w:delText>QoS Data frame transmissions to received</w:delText>
          </w:r>
        </w:del>
      </w:ins>
      <w:ins w:id="2021" w:author="Alfred Aster" w:date="2022-11-03T18:27:00Z">
        <w:del w:id="2022" w:author="Das, Dibakar" w:date="2023-01-05T18:04:00Z">
          <w:r w:rsidR="00096591" w:rsidRPr="000B6A86" w:rsidDel="00DB59B8">
            <w:rPr>
              <w:bCs/>
              <w:sz w:val="20"/>
              <w:szCs w:val="18"/>
              <w:highlight w:val="green"/>
              <w:rPrChange w:id="2023" w:author="Das, Dibakar" w:date="2022-11-07T15:25:00Z">
                <w:rPr>
                  <w:bCs/>
                  <w:sz w:val="20"/>
                  <w:szCs w:val="18"/>
                </w:rPr>
              </w:rPrChange>
            </w:rPr>
            <w:delText>MPDU</w:delText>
          </w:r>
        </w:del>
      </w:ins>
      <w:ins w:id="2024" w:author="Das, Dibakar" w:date="2023-01-05T18:04:00Z">
        <w:r w:rsidR="00DB59B8">
          <w:rPr>
            <w:bCs/>
            <w:sz w:val="20"/>
            <w:szCs w:val="18"/>
            <w:highlight w:val="green"/>
          </w:rPr>
          <w:t>QoS Data frame</w:t>
        </w:r>
      </w:ins>
      <w:ins w:id="2025" w:author="Alfred Aster" w:date="2022-11-03T18:27:00Z">
        <w:r w:rsidR="00096591" w:rsidRPr="000B6A86">
          <w:rPr>
            <w:bCs/>
            <w:sz w:val="20"/>
            <w:szCs w:val="18"/>
            <w:highlight w:val="green"/>
            <w:rPrChange w:id="2026" w:author="Das, Dibakar" w:date="2022-11-07T15:25:00Z">
              <w:rPr>
                <w:bCs/>
                <w:sz w:val="20"/>
                <w:szCs w:val="18"/>
              </w:rPr>
            </w:rPrChange>
          </w:rPr>
          <w:t>s</w:t>
        </w:r>
      </w:ins>
      <w:ins w:id="2027" w:author="Alfred Aster" w:date="2022-11-03T18:26:00Z">
        <w:r w:rsidR="00096591" w:rsidRPr="000B6A86">
          <w:rPr>
            <w:bCs/>
            <w:sz w:val="20"/>
            <w:szCs w:val="18"/>
            <w:highlight w:val="green"/>
            <w:rPrChange w:id="2028" w:author="Das, Dibakar" w:date="2022-11-07T15:25:00Z">
              <w:rPr>
                <w:bCs/>
                <w:sz w:val="20"/>
                <w:szCs w:val="18"/>
              </w:rPr>
            </w:rPrChange>
          </w:rPr>
          <w:t xml:space="preserve"> in response to </w:t>
        </w:r>
      </w:ins>
      <w:ins w:id="2029" w:author="Alfred Aster" w:date="2022-11-03T18:27:00Z">
        <w:r w:rsidR="00096591" w:rsidRPr="000B6A86">
          <w:rPr>
            <w:bCs/>
            <w:sz w:val="20"/>
            <w:szCs w:val="18"/>
            <w:highlight w:val="green"/>
            <w:rPrChange w:id="2030" w:author="Das, Dibakar" w:date="2022-11-07T15:25:00Z">
              <w:rPr>
                <w:bCs/>
                <w:sz w:val="20"/>
                <w:szCs w:val="18"/>
              </w:rPr>
            </w:rPrChange>
          </w:rPr>
          <w:t>an</w:t>
        </w:r>
      </w:ins>
      <w:ins w:id="2031" w:author="Das, Dibakar" w:date="2022-11-03T10:58:00Z">
        <w:r w:rsidRPr="000B6A86">
          <w:rPr>
            <w:bCs/>
            <w:sz w:val="20"/>
            <w:szCs w:val="18"/>
            <w:highlight w:val="green"/>
            <w:rPrChange w:id="2032" w:author="Das, Dibakar" w:date="2022-11-07T15:25:00Z">
              <w:rPr>
                <w:bCs/>
                <w:sz w:val="20"/>
                <w:szCs w:val="18"/>
              </w:rPr>
            </w:rPrChange>
          </w:rPr>
          <w:t xml:space="preserve"> MU RTS TXS Trigger frame is suspended. The </w:t>
        </w:r>
        <w:del w:id="2033" w:author="Alfred Aster" w:date="2022-11-03T18:27:00Z">
          <w:r w:rsidRPr="000B6A86" w:rsidDel="002512E7">
            <w:rPr>
              <w:bCs/>
              <w:sz w:val="20"/>
              <w:szCs w:val="18"/>
              <w:highlight w:val="green"/>
              <w:rPrChange w:id="2034" w:author="Das, Dibakar" w:date="2022-11-07T15:25:00Z">
                <w:rPr>
                  <w:bCs/>
                  <w:sz w:val="20"/>
                  <w:szCs w:val="18"/>
                </w:rPr>
              </w:rPrChange>
            </w:rPr>
            <w:delText>capability</w:delText>
          </w:r>
        </w:del>
      </w:ins>
      <w:ins w:id="2035" w:author="Alfred Aster" w:date="2022-11-03T18:27:00Z">
        <w:r w:rsidR="002512E7" w:rsidRPr="000B6A86">
          <w:rPr>
            <w:bCs/>
            <w:sz w:val="20"/>
            <w:szCs w:val="18"/>
            <w:highlight w:val="green"/>
            <w:rPrChange w:id="2036" w:author="Das, Dibakar" w:date="2022-11-07T15:25:00Z">
              <w:rPr>
                <w:bCs/>
                <w:sz w:val="20"/>
                <w:szCs w:val="18"/>
              </w:rPr>
            </w:rPrChange>
          </w:rPr>
          <w:t>ability</w:t>
        </w:r>
      </w:ins>
      <w:ins w:id="2037" w:author="Das, Dibakar" w:date="2022-11-03T10:58:00Z">
        <w:r w:rsidRPr="000B6A86">
          <w:rPr>
            <w:bCs/>
            <w:sz w:val="20"/>
            <w:szCs w:val="18"/>
            <w:highlight w:val="green"/>
            <w:rPrChange w:id="2038" w:author="Das, Dibakar" w:date="2022-11-07T15:25:00Z">
              <w:rPr>
                <w:bCs/>
                <w:sz w:val="20"/>
                <w:szCs w:val="18"/>
              </w:rPr>
            </w:rPrChange>
          </w:rPr>
          <w:t xml:space="preserve"> of the non-AP STA </w:t>
        </w:r>
        <w:del w:id="2039" w:author="Alfred Aster" w:date="2022-11-03T18:28:00Z">
          <w:r w:rsidRPr="000B6A86" w:rsidDel="002512E7">
            <w:rPr>
              <w:bCs/>
              <w:sz w:val="20"/>
              <w:szCs w:val="18"/>
              <w:highlight w:val="green"/>
              <w:rPrChange w:id="2040" w:author="Das, Dibakar" w:date="2022-11-07T15:25:00Z">
                <w:rPr>
                  <w:bCs/>
                  <w:sz w:val="20"/>
                  <w:szCs w:val="18"/>
                </w:rPr>
              </w:rPrChange>
            </w:rPr>
            <w:delText>in</w:delText>
          </w:r>
        </w:del>
      </w:ins>
      <w:ins w:id="2041" w:author="Alfred Aster" w:date="2022-11-03T18:28:00Z">
        <w:r w:rsidR="002512E7" w:rsidRPr="000B6A86">
          <w:rPr>
            <w:bCs/>
            <w:sz w:val="20"/>
            <w:szCs w:val="18"/>
            <w:highlight w:val="green"/>
            <w:rPrChange w:id="2042" w:author="Das, Dibakar" w:date="2022-11-07T15:25:00Z">
              <w:rPr>
                <w:bCs/>
                <w:sz w:val="20"/>
                <w:szCs w:val="18"/>
              </w:rPr>
            </w:rPrChange>
          </w:rPr>
          <w:t>to</w:t>
        </w:r>
      </w:ins>
      <w:ins w:id="2043" w:author="Das, Dibakar" w:date="2022-11-03T10:58:00Z">
        <w:r w:rsidRPr="000B6A86">
          <w:rPr>
            <w:bCs/>
            <w:sz w:val="20"/>
            <w:szCs w:val="18"/>
            <w:highlight w:val="green"/>
            <w:rPrChange w:id="2044" w:author="Das, Dibakar" w:date="2022-11-07T15:25:00Z">
              <w:rPr>
                <w:bCs/>
                <w:sz w:val="20"/>
                <w:szCs w:val="18"/>
              </w:rPr>
            </w:rPrChange>
          </w:rPr>
          <w:t xml:space="preserve"> respond</w:t>
        </w:r>
        <w:del w:id="2045" w:author="Alfred Aster" w:date="2022-11-03T18:28:00Z">
          <w:r w:rsidRPr="000B6A86" w:rsidDel="002512E7">
            <w:rPr>
              <w:bCs/>
              <w:sz w:val="20"/>
              <w:szCs w:val="18"/>
              <w:highlight w:val="green"/>
              <w:rPrChange w:id="2046" w:author="Das, Dibakar" w:date="2022-11-07T15:25:00Z">
                <w:rPr>
                  <w:bCs/>
                  <w:sz w:val="20"/>
                  <w:szCs w:val="18"/>
                </w:rPr>
              </w:rPrChange>
            </w:rPr>
            <w:delText>ing</w:delText>
          </w:r>
        </w:del>
        <w:r w:rsidRPr="000B6A86">
          <w:rPr>
            <w:bCs/>
            <w:sz w:val="20"/>
            <w:szCs w:val="18"/>
            <w:highlight w:val="green"/>
            <w:rPrChange w:id="2047" w:author="Das, Dibakar" w:date="2022-11-07T15:25:00Z">
              <w:rPr>
                <w:bCs/>
                <w:sz w:val="20"/>
                <w:szCs w:val="18"/>
              </w:rPr>
            </w:rPrChange>
          </w:rPr>
          <w:t xml:space="preserve"> with </w:t>
        </w:r>
      </w:ins>
      <w:ins w:id="2048" w:author="Das, Dibakar" w:date="2023-01-05T18:05:00Z">
        <w:r w:rsidR="00DB59B8" w:rsidRPr="00DB59B8">
          <w:rPr>
            <w:bCs/>
            <w:sz w:val="20"/>
            <w:szCs w:val="18"/>
            <w:highlight w:val="green"/>
            <w:rPrChange w:id="2049" w:author="Das, Dibakar" w:date="2023-01-05T18:05:00Z">
              <w:rPr>
                <w:bCs/>
                <w:sz w:val="20"/>
                <w:szCs w:val="18"/>
              </w:rPr>
            </w:rPrChange>
          </w:rPr>
          <w:t xml:space="preserve">UL QoS Data </w:t>
        </w:r>
        <w:r w:rsidR="00DB59B8" w:rsidRPr="00DB59B8">
          <w:rPr>
            <w:bCs/>
            <w:sz w:val="20"/>
            <w:szCs w:val="18"/>
            <w:highlight w:val="green"/>
            <w:rPrChange w:id="2050" w:author="Das, Dibakar" w:date="2023-01-05T18:05:00Z">
              <w:rPr>
                <w:bCs/>
                <w:sz w:val="20"/>
                <w:szCs w:val="18"/>
              </w:rPr>
            </w:rPrChange>
          </w:rPr>
          <w:t xml:space="preserve">frames </w:t>
        </w:r>
      </w:ins>
      <w:ins w:id="2051" w:author="Alfred Aster" w:date="2022-11-03T18:28:00Z">
        <w:del w:id="2052" w:author="Das, Dibakar" w:date="2023-01-05T18:05:00Z">
          <w:r w:rsidR="00587B65" w:rsidRPr="00DB59B8" w:rsidDel="00DB59B8">
            <w:rPr>
              <w:bCs/>
              <w:sz w:val="20"/>
              <w:szCs w:val="18"/>
              <w:highlight w:val="green"/>
              <w:rPrChange w:id="2053" w:author="Das, Dibakar" w:date="2023-01-05T18:05:00Z">
                <w:rPr>
                  <w:bCs/>
                  <w:sz w:val="20"/>
                  <w:szCs w:val="18"/>
                </w:rPr>
              </w:rPrChange>
            </w:rPr>
            <w:delText>MPDUs</w:delText>
          </w:r>
        </w:del>
      </w:ins>
      <w:ins w:id="2054" w:author="Das, Dibakar" w:date="2022-11-03T10:58:00Z">
        <w:del w:id="2055" w:author="Alfred Aster" w:date="2022-11-03T18:28:00Z">
          <w:r w:rsidRPr="00DB59B8" w:rsidDel="00587B65">
            <w:rPr>
              <w:bCs/>
              <w:sz w:val="20"/>
              <w:szCs w:val="18"/>
              <w:highlight w:val="green"/>
              <w:rPrChange w:id="2056" w:author="Das, Dibakar" w:date="2023-01-05T18:05:00Z">
                <w:rPr>
                  <w:bCs/>
                  <w:sz w:val="20"/>
                  <w:szCs w:val="18"/>
                </w:rPr>
              </w:rPrChange>
            </w:rPr>
            <w:delText>to</w:delText>
          </w:r>
        </w:del>
      </w:ins>
      <w:ins w:id="2057" w:author="Alfred Aster" w:date="2022-11-03T18:28:00Z">
        <w:r w:rsidR="00587B65" w:rsidRPr="00DB59B8">
          <w:rPr>
            <w:bCs/>
            <w:sz w:val="20"/>
            <w:szCs w:val="18"/>
            <w:highlight w:val="green"/>
            <w:rPrChange w:id="2058" w:author="Das, Dibakar" w:date="2023-01-05T18:05:00Z">
              <w:rPr>
                <w:bCs/>
                <w:sz w:val="20"/>
                <w:szCs w:val="18"/>
              </w:rPr>
            </w:rPrChange>
          </w:rPr>
          <w:t>to</w:t>
        </w:r>
      </w:ins>
      <w:ins w:id="2059" w:author="Das, Dibakar" w:date="2022-11-03T10:58:00Z">
        <w:r w:rsidRPr="00DB59B8">
          <w:rPr>
            <w:bCs/>
            <w:sz w:val="20"/>
            <w:szCs w:val="18"/>
            <w:highlight w:val="green"/>
            <w:rPrChange w:id="2060" w:author="Das, Dibakar" w:date="2023-01-05T18:05:00Z">
              <w:rPr>
                <w:bCs/>
                <w:sz w:val="20"/>
                <w:szCs w:val="18"/>
              </w:rPr>
            </w:rPrChange>
          </w:rPr>
          <w:t xml:space="preserve"> a received MU RTS TXS Trigger frame </w:t>
        </w:r>
        <w:del w:id="2061" w:author="Alfred Aster" w:date="2022-11-03T18:29:00Z">
          <w:r w:rsidRPr="00DB59B8" w:rsidDel="00587B65">
            <w:rPr>
              <w:bCs/>
              <w:sz w:val="20"/>
              <w:szCs w:val="18"/>
              <w:highlight w:val="green"/>
              <w:rPrChange w:id="2062" w:author="Das, Dibakar" w:date="2023-01-05T18:05:00Z">
                <w:rPr>
                  <w:bCs/>
                  <w:sz w:val="20"/>
                  <w:szCs w:val="18"/>
                </w:rPr>
              </w:rPrChange>
            </w:rPr>
            <w:delText>shall be</w:delText>
          </w:r>
        </w:del>
      </w:ins>
      <w:ins w:id="2063" w:author="Alfred Aster" w:date="2022-11-03T18:29:00Z">
        <w:r w:rsidR="00587B65" w:rsidRPr="00DB59B8">
          <w:rPr>
            <w:bCs/>
            <w:sz w:val="20"/>
            <w:szCs w:val="18"/>
            <w:highlight w:val="green"/>
            <w:rPrChange w:id="2064" w:author="Das, Dibakar" w:date="2023-01-05T18:05:00Z">
              <w:rPr>
                <w:bCs/>
                <w:sz w:val="20"/>
                <w:szCs w:val="18"/>
              </w:rPr>
            </w:rPrChange>
          </w:rPr>
          <w:t>is</w:t>
        </w:r>
      </w:ins>
      <w:ins w:id="2065" w:author="Das, Dibakar" w:date="2022-11-03T10:58:00Z">
        <w:r w:rsidRPr="00DB59B8">
          <w:rPr>
            <w:bCs/>
            <w:sz w:val="20"/>
            <w:szCs w:val="18"/>
            <w:highlight w:val="green"/>
            <w:rPrChange w:id="2066" w:author="Das, Dibakar" w:date="2023-01-05T18:05:00Z">
              <w:rPr>
                <w:bCs/>
                <w:sz w:val="20"/>
                <w:szCs w:val="18"/>
              </w:rPr>
            </w:rPrChange>
          </w:rPr>
          <w:t xml:space="preserve"> defined as a transmit parameter, and the STA should </w:t>
        </w:r>
        <w:r w:rsidRPr="000B6A86">
          <w:rPr>
            <w:bCs/>
            <w:sz w:val="20"/>
            <w:szCs w:val="18"/>
            <w:highlight w:val="green"/>
            <w:rPrChange w:id="2067" w:author="Das, Dibakar" w:date="2022-11-07T15:25:00Z">
              <w:rPr>
                <w:bCs/>
                <w:sz w:val="20"/>
                <w:szCs w:val="18"/>
              </w:rPr>
            </w:rPrChange>
          </w:rPr>
          <w:t>make the change for th</w:t>
        </w:r>
        <w:del w:id="2068" w:author="Alfred Aster" w:date="2022-11-03T18:29:00Z">
          <w:r w:rsidRPr="000B6A86" w:rsidDel="00587B65">
            <w:rPr>
              <w:bCs/>
              <w:sz w:val="20"/>
              <w:szCs w:val="18"/>
              <w:highlight w:val="green"/>
              <w:rPrChange w:id="2069" w:author="Das, Dibakar" w:date="2022-11-07T15:25:00Z">
                <w:rPr>
                  <w:bCs/>
                  <w:sz w:val="20"/>
                  <w:szCs w:val="18"/>
                </w:rPr>
              </w:rPrChange>
            </w:rPr>
            <w:delText>at</w:delText>
          </w:r>
        </w:del>
      </w:ins>
      <w:ins w:id="2070" w:author="Alfred Aster" w:date="2022-11-03T18:29:00Z">
        <w:r w:rsidR="00587B65" w:rsidRPr="000B6A86">
          <w:rPr>
            <w:bCs/>
            <w:sz w:val="20"/>
            <w:szCs w:val="18"/>
            <w:highlight w:val="green"/>
            <w:rPrChange w:id="2071" w:author="Das, Dibakar" w:date="2022-11-07T15:25:00Z">
              <w:rPr>
                <w:bCs/>
                <w:sz w:val="20"/>
                <w:szCs w:val="18"/>
              </w:rPr>
            </w:rPrChange>
          </w:rPr>
          <w:t>is</w:t>
        </w:r>
      </w:ins>
      <w:ins w:id="2072" w:author="Das, Dibakar" w:date="2022-11-03T10:58:00Z">
        <w:r w:rsidRPr="000B6A86">
          <w:rPr>
            <w:bCs/>
            <w:sz w:val="20"/>
            <w:szCs w:val="18"/>
            <w:highlight w:val="green"/>
            <w:rPrChange w:id="2073" w:author="Das, Dibakar" w:date="2022-11-07T15:25:00Z">
              <w:rPr>
                <w:bCs/>
                <w:sz w:val="20"/>
                <w:szCs w:val="18"/>
              </w:rPr>
            </w:rPrChange>
          </w:rPr>
          <w:t xml:space="preserve"> parameter only after the TXOP in which it expects to receive </w:t>
        </w:r>
      </w:ins>
      <w:ins w:id="2074" w:author="Alfred Aster" w:date="2022-11-03T18:29:00Z">
        <w:r w:rsidR="00477430" w:rsidRPr="000B6A86">
          <w:rPr>
            <w:bCs/>
            <w:sz w:val="20"/>
            <w:szCs w:val="18"/>
            <w:highlight w:val="green"/>
            <w:rPrChange w:id="2075" w:author="Das, Dibakar" w:date="2022-11-07T15:25:00Z">
              <w:rPr>
                <w:bCs/>
                <w:sz w:val="20"/>
                <w:szCs w:val="18"/>
              </w:rPr>
            </w:rPrChange>
          </w:rPr>
          <w:t xml:space="preserve">the </w:t>
        </w:r>
      </w:ins>
      <w:ins w:id="2076" w:author="Das, Dibakar" w:date="2022-11-03T10:58:00Z">
        <w:r w:rsidRPr="000B6A86">
          <w:rPr>
            <w:bCs/>
            <w:sz w:val="20"/>
            <w:szCs w:val="18"/>
            <w:highlight w:val="green"/>
            <w:rPrChange w:id="2077" w:author="Das, Dibakar" w:date="2022-11-07T15:25:00Z">
              <w:rPr>
                <w:bCs/>
                <w:sz w:val="20"/>
                <w:szCs w:val="18"/>
              </w:rPr>
            </w:rPrChange>
          </w:rPr>
          <w:t xml:space="preserve">acknowledgment from the OMI responder. </w:t>
        </w:r>
      </w:ins>
    </w:p>
    <w:p w14:paraId="7230EAD0" w14:textId="77777777" w:rsidR="009801C5" w:rsidRPr="000B6A86" w:rsidRDefault="009801C5" w:rsidP="009801C5">
      <w:pPr>
        <w:jc w:val="both"/>
        <w:rPr>
          <w:ins w:id="2078" w:author="Das, Dibakar" w:date="2022-11-03T10:58:00Z"/>
          <w:bCs/>
          <w:sz w:val="20"/>
          <w:szCs w:val="18"/>
          <w:highlight w:val="green"/>
          <w:rPrChange w:id="2079" w:author="Das, Dibakar" w:date="2022-11-07T15:25:00Z">
            <w:rPr>
              <w:ins w:id="2080" w:author="Das, Dibakar" w:date="2022-11-03T10:58:00Z"/>
              <w:bCs/>
              <w:sz w:val="20"/>
              <w:szCs w:val="18"/>
            </w:rPr>
          </w:rPrChange>
        </w:rPr>
      </w:pPr>
    </w:p>
    <w:p w14:paraId="59AD3076" w14:textId="56BEAE84" w:rsidR="009801C5" w:rsidRPr="000D7B48" w:rsidRDefault="009801C5" w:rsidP="009801C5">
      <w:pPr>
        <w:jc w:val="both"/>
        <w:rPr>
          <w:ins w:id="2081" w:author="Das, Dibakar" w:date="2022-11-03T10:58:00Z"/>
          <w:bCs/>
          <w:sz w:val="20"/>
          <w:szCs w:val="18"/>
          <w:highlight w:val="green"/>
          <w:rPrChange w:id="2082" w:author="Das, Dibakar" w:date="2023-01-05T18:02:00Z">
            <w:rPr>
              <w:ins w:id="2083" w:author="Das, Dibakar" w:date="2022-11-03T10:58:00Z"/>
              <w:bCs/>
              <w:sz w:val="20"/>
              <w:szCs w:val="18"/>
            </w:rPr>
          </w:rPrChange>
        </w:rPr>
      </w:pPr>
      <w:ins w:id="2084" w:author="Das, Dibakar" w:date="2022-11-03T10:58:00Z">
        <w:del w:id="2085" w:author="Alfred Aster" w:date="2022-11-03T18:31:00Z">
          <w:r w:rsidRPr="000D7B48" w:rsidDel="005E2C72">
            <w:rPr>
              <w:bCs/>
              <w:sz w:val="20"/>
              <w:szCs w:val="18"/>
              <w:highlight w:val="green"/>
              <w:rPrChange w:id="2086" w:author="Das, Dibakar" w:date="2023-01-05T18:02:00Z">
                <w:rPr>
                  <w:bCs/>
                  <w:sz w:val="20"/>
                  <w:szCs w:val="18"/>
                </w:rPr>
              </w:rPrChange>
            </w:rPr>
            <w:delText xml:space="preserve">If an EHT AP has set the </w:delText>
          </w:r>
        </w:del>
        <w:del w:id="2087" w:author="Alfred Aster" w:date="2022-11-03T18:30:00Z">
          <w:r w:rsidRPr="000D7B48" w:rsidDel="005E2C72">
            <w:rPr>
              <w:bCs/>
              <w:sz w:val="20"/>
              <w:szCs w:val="18"/>
              <w:highlight w:val="green"/>
              <w:rPrChange w:id="2088" w:author="Das, Dibakar" w:date="2023-01-05T18:02:00Z">
                <w:rPr>
                  <w:bCs/>
                  <w:sz w:val="20"/>
                  <w:szCs w:val="18"/>
                </w:rPr>
              </w:rPrChange>
            </w:rPr>
            <w:delText>OM Control TXS Disable RX Support field</w:delText>
          </w:r>
        </w:del>
        <w:del w:id="2089" w:author="Alfred Aster" w:date="2022-11-03T18:31:00Z">
          <w:r w:rsidRPr="000D7B48" w:rsidDel="005E2C72">
            <w:rPr>
              <w:bCs/>
              <w:sz w:val="20"/>
              <w:szCs w:val="18"/>
              <w:highlight w:val="green"/>
              <w:rPrChange w:id="2090" w:author="Das, Dibakar" w:date="2023-01-05T18:02:00Z">
                <w:rPr>
                  <w:bCs/>
                  <w:sz w:val="20"/>
                  <w:szCs w:val="18"/>
                </w:rPr>
              </w:rPrChange>
            </w:rPr>
            <w:delText xml:space="preserve"> in the EHT Capabilities element it transmits to 0, an associated </w:delText>
          </w:r>
        </w:del>
      </w:ins>
      <w:ins w:id="2091" w:author="Alfred Aster" w:date="2022-11-03T18:31:00Z">
        <w:r w:rsidR="005E2C72" w:rsidRPr="000D7B48">
          <w:rPr>
            <w:bCs/>
            <w:sz w:val="20"/>
            <w:szCs w:val="18"/>
            <w:highlight w:val="green"/>
            <w:rPrChange w:id="2092" w:author="Das, Dibakar" w:date="2023-01-05T18:02:00Z">
              <w:rPr>
                <w:bCs/>
                <w:sz w:val="20"/>
                <w:szCs w:val="18"/>
              </w:rPr>
            </w:rPrChange>
          </w:rPr>
          <w:t xml:space="preserve">A non-AP </w:t>
        </w:r>
      </w:ins>
      <w:ins w:id="2093" w:author="Das, Dibakar" w:date="2022-11-03T10:58:00Z">
        <w:r w:rsidRPr="000D7B48">
          <w:rPr>
            <w:bCs/>
            <w:sz w:val="20"/>
            <w:szCs w:val="18"/>
            <w:highlight w:val="green"/>
            <w:rPrChange w:id="2094" w:author="Das, Dibakar" w:date="2023-01-05T18:02:00Z">
              <w:rPr>
                <w:bCs/>
                <w:sz w:val="20"/>
                <w:szCs w:val="18"/>
              </w:rPr>
            </w:rPrChange>
          </w:rPr>
          <w:t xml:space="preserve">STA </w:t>
        </w:r>
        <w:del w:id="2095" w:author="Alfred Aster" w:date="2022-11-03T18:31:00Z">
          <w:r w:rsidRPr="000D7B48" w:rsidDel="005E2C72">
            <w:rPr>
              <w:bCs/>
              <w:sz w:val="20"/>
              <w:szCs w:val="18"/>
              <w:highlight w:val="green"/>
              <w:rPrChange w:id="2096" w:author="Das, Dibakar" w:date="2023-01-05T18:02:00Z">
                <w:rPr>
                  <w:bCs/>
                  <w:sz w:val="20"/>
                  <w:szCs w:val="18"/>
                </w:rPr>
              </w:rPrChange>
            </w:rPr>
            <w:delText xml:space="preserve">with dot11EHTTXOPSharingTFOptionImplemented equal to true </w:delText>
          </w:r>
        </w:del>
        <w:r w:rsidRPr="000D7B48">
          <w:rPr>
            <w:bCs/>
            <w:sz w:val="20"/>
            <w:szCs w:val="18"/>
            <w:highlight w:val="green"/>
            <w:rPrChange w:id="2097" w:author="Das, Dibakar" w:date="2023-01-05T18:02:00Z">
              <w:rPr>
                <w:bCs/>
                <w:sz w:val="20"/>
                <w:szCs w:val="18"/>
              </w:rPr>
            </w:rPrChange>
          </w:rPr>
          <w:t xml:space="preserve">shall not set the Triggered TXOP Sharing UL Data Disable subfield </w:t>
        </w:r>
      </w:ins>
      <w:ins w:id="2098" w:author="Alfred Aster" w:date="2022-11-03T18:31:00Z">
        <w:r w:rsidR="005E2C72" w:rsidRPr="000D7B48">
          <w:rPr>
            <w:bCs/>
            <w:sz w:val="20"/>
            <w:szCs w:val="18"/>
            <w:highlight w:val="green"/>
            <w:rPrChange w:id="2099" w:author="Das, Dibakar" w:date="2023-01-05T18:02:00Z">
              <w:rPr>
                <w:bCs/>
                <w:sz w:val="20"/>
                <w:szCs w:val="18"/>
              </w:rPr>
            </w:rPrChange>
          </w:rPr>
          <w:t xml:space="preserve">to 1 </w:t>
        </w:r>
      </w:ins>
      <w:ins w:id="2100" w:author="Das, Dibakar" w:date="2022-11-03T10:58:00Z">
        <w:r w:rsidRPr="000D7B48">
          <w:rPr>
            <w:bCs/>
            <w:sz w:val="20"/>
            <w:szCs w:val="18"/>
            <w:highlight w:val="green"/>
            <w:rPrChange w:id="2101" w:author="Das, Dibakar" w:date="2023-01-05T18:02:00Z">
              <w:rPr>
                <w:bCs/>
                <w:sz w:val="20"/>
                <w:szCs w:val="18"/>
              </w:rPr>
            </w:rPrChange>
          </w:rPr>
          <w:t xml:space="preserve">in </w:t>
        </w:r>
        <w:del w:id="2102" w:author="Alfred Aster" w:date="2022-11-03T18:31:00Z">
          <w:r w:rsidRPr="000D7B48" w:rsidDel="005E2C72">
            <w:rPr>
              <w:bCs/>
              <w:sz w:val="20"/>
              <w:szCs w:val="18"/>
              <w:highlight w:val="green"/>
              <w:rPrChange w:id="2103" w:author="Das, Dibakar" w:date="2023-01-05T18:02:00Z">
                <w:rPr>
                  <w:bCs/>
                  <w:sz w:val="20"/>
                  <w:szCs w:val="18"/>
                </w:rPr>
              </w:rPrChange>
            </w:rPr>
            <w:delText>the</w:delText>
          </w:r>
        </w:del>
      </w:ins>
      <w:ins w:id="2104" w:author="Alfred Aster" w:date="2022-11-03T18:31:00Z">
        <w:r w:rsidR="005E2C72" w:rsidRPr="000D7B48">
          <w:rPr>
            <w:bCs/>
            <w:sz w:val="20"/>
            <w:szCs w:val="18"/>
            <w:highlight w:val="green"/>
            <w:rPrChange w:id="2105" w:author="Das, Dibakar" w:date="2023-01-05T18:02:00Z">
              <w:rPr>
                <w:bCs/>
                <w:sz w:val="20"/>
                <w:szCs w:val="18"/>
              </w:rPr>
            </w:rPrChange>
          </w:rPr>
          <w:t>an</w:t>
        </w:r>
      </w:ins>
      <w:ins w:id="2106" w:author="Das, Dibakar" w:date="2022-11-03T10:58:00Z">
        <w:r w:rsidRPr="000D7B48">
          <w:rPr>
            <w:bCs/>
            <w:sz w:val="20"/>
            <w:szCs w:val="18"/>
            <w:highlight w:val="green"/>
            <w:rPrChange w:id="2107" w:author="Das, Dibakar" w:date="2023-01-05T18:02:00Z">
              <w:rPr>
                <w:bCs/>
                <w:sz w:val="20"/>
                <w:szCs w:val="18"/>
              </w:rPr>
            </w:rPrChange>
          </w:rPr>
          <w:t xml:space="preserve"> </w:t>
        </w:r>
      </w:ins>
      <w:ins w:id="2108" w:author="Alfred Aster" w:date="2022-11-03T18:31:00Z">
        <w:r w:rsidR="005E2C72" w:rsidRPr="000D7B48">
          <w:rPr>
            <w:bCs/>
            <w:sz w:val="20"/>
            <w:szCs w:val="18"/>
            <w:highlight w:val="green"/>
            <w:rPrChange w:id="2109" w:author="Das, Dibakar" w:date="2023-01-05T18:02:00Z">
              <w:rPr>
                <w:bCs/>
                <w:sz w:val="20"/>
                <w:szCs w:val="18"/>
              </w:rPr>
            </w:rPrChange>
          </w:rPr>
          <w:t xml:space="preserve">EHT </w:t>
        </w:r>
      </w:ins>
      <w:ins w:id="2110" w:author="Das, Dibakar" w:date="2022-11-03T10:58:00Z">
        <w:r w:rsidRPr="000D7B48">
          <w:rPr>
            <w:bCs/>
            <w:sz w:val="20"/>
            <w:szCs w:val="18"/>
            <w:highlight w:val="green"/>
            <w:rPrChange w:id="2111" w:author="Das, Dibakar" w:date="2023-01-05T18:02:00Z">
              <w:rPr>
                <w:bCs/>
                <w:sz w:val="20"/>
                <w:szCs w:val="18"/>
              </w:rPr>
            </w:rPrChange>
          </w:rPr>
          <w:t xml:space="preserve">OM Control field </w:t>
        </w:r>
        <w:del w:id="2112" w:author="Alfred Aster" w:date="2022-11-03T18:31:00Z">
          <w:r w:rsidRPr="000D7B48" w:rsidDel="005E2C72">
            <w:rPr>
              <w:bCs/>
              <w:sz w:val="20"/>
              <w:szCs w:val="18"/>
              <w:highlight w:val="green"/>
              <w:rPrChange w:id="2113" w:author="Das, Dibakar" w:date="2023-01-05T18:02:00Z">
                <w:rPr>
                  <w:bCs/>
                  <w:sz w:val="20"/>
                  <w:szCs w:val="18"/>
                </w:rPr>
              </w:rPrChange>
            </w:rPr>
            <w:delText>to 1</w:delText>
          </w:r>
        </w:del>
      </w:ins>
      <w:ins w:id="2114" w:author="Alfred Aster" w:date="2022-11-03T18:31:00Z">
        <w:r w:rsidR="005E2C72" w:rsidRPr="000D7B48">
          <w:rPr>
            <w:bCs/>
            <w:sz w:val="20"/>
            <w:szCs w:val="18"/>
            <w:highlight w:val="green"/>
            <w:rPrChange w:id="2115" w:author="Das, Dibakar" w:date="2023-01-05T18:02:00Z">
              <w:rPr>
                <w:bCs/>
                <w:sz w:val="20"/>
                <w:szCs w:val="18"/>
              </w:rPr>
            </w:rPrChange>
          </w:rPr>
          <w:t xml:space="preserve">that is sent to an EHT AP that has set the </w:t>
        </w:r>
      </w:ins>
      <w:ins w:id="2116" w:author="Das, Dibakar" w:date="2023-01-05T18:01:00Z">
        <w:r w:rsidR="000D7B48" w:rsidRPr="000D7B48">
          <w:rPr>
            <w:bCs/>
            <w:sz w:val="20"/>
            <w:szCs w:val="18"/>
            <w:highlight w:val="green"/>
            <w:rPrChange w:id="2117" w:author="Das, Dibakar" w:date="2023-01-05T18:02:00Z">
              <w:rPr>
                <w:bCs/>
                <w:sz w:val="20"/>
                <w:szCs w:val="18"/>
              </w:rPr>
            </w:rPrChange>
          </w:rPr>
          <w:t xml:space="preserve">OM Control TXS Disable RX Support </w:t>
        </w:r>
      </w:ins>
      <w:ins w:id="2118" w:author="Alfred Aster" w:date="2022-11-03T18:31:00Z">
        <w:del w:id="2119" w:author="Das, Dibakar" w:date="2023-01-05T18:01:00Z">
          <w:r w:rsidR="005E2C72" w:rsidRPr="000D7B48" w:rsidDel="000D7B48">
            <w:rPr>
              <w:bCs/>
              <w:sz w:val="20"/>
              <w:szCs w:val="18"/>
              <w:highlight w:val="green"/>
              <w:rPrChange w:id="2120" w:author="Das, Dibakar" w:date="2023-01-05T18:02:00Z">
                <w:rPr>
                  <w:bCs/>
                  <w:sz w:val="20"/>
                  <w:szCs w:val="18"/>
                </w:rPr>
              </w:rPrChange>
            </w:rPr>
            <w:delText>Triggered TXOP Sharing Mode 1 Support</w:delText>
          </w:r>
        </w:del>
        <w:r w:rsidR="005E2C72" w:rsidRPr="000D7B48">
          <w:rPr>
            <w:bCs/>
            <w:sz w:val="20"/>
            <w:szCs w:val="18"/>
            <w:highlight w:val="green"/>
            <w:rPrChange w:id="2121" w:author="Das, Dibakar" w:date="2023-01-05T18:02:00Z">
              <w:rPr>
                <w:bCs/>
                <w:sz w:val="20"/>
                <w:szCs w:val="18"/>
              </w:rPr>
            </w:rPrChange>
          </w:rPr>
          <w:t xml:space="preserve"> in the EHT Capabilities element it transmits to 0.</w:t>
        </w:r>
      </w:ins>
      <w:ins w:id="2122" w:author="Das, Dibakar" w:date="2022-11-03T10:58:00Z">
        <w:del w:id="2123" w:author="Alfred Aster" w:date="2022-11-03T18:31:00Z">
          <w:r w:rsidRPr="000D7B48" w:rsidDel="005E2C72">
            <w:rPr>
              <w:bCs/>
              <w:sz w:val="20"/>
              <w:szCs w:val="18"/>
              <w:highlight w:val="green"/>
              <w:rPrChange w:id="2124" w:author="Das, Dibakar" w:date="2023-01-05T18:02:00Z">
                <w:rPr>
                  <w:bCs/>
                  <w:sz w:val="20"/>
                  <w:szCs w:val="18"/>
                </w:rPr>
              </w:rPrChange>
            </w:rPr>
            <w:delText>.</w:delText>
          </w:r>
        </w:del>
      </w:ins>
    </w:p>
    <w:p w14:paraId="6429054B" w14:textId="77777777" w:rsidR="009801C5" w:rsidRPr="000B6A86" w:rsidRDefault="009801C5" w:rsidP="009801C5">
      <w:pPr>
        <w:jc w:val="both"/>
        <w:rPr>
          <w:ins w:id="2125" w:author="Das, Dibakar" w:date="2022-11-03T10:58:00Z"/>
          <w:bCs/>
          <w:sz w:val="20"/>
          <w:szCs w:val="18"/>
          <w:highlight w:val="green"/>
          <w:rPrChange w:id="2126" w:author="Das, Dibakar" w:date="2022-11-07T15:25:00Z">
            <w:rPr>
              <w:ins w:id="2127" w:author="Das, Dibakar" w:date="2022-11-03T10:58:00Z"/>
              <w:bCs/>
              <w:sz w:val="20"/>
              <w:szCs w:val="18"/>
            </w:rPr>
          </w:rPrChange>
        </w:rPr>
      </w:pPr>
    </w:p>
    <w:p w14:paraId="14BCF3B4" w14:textId="1C36B9FB" w:rsidR="009801C5" w:rsidRPr="000B6A86" w:rsidDel="00AB0F94" w:rsidRDefault="009801C5" w:rsidP="009801C5">
      <w:pPr>
        <w:jc w:val="both"/>
        <w:rPr>
          <w:ins w:id="2128" w:author="Das, Dibakar" w:date="2022-11-03T10:58:00Z"/>
          <w:del w:id="2129" w:author="Alfred Aster" w:date="2022-11-03T18:33:00Z"/>
          <w:bCs/>
          <w:sz w:val="20"/>
          <w:szCs w:val="18"/>
          <w:highlight w:val="green"/>
          <w:rPrChange w:id="2130" w:author="Das, Dibakar" w:date="2022-11-07T15:25:00Z">
            <w:rPr>
              <w:ins w:id="2131" w:author="Das, Dibakar" w:date="2022-11-03T10:58:00Z"/>
              <w:del w:id="2132" w:author="Alfred Aster" w:date="2022-11-03T18:33:00Z"/>
              <w:bCs/>
              <w:sz w:val="20"/>
              <w:szCs w:val="18"/>
            </w:rPr>
          </w:rPrChange>
        </w:rPr>
      </w:pPr>
      <w:ins w:id="2133" w:author="Das, Dibakar" w:date="2022-11-03T10:58:00Z">
        <w:r w:rsidRPr="000B6A86">
          <w:rPr>
            <w:bCs/>
            <w:sz w:val="20"/>
            <w:szCs w:val="18"/>
            <w:highlight w:val="green"/>
            <w:rPrChange w:id="2134" w:author="Das, Dibakar" w:date="2022-11-07T15:25:00Z">
              <w:rPr>
                <w:bCs/>
                <w:sz w:val="20"/>
                <w:szCs w:val="18"/>
              </w:rPr>
            </w:rPrChange>
          </w:rPr>
          <w:t xml:space="preserve">An OMI responder </w:t>
        </w:r>
        <w:del w:id="2135" w:author="Alfred Aster" w:date="2022-11-03T18:33:00Z">
          <w:r w:rsidRPr="000B6A86" w:rsidDel="00425CCF">
            <w:rPr>
              <w:bCs/>
              <w:sz w:val="20"/>
              <w:szCs w:val="18"/>
              <w:highlight w:val="green"/>
              <w:rPrChange w:id="2136" w:author="Das, Dibakar" w:date="2022-11-07T15:25:00Z">
                <w:rPr>
                  <w:bCs/>
                  <w:sz w:val="20"/>
                  <w:szCs w:val="18"/>
                </w:rPr>
              </w:rPrChange>
            </w:rPr>
            <w:delText xml:space="preserve">that has </w:delText>
          </w:r>
        </w:del>
        <w:del w:id="2137" w:author="Alfred Aster" w:date="2022-11-03T18:32:00Z">
          <w:r w:rsidRPr="000B6A86" w:rsidDel="00AD0DF8">
            <w:rPr>
              <w:bCs/>
              <w:sz w:val="20"/>
              <w:szCs w:val="18"/>
              <w:highlight w:val="green"/>
              <w:rPrChange w:id="2138" w:author="Das, Dibakar" w:date="2022-11-07T15:25:00Z">
                <w:rPr>
                  <w:bCs/>
                  <w:sz w:val="20"/>
                  <w:szCs w:val="18"/>
                </w:rPr>
              </w:rPrChange>
            </w:rPr>
            <w:delText>transmitted the OM Control UL TXS Disable RX Support subfield set to 1</w:delText>
          </w:r>
        </w:del>
      </w:ins>
    </w:p>
    <w:p w14:paraId="2FDDF19F" w14:textId="46DCA8FA" w:rsidR="009801C5" w:rsidRPr="000B6A86" w:rsidRDefault="009801C5" w:rsidP="009801C5">
      <w:pPr>
        <w:jc w:val="both"/>
        <w:rPr>
          <w:ins w:id="2139" w:author="Das, Dibakar" w:date="2022-11-03T10:58:00Z"/>
          <w:bCs/>
          <w:sz w:val="20"/>
          <w:szCs w:val="18"/>
          <w:highlight w:val="green"/>
          <w:rPrChange w:id="2140" w:author="Das, Dibakar" w:date="2022-11-07T15:25:00Z">
            <w:rPr>
              <w:ins w:id="2141" w:author="Das, Dibakar" w:date="2022-11-03T10:58:00Z"/>
              <w:bCs/>
              <w:sz w:val="20"/>
              <w:szCs w:val="18"/>
            </w:rPr>
          </w:rPrChange>
        </w:rPr>
      </w:pPr>
      <w:ins w:id="2142" w:author="Das, Dibakar" w:date="2022-11-03T10:58:00Z">
        <w:r w:rsidRPr="000B6A86">
          <w:rPr>
            <w:bCs/>
            <w:sz w:val="20"/>
            <w:szCs w:val="18"/>
            <w:highlight w:val="green"/>
            <w:rPrChange w:id="2143" w:author="Das, Dibakar" w:date="2022-11-07T15:25:00Z">
              <w:rPr>
                <w:bCs/>
                <w:sz w:val="20"/>
                <w:szCs w:val="18"/>
              </w:rPr>
            </w:rPrChange>
          </w:rPr>
          <w:t xml:space="preserve">shall regard </w:t>
        </w:r>
        <w:del w:id="2144" w:author="Alfred Aster" w:date="2022-11-03T18:33:00Z">
          <w:r w:rsidRPr="000B6A86" w:rsidDel="00AB0F94">
            <w:rPr>
              <w:bCs/>
              <w:sz w:val="20"/>
              <w:szCs w:val="18"/>
              <w:highlight w:val="green"/>
              <w:rPrChange w:id="2145" w:author="Das, Dibakar" w:date="2022-11-07T15:25:00Z">
                <w:rPr>
                  <w:bCs/>
                  <w:sz w:val="20"/>
                  <w:szCs w:val="18"/>
                </w:rPr>
              </w:rPrChange>
            </w:rPr>
            <w:delText>an</w:delText>
          </w:r>
        </w:del>
      </w:ins>
      <w:ins w:id="2146" w:author="Alfred Aster" w:date="2022-11-03T18:33:00Z">
        <w:r w:rsidR="00AB0F94" w:rsidRPr="000B6A86">
          <w:rPr>
            <w:bCs/>
            <w:sz w:val="20"/>
            <w:szCs w:val="18"/>
            <w:highlight w:val="green"/>
            <w:rPrChange w:id="2147" w:author="Das, Dibakar" w:date="2022-11-07T15:25:00Z">
              <w:rPr>
                <w:bCs/>
                <w:sz w:val="20"/>
                <w:szCs w:val="18"/>
              </w:rPr>
            </w:rPrChange>
          </w:rPr>
          <w:t>the</w:t>
        </w:r>
      </w:ins>
      <w:ins w:id="2148" w:author="Das, Dibakar" w:date="2022-11-03T10:58:00Z">
        <w:r w:rsidRPr="000B6A86">
          <w:rPr>
            <w:bCs/>
            <w:sz w:val="20"/>
            <w:szCs w:val="18"/>
            <w:highlight w:val="green"/>
            <w:rPrChange w:id="2149" w:author="Das, Dibakar" w:date="2022-11-07T15:25:00Z">
              <w:rPr>
                <w:bCs/>
                <w:sz w:val="20"/>
                <w:szCs w:val="18"/>
              </w:rPr>
            </w:rPrChange>
          </w:rPr>
          <w:t xml:space="preserve"> OMI initiator </w:t>
        </w:r>
        <w:del w:id="2150" w:author="Alfred Aster" w:date="2022-11-03T18:33:00Z">
          <w:r w:rsidRPr="000B6A86" w:rsidDel="00AB0F94">
            <w:rPr>
              <w:bCs/>
              <w:sz w:val="20"/>
              <w:szCs w:val="18"/>
              <w:highlight w:val="green"/>
              <w:rPrChange w:id="2151" w:author="Das, Dibakar" w:date="2022-11-07T15:25:00Z">
                <w:rPr>
                  <w:bCs/>
                  <w:sz w:val="20"/>
                  <w:szCs w:val="18"/>
                </w:rPr>
              </w:rPrChange>
            </w:rPr>
            <w:delText xml:space="preserve">with dot11EHTTXOPSharingTFOptionImplemented equal to true as </w:delText>
          </w:r>
        </w:del>
        <w:r w:rsidRPr="000B6A86">
          <w:rPr>
            <w:bCs/>
            <w:sz w:val="20"/>
            <w:szCs w:val="18"/>
            <w:highlight w:val="green"/>
            <w:rPrChange w:id="2152" w:author="Das, Dibakar" w:date="2022-11-07T15:25:00Z">
              <w:rPr>
                <w:bCs/>
                <w:sz w:val="20"/>
                <w:szCs w:val="18"/>
              </w:rPr>
            </w:rPrChange>
          </w:rPr>
          <w:t xml:space="preserve">incapable of participating in Triggered TXOP sharing operations for uplink </w:t>
        </w:r>
        <w:del w:id="2153" w:author="Alfred Aster" w:date="2022-11-03T18:33:00Z">
          <w:r w:rsidRPr="000B6A86" w:rsidDel="00425CCF">
            <w:rPr>
              <w:bCs/>
              <w:sz w:val="20"/>
              <w:szCs w:val="18"/>
              <w:highlight w:val="green"/>
              <w:rPrChange w:id="2154" w:author="Das, Dibakar" w:date="2022-11-07T15:25:00Z">
                <w:rPr>
                  <w:bCs/>
                  <w:sz w:val="20"/>
                  <w:szCs w:val="18"/>
                </w:rPr>
              </w:rPrChange>
            </w:rPr>
            <w:delText xml:space="preserve">data </w:delText>
          </w:r>
        </w:del>
        <w:r w:rsidRPr="000B6A86">
          <w:rPr>
            <w:bCs/>
            <w:sz w:val="20"/>
            <w:szCs w:val="18"/>
            <w:highlight w:val="green"/>
            <w:rPrChange w:id="2155" w:author="Das, Dibakar" w:date="2022-11-07T15:25:00Z">
              <w:rPr>
                <w:bCs/>
                <w:sz w:val="20"/>
                <w:szCs w:val="18"/>
              </w:rPr>
            </w:rPrChange>
          </w:rPr>
          <w:t xml:space="preserve">frame transmissions if the </w:t>
        </w:r>
        <w:del w:id="2156" w:author="Alfred Aster" w:date="2022-11-03T18:33:00Z">
          <w:r w:rsidRPr="000B6A86" w:rsidDel="00425CCF">
            <w:rPr>
              <w:bCs/>
              <w:sz w:val="20"/>
              <w:szCs w:val="18"/>
              <w:highlight w:val="green"/>
              <w:rPrChange w:id="2157" w:author="Das, Dibakar" w:date="2022-11-07T15:25:00Z">
                <w:rPr>
                  <w:bCs/>
                  <w:sz w:val="20"/>
                  <w:szCs w:val="18"/>
                </w:rPr>
              </w:rPrChange>
            </w:rPr>
            <w:delText xml:space="preserve">if the </w:delText>
          </w:r>
        </w:del>
        <w:r w:rsidRPr="000B6A86">
          <w:rPr>
            <w:bCs/>
            <w:sz w:val="20"/>
            <w:szCs w:val="18"/>
            <w:highlight w:val="green"/>
            <w:rPrChange w:id="2158" w:author="Das, Dibakar" w:date="2022-11-07T15:25:00Z">
              <w:rPr>
                <w:bCs/>
                <w:sz w:val="20"/>
                <w:szCs w:val="18"/>
              </w:rPr>
            </w:rPrChange>
          </w:rPr>
          <w:t xml:space="preserve">most recently received EHT OM Control field sent by the </w:t>
        </w:r>
      </w:ins>
      <w:ins w:id="2159" w:author="Alfred Aster" w:date="2022-11-03T18:34:00Z">
        <w:r w:rsidR="00425CCF" w:rsidRPr="000B6A86">
          <w:rPr>
            <w:bCs/>
            <w:sz w:val="20"/>
            <w:szCs w:val="18"/>
            <w:highlight w:val="green"/>
            <w:rPrChange w:id="2160" w:author="Das, Dibakar" w:date="2022-11-07T15:25:00Z">
              <w:rPr>
                <w:bCs/>
                <w:sz w:val="20"/>
                <w:szCs w:val="18"/>
              </w:rPr>
            </w:rPrChange>
          </w:rPr>
          <w:t xml:space="preserve">OMI </w:t>
        </w:r>
        <w:proofErr w:type="spellStart"/>
        <w:r w:rsidR="00425CCF" w:rsidRPr="000B6A86">
          <w:rPr>
            <w:bCs/>
            <w:sz w:val="20"/>
            <w:szCs w:val="18"/>
            <w:highlight w:val="green"/>
            <w:rPrChange w:id="2161" w:author="Das, Dibakar" w:date="2022-11-07T15:25:00Z">
              <w:rPr>
                <w:bCs/>
                <w:sz w:val="20"/>
                <w:szCs w:val="18"/>
              </w:rPr>
            </w:rPrChange>
          </w:rPr>
          <w:t>intiator</w:t>
        </w:r>
        <w:proofErr w:type="spellEnd"/>
        <w:r w:rsidR="00425CCF" w:rsidRPr="000B6A86">
          <w:rPr>
            <w:bCs/>
            <w:sz w:val="20"/>
            <w:szCs w:val="18"/>
            <w:highlight w:val="green"/>
            <w:rPrChange w:id="2162" w:author="Das, Dibakar" w:date="2022-11-07T15:25:00Z">
              <w:rPr>
                <w:bCs/>
                <w:sz w:val="20"/>
                <w:szCs w:val="18"/>
              </w:rPr>
            </w:rPrChange>
          </w:rPr>
          <w:t xml:space="preserve"> </w:t>
        </w:r>
      </w:ins>
      <w:ins w:id="2163" w:author="Das, Dibakar" w:date="2022-11-03T10:58:00Z">
        <w:del w:id="2164" w:author="Alfred Aster" w:date="2022-11-03T18:34:00Z">
          <w:r w:rsidRPr="000B6A86" w:rsidDel="00425CCF">
            <w:rPr>
              <w:bCs/>
              <w:sz w:val="20"/>
              <w:szCs w:val="18"/>
              <w:highlight w:val="green"/>
              <w:rPrChange w:id="2165" w:author="Das, Dibakar" w:date="2022-11-07T15:25:00Z">
                <w:rPr>
                  <w:bCs/>
                  <w:sz w:val="20"/>
                  <w:szCs w:val="18"/>
                </w:rPr>
              </w:rPrChange>
            </w:rPr>
            <w:delText xml:space="preserve">STA </w:delText>
          </w:r>
        </w:del>
        <w:r w:rsidRPr="000B6A86">
          <w:rPr>
            <w:bCs/>
            <w:sz w:val="20"/>
            <w:szCs w:val="18"/>
            <w:highlight w:val="green"/>
            <w:rPrChange w:id="2166" w:author="Das, Dibakar" w:date="2022-11-07T15:25:00Z">
              <w:rPr>
                <w:bCs/>
                <w:sz w:val="20"/>
                <w:szCs w:val="18"/>
              </w:rPr>
            </w:rPrChange>
          </w:rPr>
          <w:t>has the Triggered TXOP Sharing UL Data Disable subfield equal to 1.</w:t>
        </w:r>
      </w:ins>
    </w:p>
    <w:p w14:paraId="1CA1D376" w14:textId="6DAE21F0" w:rsidR="007A3FD8" w:rsidRPr="000B6A86" w:rsidRDefault="007A3FD8" w:rsidP="00EA3D31">
      <w:pPr>
        <w:jc w:val="both"/>
        <w:rPr>
          <w:bCs/>
          <w:sz w:val="20"/>
          <w:szCs w:val="18"/>
          <w:highlight w:val="green"/>
          <w:rPrChange w:id="2167" w:author="Das, Dibakar" w:date="2022-11-07T15:25:00Z">
            <w:rPr>
              <w:bCs/>
              <w:sz w:val="20"/>
              <w:szCs w:val="18"/>
            </w:rPr>
          </w:rPrChange>
        </w:rPr>
      </w:pPr>
    </w:p>
    <w:p w14:paraId="07C4BEC5" w14:textId="3E585E01" w:rsidR="0070079F" w:rsidRPr="000B6A86" w:rsidRDefault="0070079F" w:rsidP="0070079F">
      <w:pPr>
        <w:rPr>
          <w:b/>
          <w:bCs/>
          <w:i/>
          <w:iCs/>
          <w:highlight w:val="green"/>
          <w:rPrChange w:id="2168" w:author="Das, Dibakar" w:date="2022-11-07T15:25:00Z">
            <w:rPr>
              <w:b/>
              <w:bCs/>
              <w:i/>
              <w:iCs/>
            </w:rPr>
          </w:rPrChange>
        </w:rPr>
      </w:pPr>
      <w:proofErr w:type="spellStart"/>
      <w:r w:rsidRPr="000B6A86">
        <w:rPr>
          <w:b/>
          <w:bCs/>
          <w:i/>
          <w:iCs/>
          <w:highlight w:val="green"/>
          <w:rPrChange w:id="2169" w:author="Das, Dibakar" w:date="2022-11-07T15:25:00Z">
            <w:rPr>
              <w:b/>
              <w:bCs/>
              <w:i/>
              <w:iCs/>
              <w:highlight w:val="yellow"/>
            </w:rPr>
          </w:rPrChange>
        </w:rPr>
        <w:t>TGbe</w:t>
      </w:r>
      <w:proofErr w:type="spellEnd"/>
      <w:r w:rsidRPr="000B6A86">
        <w:rPr>
          <w:b/>
          <w:bCs/>
          <w:i/>
          <w:iCs/>
          <w:highlight w:val="green"/>
          <w:rPrChange w:id="2170" w:author="Das, Dibakar" w:date="2022-11-07T15:25:00Z">
            <w:rPr>
              <w:b/>
              <w:bCs/>
              <w:i/>
              <w:iCs/>
              <w:highlight w:val="yellow"/>
            </w:rPr>
          </w:rPrChange>
        </w:rPr>
        <w:t xml:space="preserve"> editor: revise the following paragraph in </w:t>
      </w:r>
      <w:proofErr w:type="spellStart"/>
      <w:r w:rsidRPr="000B6A86">
        <w:rPr>
          <w:b/>
          <w:bCs/>
          <w:i/>
          <w:iCs/>
          <w:highlight w:val="green"/>
          <w:rPrChange w:id="2171" w:author="Das, Dibakar" w:date="2022-11-07T15:25:00Z">
            <w:rPr>
              <w:b/>
              <w:bCs/>
              <w:i/>
              <w:iCs/>
              <w:highlight w:val="yellow"/>
            </w:rPr>
          </w:rPrChange>
        </w:rPr>
        <w:t>REVme</w:t>
      </w:r>
      <w:proofErr w:type="spellEnd"/>
      <w:r w:rsidRPr="000B6A86">
        <w:rPr>
          <w:b/>
          <w:bCs/>
          <w:i/>
          <w:iCs/>
          <w:highlight w:val="green"/>
          <w:rPrChange w:id="2172" w:author="Das, Dibakar" w:date="2022-11-07T15:25:00Z">
            <w:rPr>
              <w:b/>
              <w:bCs/>
              <w:i/>
              <w:iCs/>
              <w:highlight w:val="yellow"/>
            </w:rPr>
          </w:rPrChange>
        </w:rPr>
        <w:t xml:space="preserve"> draft </w:t>
      </w:r>
      <w:r w:rsidR="00A726BB" w:rsidRPr="000B6A86">
        <w:rPr>
          <w:b/>
          <w:bCs/>
          <w:i/>
          <w:iCs/>
          <w:highlight w:val="green"/>
          <w:rPrChange w:id="2173" w:author="Das, Dibakar" w:date="2022-11-07T15:25:00Z">
            <w:rPr>
              <w:b/>
              <w:bCs/>
              <w:i/>
              <w:iCs/>
              <w:highlight w:val="yellow"/>
            </w:rPr>
          </w:rPrChange>
        </w:rPr>
        <w:t>2.0 P3929L</w:t>
      </w:r>
      <w:r w:rsidR="00E00871" w:rsidRPr="000B6A86">
        <w:rPr>
          <w:b/>
          <w:bCs/>
          <w:i/>
          <w:iCs/>
          <w:highlight w:val="green"/>
          <w:rPrChange w:id="2174" w:author="Das, Dibakar" w:date="2022-11-07T15:25:00Z">
            <w:rPr>
              <w:b/>
              <w:bCs/>
              <w:i/>
              <w:iCs/>
              <w:highlight w:val="yellow"/>
            </w:rPr>
          </w:rPrChange>
        </w:rPr>
        <w:t>24</w:t>
      </w:r>
      <w:r w:rsidRPr="000B6A86">
        <w:rPr>
          <w:b/>
          <w:bCs/>
          <w:i/>
          <w:iCs/>
          <w:highlight w:val="green"/>
          <w:rPrChange w:id="2175" w:author="Das, Dibakar" w:date="2022-11-07T15:25:00Z">
            <w:rPr>
              <w:b/>
              <w:bCs/>
              <w:i/>
              <w:iCs/>
              <w:highlight w:val="yellow"/>
            </w:rPr>
          </w:rPrChange>
        </w:rPr>
        <w:t xml:space="preserve"> as</w:t>
      </w:r>
      <w:r w:rsidRPr="000B6A86">
        <w:rPr>
          <w:b/>
          <w:bCs/>
          <w:i/>
          <w:iCs/>
          <w:highlight w:val="green"/>
          <w:rPrChange w:id="2176" w:author="Das, Dibakar" w:date="2022-11-07T15:25:00Z">
            <w:rPr>
              <w:b/>
              <w:bCs/>
              <w:i/>
              <w:iCs/>
            </w:rPr>
          </w:rPrChange>
        </w:rPr>
        <w:t xml:space="preserve"> (#</w:t>
      </w:r>
      <w:r w:rsidRPr="000B6A86">
        <w:rPr>
          <w:rFonts w:ascii="TimesNewRoman" w:eastAsia="TimesNewRoman"/>
          <w:color w:val="000000"/>
          <w:sz w:val="20"/>
          <w:highlight w:val="green"/>
          <w:u w:val="single"/>
          <w:rPrChange w:id="2177" w:author="Das, Dibakar" w:date="2022-11-07T15:25:00Z">
            <w:rPr>
              <w:rFonts w:ascii="TimesNewRoman" w:eastAsia="TimesNewRoman"/>
              <w:color w:val="000000"/>
              <w:sz w:val="20"/>
              <w:u w:val="single"/>
            </w:rPr>
          </w:rPrChange>
        </w:rPr>
        <w:t>11702):</w:t>
      </w:r>
    </w:p>
    <w:p w14:paraId="4C58DA8A" w14:textId="77777777" w:rsidR="0070079F" w:rsidRPr="000B6A86" w:rsidRDefault="0070079F" w:rsidP="00EA3D31">
      <w:pPr>
        <w:jc w:val="both"/>
        <w:rPr>
          <w:bCs/>
          <w:sz w:val="20"/>
          <w:szCs w:val="18"/>
          <w:highlight w:val="green"/>
          <w:rPrChange w:id="2178" w:author="Das, Dibakar" w:date="2022-11-07T15:25:00Z">
            <w:rPr>
              <w:bCs/>
              <w:sz w:val="20"/>
              <w:szCs w:val="18"/>
            </w:rPr>
          </w:rPrChange>
        </w:rPr>
      </w:pPr>
    </w:p>
    <w:p w14:paraId="4191CF50" w14:textId="77777777" w:rsidR="000B46FB" w:rsidRPr="000B6A86" w:rsidRDefault="000B46FB" w:rsidP="000B46FB">
      <w:pPr>
        <w:rPr>
          <w:rFonts w:ascii="Arial" w:hAnsi="Arial" w:cs="Arial"/>
          <w:b/>
          <w:bCs/>
          <w:color w:val="000000"/>
          <w:sz w:val="20"/>
          <w:highlight w:val="green"/>
          <w:rPrChange w:id="2179" w:author="Das, Dibakar" w:date="2022-11-07T15:25:00Z">
            <w:rPr>
              <w:rFonts w:ascii="Arial" w:hAnsi="Arial" w:cs="Arial"/>
              <w:b/>
              <w:bCs/>
              <w:color w:val="000000"/>
              <w:sz w:val="20"/>
            </w:rPr>
          </w:rPrChange>
        </w:rPr>
      </w:pPr>
      <w:r w:rsidRPr="000B6A86">
        <w:rPr>
          <w:rFonts w:ascii="Arial" w:hAnsi="Arial" w:cs="Arial"/>
          <w:b/>
          <w:bCs/>
          <w:color w:val="000000"/>
          <w:sz w:val="20"/>
          <w:highlight w:val="green"/>
          <w:rPrChange w:id="2180" w:author="Das, Dibakar" w:date="2022-11-07T15:25:00Z">
            <w:rPr>
              <w:rFonts w:ascii="Arial" w:hAnsi="Arial" w:cs="Arial"/>
              <w:b/>
              <w:bCs/>
              <w:color w:val="000000"/>
              <w:sz w:val="20"/>
            </w:rPr>
          </w:rPrChange>
        </w:rPr>
        <w:t>26.9.3 Transmit operating mode (TOM) indication</w:t>
      </w:r>
    </w:p>
    <w:p w14:paraId="0614E6B6" w14:textId="5CD6F723" w:rsidR="00F65B44" w:rsidRDefault="00D123A4">
      <w:pPr>
        <w:rPr>
          <w:rFonts w:ascii="TimesNewRoman" w:eastAsia="TimesNewRoman"/>
          <w:color w:val="000000"/>
          <w:sz w:val="20"/>
          <w:szCs w:val="18"/>
        </w:rPr>
      </w:pPr>
      <w:r w:rsidRPr="000B6A86">
        <w:rPr>
          <w:rFonts w:ascii="TimesNewRoman" w:eastAsia="TimesNewRoman"/>
          <w:color w:val="000000"/>
          <w:sz w:val="20"/>
          <w:szCs w:val="18"/>
          <w:highlight w:val="green"/>
          <w:rPrChange w:id="2181" w:author="Das, Dibakar" w:date="2022-11-07T15:25:00Z">
            <w:rPr>
              <w:rFonts w:ascii="TimesNewRoman" w:eastAsia="TimesNewRoman"/>
              <w:color w:val="000000"/>
              <w:sz w:val="20"/>
              <w:szCs w:val="18"/>
            </w:rPr>
          </w:rPrChange>
        </w:rPr>
        <w:t>An OMI responder that has transmitted the OM Control UL MU Data Disable RX Support subfield set to 1</w:t>
      </w:r>
      <w:r w:rsidRPr="000B6A86">
        <w:rPr>
          <w:rFonts w:ascii="TimesNewRoman" w:eastAsia="TimesNewRoman"/>
          <w:color w:val="000000"/>
          <w:sz w:val="20"/>
          <w:highlight w:val="green"/>
          <w:rPrChange w:id="2182" w:author="Das, Dibakar" w:date="2022-11-07T15:25:00Z">
            <w:rPr>
              <w:rFonts w:ascii="TimesNewRoman" w:eastAsia="TimesNewRoman"/>
              <w:color w:val="000000"/>
              <w:sz w:val="20"/>
            </w:rPr>
          </w:rPrChange>
        </w:rPr>
        <w:br/>
      </w:r>
      <w:r w:rsidRPr="000B6A86">
        <w:rPr>
          <w:rFonts w:ascii="TimesNewRoman" w:eastAsia="TimesNewRoman"/>
          <w:color w:val="000000"/>
          <w:sz w:val="20"/>
          <w:szCs w:val="18"/>
          <w:highlight w:val="green"/>
          <w:rPrChange w:id="2183" w:author="Das, Dibakar" w:date="2022-11-07T15:25:00Z">
            <w:rPr>
              <w:rFonts w:ascii="TimesNewRoman" w:eastAsia="TimesNewRoman"/>
              <w:color w:val="000000"/>
              <w:sz w:val="20"/>
              <w:szCs w:val="18"/>
            </w:rPr>
          </w:rPrChange>
        </w:rPr>
        <w:t xml:space="preserve">shall regard an OMI initiator as </w:t>
      </w:r>
      <w:ins w:id="2184" w:author="Das, Dibakar" w:date="2022-08-30T15:36:00Z">
        <w:r w:rsidRPr="000B6A86">
          <w:rPr>
            <w:rFonts w:ascii="TimesNewRoman" w:eastAsia="TimesNewRoman"/>
            <w:color w:val="000000"/>
            <w:sz w:val="20"/>
            <w:szCs w:val="18"/>
            <w:highlight w:val="green"/>
            <w:u w:val="single"/>
            <w:rPrChange w:id="2185" w:author="Das, Dibakar" w:date="2022-11-07T15:25:00Z">
              <w:rPr>
                <w:rFonts w:ascii="TimesNewRoman" w:eastAsia="TimesNewRoman"/>
                <w:color w:val="000000"/>
                <w:sz w:val="20"/>
                <w:szCs w:val="18"/>
              </w:rPr>
            </w:rPrChange>
          </w:rPr>
          <w:t>in</w:t>
        </w:r>
      </w:ins>
      <w:r w:rsidRPr="000B6A86">
        <w:rPr>
          <w:rFonts w:ascii="TimesNewRoman" w:eastAsia="TimesNewRoman"/>
          <w:color w:val="000000"/>
          <w:sz w:val="20"/>
          <w:szCs w:val="18"/>
          <w:highlight w:val="green"/>
          <w:u w:val="single"/>
          <w:rPrChange w:id="2186" w:author="Das, Dibakar" w:date="2022-11-07T15:25:00Z">
            <w:rPr>
              <w:rFonts w:ascii="TimesNewRoman" w:eastAsia="TimesNewRoman"/>
              <w:color w:val="000000"/>
              <w:sz w:val="20"/>
              <w:szCs w:val="18"/>
            </w:rPr>
          </w:rPrChange>
        </w:rPr>
        <w:t>c</w:t>
      </w:r>
      <w:r w:rsidRPr="000B6A86">
        <w:rPr>
          <w:rFonts w:ascii="TimesNewRoman" w:eastAsia="TimesNewRoman"/>
          <w:color w:val="000000"/>
          <w:sz w:val="20"/>
          <w:szCs w:val="18"/>
          <w:highlight w:val="green"/>
          <w:rPrChange w:id="2187" w:author="Das, Dibakar" w:date="2022-11-07T15:25:00Z">
            <w:rPr>
              <w:rFonts w:ascii="TimesNewRoman" w:eastAsia="TimesNewRoman"/>
              <w:color w:val="000000"/>
              <w:sz w:val="20"/>
              <w:szCs w:val="18"/>
            </w:rPr>
          </w:rPrChange>
        </w:rPr>
        <w:t xml:space="preserve">apable of participating in UL </w:t>
      </w:r>
      <w:ins w:id="2188" w:author="Das, Dibakar" w:date="2022-08-30T15:36:00Z">
        <w:r w:rsidRPr="000B6A86">
          <w:rPr>
            <w:rFonts w:ascii="TimesNewRoman" w:eastAsia="TimesNewRoman"/>
            <w:color w:val="000000"/>
            <w:sz w:val="20"/>
            <w:szCs w:val="18"/>
            <w:highlight w:val="green"/>
            <w:u w:val="single"/>
            <w:rPrChange w:id="2189" w:author="Das, Dibakar" w:date="2022-11-07T15:25:00Z">
              <w:rPr>
                <w:rFonts w:ascii="TimesNewRoman" w:eastAsia="TimesNewRoman"/>
                <w:color w:val="000000"/>
                <w:sz w:val="20"/>
                <w:szCs w:val="18"/>
              </w:rPr>
            </w:rPrChange>
          </w:rPr>
          <w:t>Data frame transmission in response to Basic Trigger frame</w:t>
        </w:r>
        <w:r w:rsidRPr="000B6A86">
          <w:rPr>
            <w:rFonts w:ascii="TimesNewRoman" w:eastAsia="TimesNewRoman"/>
            <w:color w:val="000000"/>
            <w:sz w:val="20"/>
            <w:szCs w:val="18"/>
            <w:highlight w:val="green"/>
            <w:rPrChange w:id="2190" w:author="Das, Dibakar" w:date="2022-11-07T15:25:00Z">
              <w:rPr>
                <w:rFonts w:ascii="TimesNewRoman" w:eastAsia="TimesNewRoman"/>
                <w:color w:val="000000"/>
                <w:sz w:val="20"/>
                <w:szCs w:val="18"/>
              </w:rPr>
            </w:rPrChange>
          </w:rPr>
          <w:t xml:space="preserve"> </w:t>
        </w:r>
      </w:ins>
      <w:r w:rsidRPr="000B6A86">
        <w:rPr>
          <w:rFonts w:ascii="TimesNewRoman" w:eastAsia="TimesNewRoman"/>
          <w:strike/>
          <w:color w:val="000000"/>
          <w:sz w:val="20"/>
          <w:szCs w:val="18"/>
          <w:highlight w:val="green"/>
          <w:rPrChange w:id="2191" w:author="Das, Dibakar" w:date="2022-11-07T15:25:00Z">
            <w:rPr>
              <w:rFonts w:ascii="TimesNewRoman" w:eastAsia="TimesNewRoman"/>
              <w:color w:val="000000"/>
              <w:sz w:val="20"/>
              <w:szCs w:val="18"/>
            </w:rPr>
          </w:rPrChange>
        </w:rPr>
        <w:t>MU operation only for transmitting</w:t>
      </w:r>
      <w:r w:rsidRPr="000B6A86">
        <w:rPr>
          <w:rFonts w:ascii="TimesNewRoman" w:eastAsia="TimesNewRoman"/>
          <w:strike/>
          <w:color w:val="000000"/>
          <w:sz w:val="20"/>
          <w:highlight w:val="green"/>
          <w:rPrChange w:id="2192" w:author="Das, Dibakar" w:date="2022-11-07T15:25:00Z">
            <w:rPr>
              <w:rFonts w:ascii="TimesNewRoman" w:eastAsia="TimesNewRoman"/>
              <w:color w:val="000000"/>
              <w:sz w:val="20"/>
            </w:rPr>
          </w:rPrChange>
        </w:rPr>
        <w:br/>
      </w:r>
      <w:r w:rsidRPr="000B6A86">
        <w:rPr>
          <w:rFonts w:ascii="TimesNewRoman" w:eastAsia="TimesNewRoman"/>
          <w:strike/>
          <w:color w:val="000000"/>
          <w:sz w:val="20"/>
          <w:szCs w:val="18"/>
          <w:highlight w:val="green"/>
          <w:rPrChange w:id="2193" w:author="Das, Dibakar" w:date="2022-11-07T15:25:00Z">
            <w:rPr>
              <w:rFonts w:ascii="TimesNewRoman" w:eastAsia="TimesNewRoman"/>
              <w:color w:val="000000"/>
              <w:sz w:val="20"/>
              <w:szCs w:val="18"/>
            </w:rPr>
          </w:rPrChange>
        </w:rPr>
        <w:t>acknowledgments</w:t>
      </w:r>
      <w:r w:rsidRPr="000B6A86">
        <w:rPr>
          <w:rFonts w:ascii="TimesNewRoman" w:eastAsia="TimesNewRoman"/>
          <w:color w:val="000000"/>
          <w:sz w:val="20"/>
          <w:szCs w:val="18"/>
          <w:highlight w:val="green"/>
          <w:rPrChange w:id="2194" w:author="Das, Dibakar" w:date="2022-11-07T15:25:00Z">
            <w:rPr>
              <w:rFonts w:ascii="TimesNewRoman" w:eastAsia="TimesNewRoman"/>
              <w:color w:val="000000"/>
              <w:sz w:val="20"/>
              <w:szCs w:val="18"/>
            </w:rPr>
          </w:rPrChange>
        </w:rPr>
        <w:t xml:space="preserve"> </w:t>
      </w:r>
      <w:ins w:id="2195" w:author="Das, Dibakar" w:date="2022-11-03T11:23:00Z">
        <w:r w:rsidR="0070079F" w:rsidRPr="000B6A86">
          <w:rPr>
            <w:rFonts w:ascii="TimesNewRoman" w:eastAsia="TimesNewRoman"/>
            <w:color w:val="000000"/>
            <w:sz w:val="20"/>
            <w:szCs w:val="18"/>
            <w:highlight w:val="green"/>
            <w:u w:val="single"/>
            <w:rPrChange w:id="2196" w:author="Das, Dibakar" w:date="2022-11-07T15:25:00Z">
              <w:rPr>
                <w:rFonts w:ascii="TimesNewRoman" w:eastAsia="TimesNewRoman"/>
                <w:color w:val="000000"/>
                <w:sz w:val="20"/>
                <w:szCs w:val="18"/>
                <w:u w:val="single"/>
              </w:rPr>
            </w:rPrChange>
          </w:rPr>
          <w:t>(#11702</w:t>
        </w:r>
      </w:ins>
      <w:ins w:id="2197" w:author="Das, Dibakar" w:date="2022-11-03T11:24:00Z">
        <w:r w:rsidR="0070079F" w:rsidRPr="000B6A86">
          <w:rPr>
            <w:rFonts w:ascii="TimesNewRoman" w:eastAsia="TimesNewRoman"/>
            <w:color w:val="000000"/>
            <w:sz w:val="20"/>
            <w:szCs w:val="18"/>
            <w:highlight w:val="green"/>
            <w:u w:val="single"/>
            <w:rPrChange w:id="2198" w:author="Das, Dibakar" w:date="2022-11-07T15:25:00Z">
              <w:rPr>
                <w:rFonts w:ascii="TimesNewRoman" w:eastAsia="TimesNewRoman"/>
                <w:color w:val="000000"/>
                <w:sz w:val="20"/>
                <w:szCs w:val="18"/>
                <w:u w:val="single"/>
              </w:rPr>
            </w:rPrChange>
          </w:rPr>
          <w:t xml:space="preserve">) </w:t>
        </w:r>
      </w:ins>
      <w:r w:rsidRPr="000B6A86">
        <w:rPr>
          <w:rFonts w:ascii="TimesNewRoman" w:eastAsia="TimesNewRoman"/>
          <w:color w:val="000000"/>
          <w:sz w:val="20"/>
          <w:szCs w:val="18"/>
          <w:highlight w:val="green"/>
          <w:rPrChange w:id="2199" w:author="Das, Dibakar" w:date="2022-11-07T15:25:00Z">
            <w:rPr>
              <w:rFonts w:ascii="TimesNewRoman" w:eastAsia="TimesNewRoman"/>
              <w:color w:val="000000"/>
              <w:sz w:val="20"/>
              <w:szCs w:val="18"/>
            </w:rPr>
          </w:rPrChange>
        </w:rPr>
        <w:t>if the UL MU Disable subfield is equal to 0 and the UL MU Data Disable subfield is</w:t>
      </w:r>
      <w:r w:rsidRPr="000B6A86">
        <w:rPr>
          <w:rFonts w:ascii="TimesNewRoman" w:eastAsia="TimesNewRoman"/>
          <w:color w:val="000000"/>
          <w:sz w:val="20"/>
          <w:highlight w:val="green"/>
          <w:rPrChange w:id="2200" w:author="Das, Dibakar" w:date="2022-11-07T15:25:00Z">
            <w:rPr>
              <w:rFonts w:ascii="TimesNewRoman" w:eastAsia="TimesNewRoman"/>
              <w:color w:val="000000"/>
              <w:sz w:val="20"/>
            </w:rPr>
          </w:rPrChange>
        </w:rPr>
        <w:br/>
      </w:r>
      <w:r w:rsidRPr="000B6A86">
        <w:rPr>
          <w:rFonts w:ascii="TimesNewRoman" w:eastAsia="TimesNewRoman"/>
          <w:color w:val="000000"/>
          <w:sz w:val="20"/>
          <w:szCs w:val="18"/>
          <w:highlight w:val="green"/>
          <w:rPrChange w:id="2201" w:author="Das, Dibakar" w:date="2022-11-07T15:25:00Z">
            <w:rPr>
              <w:rFonts w:ascii="TimesNewRoman" w:eastAsia="TimesNewRoman"/>
              <w:color w:val="000000"/>
              <w:sz w:val="20"/>
              <w:szCs w:val="18"/>
            </w:rPr>
          </w:rPrChange>
        </w:rPr>
        <w:t>equal to 1 in the most recently received OM Control subfield from that OMI initiator.</w:t>
      </w:r>
    </w:p>
    <w:p w14:paraId="5BEF589F" w14:textId="77777777" w:rsidR="00D123A4" w:rsidRPr="00D70500" w:rsidRDefault="00D123A4">
      <w:pPr>
        <w:rPr>
          <w:highlight w:val="yellow"/>
        </w:rPr>
      </w:pPr>
    </w:p>
    <w:p w14:paraId="2A4D2B8D" w14:textId="77777777" w:rsidR="006A50B6" w:rsidRDefault="006A50B6">
      <w:pPr>
        <w:rPr>
          <w:b/>
          <w:bCs/>
          <w:i/>
          <w:iCs/>
          <w:highlight w:val="yellow"/>
        </w:rPr>
      </w:pPr>
    </w:p>
    <w:p w14:paraId="2EDCA890" w14:textId="04CBFD77" w:rsidR="00541ADA" w:rsidRDefault="008C3EAE">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A82C47">
        <w:rPr>
          <w:b/>
          <w:bCs/>
          <w:i/>
          <w:iCs/>
          <w:highlight w:val="yellow"/>
        </w:rPr>
        <w:t>508</w:t>
      </w:r>
      <w:r>
        <w:rPr>
          <w:b/>
          <w:bCs/>
          <w:i/>
          <w:iCs/>
          <w:highlight w:val="yellow"/>
        </w:rPr>
        <w:t>L</w:t>
      </w:r>
      <w:r w:rsidR="00A82C47">
        <w:rPr>
          <w:b/>
          <w:bCs/>
          <w:i/>
          <w:iCs/>
          <w:highlight w:val="yellow"/>
        </w:rPr>
        <w:t>44</w:t>
      </w:r>
      <w:r>
        <w:rPr>
          <w:b/>
          <w:bCs/>
          <w:i/>
          <w:iCs/>
          <w:highlight w:val="yellow"/>
        </w:rPr>
        <w:t xml:space="preserve"> of 11be draft 2.1 as</w:t>
      </w:r>
    </w:p>
    <w:p w14:paraId="12490AED" w14:textId="77777777" w:rsidR="008C3EAE" w:rsidRDefault="008C3EAE">
      <w:pPr>
        <w:rPr>
          <w:rFonts w:ascii="TimesNewRomanPSMT" w:hAnsi="TimesNewRomanPSMT"/>
          <w:color w:val="000000"/>
          <w:sz w:val="20"/>
        </w:rPr>
      </w:pPr>
    </w:p>
    <w:p w14:paraId="1DD48BFB" w14:textId="1B9BB5FC" w:rsidR="00541ADA" w:rsidRDefault="008C3EAE">
      <w:pPr>
        <w:rPr>
          <w:rFonts w:ascii="Arial-BoldMT" w:hAnsi="Arial-BoldMT"/>
          <w:b/>
          <w:bCs/>
          <w:color w:val="000000"/>
          <w:sz w:val="20"/>
        </w:rPr>
      </w:pPr>
      <w:r w:rsidRPr="008C3EAE">
        <w:rPr>
          <w:rFonts w:ascii="Arial-BoldMT" w:hAnsi="Arial-BoldMT"/>
          <w:b/>
          <w:bCs/>
          <w:color w:val="000000"/>
          <w:sz w:val="20"/>
        </w:rPr>
        <w:t xml:space="preserve">35.3.16.4 </w:t>
      </w:r>
      <w:proofErr w:type="spellStart"/>
      <w:r w:rsidRPr="008C3EAE">
        <w:rPr>
          <w:rFonts w:ascii="Arial-BoldMT" w:hAnsi="Arial-BoldMT"/>
          <w:b/>
          <w:bCs/>
          <w:color w:val="000000"/>
          <w:sz w:val="20"/>
        </w:rPr>
        <w:t>Nonsimultaneous</w:t>
      </w:r>
      <w:proofErr w:type="spellEnd"/>
      <w:r w:rsidRPr="008C3EAE">
        <w:rPr>
          <w:rFonts w:ascii="Arial-BoldMT" w:hAnsi="Arial-BoldMT"/>
          <w:b/>
          <w:bCs/>
          <w:color w:val="000000"/>
          <w:sz w:val="20"/>
        </w:rPr>
        <w:t xml:space="preserve"> transmit and receive (NSTR) operation</w:t>
      </w:r>
    </w:p>
    <w:p w14:paraId="3FA14F8D" w14:textId="77777777" w:rsidR="008C3EAE" w:rsidRDefault="008C3EAE">
      <w:pPr>
        <w:rPr>
          <w:rFonts w:ascii="TimesNewRomanPSMT" w:hAnsi="TimesNewRomanPSMT"/>
          <w:color w:val="000000"/>
          <w:sz w:val="20"/>
        </w:rPr>
      </w:pPr>
    </w:p>
    <w:p w14:paraId="4EB0E2F6" w14:textId="77777777" w:rsidR="009E4BAC" w:rsidRDefault="009E4BAC">
      <w:pPr>
        <w:rPr>
          <w:rFonts w:ascii="TimesNewRomanPSMT" w:hAnsi="TimesNewRomanPSMT"/>
          <w:color w:val="000000"/>
          <w:sz w:val="20"/>
        </w:rPr>
      </w:pPr>
    </w:p>
    <w:p w14:paraId="1EFDBF57"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w:t>
      </w:r>
      <w:proofErr w:type="gramStart"/>
      <w:r w:rsidRPr="00A82C47">
        <w:rPr>
          <w:rFonts w:ascii="TimesNewRomanPSMT" w:hAnsi="TimesNewRomanPSMT"/>
          <w:color w:val="000000"/>
          <w:sz w:val="20"/>
        </w:rPr>
        <w:t>11443)A</w:t>
      </w:r>
      <w:proofErr w:type="gramEnd"/>
      <w:r w:rsidRPr="00A82C47">
        <w:rPr>
          <w:rFonts w:ascii="TimesNewRomanPSMT" w:hAnsi="TimesNewRomanPSMT"/>
          <w:color w:val="000000"/>
          <w:sz w:val="20"/>
        </w:rPr>
        <w:t xml:space="preserve"> STA (#10005)affiliated with (#11443)a non-AP MLD (#10358)operating on a link of an NSTR</w:t>
      </w:r>
    </w:p>
    <w:p w14:paraId="07A22E8C"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link pair that has gained the right to initiate transmission of a frame of an AC on a link through the rules for</w:t>
      </w:r>
    </w:p>
    <w:p w14:paraId="73E05E57" w14:textId="414CB212"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lastRenderedPageBreak/>
        <w:t xml:space="preserve">EDCA backoff in 10.23.2.4 (Obtaining an EDCA TXOP) </w:t>
      </w:r>
      <w:ins w:id="2202" w:author="Das, Dibakar" w:date="2023-01-05T18:12:00Z">
        <w:r w:rsidRPr="00A82C47">
          <w:rPr>
            <w:rFonts w:ascii="TimesNewRomanPSMT" w:hAnsi="TimesNewRomanPSMT"/>
            <w:color w:val="000000"/>
            <w:sz w:val="20"/>
            <w:highlight w:val="green"/>
          </w:rPr>
          <w:t>or that is enabled by an AP that is the TXOP holder to use a portion of the obtained TXOP through the rules for Triggered TXOP sharing in 35.2.1.2 (Triggered TXOP sharing procedure) (#10079)</w:t>
        </w:r>
        <w:r>
          <w:rPr>
            <w:rFonts w:ascii="TimesNewRomanPSMT" w:hAnsi="TimesNewRomanPSMT"/>
            <w:color w:val="000000"/>
            <w:sz w:val="20"/>
          </w:rPr>
          <w:t xml:space="preserve"> </w:t>
        </w:r>
      </w:ins>
      <w:r w:rsidRPr="00A82C47">
        <w:rPr>
          <w:rFonts w:ascii="TimesNewRomanPSMT" w:hAnsi="TimesNewRomanPSMT"/>
          <w:color w:val="000000"/>
          <w:sz w:val="20"/>
        </w:rPr>
        <w:t>may choose (#</w:t>
      </w:r>
      <w:proofErr w:type="gramStart"/>
      <w:r w:rsidRPr="00A82C47">
        <w:rPr>
          <w:rFonts w:ascii="TimesNewRomanPSMT" w:hAnsi="TimesNewRomanPSMT"/>
          <w:color w:val="000000"/>
          <w:sz w:val="20"/>
        </w:rPr>
        <w:t>11576)not</w:t>
      </w:r>
      <w:proofErr w:type="gramEnd"/>
      <w:r w:rsidRPr="00A82C47">
        <w:rPr>
          <w:rFonts w:ascii="TimesNewRomanPSMT" w:hAnsi="TimesNewRomanPSMT"/>
          <w:color w:val="000000"/>
          <w:sz w:val="20"/>
        </w:rPr>
        <w:t xml:space="preserve"> to transmit any frame</w:t>
      </w:r>
    </w:p>
    <w:p w14:paraId="01901344"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corresponding to that AC due to expected (#</w:t>
      </w:r>
      <w:proofErr w:type="gramStart"/>
      <w:r w:rsidRPr="00A82C47">
        <w:rPr>
          <w:rFonts w:ascii="TimesNewRomanPSMT" w:hAnsi="TimesNewRomanPSMT"/>
          <w:color w:val="000000"/>
          <w:sz w:val="20"/>
        </w:rPr>
        <w:t>10358)interference</w:t>
      </w:r>
      <w:proofErr w:type="gramEnd"/>
      <w:r w:rsidRPr="00A82C47">
        <w:rPr>
          <w:rFonts w:ascii="TimesNewRomanPSMT" w:hAnsi="TimesNewRomanPSMT"/>
          <w:color w:val="000000"/>
          <w:sz w:val="20"/>
        </w:rPr>
        <w:t xml:space="preserve"> caused by the transmission at the STA</w:t>
      </w:r>
    </w:p>
    <w:p w14:paraId="0F3FBB4C"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operating on the other link of the NSTR link pair within the (#</w:t>
      </w:r>
      <w:proofErr w:type="gramStart"/>
      <w:r w:rsidRPr="00A82C47">
        <w:rPr>
          <w:rFonts w:ascii="TimesNewRomanPSMT" w:hAnsi="TimesNewRomanPSMT"/>
          <w:color w:val="000000"/>
          <w:sz w:val="20"/>
        </w:rPr>
        <w:t>11443)non</w:t>
      </w:r>
      <w:proofErr w:type="gramEnd"/>
      <w:r w:rsidRPr="00A82C47">
        <w:rPr>
          <w:rFonts w:ascii="TimesNewRomanPSMT" w:hAnsi="TimesNewRomanPSMT"/>
          <w:color w:val="000000"/>
          <w:sz w:val="20"/>
        </w:rPr>
        <w:t>-AP MLD and due to lack of</w:t>
      </w:r>
    </w:p>
    <w:p w14:paraId="1B0110CE"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availability of an alternative frame in the queue that would not introduce the opportunity for such</w:t>
      </w:r>
    </w:p>
    <w:p w14:paraId="5DCCD01C" w14:textId="2CEED53E" w:rsidR="009E4BAC" w:rsidRDefault="00A82C47" w:rsidP="00A82C47">
      <w:pPr>
        <w:rPr>
          <w:rFonts w:ascii="TimesNewRomanPSMT" w:hAnsi="TimesNewRomanPSMT"/>
          <w:color w:val="000000"/>
          <w:sz w:val="20"/>
        </w:rPr>
      </w:pPr>
      <w:r w:rsidRPr="00A82C47">
        <w:rPr>
          <w:rFonts w:ascii="TimesNewRomanPSMT" w:hAnsi="TimesNewRomanPSMT"/>
          <w:color w:val="000000"/>
          <w:sz w:val="20"/>
        </w:rPr>
        <w:t>interference</w:t>
      </w:r>
      <w:r>
        <w:rPr>
          <w:rFonts w:ascii="TimesNewRomanPSMT" w:hAnsi="TimesNewRomanPSMT"/>
          <w:color w:val="000000"/>
          <w:sz w:val="20"/>
        </w:rPr>
        <w:t xml:space="preserve">. </w:t>
      </w:r>
    </w:p>
    <w:p w14:paraId="06A1CB85" w14:textId="77777777" w:rsidR="009E4BAC" w:rsidRDefault="009E4BAC">
      <w:pPr>
        <w:rPr>
          <w:rFonts w:ascii="TimesNewRomanPSMT" w:hAnsi="TimesNewRomanPSMT"/>
          <w:color w:val="000000"/>
          <w:sz w:val="20"/>
        </w:rPr>
      </w:pPr>
    </w:p>
    <w:p w14:paraId="4B717866" w14:textId="77777777" w:rsidR="00541ADA" w:rsidRDefault="00541ADA">
      <w:pPr>
        <w:rPr>
          <w:b/>
          <w:bCs/>
          <w:i/>
          <w:iCs/>
          <w:highlight w:val="yellow"/>
        </w:rPr>
      </w:pPr>
    </w:p>
    <w:p w14:paraId="2ACC78BF" w14:textId="77777777" w:rsidR="00541ADA" w:rsidRDefault="00541ADA">
      <w:pPr>
        <w:rPr>
          <w:b/>
          <w:bCs/>
          <w:i/>
          <w:iCs/>
          <w:highlight w:val="yellow"/>
        </w:rPr>
      </w:pPr>
    </w:p>
    <w:p w14:paraId="33B563FE" w14:textId="77777777" w:rsidR="00541ADA" w:rsidRDefault="00541ADA">
      <w:pPr>
        <w:rPr>
          <w:b/>
          <w:bCs/>
          <w:i/>
          <w:iCs/>
          <w:highlight w:val="yellow"/>
        </w:rPr>
      </w:pPr>
    </w:p>
    <w:p w14:paraId="68475B51" w14:textId="77777777" w:rsidR="00541ADA" w:rsidRDefault="00541ADA">
      <w:pPr>
        <w:rPr>
          <w:b/>
          <w:bCs/>
          <w:i/>
          <w:iCs/>
          <w:highlight w:val="yellow"/>
        </w:rPr>
      </w:pPr>
    </w:p>
    <w:p w14:paraId="1C80F7C8" w14:textId="77777777" w:rsidR="00541ADA" w:rsidRDefault="00541ADA">
      <w:pPr>
        <w:rPr>
          <w:b/>
          <w:bCs/>
          <w:i/>
          <w:iCs/>
          <w:highlight w:val="yellow"/>
        </w:rPr>
      </w:pPr>
    </w:p>
    <w:p w14:paraId="2DEFCDE6" w14:textId="14871017" w:rsidR="00F040DB" w:rsidRDefault="009C54A4">
      <w:pPr>
        <w:rPr>
          <w:b/>
          <w:bCs/>
          <w:i/>
          <w:iCs/>
        </w:rPr>
      </w:pPr>
      <w:proofErr w:type="spellStart"/>
      <w:r>
        <w:rPr>
          <w:b/>
          <w:bCs/>
          <w:i/>
          <w:iCs/>
          <w:highlight w:val="yellow"/>
        </w:rPr>
        <w:t>TGbe</w:t>
      </w:r>
      <w:proofErr w:type="spellEnd"/>
      <w:r>
        <w:rPr>
          <w:b/>
          <w:bCs/>
          <w:i/>
          <w:iCs/>
          <w:highlight w:val="yellow"/>
        </w:rPr>
        <w:t xml:space="preserve"> editor: revise the following </w:t>
      </w:r>
      <w:r w:rsidR="00FA5F9F">
        <w:rPr>
          <w:b/>
          <w:bCs/>
          <w:i/>
          <w:iCs/>
          <w:highlight w:val="yellow"/>
        </w:rPr>
        <w:t xml:space="preserve">paragraph in P397L40 of </w:t>
      </w:r>
      <w:r w:rsidR="007D59D1">
        <w:rPr>
          <w:b/>
          <w:bCs/>
          <w:i/>
          <w:iCs/>
          <w:highlight w:val="yellow"/>
        </w:rPr>
        <w:t xml:space="preserve">11be </w:t>
      </w:r>
      <w:r w:rsidR="00FA5F9F">
        <w:rPr>
          <w:b/>
          <w:bCs/>
          <w:i/>
          <w:iCs/>
          <w:highlight w:val="yellow"/>
        </w:rPr>
        <w:t>draft 2.1 as</w:t>
      </w:r>
      <w:r w:rsidR="00D43525">
        <w:rPr>
          <w:b/>
          <w:bCs/>
          <w:i/>
          <w:iCs/>
        </w:rPr>
        <w:t xml:space="preserve"> (#10993</w:t>
      </w:r>
      <w:r w:rsidR="004A00AB">
        <w:rPr>
          <w:b/>
          <w:bCs/>
          <w:i/>
          <w:iCs/>
        </w:rPr>
        <w:t>, 10994</w:t>
      </w:r>
      <w:r w:rsidR="00D43525">
        <w:rPr>
          <w:b/>
          <w:bCs/>
          <w:i/>
          <w:iCs/>
        </w:rPr>
        <w:t>)</w:t>
      </w:r>
      <w:r w:rsidR="00FA5F9F">
        <w:rPr>
          <w:b/>
          <w:bCs/>
          <w:i/>
          <w:iCs/>
        </w:rPr>
        <w:t>:</w:t>
      </w:r>
    </w:p>
    <w:p w14:paraId="229E3256" w14:textId="29FDE01D" w:rsidR="00FA5F9F" w:rsidRDefault="00FA5F9F">
      <w:pPr>
        <w:rPr>
          <w:b/>
          <w:bCs/>
          <w:i/>
          <w:iCs/>
        </w:rPr>
      </w:pPr>
    </w:p>
    <w:p w14:paraId="0B8B8E55" w14:textId="251E5600" w:rsidR="00FA5F9F" w:rsidRDefault="00494B3D">
      <w:r>
        <w:rPr>
          <w:rStyle w:val="fontstyle01"/>
        </w:rPr>
        <w:t>NOTE 3—A non-AP STA does not update its state variables to the values contained in the MU EDCA Parameter Set</w:t>
      </w:r>
      <w:r>
        <w:rPr>
          <w:rFonts w:ascii="TimesNewRomanPSMT" w:hAnsi="TimesNewRomanPSMT"/>
          <w:color w:val="000000"/>
          <w:sz w:val="18"/>
          <w:szCs w:val="18"/>
        </w:rPr>
        <w:br/>
      </w:r>
      <w:r>
        <w:rPr>
          <w:rStyle w:val="fontstyle01"/>
        </w:rPr>
        <w:t>element if any of the following applies:</w:t>
      </w:r>
      <w:r>
        <w:rPr>
          <w:rFonts w:ascii="TimesNewRomanPSMT" w:hAnsi="TimesNewRomanPSMT"/>
          <w:color w:val="000000"/>
          <w:sz w:val="18"/>
          <w:szCs w:val="18"/>
        </w:rPr>
        <w:br/>
      </w:r>
      <w:r>
        <w:rPr>
          <w:rStyle w:val="fontstyle01"/>
        </w:rPr>
        <w:t xml:space="preserve">a) The Trigger frame addressed to the STA is </w:t>
      </w:r>
      <w:r w:rsidRPr="00494B3D">
        <w:rPr>
          <w:rStyle w:val="fontstyle01"/>
          <w:rPrChange w:id="2203" w:author="Das, Dibakar" w:date="2022-07-25T11:21:00Z">
            <w:rPr>
              <w:rStyle w:val="fontstyle01"/>
              <w:strike/>
            </w:rPr>
          </w:rPrChange>
        </w:rPr>
        <w:t>not</w:t>
      </w:r>
      <w:del w:id="2204" w:author="Das, Dibakar" w:date="2022-07-25T11:21:00Z">
        <w:r w:rsidRPr="00494B3D" w:rsidDel="00494B3D">
          <w:rPr>
            <w:rStyle w:val="fontstyle01"/>
            <w:u w:val="single"/>
          </w:rPr>
          <w:delText>neither</w:delText>
        </w:r>
      </w:del>
      <w:r>
        <w:rPr>
          <w:rStyle w:val="fontstyle01"/>
        </w:rPr>
        <w:t xml:space="preserve"> a Basic Trigger frame </w:t>
      </w:r>
      <w:del w:id="2205" w:author="Das, Dibakar" w:date="2022-07-25T11:21:00Z">
        <w:r w:rsidRPr="00494B3D" w:rsidDel="00494B3D">
          <w:rPr>
            <w:rStyle w:val="fontstyle01"/>
            <w:u w:val="single"/>
          </w:rPr>
          <w:delText>nor an MU-RTS TXS Trigger</w:delText>
        </w:r>
        <w:r w:rsidRPr="00494B3D" w:rsidDel="00494B3D">
          <w:rPr>
            <w:rFonts w:ascii="TimesNewRomanPSMT" w:hAnsi="TimesNewRomanPSMT"/>
            <w:color w:val="000000"/>
            <w:sz w:val="18"/>
            <w:szCs w:val="18"/>
            <w:u w:val="single"/>
          </w:rPr>
          <w:br/>
        </w:r>
        <w:r w:rsidRPr="00494B3D" w:rsidDel="00494B3D">
          <w:rPr>
            <w:rStyle w:val="fontstyle01"/>
            <w:u w:val="single"/>
          </w:rPr>
          <w:delText>frame (see 35.2.1.2 (Triggered TXOP sharing procedure)).</w:delText>
        </w:r>
      </w:del>
      <w:r>
        <w:rPr>
          <w:rFonts w:ascii="TimesNewRomanPSMT" w:hAnsi="TimesNewRomanPSMT"/>
          <w:color w:val="000000"/>
          <w:sz w:val="18"/>
          <w:szCs w:val="18"/>
        </w:rPr>
        <w:br/>
      </w:r>
      <w:r>
        <w:rPr>
          <w:rStyle w:val="fontstyle01"/>
        </w:rPr>
        <w:t>b) The STA does not include QoS Data frames in the HE TB PPDU response sent in response to the Basic Trigger</w:t>
      </w:r>
      <w:r>
        <w:rPr>
          <w:rFonts w:ascii="TimesNewRomanPSMT" w:hAnsi="TimesNewRomanPSMT"/>
          <w:color w:val="000000"/>
          <w:sz w:val="18"/>
          <w:szCs w:val="18"/>
        </w:rPr>
        <w:br/>
      </w:r>
      <w:r>
        <w:rPr>
          <w:rStyle w:val="fontstyle01"/>
        </w:rPr>
        <w:t>frame.</w:t>
      </w:r>
      <w:r>
        <w:rPr>
          <w:rFonts w:ascii="TimesNewRomanPSMT" w:hAnsi="TimesNewRomanPSMT"/>
          <w:color w:val="000000"/>
          <w:sz w:val="18"/>
          <w:szCs w:val="18"/>
        </w:rPr>
        <w:br/>
      </w:r>
      <w:r>
        <w:rPr>
          <w:rStyle w:val="fontstyle01"/>
        </w:rPr>
        <w:t>c) The STA transmits the HE TB PPDU in response to a Basic Trigger frame following the rules defined in 26.5.4</w:t>
      </w:r>
      <w:r>
        <w:rPr>
          <w:rFonts w:ascii="TimesNewRomanPSMT" w:hAnsi="TimesNewRomanPSMT"/>
          <w:color w:val="000000"/>
          <w:sz w:val="18"/>
          <w:szCs w:val="18"/>
        </w:rPr>
        <w:br/>
      </w:r>
      <w:r>
        <w:rPr>
          <w:rStyle w:val="fontstyle01"/>
        </w:rPr>
        <w:t>(UL OFDMA-based random access (UORA)).</w:t>
      </w:r>
      <w:r>
        <w:rPr>
          <w:rFonts w:ascii="TimesNewRomanPSMT" w:hAnsi="TimesNewRomanPSMT"/>
          <w:color w:val="000000"/>
          <w:sz w:val="18"/>
          <w:szCs w:val="18"/>
        </w:rPr>
        <w:br/>
      </w:r>
      <w:del w:id="2206" w:author="Das, Dibakar" w:date="2022-07-25T11:21:00Z">
        <w:r w:rsidRPr="00494B3D" w:rsidDel="00494B3D">
          <w:rPr>
            <w:rStyle w:val="fontstyle01"/>
            <w:u w:val="single"/>
          </w:rPr>
          <w:delText>d) The STA does not include QoS Data frames in the non-TB PPDU response sent to its associated AP in response</w:delText>
        </w:r>
        <w:r w:rsidRPr="00494B3D" w:rsidDel="00494B3D">
          <w:rPr>
            <w:rFonts w:ascii="TimesNewRomanPSMT" w:hAnsi="TimesNewRomanPSMT"/>
            <w:color w:val="000000"/>
            <w:sz w:val="18"/>
            <w:szCs w:val="18"/>
            <w:u w:val="single"/>
          </w:rPr>
          <w:br/>
        </w:r>
        <w:r w:rsidRPr="00494B3D" w:rsidDel="00494B3D">
          <w:rPr>
            <w:rStyle w:val="fontstyle01"/>
            <w:u w:val="single"/>
          </w:rPr>
          <w:delText>to the MU-RTS TXS Trigger frame.</w:delText>
        </w:r>
      </w:del>
    </w:p>
    <w:p w14:paraId="0C37915E" w14:textId="77777777" w:rsidR="00F040DB" w:rsidRDefault="00F040DB"/>
    <w:p w14:paraId="3B917C38" w14:textId="535A3D7A" w:rsidR="00F040DB" w:rsidRDefault="000A2714">
      <w:pPr>
        <w:rPr>
          <w:b/>
          <w:bCs/>
          <w:i/>
          <w:iCs/>
        </w:rPr>
      </w:pPr>
      <w:proofErr w:type="spellStart"/>
      <w:r>
        <w:rPr>
          <w:b/>
          <w:bCs/>
          <w:i/>
          <w:iCs/>
          <w:highlight w:val="yellow"/>
        </w:rPr>
        <w:t>TGbe</w:t>
      </w:r>
      <w:proofErr w:type="spellEnd"/>
      <w:r>
        <w:rPr>
          <w:b/>
          <w:bCs/>
          <w:i/>
          <w:iCs/>
          <w:highlight w:val="yellow"/>
        </w:rPr>
        <w:t xml:space="preserve"> editor: revise the following paragraph in P402L</w:t>
      </w:r>
      <w:r w:rsidR="00B7528E">
        <w:rPr>
          <w:b/>
          <w:bCs/>
          <w:i/>
          <w:iCs/>
          <w:highlight w:val="yellow"/>
        </w:rPr>
        <w:t>18</w:t>
      </w:r>
      <w:r>
        <w:rPr>
          <w:b/>
          <w:bCs/>
          <w:i/>
          <w:iCs/>
          <w:highlight w:val="yellow"/>
        </w:rPr>
        <w:t xml:space="preserve"> of </w:t>
      </w:r>
      <w:r w:rsidR="007D59D1">
        <w:rPr>
          <w:b/>
          <w:bCs/>
          <w:i/>
          <w:iCs/>
          <w:highlight w:val="yellow"/>
        </w:rPr>
        <w:t xml:space="preserve">11be </w:t>
      </w:r>
      <w:r>
        <w:rPr>
          <w:b/>
          <w:bCs/>
          <w:i/>
          <w:iCs/>
          <w:highlight w:val="yellow"/>
        </w:rPr>
        <w:t>draft 2.1 as</w:t>
      </w:r>
    </w:p>
    <w:p w14:paraId="5657F3D8" w14:textId="77777777" w:rsidR="000A2714" w:rsidRDefault="000A2714"/>
    <w:p w14:paraId="6DE105C6" w14:textId="77777777" w:rsidR="000A2714" w:rsidRDefault="000A2714">
      <w:pPr>
        <w:rPr>
          <w:rFonts w:ascii="Arial-BoldMT" w:hAnsi="Arial-BoldMT"/>
          <w:b/>
          <w:bCs/>
          <w:color w:val="000000"/>
          <w:sz w:val="20"/>
        </w:rPr>
      </w:pPr>
      <w:r w:rsidRPr="000A2714">
        <w:rPr>
          <w:rFonts w:ascii="Arial-BoldMT" w:hAnsi="Arial-BoldMT"/>
          <w:b/>
          <w:bCs/>
          <w:color w:val="000000"/>
          <w:sz w:val="20"/>
        </w:rPr>
        <w:t>26.5.2.2.1a Additional rules for soliciting UL MU frames</w:t>
      </w:r>
    </w:p>
    <w:p w14:paraId="1203E3A2" w14:textId="0FCA1B84" w:rsidR="000A2714" w:rsidRDefault="000A2714">
      <w:pPr>
        <w:rPr>
          <w:rFonts w:ascii="TimesNewRomanPSMT" w:hAnsi="TimesNewRomanPSMT"/>
          <w:color w:val="000000"/>
          <w:sz w:val="20"/>
        </w:rPr>
      </w:pPr>
      <w:r w:rsidRPr="000A2714">
        <w:rPr>
          <w:rFonts w:ascii="Arial-BoldMT" w:hAnsi="Arial-BoldMT"/>
          <w:b/>
          <w:bCs/>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2207" w:author="Das, Dibakar" w:date="2022-08-29T17:58:00Z">
        <w:r w:rsidRPr="000A2714" w:rsidDel="00B7528E">
          <w:rPr>
            <w:rFonts w:ascii="TimesNewRomanPSMT" w:hAnsi="TimesNewRomanPSMT"/>
            <w:color w:val="000000"/>
            <w:sz w:val="20"/>
          </w:rPr>
          <w:delText xml:space="preserve">for </w:delText>
        </w:r>
      </w:del>
      <w:ins w:id="2208" w:author="Das, Dibakar" w:date="2022-08-29T17:58:00Z">
        <w:r w:rsidR="00B7528E">
          <w:rPr>
            <w:rFonts w:ascii="TimesNewRomanPSMT" w:hAnsi="TimesNewRomanPSMT"/>
            <w:color w:val="000000"/>
            <w:sz w:val="20"/>
          </w:rPr>
          <w:t>in</w:t>
        </w:r>
        <w:r w:rsidR="000958FF">
          <w:rPr>
            <w:rFonts w:ascii="TimesNewRomanPSMT" w:hAnsi="TimesNewRomanPSMT"/>
            <w:color w:val="000000"/>
            <w:sz w:val="20"/>
          </w:rPr>
          <w:t xml:space="preserve"> </w:t>
        </w:r>
      </w:ins>
      <w:ins w:id="2209" w:author="Das, Dibakar" w:date="2022-08-29T17:59:00Z">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ins w:id="2210" w:author="Das, Dibakar" w:date="2022-08-29T17:58:00Z">
        <w:r w:rsidR="00B7528E" w:rsidRPr="000A2714">
          <w:rPr>
            <w:rFonts w:ascii="TimesNewRomanPSMT" w:hAnsi="TimesNewRomanPSMT"/>
            <w:color w:val="000000"/>
            <w:sz w:val="20"/>
          </w:rPr>
          <w:t xml:space="preserve"> </w:t>
        </w:r>
      </w:ins>
      <w:r w:rsidRPr="000A2714">
        <w:rPr>
          <w:rFonts w:ascii="TimesNewRomanPSMT" w:hAnsi="TimesNewRomanPSMT"/>
          <w:color w:val="000000"/>
          <w:sz w:val="20"/>
        </w:rPr>
        <w:t>a 40 MHz HE TB PPDU to a 20 MHz operating non-AP HE STA in</w:t>
      </w:r>
      <w:r w:rsidRPr="000A2714">
        <w:rPr>
          <w:rFonts w:ascii="TimesNewRomanPSMT" w:hAnsi="TimesNewRomanPSMT"/>
          <w:color w:val="000000"/>
          <w:sz w:val="20"/>
        </w:rPr>
        <w:br/>
        <w:t xml:space="preserve">the 2.4 GHz band,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40 MHz HE PPDU In 2.4 GHz Band subfield in the HE PHY Capabilities</w:t>
      </w:r>
      <w:r w:rsidRPr="000A2714">
        <w:rPr>
          <w:rFonts w:ascii="TimesNewRomanPSMT" w:hAnsi="TimesNewRomanPSMT"/>
          <w:color w:val="000000"/>
          <w:sz w:val="20"/>
        </w:rPr>
        <w:br/>
        <w:t>Information field in its HE Capabilities element to 1.</w:t>
      </w:r>
    </w:p>
    <w:p w14:paraId="54EC7953" w14:textId="7F284B8B" w:rsidR="000A2714" w:rsidRDefault="000A2714">
      <w:pPr>
        <w:rPr>
          <w:rFonts w:ascii="TimesNewRomanPSMT" w:hAnsi="TimesNewRomanPSMT"/>
          <w:color w:val="000000"/>
          <w:sz w:val="20"/>
        </w:rPr>
      </w:pPr>
      <w:r w:rsidRPr="000A2714">
        <w:rPr>
          <w:rFonts w:ascii="TimesNewRomanPSMT" w:hAnsi="TimesNewRomanPSMT"/>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2211" w:author="Das, Dibakar" w:date="2022-08-29T17:59:00Z">
        <w:r w:rsidRPr="000A2714" w:rsidDel="001E24AE">
          <w:rPr>
            <w:rFonts w:ascii="TimesNewRomanPSMT" w:hAnsi="TimesNewRomanPSMT"/>
            <w:color w:val="000000"/>
            <w:sz w:val="20"/>
          </w:rPr>
          <w:delText xml:space="preserve">for </w:delText>
        </w:r>
      </w:del>
      <w:ins w:id="2212" w:author="Das, Dibakar" w:date="2022-08-29T17:59: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r w:rsidRPr="000A2714">
        <w:rPr>
          <w:rFonts w:ascii="TimesNewRomanPSMT" w:hAnsi="TimesNewRomanPSMT"/>
          <w:color w:val="000000"/>
          <w:sz w:val="20"/>
        </w:rPr>
        <w:t>an 160 MHz or 80+80 MHz HE TB PPDU to a 20 MHz operating</w:t>
      </w:r>
      <w:r w:rsidR="001E24AE">
        <w:rPr>
          <w:rFonts w:ascii="TimesNewRomanPSMT" w:hAnsi="TimesNewRomanPSMT"/>
          <w:color w:val="000000"/>
          <w:sz w:val="20"/>
        </w:rPr>
        <w:t xml:space="preserve"> </w:t>
      </w:r>
      <w:r w:rsidRPr="000A2714">
        <w:rPr>
          <w:rFonts w:ascii="TimesNewRomanPSMT" w:hAnsi="TimesNewRomanPSMT"/>
          <w:color w:val="000000"/>
          <w:sz w:val="20"/>
        </w:rPr>
        <w:t xml:space="preserve">non-AP HE STA,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160/80+80 MHz HE PPDU in the HE PHY Capabilities Information field</w:t>
      </w:r>
      <w:r w:rsidRPr="000A2714">
        <w:rPr>
          <w:rFonts w:ascii="TimesNewRomanPSMT" w:hAnsi="TimesNewRomanPSMT"/>
          <w:color w:val="000000"/>
          <w:sz w:val="20"/>
        </w:rPr>
        <w:br/>
        <w:t>equal to 1.</w:t>
      </w:r>
    </w:p>
    <w:p w14:paraId="40AB0BC1" w14:textId="282EBEA4" w:rsidR="000A2714" w:rsidRDefault="000A2714">
      <w:pPr>
        <w:rPr>
          <w:rFonts w:ascii="TimesNewRomanPSMT" w:hAnsi="TimesNewRomanPSMT"/>
          <w:color w:val="000000"/>
          <w:sz w:val="20"/>
        </w:rPr>
      </w:pPr>
      <w:r w:rsidRPr="000A2714">
        <w:rPr>
          <w:rFonts w:ascii="TimesNewRomanPSMT" w:hAnsi="TimesNewRomanPSMT"/>
          <w:color w:val="000000"/>
          <w:sz w:val="20"/>
        </w:rPr>
        <w:br/>
        <w:t xml:space="preserve">An AP shall not allocate to a 20 MHz operating non-AP HE STA a 242-tone RU </w:t>
      </w:r>
      <w:ins w:id="2213" w:author="Das, Dibakar" w:date="2022-08-29T18:00: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del w:id="2214" w:author="Das, Dibakar" w:date="2022-08-29T18:00:00Z">
        <w:r w:rsidRPr="000A2714" w:rsidDel="001E24AE">
          <w:rPr>
            <w:rFonts w:ascii="TimesNewRomanPSMT" w:hAnsi="TimesNewRomanPSMT"/>
            <w:color w:val="000000"/>
            <w:sz w:val="20"/>
          </w:rPr>
          <w:delText>for</w:delText>
        </w:r>
      </w:del>
      <w:r w:rsidRPr="000A2714">
        <w:rPr>
          <w:rFonts w:ascii="TimesNewRomanPSMT" w:hAnsi="TimesNewRomanPSMT"/>
          <w:color w:val="000000"/>
          <w:sz w:val="20"/>
        </w:rPr>
        <w:t xml:space="preserve"> a 40 MHz, 80 MHz,</w:t>
      </w:r>
      <w:r w:rsidR="00F935FB">
        <w:rPr>
          <w:rFonts w:ascii="TimesNewRomanPSMT" w:hAnsi="TimesNewRomanPSMT"/>
          <w:color w:val="000000"/>
          <w:sz w:val="20"/>
        </w:rPr>
        <w:t xml:space="preserve"> </w:t>
      </w:r>
      <w:r w:rsidRPr="000A2714">
        <w:rPr>
          <w:rFonts w:ascii="TimesNewRomanPSMT" w:hAnsi="TimesNewRomanPSMT"/>
          <w:color w:val="000000"/>
          <w:sz w:val="20"/>
        </w:rPr>
        <w:t>160 MHz, or 80+80 MHz HE TB PPDU transmission.</w:t>
      </w:r>
    </w:p>
    <w:p w14:paraId="65B2613C" w14:textId="32655683" w:rsidR="008760C6" w:rsidRDefault="000A2714" w:rsidP="0092380E">
      <w:r w:rsidRPr="000A2714">
        <w:rPr>
          <w:rFonts w:ascii="TimesNewRomanPSMT" w:hAnsi="TimesNewRomanPSMT"/>
          <w:color w:val="000000"/>
          <w:sz w:val="20"/>
        </w:rPr>
        <w:br/>
      </w:r>
    </w:p>
    <w:p w14:paraId="49197204" w14:textId="1D595305" w:rsidR="00F040DB" w:rsidRDefault="00F040DB"/>
    <w:p w14:paraId="6805F27C" w14:textId="3E0D3DAE" w:rsidR="007D59D1" w:rsidRDefault="007D59D1" w:rsidP="007D59D1">
      <w:pPr>
        <w:rPr>
          <w:b/>
          <w:bCs/>
          <w:i/>
          <w:iCs/>
        </w:rPr>
      </w:pPr>
      <w:proofErr w:type="spellStart"/>
      <w:r>
        <w:rPr>
          <w:b/>
          <w:bCs/>
          <w:i/>
          <w:iCs/>
          <w:highlight w:val="yellow"/>
        </w:rPr>
        <w:t>TGbe</w:t>
      </w:r>
      <w:proofErr w:type="spellEnd"/>
      <w:r>
        <w:rPr>
          <w:b/>
          <w:bCs/>
          <w:i/>
          <w:iCs/>
          <w:highlight w:val="yellow"/>
        </w:rPr>
        <w:t xml:space="preserve"> editor: revise the following </w:t>
      </w:r>
      <w:r w:rsidR="000D195C">
        <w:rPr>
          <w:b/>
          <w:bCs/>
          <w:i/>
          <w:iCs/>
          <w:highlight w:val="yellow"/>
        </w:rPr>
        <w:t>text</w:t>
      </w:r>
      <w:r>
        <w:rPr>
          <w:b/>
          <w:bCs/>
          <w:i/>
          <w:iCs/>
          <w:highlight w:val="yellow"/>
        </w:rPr>
        <w:t xml:space="preserve"> in P</w:t>
      </w:r>
      <w:r w:rsidR="002E1D2A">
        <w:rPr>
          <w:b/>
          <w:bCs/>
          <w:i/>
          <w:iCs/>
          <w:highlight w:val="yellow"/>
        </w:rPr>
        <w:t>95</w:t>
      </w:r>
      <w:r w:rsidR="00842AB4">
        <w:rPr>
          <w:b/>
          <w:bCs/>
          <w:i/>
          <w:iCs/>
          <w:highlight w:val="yellow"/>
        </w:rPr>
        <w:t>5</w:t>
      </w:r>
      <w:r>
        <w:rPr>
          <w:b/>
          <w:bCs/>
          <w:i/>
          <w:iCs/>
          <w:highlight w:val="yellow"/>
        </w:rPr>
        <w:t>L</w:t>
      </w:r>
      <w:r w:rsidR="00842AB4">
        <w:rPr>
          <w:b/>
          <w:bCs/>
          <w:i/>
          <w:iCs/>
          <w:highlight w:val="yellow"/>
        </w:rPr>
        <w:t>37</w:t>
      </w:r>
      <w:r>
        <w:rPr>
          <w:b/>
          <w:bCs/>
          <w:i/>
          <w:iCs/>
          <w:highlight w:val="yellow"/>
        </w:rPr>
        <w:t xml:space="preserve"> of </w:t>
      </w:r>
      <w:proofErr w:type="spellStart"/>
      <w:r>
        <w:rPr>
          <w:b/>
          <w:bCs/>
          <w:i/>
          <w:iCs/>
          <w:highlight w:val="yellow"/>
        </w:rPr>
        <w:t>REVme</w:t>
      </w:r>
      <w:proofErr w:type="spellEnd"/>
      <w:r>
        <w:rPr>
          <w:b/>
          <w:bCs/>
          <w:i/>
          <w:iCs/>
          <w:highlight w:val="yellow"/>
        </w:rPr>
        <w:t xml:space="preserve"> draft </w:t>
      </w:r>
      <w:r w:rsidR="002E1D2A">
        <w:rPr>
          <w:b/>
          <w:bCs/>
          <w:i/>
          <w:iCs/>
          <w:highlight w:val="yellow"/>
        </w:rPr>
        <w:t>1</w:t>
      </w:r>
      <w:r>
        <w:rPr>
          <w:b/>
          <w:bCs/>
          <w:i/>
          <w:iCs/>
          <w:highlight w:val="yellow"/>
        </w:rPr>
        <w:t>.</w:t>
      </w:r>
      <w:r w:rsidR="00842AB4">
        <w:rPr>
          <w:b/>
          <w:bCs/>
          <w:i/>
          <w:iCs/>
          <w:highlight w:val="yellow"/>
        </w:rPr>
        <w:t>3</w:t>
      </w:r>
      <w:r>
        <w:rPr>
          <w:b/>
          <w:bCs/>
          <w:i/>
          <w:iCs/>
          <w:highlight w:val="yellow"/>
        </w:rPr>
        <w:t xml:space="preserve"> as</w:t>
      </w:r>
    </w:p>
    <w:p w14:paraId="06D2AD1A" w14:textId="47346433" w:rsidR="00D05771" w:rsidRDefault="00D05771"/>
    <w:p w14:paraId="3FF4DA9C" w14:textId="77777777" w:rsidR="007D59D1" w:rsidRDefault="007D59D1"/>
    <w:p w14:paraId="48B16FB0" w14:textId="5FD362BA" w:rsidR="00C611AE" w:rsidRDefault="00C611AE" w:rsidP="00981F65"/>
    <w:p w14:paraId="7FCDEA94" w14:textId="3E09458E" w:rsidR="00CA2CB0" w:rsidRDefault="00CA2CB0" w:rsidP="00CA2CB0">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B80F89">
        <w:rPr>
          <w:b/>
          <w:bCs/>
          <w:i/>
          <w:iCs/>
          <w:highlight w:val="yellow"/>
        </w:rPr>
        <w:t>4</w:t>
      </w:r>
      <w:r w:rsidR="00076931">
        <w:rPr>
          <w:b/>
          <w:bCs/>
          <w:i/>
          <w:iCs/>
          <w:highlight w:val="yellow"/>
        </w:rPr>
        <w:t>31</w:t>
      </w:r>
      <w:r>
        <w:rPr>
          <w:b/>
          <w:bCs/>
          <w:i/>
          <w:iCs/>
          <w:highlight w:val="yellow"/>
        </w:rPr>
        <w:t>L</w:t>
      </w:r>
      <w:r w:rsidR="00076931">
        <w:rPr>
          <w:b/>
          <w:bCs/>
          <w:i/>
          <w:iCs/>
          <w:highlight w:val="yellow"/>
        </w:rPr>
        <w:t>60</w:t>
      </w:r>
      <w:r>
        <w:rPr>
          <w:b/>
          <w:bCs/>
          <w:i/>
          <w:iCs/>
          <w:highlight w:val="yellow"/>
        </w:rPr>
        <w:t xml:space="preserve"> of </w:t>
      </w:r>
      <w:r w:rsidR="00B80F89">
        <w:rPr>
          <w:b/>
          <w:bCs/>
          <w:i/>
          <w:iCs/>
          <w:highlight w:val="yellow"/>
        </w:rPr>
        <w:t>11be</w:t>
      </w:r>
      <w:r>
        <w:rPr>
          <w:b/>
          <w:bCs/>
          <w:i/>
          <w:iCs/>
          <w:highlight w:val="yellow"/>
        </w:rPr>
        <w:t xml:space="preserve"> draft </w:t>
      </w:r>
      <w:r w:rsidR="00B80F89">
        <w:rPr>
          <w:b/>
          <w:bCs/>
          <w:i/>
          <w:iCs/>
          <w:highlight w:val="yellow"/>
        </w:rPr>
        <w:t>2.1.1</w:t>
      </w:r>
      <w:r>
        <w:rPr>
          <w:b/>
          <w:bCs/>
          <w:i/>
          <w:iCs/>
          <w:highlight w:val="yellow"/>
        </w:rPr>
        <w:t xml:space="preserve"> as</w:t>
      </w:r>
      <w:r>
        <w:rPr>
          <w:b/>
          <w:bCs/>
          <w:i/>
          <w:iCs/>
        </w:rPr>
        <w:t>:</w:t>
      </w:r>
    </w:p>
    <w:p w14:paraId="4B7F5A4D" w14:textId="6FB828EA" w:rsidR="00027449" w:rsidRDefault="00027449" w:rsidP="00981F65"/>
    <w:p w14:paraId="07069D43" w14:textId="60C024AD" w:rsidR="00027449" w:rsidRDefault="00E36197" w:rsidP="00981F65">
      <w:pPr>
        <w:rPr>
          <w:rFonts w:ascii="Arial-BoldMT" w:hAnsi="Arial-BoldMT"/>
          <w:b/>
          <w:bCs/>
          <w:color w:val="000000"/>
          <w:sz w:val="20"/>
        </w:rPr>
      </w:pPr>
      <w:r w:rsidRPr="00E36197">
        <w:rPr>
          <w:rFonts w:ascii="Arial-BoldMT" w:hAnsi="Arial-BoldMT"/>
          <w:b/>
          <w:bCs/>
          <w:color w:val="000000"/>
          <w:sz w:val="20"/>
        </w:rPr>
        <w:t>35.2.1.2 Triggered TXOP sharing procedure</w:t>
      </w:r>
    </w:p>
    <w:p w14:paraId="464BEBC5" w14:textId="6DDDF91E" w:rsidR="00E36197" w:rsidRDefault="00020CBC" w:rsidP="00981F65">
      <w:r w:rsidRPr="004E6170">
        <w:rPr>
          <w:rFonts w:ascii="Arial-BoldMT" w:hAnsi="Arial-BoldMT"/>
          <w:b/>
          <w:bCs/>
          <w:color w:val="000000"/>
          <w:sz w:val="20"/>
        </w:rPr>
        <w:t>35.2.1.2.1 General</w:t>
      </w:r>
    </w:p>
    <w:p w14:paraId="5470BEE2" w14:textId="0B4DC937" w:rsidR="008B1F36" w:rsidRDefault="008B1F36" w:rsidP="00981F65">
      <w:pPr>
        <w:rPr>
          <w:rFonts w:ascii="TimesNewRomanPSMT" w:hAnsi="TimesNewRomanPSMT"/>
          <w:color w:val="000000"/>
          <w:sz w:val="20"/>
        </w:rPr>
      </w:pPr>
      <w:r w:rsidRPr="00A96E04">
        <w:rPr>
          <w:rFonts w:ascii="TimesNewRomanPSMT" w:hAnsi="TimesNewRomanPSMT"/>
          <w:color w:val="000000"/>
          <w:sz w:val="20"/>
          <w:highlight w:val="green"/>
          <w:rPrChange w:id="2215" w:author="Das, Dibakar" w:date="2022-11-07T15:17:00Z">
            <w:rPr>
              <w:rFonts w:ascii="TimesNewRomanPSMT" w:hAnsi="TimesNewRomanPSMT"/>
              <w:color w:val="000000"/>
              <w:sz w:val="20"/>
            </w:rPr>
          </w:rPrChange>
        </w:rPr>
        <w:t xml:space="preserve">The Triggered TXOP sharing procedure allows an AP to allocate a </w:t>
      </w:r>
      <w:del w:id="2216" w:author="Alfred Aster" w:date="2022-11-03T18:38:00Z">
        <w:r w:rsidRPr="00A96E04" w:rsidDel="003F61B3">
          <w:rPr>
            <w:rFonts w:ascii="TimesNewRomanPSMT" w:hAnsi="TimesNewRomanPSMT"/>
            <w:color w:val="000000"/>
            <w:sz w:val="20"/>
            <w:highlight w:val="green"/>
            <w:rPrChange w:id="2217" w:author="Das, Dibakar" w:date="2022-11-07T15:17:00Z">
              <w:rPr>
                <w:rFonts w:ascii="TimesNewRomanPSMT" w:hAnsi="TimesNewRomanPSMT"/>
                <w:color w:val="000000"/>
                <w:sz w:val="20"/>
              </w:rPr>
            </w:rPrChange>
          </w:rPr>
          <w:delText xml:space="preserve">portion </w:delText>
        </w:r>
      </w:del>
      <w:ins w:id="2218" w:author="Das, Dibakar" w:date="2022-08-29T21:54:00Z">
        <w:del w:id="2219" w:author="Alfred Aster" w:date="2022-11-03T18:38:00Z">
          <w:r w:rsidR="000C39B5" w:rsidRPr="00A96E04" w:rsidDel="003F61B3">
            <w:rPr>
              <w:rFonts w:ascii="TimesNewRomanPSMT" w:hAnsi="TimesNewRomanPSMT"/>
              <w:color w:val="000000"/>
              <w:sz w:val="20"/>
              <w:highlight w:val="green"/>
              <w:rPrChange w:id="2220" w:author="Das, Dibakar" w:date="2022-11-07T15:17:00Z">
                <w:rPr>
                  <w:rFonts w:ascii="TimesNewRomanPSMT" w:hAnsi="TimesNewRomanPSMT"/>
                  <w:color w:val="000000"/>
                  <w:sz w:val="20"/>
                </w:rPr>
              </w:rPrChange>
            </w:rPr>
            <w:delText xml:space="preserve">part </w:delText>
          </w:r>
        </w:del>
      </w:ins>
      <w:del w:id="2221" w:author="Alfred Aster" w:date="2022-11-03T18:39:00Z">
        <w:r w:rsidRPr="00A96E04" w:rsidDel="003F61B3">
          <w:rPr>
            <w:rFonts w:ascii="TimesNewRomanPSMT" w:hAnsi="TimesNewRomanPSMT"/>
            <w:color w:val="000000"/>
            <w:sz w:val="20"/>
            <w:highlight w:val="green"/>
            <w:rPrChange w:id="2222" w:author="Das, Dibakar" w:date="2022-11-07T15:17:00Z">
              <w:rPr>
                <w:rFonts w:ascii="TimesNewRomanPSMT" w:hAnsi="TimesNewRomanPSMT"/>
                <w:color w:val="000000"/>
                <w:sz w:val="20"/>
              </w:rPr>
            </w:rPrChange>
          </w:rPr>
          <w:delText xml:space="preserve">of </w:delText>
        </w:r>
      </w:del>
      <w:ins w:id="2223" w:author="Alfred Aster" w:date="2022-11-03T18:39:00Z">
        <w:r w:rsidR="003F61B3" w:rsidRPr="00A96E04">
          <w:rPr>
            <w:rFonts w:ascii="TimesNewRomanPSMT" w:hAnsi="TimesNewRomanPSMT"/>
            <w:color w:val="000000"/>
            <w:sz w:val="20"/>
            <w:highlight w:val="green"/>
            <w:rPrChange w:id="2224" w:author="Das, Dibakar" w:date="2022-11-07T15:17:00Z">
              <w:rPr>
                <w:rFonts w:ascii="TimesNewRomanPSMT" w:hAnsi="TimesNewRomanPSMT"/>
                <w:color w:val="000000"/>
                <w:sz w:val="20"/>
              </w:rPr>
            </w:rPrChange>
          </w:rPr>
          <w:t xml:space="preserve">portion of an obtained </w:t>
        </w:r>
      </w:ins>
      <w:ins w:id="2225" w:author="Das, Dibakar" w:date="2022-08-29T21:54:00Z">
        <w:del w:id="2226" w:author="Alfred Aster" w:date="2022-11-03T18:39:00Z">
          <w:r w:rsidR="009F4AC6" w:rsidRPr="00A96E04" w:rsidDel="003F61B3">
            <w:rPr>
              <w:rFonts w:ascii="TimesNewRomanPSMT" w:hAnsi="TimesNewRomanPSMT"/>
              <w:color w:val="000000"/>
              <w:sz w:val="20"/>
              <w:highlight w:val="green"/>
              <w:rPrChange w:id="2227" w:author="Das, Dibakar" w:date="2022-11-07T15:17:00Z">
                <w:rPr>
                  <w:rFonts w:ascii="TimesNewRomanPSMT" w:hAnsi="TimesNewRomanPSMT"/>
                  <w:color w:val="000000"/>
                  <w:sz w:val="20"/>
                </w:rPr>
              </w:rPrChange>
            </w:rPr>
            <w:delText>its</w:delText>
          </w:r>
        </w:del>
      </w:ins>
      <w:del w:id="2228" w:author="Alfred Aster" w:date="2022-11-03T18:39:00Z">
        <w:r w:rsidRPr="00A96E04" w:rsidDel="003F61B3">
          <w:rPr>
            <w:rFonts w:ascii="TimesNewRomanPSMT" w:hAnsi="TimesNewRomanPSMT"/>
            <w:color w:val="000000"/>
            <w:sz w:val="20"/>
            <w:highlight w:val="green"/>
            <w:rPrChange w:id="2229" w:author="Das, Dibakar" w:date="2022-11-07T15:17:00Z">
              <w:rPr>
                <w:rFonts w:ascii="TimesNewRomanPSMT" w:hAnsi="TimesNewRomanPSMT"/>
                <w:color w:val="000000"/>
                <w:sz w:val="20"/>
              </w:rPr>
            </w:rPrChange>
          </w:rPr>
          <w:delText xml:space="preserve">the </w:delText>
        </w:r>
      </w:del>
      <w:ins w:id="2230" w:author="Das, Dibakar" w:date="2022-08-29T21:54:00Z">
        <w:r w:rsidR="009F4AC6" w:rsidRPr="00A96E04">
          <w:rPr>
            <w:rFonts w:ascii="TimesNewRomanPSMT" w:hAnsi="TimesNewRomanPSMT"/>
            <w:color w:val="000000"/>
            <w:sz w:val="20"/>
            <w:highlight w:val="green"/>
            <w:rPrChange w:id="2231" w:author="Das, Dibakar" w:date="2022-11-07T15:17:00Z">
              <w:rPr>
                <w:rFonts w:ascii="TimesNewRomanPSMT" w:hAnsi="TimesNewRomanPSMT"/>
                <w:color w:val="000000"/>
                <w:sz w:val="20"/>
              </w:rPr>
            </w:rPrChange>
          </w:rPr>
          <w:t xml:space="preserve">TXOP </w:t>
        </w:r>
      </w:ins>
      <w:ins w:id="2232" w:author="Alfred Aster" w:date="2022-11-03T18:39:00Z">
        <w:r w:rsidR="003F61B3" w:rsidRPr="00A96E04">
          <w:rPr>
            <w:rFonts w:ascii="TimesNewRomanPSMT" w:hAnsi="TimesNewRomanPSMT"/>
            <w:color w:val="000000"/>
            <w:sz w:val="20"/>
            <w:highlight w:val="green"/>
            <w:rPrChange w:id="2233" w:author="Das, Dibakar" w:date="2022-11-07T15:17:00Z">
              <w:rPr>
                <w:rFonts w:ascii="TimesNewRomanPSMT" w:hAnsi="TimesNewRomanPSMT"/>
                <w:color w:val="000000"/>
                <w:sz w:val="20"/>
              </w:rPr>
            </w:rPrChange>
          </w:rPr>
          <w:t xml:space="preserve">to one associated </w:t>
        </w:r>
        <w:r w:rsidR="00770456" w:rsidRPr="00A96E04">
          <w:rPr>
            <w:rFonts w:ascii="TimesNewRomanPSMT" w:hAnsi="TimesNewRomanPSMT"/>
            <w:color w:val="000000"/>
            <w:sz w:val="20"/>
            <w:highlight w:val="green"/>
            <w:rPrChange w:id="2234" w:author="Das, Dibakar" w:date="2022-11-07T15:17:00Z">
              <w:rPr>
                <w:rFonts w:ascii="TimesNewRomanPSMT" w:hAnsi="TimesNewRomanPSMT"/>
                <w:color w:val="000000"/>
                <w:sz w:val="20"/>
              </w:rPr>
            </w:rPrChange>
          </w:rPr>
          <w:t xml:space="preserve">non-AP EHT STA </w:t>
        </w:r>
      </w:ins>
      <w:ins w:id="2235" w:author="Das, Dibakar" w:date="2022-08-29T21:54:00Z">
        <w:r w:rsidR="009F4AC6" w:rsidRPr="00A96E04">
          <w:rPr>
            <w:rFonts w:ascii="TimesNewRomanPSMT" w:hAnsi="TimesNewRomanPSMT"/>
            <w:color w:val="000000"/>
            <w:sz w:val="20"/>
            <w:highlight w:val="green"/>
            <w:rPrChange w:id="2236" w:author="Das, Dibakar" w:date="2022-11-07T15:17:00Z">
              <w:rPr>
                <w:rFonts w:ascii="TimesNewRomanPSMT" w:hAnsi="TimesNewRomanPSMT"/>
                <w:color w:val="000000"/>
                <w:sz w:val="20"/>
              </w:rPr>
            </w:rPrChange>
          </w:rPr>
          <w:t xml:space="preserve">for </w:t>
        </w:r>
      </w:ins>
      <w:ins w:id="2237" w:author="Das, Dibakar" w:date="2022-09-06T08:31:00Z">
        <w:r w:rsidR="00B6626E" w:rsidRPr="00A96E04">
          <w:rPr>
            <w:rFonts w:ascii="TimesNewRomanPSMT" w:hAnsi="TimesNewRomanPSMT"/>
            <w:color w:val="000000"/>
            <w:sz w:val="20"/>
            <w:highlight w:val="green"/>
            <w:rPrChange w:id="2238" w:author="Das, Dibakar" w:date="2022-11-07T15:17:00Z">
              <w:rPr>
                <w:rFonts w:ascii="TimesNewRomanPSMT" w:hAnsi="TimesNewRomanPSMT"/>
                <w:color w:val="000000"/>
                <w:sz w:val="20"/>
              </w:rPr>
            </w:rPrChange>
          </w:rPr>
          <w:t>transmitting</w:t>
        </w:r>
      </w:ins>
      <w:ins w:id="2239" w:author="Das, Dibakar" w:date="2022-08-29T21:55:00Z">
        <w:r w:rsidR="0047069D" w:rsidRPr="00A96E04">
          <w:rPr>
            <w:rFonts w:ascii="TimesNewRomanPSMT" w:hAnsi="TimesNewRomanPSMT"/>
            <w:color w:val="000000"/>
            <w:sz w:val="20"/>
            <w:highlight w:val="green"/>
            <w:rPrChange w:id="2240" w:author="Das, Dibakar" w:date="2022-11-07T15:17:00Z">
              <w:rPr>
                <w:rFonts w:ascii="TimesNewRomanPSMT" w:hAnsi="TimesNewRomanPSMT"/>
                <w:color w:val="000000"/>
                <w:sz w:val="20"/>
              </w:rPr>
            </w:rPrChange>
          </w:rPr>
          <w:t xml:space="preserve"> </w:t>
        </w:r>
        <w:r w:rsidR="00A53ACA" w:rsidRPr="00A96E04">
          <w:rPr>
            <w:rFonts w:ascii="TimesNewRomanPSMT" w:hAnsi="TimesNewRomanPSMT"/>
            <w:color w:val="000000"/>
            <w:sz w:val="20"/>
            <w:highlight w:val="green"/>
            <w:rPrChange w:id="2241" w:author="Das, Dibakar" w:date="2022-11-07T15:17:00Z">
              <w:rPr>
                <w:rFonts w:ascii="TimesNewRomanPSMT" w:hAnsi="TimesNewRomanPSMT"/>
                <w:color w:val="000000"/>
                <w:sz w:val="20"/>
              </w:rPr>
            </w:rPrChange>
          </w:rPr>
          <w:t xml:space="preserve">one or more non-TB PPDUs </w:t>
        </w:r>
      </w:ins>
      <w:del w:id="2242" w:author="Alfred Aster" w:date="2022-11-03T18:40:00Z">
        <w:r w:rsidRPr="00A96E04" w:rsidDel="00770456">
          <w:rPr>
            <w:rFonts w:ascii="TimesNewRomanPSMT" w:hAnsi="TimesNewRomanPSMT"/>
            <w:color w:val="000000"/>
            <w:sz w:val="20"/>
            <w:highlight w:val="green"/>
            <w:rPrChange w:id="2243" w:author="Das, Dibakar" w:date="2022-11-07T15:17:00Z">
              <w:rPr>
                <w:rFonts w:ascii="TimesNewRomanPSMT" w:hAnsi="TimesNewRomanPSMT"/>
                <w:color w:val="000000"/>
                <w:sz w:val="20"/>
              </w:rPr>
            </w:rPrChange>
          </w:rPr>
          <w:delText>time within an obtained</w:delText>
        </w:r>
        <w:r w:rsidRPr="00A96E04" w:rsidDel="00770456">
          <w:rPr>
            <w:rFonts w:ascii="TimesNewRomanPSMT" w:hAnsi="TimesNewRomanPSMT"/>
            <w:color w:val="000000"/>
            <w:sz w:val="20"/>
            <w:highlight w:val="green"/>
            <w:rPrChange w:id="2244" w:author="Das, Dibakar" w:date="2022-11-07T15:17:00Z">
              <w:rPr>
                <w:rFonts w:ascii="TimesNewRomanPSMT" w:hAnsi="TimesNewRomanPSMT"/>
                <w:color w:val="000000"/>
                <w:sz w:val="20"/>
              </w:rPr>
            </w:rPrChange>
          </w:rPr>
          <w:br/>
          <w:delText>TXOP to only</w:delText>
        </w:r>
      </w:del>
      <w:ins w:id="2245" w:author="Das, Dibakar" w:date="2022-09-06T08:30:00Z">
        <w:del w:id="2246" w:author="Alfred Aster" w:date="2022-11-03T18:40:00Z">
          <w:r w:rsidR="00B6626E" w:rsidRPr="00A96E04" w:rsidDel="00770456">
            <w:rPr>
              <w:rFonts w:ascii="TimesNewRomanPSMT" w:hAnsi="TimesNewRomanPSMT"/>
              <w:color w:val="000000"/>
              <w:sz w:val="20"/>
              <w:highlight w:val="green"/>
              <w:rPrChange w:id="2247" w:author="Das, Dibakar" w:date="2022-11-07T15:17:00Z">
                <w:rPr>
                  <w:rFonts w:ascii="TimesNewRomanPSMT" w:hAnsi="TimesNewRomanPSMT"/>
                  <w:color w:val="000000"/>
                  <w:sz w:val="20"/>
                </w:rPr>
              </w:rPrChange>
            </w:rPr>
            <w:delText>to</w:delText>
          </w:r>
        </w:del>
      </w:ins>
      <w:del w:id="2248" w:author="Alfred Aster" w:date="2022-11-03T18:40:00Z">
        <w:r w:rsidRPr="00A96E04" w:rsidDel="00770456">
          <w:rPr>
            <w:rFonts w:ascii="TimesNewRomanPSMT" w:hAnsi="TimesNewRomanPSMT"/>
            <w:color w:val="000000"/>
            <w:sz w:val="20"/>
            <w:highlight w:val="green"/>
            <w:rPrChange w:id="2249" w:author="Das, Dibakar" w:date="2022-11-07T15:17:00Z">
              <w:rPr>
                <w:rFonts w:ascii="TimesNewRomanPSMT" w:hAnsi="TimesNewRomanPSMT"/>
                <w:color w:val="000000"/>
                <w:sz w:val="20"/>
              </w:rPr>
            </w:rPrChange>
          </w:rPr>
          <w:delText xml:space="preserve"> an </w:delText>
        </w:r>
      </w:del>
      <w:ins w:id="2250" w:author="Das, Dibakar" w:date="2022-08-29T22:11:00Z">
        <w:del w:id="2251" w:author="Alfred Aster" w:date="2022-11-03T18:40:00Z">
          <w:r w:rsidR="00CB1D01" w:rsidRPr="00A96E04" w:rsidDel="00770456">
            <w:rPr>
              <w:rFonts w:ascii="TimesNewRomanPSMT" w:hAnsi="TimesNewRomanPSMT"/>
              <w:color w:val="000000"/>
              <w:sz w:val="20"/>
              <w:highlight w:val="green"/>
              <w:rPrChange w:id="2252" w:author="Das, Dibakar" w:date="2022-11-07T15:17:00Z">
                <w:rPr>
                  <w:rFonts w:ascii="TimesNewRomanPSMT" w:hAnsi="TimesNewRomanPSMT"/>
                  <w:color w:val="000000"/>
                  <w:sz w:val="20"/>
                </w:rPr>
              </w:rPrChange>
            </w:rPr>
            <w:delText xml:space="preserve">one </w:delText>
          </w:r>
        </w:del>
        <w:r w:rsidR="00CB1D01" w:rsidRPr="00A96E04">
          <w:rPr>
            <w:rFonts w:ascii="TimesNewRomanPSMT" w:hAnsi="TimesNewRomanPSMT"/>
            <w:color w:val="000000"/>
            <w:sz w:val="20"/>
            <w:highlight w:val="green"/>
            <w:rPrChange w:id="2253" w:author="Das, Dibakar" w:date="2022-11-07T15:17:00Z">
              <w:rPr>
                <w:rFonts w:ascii="TimesNewRomanPSMT" w:hAnsi="TimesNewRomanPSMT"/>
                <w:color w:val="000000"/>
                <w:sz w:val="20"/>
              </w:rPr>
            </w:rPrChange>
          </w:rPr>
          <w:t>(#</w:t>
        </w:r>
        <w:r w:rsidR="00FE325D" w:rsidRPr="00A96E04">
          <w:rPr>
            <w:rFonts w:ascii="TimesNewRomanPSMT" w:hAnsi="TimesNewRomanPSMT"/>
            <w:color w:val="000000"/>
            <w:sz w:val="20"/>
            <w:highlight w:val="green"/>
            <w:rPrChange w:id="2254" w:author="Das, Dibakar" w:date="2022-11-07T15:17:00Z">
              <w:rPr>
                <w:rFonts w:ascii="TimesNewRomanPSMT" w:hAnsi="TimesNewRomanPSMT"/>
                <w:color w:val="000000"/>
                <w:sz w:val="20"/>
              </w:rPr>
            </w:rPrChange>
          </w:rPr>
          <w:t>11252</w:t>
        </w:r>
      </w:ins>
      <w:r w:rsidR="00C86AA5" w:rsidRPr="00A96E04">
        <w:rPr>
          <w:rFonts w:ascii="TimesNewRomanPSMT" w:hAnsi="TimesNewRomanPSMT"/>
          <w:color w:val="000000"/>
          <w:sz w:val="20"/>
          <w:highlight w:val="green"/>
          <w:rPrChange w:id="2255" w:author="Das, Dibakar" w:date="2022-11-07T15:17:00Z">
            <w:rPr>
              <w:rFonts w:ascii="TimesNewRomanPSMT" w:hAnsi="TimesNewRomanPSMT"/>
              <w:color w:val="000000"/>
              <w:sz w:val="20"/>
            </w:rPr>
          </w:rPrChange>
        </w:rPr>
        <w:t>,</w:t>
      </w:r>
      <w:ins w:id="2256" w:author="Das, Dibakar" w:date="2022-08-29T22:13:00Z">
        <w:r w:rsidR="00C86AA5" w:rsidRPr="00A96E04">
          <w:rPr>
            <w:highlight w:val="green"/>
            <w:rPrChange w:id="2257" w:author="Das, Dibakar" w:date="2022-11-07T15:17:00Z">
              <w:rPr/>
            </w:rPrChange>
          </w:rPr>
          <w:t xml:space="preserve"> </w:t>
        </w:r>
        <w:r w:rsidR="00C86AA5" w:rsidRPr="00A96E04">
          <w:rPr>
            <w:rFonts w:ascii="TimesNewRomanPSMT" w:hAnsi="TimesNewRomanPSMT"/>
            <w:color w:val="000000"/>
            <w:sz w:val="20"/>
            <w:highlight w:val="green"/>
            <w:rPrChange w:id="2258" w:author="Das, Dibakar" w:date="2022-11-07T15:17:00Z">
              <w:rPr>
                <w:rFonts w:ascii="TimesNewRomanPSMT" w:hAnsi="TimesNewRomanPSMT"/>
                <w:color w:val="000000"/>
                <w:sz w:val="20"/>
              </w:rPr>
            </w:rPrChange>
          </w:rPr>
          <w:t xml:space="preserve">11089, </w:t>
        </w:r>
      </w:ins>
      <w:ins w:id="2259" w:author="Das, Dibakar" w:date="2022-08-29T22:14:00Z">
        <w:r w:rsidR="00C86AA5" w:rsidRPr="00A96E04">
          <w:rPr>
            <w:rFonts w:ascii="TimesNewRomanPSMT" w:hAnsi="TimesNewRomanPSMT"/>
            <w:color w:val="000000"/>
            <w:sz w:val="20"/>
            <w:highlight w:val="green"/>
            <w:rPrChange w:id="2260" w:author="Das, Dibakar" w:date="2022-11-07T15:17:00Z">
              <w:rPr>
                <w:rFonts w:ascii="TimesNewRomanPSMT" w:hAnsi="TimesNewRomanPSMT"/>
                <w:color w:val="000000"/>
                <w:sz w:val="20"/>
              </w:rPr>
            </w:rPrChange>
          </w:rPr>
          <w:t>11532</w:t>
        </w:r>
      </w:ins>
      <w:ins w:id="2261" w:author="Das, Dibakar" w:date="2022-08-30T15:52:00Z">
        <w:r w:rsidR="004015A8" w:rsidRPr="00A96E04">
          <w:rPr>
            <w:rFonts w:ascii="TimesNewRomanPSMT" w:hAnsi="TimesNewRomanPSMT"/>
            <w:color w:val="000000"/>
            <w:sz w:val="20"/>
            <w:highlight w:val="green"/>
            <w:rPrChange w:id="2262" w:author="Das, Dibakar" w:date="2022-11-07T15:17:00Z">
              <w:rPr>
                <w:rFonts w:ascii="TimesNewRomanPSMT" w:hAnsi="TimesNewRomanPSMT"/>
                <w:color w:val="000000"/>
                <w:sz w:val="20"/>
              </w:rPr>
            </w:rPrChange>
          </w:rPr>
          <w:t>, 12373</w:t>
        </w:r>
      </w:ins>
      <w:ins w:id="2263" w:author="Das, Dibakar" w:date="2022-08-30T17:02:00Z">
        <w:r w:rsidR="0061094A" w:rsidRPr="00A96E04">
          <w:rPr>
            <w:rFonts w:ascii="TimesNewRomanPSMT" w:hAnsi="TimesNewRomanPSMT"/>
            <w:color w:val="000000"/>
            <w:sz w:val="20"/>
            <w:highlight w:val="green"/>
            <w:rPrChange w:id="2264" w:author="Das, Dibakar" w:date="2022-11-07T15:17:00Z">
              <w:rPr>
                <w:rFonts w:ascii="TimesNewRomanPSMT" w:hAnsi="TimesNewRomanPSMT"/>
                <w:color w:val="000000"/>
                <w:sz w:val="20"/>
              </w:rPr>
            </w:rPrChange>
          </w:rPr>
          <w:t>,</w:t>
        </w:r>
      </w:ins>
      <w:ins w:id="2265" w:author="Das, Dibakar" w:date="2022-08-30T17:03:00Z">
        <w:r w:rsidR="0061094A" w:rsidRPr="00A96E04">
          <w:rPr>
            <w:highlight w:val="green"/>
            <w:rPrChange w:id="2266" w:author="Das, Dibakar" w:date="2022-11-07T15:17:00Z">
              <w:rPr/>
            </w:rPrChange>
          </w:rPr>
          <w:t xml:space="preserve"> </w:t>
        </w:r>
        <w:r w:rsidR="0061094A" w:rsidRPr="00A96E04">
          <w:rPr>
            <w:rFonts w:ascii="TimesNewRomanPSMT" w:hAnsi="TimesNewRomanPSMT"/>
            <w:color w:val="000000"/>
            <w:sz w:val="20"/>
            <w:highlight w:val="green"/>
            <w:rPrChange w:id="2267" w:author="Das, Dibakar" w:date="2022-11-07T15:17:00Z">
              <w:rPr>
                <w:rFonts w:ascii="TimesNewRomanPSMT" w:hAnsi="TimesNewRomanPSMT"/>
                <w:color w:val="000000"/>
                <w:sz w:val="20"/>
              </w:rPr>
            </w:rPrChange>
          </w:rPr>
          <w:t>12983</w:t>
        </w:r>
      </w:ins>
      <w:ins w:id="2268" w:author="Das, Dibakar" w:date="2022-08-29T22:11:00Z">
        <w:r w:rsidR="00FE325D" w:rsidRPr="00A96E04">
          <w:rPr>
            <w:rFonts w:ascii="TimesNewRomanPSMT" w:hAnsi="TimesNewRomanPSMT"/>
            <w:color w:val="000000"/>
            <w:sz w:val="20"/>
            <w:highlight w:val="green"/>
            <w:rPrChange w:id="2269" w:author="Das, Dibakar" w:date="2022-11-07T15:17:00Z">
              <w:rPr>
                <w:rFonts w:ascii="TimesNewRomanPSMT" w:hAnsi="TimesNewRomanPSMT"/>
                <w:color w:val="000000"/>
                <w:sz w:val="20"/>
              </w:rPr>
            </w:rPrChange>
          </w:rPr>
          <w:t>)</w:t>
        </w:r>
        <w:r w:rsidR="00CB1D01" w:rsidRPr="00A96E04">
          <w:rPr>
            <w:rFonts w:ascii="TimesNewRomanPSMT" w:hAnsi="TimesNewRomanPSMT"/>
            <w:color w:val="000000"/>
            <w:sz w:val="20"/>
            <w:highlight w:val="green"/>
            <w:rPrChange w:id="2270" w:author="Das, Dibakar" w:date="2022-11-07T15:17:00Z">
              <w:rPr>
                <w:rFonts w:ascii="TimesNewRomanPSMT" w:hAnsi="TimesNewRomanPSMT"/>
                <w:color w:val="000000"/>
                <w:sz w:val="20"/>
              </w:rPr>
            </w:rPrChange>
          </w:rPr>
          <w:t xml:space="preserve"> </w:t>
        </w:r>
      </w:ins>
      <w:del w:id="2271" w:author="Alfred Aster" w:date="2022-11-03T18:39:00Z">
        <w:r w:rsidRPr="00A96E04" w:rsidDel="00770456">
          <w:rPr>
            <w:rFonts w:ascii="TimesNewRomanPSMT" w:hAnsi="TimesNewRomanPSMT"/>
            <w:color w:val="000000"/>
            <w:sz w:val="20"/>
            <w:highlight w:val="green"/>
            <w:rPrChange w:id="2272" w:author="Das, Dibakar" w:date="2022-11-07T15:17:00Z">
              <w:rPr>
                <w:rFonts w:ascii="TimesNewRomanPSMT" w:hAnsi="TimesNewRomanPSMT"/>
                <w:color w:val="000000"/>
                <w:sz w:val="20"/>
              </w:rPr>
            </w:rPrChange>
          </w:rPr>
          <w:delText>associated non-AP EHT STA for transmitting one or more non-TB PPDUs</w:delText>
        </w:r>
      </w:del>
      <w:ins w:id="2273" w:author="Das, Dibakar" w:date="2022-08-29T22:14:00Z">
        <w:r w:rsidR="00AC18AE" w:rsidRPr="00A96E04">
          <w:rPr>
            <w:rFonts w:ascii="TimesNewRomanPSMT" w:hAnsi="TimesNewRomanPSMT"/>
            <w:color w:val="000000"/>
            <w:sz w:val="20"/>
            <w:highlight w:val="green"/>
            <w:rPrChange w:id="2274" w:author="Das, Dibakar" w:date="2022-11-07T15:17:00Z">
              <w:rPr>
                <w:rFonts w:ascii="TimesNewRomanPSMT" w:hAnsi="TimesNewRomanPSMT"/>
                <w:color w:val="000000"/>
                <w:sz w:val="20"/>
              </w:rPr>
            </w:rPrChange>
          </w:rPr>
          <w:t>(#11089)</w:t>
        </w:r>
      </w:ins>
      <w:r w:rsidRPr="00A96E04">
        <w:rPr>
          <w:rFonts w:ascii="TimesNewRomanPSMT" w:hAnsi="TimesNewRomanPSMT"/>
          <w:color w:val="000000"/>
          <w:sz w:val="20"/>
          <w:highlight w:val="green"/>
          <w:rPrChange w:id="2275" w:author="Das, Dibakar" w:date="2022-11-07T15:17:00Z">
            <w:rPr>
              <w:rFonts w:ascii="TimesNewRomanPSMT" w:hAnsi="TimesNewRomanPSMT"/>
              <w:color w:val="000000"/>
              <w:sz w:val="20"/>
            </w:rPr>
          </w:rPrChange>
        </w:rPr>
        <w:t>.</w:t>
      </w:r>
    </w:p>
    <w:p w14:paraId="4DDB0474" w14:textId="19BBEB46" w:rsidR="008B1F36" w:rsidRDefault="008B1F36" w:rsidP="00981F65">
      <w:r w:rsidRPr="008B1F36">
        <w:rPr>
          <w:rFonts w:ascii="TimesNewRomanPSMT" w:hAnsi="TimesNewRomanPSMT"/>
          <w:color w:val="000000"/>
          <w:sz w:val="20"/>
        </w:rPr>
        <w:lastRenderedPageBreak/>
        <w:br/>
        <w:t xml:space="preserve">An EHT STA with dot11EHTTXOPSharingTFOptionImplemented </w:t>
      </w:r>
      <w:del w:id="2276" w:author="Das, Dibakar" w:date="2022-08-29T22:16:00Z">
        <w:r w:rsidRPr="008B1F36" w:rsidDel="002504F5">
          <w:rPr>
            <w:rFonts w:ascii="TimesNewRomanPSMT" w:hAnsi="TimesNewRomanPSMT"/>
            <w:color w:val="000000"/>
            <w:sz w:val="20"/>
          </w:rPr>
          <w:delText xml:space="preserve">that is </w:delText>
        </w:r>
      </w:del>
      <w:r w:rsidRPr="008B1F36">
        <w:rPr>
          <w:rFonts w:ascii="TimesNewRomanPSMT" w:hAnsi="TimesNewRomanPSMT"/>
          <w:color w:val="000000"/>
          <w:sz w:val="20"/>
        </w:rPr>
        <w:t xml:space="preserve">equal to true shall set </w:t>
      </w:r>
      <w:del w:id="2277" w:author="Das, Dibakar" w:date="2022-08-29T22:00:00Z">
        <w:r w:rsidRPr="008B1F36" w:rsidDel="008D1689">
          <w:rPr>
            <w:rFonts w:ascii="TimesNewRomanPSMT" w:hAnsi="TimesNewRomanPSMT"/>
            <w:color w:val="000000"/>
            <w:sz w:val="20"/>
          </w:rPr>
          <w:delText xml:space="preserve">either </w:delText>
        </w:r>
      </w:del>
      <w:ins w:id="2278" w:author="Das, Dibakar" w:date="2022-08-29T22:00:00Z">
        <w:r w:rsidR="008D1689">
          <w:rPr>
            <w:rFonts w:ascii="TimesNewRomanPSMT" w:hAnsi="TimesNewRomanPSMT"/>
            <w:color w:val="000000"/>
            <w:sz w:val="20"/>
          </w:rPr>
          <w:t>one or both</w:t>
        </w:r>
        <w:r w:rsidR="00F06A80">
          <w:rPr>
            <w:rFonts w:ascii="TimesNewRomanPSMT" w:hAnsi="TimesNewRomanPSMT"/>
            <w:color w:val="000000"/>
            <w:sz w:val="20"/>
          </w:rPr>
          <w:t>(#11090</w:t>
        </w:r>
      </w:ins>
      <w:ins w:id="2279" w:author="Das, Dibakar" w:date="2022-08-30T15:50:00Z">
        <w:r w:rsidR="008D2413">
          <w:rPr>
            <w:rFonts w:ascii="TimesNewRomanPSMT" w:hAnsi="TimesNewRomanPSMT"/>
            <w:color w:val="000000"/>
            <w:sz w:val="20"/>
          </w:rPr>
          <w:t xml:space="preserve">, </w:t>
        </w:r>
      </w:ins>
      <w:ins w:id="2280" w:author="Das, Dibakar" w:date="2022-08-30T15:51:00Z">
        <w:r w:rsidR="008D2413" w:rsidRPr="008D2413">
          <w:rPr>
            <w:rFonts w:ascii="TimesNewRomanPSMT" w:hAnsi="TimesNewRomanPSMT"/>
            <w:color w:val="000000"/>
            <w:sz w:val="20"/>
          </w:rPr>
          <w:t>11925</w:t>
        </w:r>
      </w:ins>
      <w:ins w:id="2281" w:author="Das, Dibakar" w:date="2022-08-30T17:05:00Z">
        <w:r w:rsidR="002615E4">
          <w:rPr>
            <w:rFonts w:ascii="TimesNewRomanPSMT" w:hAnsi="TimesNewRomanPSMT"/>
            <w:color w:val="000000"/>
            <w:sz w:val="20"/>
          </w:rPr>
          <w:t xml:space="preserve">, </w:t>
        </w:r>
      </w:ins>
      <w:ins w:id="2282" w:author="Das, Dibakar" w:date="2022-08-30T17:06:00Z">
        <w:r w:rsidR="002615E4" w:rsidRPr="002615E4">
          <w:rPr>
            <w:rFonts w:ascii="TimesNewRomanPSMT" w:hAnsi="TimesNewRomanPSMT"/>
            <w:color w:val="000000"/>
            <w:sz w:val="20"/>
          </w:rPr>
          <w:t>12498</w:t>
        </w:r>
      </w:ins>
      <w:ins w:id="2283" w:author="Das, Dibakar" w:date="2022-08-29T22:00:00Z">
        <w:r w:rsidR="00F06A80">
          <w:rPr>
            <w:rFonts w:ascii="TimesNewRomanPSMT" w:hAnsi="TimesNewRomanPSMT"/>
            <w:color w:val="000000"/>
            <w:sz w:val="20"/>
          </w:rPr>
          <w:t>)</w:t>
        </w:r>
        <w:r w:rsidR="00F06A80" w:rsidRPr="008B1F36">
          <w:rPr>
            <w:rFonts w:ascii="TimesNewRomanPSMT" w:hAnsi="TimesNewRomanPSMT"/>
            <w:color w:val="000000"/>
            <w:sz w:val="20"/>
          </w:rPr>
          <w:t xml:space="preserve"> </w:t>
        </w:r>
      </w:ins>
      <w:r w:rsidRPr="008B1F36">
        <w:rPr>
          <w:rFonts w:ascii="TimesNewRomanPSMT" w:hAnsi="TimesNewRomanPSMT"/>
          <w:color w:val="000000"/>
          <w:sz w:val="20"/>
        </w:rPr>
        <w:t>of the</w:t>
      </w:r>
      <w:r w:rsidRPr="008B1F36">
        <w:rPr>
          <w:rFonts w:ascii="TimesNewRomanPSMT" w:hAnsi="TimesNewRomanPSMT"/>
          <w:color w:val="000000"/>
          <w:sz w:val="20"/>
        </w:rPr>
        <w:br/>
        <w:t xml:space="preserve">following </w:t>
      </w:r>
      <w:ins w:id="2284" w:author="Das, Dibakar" w:date="2022-08-29T22:00:00Z">
        <w:r w:rsidR="007C1502">
          <w:rPr>
            <w:rFonts w:ascii="TimesNewRomanPSMT" w:hAnsi="TimesNewRomanPSMT"/>
            <w:color w:val="000000"/>
            <w:sz w:val="20"/>
          </w:rPr>
          <w:t>subfields</w:t>
        </w:r>
      </w:ins>
      <w:del w:id="2285" w:author="Das, Dibakar" w:date="2022-08-29T22:00:00Z">
        <w:r w:rsidRPr="008B1F36" w:rsidDel="007C1502">
          <w:rPr>
            <w:rFonts w:ascii="TimesNewRomanPSMT" w:hAnsi="TimesNewRomanPSMT"/>
            <w:color w:val="000000"/>
            <w:sz w:val="20"/>
          </w:rPr>
          <w:delText>two bits</w:delText>
        </w:r>
      </w:del>
      <w:ins w:id="2286" w:author="Das, Dibakar" w:date="2022-08-29T22:00:00Z">
        <w:r w:rsidR="007C1502">
          <w:rPr>
            <w:rFonts w:ascii="TimesNewRomanPSMT" w:hAnsi="TimesNewRomanPSMT"/>
            <w:color w:val="000000"/>
            <w:sz w:val="20"/>
          </w:rPr>
          <w:t xml:space="preserve"> (</w:t>
        </w:r>
        <w:r w:rsidR="00F06A80">
          <w:rPr>
            <w:rFonts w:ascii="TimesNewRomanPSMT" w:hAnsi="TimesNewRomanPSMT"/>
            <w:color w:val="000000"/>
            <w:sz w:val="20"/>
          </w:rPr>
          <w:t>#11090)</w:t>
        </w:r>
      </w:ins>
      <w:r w:rsidRPr="008B1F36">
        <w:rPr>
          <w:rFonts w:ascii="TimesNewRomanPSMT" w:hAnsi="TimesNewRomanPSMT"/>
          <w:color w:val="000000"/>
          <w:sz w:val="20"/>
        </w:rPr>
        <w:t xml:space="preserve"> in the EHT Capabilities element to 1: the Triggered TXOP Sharing Mode 1 Support</w:t>
      </w:r>
      <w:r w:rsidR="004B374B">
        <w:rPr>
          <w:rFonts w:ascii="TimesNewRomanPSMT" w:hAnsi="TimesNewRomanPSMT"/>
          <w:color w:val="000000"/>
          <w:sz w:val="20"/>
        </w:rPr>
        <w:t xml:space="preserve"> </w:t>
      </w:r>
      <w:r w:rsidRPr="008B1F36">
        <w:rPr>
          <w:rFonts w:ascii="TimesNewRomanPSMT" w:hAnsi="TimesNewRomanPSMT"/>
          <w:color w:val="000000"/>
          <w:sz w:val="20"/>
        </w:rPr>
        <w:t xml:space="preserve">subfield or the Triggered TXOP Sharing Mode 2 Support </w:t>
      </w:r>
      <w:r w:rsidRPr="000A4A87">
        <w:rPr>
          <w:rFonts w:ascii="TimesNewRomanPSMT" w:hAnsi="TimesNewRomanPSMT"/>
          <w:color w:val="000000"/>
          <w:sz w:val="20"/>
        </w:rPr>
        <w:t xml:space="preserve">subfield </w:t>
      </w:r>
      <w:ins w:id="2287" w:author="Das, Dibakar" w:date="2022-08-29T21:40:00Z">
        <w:r w:rsidRPr="000A4A87">
          <w:rPr>
            <w:rFonts w:ascii="TimesNewRomanPSMT" w:hAnsi="TimesNewRomanPSMT"/>
            <w:color w:val="000000"/>
            <w:sz w:val="20"/>
          </w:rPr>
          <w:t xml:space="preserve">(see </w:t>
        </w:r>
      </w:ins>
      <w:ins w:id="2288" w:author="Das, Dibakar" w:date="2022-08-29T21:41:00Z">
        <w:r w:rsidR="000A4A87" w:rsidRPr="000A4A87">
          <w:rPr>
            <w:rFonts w:ascii="Arial-BoldMT" w:hAnsi="Arial-BoldMT"/>
            <w:color w:val="000000"/>
            <w:sz w:val="20"/>
            <w:rPrChange w:id="2289" w:author="Das, Dibakar" w:date="2022-08-29T21:41:00Z">
              <w:rPr>
                <w:rFonts w:ascii="Arial-BoldMT" w:hAnsi="Arial-BoldMT"/>
                <w:b/>
                <w:bCs/>
                <w:color w:val="000000"/>
                <w:sz w:val="20"/>
              </w:rPr>
            </w:rPrChange>
          </w:rPr>
          <w:t>Table 9-401k</w:t>
        </w:r>
        <w:r w:rsidR="000A4A87" w:rsidRPr="000A4A87">
          <w:rPr>
            <w:rFonts w:ascii="Arial-BoldMT" w:hAnsi="Arial-BoldMT" w:hint="eastAsia"/>
            <w:color w:val="000000"/>
            <w:sz w:val="20"/>
            <w:rPrChange w:id="2290" w:author="Das, Dibakar" w:date="2022-08-29T21:41:00Z">
              <w:rPr>
                <w:rFonts w:ascii="Arial-BoldMT" w:hAnsi="Arial-BoldMT" w:hint="eastAsia"/>
                <w:b/>
                <w:bCs/>
                <w:color w:val="000000"/>
                <w:sz w:val="20"/>
              </w:rPr>
            </w:rPrChange>
          </w:rPr>
          <w:t>—</w:t>
        </w:r>
        <w:r w:rsidR="000A4A87" w:rsidRPr="000A4A87">
          <w:rPr>
            <w:rFonts w:ascii="Arial-BoldMT" w:hAnsi="Arial-BoldMT"/>
            <w:color w:val="000000"/>
            <w:sz w:val="20"/>
            <w:rPrChange w:id="2291" w:author="Das, Dibakar" w:date="2022-08-29T21:41:00Z">
              <w:rPr>
                <w:rFonts w:ascii="Arial-BoldMT" w:hAnsi="Arial-BoldMT"/>
                <w:b/>
                <w:bCs/>
                <w:color w:val="000000"/>
                <w:sz w:val="20"/>
              </w:rPr>
            </w:rPrChange>
          </w:rPr>
          <w:t>Subfields of the EHT MAC Capabilities Information field</w:t>
        </w:r>
        <w:r w:rsidR="000A4A87">
          <w:rPr>
            <w:rFonts w:ascii="TimesNewRomanPSMT" w:hAnsi="TimesNewRomanPSMT"/>
            <w:color w:val="000000"/>
            <w:sz w:val="20"/>
          </w:rPr>
          <w:t>) (#</w:t>
        </w:r>
        <w:r w:rsidR="0017220F" w:rsidRPr="0017220F">
          <w:rPr>
            <w:rFonts w:ascii="TimesNewRomanPSMT" w:hAnsi="TimesNewRomanPSMT"/>
            <w:color w:val="000000"/>
            <w:sz w:val="20"/>
          </w:rPr>
          <w:t>10214</w:t>
        </w:r>
        <w:r w:rsidR="0017220F">
          <w:rPr>
            <w:rFonts w:ascii="TimesNewRomanPSMT" w:hAnsi="TimesNewRomanPSMT"/>
            <w:color w:val="000000"/>
            <w:sz w:val="20"/>
          </w:rPr>
          <w:t>)</w:t>
        </w:r>
      </w:ins>
      <w:r w:rsidRPr="008B1F36">
        <w:rPr>
          <w:rFonts w:ascii="TimesNewRomanPSMT" w:hAnsi="TimesNewRomanPSMT"/>
          <w:color w:val="000000"/>
          <w:sz w:val="20"/>
        </w:rPr>
        <w:t>.</w:t>
      </w:r>
    </w:p>
    <w:p w14:paraId="3F0576F0" w14:textId="4FB09BC5" w:rsidR="008B1F36" w:rsidRDefault="008B1F36" w:rsidP="00981F65"/>
    <w:p w14:paraId="1F2AF39C" w14:textId="422FD1B2"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An EHT STA with dot11EHTTXOPSharingTFOptionImplemented equal to </w:t>
      </w:r>
      <w:del w:id="2292" w:author="Das, Dibakar" w:date="2022-08-30T17:08:00Z">
        <w:r w:rsidRPr="008B1F36" w:rsidDel="004B68C8">
          <w:rPr>
            <w:rFonts w:ascii="TimesNewRomanPSMT" w:hAnsi="TimesNewRomanPSMT"/>
            <w:color w:val="000000"/>
            <w:sz w:val="20"/>
          </w:rPr>
          <w:delText xml:space="preserve">1 </w:delText>
        </w:r>
      </w:del>
      <w:ins w:id="2293" w:author="Das, Dibakar" w:date="2022-08-30T17:08:00Z">
        <w:r w:rsidR="004B68C8">
          <w:rPr>
            <w:rFonts w:ascii="TimesNewRomanPSMT" w:hAnsi="TimesNewRomanPSMT"/>
            <w:color w:val="000000"/>
            <w:sz w:val="20"/>
          </w:rPr>
          <w:t>true</w:t>
        </w:r>
        <w:r w:rsidR="004B68C8" w:rsidRPr="008B1F36">
          <w:rPr>
            <w:rFonts w:ascii="TimesNewRomanPSMT" w:hAnsi="TimesNewRomanPSMT"/>
            <w:color w:val="000000"/>
            <w:sz w:val="20"/>
          </w:rPr>
          <w:t xml:space="preserve"> </w:t>
        </w:r>
      </w:ins>
      <w:r w:rsidRPr="008B1F36">
        <w:rPr>
          <w:rFonts w:ascii="TimesNewRomanPSMT" w:hAnsi="TimesNewRomanPSMT"/>
          <w:color w:val="000000"/>
          <w:sz w:val="20"/>
        </w:rPr>
        <w:t>shall follow the rules defined</w:t>
      </w:r>
      <w:r w:rsidRPr="008B1F36">
        <w:rPr>
          <w:rFonts w:ascii="TimesNewRomanPSMT" w:hAnsi="TimesNewRomanPSMT"/>
          <w:color w:val="000000"/>
          <w:sz w:val="20"/>
        </w:rPr>
        <w:br/>
        <w:t>in 35.2.2 (MU-RTS trigger/CTS frame exchange procedure for EHT STAs) when transmitting or responding</w:t>
      </w:r>
      <w:r w:rsidRPr="008B1F36">
        <w:rPr>
          <w:rFonts w:ascii="TimesNewRomanPSMT" w:hAnsi="TimesNewRomanPSMT"/>
          <w:color w:val="000000"/>
          <w:sz w:val="20"/>
        </w:rPr>
        <w:br/>
        <w:t xml:space="preserve">to an MU-RTS TXS Trigger frame and the additional rules defined in 35.2.1.2.2 (AP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 and</w:t>
      </w:r>
      <w:r w:rsidRPr="008B1F36">
        <w:rPr>
          <w:rFonts w:ascii="TimesNewRomanPSMT" w:hAnsi="TimesNewRomanPSMT"/>
          <w:color w:val="000000"/>
          <w:sz w:val="20"/>
        </w:rPr>
        <w:br/>
        <w:t xml:space="preserve">35.2.1.2.3 (Non-AP STA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w:t>
      </w:r>
    </w:p>
    <w:p w14:paraId="4554B274" w14:textId="1FB58B51" w:rsidR="008B1F36" w:rsidRDefault="008B1F36" w:rsidP="00981F65">
      <w:r w:rsidRPr="008B1F36">
        <w:rPr>
          <w:rFonts w:ascii="TimesNewRomanPSMT" w:hAnsi="TimesNewRomanPSMT"/>
          <w:color w:val="000000"/>
          <w:sz w:val="20"/>
        </w:rPr>
        <w:br/>
        <w:t>An EHT STA that uses information from a received MU-RTS TXS Trigger frame as the most recent basis to</w:t>
      </w:r>
      <w:r w:rsidRPr="008B1F36">
        <w:rPr>
          <w:rFonts w:ascii="TimesNewRomanPSMT" w:hAnsi="TimesNewRomanPSMT"/>
          <w:color w:val="000000"/>
          <w:sz w:val="20"/>
        </w:rPr>
        <w:br/>
        <w:t xml:space="preserve">update its NAV should not reset its NAV after the </w:t>
      </w:r>
      <w:proofErr w:type="spellStart"/>
      <w:r w:rsidRPr="008B1F36">
        <w:rPr>
          <w:rFonts w:ascii="TimesNewRomanPSMT" w:hAnsi="TimesNewRomanPSMT"/>
          <w:color w:val="000000"/>
          <w:sz w:val="20"/>
        </w:rPr>
        <w:t>NAVTimeout</w:t>
      </w:r>
      <w:proofErr w:type="spellEnd"/>
      <w:r w:rsidRPr="008B1F36">
        <w:rPr>
          <w:rFonts w:ascii="TimesNewRomanPSMT" w:hAnsi="TimesNewRomanPSMT"/>
          <w:color w:val="000000"/>
          <w:sz w:val="20"/>
        </w:rPr>
        <w:t xml:space="preserve"> has expired (see 10.3.2.4 (Setting and</w:t>
      </w:r>
      <w:r w:rsidRPr="008B1F36">
        <w:rPr>
          <w:rFonts w:ascii="TimesNewRomanPSMT" w:hAnsi="TimesNewRomanPSMT"/>
          <w:color w:val="000000"/>
          <w:sz w:val="20"/>
        </w:rPr>
        <w:br/>
        <w:t>resetting the NAV)) unless the STA receives a CF-End frame that satisfies the conditions in</w:t>
      </w:r>
      <w:r w:rsidRPr="008B1F36">
        <w:rPr>
          <w:rFonts w:ascii="TimesNewRomanPSMT" w:hAnsi="TimesNewRomanPSMT"/>
          <w:color w:val="000000"/>
          <w:sz w:val="20"/>
        </w:rPr>
        <w:br/>
        <w:t>26.2.5 (Truncation of TXOP)</w:t>
      </w:r>
      <w:r w:rsidR="00020CBC">
        <w:rPr>
          <w:rFonts w:ascii="TimesNewRomanPSMT" w:hAnsi="TimesNewRomanPSMT"/>
          <w:color w:val="000000"/>
          <w:sz w:val="20"/>
        </w:rPr>
        <w:t xml:space="preserve"> </w:t>
      </w:r>
      <w:ins w:id="2294" w:author="Das, Dibakar" w:date="2022-08-29T21:50:00Z">
        <w:r w:rsidR="00460A94">
          <w:rPr>
            <w:rFonts w:ascii="TimesNewRomanPSMT" w:hAnsi="TimesNewRomanPSMT"/>
            <w:color w:val="000000"/>
            <w:sz w:val="20"/>
          </w:rPr>
          <w:t xml:space="preserve">and </w:t>
        </w:r>
        <w:r w:rsidR="00D44055">
          <w:rPr>
            <w:rFonts w:ascii="TimesNewRomanPSMT" w:hAnsi="TimesNewRomanPSMT"/>
            <w:color w:val="000000"/>
            <w:sz w:val="20"/>
          </w:rPr>
          <w:t xml:space="preserve">10.23.2.10 (Truncation of TXOP) </w:t>
        </w:r>
      </w:ins>
      <w:ins w:id="2295" w:author="Das, Dibakar" w:date="2022-08-29T21:44:00Z">
        <w:r w:rsidR="00020CBC">
          <w:rPr>
            <w:rFonts w:ascii="TimesNewRomanPSMT" w:hAnsi="TimesNewRomanPSMT"/>
            <w:color w:val="000000"/>
            <w:sz w:val="20"/>
          </w:rPr>
          <w:t>(#</w:t>
        </w:r>
        <w:r w:rsidR="001C2615" w:rsidRPr="001C2615">
          <w:rPr>
            <w:rFonts w:ascii="TimesNewRomanPSMT" w:hAnsi="TimesNewRomanPSMT"/>
            <w:color w:val="000000"/>
            <w:sz w:val="20"/>
          </w:rPr>
          <w:t>10407</w:t>
        </w:r>
        <w:r w:rsidR="001C2615">
          <w:rPr>
            <w:rFonts w:ascii="TimesNewRomanPSMT" w:hAnsi="TimesNewRomanPSMT"/>
            <w:color w:val="000000"/>
            <w:sz w:val="20"/>
          </w:rPr>
          <w:t>)</w:t>
        </w:r>
      </w:ins>
      <w:r w:rsidRPr="008B1F36">
        <w:rPr>
          <w:rFonts w:ascii="TimesNewRomanPSMT" w:hAnsi="TimesNewRomanPSMT"/>
          <w:color w:val="000000"/>
          <w:sz w:val="20"/>
        </w:rPr>
        <w:t>.</w:t>
      </w:r>
    </w:p>
    <w:p w14:paraId="47A9B7E1" w14:textId="505527A0" w:rsidR="004E6170" w:rsidRDefault="004E6170" w:rsidP="00981F65"/>
    <w:p w14:paraId="00E6394D" w14:textId="77777777" w:rsidR="004E6170" w:rsidRDefault="004E6170" w:rsidP="00981F65"/>
    <w:p w14:paraId="4D0A6932" w14:textId="0968C73C" w:rsidR="004C2CFD" w:rsidRPr="0016487D" w:rsidRDefault="009D71D6" w:rsidP="00981F65">
      <w:pPr>
        <w:rPr>
          <w:ins w:id="2296" w:author="Das, Dibakar" w:date="2022-08-30T17:24:00Z"/>
          <w:color w:val="000000"/>
          <w:sz w:val="20"/>
        </w:rPr>
      </w:pPr>
      <w:r w:rsidRPr="009D7564">
        <w:rPr>
          <w:rFonts w:ascii="Arial-BoldMT" w:hAnsi="Arial-BoldMT"/>
          <w:b/>
          <w:color w:val="000000"/>
          <w:sz w:val="20"/>
        </w:rPr>
        <w:t xml:space="preserve">35.2.1.2.2 AP </w:t>
      </w:r>
      <w:proofErr w:type="spellStart"/>
      <w:r w:rsidRPr="009D7564">
        <w:rPr>
          <w:rFonts w:ascii="Arial-BoldMT" w:hAnsi="Arial-BoldMT"/>
          <w:b/>
          <w:color w:val="000000"/>
          <w:sz w:val="20"/>
        </w:rPr>
        <w:t>behavior</w:t>
      </w:r>
      <w:proofErr w:type="spellEnd"/>
      <w:r>
        <w:br/>
      </w:r>
      <w:r w:rsidRPr="0016487D">
        <w:rPr>
          <w:color w:val="000000"/>
          <w:sz w:val="20"/>
        </w:rPr>
        <w:t>An EHT AP may allocate time within an obtained TXOP (see 10.23.2.4 (Obtaining an EDCA TXOP)) to an</w:t>
      </w:r>
      <w:r w:rsidRPr="0016487D">
        <w:br/>
      </w:r>
      <w:r w:rsidRPr="0016487D">
        <w:rPr>
          <w:color w:val="000000"/>
          <w:sz w:val="20"/>
        </w:rPr>
        <w:t>associated non-AP EHT STA by transmitting an MU-RTS TXS Trigger frame as defined in 9.3.1.22.9 (MURTS Trigger frame format) parametrized as follows</w:t>
      </w:r>
      <w:ins w:id="2297" w:author="Das, Dibakar" w:date="2022-08-30T17:25:00Z">
        <w:r w:rsidR="00171AE3" w:rsidRPr="0016487D">
          <w:rPr>
            <w:color w:val="000000"/>
            <w:sz w:val="20"/>
          </w:rPr>
          <w:t xml:space="preserve"> </w:t>
        </w:r>
        <w:r w:rsidR="004C2CFD" w:rsidRPr="0016487D">
          <w:rPr>
            <w:color w:val="000000"/>
            <w:sz w:val="20"/>
          </w:rPr>
          <w:t>(</w:t>
        </w:r>
        <w:r w:rsidR="00171AE3" w:rsidRPr="0016487D">
          <w:rPr>
            <w:color w:val="000000"/>
            <w:sz w:val="20"/>
          </w:rPr>
          <w:t>#11091)</w:t>
        </w:r>
      </w:ins>
      <w:r w:rsidRPr="0016487D">
        <w:rPr>
          <w:color w:val="000000"/>
          <w:sz w:val="20"/>
        </w:rPr>
        <w:t>:</w:t>
      </w:r>
    </w:p>
    <w:p w14:paraId="5B3633DA" w14:textId="36EA301F" w:rsidR="004C2CFD" w:rsidRPr="0016487D" w:rsidRDefault="009D71D6" w:rsidP="004C2CFD">
      <w:pPr>
        <w:numPr>
          <w:ilvl w:val="0"/>
          <w:numId w:val="3"/>
        </w:numPr>
        <w:rPr>
          <w:ins w:id="2298" w:author="Das, Dibakar" w:date="2022-08-30T17:24:00Z"/>
          <w:color w:val="000000"/>
          <w:sz w:val="20"/>
        </w:rPr>
      </w:pPr>
      <w:r w:rsidRPr="0016487D" w:rsidDel="004C2CFD">
        <w:br/>
      </w:r>
      <w:del w:id="2299" w:author="Das, Dibakar" w:date="2022-08-30T17:24:00Z">
        <w:r w:rsidRPr="0016487D" w:rsidDel="004C2CFD">
          <w:rPr>
            <w:color w:val="000000"/>
            <w:sz w:val="20"/>
          </w:rPr>
          <w:delText>—</w:delText>
        </w:r>
      </w:del>
      <w:r w:rsidRPr="0016487D">
        <w:rPr>
          <w:color w:val="000000"/>
          <w:sz w:val="20"/>
        </w:rPr>
        <w:t xml:space="preserve"> The MU-RTS TXS Trigger frame, if transmitted by an AP with</w:t>
      </w:r>
      <w:r w:rsidRPr="0016487D">
        <w:br/>
      </w:r>
      <w:r w:rsidRPr="0016487D">
        <w:rPr>
          <w:color w:val="000000"/>
          <w:sz w:val="20"/>
        </w:rPr>
        <w:t xml:space="preserve">dot11EHTBaseLineFeaturesImplementedOnly equal to true, shall have </w:t>
      </w:r>
      <w:ins w:id="2300" w:author="Das, Dibakar" w:date="2022-09-12T19:53:00Z">
        <w:r w:rsidR="00845ABF" w:rsidRPr="0016487D">
          <w:rPr>
            <w:color w:val="000000"/>
            <w:sz w:val="20"/>
          </w:rPr>
          <w:t xml:space="preserve">only </w:t>
        </w:r>
      </w:ins>
      <w:r w:rsidRPr="0016487D">
        <w:rPr>
          <w:color w:val="000000"/>
          <w:sz w:val="20"/>
        </w:rPr>
        <w:t>one User Info field that is not</w:t>
      </w:r>
      <w:r w:rsidRPr="0016487D">
        <w:br/>
      </w:r>
      <w:r w:rsidRPr="0016487D">
        <w:rPr>
          <w:color w:val="000000"/>
          <w:sz w:val="20"/>
        </w:rPr>
        <w:t xml:space="preserve">a Special User Info field. </w:t>
      </w:r>
    </w:p>
    <w:p w14:paraId="6D05CA5C" w14:textId="2BE62777" w:rsidR="004C2CFD" w:rsidRPr="00B97554" w:rsidRDefault="009D71D6" w:rsidP="004C2CFD">
      <w:pPr>
        <w:numPr>
          <w:ilvl w:val="0"/>
          <w:numId w:val="3"/>
        </w:numPr>
        <w:rPr>
          <w:ins w:id="2301" w:author="Das, Dibakar" w:date="2022-08-30T17:24:00Z"/>
          <w:color w:val="000000"/>
          <w:sz w:val="20"/>
          <w:highlight w:val="green"/>
          <w:rPrChange w:id="2302" w:author="Das, Dibakar" w:date="2022-11-07T15:18:00Z">
            <w:rPr>
              <w:ins w:id="2303" w:author="Das, Dibakar" w:date="2022-08-30T17:24:00Z"/>
              <w:color w:val="000000"/>
              <w:sz w:val="20"/>
            </w:rPr>
          </w:rPrChange>
        </w:rPr>
      </w:pPr>
      <w:r w:rsidRPr="00B97554">
        <w:rPr>
          <w:color w:val="000000"/>
          <w:sz w:val="20"/>
          <w:highlight w:val="green"/>
          <w:rPrChange w:id="2304" w:author="Das, Dibakar" w:date="2022-11-07T15:18:00Z">
            <w:rPr>
              <w:color w:val="000000"/>
              <w:sz w:val="20"/>
            </w:rPr>
          </w:rPrChange>
        </w:rPr>
        <w:t>The User Info field shall be addressed to an associated non-AP STA</w:t>
      </w:r>
      <w:del w:id="2305" w:author="Das, Dibakar" w:date="2022-08-30T17:29:00Z">
        <w:r w:rsidRPr="00B97554" w:rsidDel="004507CF">
          <w:rPr>
            <w:color w:val="000000"/>
            <w:sz w:val="20"/>
            <w:highlight w:val="green"/>
            <w:rPrChange w:id="2306" w:author="Das, Dibakar" w:date="2022-11-07T15:18:00Z">
              <w:rPr>
                <w:color w:val="000000"/>
                <w:sz w:val="20"/>
              </w:rPr>
            </w:rPrChange>
          </w:rPr>
          <w:delText xml:space="preserve"> </w:delText>
        </w:r>
      </w:del>
      <w:r w:rsidRPr="00B97554">
        <w:rPr>
          <w:color w:val="000000"/>
          <w:sz w:val="20"/>
          <w:highlight w:val="green"/>
          <w:rPrChange w:id="2307" w:author="Das, Dibakar" w:date="2022-11-07T15:18:00Z">
            <w:rPr>
              <w:color w:val="000000"/>
              <w:sz w:val="20"/>
            </w:rPr>
          </w:rPrChange>
        </w:rPr>
        <w:t>(i.e.,</w:t>
      </w:r>
      <w:r w:rsidRPr="00B97554" w:rsidDel="004507CF">
        <w:rPr>
          <w:highlight w:val="green"/>
          <w:rPrChange w:id="2308" w:author="Das, Dibakar" w:date="2022-11-07T15:18:00Z">
            <w:rPr/>
          </w:rPrChange>
        </w:rPr>
        <w:br/>
      </w:r>
      <w:r w:rsidRPr="00B97554">
        <w:rPr>
          <w:color w:val="000000"/>
          <w:sz w:val="20"/>
          <w:highlight w:val="green"/>
          <w:rPrChange w:id="2309" w:author="Das, Dibakar" w:date="2022-11-07T15:18:00Z">
            <w:rPr>
              <w:color w:val="000000"/>
              <w:sz w:val="20"/>
            </w:rPr>
          </w:rPrChange>
        </w:rPr>
        <w:t xml:space="preserve">AID12 subfield is set to a value </w:t>
      </w:r>
      <w:del w:id="2310" w:author="Das, Dibakar" w:date="2022-10-28T16:06:00Z">
        <w:r w:rsidRPr="00B97554" w:rsidDel="00396167">
          <w:rPr>
            <w:color w:val="000000"/>
            <w:sz w:val="20"/>
            <w:highlight w:val="green"/>
            <w:rPrChange w:id="2311" w:author="Das, Dibakar" w:date="2022-11-07T15:18:00Z">
              <w:rPr>
                <w:color w:val="000000"/>
                <w:sz w:val="20"/>
              </w:rPr>
            </w:rPrChange>
          </w:rPr>
          <w:delText xml:space="preserve">between </w:delText>
        </w:r>
      </w:del>
      <w:ins w:id="2312" w:author="Das, Dibakar" w:date="2022-10-28T16:06:00Z">
        <w:r w:rsidR="00396167" w:rsidRPr="00B97554">
          <w:rPr>
            <w:color w:val="000000"/>
            <w:sz w:val="20"/>
            <w:highlight w:val="green"/>
            <w:rPrChange w:id="2313" w:author="Das, Dibakar" w:date="2022-11-07T15:18:00Z">
              <w:rPr>
                <w:color w:val="000000"/>
                <w:sz w:val="20"/>
              </w:rPr>
            </w:rPrChange>
          </w:rPr>
          <w:t xml:space="preserve">in the range of </w:t>
        </w:r>
      </w:ins>
      <w:r w:rsidRPr="00B97554">
        <w:rPr>
          <w:color w:val="000000"/>
          <w:sz w:val="20"/>
          <w:highlight w:val="green"/>
          <w:rPrChange w:id="2314" w:author="Das, Dibakar" w:date="2022-11-07T15:18:00Z">
            <w:rPr>
              <w:color w:val="000000"/>
              <w:sz w:val="20"/>
            </w:rPr>
          </w:rPrChange>
        </w:rPr>
        <w:t xml:space="preserve">1 </w:t>
      </w:r>
      <w:del w:id="2315" w:author="Das, Dibakar" w:date="2022-10-28T16:06:00Z">
        <w:r w:rsidRPr="00B97554" w:rsidDel="00F03E7E">
          <w:rPr>
            <w:color w:val="000000"/>
            <w:sz w:val="20"/>
            <w:highlight w:val="green"/>
            <w:rPrChange w:id="2316" w:author="Das, Dibakar" w:date="2022-11-07T15:18:00Z">
              <w:rPr>
                <w:color w:val="000000"/>
                <w:sz w:val="20"/>
              </w:rPr>
            </w:rPrChange>
          </w:rPr>
          <w:delText xml:space="preserve">and </w:delText>
        </w:r>
      </w:del>
      <w:ins w:id="2317" w:author="Das, Dibakar" w:date="2022-10-28T16:06:00Z">
        <w:r w:rsidR="00F03E7E" w:rsidRPr="00B97554">
          <w:rPr>
            <w:color w:val="000000"/>
            <w:sz w:val="20"/>
            <w:highlight w:val="green"/>
            <w:rPrChange w:id="2318" w:author="Das, Dibakar" w:date="2022-11-07T15:18:00Z">
              <w:rPr>
                <w:color w:val="000000"/>
                <w:sz w:val="20"/>
              </w:rPr>
            </w:rPrChange>
          </w:rPr>
          <w:t xml:space="preserve">to </w:t>
        </w:r>
      </w:ins>
      <w:r w:rsidRPr="00B97554">
        <w:rPr>
          <w:color w:val="000000"/>
          <w:sz w:val="20"/>
          <w:highlight w:val="green"/>
          <w:rPrChange w:id="2319" w:author="Das, Dibakar" w:date="2022-11-07T15:18:00Z">
            <w:rPr>
              <w:color w:val="000000"/>
              <w:sz w:val="20"/>
            </w:rPr>
          </w:rPrChange>
        </w:rPr>
        <w:t>2006</w:t>
      </w:r>
      <w:ins w:id="2320" w:author="Das, Dibakar" w:date="2022-10-28T16:06:00Z">
        <w:r w:rsidR="00F03E7E" w:rsidRPr="00B97554">
          <w:rPr>
            <w:color w:val="000000"/>
            <w:sz w:val="20"/>
            <w:highlight w:val="green"/>
            <w:rPrChange w:id="2321" w:author="Das, Dibakar" w:date="2022-11-07T15:18:00Z">
              <w:rPr>
                <w:color w:val="000000"/>
                <w:sz w:val="20"/>
              </w:rPr>
            </w:rPrChange>
          </w:rPr>
          <w:t xml:space="preserve"> (#</w:t>
        </w:r>
        <w:r w:rsidR="00F03E7E" w:rsidRPr="00B97554">
          <w:rPr>
            <w:color w:val="00B050"/>
            <w:sz w:val="16"/>
            <w:highlight w:val="green"/>
            <w:rPrChange w:id="2322" w:author="Das, Dibakar" w:date="2022-11-07T15:18:00Z">
              <w:rPr>
                <w:color w:val="00B050"/>
                <w:sz w:val="16"/>
                <w:highlight w:val="yellow"/>
              </w:rPr>
            </w:rPrChange>
          </w:rPr>
          <w:t>11092</w:t>
        </w:r>
        <w:r w:rsidR="00F03E7E" w:rsidRPr="00B97554">
          <w:rPr>
            <w:color w:val="00B050"/>
            <w:sz w:val="16"/>
            <w:highlight w:val="green"/>
            <w:rPrChange w:id="2323" w:author="Das, Dibakar" w:date="2022-11-07T15:18:00Z">
              <w:rPr>
                <w:color w:val="00B050"/>
                <w:sz w:val="16"/>
              </w:rPr>
            </w:rPrChange>
          </w:rPr>
          <w:t xml:space="preserve">) </w:t>
        </w:r>
      </w:ins>
      <w:r w:rsidRPr="00B97554">
        <w:rPr>
          <w:color w:val="000000"/>
          <w:sz w:val="20"/>
          <w:highlight w:val="green"/>
          <w:rPrChange w:id="2324" w:author="Das, Dibakar" w:date="2022-11-07T15:18:00Z">
            <w:rPr>
              <w:color w:val="000000"/>
              <w:sz w:val="20"/>
            </w:rPr>
          </w:rPrChange>
        </w:rPr>
        <w:t xml:space="preserve">). </w:t>
      </w:r>
    </w:p>
    <w:p w14:paraId="0B00F2E0" w14:textId="21D27444" w:rsidR="00E26E3B" w:rsidRPr="0016487D" w:rsidRDefault="009D71D6">
      <w:pPr>
        <w:numPr>
          <w:ilvl w:val="0"/>
          <w:numId w:val="3"/>
        </w:numPr>
        <w:rPr>
          <w:color w:val="000000"/>
          <w:sz w:val="20"/>
        </w:rPr>
        <w:pPrChange w:id="2325" w:author="Das, Dibakar" w:date="2022-08-30T17:24:00Z">
          <w:pPr/>
        </w:pPrChange>
      </w:pPr>
      <w:r w:rsidRPr="0016487D">
        <w:rPr>
          <w:color w:val="000000"/>
          <w:sz w:val="20"/>
        </w:rPr>
        <w:t>The MU-RTS TXS Trigger frame may contain</w:t>
      </w:r>
      <w:r w:rsidRPr="0016487D">
        <w:rPr>
          <w:color w:val="000000"/>
          <w:sz w:val="20"/>
        </w:rPr>
        <w:br/>
        <w:t>a Special User Info field as defined in 9.3.1.22.9 (MU-RTS Trigger frame format)</w:t>
      </w:r>
      <w:ins w:id="2326" w:author="Das, Dibakar" w:date="2022-08-30T17:51:00Z">
        <w:r w:rsidR="00AA6EBA" w:rsidRPr="0016487D">
          <w:rPr>
            <w:color w:val="000000"/>
            <w:sz w:val="20"/>
          </w:rPr>
          <w:t xml:space="preserve"> and </w:t>
        </w:r>
      </w:ins>
      <w:ins w:id="2327" w:author="Das, Dibakar" w:date="2022-08-30T17:52:00Z">
        <w:r w:rsidR="009D0AC3" w:rsidRPr="0016487D">
          <w:rPr>
            <w:color w:val="000000"/>
            <w:sz w:val="20"/>
          </w:rPr>
          <w:t>9.3.1.22.5</w:t>
        </w:r>
        <w:r w:rsidR="00416D73" w:rsidRPr="0016487D">
          <w:rPr>
            <w:color w:val="000000"/>
            <w:sz w:val="20"/>
          </w:rPr>
          <w:t xml:space="preserve"> (S</w:t>
        </w:r>
        <w:r w:rsidR="0007157A" w:rsidRPr="0016487D">
          <w:rPr>
            <w:color w:val="000000"/>
            <w:sz w:val="20"/>
          </w:rPr>
          <w:t>pecial User Info)</w:t>
        </w:r>
      </w:ins>
      <w:ins w:id="2328" w:author="Das, Dibakar" w:date="2022-08-30T17:53:00Z">
        <w:r w:rsidR="007E3E1D" w:rsidRPr="0016487D">
          <w:rPr>
            <w:color w:val="000000"/>
            <w:sz w:val="20"/>
          </w:rPr>
          <w:t xml:space="preserve"> (#</w:t>
        </w:r>
        <w:r w:rsidR="00514D9B" w:rsidRPr="0016487D">
          <w:rPr>
            <w:color w:val="000000"/>
            <w:sz w:val="20"/>
          </w:rPr>
          <w:t>10094)</w:t>
        </w:r>
      </w:ins>
      <w:r w:rsidRPr="0016487D">
        <w:rPr>
          <w:color w:val="000000"/>
          <w:sz w:val="20"/>
        </w:rPr>
        <w:t>.</w:t>
      </w:r>
    </w:p>
    <w:p w14:paraId="3B8249A1" w14:textId="0BF893AF" w:rsidR="00E26E3B" w:rsidRPr="0016487D" w:rsidRDefault="009D71D6" w:rsidP="00981F65">
      <w:pPr>
        <w:rPr>
          <w:color w:val="000000"/>
          <w:sz w:val="20"/>
        </w:rPr>
      </w:pPr>
      <w:r w:rsidRPr="0016487D">
        <w:rPr>
          <w:color w:val="000000"/>
          <w:sz w:val="20"/>
        </w:rPr>
        <w:br/>
        <w:t xml:space="preserve">The </w:t>
      </w:r>
      <w:del w:id="2329" w:author="Das, Dibakar" w:date="2022-08-30T17:55:00Z">
        <w:r w:rsidRPr="0016487D" w:rsidDel="00E9253B">
          <w:rPr>
            <w:color w:val="000000"/>
            <w:sz w:val="20"/>
          </w:rPr>
          <w:delText xml:space="preserve">allocation </w:delText>
        </w:r>
      </w:del>
      <w:r w:rsidRPr="0016487D">
        <w:rPr>
          <w:color w:val="000000"/>
          <w:sz w:val="20"/>
        </w:rPr>
        <w:t xml:space="preserve">time </w:t>
      </w:r>
      <w:ins w:id="2330" w:author="Das, Dibakar" w:date="2022-08-30T17:55:00Z">
        <w:r w:rsidR="00E9253B" w:rsidRPr="0016487D">
          <w:rPr>
            <w:color w:val="000000"/>
            <w:sz w:val="20"/>
          </w:rPr>
          <w:t xml:space="preserve">allocated </w:t>
        </w:r>
      </w:ins>
      <w:r w:rsidRPr="0016487D">
        <w:rPr>
          <w:color w:val="000000"/>
          <w:sz w:val="20"/>
        </w:rPr>
        <w:t>to the associated non-AP EHT STA is specified in the Allocation Duration subfield in</w:t>
      </w:r>
      <w:r w:rsidRPr="0016487D">
        <w:rPr>
          <w:color w:val="000000"/>
          <w:sz w:val="20"/>
        </w:rPr>
        <w:br/>
        <w:t>the MU</w:t>
      </w:r>
      <w:ins w:id="2331" w:author="Das, Dibakar" w:date="2022-08-30T18:00:00Z">
        <w:r w:rsidR="00D64ADA" w:rsidRPr="0016487D">
          <w:rPr>
            <w:color w:val="000000"/>
            <w:sz w:val="20"/>
          </w:rPr>
          <w:t>-</w:t>
        </w:r>
      </w:ins>
      <w:del w:id="2332" w:author="Das, Dibakar" w:date="2022-08-30T18:00:00Z">
        <w:r w:rsidRPr="0016487D" w:rsidDel="00D64ADA">
          <w:rPr>
            <w:color w:val="000000"/>
            <w:sz w:val="20"/>
          </w:rPr>
          <w:delText xml:space="preserve"> </w:delText>
        </w:r>
      </w:del>
      <w:r w:rsidRPr="0016487D">
        <w:rPr>
          <w:color w:val="000000"/>
          <w:sz w:val="20"/>
        </w:rPr>
        <w:t>RTS</w:t>
      </w:r>
      <w:ins w:id="2333" w:author="Das, Dibakar" w:date="2022-08-30T18:00:00Z">
        <w:r w:rsidR="00D64ADA" w:rsidRPr="0016487D">
          <w:rPr>
            <w:color w:val="000000"/>
            <w:sz w:val="20"/>
          </w:rPr>
          <w:t>(</w:t>
        </w:r>
        <w:r w:rsidR="006C0793" w:rsidRPr="0016487D">
          <w:rPr>
            <w:color w:val="000000"/>
            <w:sz w:val="20"/>
          </w:rPr>
          <w:t>#</w:t>
        </w:r>
      </w:ins>
      <w:ins w:id="2334" w:author="Das, Dibakar" w:date="2022-08-30T18:03:00Z">
        <w:r w:rsidR="005E1D39" w:rsidRPr="0016487D">
          <w:rPr>
            <w:color w:val="000000"/>
            <w:sz w:val="20"/>
          </w:rPr>
          <w:t>11119</w:t>
        </w:r>
      </w:ins>
      <w:ins w:id="2335" w:author="Das, Dibakar" w:date="2022-08-30T18:04:00Z">
        <w:r w:rsidR="00B440FF" w:rsidRPr="0016487D">
          <w:rPr>
            <w:color w:val="000000"/>
            <w:sz w:val="20"/>
          </w:rPr>
          <w:t>, 13961</w:t>
        </w:r>
      </w:ins>
      <w:ins w:id="2336" w:author="Das, Dibakar" w:date="2022-08-30T18:03:00Z">
        <w:r w:rsidR="005E1D39" w:rsidRPr="0016487D">
          <w:rPr>
            <w:color w:val="000000"/>
            <w:sz w:val="20"/>
          </w:rPr>
          <w:t>)</w:t>
        </w:r>
      </w:ins>
      <w:r w:rsidRPr="0016487D">
        <w:rPr>
          <w:color w:val="000000"/>
          <w:sz w:val="20"/>
        </w:rPr>
        <w:t xml:space="preserve"> TXS Trigger frame.</w:t>
      </w:r>
    </w:p>
    <w:p w14:paraId="5439522C" w14:textId="0C14AF2D" w:rsidR="00E26E3B" w:rsidRPr="0016487D" w:rsidRDefault="009D71D6" w:rsidP="00981F65">
      <w:pPr>
        <w:rPr>
          <w:color w:val="000000"/>
          <w:sz w:val="20"/>
        </w:rPr>
      </w:pPr>
      <w:r w:rsidRPr="0016487D">
        <w:rPr>
          <w:color w:val="000000"/>
          <w:sz w:val="20"/>
        </w:rPr>
        <w:br/>
      </w:r>
      <w:del w:id="2337" w:author="Das, Dibakar" w:date="2022-08-30T18:24:00Z">
        <w:r w:rsidRPr="0016487D" w:rsidDel="007E1A71">
          <w:rPr>
            <w:color w:val="000000"/>
            <w:sz w:val="20"/>
          </w:rPr>
          <w:delText>The number of User Info fields that is addressed to a non-AP EHT STA in an MU-RTS TXS Trigger frame</w:delText>
        </w:r>
        <w:r w:rsidRPr="0016487D" w:rsidDel="007E1A71">
          <w:rPr>
            <w:color w:val="000000"/>
            <w:sz w:val="20"/>
          </w:rPr>
          <w:br/>
          <w:delText>transmitted by an EHT AP with dot11EHTBaseLineFeaturesImplementedOnly equal to true shall be 1.</w:delText>
        </w:r>
      </w:del>
      <w:ins w:id="2338" w:author="Das, Dibakar" w:date="2022-08-30T18:24:00Z">
        <w:r w:rsidR="007E1A71" w:rsidRPr="0016487D">
          <w:rPr>
            <w:color w:val="000000"/>
            <w:sz w:val="20"/>
          </w:rPr>
          <w:t>(#</w:t>
        </w:r>
        <w:r w:rsidR="002300D5" w:rsidRPr="0016487D">
          <w:rPr>
            <w:color w:val="000000"/>
            <w:sz w:val="20"/>
          </w:rPr>
          <w:t>11094</w:t>
        </w:r>
      </w:ins>
      <w:ins w:id="2339" w:author="Das, Dibakar" w:date="2022-08-30T18:26:00Z">
        <w:r w:rsidR="00146FEC" w:rsidRPr="0016487D">
          <w:rPr>
            <w:color w:val="000000"/>
            <w:sz w:val="20"/>
          </w:rPr>
          <w:t>,</w:t>
        </w:r>
        <w:r w:rsidR="00761B35" w:rsidRPr="0016487D">
          <w:rPr>
            <w:color w:val="000000"/>
            <w:sz w:val="20"/>
          </w:rPr>
          <w:t>12477</w:t>
        </w:r>
      </w:ins>
      <w:ins w:id="2340" w:author="Das, Dibakar" w:date="2022-08-30T18:28:00Z">
        <w:r w:rsidR="00E37D4F" w:rsidRPr="0016487D">
          <w:rPr>
            <w:color w:val="000000"/>
            <w:sz w:val="20"/>
          </w:rPr>
          <w:t>,</w:t>
        </w:r>
        <w:r w:rsidR="00E37D4F" w:rsidRPr="0016487D">
          <w:t xml:space="preserve"> </w:t>
        </w:r>
        <w:r w:rsidR="00E37D4F" w:rsidRPr="0016487D">
          <w:rPr>
            <w:color w:val="000000"/>
            <w:sz w:val="20"/>
          </w:rPr>
          <w:t>13204</w:t>
        </w:r>
      </w:ins>
      <w:ins w:id="2341" w:author="Das, Dibakar" w:date="2022-08-30T18:29:00Z">
        <w:r w:rsidR="00F236F6" w:rsidRPr="0016487D">
          <w:rPr>
            <w:color w:val="000000"/>
            <w:sz w:val="20"/>
          </w:rPr>
          <w:t>, 13336</w:t>
        </w:r>
      </w:ins>
      <w:ins w:id="2342" w:author="Das, Dibakar" w:date="2022-08-30T18:31:00Z">
        <w:r w:rsidR="00AD1CB4" w:rsidRPr="0016487D">
          <w:rPr>
            <w:color w:val="000000"/>
            <w:sz w:val="20"/>
          </w:rPr>
          <w:t>, 13972</w:t>
        </w:r>
      </w:ins>
      <w:ins w:id="2343" w:author="Das, Dibakar" w:date="2022-08-30T18:24:00Z">
        <w:r w:rsidR="002300D5" w:rsidRPr="0016487D">
          <w:rPr>
            <w:color w:val="000000"/>
            <w:sz w:val="20"/>
          </w:rPr>
          <w:t>)</w:t>
        </w:r>
      </w:ins>
    </w:p>
    <w:p w14:paraId="73576D4A"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(#12943)</w:t>
      </w:r>
      <w:r w:rsidRPr="0016487D">
        <w:rPr>
          <w:color w:val="000000"/>
          <w:sz w:val="20"/>
        </w:rPr>
        <w:t>Triggered TXOP Sharing Mode</w:t>
      </w:r>
      <w:r w:rsidRPr="0016487D">
        <w:rPr>
          <w:color w:val="000000"/>
          <w:sz w:val="20"/>
        </w:rPr>
        <w:br/>
        <w:t>subfield equal to 1 and with the User Info field that is addressed to an associated non-AP STA from which it</w:t>
      </w:r>
      <w:r w:rsidRPr="0016487D">
        <w:rPr>
          <w:color w:val="000000"/>
          <w:sz w:val="20"/>
        </w:rPr>
        <w:br/>
        <w:t>has not received an EHT Capabilities element with the Triggered TXOP Sharing Mode 1 Support subfield</w:t>
      </w:r>
      <w:r w:rsidRPr="0016487D">
        <w:rPr>
          <w:color w:val="000000"/>
          <w:sz w:val="20"/>
        </w:rPr>
        <w:br/>
        <w:t>equal to 1.</w:t>
      </w:r>
    </w:p>
    <w:p w14:paraId="71FC68E5"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(#12943)</w:t>
      </w:r>
      <w:r w:rsidRPr="0016487D">
        <w:rPr>
          <w:color w:val="000000"/>
          <w:sz w:val="20"/>
        </w:rPr>
        <w:t>Triggered TXOP Sharing Mode</w:t>
      </w:r>
      <w:r w:rsidRPr="0016487D">
        <w:rPr>
          <w:color w:val="000000"/>
          <w:sz w:val="20"/>
        </w:rPr>
        <w:br/>
        <w:t>subfield equal to 2 and with the User Info field that is addressed to an associated non-AP STA from which it</w:t>
      </w:r>
      <w:r w:rsidRPr="0016487D">
        <w:rPr>
          <w:color w:val="000000"/>
          <w:sz w:val="20"/>
        </w:rPr>
        <w:br/>
        <w:t>has not received an EHT Capabilities element with the Triggered TXOP Sharing Mode 2 Support subfield</w:t>
      </w:r>
      <w:r w:rsidRPr="0016487D">
        <w:rPr>
          <w:color w:val="000000"/>
          <w:sz w:val="20"/>
        </w:rPr>
        <w:br/>
        <w:t>equal to 1.</w:t>
      </w:r>
    </w:p>
    <w:p w14:paraId="6BFEB06D" w14:textId="1331F9E8" w:rsidR="00E26E3B" w:rsidRPr="0016487D" w:rsidRDefault="009D71D6" w:rsidP="00981F65">
      <w:pPr>
        <w:rPr>
          <w:color w:val="000000"/>
          <w:sz w:val="20"/>
        </w:rPr>
      </w:pPr>
      <w:r w:rsidRPr="0016487D">
        <w:rPr>
          <w:color w:val="000000"/>
          <w:sz w:val="20"/>
        </w:rPr>
        <w:br/>
        <w:t>If the EHT AP determines that its transmission of an MU-RTS TXS Trigger frame to a non-AP EHT STA</w:t>
      </w:r>
      <w:r w:rsidRPr="0016487D">
        <w:rPr>
          <w:color w:val="000000"/>
          <w:sz w:val="20"/>
        </w:rPr>
        <w:br/>
        <w:t xml:space="preserve">with the </w:t>
      </w:r>
      <w:r w:rsidRPr="0016487D">
        <w:rPr>
          <w:color w:val="218A21"/>
          <w:sz w:val="20"/>
        </w:rPr>
        <w:t>(#12943)</w:t>
      </w:r>
      <w:r w:rsidRPr="0016487D">
        <w:rPr>
          <w:color w:val="000000"/>
          <w:sz w:val="20"/>
        </w:rPr>
        <w:t>Triggered TXOP Sharing Mode subfield equal to 1 is successful (see 26.2.6.2 (MU-RTS</w:t>
      </w:r>
      <w:r w:rsidRPr="0016487D">
        <w:rPr>
          <w:color w:val="000000"/>
          <w:sz w:val="20"/>
        </w:rPr>
        <w:br/>
        <w:t>Trigger frame transmission)), then the AP shall not transmit any PPDU within the allocated time specified in</w:t>
      </w:r>
      <w:r w:rsidRPr="0016487D">
        <w:rPr>
          <w:color w:val="000000"/>
          <w:sz w:val="20"/>
        </w:rPr>
        <w:br/>
        <w:t>the MU-RTS TXS Trigger frame unless</w:t>
      </w:r>
      <w:ins w:id="2344" w:author="Das, Dibakar" w:date="2022-08-30T19:00:00Z">
        <w:r w:rsidR="00DC6B9F" w:rsidRPr="0016487D">
          <w:rPr>
            <w:color w:val="000000"/>
            <w:sz w:val="20"/>
          </w:rPr>
          <w:t xml:space="preserve"> any of the </w:t>
        </w:r>
      </w:ins>
      <w:ins w:id="2345" w:author="Das, Dibakar" w:date="2022-08-30T19:01:00Z">
        <w:r w:rsidR="00A107F1" w:rsidRPr="0016487D">
          <w:rPr>
            <w:color w:val="000000"/>
            <w:sz w:val="20"/>
          </w:rPr>
          <w:t>following conditions are true(#</w:t>
        </w:r>
        <w:r w:rsidR="006233A6" w:rsidRPr="0016487D">
          <w:rPr>
            <w:color w:val="000000"/>
            <w:sz w:val="20"/>
          </w:rPr>
          <w:t>12500)</w:t>
        </w:r>
      </w:ins>
      <w:r w:rsidRPr="0016487D">
        <w:rPr>
          <w:color w:val="000000"/>
          <w:sz w:val="20"/>
        </w:rPr>
        <w:t>:</w:t>
      </w:r>
      <w:r w:rsidRPr="0016487D">
        <w:rPr>
          <w:color w:val="000000"/>
          <w:sz w:val="20"/>
        </w:rPr>
        <w:br/>
        <w:t>— The PPDU carries an immediate response that is solicited by the non-AP STA.</w:t>
      </w:r>
      <w:r w:rsidRPr="0016487D">
        <w:rPr>
          <w:color w:val="000000"/>
          <w:sz w:val="20"/>
        </w:rPr>
        <w:br/>
        <w:t xml:space="preserve">— The CS mechanism indicates that the medium is idle at the </w:t>
      </w:r>
      <w:proofErr w:type="spellStart"/>
      <w:r w:rsidRPr="0016487D">
        <w:rPr>
          <w:color w:val="000000"/>
          <w:sz w:val="20"/>
        </w:rPr>
        <w:t>TxPIFS</w:t>
      </w:r>
      <w:proofErr w:type="spellEnd"/>
      <w:r w:rsidRPr="0016487D">
        <w:rPr>
          <w:color w:val="000000"/>
          <w:sz w:val="20"/>
        </w:rPr>
        <w:t xml:space="preserve"> slot boundary after the end of</w:t>
      </w:r>
      <w:r w:rsidRPr="0016487D">
        <w:rPr>
          <w:color w:val="000000"/>
          <w:sz w:val="20"/>
        </w:rPr>
        <w:br/>
        <w:t>either the transmission of an immediate response frame sent to that STA or the reception of a frame</w:t>
      </w:r>
      <w:r w:rsidRPr="0016487D">
        <w:rPr>
          <w:color w:val="000000"/>
          <w:sz w:val="20"/>
        </w:rPr>
        <w:br/>
        <w:t>from that STA that did not require an immediate response.</w:t>
      </w:r>
    </w:p>
    <w:p w14:paraId="325A4F3F" w14:textId="05C8CA5B" w:rsidR="00E36197" w:rsidRPr="0016487D" w:rsidRDefault="009D71D6" w:rsidP="00981F65">
      <w:pPr>
        <w:rPr>
          <w:color w:val="000000"/>
          <w:sz w:val="20"/>
        </w:rPr>
      </w:pPr>
      <w:r w:rsidRPr="0016487D">
        <w:rPr>
          <w:color w:val="000000"/>
          <w:sz w:val="20"/>
        </w:rPr>
        <w:lastRenderedPageBreak/>
        <w:br/>
        <w:t>If the EHT AP determines that its transmission of an MU-RTS TXS Trigger frame to a non-AP EHT STA</w:t>
      </w:r>
      <w:r w:rsidRPr="0016487D">
        <w:rPr>
          <w:color w:val="000000"/>
          <w:sz w:val="20"/>
        </w:rPr>
        <w:br/>
        <w:t xml:space="preserve">with the </w:t>
      </w:r>
      <w:r w:rsidRPr="0016487D">
        <w:rPr>
          <w:color w:val="218A21"/>
          <w:sz w:val="20"/>
        </w:rPr>
        <w:t>(#12943)</w:t>
      </w:r>
      <w:r w:rsidRPr="0016487D">
        <w:rPr>
          <w:color w:val="000000"/>
          <w:sz w:val="20"/>
        </w:rPr>
        <w:t>Triggered TXOP Sharing Mode subfield equal to 2 is successful, then the AP shall not</w:t>
      </w:r>
      <w:r w:rsidRPr="0016487D">
        <w:rPr>
          <w:color w:val="000000"/>
          <w:sz w:val="20"/>
        </w:rPr>
        <w:br/>
        <w:t>transmit any PPDU within the allocated time specified in the MU-RTS TXS Trigger frame unless</w:t>
      </w:r>
      <w:ins w:id="2346" w:author="Das, Dibakar" w:date="2022-08-30T19:01:00Z">
        <w:r w:rsidR="006233A6" w:rsidRPr="0016487D">
          <w:rPr>
            <w:color w:val="000000"/>
            <w:sz w:val="20"/>
          </w:rPr>
          <w:t xml:space="preserve"> any of the following conditions are true(#1250</w:t>
        </w:r>
      </w:ins>
      <w:ins w:id="2347" w:author="Das, Dibakar" w:date="2022-08-30T19:02:00Z">
        <w:r w:rsidR="00880C81" w:rsidRPr="0016487D">
          <w:rPr>
            <w:color w:val="000000"/>
            <w:sz w:val="20"/>
          </w:rPr>
          <w:t>1</w:t>
        </w:r>
      </w:ins>
      <w:ins w:id="2348" w:author="Das, Dibakar" w:date="2022-08-30T19:01:00Z">
        <w:r w:rsidR="006233A6" w:rsidRPr="0016487D">
          <w:rPr>
            <w:color w:val="000000"/>
            <w:sz w:val="20"/>
          </w:rPr>
          <w:t>)</w:t>
        </w:r>
      </w:ins>
      <w:r w:rsidRPr="0016487D">
        <w:rPr>
          <w:color w:val="000000"/>
          <w:sz w:val="20"/>
        </w:rPr>
        <w:t>:</w:t>
      </w:r>
      <w:r w:rsidRPr="0016487D">
        <w:rPr>
          <w:color w:val="000000"/>
          <w:sz w:val="20"/>
        </w:rPr>
        <w:br/>
        <w:t>— The PPDU carries an immediate response that is solicited by the non-AP STA.</w:t>
      </w:r>
    </w:p>
    <w:p w14:paraId="6FBB5B48" w14:textId="60354CA5" w:rsidR="00E26E3B" w:rsidRPr="0016487D" w:rsidRDefault="00E36197" w:rsidP="00981F65">
      <w:pPr>
        <w:rPr>
          <w:ins w:id="2349" w:author="Das, Dibakar" w:date="2022-08-29T20:34:00Z"/>
          <w:color w:val="000000"/>
          <w:sz w:val="20"/>
        </w:rPr>
      </w:pPr>
      <w:r w:rsidRPr="0016487D">
        <w:rPr>
          <w:color w:val="000000"/>
          <w:sz w:val="20"/>
        </w:rPr>
        <w:t>— The AP with the TXOP Return Support In TXOP Sharing Mode 2 subfield set to 1 received a frame</w:t>
      </w:r>
      <w:r w:rsidRPr="0016487D">
        <w:rPr>
          <w:color w:val="000000"/>
          <w:sz w:val="20"/>
        </w:rPr>
        <w:br/>
        <w:t>from the non-AP STA</w:t>
      </w:r>
      <w:ins w:id="2350" w:author="Das, Dibakar" w:date="2022-08-30T19:15:00Z">
        <w:r w:rsidR="00E51B40" w:rsidRPr="0016487D">
          <w:rPr>
            <w:color w:val="000000"/>
            <w:sz w:val="20"/>
          </w:rPr>
          <w:t xml:space="preserve"> containing a CAS Contr</w:t>
        </w:r>
        <w:r w:rsidR="002179CD" w:rsidRPr="0016487D">
          <w:rPr>
            <w:color w:val="000000"/>
            <w:sz w:val="20"/>
          </w:rPr>
          <w:t xml:space="preserve">ol </w:t>
        </w:r>
        <w:proofErr w:type="spellStart"/>
        <w:r w:rsidR="002179CD" w:rsidRPr="0016487D">
          <w:rPr>
            <w:color w:val="000000"/>
            <w:sz w:val="20"/>
          </w:rPr>
          <w:t>subfield</w:t>
        </w:r>
      </w:ins>
      <w:del w:id="2351" w:author="Alfred Aster" w:date="2022-11-03T18:45:00Z">
        <w:r w:rsidRPr="0016487D" w:rsidDel="00D63B07">
          <w:rPr>
            <w:color w:val="000000"/>
            <w:sz w:val="20"/>
          </w:rPr>
          <w:delText>, i</w:delText>
        </w:r>
      </w:del>
      <w:ins w:id="2352" w:author="Das, Dibakar" w:date="2022-08-30T19:15:00Z">
        <w:del w:id="2353" w:author="Alfred Aster" w:date="2022-11-03T18:45:00Z">
          <w:r w:rsidR="0089339C" w:rsidRPr="0016487D" w:rsidDel="00D63B07">
            <w:rPr>
              <w:color w:val="000000"/>
              <w:sz w:val="20"/>
            </w:rPr>
            <w:delText>n</w:delText>
          </w:r>
        </w:del>
      </w:ins>
      <w:del w:id="2354" w:author="Alfred Aster" w:date="2022-11-03T18:45:00Z">
        <w:r w:rsidRPr="0016487D" w:rsidDel="00D63B07">
          <w:rPr>
            <w:color w:val="000000"/>
            <w:sz w:val="20"/>
          </w:rPr>
          <w:delText xml:space="preserve">f </w:delText>
        </w:r>
      </w:del>
      <w:ins w:id="2355" w:author="Das, Dibakar" w:date="2022-08-30T19:15:00Z">
        <w:del w:id="2356" w:author="Alfred Aster" w:date="2022-11-03T18:45:00Z">
          <w:r w:rsidR="0089339C" w:rsidRPr="0016487D" w:rsidDel="00D63B07">
            <w:rPr>
              <w:color w:val="000000"/>
              <w:sz w:val="20"/>
            </w:rPr>
            <w:delText xml:space="preserve">which </w:delText>
          </w:r>
        </w:del>
      </w:ins>
      <w:del w:id="2357" w:author="Alfred Aster" w:date="2022-11-03T18:45:00Z">
        <w:r w:rsidRPr="0016487D" w:rsidDel="00D63B07">
          <w:rPr>
            <w:color w:val="000000"/>
            <w:sz w:val="20"/>
          </w:rPr>
          <w:delText>the</w:delText>
        </w:r>
      </w:del>
      <w:ins w:id="2358" w:author="Alfred Aster" w:date="2022-11-03T18:45:00Z">
        <w:r w:rsidR="00D63B07">
          <w:rPr>
            <w:color w:val="000000"/>
            <w:sz w:val="20"/>
          </w:rPr>
          <w:t>with</w:t>
        </w:r>
        <w:proofErr w:type="spellEnd"/>
        <w:r w:rsidR="00D63B07">
          <w:rPr>
            <w:color w:val="000000"/>
            <w:sz w:val="20"/>
          </w:rPr>
          <w:t xml:space="preserve"> the</w:t>
        </w:r>
      </w:ins>
      <w:r w:rsidRPr="0016487D">
        <w:rPr>
          <w:color w:val="000000"/>
          <w:sz w:val="20"/>
        </w:rPr>
        <w:t xml:space="preserve"> RDG/More PPDU subfield </w:t>
      </w:r>
      <w:del w:id="2359" w:author="Das, Dibakar" w:date="2022-08-30T19:16:00Z">
        <w:r w:rsidRPr="0016487D" w:rsidDel="00F55DBC">
          <w:rPr>
            <w:color w:val="000000"/>
            <w:sz w:val="20"/>
          </w:rPr>
          <w:delText>in the</w:delText>
        </w:r>
        <w:r w:rsidRPr="0016487D" w:rsidDel="0089339C">
          <w:rPr>
            <w:color w:val="000000"/>
            <w:sz w:val="20"/>
          </w:rPr>
          <w:delText xml:space="preserve"> CAS Cont</w:delText>
        </w:r>
      </w:del>
      <w:del w:id="2360" w:author="Das, Dibakar" w:date="2022-08-30T19:15:00Z">
        <w:r w:rsidRPr="0016487D" w:rsidDel="0089339C">
          <w:rPr>
            <w:color w:val="000000"/>
            <w:sz w:val="20"/>
          </w:rPr>
          <w:delText>rol subfield of the HE</w:delText>
        </w:r>
        <w:r w:rsidRPr="0016487D" w:rsidDel="0089339C">
          <w:rPr>
            <w:color w:val="000000"/>
            <w:sz w:val="20"/>
          </w:rPr>
          <w:br/>
          <w:delText>variant HT Control field</w:delText>
        </w:r>
      </w:del>
      <w:ins w:id="2361" w:author="Das, Dibakar" w:date="2022-08-30T19:16:00Z">
        <w:r w:rsidR="00770397" w:rsidRPr="0016487D">
          <w:rPr>
            <w:color w:val="000000"/>
            <w:sz w:val="20"/>
          </w:rPr>
          <w:t>(#</w:t>
        </w:r>
        <w:r w:rsidR="008A5F26" w:rsidRPr="0016487D">
          <w:rPr>
            <w:color w:val="000000"/>
            <w:sz w:val="20"/>
          </w:rPr>
          <w:t>11927)</w:t>
        </w:r>
      </w:ins>
      <w:r w:rsidRPr="0016487D">
        <w:rPr>
          <w:color w:val="000000"/>
          <w:sz w:val="20"/>
        </w:rPr>
        <w:t xml:space="preserve"> </w:t>
      </w:r>
      <w:del w:id="2362" w:author="Alfred Aster" w:date="2022-11-03T18:45:00Z">
        <w:r w:rsidRPr="0016487D" w:rsidDel="00045C22">
          <w:rPr>
            <w:color w:val="000000"/>
            <w:sz w:val="20"/>
          </w:rPr>
          <w:delText>is set to</w:delText>
        </w:r>
      </w:del>
      <w:ins w:id="2363" w:author="Alfred Aster" w:date="2022-11-03T18:45:00Z">
        <w:r w:rsidR="00045C22">
          <w:rPr>
            <w:color w:val="000000"/>
            <w:sz w:val="20"/>
          </w:rPr>
          <w:t>equal to</w:t>
        </w:r>
      </w:ins>
      <w:r w:rsidRPr="0016487D">
        <w:rPr>
          <w:color w:val="000000"/>
          <w:sz w:val="20"/>
        </w:rPr>
        <w:t xml:space="preserve"> 0.</w:t>
      </w:r>
    </w:p>
    <w:p w14:paraId="21C2CEB6" w14:textId="1A4FBF31" w:rsidR="00D54C75" w:rsidRPr="00080130" w:rsidRDefault="00E36197" w:rsidP="00D54C75">
      <w:pPr>
        <w:rPr>
          <w:ins w:id="2364" w:author="Das, Dibakar" w:date="2022-08-29T17:42:00Z"/>
          <w:color w:val="000000"/>
          <w:sz w:val="20"/>
          <w:highlight w:val="green"/>
          <w:lang w:val="en-US"/>
          <w:rPrChange w:id="2365" w:author="Das, Dibakar" w:date="2022-11-07T15:16:00Z">
            <w:rPr>
              <w:ins w:id="2366" w:author="Das, Dibakar" w:date="2022-08-29T17:42:00Z"/>
              <w:color w:val="000000"/>
              <w:sz w:val="20"/>
              <w:lang w:val="en-US"/>
            </w:rPr>
          </w:rPrChange>
        </w:rPr>
      </w:pPr>
      <w:r w:rsidRPr="0016487D">
        <w:rPr>
          <w:color w:val="000000"/>
          <w:sz w:val="20"/>
        </w:rPr>
        <w:br/>
      </w:r>
      <w:r w:rsidRPr="00080130">
        <w:rPr>
          <w:color w:val="000000"/>
          <w:sz w:val="20"/>
          <w:highlight w:val="green"/>
          <w:rPrChange w:id="2367" w:author="Das, Dibakar" w:date="2022-11-07T15:16:00Z">
            <w:rPr>
              <w:color w:val="000000"/>
              <w:sz w:val="20"/>
            </w:rPr>
          </w:rPrChange>
        </w:rPr>
        <w:t>If the EHT AP determines that the transmission of an MU-RTS TXS Trigger frame is successful</w:t>
      </w:r>
      <w:ins w:id="2368" w:author="Das, Dibakar" w:date="2022-08-29T17:41:00Z">
        <w:r w:rsidR="00D54C75" w:rsidRPr="00080130">
          <w:rPr>
            <w:color w:val="000000"/>
            <w:sz w:val="20"/>
            <w:highlight w:val="green"/>
            <w:rPrChange w:id="2369" w:author="Das, Dibakar" w:date="2022-11-07T15:16:00Z">
              <w:rPr>
                <w:color w:val="000000"/>
                <w:sz w:val="20"/>
              </w:rPr>
            </w:rPrChange>
          </w:rPr>
          <w:t xml:space="preserve"> and </w:t>
        </w:r>
      </w:ins>
      <w:ins w:id="2370" w:author="Alfred Aster" w:date="2022-11-03T18:46:00Z">
        <w:r w:rsidR="00CE4876" w:rsidRPr="00080130">
          <w:rPr>
            <w:color w:val="000000"/>
            <w:sz w:val="20"/>
            <w:highlight w:val="green"/>
            <w:rPrChange w:id="2371" w:author="Das, Dibakar" w:date="2022-11-07T15:16:00Z">
              <w:rPr>
                <w:color w:val="000000"/>
                <w:sz w:val="20"/>
              </w:rPr>
            </w:rPrChange>
          </w:rPr>
          <w:t xml:space="preserve">the </w:t>
        </w:r>
      </w:ins>
      <w:ins w:id="2372" w:author="Das, Dibakar" w:date="2022-08-29T17:42:00Z">
        <w:r w:rsidR="00D54C75" w:rsidRPr="00080130">
          <w:rPr>
            <w:i/>
            <w:iCs/>
            <w:color w:val="000000"/>
            <w:sz w:val="20"/>
            <w:highlight w:val="green"/>
            <w:lang w:val="en-US"/>
            <w:rPrChange w:id="2373" w:author="Das, Dibakar" w:date="2022-11-07T15:16:00Z">
              <w:rPr>
                <w:i/>
                <w:iCs/>
                <w:color w:val="000000"/>
                <w:sz w:val="20"/>
                <w:lang w:val="en-US"/>
              </w:rPr>
            </w:rPrChange>
          </w:rPr>
          <w:t>T</w:t>
        </w:r>
        <w:r w:rsidR="00D54C75" w:rsidRPr="00080130">
          <w:rPr>
            <w:i/>
            <w:iCs/>
            <w:color w:val="000000"/>
            <w:sz w:val="20"/>
            <w:highlight w:val="green"/>
            <w:vertAlign w:val="subscript"/>
            <w:lang w:val="en-US"/>
            <w:rPrChange w:id="2374" w:author="Das, Dibakar" w:date="2022-11-07T15:16:00Z">
              <w:rPr>
                <w:i/>
                <w:iCs/>
                <w:color w:val="000000"/>
                <w:sz w:val="20"/>
                <w:vertAlign w:val="subscript"/>
                <w:lang w:val="en-US"/>
              </w:rPr>
            </w:rPrChange>
          </w:rPr>
          <w:t>TXOP-REMAINING</w:t>
        </w:r>
        <w:r w:rsidR="00D54C75" w:rsidRPr="00080130">
          <w:rPr>
            <w:color w:val="000000"/>
            <w:sz w:val="20"/>
            <w:highlight w:val="green"/>
            <w:vertAlign w:val="subscript"/>
            <w:lang w:val="en-US"/>
            <w:rPrChange w:id="2375" w:author="Das, Dibakar" w:date="2022-11-07T15:16:00Z">
              <w:rPr>
                <w:color w:val="000000"/>
                <w:sz w:val="20"/>
                <w:vertAlign w:val="subscript"/>
                <w:lang w:val="en-US"/>
              </w:rPr>
            </w:rPrChange>
          </w:rPr>
          <w:t xml:space="preserve"> </w:t>
        </w:r>
        <w:del w:id="2376" w:author="Alfred Aster" w:date="2022-11-03T18:46:00Z">
          <w:r w:rsidR="00D54C75" w:rsidRPr="00080130" w:rsidDel="00CE4876">
            <w:rPr>
              <w:color w:val="000000"/>
              <w:sz w:val="20"/>
              <w:highlight w:val="green"/>
              <w:lang w:val="en-US"/>
              <w:rPrChange w:id="2377" w:author="Das, Dibakar" w:date="2022-11-07T15:16:00Z">
                <w:rPr>
                  <w:color w:val="000000"/>
                  <w:sz w:val="20"/>
                  <w:lang w:val="en-US"/>
                </w:rPr>
              </w:rPrChange>
            </w:rPr>
            <w:delText>as specified in</w:delText>
          </w:r>
        </w:del>
      </w:ins>
      <w:ins w:id="2378" w:author="Alfred Aster" w:date="2022-11-03T18:46:00Z">
        <w:r w:rsidR="00CE4876" w:rsidRPr="00080130">
          <w:rPr>
            <w:color w:val="000000"/>
            <w:sz w:val="20"/>
            <w:highlight w:val="green"/>
            <w:lang w:val="en-US"/>
            <w:rPrChange w:id="2379" w:author="Das, Dibakar" w:date="2022-11-07T15:16:00Z">
              <w:rPr>
                <w:color w:val="000000"/>
                <w:sz w:val="20"/>
                <w:lang w:val="en-US"/>
              </w:rPr>
            </w:rPrChange>
          </w:rPr>
          <w:t>(see</w:t>
        </w:r>
      </w:ins>
      <w:ins w:id="2380" w:author="Das, Dibakar" w:date="2022-08-29T17:42:00Z">
        <w:r w:rsidR="00D54C75" w:rsidRPr="00080130">
          <w:rPr>
            <w:color w:val="000000"/>
            <w:sz w:val="20"/>
            <w:highlight w:val="green"/>
            <w:lang w:val="en-US"/>
            <w:rPrChange w:id="2381" w:author="Das, Dibakar" w:date="2022-11-07T15:16:00Z">
              <w:rPr>
                <w:color w:val="000000"/>
                <w:sz w:val="20"/>
                <w:lang w:val="en-US"/>
              </w:rPr>
            </w:rPrChange>
          </w:rPr>
          <w:t xml:space="preserve"> 9.2.5.2 (Setting for single and multiple protection under enhanced distributed channel</w:t>
        </w:r>
      </w:ins>
    </w:p>
    <w:p w14:paraId="3576E594" w14:textId="60416987" w:rsidR="00E36197" w:rsidRPr="0016487D" w:rsidRDefault="00D54C75" w:rsidP="00D54C75">
      <w:pPr>
        <w:rPr>
          <w:ins w:id="2382" w:author="Das, Dibakar" w:date="2022-08-30T19:36:00Z"/>
          <w:color w:val="000000"/>
          <w:sz w:val="20"/>
        </w:rPr>
      </w:pPr>
      <w:ins w:id="2383" w:author="Das, Dibakar" w:date="2022-08-29T17:42:00Z">
        <w:r w:rsidRPr="00080130">
          <w:rPr>
            <w:color w:val="000000"/>
            <w:sz w:val="20"/>
            <w:highlight w:val="green"/>
            <w:lang w:val="en-US"/>
            <w:rPrChange w:id="2384" w:author="Das, Dibakar" w:date="2022-11-07T15:16:00Z">
              <w:rPr>
                <w:color w:val="000000"/>
                <w:sz w:val="20"/>
                <w:lang w:val="en-US"/>
              </w:rPr>
            </w:rPrChange>
          </w:rPr>
          <w:t xml:space="preserve">access (EDCA)) </w:t>
        </w:r>
      </w:ins>
      <w:ins w:id="2385" w:author="Alfred Aster" w:date="2022-11-03T18:46:00Z">
        <w:r w:rsidR="00810067" w:rsidRPr="00080130">
          <w:rPr>
            <w:color w:val="000000"/>
            <w:sz w:val="20"/>
            <w:highlight w:val="green"/>
            <w:lang w:val="en-US"/>
            <w:rPrChange w:id="2386" w:author="Das, Dibakar" w:date="2022-11-07T15:16:00Z">
              <w:rPr>
                <w:color w:val="000000"/>
                <w:sz w:val="20"/>
                <w:lang w:val="en-US"/>
              </w:rPr>
            </w:rPrChange>
          </w:rPr>
          <w:t>after the end of the allocated tim</w:t>
        </w:r>
      </w:ins>
      <w:ins w:id="2387" w:author="Alfred Aster" w:date="2022-11-03T18:47:00Z">
        <w:r w:rsidR="00810067" w:rsidRPr="00080130">
          <w:rPr>
            <w:color w:val="000000"/>
            <w:sz w:val="20"/>
            <w:highlight w:val="green"/>
            <w:lang w:val="en-US"/>
            <w:rPrChange w:id="2388" w:author="Das, Dibakar" w:date="2022-11-07T15:16:00Z">
              <w:rPr>
                <w:color w:val="000000"/>
                <w:sz w:val="20"/>
                <w:lang w:val="en-US"/>
              </w:rPr>
            </w:rPrChange>
          </w:rPr>
          <w:t xml:space="preserve">e </w:t>
        </w:r>
      </w:ins>
      <w:ins w:id="2389" w:author="Das, Dibakar" w:date="2022-08-29T17:42:00Z">
        <w:r w:rsidRPr="00080130">
          <w:rPr>
            <w:color w:val="000000"/>
            <w:sz w:val="20"/>
            <w:highlight w:val="green"/>
            <w:lang w:val="en-US"/>
            <w:rPrChange w:id="2390" w:author="Das, Dibakar" w:date="2022-11-07T15:16:00Z">
              <w:rPr>
                <w:color w:val="000000"/>
                <w:sz w:val="20"/>
                <w:lang w:val="en-US"/>
              </w:rPr>
            </w:rPrChange>
          </w:rPr>
          <w:t xml:space="preserve">is </w:t>
        </w:r>
      </w:ins>
      <w:ins w:id="2391" w:author="Das, Dibakar" w:date="2022-08-30T19:33:00Z">
        <w:del w:id="2392" w:author="Alfred Aster" w:date="2022-11-03T18:46:00Z">
          <w:r w:rsidR="009A7C4D" w:rsidRPr="00080130" w:rsidDel="00CE4876">
            <w:rPr>
              <w:color w:val="000000"/>
              <w:sz w:val="20"/>
              <w:highlight w:val="green"/>
              <w:lang w:val="en-US"/>
              <w:rPrChange w:id="2393" w:author="Das, Dibakar" w:date="2022-11-07T15:16:00Z">
                <w:rPr>
                  <w:color w:val="000000"/>
                  <w:sz w:val="20"/>
                  <w:lang w:val="en-US"/>
                </w:rPr>
              </w:rPrChange>
            </w:rPr>
            <w:delText>non-</w:delText>
          </w:r>
        </w:del>
      </w:ins>
      <w:ins w:id="2394" w:author="Das, Dibakar" w:date="2022-08-29T17:42:00Z">
        <w:del w:id="2395" w:author="Alfred Aster" w:date="2022-11-03T18:46:00Z">
          <w:r w:rsidRPr="00080130" w:rsidDel="00CE4876">
            <w:rPr>
              <w:color w:val="000000"/>
              <w:sz w:val="20"/>
              <w:highlight w:val="green"/>
              <w:lang w:val="en-US"/>
              <w:rPrChange w:id="2396" w:author="Das, Dibakar" w:date="2022-11-07T15:16:00Z">
                <w:rPr>
                  <w:color w:val="000000"/>
                  <w:sz w:val="20"/>
                  <w:lang w:val="en-US"/>
                </w:rPr>
              </w:rPrChange>
            </w:rPr>
            <w:delText>zero</w:delText>
          </w:r>
        </w:del>
      </w:ins>
      <w:ins w:id="2397" w:author="Alfred Aster" w:date="2022-11-03T18:46:00Z">
        <w:r w:rsidR="00CE4876" w:rsidRPr="00080130">
          <w:rPr>
            <w:color w:val="000000"/>
            <w:sz w:val="20"/>
            <w:highlight w:val="green"/>
            <w:lang w:val="en-US"/>
            <w:rPrChange w:id="2398" w:author="Das, Dibakar" w:date="2022-11-07T15:16:00Z">
              <w:rPr>
                <w:color w:val="000000"/>
                <w:sz w:val="20"/>
                <w:lang w:val="en-US"/>
              </w:rPr>
            </w:rPrChange>
          </w:rPr>
          <w:t>not zero</w:t>
        </w:r>
      </w:ins>
      <w:ins w:id="2399" w:author="Das, Dibakar" w:date="2022-08-30T19:34:00Z">
        <w:r w:rsidR="009F78A2" w:rsidRPr="00080130">
          <w:rPr>
            <w:color w:val="000000"/>
            <w:sz w:val="20"/>
            <w:highlight w:val="green"/>
            <w:lang w:val="en-US"/>
            <w:rPrChange w:id="2400" w:author="Das, Dibakar" w:date="2022-11-07T15:16:00Z">
              <w:rPr>
                <w:color w:val="000000"/>
                <w:sz w:val="20"/>
                <w:lang w:val="en-US"/>
              </w:rPr>
            </w:rPrChange>
          </w:rPr>
          <w:t xml:space="preserve"> (</w:t>
        </w:r>
        <w:r w:rsidR="009F78A2" w:rsidRPr="00080130">
          <w:rPr>
            <w:color w:val="000000"/>
            <w:sz w:val="20"/>
            <w:highlight w:val="green"/>
            <w:u w:val="single"/>
            <w:rPrChange w:id="2401" w:author="Das, Dibakar" w:date="2022-11-07T15:16:00Z">
              <w:rPr>
                <w:color w:val="000000"/>
                <w:sz w:val="20"/>
                <w:u w:val="single"/>
              </w:rPr>
            </w:rPrChange>
          </w:rPr>
          <w:t>#</w:t>
        </w:r>
        <w:r w:rsidR="009F78A2" w:rsidRPr="00080130">
          <w:rPr>
            <w:sz w:val="20"/>
            <w:highlight w:val="green"/>
            <w:rPrChange w:id="2402" w:author="Das, Dibakar" w:date="2022-11-07T15:16:00Z">
              <w:rPr>
                <w:sz w:val="20"/>
              </w:rPr>
            </w:rPrChange>
          </w:rPr>
          <w:t>13845)</w:t>
        </w:r>
      </w:ins>
      <w:r w:rsidR="00E36197" w:rsidRPr="00080130">
        <w:rPr>
          <w:color w:val="000000"/>
          <w:sz w:val="20"/>
          <w:highlight w:val="green"/>
          <w:rPrChange w:id="2403" w:author="Das, Dibakar" w:date="2022-11-07T15:16:00Z">
            <w:rPr>
              <w:color w:val="000000"/>
              <w:sz w:val="20"/>
            </w:rPr>
          </w:rPrChange>
        </w:rPr>
        <w:t>, then the</w:t>
      </w:r>
      <w:r w:rsidR="00E36197" w:rsidRPr="00080130">
        <w:rPr>
          <w:color w:val="000000"/>
          <w:sz w:val="20"/>
          <w:highlight w:val="green"/>
          <w:rPrChange w:id="2404" w:author="Das, Dibakar" w:date="2022-11-07T15:16:00Z">
            <w:rPr>
              <w:color w:val="000000"/>
              <w:sz w:val="20"/>
            </w:rPr>
          </w:rPrChange>
        </w:rPr>
        <w:br/>
        <w:t xml:space="preserve">AP may transmit a PPDU after the end of the allocated time </w:t>
      </w:r>
      <w:del w:id="2405" w:author="Das, Dibakar" w:date="2022-08-30T19:35:00Z">
        <w:r w:rsidR="00E36197" w:rsidRPr="00080130" w:rsidDel="00871BE6">
          <w:rPr>
            <w:color w:val="000000"/>
            <w:sz w:val="20"/>
            <w:highlight w:val="green"/>
            <w:rPrChange w:id="2406" w:author="Das, Dibakar" w:date="2022-11-07T15:16:00Z">
              <w:rPr>
                <w:color w:val="000000"/>
                <w:sz w:val="20"/>
              </w:rPr>
            </w:rPrChange>
          </w:rPr>
          <w:delText>and</w:delText>
        </w:r>
      </w:del>
      <w:r w:rsidR="00E36197" w:rsidRPr="00080130">
        <w:rPr>
          <w:color w:val="000000"/>
          <w:sz w:val="20"/>
          <w:highlight w:val="green"/>
          <w:rPrChange w:id="2407" w:author="Das, Dibakar" w:date="2022-11-07T15:16:00Z">
            <w:rPr>
              <w:color w:val="000000"/>
              <w:sz w:val="20"/>
            </w:rPr>
          </w:rPrChange>
        </w:rPr>
        <w:t xml:space="preserve"> </w:t>
      </w:r>
      <w:del w:id="2408" w:author="Das, Dibakar" w:date="2022-08-29T17:41:00Z">
        <w:r w:rsidR="00E36197" w:rsidRPr="00080130" w:rsidDel="00A5063C">
          <w:rPr>
            <w:color w:val="000000"/>
            <w:sz w:val="20"/>
            <w:highlight w:val="green"/>
            <w:rPrChange w:id="2409" w:author="Das, Dibakar" w:date="2022-11-07T15:16:00Z">
              <w:rPr>
                <w:color w:val="000000"/>
                <w:sz w:val="20"/>
              </w:rPr>
            </w:rPrChange>
          </w:rPr>
          <w:delText>before its TXNAV timer has expired</w:delText>
        </w:r>
      </w:del>
      <w:ins w:id="2410" w:author="Das, Dibakar" w:date="2022-09-12T20:09:00Z">
        <w:r w:rsidR="005A2E68" w:rsidRPr="00080130">
          <w:rPr>
            <w:color w:val="000000"/>
            <w:sz w:val="20"/>
            <w:highlight w:val="green"/>
            <w:rPrChange w:id="2411" w:author="Das, Dibakar" w:date="2022-11-07T15:16:00Z">
              <w:rPr>
                <w:color w:val="000000"/>
                <w:sz w:val="20"/>
              </w:rPr>
            </w:rPrChange>
          </w:rPr>
          <w:t xml:space="preserve"> </w:t>
        </w:r>
        <w:r w:rsidR="005A2E68" w:rsidRPr="00080130">
          <w:rPr>
            <w:color w:val="000000"/>
            <w:sz w:val="20"/>
            <w:highlight w:val="green"/>
            <w:lang w:val="en-US"/>
            <w:rPrChange w:id="2412" w:author="Das, Dibakar" w:date="2022-11-07T15:16:00Z">
              <w:rPr>
                <w:color w:val="000000"/>
                <w:sz w:val="20"/>
                <w:lang w:val="en-US"/>
              </w:rPr>
            </w:rPrChange>
          </w:rPr>
          <w:t>(</w:t>
        </w:r>
        <w:r w:rsidR="005A2E68" w:rsidRPr="00080130">
          <w:rPr>
            <w:color w:val="000000"/>
            <w:sz w:val="20"/>
            <w:highlight w:val="green"/>
            <w:u w:val="single"/>
            <w:rPrChange w:id="2413" w:author="Das, Dibakar" w:date="2022-11-07T15:16:00Z">
              <w:rPr>
                <w:color w:val="000000"/>
                <w:sz w:val="20"/>
                <w:u w:val="single"/>
              </w:rPr>
            </w:rPrChange>
          </w:rPr>
          <w:t>#</w:t>
        </w:r>
        <w:r w:rsidR="005A2E68" w:rsidRPr="00080130">
          <w:rPr>
            <w:sz w:val="20"/>
            <w:highlight w:val="green"/>
            <w:rPrChange w:id="2414" w:author="Das, Dibakar" w:date="2022-11-07T15:16:00Z">
              <w:rPr>
                <w:sz w:val="20"/>
              </w:rPr>
            </w:rPrChange>
          </w:rPr>
          <w:t>13845)</w:t>
        </w:r>
      </w:ins>
      <w:del w:id="2415" w:author="Das, Dibakar" w:date="2022-08-29T17:41:00Z">
        <w:r w:rsidR="00E36197" w:rsidRPr="00080130" w:rsidDel="00D54C75">
          <w:rPr>
            <w:color w:val="000000"/>
            <w:sz w:val="20"/>
            <w:highlight w:val="green"/>
            <w:rPrChange w:id="2416" w:author="Das, Dibakar" w:date="2022-11-07T15:16:00Z">
              <w:rPr>
                <w:color w:val="000000"/>
                <w:sz w:val="20"/>
              </w:rPr>
            </w:rPrChange>
          </w:rPr>
          <w:delText xml:space="preserve"> </w:delText>
        </w:r>
      </w:del>
      <w:r w:rsidR="00E36197" w:rsidRPr="00080130">
        <w:rPr>
          <w:color w:val="000000"/>
          <w:sz w:val="20"/>
          <w:highlight w:val="green"/>
          <w:rPrChange w:id="2417" w:author="Das, Dibakar" w:date="2022-11-07T15:16:00Z">
            <w:rPr>
              <w:color w:val="000000"/>
              <w:sz w:val="20"/>
            </w:rPr>
          </w:rPrChange>
        </w:rPr>
        <w:t>if any</w:t>
      </w:r>
      <w:r w:rsidR="00E36197" w:rsidRPr="0016487D">
        <w:rPr>
          <w:color w:val="000000"/>
          <w:sz w:val="20"/>
        </w:rPr>
        <w:br/>
        <w:t>of the following conditions are satisfied:</w:t>
      </w:r>
      <w:r w:rsidR="00E36197" w:rsidRPr="0016487D">
        <w:rPr>
          <w:color w:val="000000"/>
          <w:sz w:val="20"/>
        </w:rPr>
        <w:br/>
        <w:t>— The medium is determined to be idle by the CS mechanism at the end of the allocated time in which</w:t>
      </w:r>
      <w:r w:rsidR="00E36197" w:rsidRPr="0016487D">
        <w:rPr>
          <w:color w:val="000000"/>
          <w:sz w:val="20"/>
        </w:rPr>
        <w:br/>
        <w:t xml:space="preserve">case it may transmit </w:t>
      </w:r>
      <w:del w:id="2418" w:author="Das, Dibakar" w:date="2022-08-30T19:19:00Z">
        <w:r w:rsidR="00E36197" w:rsidRPr="0016487D" w:rsidDel="00002F42">
          <w:rPr>
            <w:color w:val="000000"/>
            <w:sz w:val="20"/>
          </w:rPr>
          <w:delText>a</w:delText>
        </w:r>
      </w:del>
      <w:r w:rsidR="00E36197" w:rsidRPr="0016487D">
        <w:rPr>
          <w:color w:val="000000"/>
          <w:sz w:val="20"/>
        </w:rPr>
        <w:t xml:space="preserve"> </w:t>
      </w:r>
      <w:ins w:id="2419" w:author="Das, Dibakar" w:date="2022-08-30T19:19:00Z">
        <w:r w:rsidR="00002F42" w:rsidRPr="0016487D">
          <w:rPr>
            <w:color w:val="000000"/>
            <w:sz w:val="20"/>
          </w:rPr>
          <w:t>(</w:t>
        </w:r>
      </w:ins>
      <w:ins w:id="2420" w:author="Das, Dibakar" w:date="2022-08-30T19:20:00Z">
        <w:r w:rsidR="00002F42" w:rsidRPr="0016487D">
          <w:rPr>
            <w:color w:val="000000"/>
            <w:sz w:val="20"/>
          </w:rPr>
          <w:t xml:space="preserve">#10779) </w:t>
        </w:r>
      </w:ins>
      <w:ins w:id="2421" w:author="Das, Dibakar" w:date="2022-08-30T19:19:00Z">
        <w:r w:rsidR="00002F42" w:rsidRPr="0016487D">
          <w:rPr>
            <w:color w:val="000000"/>
            <w:sz w:val="20"/>
          </w:rPr>
          <w:t xml:space="preserve"> </w:t>
        </w:r>
      </w:ins>
      <w:r w:rsidR="00E36197" w:rsidRPr="0016487D">
        <w:rPr>
          <w:color w:val="000000"/>
          <w:sz w:val="20"/>
        </w:rPr>
        <w:t>PIFS after the end of the allocated time.</w:t>
      </w:r>
      <w:r w:rsidR="00E36197" w:rsidRPr="0016487D">
        <w:rPr>
          <w:color w:val="000000"/>
          <w:sz w:val="20"/>
        </w:rPr>
        <w:br/>
        <w:t>— The last PPDU transmi</w:t>
      </w:r>
      <w:ins w:id="2422" w:author="Das, Dibakar" w:date="2022-08-30T19:41:00Z">
        <w:r w:rsidR="008924F2" w:rsidRPr="0016487D">
          <w:rPr>
            <w:color w:val="000000"/>
            <w:sz w:val="20"/>
          </w:rPr>
          <w:t>tted</w:t>
        </w:r>
      </w:ins>
      <w:del w:id="2423" w:author="Das, Dibakar" w:date="2022-08-30T19:41:00Z">
        <w:r w:rsidR="00E36197" w:rsidRPr="0016487D" w:rsidDel="008924F2">
          <w:rPr>
            <w:color w:val="000000"/>
            <w:sz w:val="20"/>
          </w:rPr>
          <w:delText>ssion</w:delText>
        </w:r>
      </w:del>
      <w:ins w:id="2424" w:author="Das, Dibakar" w:date="2022-08-30T19:41:00Z">
        <w:r w:rsidR="006214B1" w:rsidRPr="0016487D">
          <w:rPr>
            <w:color w:val="000000"/>
            <w:sz w:val="20"/>
          </w:rPr>
          <w:t>(#</w:t>
        </w:r>
      </w:ins>
      <w:ins w:id="2425" w:author="Das, Dibakar" w:date="2022-08-30T19:42:00Z">
        <w:r w:rsidR="006214B1" w:rsidRPr="0016487D">
          <w:rPr>
            <w:color w:val="000000"/>
            <w:sz w:val="20"/>
          </w:rPr>
          <w:t>13881)</w:t>
        </w:r>
      </w:ins>
      <w:r w:rsidR="00E36197" w:rsidRPr="0016487D">
        <w:rPr>
          <w:color w:val="000000"/>
          <w:sz w:val="20"/>
        </w:rPr>
        <w:t xml:space="preserve"> by the AP ended less than </w:t>
      </w:r>
      <w:proofErr w:type="spellStart"/>
      <w:r w:rsidR="00E36197" w:rsidRPr="0016487D">
        <w:rPr>
          <w:color w:val="000000"/>
          <w:sz w:val="20"/>
        </w:rPr>
        <w:t>aSIFSTime</w:t>
      </w:r>
      <w:proofErr w:type="spellEnd"/>
      <w:r w:rsidR="00E36197" w:rsidRPr="0016487D">
        <w:rPr>
          <w:color w:val="000000"/>
          <w:sz w:val="20"/>
        </w:rPr>
        <w:t xml:space="preserve"> before the end of the allocated</w:t>
      </w:r>
      <w:r w:rsidR="00E36197" w:rsidRPr="0016487D">
        <w:rPr>
          <w:color w:val="000000"/>
          <w:sz w:val="20"/>
        </w:rPr>
        <w:br/>
        <w:t xml:space="preserve">time in which case </w:t>
      </w:r>
      <w:del w:id="2426" w:author="Alfred Aster" w:date="2022-11-03T18:50:00Z">
        <w:r w:rsidR="00E36197" w:rsidRPr="0016487D" w:rsidDel="00797B7C">
          <w:rPr>
            <w:color w:val="000000"/>
            <w:sz w:val="20"/>
          </w:rPr>
          <w:delText xml:space="preserve">it </w:delText>
        </w:r>
      </w:del>
      <w:ins w:id="2427" w:author="Alfred Aster" w:date="2022-11-03T18:50:00Z">
        <w:r w:rsidR="00797B7C">
          <w:rPr>
            <w:color w:val="000000"/>
            <w:sz w:val="20"/>
          </w:rPr>
          <w:t xml:space="preserve">the AP </w:t>
        </w:r>
      </w:ins>
      <w:r w:rsidR="00E36197" w:rsidRPr="0016487D">
        <w:rPr>
          <w:color w:val="000000"/>
          <w:sz w:val="20"/>
        </w:rPr>
        <w:t xml:space="preserve">may transmit </w:t>
      </w:r>
      <w:del w:id="2428" w:author="Das, Dibakar" w:date="2022-08-30T19:22:00Z">
        <w:r w:rsidR="00E36197" w:rsidRPr="0016487D" w:rsidDel="002110FD">
          <w:rPr>
            <w:color w:val="000000"/>
            <w:sz w:val="20"/>
          </w:rPr>
          <w:delText>a</w:delText>
        </w:r>
      </w:del>
      <w:ins w:id="2429" w:author="Das, Dibakar" w:date="2022-08-30T19:22:00Z">
        <w:r w:rsidR="002110FD" w:rsidRPr="0016487D">
          <w:rPr>
            <w:color w:val="000000"/>
            <w:sz w:val="20"/>
          </w:rPr>
          <w:t xml:space="preserve"> (#</w:t>
        </w:r>
        <w:r w:rsidR="00C945D4" w:rsidRPr="0016487D">
          <w:rPr>
            <w:color w:val="000000"/>
            <w:sz w:val="20"/>
          </w:rPr>
          <w:t>13253</w:t>
        </w:r>
      </w:ins>
      <w:ins w:id="2430" w:author="Das, Dibakar" w:date="2022-08-30T19:44:00Z">
        <w:r w:rsidR="00313FA2" w:rsidRPr="0016487D">
          <w:rPr>
            <w:color w:val="000000"/>
            <w:sz w:val="20"/>
          </w:rPr>
          <w:t>, 10780</w:t>
        </w:r>
      </w:ins>
      <w:ins w:id="2431" w:author="Das, Dibakar" w:date="2022-08-30T19:22:00Z">
        <w:r w:rsidR="00C945D4" w:rsidRPr="0016487D">
          <w:rPr>
            <w:color w:val="000000"/>
            <w:sz w:val="20"/>
          </w:rPr>
          <w:t>)</w:t>
        </w:r>
      </w:ins>
      <w:del w:id="2432" w:author="Das, Dibakar" w:date="2022-08-30T19:22:00Z">
        <w:r w:rsidR="00E36197" w:rsidRPr="0016487D" w:rsidDel="002110FD">
          <w:rPr>
            <w:color w:val="000000"/>
            <w:sz w:val="20"/>
          </w:rPr>
          <w:delText xml:space="preserve"> </w:delText>
        </w:r>
      </w:del>
      <w:r w:rsidR="00E36197" w:rsidRPr="0016487D">
        <w:rPr>
          <w:color w:val="000000"/>
          <w:sz w:val="20"/>
        </w:rPr>
        <w:t>SIFS after the end of the last PPDU transmission.</w:t>
      </w:r>
    </w:p>
    <w:p w14:paraId="5F700B74" w14:textId="4292B2B0" w:rsidR="00415827" w:rsidRPr="0016487D" w:rsidRDefault="00415827" w:rsidP="00D54C75">
      <w:pPr>
        <w:rPr>
          <w:color w:val="000000"/>
          <w:sz w:val="20"/>
        </w:rPr>
      </w:pPr>
      <w:ins w:id="2433" w:author="Das, Dibakar" w:date="2022-08-30T19:36:00Z">
        <w:r w:rsidRPr="0016487D">
          <w:rPr>
            <w:color w:val="000000"/>
            <w:sz w:val="20"/>
          </w:rPr>
          <w:t>— The last PPDU transmi</w:t>
        </w:r>
      </w:ins>
      <w:ins w:id="2434" w:author="Das, Dibakar" w:date="2022-08-30T19:42:00Z">
        <w:r w:rsidR="006214B1" w:rsidRPr="0016487D">
          <w:rPr>
            <w:color w:val="000000"/>
            <w:sz w:val="20"/>
          </w:rPr>
          <w:t>tted</w:t>
        </w:r>
      </w:ins>
      <w:ins w:id="2435" w:author="Das, Dibakar" w:date="2022-08-30T19:36:00Z">
        <w:r w:rsidRPr="0016487D">
          <w:rPr>
            <w:color w:val="000000"/>
            <w:sz w:val="20"/>
          </w:rPr>
          <w:t xml:space="preserve"> by the </w:t>
        </w:r>
        <w:r w:rsidR="004A70AB" w:rsidRPr="0016487D">
          <w:rPr>
            <w:color w:val="000000"/>
            <w:sz w:val="20"/>
          </w:rPr>
          <w:t xml:space="preserve">allocated </w:t>
        </w:r>
      </w:ins>
      <w:ins w:id="2436" w:author="Das, Dibakar" w:date="2022-08-30T19:37:00Z">
        <w:r w:rsidR="00CD5883" w:rsidRPr="0016487D">
          <w:rPr>
            <w:color w:val="000000"/>
            <w:sz w:val="20"/>
          </w:rPr>
          <w:t>STA</w:t>
        </w:r>
      </w:ins>
      <w:ins w:id="2437" w:author="Das, Dibakar" w:date="2022-08-30T19:36:00Z">
        <w:r w:rsidRPr="0016487D">
          <w:rPr>
            <w:color w:val="000000"/>
            <w:sz w:val="20"/>
          </w:rPr>
          <w:t xml:space="preserve"> </w:t>
        </w:r>
      </w:ins>
      <w:ins w:id="2438" w:author="Das, Dibakar" w:date="2022-09-11T15:50:00Z">
        <w:r w:rsidR="00115954" w:rsidRPr="0016487D">
          <w:rPr>
            <w:color w:val="000000"/>
            <w:sz w:val="20"/>
          </w:rPr>
          <w:t xml:space="preserve">to its associated AP </w:t>
        </w:r>
      </w:ins>
      <w:ins w:id="2439" w:author="Das, Dibakar" w:date="2022-08-30T19:38:00Z">
        <w:r w:rsidR="008A5C3A" w:rsidRPr="0016487D">
          <w:rPr>
            <w:color w:val="000000"/>
            <w:sz w:val="20"/>
          </w:rPr>
          <w:t xml:space="preserve">did not </w:t>
        </w:r>
        <w:r w:rsidR="00F01C0E" w:rsidRPr="0016487D">
          <w:rPr>
            <w:color w:val="000000"/>
            <w:sz w:val="20"/>
          </w:rPr>
          <w:t xml:space="preserve">contain any MPDU soliciting </w:t>
        </w:r>
        <w:r w:rsidR="00E21850" w:rsidRPr="0016487D">
          <w:rPr>
            <w:color w:val="000000"/>
            <w:sz w:val="20"/>
          </w:rPr>
          <w:t xml:space="preserve">immediate acknowledgement from the AP and </w:t>
        </w:r>
      </w:ins>
      <w:ins w:id="2440" w:author="Das, Dibakar" w:date="2022-08-30T19:36:00Z">
        <w:r w:rsidRPr="0016487D">
          <w:rPr>
            <w:color w:val="000000"/>
            <w:sz w:val="20"/>
          </w:rPr>
          <w:t xml:space="preserve">ended less than </w:t>
        </w:r>
        <w:proofErr w:type="spellStart"/>
        <w:r w:rsidRPr="0016487D">
          <w:rPr>
            <w:color w:val="000000"/>
            <w:sz w:val="20"/>
          </w:rPr>
          <w:t>aSIFSTime</w:t>
        </w:r>
        <w:proofErr w:type="spellEnd"/>
        <w:r w:rsidRPr="0016487D">
          <w:rPr>
            <w:color w:val="000000"/>
            <w:sz w:val="20"/>
          </w:rPr>
          <w:t xml:space="preserve"> before the end of the allocated</w:t>
        </w:r>
        <w:r w:rsidRPr="0016487D">
          <w:rPr>
            <w:color w:val="000000"/>
            <w:sz w:val="20"/>
          </w:rPr>
          <w:br/>
          <w:t>time in which case it may transmit (#13253)</w:t>
        </w:r>
      </w:ins>
      <w:r w:rsidR="00313FA2" w:rsidRPr="0016487D">
        <w:rPr>
          <w:color w:val="000000"/>
          <w:sz w:val="20"/>
        </w:rPr>
        <w:t xml:space="preserve"> </w:t>
      </w:r>
      <w:ins w:id="2441" w:author="Das, Dibakar" w:date="2022-08-30T19:36:00Z">
        <w:r w:rsidRPr="0016487D">
          <w:rPr>
            <w:color w:val="000000"/>
            <w:sz w:val="20"/>
          </w:rPr>
          <w:t>SIFS after the end of the last PPDU transmission</w:t>
        </w:r>
      </w:ins>
      <w:r w:rsidR="00313FA2" w:rsidRPr="0016487D">
        <w:rPr>
          <w:color w:val="000000"/>
          <w:sz w:val="20"/>
        </w:rPr>
        <w:t xml:space="preserve"> </w:t>
      </w:r>
      <w:ins w:id="2442" w:author="Das, Dibakar" w:date="2022-08-30T19:39:00Z">
        <w:r w:rsidR="00CB08CB" w:rsidRPr="0016487D">
          <w:rPr>
            <w:color w:val="000000"/>
            <w:sz w:val="20"/>
          </w:rPr>
          <w:t>(#</w:t>
        </w:r>
        <w:r w:rsidR="00671629" w:rsidRPr="0016487D">
          <w:rPr>
            <w:color w:val="000000"/>
            <w:sz w:val="20"/>
          </w:rPr>
          <w:t>13337)</w:t>
        </w:r>
      </w:ins>
      <w:ins w:id="2443" w:author="Das, Dibakar" w:date="2022-08-30T19:36:00Z">
        <w:r w:rsidRPr="0016487D">
          <w:rPr>
            <w:color w:val="000000"/>
            <w:sz w:val="20"/>
          </w:rPr>
          <w:t>.</w:t>
        </w:r>
      </w:ins>
    </w:p>
    <w:p w14:paraId="6311CCF0" w14:textId="6E726418" w:rsidR="00E36197" w:rsidRPr="0016487D" w:rsidRDefault="00E36197" w:rsidP="00981F65">
      <w:pPr>
        <w:rPr>
          <w:color w:val="000000"/>
          <w:sz w:val="20"/>
        </w:rPr>
      </w:pPr>
      <w:r w:rsidRPr="0016487D">
        <w:rPr>
          <w:color w:val="000000"/>
          <w:sz w:val="20"/>
        </w:rPr>
        <w:br/>
        <w:t>If the EHT AP determines that the transmission of the MU-RTS TXS Trigger frame is successful and the CS</w:t>
      </w:r>
      <w:r w:rsidRPr="0016487D">
        <w:rPr>
          <w:color w:val="000000"/>
          <w:sz w:val="20"/>
        </w:rPr>
        <w:br/>
        <w:t>mechanism indicates that the medium is busy at the end of the allocated time, then the AP might transmit</w:t>
      </w:r>
      <w:r w:rsidRPr="0016487D">
        <w:rPr>
          <w:color w:val="000000"/>
          <w:sz w:val="20"/>
        </w:rPr>
        <w:br/>
        <w:t xml:space="preserve">after the CS mechanism indicates that the medium is idle at the </w:t>
      </w:r>
      <w:proofErr w:type="spellStart"/>
      <w:r w:rsidRPr="0016487D">
        <w:rPr>
          <w:color w:val="000000"/>
          <w:sz w:val="20"/>
        </w:rPr>
        <w:t>TxPIFS</w:t>
      </w:r>
      <w:proofErr w:type="spellEnd"/>
      <w:r w:rsidRPr="0016487D">
        <w:rPr>
          <w:color w:val="000000"/>
          <w:sz w:val="20"/>
        </w:rPr>
        <w:t xml:space="preserve"> slot boundary or invoke the backoff</w:t>
      </w:r>
      <w:r w:rsidRPr="0016487D">
        <w:rPr>
          <w:color w:val="000000"/>
          <w:sz w:val="20"/>
        </w:rPr>
        <w:br/>
        <w:t>procedure as described in 10.23.2.2 (EDCA backoff procedure) or wait for the TXNAV timer to expire and</w:t>
      </w:r>
      <w:r w:rsidRPr="0016487D">
        <w:rPr>
          <w:color w:val="000000"/>
          <w:sz w:val="20"/>
        </w:rPr>
        <w:br/>
        <w:t>invoke the backoff procedure.</w:t>
      </w:r>
    </w:p>
    <w:p w14:paraId="00570068" w14:textId="77777777" w:rsidR="00036FD0" w:rsidRPr="0016487D" w:rsidRDefault="00036FD0" w:rsidP="00981F65">
      <w:pPr>
        <w:rPr>
          <w:color w:val="000000"/>
          <w:sz w:val="20"/>
        </w:rPr>
      </w:pPr>
    </w:p>
    <w:p w14:paraId="24A7EFFE" w14:textId="2E8D41B9" w:rsidR="00036FD0" w:rsidRDefault="00036FD0" w:rsidP="00981F65">
      <w:pPr>
        <w:rPr>
          <w:rFonts w:ascii="TimesNewRomanPSMT" w:hAnsi="TimesNewRomanPSMT"/>
          <w:color w:val="000000"/>
          <w:sz w:val="20"/>
        </w:rPr>
      </w:pPr>
      <w:r w:rsidRPr="00036FD0">
        <w:rPr>
          <w:rFonts w:ascii="TimesNewRomanPSMT" w:hAnsi="TimesNewRomanPSMT"/>
          <w:color w:val="000000"/>
          <w:sz w:val="20"/>
        </w:rPr>
        <w:t>Figure 35-1 (Example of MU-RTS TXS Trigger frame with Triggered TXOP Sharing Mode subfield value</w:t>
      </w:r>
      <w:r w:rsidRPr="00036FD0">
        <w:rPr>
          <w:rFonts w:ascii="TimesNewRomanPSMT" w:hAnsi="TimesNewRomanPSMT"/>
          <w:color w:val="000000"/>
          <w:sz w:val="20"/>
        </w:rPr>
        <w:br/>
        <w:t>equal to 1 soliciting UL PPDU(#12943)) shows an example of the exchange of MU-RTS TXS Trigger frame</w:t>
      </w:r>
      <w:r w:rsidRPr="00036FD0">
        <w:rPr>
          <w:rFonts w:ascii="TimesNewRomanPSMT" w:hAnsi="TimesNewRomanPSMT"/>
          <w:color w:val="000000"/>
          <w:sz w:val="20"/>
        </w:rPr>
        <w:br/>
        <w:t xml:space="preserve">with </w:t>
      </w:r>
      <w:r w:rsidRPr="00036FD0">
        <w:rPr>
          <w:rFonts w:ascii="TimesNewRomanPSMT" w:hAnsi="TimesNewRomanPSMT"/>
          <w:color w:val="218A21"/>
          <w:sz w:val="20"/>
        </w:rPr>
        <w:t>(#12943)</w:t>
      </w:r>
      <w:r w:rsidRPr="00036FD0">
        <w:rPr>
          <w:rFonts w:ascii="TimesNewRomanPSMT" w:hAnsi="TimesNewRomanPSMT"/>
          <w:color w:val="000000"/>
          <w:sz w:val="20"/>
        </w:rPr>
        <w:t xml:space="preserve">Triggered TXOP Sharing Mode subfield value equal to 1 </w:t>
      </w:r>
      <w:ins w:id="2444" w:author="Das, Dibakar" w:date="2022-08-30T19:55:00Z">
        <w:r w:rsidR="00552DE4">
          <w:rPr>
            <w:rFonts w:ascii="TimesNewRomanPSMT" w:hAnsi="TimesNewRomanPSMT"/>
            <w:color w:val="000000"/>
            <w:sz w:val="20"/>
          </w:rPr>
          <w:t>preceded by a</w:t>
        </w:r>
      </w:ins>
      <w:ins w:id="2445" w:author="Das, Dibakar" w:date="2022-09-06T08:31:00Z">
        <w:r w:rsidR="001A7BC8">
          <w:rPr>
            <w:rFonts w:ascii="TimesNewRomanPSMT" w:hAnsi="TimesNewRomanPSMT"/>
            <w:color w:val="000000"/>
            <w:sz w:val="20"/>
          </w:rPr>
          <w:t>n optional</w:t>
        </w:r>
      </w:ins>
      <w:ins w:id="2446" w:author="Das, Dibakar" w:date="2022-08-30T19:55:00Z">
        <w:r w:rsidR="00552DE4">
          <w:rPr>
            <w:rFonts w:ascii="TimesNewRomanPSMT" w:hAnsi="TimesNewRomanPSMT"/>
            <w:color w:val="000000"/>
            <w:sz w:val="20"/>
          </w:rPr>
          <w:t xml:space="preserve"> CTS-to-self transmission (#</w:t>
        </w:r>
        <w:r w:rsidR="00552DE4" w:rsidRPr="00552DE4">
          <w:rPr>
            <w:rFonts w:ascii="TimesNewRomanPSMT" w:hAnsi="TimesNewRomanPSMT"/>
            <w:color w:val="000000"/>
            <w:sz w:val="20"/>
          </w:rPr>
          <w:t>12984</w:t>
        </w:r>
        <w:r w:rsidR="00552DE4">
          <w:rPr>
            <w:rFonts w:ascii="TimesNewRomanPSMT" w:hAnsi="TimesNewRomanPSMT"/>
            <w:color w:val="000000"/>
            <w:sz w:val="20"/>
          </w:rPr>
          <w:t xml:space="preserve">) </w:t>
        </w:r>
      </w:ins>
      <w:r w:rsidRPr="00036FD0">
        <w:rPr>
          <w:rFonts w:ascii="TimesNewRomanPSMT" w:hAnsi="TimesNewRomanPSMT"/>
          <w:color w:val="000000"/>
          <w:sz w:val="20"/>
        </w:rPr>
        <w:t>and transmission of UL non-TB</w:t>
      </w:r>
      <w:r w:rsidR="00B65D5B">
        <w:rPr>
          <w:rFonts w:ascii="TimesNewRomanPSMT" w:hAnsi="TimesNewRomanPSMT"/>
          <w:color w:val="000000"/>
          <w:sz w:val="20"/>
        </w:rPr>
        <w:t xml:space="preserve"> </w:t>
      </w:r>
      <w:r w:rsidRPr="00036FD0">
        <w:rPr>
          <w:rFonts w:ascii="TimesNewRomanPSMT" w:hAnsi="TimesNewRomanPSMT"/>
          <w:color w:val="000000"/>
          <w:sz w:val="20"/>
        </w:rPr>
        <w:t>PPDUs by a scheduled STA within the allocated time.</w:t>
      </w:r>
      <w:ins w:id="2447" w:author="Das, Dibakar" w:date="2022-08-31T13:06:00Z">
        <w:r w:rsidR="00233ED7">
          <w:rPr>
            <w:rFonts w:ascii="TimesNewRomanPSMT" w:hAnsi="TimesNewRomanPSMT"/>
            <w:color w:val="000000"/>
            <w:sz w:val="20"/>
          </w:rPr>
          <w:t xml:space="preserve"> </w:t>
        </w:r>
        <w:proofErr w:type="spellStart"/>
        <w:r w:rsidR="00233ED7" w:rsidRPr="00233ED7">
          <w:rPr>
            <w:rFonts w:ascii="TimesNewRomanPSMT" w:hAnsi="TimesNewRomanPSMT"/>
            <w:color w:val="000000"/>
            <w:sz w:val="20"/>
          </w:rPr>
          <w:t>Additionaly</w:t>
        </w:r>
        <w:proofErr w:type="spellEnd"/>
        <w:r w:rsidR="00233ED7" w:rsidRPr="00233ED7">
          <w:rPr>
            <w:rFonts w:ascii="TimesNewRomanPSMT" w:hAnsi="TimesNewRomanPSMT"/>
            <w:color w:val="000000"/>
            <w:sz w:val="20"/>
          </w:rPr>
          <w:t xml:space="preserve">, </w:t>
        </w:r>
      </w:ins>
      <w:ins w:id="2448" w:author="Das, Dibakar" w:date="2022-08-31T13:07:00Z">
        <w:r w:rsidR="00233ED7">
          <w:rPr>
            <w:rFonts w:ascii="TimesNewRomanPSMT" w:hAnsi="TimesNewRomanPSMT"/>
            <w:color w:val="000000"/>
            <w:sz w:val="20"/>
          </w:rPr>
          <w:t>the figure</w:t>
        </w:r>
      </w:ins>
      <w:ins w:id="2449" w:author="Das, Dibakar" w:date="2022-08-31T13:06:00Z">
        <w:r w:rsidR="00233ED7" w:rsidRPr="00233ED7">
          <w:rPr>
            <w:rFonts w:ascii="TimesNewRomanPSMT" w:hAnsi="TimesNewRomanPSMT"/>
            <w:color w:val="000000"/>
            <w:sz w:val="20"/>
          </w:rPr>
          <w:t xml:space="preserve"> shows the case where the AP transmits  to another non-AP STA within </w:t>
        </w:r>
        <w:proofErr w:type="spellStart"/>
        <w:r w:rsidR="00233ED7" w:rsidRPr="00233ED7">
          <w:rPr>
            <w:rFonts w:ascii="TimesNewRomanPSMT" w:hAnsi="TimesNewRomanPSMT"/>
            <w:color w:val="000000"/>
            <w:sz w:val="20"/>
          </w:rPr>
          <w:t>TxPIFS</w:t>
        </w:r>
        <w:proofErr w:type="spellEnd"/>
        <w:r w:rsidR="00233ED7" w:rsidRPr="00233ED7">
          <w:rPr>
            <w:rFonts w:ascii="TimesNewRomanPSMT" w:hAnsi="TimesNewRomanPSMT"/>
            <w:color w:val="000000"/>
            <w:sz w:val="20"/>
          </w:rPr>
          <w:t xml:space="preserve"> boundary within the allocated time in MU-RTS </w:t>
        </w:r>
      </w:ins>
      <w:ins w:id="2450" w:author="Das, Dibakar" w:date="2022-08-31T13:07:00Z">
        <w:r w:rsidR="00233ED7">
          <w:rPr>
            <w:rFonts w:ascii="TimesNewRomanPSMT" w:hAnsi="TimesNewRomanPSMT"/>
            <w:color w:val="000000"/>
            <w:sz w:val="20"/>
          </w:rPr>
          <w:t xml:space="preserve">TXS </w:t>
        </w:r>
      </w:ins>
      <w:ins w:id="2451" w:author="Das, Dibakar" w:date="2022-08-31T13:06:00Z">
        <w:r w:rsidR="00233ED7" w:rsidRPr="00233ED7">
          <w:rPr>
            <w:rFonts w:ascii="TimesNewRomanPSMT" w:hAnsi="TimesNewRomanPSMT"/>
            <w:color w:val="000000"/>
            <w:sz w:val="20"/>
          </w:rPr>
          <w:t>Trigger frame, since the CS mechanism indicates that the medium is idle after the transmission of th</w:t>
        </w:r>
      </w:ins>
      <w:ins w:id="2452" w:author="Das, Dibakar" w:date="2022-08-31T13:08:00Z">
        <w:r w:rsidR="00AF2184">
          <w:rPr>
            <w:rFonts w:ascii="TimesNewRomanPSMT" w:hAnsi="TimesNewRomanPSMT"/>
            <w:color w:val="000000"/>
            <w:sz w:val="20"/>
          </w:rPr>
          <w:t xml:space="preserve">e </w:t>
        </w:r>
        <w:r w:rsidR="00CB3CA2">
          <w:rPr>
            <w:rFonts w:ascii="TimesNewRomanPSMT" w:hAnsi="TimesNewRomanPSMT"/>
            <w:color w:val="000000"/>
            <w:sz w:val="20"/>
          </w:rPr>
          <w:t xml:space="preserve">last </w:t>
        </w:r>
        <w:proofErr w:type="spellStart"/>
        <w:r w:rsidR="00CB3CA2">
          <w:rPr>
            <w:rFonts w:ascii="TimesNewRomanPSMT" w:hAnsi="TimesNewRomanPSMT"/>
            <w:color w:val="000000"/>
            <w:sz w:val="20"/>
          </w:rPr>
          <w:t>BlockAck</w:t>
        </w:r>
      </w:ins>
      <w:proofErr w:type="spellEnd"/>
      <w:ins w:id="2453" w:author="Das, Dibakar" w:date="2022-08-31T13:07:00Z">
        <w:r w:rsidR="003F5EAC">
          <w:rPr>
            <w:rFonts w:ascii="TimesNewRomanPSMT" w:hAnsi="TimesNewRomanPSMT"/>
            <w:color w:val="000000"/>
            <w:sz w:val="20"/>
          </w:rPr>
          <w:t xml:space="preserve"> </w:t>
        </w:r>
      </w:ins>
      <w:ins w:id="2454" w:author="Das, Dibakar" w:date="2022-08-31T13:08:00Z">
        <w:r w:rsidR="001062E8">
          <w:rPr>
            <w:rFonts w:ascii="TimesNewRomanPSMT" w:hAnsi="TimesNewRomanPSMT"/>
            <w:color w:val="000000"/>
            <w:sz w:val="20"/>
          </w:rPr>
          <w:t xml:space="preserve">frame </w:t>
        </w:r>
      </w:ins>
      <w:ins w:id="2455" w:author="Das, Dibakar" w:date="2022-08-31T13:06:00Z">
        <w:r w:rsidR="00233ED7" w:rsidRPr="00233ED7">
          <w:rPr>
            <w:rFonts w:ascii="TimesNewRomanPSMT" w:hAnsi="TimesNewRomanPSMT"/>
            <w:color w:val="000000"/>
            <w:sz w:val="20"/>
          </w:rPr>
          <w:t>to STA1</w:t>
        </w:r>
      </w:ins>
      <w:ins w:id="2456" w:author="Das, Dibakar" w:date="2022-08-31T13:08:00Z">
        <w:r w:rsidR="001062E8">
          <w:rPr>
            <w:rFonts w:ascii="TimesNewRomanPSMT" w:hAnsi="TimesNewRomanPSMT"/>
            <w:color w:val="000000"/>
            <w:sz w:val="20"/>
          </w:rPr>
          <w:t>(#12614)</w:t>
        </w:r>
      </w:ins>
      <w:ins w:id="2457" w:author="Das, Dibakar" w:date="2022-08-31T13:06:00Z">
        <w:r w:rsidR="00233ED7" w:rsidRPr="00233ED7">
          <w:rPr>
            <w:rFonts w:ascii="TimesNewRomanPSMT" w:hAnsi="TimesNewRomanPSMT"/>
            <w:color w:val="000000"/>
            <w:sz w:val="20"/>
          </w:rPr>
          <w:t>.</w:t>
        </w:r>
      </w:ins>
    </w:p>
    <w:p w14:paraId="3D0F3206" w14:textId="77777777" w:rsidR="00036FD0" w:rsidRDefault="00036FD0" w:rsidP="00981F65">
      <w:pPr>
        <w:rPr>
          <w:rFonts w:ascii="TimesNewRomanPSMT" w:hAnsi="TimesNewRomanPSMT"/>
          <w:color w:val="000000"/>
          <w:sz w:val="20"/>
        </w:rPr>
      </w:pPr>
    </w:p>
    <w:p w14:paraId="6E53AB48" w14:textId="691409EF" w:rsidR="00036FD0" w:rsidRDefault="008D4DB4" w:rsidP="00981F65">
      <w:pPr>
        <w:rPr>
          <w:rFonts w:ascii="TimesNewRomanPSMT" w:hAnsi="TimesNewRomanPSMT"/>
          <w:color w:val="000000"/>
          <w:sz w:val="20"/>
        </w:rPr>
      </w:pPr>
      <w:r>
        <w:object w:dxaOrig="11124" w:dyaOrig="5004" w14:anchorId="38AC9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pt;height:165.3pt" o:ole="">
            <v:imagedata r:id="rId7" o:title=""/>
          </v:shape>
          <o:OLEObject Type="Embed" ProgID="Visio.Drawing.15" ShapeID="_x0000_i1025" DrawAspect="Content" ObjectID="_1734447978" r:id="rId8"/>
        </w:object>
      </w:r>
    </w:p>
    <w:p w14:paraId="653FF1DA" w14:textId="6A4490A3" w:rsidR="009D71D6" w:rsidRDefault="000165DA" w:rsidP="00981F65">
      <w:r w:rsidRPr="000165DA">
        <w:rPr>
          <w:rFonts w:ascii="Arial-BoldMT" w:hAnsi="Arial-BoldMT"/>
          <w:b/>
          <w:bCs/>
          <w:color w:val="000000"/>
          <w:sz w:val="20"/>
        </w:rPr>
        <w:t>Figure 35-1—Example of MU-RTS TXS Trigger frame with Triggered TXOP Sharing Mode</w:t>
      </w:r>
      <w:r w:rsidRPr="000165DA">
        <w:rPr>
          <w:rFonts w:ascii="Arial-BoldMT" w:hAnsi="Arial-BoldMT"/>
          <w:b/>
          <w:bCs/>
          <w:color w:val="000000"/>
          <w:sz w:val="20"/>
        </w:rPr>
        <w:br/>
        <w:t>subfield value equal to 1 soliciting UL PPDU</w:t>
      </w:r>
      <w:r w:rsidRPr="000165DA">
        <w:rPr>
          <w:rFonts w:ascii="Arial-BoldMT" w:hAnsi="Arial-BoldMT"/>
          <w:b/>
          <w:bCs/>
          <w:color w:val="218A21"/>
          <w:sz w:val="20"/>
        </w:rPr>
        <w:t>(#12943</w:t>
      </w:r>
      <w:ins w:id="2458" w:author="Das, Dibakar" w:date="2022-08-30T18:51:00Z">
        <w:r w:rsidR="000C34E8">
          <w:rPr>
            <w:rFonts w:ascii="Arial-BoldMT" w:hAnsi="Arial-BoldMT"/>
            <w:b/>
            <w:bCs/>
            <w:color w:val="218A21"/>
            <w:sz w:val="20"/>
          </w:rPr>
          <w:t>,11766</w:t>
        </w:r>
      </w:ins>
      <w:ins w:id="2459" w:author="Das, Dibakar" w:date="2022-08-30T19:54:00Z">
        <w:r w:rsidR="00AB6805">
          <w:rPr>
            <w:rFonts w:ascii="Arial-BoldMT" w:hAnsi="Arial-BoldMT"/>
            <w:b/>
            <w:bCs/>
            <w:color w:val="218A21"/>
            <w:sz w:val="20"/>
          </w:rPr>
          <w:t>, 12984</w:t>
        </w:r>
      </w:ins>
      <w:r w:rsidRPr="000165DA">
        <w:rPr>
          <w:rFonts w:ascii="Arial-BoldMT" w:hAnsi="Arial-BoldMT"/>
          <w:b/>
          <w:bCs/>
          <w:color w:val="218A21"/>
          <w:sz w:val="20"/>
        </w:rPr>
        <w:t>)</w:t>
      </w:r>
    </w:p>
    <w:p w14:paraId="4D483620" w14:textId="77777777" w:rsidR="00CF789F" w:rsidRDefault="00CF789F" w:rsidP="00981F65"/>
    <w:p w14:paraId="57F1CE41" w14:textId="3F767B41" w:rsidR="00CF789F" w:rsidRDefault="000A679F" w:rsidP="00981F65">
      <w:pPr>
        <w:rPr>
          <w:rFonts w:ascii="TimesNewRomanPSMT" w:hAnsi="TimesNewRomanPSMT"/>
          <w:color w:val="000000"/>
          <w:sz w:val="20"/>
        </w:rPr>
      </w:pPr>
      <w:r w:rsidRPr="000A679F">
        <w:rPr>
          <w:rFonts w:ascii="TimesNewRomanPSMT" w:hAnsi="TimesNewRomanPSMT"/>
          <w:color w:val="000000"/>
          <w:sz w:val="20"/>
        </w:rPr>
        <w:t>Figure 35-2 (Example of MU-RTS TXS Trigger frame with Triggered TXOP Sharing Mode subfield value</w:t>
      </w:r>
      <w:r w:rsidRPr="000A679F">
        <w:rPr>
          <w:rFonts w:ascii="TimesNewRomanPSMT" w:hAnsi="TimesNewRomanPSMT"/>
          <w:color w:val="000000"/>
          <w:sz w:val="20"/>
        </w:rPr>
        <w:br/>
        <w:t>equal to 2(#12943)) shows an example of the exchange of MU-RTS TXS Trigger frame with</w:t>
      </w:r>
      <w:r w:rsidR="00264BF6">
        <w:rPr>
          <w:rFonts w:ascii="TimesNewRomanPSMT" w:hAnsi="TimesNewRomanPSMT"/>
          <w:color w:val="000000"/>
          <w:sz w:val="20"/>
        </w:rPr>
        <w:t xml:space="preserve"> </w:t>
      </w:r>
      <w:r w:rsidR="00264BF6" w:rsidRPr="00264BF6">
        <w:rPr>
          <w:rFonts w:ascii="TimesNewRomanPSMT" w:hAnsi="TimesNewRomanPSMT"/>
          <w:color w:val="218A21"/>
          <w:sz w:val="20"/>
        </w:rPr>
        <w:t>(#12943)</w:t>
      </w:r>
      <w:r w:rsidR="00264BF6" w:rsidRPr="00264BF6">
        <w:rPr>
          <w:rFonts w:ascii="TimesNewRomanPSMT" w:hAnsi="TimesNewRomanPSMT"/>
          <w:color w:val="000000"/>
          <w:sz w:val="20"/>
        </w:rPr>
        <w:t xml:space="preserve">Triggered TXOP Sharing Mode subfield value equal to 2 </w:t>
      </w:r>
      <w:ins w:id="2460" w:author="Das, Dibakar" w:date="2022-08-30T19:56:00Z">
        <w:r w:rsidR="00BC231E">
          <w:rPr>
            <w:rFonts w:ascii="TimesNewRomanPSMT" w:hAnsi="TimesNewRomanPSMT"/>
            <w:color w:val="000000"/>
            <w:sz w:val="20"/>
          </w:rPr>
          <w:t>preceded by a</w:t>
        </w:r>
      </w:ins>
      <w:ins w:id="2461" w:author="Das, Dibakar" w:date="2022-09-06T08:32:00Z">
        <w:r w:rsidR="001A7BC8">
          <w:rPr>
            <w:rFonts w:ascii="TimesNewRomanPSMT" w:hAnsi="TimesNewRomanPSMT"/>
            <w:color w:val="000000"/>
            <w:sz w:val="20"/>
          </w:rPr>
          <w:t>n optional</w:t>
        </w:r>
      </w:ins>
      <w:ins w:id="2462" w:author="Das, Dibakar" w:date="2022-08-30T19:56:00Z">
        <w:r w:rsidR="00BC231E">
          <w:rPr>
            <w:rFonts w:ascii="TimesNewRomanPSMT" w:hAnsi="TimesNewRomanPSMT"/>
            <w:color w:val="000000"/>
            <w:sz w:val="20"/>
          </w:rPr>
          <w:t xml:space="preserve"> CTS-to-self transmission (#</w:t>
        </w:r>
        <w:r w:rsidR="00BC231E" w:rsidRPr="00552DE4">
          <w:rPr>
            <w:rFonts w:ascii="TimesNewRomanPSMT" w:hAnsi="TimesNewRomanPSMT"/>
            <w:color w:val="000000"/>
            <w:sz w:val="20"/>
          </w:rPr>
          <w:t>12984</w:t>
        </w:r>
        <w:r w:rsidR="00BC231E">
          <w:rPr>
            <w:rFonts w:ascii="TimesNewRomanPSMT" w:hAnsi="TimesNewRomanPSMT"/>
            <w:color w:val="000000"/>
            <w:sz w:val="20"/>
          </w:rPr>
          <w:t xml:space="preserve">) </w:t>
        </w:r>
      </w:ins>
      <w:r w:rsidR="00264BF6" w:rsidRPr="00264BF6">
        <w:rPr>
          <w:rFonts w:ascii="TimesNewRomanPSMT" w:hAnsi="TimesNewRomanPSMT"/>
          <w:color w:val="000000"/>
          <w:sz w:val="20"/>
        </w:rPr>
        <w:t xml:space="preserve">and </w:t>
      </w:r>
      <w:r w:rsidR="00264BF6" w:rsidRPr="00264BF6">
        <w:rPr>
          <w:rFonts w:ascii="TimesNewRomanPSMT" w:hAnsi="TimesNewRomanPSMT"/>
          <w:color w:val="000000"/>
          <w:sz w:val="20"/>
        </w:rPr>
        <w:lastRenderedPageBreak/>
        <w:t>transmission of PPDUs by a</w:t>
      </w:r>
      <w:r w:rsidR="00264BF6">
        <w:rPr>
          <w:rFonts w:ascii="TimesNewRomanPSMT" w:hAnsi="TimesNewRomanPSMT"/>
          <w:color w:val="000000"/>
          <w:sz w:val="20"/>
        </w:rPr>
        <w:t xml:space="preserve"> </w:t>
      </w:r>
      <w:r w:rsidR="00264BF6" w:rsidRPr="00264BF6">
        <w:rPr>
          <w:rFonts w:ascii="TimesNewRomanPSMT" w:hAnsi="TimesNewRomanPSMT"/>
          <w:color w:val="000000"/>
          <w:sz w:val="20"/>
        </w:rPr>
        <w:t>scheduled STA to another STA within the allocated time.</w:t>
      </w:r>
      <w:ins w:id="2463" w:author="Das, Dibakar" w:date="2022-08-31T13:09:00Z">
        <w:r w:rsidR="001062E8">
          <w:rPr>
            <w:rFonts w:ascii="TimesNewRomanPSMT" w:hAnsi="TimesNewRomanPSMT"/>
            <w:color w:val="000000"/>
            <w:sz w:val="20"/>
          </w:rPr>
          <w:t xml:space="preserve"> </w:t>
        </w:r>
        <w:proofErr w:type="spellStart"/>
        <w:r w:rsidR="001062E8" w:rsidRPr="001062E8">
          <w:rPr>
            <w:rFonts w:ascii="TimesNewRomanPSMT" w:hAnsi="TimesNewRomanPSMT"/>
            <w:color w:val="000000"/>
            <w:sz w:val="20"/>
          </w:rPr>
          <w:t>Additionaly</w:t>
        </w:r>
        <w:proofErr w:type="spellEnd"/>
        <w:r w:rsidR="001062E8" w:rsidRPr="001062E8">
          <w:rPr>
            <w:rFonts w:ascii="TimesNewRomanPSMT" w:hAnsi="TimesNewRomanPSMT"/>
            <w:color w:val="000000"/>
            <w:sz w:val="20"/>
          </w:rPr>
          <w:t xml:space="preserve">, Figure 35-2 shows the case where the AP transmits to another non-AP STA </w:t>
        </w:r>
        <w:r w:rsidR="00BD5511">
          <w:rPr>
            <w:rFonts w:ascii="TimesNewRomanPSMT" w:hAnsi="TimesNewRomanPSMT"/>
            <w:color w:val="000000"/>
            <w:sz w:val="20"/>
          </w:rPr>
          <w:t xml:space="preserve">after </w:t>
        </w:r>
        <w:r w:rsidR="001062E8" w:rsidRPr="001062E8">
          <w:rPr>
            <w:rFonts w:ascii="TimesNewRomanPSMT" w:hAnsi="TimesNewRomanPSMT"/>
            <w:color w:val="000000"/>
            <w:sz w:val="20"/>
          </w:rPr>
          <w:t xml:space="preserve">PIFS </w:t>
        </w:r>
        <w:r w:rsidR="00BD5511">
          <w:rPr>
            <w:rFonts w:ascii="TimesNewRomanPSMT" w:hAnsi="TimesNewRomanPSMT"/>
            <w:color w:val="000000"/>
            <w:sz w:val="20"/>
          </w:rPr>
          <w:t xml:space="preserve">from the end of </w:t>
        </w:r>
        <w:r w:rsidR="001062E8" w:rsidRPr="001062E8">
          <w:rPr>
            <w:rFonts w:ascii="TimesNewRomanPSMT" w:hAnsi="TimesNewRomanPSMT"/>
            <w:color w:val="000000"/>
            <w:sz w:val="20"/>
          </w:rPr>
          <w:t xml:space="preserve">the allocated time in MU-RTS Trigger </w:t>
        </w:r>
        <w:r w:rsidR="00BD5511">
          <w:rPr>
            <w:rFonts w:ascii="TimesNewRomanPSMT" w:hAnsi="TimesNewRomanPSMT"/>
            <w:color w:val="000000"/>
            <w:sz w:val="20"/>
          </w:rPr>
          <w:t xml:space="preserve">TXS </w:t>
        </w:r>
        <w:r w:rsidR="001062E8" w:rsidRPr="001062E8">
          <w:rPr>
            <w:rFonts w:ascii="TimesNewRomanPSMT" w:hAnsi="TimesNewRomanPSMT"/>
            <w:color w:val="000000"/>
            <w:sz w:val="20"/>
          </w:rPr>
          <w:t>frame for STA 1</w:t>
        </w:r>
      </w:ins>
      <w:ins w:id="2464" w:author="Das, Dibakar" w:date="2022-08-31T13:10:00Z">
        <w:r w:rsidR="00BD5511">
          <w:rPr>
            <w:rFonts w:ascii="TimesNewRomanPSMT" w:hAnsi="TimesNewRomanPSMT"/>
            <w:color w:val="000000"/>
            <w:sz w:val="20"/>
          </w:rPr>
          <w:t xml:space="preserve"> (#12614)</w:t>
        </w:r>
      </w:ins>
      <w:ins w:id="2465" w:author="Das, Dibakar" w:date="2022-08-31T13:09:00Z">
        <w:r w:rsidR="001062E8" w:rsidRPr="001062E8">
          <w:rPr>
            <w:rFonts w:ascii="TimesNewRomanPSMT" w:hAnsi="TimesNewRomanPSMT"/>
            <w:color w:val="000000"/>
            <w:sz w:val="20"/>
          </w:rPr>
          <w:t>.</w:t>
        </w:r>
      </w:ins>
    </w:p>
    <w:p w14:paraId="195787DB" w14:textId="77777777" w:rsidR="002B58EB" w:rsidRDefault="002B58EB" w:rsidP="00981F65">
      <w:pPr>
        <w:rPr>
          <w:rFonts w:ascii="TimesNewRomanPSMT" w:hAnsi="TimesNewRomanPSMT"/>
          <w:color w:val="000000"/>
          <w:sz w:val="20"/>
        </w:rPr>
      </w:pPr>
    </w:p>
    <w:p w14:paraId="7B771DE5" w14:textId="101E5C24" w:rsidR="002B58EB" w:rsidRDefault="00767E64" w:rsidP="00981F65">
      <w:pPr>
        <w:rPr>
          <w:rFonts w:ascii="TimesNewRomanPSMT" w:hAnsi="TimesNewRomanPSMT"/>
          <w:color w:val="000000"/>
          <w:sz w:val="20"/>
        </w:rPr>
      </w:pPr>
      <w:r>
        <w:object w:dxaOrig="10848" w:dyaOrig="4896" w14:anchorId="0F005FEB">
          <v:shape id="_x0000_i1026" type="#_x0000_t75" style="width:468pt;height:208.9pt" o:ole="">
            <v:imagedata r:id="rId9" o:title=""/>
          </v:shape>
          <o:OLEObject Type="Embed" ProgID="Visio.Drawing.15" ShapeID="_x0000_i1026" DrawAspect="Content" ObjectID="_1734447979" r:id="rId10"/>
        </w:object>
      </w:r>
    </w:p>
    <w:p w14:paraId="05D69FB8" w14:textId="5328EF85" w:rsidR="002B58EB" w:rsidRDefault="002B58EB" w:rsidP="00981F65">
      <w:pPr>
        <w:rPr>
          <w:rFonts w:ascii="TimesNewRomanPSMT" w:hAnsi="TimesNewRomanPSMT"/>
          <w:color w:val="000000"/>
          <w:sz w:val="20"/>
        </w:rPr>
      </w:pPr>
      <w:r w:rsidRPr="002B58EB">
        <w:rPr>
          <w:rFonts w:ascii="Arial-BoldMT" w:hAnsi="Arial-BoldMT"/>
          <w:b/>
          <w:bCs/>
          <w:color w:val="000000"/>
          <w:sz w:val="20"/>
        </w:rPr>
        <w:t>Figure 35-2—Example of MU-RTS TXS Trigger frame with Triggered TXOP Sharing Mode</w:t>
      </w:r>
      <w:r w:rsidRPr="002B58EB">
        <w:rPr>
          <w:rFonts w:ascii="Arial-BoldMT" w:hAnsi="Arial-BoldMT"/>
          <w:b/>
          <w:bCs/>
          <w:color w:val="000000"/>
          <w:sz w:val="20"/>
        </w:rPr>
        <w:br/>
        <w:t>subfield value equal to 2</w:t>
      </w:r>
      <w:r w:rsidRPr="002B58EB">
        <w:rPr>
          <w:rFonts w:ascii="Arial-BoldMT" w:hAnsi="Arial-BoldMT"/>
          <w:b/>
          <w:bCs/>
          <w:color w:val="218A21"/>
          <w:sz w:val="20"/>
        </w:rPr>
        <w:t>(#12943</w:t>
      </w:r>
      <w:ins w:id="2466" w:author="Das, Dibakar" w:date="2022-08-30T18:52:00Z">
        <w:r w:rsidR="00B04729">
          <w:rPr>
            <w:rFonts w:ascii="Arial-BoldMT" w:hAnsi="Arial-BoldMT"/>
            <w:b/>
            <w:bCs/>
            <w:color w:val="218A21"/>
            <w:sz w:val="20"/>
          </w:rPr>
          <w:t xml:space="preserve">, </w:t>
        </w:r>
        <w:r w:rsidR="00B04729" w:rsidRPr="00B04729">
          <w:rPr>
            <w:rFonts w:ascii="Arial-BoldMT" w:hAnsi="Arial-BoldMT"/>
            <w:b/>
            <w:bCs/>
            <w:color w:val="218A21"/>
            <w:sz w:val="20"/>
          </w:rPr>
          <w:t>11766</w:t>
        </w:r>
      </w:ins>
      <w:ins w:id="2467" w:author="Das, Dibakar" w:date="2022-08-30T19:56:00Z">
        <w:r w:rsidR="00767E64">
          <w:rPr>
            <w:rFonts w:ascii="Arial-BoldMT" w:hAnsi="Arial-BoldMT"/>
            <w:b/>
            <w:bCs/>
            <w:color w:val="218A21"/>
            <w:sz w:val="20"/>
          </w:rPr>
          <w:t>, 12984</w:t>
        </w:r>
      </w:ins>
      <w:r w:rsidRPr="002B58EB">
        <w:rPr>
          <w:rFonts w:ascii="Arial-BoldMT" w:hAnsi="Arial-BoldMT"/>
          <w:b/>
          <w:bCs/>
          <w:color w:val="218A21"/>
          <w:sz w:val="20"/>
        </w:rPr>
        <w:t>)</w:t>
      </w:r>
    </w:p>
    <w:p w14:paraId="3489CBA5" w14:textId="77777777" w:rsidR="000A679F" w:rsidRDefault="000A679F" w:rsidP="00981F65"/>
    <w:p w14:paraId="7E3DFFC4" w14:textId="20E1DB62" w:rsidR="00B80F89" w:rsidRDefault="00B80F89" w:rsidP="00B80F89">
      <w:pPr>
        <w:rPr>
          <w:b/>
          <w:bCs/>
          <w:i/>
          <w:iCs/>
        </w:rPr>
      </w:pPr>
      <w:proofErr w:type="spellStart"/>
      <w:r>
        <w:rPr>
          <w:b/>
          <w:bCs/>
          <w:i/>
          <w:iCs/>
          <w:highlight w:val="yellow"/>
        </w:rPr>
        <w:t>TGbe</w:t>
      </w:r>
      <w:proofErr w:type="spellEnd"/>
      <w:r>
        <w:rPr>
          <w:b/>
          <w:bCs/>
          <w:i/>
          <w:iCs/>
          <w:highlight w:val="yellow"/>
        </w:rPr>
        <w:t xml:space="preserve"> editor: revise the following paragraph in P410L27 of 11be draft 2.1.1 as</w:t>
      </w:r>
      <w:r>
        <w:rPr>
          <w:b/>
          <w:bCs/>
          <w:i/>
          <w:iCs/>
        </w:rPr>
        <w:t>:</w:t>
      </w:r>
    </w:p>
    <w:p w14:paraId="3F55DBEA" w14:textId="42877356" w:rsidR="00027449" w:rsidRDefault="00027449" w:rsidP="00981F65"/>
    <w:p w14:paraId="616072EC" w14:textId="4C25A8EA" w:rsidR="003838CD" w:rsidRDefault="003838CD" w:rsidP="00981F65"/>
    <w:p w14:paraId="15E8D1A8" w14:textId="1217564C" w:rsidR="00F523A2" w:rsidRPr="000D195C" w:rsidRDefault="003838CD" w:rsidP="00981F65">
      <w:pPr>
        <w:rPr>
          <w:color w:val="000000"/>
          <w:sz w:val="20"/>
        </w:rPr>
      </w:pPr>
      <w:r w:rsidRPr="003838CD">
        <w:rPr>
          <w:rFonts w:ascii="Arial-BoldMT" w:hAnsi="Arial-BoldMT"/>
          <w:b/>
          <w:bCs/>
          <w:color w:val="000000"/>
          <w:sz w:val="20"/>
        </w:rPr>
        <w:t xml:space="preserve">35.2.1.2.3 Non-AP STA </w:t>
      </w:r>
      <w:proofErr w:type="spellStart"/>
      <w:r w:rsidRPr="003838CD">
        <w:rPr>
          <w:rFonts w:ascii="Arial-BoldMT" w:hAnsi="Arial-BoldMT"/>
          <w:b/>
          <w:bCs/>
          <w:color w:val="000000"/>
          <w:sz w:val="20"/>
        </w:rPr>
        <w:t>behavior</w:t>
      </w:r>
      <w:proofErr w:type="spellEnd"/>
      <w:r w:rsidRPr="003838CD">
        <w:rPr>
          <w:rFonts w:ascii="Arial-BoldMT" w:hAnsi="Arial-BoldMT"/>
          <w:b/>
          <w:bCs/>
          <w:color w:val="000000"/>
          <w:sz w:val="20"/>
        </w:rPr>
        <w:br/>
      </w:r>
      <w:r w:rsidRPr="000D195C">
        <w:rPr>
          <w:color w:val="000000"/>
          <w:sz w:val="20"/>
        </w:rPr>
        <w:t>After a non-AP EHT STA receives an MU-RTS TXS Trigger frame from its associated AP that contains a</w:t>
      </w:r>
      <w:r w:rsidRPr="000D195C">
        <w:rPr>
          <w:color w:val="000000"/>
          <w:sz w:val="20"/>
        </w:rPr>
        <w:br/>
        <w:t>User Info field that is addressed to it, the STA may transmit one or more non-TB PPDUs within the time</w:t>
      </w:r>
      <w:r w:rsidRPr="000D195C">
        <w:rPr>
          <w:color w:val="000000"/>
          <w:sz w:val="20"/>
        </w:rPr>
        <w:br/>
        <w:t xml:space="preserve">allocation </w:t>
      </w:r>
      <w:proofErr w:type="spellStart"/>
      <w:r w:rsidRPr="000D195C">
        <w:rPr>
          <w:color w:val="000000"/>
          <w:sz w:val="20"/>
        </w:rPr>
        <w:t>signaled</w:t>
      </w:r>
      <w:proofErr w:type="spellEnd"/>
      <w:r w:rsidRPr="000D195C">
        <w:rPr>
          <w:color w:val="000000"/>
          <w:sz w:val="20"/>
        </w:rPr>
        <w:t xml:space="preserve"> in the MU-RTS TXS Trigger frame. The first PPDU of the exchange shall </w:t>
      </w:r>
      <w:del w:id="2468" w:author="Das, Dibakar" w:date="2022-08-30T20:32:00Z">
        <w:r w:rsidRPr="000D195C" w:rsidDel="00F523A2">
          <w:rPr>
            <w:color w:val="000000"/>
            <w:sz w:val="20"/>
          </w:rPr>
          <w:delText xml:space="preserve">be </w:delText>
        </w:r>
      </w:del>
      <w:ins w:id="2469" w:author="Das, Dibakar" w:date="2022-08-30T20:32:00Z">
        <w:r w:rsidR="00F523A2" w:rsidRPr="000D195C">
          <w:rPr>
            <w:color w:val="000000"/>
            <w:sz w:val="20"/>
          </w:rPr>
          <w:t>carry</w:t>
        </w:r>
      </w:ins>
      <w:ins w:id="2470" w:author="Das, Dibakar" w:date="2022-08-30T20:33:00Z">
        <w:r w:rsidR="00A97EF6" w:rsidRPr="000D195C">
          <w:rPr>
            <w:color w:val="000000"/>
            <w:sz w:val="20"/>
          </w:rPr>
          <w:t>(#13974)</w:t>
        </w:r>
      </w:ins>
      <w:r w:rsidR="00A97EF6" w:rsidRPr="000D195C">
        <w:rPr>
          <w:color w:val="000000"/>
          <w:sz w:val="20"/>
        </w:rPr>
        <w:t xml:space="preserve"> </w:t>
      </w:r>
      <w:ins w:id="2471" w:author="Das, Dibakar" w:date="2022-08-30T20:32:00Z">
        <w:r w:rsidR="00F523A2" w:rsidRPr="000D195C">
          <w:rPr>
            <w:color w:val="000000"/>
            <w:sz w:val="20"/>
          </w:rPr>
          <w:t xml:space="preserve"> </w:t>
        </w:r>
      </w:ins>
      <w:r w:rsidRPr="000D195C">
        <w:rPr>
          <w:color w:val="000000"/>
          <w:sz w:val="20"/>
        </w:rPr>
        <w:t>a CTS</w:t>
      </w:r>
      <w:r w:rsidR="00FE2A8E">
        <w:rPr>
          <w:color w:val="000000"/>
          <w:sz w:val="20"/>
        </w:rPr>
        <w:t xml:space="preserve"> </w:t>
      </w:r>
      <w:r w:rsidRPr="000D195C">
        <w:rPr>
          <w:color w:val="000000"/>
          <w:sz w:val="20"/>
        </w:rPr>
        <w:t>frame transmitted per the rules defined in 26.2.6.3 (CTS frame response to an MU-RTS Trigger frame).</w:t>
      </w:r>
    </w:p>
    <w:p w14:paraId="310B77C3" w14:textId="28CB2F78" w:rsidR="00FF558F" w:rsidRPr="000D195C" w:rsidRDefault="003838CD" w:rsidP="00981F65">
      <w:pPr>
        <w:rPr>
          <w:ins w:id="2472" w:author="Das, Dibakar" w:date="2022-08-29T17:43:00Z"/>
          <w:color w:val="000000"/>
          <w:sz w:val="20"/>
        </w:rPr>
      </w:pPr>
      <w:r w:rsidRPr="000D195C">
        <w:rPr>
          <w:color w:val="000000"/>
          <w:sz w:val="20"/>
        </w:rPr>
        <w:br/>
        <w:t>The time allocation shall start when the PHY-</w:t>
      </w:r>
      <w:proofErr w:type="spellStart"/>
      <w:r w:rsidRPr="000D195C">
        <w:rPr>
          <w:color w:val="000000"/>
          <w:sz w:val="20"/>
        </w:rPr>
        <w:t>RXEND.indication</w:t>
      </w:r>
      <w:proofErr w:type="spellEnd"/>
      <w:r w:rsidRPr="000D195C">
        <w:rPr>
          <w:color w:val="000000"/>
          <w:sz w:val="20"/>
        </w:rPr>
        <w:t xml:space="preserve"> primitive of the PPDU that contains the</w:t>
      </w:r>
      <w:r w:rsidRPr="000D195C">
        <w:rPr>
          <w:color w:val="000000"/>
          <w:sz w:val="20"/>
        </w:rPr>
        <w:br/>
        <w:t>MU-RTS TXS Trigger frame has occurred.</w:t>
      </w:r>
    </w:p>
    <w:p w14:paraId="778719F2" w14:textId="4B794D2F" w:rsidR="00FF558F" w:rsidRPr="000D195C" w:rsidRDefault="003838CD" w:rsidP="00981F65">
      <w:pPr>
        <w:rPr>
          <w:ins w:id="2473" w:author="Das, Dibakar" w:date="2022-08-29T20:20:00Z"/>
          <w:color w:val="000000"/>
          <w:sz w:val="18"/>
          <w:szCs w:val="18"/>
        </w:rPr>
      </w:pPr>
      <w:r w:rsidRPr="000D195C">
        <w:rPr>
          <w:color w:val="000000"/>
          <w:sz w:val="20"/>
        </w:rPr>
        <w:br/>
      </w:r>
      <w:del w:id="2474" w:author="Das, Dibakar" w:date="2022-08-29T20:17:00Z">
        <w:r w:rsidRPr="00B53C2A" w:rsidDel="002E09C0">
          <w:rPr>
            <w:color w:val="000000"/>
            <w:sz w:val="20"/>
            <w:highlight w:val="green"/>
            <w:rPrChange w:id="2475" w:author="Das, Dibakar" w:date="2022-11-07T15:14:00Z">
              <w:rPr>
                <w:color w:val="000000"/>
                <w:sz w:val="20"/>
              </w:rPr>
            </w:rPrChange>
          </w:rPr>
          <w:delText xml:space="preserve">During the time allocated by an associated AP, </w:delText>
        </w:r>
      </w:del>
      <w:ins w:id="2476" w:author="Das, Dibakar" w:date="2022-08-29T20:17:00Z">
        <w:r w:rsidR="00663542" w:rsidRPr="00B53C2A">
          <w:rPr>
            <w:color w:val="000000"/>
            <w:sz w:val="20"/>
            <w:highlight w:val="green"/>
            <w:rPrChange w:id="2477" w:author="Das, Dibakar" w:date="2022-11-07T15:14:00Z">
              <w:rPr>
                <w:color w:val="000000"/>
                <w:sz w:val="20"/>
              </w:rPr>
            </w:rPrChange>
          </w:rPr>
          <w:t>T</w:t>
        </w:r>
      </w:ins>
      <w:del w:id="2478" w:author="Das, Dibakar" w:date="2022-08-29T20:17:00Z">
        <w:r w:rsidRPr="00B53C2A" w:rsidDel="00663542">
          <w:rPr>
            <w:color w:val="000000"/>
            <w:sz w:val="20"/>
            <w:highlight w:val="green"/>
            <w:rPrChange w:id="2479" w:author="Das, Dibakar" w:date="2022-11-07T15:14:00Z">
              <w:rPr>
                <w:color w:val="000000"/>
                <w:sz w:val="20"/>
              </w:rPr>
            </w:rPrChange>
          </w:rPr>
          <w:delText>t</w:delText>
        </w:r>
      </w:del>
      <w:r w:rsidRPr="00B53C2A">
        <w:rPr>
          <w:color w:val="000000"/>
          <w:sz w:val="20"/>
          <w:highlight w:val="green"/>
          <w:rPrChange w:id="2480" w:author="Das, Dibakar" w:date="2022-11-07T15:14:00Z">
            <w:rPr>
              <w:color w:val="000000"/>
              <w:sz w:val="20"/>
            </w:rPr>
          </w:rPrChange>
        </w:rPr>
        <w:t xml:space="preserve">he non-AP EHT STA may </w:t>
      </w:r>
      <w:ins w:id="2481" w:author="Das, Dibakar" w:date="2022-08-29T20:17:00Z">
        <w:r w:rsidR="00663542" w:rsidRPr="00B53C2A">
          <w:rPr>
            <w:color w:val="000000"/>
            <w:sz w:val="20"/>
            <w:highlight w:val="green"/>
            <w:rPrChange w:id="2482" w:author="Das, Dibakar" w:date="2022-11-07T15:14:00Z">
              <w:rPr>
                <w:color w:val="000000"/>
                <w:sz w:val="20"/>
              </w:rPr>
            </w:rPrChange>
          </w:rPr>
          <w:t xml:space="preserve">use the time </w:t>
        </w:r>
        <w:r w:rsidR="002E09C0" w:rsidRPr="00B53C2A">
          <w:rPr>
            <w:color w:val="000000"/>
            <w:sz w:val="20"/>
            <w:highlight w:val="green"/>
            <w:rPrChange w:id="2483" w:author="Das, Dibakar" w:date="2022-11-07T15:14:00Z">
              <w:rPr>
                <w:color w:val="000000"/>
                <w:sz w:val="20"/>
              </w:rPr>
            </w:rPrChange>
          </w:rPr>
          <w:t>allocated by the</w:t>
        </w:r>
      </w:ins>
      <w:ins w:id="2484" w:author="Das, Dibakar" w:date="2022-08-30T21:59:00Z">
        <w:r w:rsidR="0037062C" w:rsidRPr="00B53C2A">
          <w:rPr>
            <w:color w:val="000000"/>
            <w:sz w:val="20"/>
            <w:highlight w:val="green"/>
            <w:rPrChange w:id="2485" w:author="Das, Dibakar" w:date="2022-11-07T15:14:00Z">
              <w:rPr>
                <w:color w:val="000000"/>
                <w:sz w:val="20"/>
              </w:rPr>
            </w:rPrChange>
          </w:rPr>
          <w:t>(#</w:t>
        </w:r>
      </w:ins>
      <w:ins w:id="2486" w:author="Das, Dibakar" w:date="2022-08-30T22:00:00Z">
        <w:r w:rsidR="00AA09A4" w:rsidRPr="00B53C2A">
          <w:rPr>
            <w:color w:val="000000"/>
            <w:sz w:val="20"/>
            <w:highlight w:val="green"/>
            <w:rPrChange w:id="2487" w:author="Das, Dibakar" w:date="2022-11-07T15:14:00Z">
              <w:rPr>
                <w:color w:val="000000"/>
                <w:sz w:val="20"/>
              </w:rPr>
            </w:rPrChange>
          </w:rPr>
          <w:t>14027)</w:t>
        </w:r>
      </w:ins>
      <w:ins w:id="2488" w:author="Das, Dibakar" w:date="2022-08-29T20:17:00Z">
        <w:r w:rsidR="002E09C0" w:rsidRPr="00B53C2A">
          <w:rPr>
            <w:color w:val="000000"/>
            <w:sz w:val="20"/>
            <w:highlight w:val="green"/>
            <w:rPrChange w:id="2489" w:author="Das, Dibakar" w:date="2022-11-07T15:14:00Z">
              <w:rPr>
                <w:color w:val="000000"/>
                <w:sz w:val="20"/>
              </w:rPr>
            </w:rPrChange>
          </w:rPr>
          <w:t xml:space="preserve"> associated AP </w:t>
        </w:r>
      </w:ins>
      <w:ins w:id="2490" w:author="Das, Dibakar" w:date="2022-08-30T20:11:00Z">
        <w:r w:rsidR="009F17E6" w:rsidRPr="00B53C2A">
          <w:rPr>
            <w:color w:val="000000"/>
            <w:sz w:val="20"/>
            <w:highlight w:val="green"/>
            <w:rPrChange w:id="2491" w:author="Das, Dibakar" w:date="2022-11-07T15:14:00Z">
              <w:rPr>
                <w:color w:val="000000"/>
                <w:sz w:val="20"/>
              </w:rPr>
            </w:rPrChange>
          </w:rPr>
          <w:t xml:space="preserve">in </w:t>
        </w:r>
        <w:del w:id="2492" w:author="Alfred Aster" w:date="2022-11-03T18:52:00Z">
          <w:r w:rsidR="009F17E6" w:rsidRPr="00B53C2A" w:rsidDel="00C7562F">
            <w:rPr>
              <w:color w:val="000000"/>
              <w:sz w:val="20"/>
              <w:highlight w:val="green"/>
              <w:rPrChange w:id="2493" w:author="Das, Dibakar" w:date="2022-11-07T15:14:00Z">
                <w:rPr>
                  <w:color w:val="000000"/>
                  <w:sz w:val="20"/>
                </w:rPr>
              </w:rPrChange>
            </w:rPr>
            <w:delText>the</w:delText>
          </w:r>
        </w:del>
      </w:ins>
      <w:ins w:id="2494" w:author="Alfred Aster" w:date="2022-11-03T18:52:00Z">
        <w:r w:rsidR="00C7562F" w:rsidRPr="00B53C2A">
          <w:rPr>
            <w:color w:val="000000"/>
            <w:sz w:val="20"/>
            <w:highlight w:val="green"/>
            <w:rPrChange w:id="2495" w:author="Das, Dibakar" w:date="2022-11-07T15:14:00Z">
              <w:rPr>
                <w:color w:val="000000"/>
                <w:sz w:val="20"/>
              </w:rPr>
            </w:rPrChange>
          </w:rPr>
          <w:t>a</w:t>
        </w:r>
      </w:ins>
      <w:ins w:id="2496" w:author="Alfred Aster" w:date="2022-11-03T18:53:00Z">
        <w:r w:rsidR="00C7562F" w:rsidRPr="00B53C2A">
          <w:rPr>
            <w:color w:val="000000"/>
            <w:sz w:val="20"/>
            <w:highlight w:val="green"/>
            <w:rPrChange w:id="2497" w:author="Das, Dibakar" w:date="2022-11-07T15:14:00Z">
              <w:rPr>
                <w:color w:val="000000"/>
                <w:sz w:val="20"/>
              </w:rPr>
            </w:rPrChange>
          </w:rPr>
          <w:t xml:space="preserve">n </w:t>
        </w:r>
      </w:ins>
      <w:ins w:id="2498" w:author="Das, Dibakar" w:date="2022-08-30T20:11:00Z">
        <w:del w:id="2499" w:author="Alfred Aster" w:date="2022-11-03T18:53:00Z">
          <w:r w:rsidR="009F17E6" w:rsidRPr="00B53C2A" w:rsidDel="00C7562F">
            <w:rPr>
              <w:color w:val="000000"/>
              <w:sz w:val="20"/>
              <w:highlight w:val="green"/>
              <w:rPrChange w:id="2500" w:author="Das, Dibakar" w:date="2022-11-07T15:14:00Z">
                <w:rPr>
                  <w:color w:val="000000"/>
                  <w:sz w:val="20"/>
                </w:rPr>
              </w:rPrChange>
            </w:rPr>
            <w:delText xml:space="preserve"> </w:delText>
          </w:r>
        </w:del>
        <w:r w:rsidR="009F17E6" w:rsidRPr="00B53C2A">
          <w:rPr>
            <w:color w:val="000000"/>
            <w:sz w:val="20"/>
            <w:highlight w:val="green"/>
            <w:rPrChange w:id="2501" w:author="Das, Dibakar" w:date="2022-11-07T15:14:00Z">
              <w:rPr>
                <w:color w:val="000000"/>
                <w:sz w:val="20"/>
              </w:rPr>
            </w:rPrChange>
          </w:rPr>
          <w:t>MU-RTS TXS Trigger frame</w:t>
        </w:r>
      </w:ins>
      <w:r w:rsidR="009F17E6" w:rsidRPr="00B53C2A">
        <w:rPr>
          <w:color w:val="000000"/>
          <w:sz w:val="20"/>
          <w:highlight w:val="green"/>
          <w:rPrChange w:id="2502" w:author="Das, Dibakar" w:date="2022-11-07T15:14:00Z">
            <w:rPr>
              <w:color w:val="000000"/>
              <w:sz w:val="20"/>
            </w:rPr>
          </w:rPrChange>
        </w:rPr>
        <w:t xml:space="preserve"> </w:t>
      </w:r>
      <w:ins w:id="2503" w:author="Alfred Aster" w:date="2022-11-03T18:53:00Z">
        <w:r w:rsidR="00C7562F" w:rsidRPr="00B53C2A">
          <w:rPr>
            <w:color w:val="000000"/>
            <w:sz w:val="20"/>
            <w:highlight w:val="green"/>
            <w:rPrChange w:id="2504" w:author="Das, Dibakar" w:date="2022-11-07T15:14:00Z">
              <w:rPr>
                <w:color w:val="000000"/>
                <w:sz w:val="20"/>
              </w:rPr>
            </w:rPrChange>
          </w:rPr>
          <w:t xml:space="preserve">that is addressed to the STA and that </w:t>
        </w:r>
        <w:proofErr w:type="spellStart"/>
        <w:r w:rsidR="00C7562F" w:rsidRPr="00B53C2A">
          <w:rPr>
            <w:color w:val="000000"/>
            <w:sz w:val="20"/>
            <w:highlight w:val="green"/>
            <w:rPrChange w:id="2505" w:author="Das, Dibakar" w:date="2022-11-07T15:14:00Z">
              <w:rPr>
                <w:color w:val="000000"/>
                <w:sz w:val="20"/>
              </w:rPr>
            </w:rPrChange>
          </w:rPr>
          <w:t>has</w:t>
        </w:r>
      </w:ins>
      <w:ins w:id="2506" w:author="Das, Dibakar" w:date="2022-08-30T21:39:00Z">
        <w:del w:id="2507" w:author="Alfred Aster" w:date="2022-11-03T18:53:00Z">
          <w:r w:rsidR="009F17E6" w:rsidRPr="00B53C2A" w:rsidDel="00C7562F">
            <w:rPr>
              <w:color w:val="000000"/>
              <w:sz w:val="20"/>
              <w:highlight w:val="green"/>
              <w:rPrChange w:id="2508" w:author="Das, Dibakar" w:date="2022-11-07T15:14:00Z">
                <w:rPr>
                  <w:color w:val="000000"/>
                  <w:sz w:val="20"/>
                </w:rPr>
              </w:rPrChange>
            </w:rPr>
            <w:delText xml:space="preserve">with </w:delText>
          </w:r>
        </w:del>
        <w:r w:rsidR="009F17E6" w:rsidRPr="00B53C2A">
          <w:rPr>
            <w:color w:val="000000"/>
            <w:sz w:val="20"/>
            <w:highlight w:val="green"/>
            <w:rPrChange w:id="2509" w:author="Das, Dibakar" w:date="2022-11-07T15:14:00Z">
              <w:rPr>
                <w:color w:val="000000"/>
                <w:sz w:val="20"/>
              </w:rPr>
            </w:rPrChange>
          </w:rPr>
          <w:t>the</w:t>
        </w:r>
        <w:proofErr w:type="spellEnd"/>
        <w:r w:rsidR="009F17E6" w:rsidRPr="00B53C2A">
          <w:rPr>
            <w:color w:val="000000"/>
            <w:sz w:val="20"/>
            <w:highlight w:val="green"/>
            <w:rPrChange w:id="2510" w:author="Das, Dibakar" w:date="2022-11-07T15:14:00Z">
              <w:rPr>
                <w:color w:val="000000"/>
                <w:sz w:val="20"/>
              </w:rPr>
            </w:rPrChange>
          </w:rPr>
          <w:t xml:space="preserve"> </w:t>
        </w:r>
        <w:r w:rsidR="009F17E6" w:rsidRPr="00B53C2A">
          <w:rPr>
            <w:color w:val="218A21"/>
            <w:sz w:val="20"/>
            <w:highlight w:val="green"/>
            <w:rPrChange w:id="2511" w:author="Das, Dibakar" w:date="2022-11-07T15:14:00Z">
              <w:rPr>
                <w:color w:val="218A21"/>
                <w:sz w:val="20"/>
              </w:rPr>
            </w:rPrChange>
          </w:rPr>
          <w:t>(#12943</w:t>
        </w:r>
      </w:ins>
      <w:ins w:id="2512" w:author="Das, Dibakar" w:date="2022-08-31T13:20:00Z">
        <w:r w:rsidR="00E60DA5" w:rsidRPr="00B53C2A">
          <w:rPr>
            <w:color w:val="218A21"/>
            <w:sz w:val="20"/>
            <w:highlight w:val="green"/>
            <w:rPrChange w:id="2513" w:author="Das, Dibakar" w:date="2022-11-07T15:14:00Z">
              <w:rPr>
                <w:color w:val="218A21"/>
                <w:sz w:val="20"/>
              </w:rPr>
            </w:rPrChange>
          </w:rPr>
          <w:t>,</w:t>
        </w:r>
        <w:r w:rsidR="00E60DA5" w:rsidRPr="00B53C2A">
          <w:rPr>
            <w:highlight w:val="green"/>
            <w:rPrChange w:id="2514" w:author="Das, Dibakar" w:date="2022-11-07T15:14:00Z">
              <w:rPr/>
            </w:rPrChange>
          </w:rPr>
          <w:t xml:space="preserve"> </w:t>
        </w:r>
        <w:r w:rsidR="00E60DA5" w:rsidRPr="00B53C2A">
          <w:rPr>
            <w:color w:val="218A21"/>
            <w:sz w:val="20"/>
            <w:highlight w:val="green"/>
            <w:rPrChange w:id="2515" w:author="Das, Dibakar" w:date="2022-11-07T15:14:00Z">
              <w:rPr>
                <w:color w:val="218A21"/>
                <w:sz w:val="20"/>
              </w:rPr>
            </w:rPrChange>
          </w:rPr>
          <w:t>13317</w:t>
        </w:r>
      </w:ins>
      <w:ins w:id="2516" w:author="Das, Dibakar" w:date="2022-08-30T21:39:00Z">
        <w:r w:rsidR="009F17E6" w:rsidRPr="00B53C2A">
          <w:rPr>
            <w:color w:val="218A21"/>
            <w:sz w:val="20"/>
            <w:highlight w:val="green"/>
            <w:rPrChange w:id="2517" w:author="Das, Dibakar" w:date="2022-11-07T15:14:00Z">
              <w:rPr>
                <w:color w:val="218A21"/>
                <w:sz w:val="20"/>
              </w:rPr>
            </w:rPrChange>
          </w:rPr>
          <w:t>)</w:t>
        </w:r>
        <w:r w:rsidR="009F17E6" w:rsidRPr="00B53C2A">
          <w:rPr>
            <w:color w:val="000000"/>
            <w:sz w:val="20"/>
            <w:highlight w:val="green"/>
            <w:rPrChange w:id="2518" w:author="Das, Dibakar" w:date="2022-11-07T15:14:00Z">
              <w:rPr>
                <w:color w:val="000000"/>
                <w:sz w:val="20"/>
              </w:rPr>
            </w:rPrChange>
          </w:rPr>
          <w:t xml:space="preserve">Triggered TXOP Sharing Mode subfield </w:t>
        </w:r>
        <w:del w:id="2519" w:author="Alfred Aster" w:date="2022-11-03T18:53:00Z">
          <w:r w:rsidR="009F17E6" w:rsidRPr="00B53C2A" w:rsidDel="00C7562F">
            <w:rPr>
              <w:color w:val="000000"/>
              <w:sz w:val="20"/>
              <w:highlight w:val="green"/>
              <w:rPrChange w:id="2520" w:author="Das, Dibakar" w:date="2022-11-07T15:14:00Z">
                <w:rPr>
                  <w:color w:val="000000"/>
                  <w:sz w:val="20"/>
                </w:rPr>
              </w:rPrChange>
            </w:rPr>
            <w:delText>value set</w:delText>
          </w:r>
        </w:del>
      </w:ins>
      <w:ins w:id="2521" w:author="Alfred Aster" w:date="2022-11-03T18:53:00Z">
        <w:r w:rsidR="00C7562F" w:rsidRPr="00B53C2A">
          <w:rPr>
            <w:color w:val="000000"/>
            <w:sz w:val="20"/>
            <w:highlight w:val="green"/>
            <w:rPrChange w:id="2522" w:author="Das, Dibakar" w:date="2022-11-07T15:14:00Z">
              <w:rPr>
                <w:color w:val="000000"/>
                <w:sz w:val="20"/>
              </w:rPr>
            </w:rPrChange>
          </w:rPr>
          <w:t>equal</w:t>
        </w:r>
      </w:ins>
      <w:ins w:id="2523" w:author="Das, Dibakar" w:date="2022-08-30T21:39:00Z">
        <w:r w:rsidR="009F17E6" w:rsidRPr="00B53C2A">
          <w:rPr>
            <w:color w:val="000000"/>
            <w:sz w:val="20"/>
            <w:highlight w:val="green"/>
            <w:rPrChange w:id="2524" w:author="Das, Dibakar" w:date="2022-11-07T15:14:00Z">
              <w:rPr>
                <w:color w:val="000000"/>
                <w:sz w:val="20"/>
              </w:rPr>
            </w:rPrChange>
          </w:rPr>
          <w:t xml:space="preserve"> to 2</w:t>
        </w:r>
      </w:ins>
      <w:ins w:id="2525" w:author="Das, Dibakar" w:date="2022-08-30T21:41:00Z">
        <w:r w:rsidR="00881E74" w:rsidRPr="00B53C2A">
          <w:rPr>
            <w:color w:val="000000"/>
            <w:sz w:val="20"/>
            <w:highlight w:val="green"/>
            <w:rPrChange w:id="2526" w:author="Das, Dibakar" w:date="2022-11-07T15:14:00Z">
              <w:rPr>
                <w:color w:val="000000"/>
                <w:sz w:val="20"/>
              </w:rPr>
            </w:rPrChange>
          </w:rPr>
          <w:t xml:space="preserve"> (#14056)</w:t>
        </w:r>
      </w:ins>
      <w:ins w:id="2527" w:author="Das, Dibakar" w:date="2022-08-30T21:39:00Z">
        <w:r w:rsidR="009F17E6" w:rsidRPr="00B53C2A">
          <w:rPr>
            <w:color w:val="000000"/>
            <w:sz w:val="20"/>
            <w:highlight w:val="green"/>
            <w:rPrChange w:id="2528" w:author="Das, Dibakar" w:date="2022-11-07T15:14:00Z">
              <w:rPr>
                <w:color w:val="000000"/>
                <w:sz w:val="20"/>
              </w:rPr>
            </w:rPrChange>
          </w:rPr>
          <w:t xml:space="preserve"> </w:t>
        </w:r>
      </w:ins>
      <w:ins w:id="2529" w:author="Das, Dibakar" w:date="2022-08-29T20:19:00Z">
        <w:r w:rsidR="004470F5" w:rsidRPr="00B53C2A">
          <w:rPr>
            <w:color w:val="000000"/>
            <w:sz w:val="20"/>
            <w:highlight w:val="green"/>
            <w:rPrChange w:id="2530" w:author="Das, Dibakar" w:date="2022-11-07T15:14:00Z">
              <w:rPr>
                <w:color w:val="000000"/>
                <w:sz w:val="20"/>
              </w:rPr>
            </w:rPrChange>
          </w:rPr>
          <w:t xml:space="preserve">for </w:t>
        </w:r>
      </w:ins>
      <w:ins w:id="2531" w:author="Alfred Aster" w:date="2022-11-03T18:53:00Z">
        <w:r w:rsidR="00C7562F" w:rsidRPr="00B53C2A">
          <w:rPr>
            <w:color w:val="000000"/>
            <w:sz w:val="20"/>
            <w:highlight w:val="green"/>
            <w:rPrChange w:id="2532" w:author="Das, Dibakar" w:date="2022-11-07T15:14:00Z">
              <w:rPr>
                <w:color w:val="000000"/>
                <w:sz w:val="20"/>
              </w:rPr>
            </w:rPrChange>
          </w:rPr>
          <w:t xml:space="preserve">the </w:t>
        </w:r>
      </w:ins>
      <w:r w:rsidRPr="00B53C2A">
        <w:rPr>
          <w:color w:val="000000"/>
          <w:sz w:val="20"/>
          <w:highlight w:val="green"/>
          <w:rPrChange w:id="2533" w:author="Das, Dibakar" w:date="2022-11-07T15:14:00Z">
            <w:rPr>
              <w:color w:val="000000"/>
              <w:sz w:val="20"/>
            </w:rPr>
          </w:rPrChange>
        </w:rPr>
        <w:t>transmi</w:t>
      </w:r>
      <w:ins w:id="2534" w:author="Das, Dibakar" w:date="2022-08-29T20:19:00Z">
        <w:r w:rsidR="004470F5" w:rsidRPr="00B53C2A">
          <w:rPr>
            <w:color w:val="000000"/>
            <w:sz w:val="20"/>
            <w:highlight w:val="green"/>
            <w:rPrChange w:id="2535" w:author="Das, Dibakar" w:date="2022-11-07T15:14:00Z">
              <w:rPr>
                <w:color w:val="000000"/>
                <w:sz w:val="20"/>
              </w:rPr>
            </w:rPrChange>
          </w:rPr>
          <w:t>ssion of</w:t>
        </w:r>
      </w:ins>
      <w:del w:id="2536" w:author="Das, Dibakar" w:date="2022-08-29T20:19:00Z">
        <w:r w:rsidRPr="00B53C2A" w:rsidDel="004470F5">
          <w:rPr>
            <w:color w:val="000000"/>
            <w:sz w:val="20"/>
            <w:highlight w:val="green"/>
            <w:rPrChange w:id="2537" w:author="Das, Dibakar" w:date="2022-11-07T15:14:00Z">
              <w:rPr>
                <w:color w:val="000000"/>
                <w:sz w:val="20"/>
              </w:rPr>
            </w:rPrChange>
          </w:rPr>
          <w:delText>t</w:delText>
        </w:r>
      </w:del>
      <w:r w:rsidRPr="00B53C2A">
        <w:rPr>
          <w:color w:val="000000"/>
          <w:sz w:val="20"/>
          <w:highlight w:val="green"/>
          <w:rPrChange w:id="2538" w:author="Das, Dibakar" w:date="2022-11-07T15:14:00Z">
            <w:rPr>
              <w:color w:val="000000"/>
              <w:sz w:val="20"/>
            </w:rPr>
          </w:rPrChange>
        </w:rPr>
        <w:t xml:space="preserve"> </w:t>
      </w:r>
      <w:ins w:id="2539" w:author="Alfred Aster" w:date="2022-11-03T18:53:00Z">
        <w:r w:rsidR="00C7562F" w:rsidRPr="00B53C2A">
          <w:rPr>
            <w:color w:val="000000"/>
            <w:sz w:val="20"/>
            <w:highlight w:val="green"/>
            <w:rPrChange w:id="2540" w:author="Das, Dibakar" w:date="2022-11-07T15:14:00Z">
              <w:rPr>
                <w:color w:val="000000"/>
                <w:sz w:val="20"/>
              </w:rPr>
            </w:rPrChange>
          </w:rPr>
          <w:t xml:space="preserve">one or more </w:t>
        </w:r>
      </w:ins>
      <w:r w:rsidRPr="00B53C2A">
        <w:rPr>
          <w:color w:val="000000"/>
          <w:sz w:val="20"/>
          <w:highlight w:val="green"/>
          <w:rPrChange w:id="2541" w:author="Das, Dibakar" w:date="2022-11-07T15:14:00Z">
            <w:rPr>
              <w:color w:val="000000"/>
              <w:sz w:val="20"/>
            </w:rPr>
          </w:rPrChange>
        </w:rPr>
        <w:t xml:space="preserve">non-TB PPDUs </w:t>
      </w:r>
      <w:ins w:id="2542" w:author="Alfred Aster" w:date="2022-11-03T18:54:00Z">
        <w:r w:rsidR="00C7562F" w:rsidRPr="00B53C2A">
          <w:rPr>
            <w:color w:val="000000"/>
            <w:sz w:val="20"/>
            <w:highlight w:val="green"/>
            <w:rPrChange w:id="2543" w:author="Das, Dibakar" w:date="2022-11-07T15:14:00Z">
              <w:rPr>
                <w:color w:val="000000"/>
                <w:sz w:val="20"/>
              </w:rPr>
            </w:rPrChange>
          </w:rPr>
          <w:t xml:space="preserve">that are addressed </w:t>
        </w:r>
      </w:ins>
      <w:r w:rsidRPr="00B53C2A">
        <w:rPr>
          <w:color w:val="000000"/>
          <w:sz w:val="20"/>
          <w:highlight w:val="green"/>
          <w:rPrChange w:id="2544" w:author="Das, Dibakar" w:date="2022-11-07T15:14:00Z">
            <w:rPr>
              <w:color w:val="000000"/>
              <w:sz w:val="20"/>
            </w:rPr>
          </w:rPrChange>
        </w:rPr>
        <w:t>to the</w:t>
      </w:r>
      <w:r w:rsidR="00FE2A8E" w:rsidRPr="00B53C2A">
        <w:rPr>
          <w:color w:val="000000"/>
          <w:sz w:val="20"/>
          <w:highlight w:val="green"/>
          <w:rPrChange w:id="2545" w:author="Das, Dibakar" w:date="2022-11-07T15:14:00Z">
            <w:rPr>
              <w:color w:val="000000"/>
              <w:sz w:val="20"/>
            </w:rPr>
          </w:rPrChange>
        </w:rPr>
        <w:t xml:space="preserve"> </w:t>
      </w:r>
      <w:r w:rsidRPr="00B53C2A">
        <w:rPr>
          <w:color w:val="000000"/>
          <w:sz w:val="20"/>
          <w:highlight w:val="green"/>
          <w:rPrChange w:id="2546" w:author="Das, Dibakar" w:date="2022-11-07T15:14:00Z">
            <w:rPr>
              <w:color w:val="000000"/>
              <w:sz w:val="20"/>
            </w:rPr>
          </w:rPrChange>
        </w:rPr>
        <w:t xml:space="preserve">AP or </w:t>
      </w:r>
      <w:ins w:id="2547" w:author="Alfred Aster" w:date="2022-11-03T18:54:00Z">
        <w:r w:rsidR="00DD3BCB" w:rsidRPr="00B53C2A">
          <w:rPr>
            <w:color w:val="000000"/>
            <w:sz w:val="20"/>
            <w:highlight w:val="green"/>
            <w:rPrChange w:id="2548" w:author="Das, Dibakar" w:date="2022-11-07T15:14:00Z">
              <w:rPr>
                <w:color w:val="000000"/>
                <w:sz w:val="20"/>
              </w:rPr>
            </w:rPrChange>
          </w:rPr>
          <w:t xml:space="preserve">to </w:t>
        </w:r>
      </w:ins>
      <w:r w:rsidRPr="00B53C2A">
        <w:rPr>
          <w:color w:val="000000"/>
          <w:sz w:val="20"/>
          <w:highlight w:val="green"/>
          <w:rPrChange w:id="2549" w:author="Das, Dibakar" w:date="2022-11-07T15:14:00Z">
            <w:rPr>
              <w:color w:val="000000"/>
              <w:sz w:val="20"/>
            </w:rPr>
          </w:rPrChange>
        </w:rPr>
        <w:t>another STA</w:t>
      </w:r>
      <w:ins w:id="2550" w:author="Das, Dibakar" w:date="2022-08-29T20:20:00Z">
        <w:del w:id="2551" w:author="Alfred Aster" w:date="2022-11-03T18:54:00Z">
          <w:r w:rsidR="005C4266" w:rsidRPr="00B53C2A" w:rsidDel="00DD3BCB">
            <w:rPr>
              <w:color w:val="000000"/>
              <w:sz w:val="20"/>
              <w:highlight w:val="green"/>
              <w:rPrChange w:id="2552" w:author="Das, Dibakar" w:date="2022-11-07T15:14:00Z">
                <w:rPr>
                  <w:color w:val="000000"/>
                  <w:sz w:val="20"/>
                </w:rPr>
              </w:rPrChange>
            </w:rPr>
            <w:delText>(s)</w:delText>
          </w:r>
        </w:del>
      </w:ins>
      <w:del w:id="2553" w:author="Das, Dibakar" w:date="2022-08-30T21:39:00Z">
        <w:r w:rsidRPr="00B53C2A" w:rsidDel="009F17E6">
          <w:rPr>
            <w:color w:val="000000"/>
            <w:sz w:val="20"/>
            <w:highlight w:val="green"/>
            <w:rPrChange w:id="2554" w:author="Das, Dibakar" w:date="2022-11-07T15:14:00Z">
              <w:rPr>
                <w:color w:val="000000"/>
                <w:sz w:val="20"/>
              </w:rPr>
            </w:rPrChange>
          </w:rPr>
          <w:delText xml:space="preserve"> if</w:delText>
        </w:r>
      </w:del>
      <w:r w:rsidRPr="00B53C2A">
        <w:rPr>
          <w:color w:val="000000"/>
          <w:sz w:val="20"/>
          <w:highlight w:val="green"/>
          <w:rPrChange w:id="2555" w:author="Das, Dibakar" w:date="2022-11-07T15:14:00Z">
            <w:rPr>
              <w:color w:val="000000"/>
              <w:sz w:val="20"/>
            </w:rPr>
          </w:rPrChange>
        </w:rPr>
        <w:t xml:space="preserve"> </w:t>
      </w:r>
      <w:del w:id="2556" w:author="Das, Dibakar" w:date="2022-08-30T21:39:00Z">
        <w:r w:rsidRPr="00B53C2A" w:rsidDel="009F17E6">
          <w:rPr>
            <w:color w:val="000000"/>
            <w:sz w:val="20"/>
            <w:highlight w:val="green"/>
            <w:rPrChange w:id="2557" w:author="Das, Dibakar" w:date="2022-11-07T15:14:00Z">
              <w:rPr>
                <w:color w:val="000000"/>
                <w:sz w:val="20"/>
              </w:rPr>
            </w:rPrChange>
          </w:rPr>
          <w:delText xml:space="preserve">the </w:delText>
        </w:r>
        <w:r w:rsidRPr="00B53C2A" w:rsidDel="009F17E6">
          <w:rPr>
            <w:color w:val="218A21"/>
            <w:sz w:val="20"/>
            <w:highlight w:val="green"/>
            <w:rPrChange w:id="2558" w:author="Das, Dibakar" w:date="2022-11-07T15:14:00Z">
              <w:rPr>
                <w:color w:val="218A21"/>
                <w:sz w:val="20"/>
              </w:rPr>
            </w:rPrChange>
          </w:rPr>
          <w:delText>(#12943)</w:delText>
        </w:r>
        <w:r w:rsidRPr="00B53C2A" w:rsidDel="009F17E6">
          <w:rPr>
            <w:color w:val="000000"/>
            <w:sz w:val="20"/>
            <w:highlight w:val="green"/>
            <w:rPrChange w:id="2559" w:author="Das, Dibakar" w:date="2022-11-07T15:14:00Z">
              <w:rPr>
                <w:color w:val="000000"/>
                <w:sz w:val="20"/>
              </w:rPr>
            </w:rPrChange>
          </w:rPr>
          <w:delText>Triggered TXOP Sharing Mode subfield value is 2</w:delText>
        </w:r>
      </w:del>
      <w:ins w:id="2560" w:author="Das, Dibakar" w:date="2022-08-29T21:02:00Z">
        <w:r w:rsidR="00342A4F" w:rsidRPr="00B53C2A">
          <w:rPr>
            <w:color w:val="000000"/>
            <w:sz w:val="20"/>
            <w:highlight w:val="green"/>
            <w:rPrChange w:id="2561" w:author="Das, Dibakar" w:date="2022-11-07T15:14:00Z">
              <w:rPr>
                <w:color w:val="000000"/>
                <w:sz w:val="20"/>
              </w:rPr>
            </w:rPrChange>
          </w:rPr>
          <w:t>(#132</w:t>
        </w:r>
        <w:r w:rsidR="00275ED8" w:rsidRPr="00B53C2A">
          <w:rPr>
            <w:color w:val="000000"/>
            <w:sz w:val="20"/>
            <w:highlight w:val="green"/>
            <w:rPrChange w:id="2562" w:author="Das, Dibakar" w:date="2022-11-07T15:14:00Z">
              <w:rPr>
                <w:color w:val="000000"/>
                <w:sz w:val="20"/>
              </w:rPr>
            </w:rPrChange>
          </w:rPr>
          <w:t>52)</w:t>
        </w:r>
      </w:ins>
      <w:r w:rsidRPr="00B53C2A">
        <w:rPr>
          <w:color w:val="000000"/>
          <w:sz w:val="20"/>
          <w:highlight w:val="green"/>
          <w:rPrChange w:id="2563" w:author="Das, Dibakar" w:date="2022-11-07T15:14:00Z">
            <w:rPr>
              <w:color w:val="000000"/>
              <w:sz w:val="20"/>
            </w:rPr>
          </w:rPrChange>
        </w:rPr>
        <w:t>. The non-AP EHT</w:t>
      </w:r>
      <w:r w:rsidR="006F0FFD" w:rsidRPr="00B53C2A">
        <w:rPr>
          <w:color w:val="000000"/>
          <w:sz w:val="20"/>
          <w:highlight w:val="green"/>
          <w:rPrChange w:id="2564" w:author="Das, Dibakar" w:date="2022-11-07T15:14:00Z">
            <w:rPr>
              <w:color w:val="000000"/>
              <w:sz w:val="20"/>
            </w:rPr>
          </w:rPrChange>
        </w:rPr>
        <w:t xml:space="preserve"> </w:t>
      </w:r>
      <w:r w:rsidRPr="00B53C2A">
        <w:rPr>
          <w:color w:val="000000"/>
          <w:sz w:val="20"/>
          <w:highlight w:val="green"/>
          <w:rPrChange w:id="2565" w:author="Das, Dibakar" w:date="2022-11-07T15:14:00Z">
            <w:rPr>
              <w:color w:val="000000"/>
              <w:sz w:val="20"/>
            </w:rPr>
          </w:rPrChange>
        </w:rPr>
        <w:t xml:space="preserve">STA may transmit a QoS Data or QoS Null frame </w:t>
      </w:r>
      <w:ins w:id="2566" w:author="Das, Dibakar" w:date="2022-08-30T20:13:00Z">
        <w:r w:rsidR="00F9483A" w:rsidRPr="00B53C2A">
          <w:rPr>
            <w:color w:val="000000"/>
            <w:sz w:val="20"/>
            <w:highlight w:val="green"/>
            <w:rPrChange w:id="2567" w:author="Das, Dibakar" w:date="2022-11-07T15:14:00Z">
              <w:rPr>
                <w:color w:val="000000"/>
                <w:sz w:val="20"/>
              </w:rPr>
            </w:rPrChange>
          </w:rPr>
          <w:t xml:space="preserve">containing </w:t>
        </w:r>
      </w:ins>
      <w:ins w:id="2568" w:author="Alfred Aster" w:date="2022-11-03T18:54:00Z">
        <w:r w:rsidR="00DD3BCB" w:rsidRPr="00B53C2A">
          <w:rPr>
            <w:color w:val="000000"/>
            <w:sz w:val="20"/>
            <w:highlight w:val="green"/>
            <w:rPrChange w:id="2569" w:author="Das, Dibakar" w:date="2022-11-07T15:14:00Z">
              <w:rPr>
                <w:color w:val="000000"/>
                <w:sz w:val="20"/>
              </w:rPr>
            </w:rPrChange>
          </w:rPr>
          <w:t xml:space="preserve">a </w:t>
        </w:r>
      </w:ins>
      <w:ins w:id="2570" w:author="Das, Dibakar" w:date="2022-08-30T20:14:00Z">
        <w:r w:rsidR="00F9483A" w:rsidRPr="00B53C2A">
          <w:rPr>
            <w:color w:val="000000"/>
            <w:sz w:val="20"/>
            <w:highlight w:val="green"/>
            <w:rPrChange w:id="2571" w:author="Das, Dibakar" w:date="2022-11-07T15:14:00Z">
              <w:rPr>
                <w:color w:val="000000"/>
                <w:sz w:val="20"/>
              </w:rPr>
            </w:rPrChange>
          </w:rPr>
          <w:t>CAS Control subfield with the</w:t>
        </w:r>
      </w:ins>
      <w:r w:rsidR="00881E74" w:rsidRPr="00B53C2A">
        <w:rPr>
          <w:color w:val="000000"/>
          <w:sz w:val="20"/>
          <w:highlight w:val="green"/>
          <w:rPrChange w:id="2572" w:author="Das, Dibakar" w:date="2022-11-07T15:14:00Z">
            <w:rPr>
              <w:color w:val="000000"/>
              <w:sz w:val="20"/>
            </w:rPr>
          </w:rPrChange>
        </w:rPr>
        <w:t xml:space="preserve"> </w:t>
      </w:r>
      <w:ins w:id="2573" w:author="Das, Dibakar" w:date="2022-08-30T20:14:00Z">
        <w:r w:rsidR="00F9483A" w:rsidRPr="00B53C2A">
          <w:rPr>
            <w:color w:val="000000"/>
            <w:sz w:val="20"/>
            <w:highlight w:val="green"/>
            <w:rPrChange w:id="2574" w:author="Das, Dibakar" w:date="2022-11-07T15:14:00Z">
              <w:rPr>
                <w:color w:val="000000"/>
                <w:sz w:val="20"/>
              </w:rPr>
            </w:rPrChange>
          </w:rPr>
          <w:t xml:space="preserve">RDG/More PPDU subfield </w:t>
        </w:r>
      </w:ins>
      <w:del w:id="2575" w:author="Das, Dibakar" w:date="2022-08-30T20:14:00Z">
        <w:r w:rsidRPr="00B53C2A" w:rsidDel="00F9483A">
          <w:rPr>
            <w:color w:val="000000"/>
            <w:sz w:val="20"/>
            <w:highlight w:val="green"/>
            <w:rPrChange w:id="2576" w:author="Das, Dibakar" w:date="2022-11-07T15:14:00Z">
              <w:rPr>
                <w:color w:val="000000"/>
                <w:sz w:val="20"/>
              </w:rPr>
            </w:rPrChange>
          </w:rPr>
          <w:delText>to an associated AP to terminate the allocated time, if the</w:delText>
        </w:r>
        <w:r w:rsidRPr="00B53C2A" w:rsidDel="00F9483A">
          <w:rPr>
            <w:color w:val="000000"/>
            <w:sz w:val="20"/>
            <w:highlight w:val="green"/>
            <w:rPrChange w:id="2577" w:author="Das, Dibakar" w:date="2022-11-07T15:14:00Z">
              <w:rPr>
                <w:color w:val="000000"/>
                <w:sz w:val="20"/>
              </w:rPr>
            </w:rPrChange>
          </w:rPr>
          <w:br/>
          <w:delText xml:space="preserve">RDG/More PPDU subfield in CAS Control subfield of the HE variant HT Control field is </w:delText>
        </w:r>
      </w:del>
      <w:r w:rsidRPr="00B53C2A">
        <w:rPr>
          <w:color w:val="000000"/>
          <w:sz w:val="20"/>
          <w:highlight w:val="green"/>
          <w:rPrChange w:id="2578" w:author="Das, Dibakar" w:date="2022-11-07T15:14:00Z">
            <w:rPr>
              <w:color w:val="000000"/>
              <w:sz w:val="20"/>
            </w:rPr>
          </w:rPrChange>
        </w:rPr>
        <w:t>equal to 0</w:t>
      </w:r>
      <w:ins w:id="2579" w:author="Das, Dibakar" w:date="2022-08-30T20:15:00Z">
        <w:r w:rsidR="00F9483A" w:rsidRPr="00B53C2A">
          <w:rPr>
            <w:color w:val="000000"/>
            <w:sz w:val="20"/>
            <w:highlight w:val="green"/>
            <w:rPrChange w:id="2580" w:author="Das, Dibakar" w:date="2022-11-07T15:14:00Z">
              <w:rPr>
                <w:color w:val="000000"/>
                <w:sz w:val="20"/>
              </w:rPr>
            </w:rPrChange>
          </w:rPr>
          <w:t xml:space="preserve"> to </w:t>
        </w:r>
      </w:ins>
      <w:ins w:id="2581" w:author="Das, Dibakar" w:date="2022-08-30T21:59:00Z">
        <w:del w:id="2582" w:author="Alfred Aster" w:date="2022-11-03T18:55:00Z">
          <w:r w:rsidR="0037062C" w:rsidRPr="00B53C2A" w:rsidDel="00585249">
            <w:rPr>
              <w:color w:val="000000"/>
              <w:sz w:val="20"/>
              <w:highlight w:val="green"/>
              <w:rPrChange w:id="2583" w:author="Das, Dibakar" w:date="2022-11-07T15:14:00Z">
                <w:rPr>
                  <w:color w:val="000000"/>
                  <w:sz w:val="20"/>
                </w:rPr>
              </w:rPrChange>
            </w:rPr>
            <w:delText>the</w:delText>
          </w:r>
        </w:del>
      </w:ins>
      <w:ins w:id="2584" w:author="Alfred Aster" w:date="2022-11-03T18:55:00Z">
        <w:r w:rsidR="00585249" w:rsidRPr="00B53C2A">
          <w:rPr>
            <w:color w:val="000000"/>
            <w:sz w:val="20"/>
            <w:highlight w:val="green"/>
            <w:rPrChange w:id="2585" w:author="Das, Dibakar" w:date="2022-11-07T15:14:00Z">
              <w:rPr>
                <w:color w:val="000000"/>
                <w:sz w:val="20"/>
              </w:rPr>
            </w:rPrChange>
          </w:rPr>
          <w:t>an</w:t>
        </w:r>
      </w:ins>
      <w:ins w:id="2586" w:author="Das, Dibakar" w:date="2022-08-30T20:15:00Z">
        <w:r w:rsidR="00F9483A" w:rsidRPr="00B53C2A">
          <w:rPr>
            <w:color w:val="000000"/>
            <w:sz w:val="20"/>
            <w:highlight w:val="green"/>
            <w:rPrChange w:id="2587" w:author="Das, Dibakar" w:date="2022-11-07T15:14:00Z">
              <w:rPr>
                <w:color w:val="000000"/>
                <w:sz w:val="20"/>
              </w:rPr>
            </w:rPrChange>
          </w:rPr>
          <w:t xml:space="preserve"> associated AP </w:t>
        </w:r>
      </w:ins>
      <w:ins w:id="2588" w:author="Das, Dibakar" w:date="2022-08-30T20:16:00Z">
        <w:r w:rsidR="004E2E77" w:rsidRPr="00B53C2A">
          <w:rPr>
            <w:color w:val="000000"/>
            <w:sz w:val="20"/>
            <w:highlight w:val="green"/>
            <w:rPrChange w:id="2589" w:author="Das, Dibakar" w:date="2022-11-07T15:14:00Z">
              <w:rPr>
                <w:color w:val="000000"/>
                <w:sz w:val="20"/>
              </w:rPr>
            </w:rPrChange>
          </w:rPr>
          <w:t>from which it has received</w:t>
        </w:r>
      </w:ins>
      <w:ins w:id="2590" w:author="Das, Dibakar" w:date="2022-08-30T20:15:00Z">
        <w:r w:rsidR="00F9483A" w:rsidRPr="00B53C2A">
          <w:rPr>
            <w:color w:val="000000"/>
            <w:sz w:val="20"/>
            <w:highlight w:val="green"/>
            <w:rPrChange w:id="2591" w:author="Das, Dibakar" w:date="2022-11-07T15:14:00Z">
              <w:rPr>
                <w:color w:val="000000"/>
                <w:sz w:val="20"/>
              </w:rPr>
            </w:rPrChange>
          </w:rPr>
          <w:t xml:space="preserve"> </w:t>
        </w:r>
      </w:ins>
      <w:ins w:id="2592" w:author="Das, Dibakar" w:date="2022-08-30T20:17:00Z">
        <w:r w:rsidR="008032F7" w:rsidRPr="00B53C2A">
          <w:rPr>
            <w:color w:val="000000"/>
            <w:sz w:val="20"/>
            <w:highlight w:val="green"/>
            <w:rPrChange w:id="2593" w:author="Das, Dibakar" w:date="2022-11-07T15:14:00Z">
              <w:rPr>
                <w:color w:val="000000"/>
                <w:sz w:val="20"/>
              </w:rPr>
            </w:rPrChange>
          </w:rPr>
          <w:t>EHT Capabilities element</w:t>
        </w:r>
      </w:ins>
      <w:ins w:id="2594" w:author="Das, Dibakar" w:date="2022-08-30T20:16:00Z">
        <w:r w:rsidR="008032F7" w:rsidRPr="00B53C2A">
          <w:rPr>
            <w:color w:val="000000"/>
            <w:sz w:val="20"/>
            <w:highlight w:val="green"/>
            <w:rPrChange w:id="2595" w:author="Das, Dibakar" w:date="2022-11-07T15:14:00Z">
              <w:rPr>
                <w:color w:val="000000"/>
                <w:sz w:val="20"/>
              </w:rPr>
            </w:rPrChange>
          </w:rPr>
          <w:t xml:space="preserve"> </w:t>
        </w:r>
      </w:ins>
      <w:ins w:id="2596" w:author="Das, Dibakar" w:date="2022-08-30T20:17:00Z">
        <w:r w:rsidR="008032F7" w:rsidRPr="00B53C2A">
          <w:rPr>
            <w:color w:val="000000"/>
            <w:sz w:val="20"/>
            <w:highlight w:val="green"/>
            <w:rPrChange w:id="2597" w:author="Das, Dibakar" w:date="2022-11-07T15:14:00Z">
              <w:rPr>
                <w:color w:val="000000"/>
                <w:sz w:val="20"/>
              </w:rPr>
            </w:rPrChange>
          </w:rPr>
          <w:t>with</w:t>
        </w:r>
      </w:ins>
      <w:ins w:id="2598" w:author="Das, Dibakar" w:date="2022-08-30T20:16:00Z">
        <w:r w:rsidR="001B6D56" w:rsidRPr="00B53C2A">
          <w:rPr>
            <w:color w:val="000000"/>
            <w:sz w:val="20"/>
            <w:highlight w:val="green"/>
            <w:rPrChange w:id="2599" w:author="Das, Dibakar" w:date="2022-11-07T15:14:00Z">
              <w:rPr>
                <w:color w:val="000000"/>
                <w:sz w:val="20"/>
              </w:rPr>
            </w:rPrChange>
          </w:rPr>
          <w:t xml:space="preserve"> the TXOP Return Support In TXOP Sharing Mode 2</w:t>
        </w:r>
        <w:r w:rsidR="00530C6D" w:rsidRPr="00B53C2A">
          <w:rPr>
            <w:color w:val="000000"/>
            <w:sz w:val="20"/>
            <w:highlight w:val="green"/>
            <w:rPrChange w:id="2600" w:author="Das, Dibakar" w:date="2022-11-07T15:14:00Z">
              <w:rPr>
                <w:color w:val="000000"/>
                <w:sz w:val="20"/>
              </w:rPr>
            </w:rPrChange>
          </w:rPr>
          <w:t xml:space="preserve"> </w:t>
        </w:r>
        <w:r w:rsidR="000F6473" w:rsidRPr="00B53C2A">
          <w:rPr>
            <w:color w:val="000000"/>
            <w:sz w:val="20"/>
            <w:highlight w:val="green"/>
            <w:rPrChange w:id="2601" w:author="Das, Dibakar" w:date="2022-11-07T15:14:00Z">
              <w:rPr>
                <w:color w:val="000000"/>
                <w:sz w:val="20"/>
              </w:rPr>
            </w:rPrChange>
          </w:rPr>
          <w:t xml:space="preserve">subfield </w:t>
        </w:r>
      </w:ins>
      <w:ins w:id="2602" w:author="Das, Dibakar" w:date="2022-08-30T20:17:00Z">
        <w:r w:rsidR="008032F7" w:rsidRPr="00B53C2A">
          <w:rPr>
            <w:color w:val="000000"/>
            <w:sz w:val="20"/>
            <w:highlight w:val="green"/>
            <w:rPrChange w:id="2603" w:author="Das, Dibakar" w:date="2022-11-07T15:14:00Z">
              <w:rPr>
                <w:color w:val="000000"/>
                <w:sz w:val="20"/>
              </w:rPr>
            </w:rPrChange>
          </w:rPr>
          <w:t>set</w:t>
        </w:r>
      </w:ins>
      <w:ins w:id="2604" w:author="Das, Dibakar" w:date="2022-08-30T20:16:00Z">
        <w:r w:rsidR="000F6473" w:rsidRPr="00B53C2A">
          <w:rPr>
            <w:color w:val="000000"/>
            <w:sz w:val="20"/>
            <w:highlight w:val="green"/>
            <w:rPrChange w:id="2605" w:author="Das, Dibakar" w:date="2022-11-07T15:14:00Z">
              <w:rPr>
                <w:color w:val="000000"/>
                <w:sz w:val="20"/>
              </w:rPr>
            </w:rPrChange>
          </w:rPr>
          <w:t xml:space="preserve"> </w:t>
        </w:r>
        <w:r w:rsidR="004E2E77" w:rsidRPr="00B53C2A">
          <w:rPr>
            <w:color w:val="000000"/>
            <w:sz w:val="20"/>
            <w:highlight w:val="green"/>
            <w:rPrChange w:id="2606" w:author="Das, Dibakar" w:date="2022-11-07T15:14:00Z">
              <w:rPr>
                <w:color w:val="000000"/>
                <w:sz w:val="20"/>
              </w:rPr>
            </w:rPrChange>
          </w:rPr>
          <w:t>to 1</w:t>
        </w:r>
      </w:ins>
      <w:ins w:id="2607" w:author="Das, Dibakar" w:date="2022-08-30T20:17:00Z">
        <w:r w:rsidR="008032F7" w:rsidRPr="00B53C2A">
          <w:rPr>
            <w:color w:val="000000"/>
            <w:sz w:val="20"/>
            <w:highlight w:val="green"/>
            <w:rPrChange w:id="2608" w:author="Das, Dibakar" w:date="2022-11-07T15:14:00Z">
              <w:rPr>
                <w:color w:val="000000"/>
                <w:sz w:val="20"/>
              </w:rPr>
            </w:rPrChange>
          </w:rPr>
          <w:t>(#11928</w:t>
        </w:r>
      </w:ins>
      <w:ins w:id="2609" w:author="Das, Dibakar" w:date="2022-08-30T21:45:00Z">
        <w:r w:rsidR="00A204CB" w:rsidRPr="00B53C2A">
          <w:rPr>
            <w:color w:val="000000"/>
            <w:sz w:val="20"/>
            <w:highlight w:val="green"/>
            <w:rPrChange w:id="2610" w:author="Das, Dibakar" w:date="2022-11-07T15:14:00Z">
              <w:rPr>
                <w:color w:val="000000"/>
                <w:sz w:val="20"/>
              </w:rPr>
            </w:rPrChange>
          </w:rPr>
          <w:t>, 13771</w:t>
        </w:r>
      </w:ins>
      <w:ins w:id="2611" w:author="Das, Dibakar" w:date="2022-08-30T21:53:00Z">
        <w:r w:rsidR="002E36EA" w:rsidRPr="00B53C2A">
          <w:rPr>
            <w:color w:val="000000"/>
            <w:sz w:val="20"/>
            <w:highlight w:val="green"/>
            <w:rPrChange w:id="2612" w:author="Das, Dibakar" w:date="2022-11-07T15:14:00Z">
              <w:rPr>
                <w:color w:val="000000"/>
                <w:sz w:val="20"/>
              </w:rPr>
            </w:rPrChange>
          </w:rPr>
          <w:t>,</w:t>
        </w:r>
        <w:r w:rsidR="002E36EA" w:rsidRPr="00B53C2A">
          <w:rPr>
            <w:highlight w:val="green"/>
            <w:rPrChange w:id="2613" w:author="Das, Dibakar" w:date="2022-11-07T15:14:00Z">
              <w:rPr/>
            </w:rPrChange>
          </w:rPr>
          <w:t xml:space="preserve"> </w:t>
        </w:r>
        <w:r w:rsidR="002E36EA" w:rsidRPr="00B53C2A">
          <w:rPr>
            <w:color w:val="000000"/>
            <w:sz w:val="20"/>
            <w:highlight w:val="green"/>
            <w:rPrChange w:id="2614" w:author="Das, Dibakar" w:date="2022-11-07T15:14:00Z">
              <w:rPr>
                <w:color w:val="000000"/>
                <w:sz w:val="20"/>
              </w:rPr>
            </w:rPrChange>
          </w:rPr>
          <w:t>12985</w:t>
        </w:r>
      </w:ins>
      <w:ins w:id="2615" w:author="Das, Dibakar" w:date="2022-08-30T21:55:00Z">
        <w:r w:rsidR="00955BE2" w:rsidRPr="00B53C2A">
          <w:rPr>
            <w:color w:val="000000"/>
            <w:sz w:val="20"/>
            <w:highlight w:val="green"/>
            <w:rPrChange w:id="2616" w:author="Das, Dibakar" w:date="2022-11-07T15:14:00Z">
              <w:rPr>
                <w:color w:val="000000"/>
                <w:sz w:val="20"/>
              </w:rPr>
            </w:rPrChange>
          </w:rPr>
          <w:t>, 13975</w:t>
        </w:r>
      </w:ins>
      <w:ins w:id="2617" w:author="Das, Dibakar" w:date="2022-08-30T20:17:00Z">
        <w:r w:rsidR="008032F7" w:rsidRPr="00B53C2A">
          <w:rPr>
            <w:color w:val="000000"/>
            <w:sz w:val="20"/>
            <w:highlight w:val="green"/>
            <w:rPrChange w:id="2618" w:author="Das, Dibakar" w:date="2022-11-07T15:14:00Z">
              <w:rPr>
                <w:color w:val="000000"/>
                <w:sz w:val="20"/>
              </w:rPr>
            </w:rPrChange>
          </w:rPr>
          <w:t>)</w:t>
        </w:r>
      </w:ins>
      <w:r w:rsidRPr="00B53C2A">
        <w:rPr>
          <w:color w:val="000000"/>
          <w:sz w:val="20"/>
          <w:highlight w:val="green"/>
          <w:rPrChange w:id="2619" w:author="Das, Dibakar" w:date="2022-11-07T15:14:00Z">
            <w:rPr>
              <w:color w:val="000000"/>
              <w:sz w:val="20"/>
            </w:rPr>
          </w:rPrChange>
        </w:rPr>
        <w:t>.</w:t>
      </w:r>
      <w:ins w:id="2620" w:author="Das, Dibakar" w:date="2022-08-29T20:23:00Z">
        <w:r w:rsidR="006575A8" w:rsidRPr="00B53C2A">
          <w:rPr>
            <w:color w:val="000000"/>
            <w:sz w:val="20"/>
            <w:highlight w:val="green"/>
            <w:rPrChange w:id="2621" w:author="Das, Dibakar" w:date="2022-11-07T15:14:00Z">
              <w:rPr>
                <w:color w:val="000000"/>
                <w:sz w:val="20"/>
              </w:rPr>
            </w:rPrChange>
          </w:rPr>
          <w:t xml:space="preserve"> </w:t>
        </w:r>
      </w:ins>
      <w:r w:rsidRPr="00B53C2A">
        <w:rPr>
          <w:color w:val="000000"/>
          <w:sz w:val="20"/>
          <w:highlight w:val="green"/>
          <w:rPrChange w:id="2622" w:author="Das, Dibakar" w:date="2022-11-07T15:14:00Z">
            <w:rPr>
              <w:color w:val="000000"/>
              <w:sz w:val="20"/>
            </w:rPr>
          </w:rPrChange>
        </w:rPr>
        <w:br/>
      </w:r>
      <w:r w:rsidRPr="00B53C2A">
        <w:rPr>
          <w:color w:val="000000"/>
          <w:sz w:val="18"/>
          <w:szCs w:val="18"/>
          <w:highlight w:val="green"/>
          <w:rPrChange w:id="2623" w:author="Das, Dibakar" w:date="2022-11-07T15:14:00Z">
            <w:rPr>
              <w:color w:val="000000"/>
              <w:sz w:val="18"/>
              <w:szCs w:val="18"/>
            </w:rPr>
          </w:rPrChange>
        </w:rPr>
        <w:t xml:space="preserve">NOTE 1—For example, the </w:t>
      </w:r>
      <w:del w:id="2624" w:author="Das, Dibakar" w:date="2022-08-29T20:11:00Z">
        <w:r w:rsidRPr="00B53C2A" w:rsidDel="001A40AC">
          <w:rPr>
            <w:color w:val="000000"/>
            <w:sz w:val="18"/>
            <w:szCs w:val="18"/>
            <w:highlight w:val="green"/>
            <w:rPrChange w:id="2625" w:author="Das, Dibakar" w:date="2022-11-07T15:14:00Z">
              <w:rPr>
                <w:color w:val="000000"/>
                <w:sz w:val="18"/>
                <w:szCs w:val="18"/>
              </w:rPr>
            </w:rPrChange>
          </w:rPr>
          <w:delText xml:space="preserve">other </w:delText>
        </w:r>
      </w:del>
      <w:ins w:id="2626" w:author="Das, Dibakar" w:date="2022-08-29T20:12:00Z">
        <w:del w:id="2627" w:author="Alfred Aster" w:date="2022-11-03T18:56:00Z">
          <w:r w:rsidR="00465D49" w:rsidRPr="00B53C2A" w:rsidDel="008C17C1">
            <w:rPr>
              <w:color w:val="000000"/>
              <w:sz w:val="18"/>
              <w:szCs w:val="18"/>
              <w:highlight w:val="green"/>
              <w:rPrChange w:id="2628" w:author="Das, Dibakar" w:date="2022-11-07T15:14:00Z">
                <w:rPr>
                  <w:color w:val="000000"/>
                  <w:sz w:val="18"/>
                  <w:szCs w:val="18"/>
                </w:rPr>
              </w:rPrChange>
            </w:rPr>
            <w:delText xml:space="preserve">allocated </w:delText>
          </w:r>
        </w:del>
      </w:ins>
      <w:r w:rsidRPr="00B53C2A">
        <w:rPr>
          <w:color w:val="000000"/>
          <w:sz w:val="18"/>
          <w:szCs w:val="18"/>
          <w:highlight w:val="green"/>
          <w:rPrChange w:id="2629" w:author="Das, Dibakar" w:date="2022-11-07T15:14:00Z">
            <w:rPr>
              <w:color w:val="000000"/>
              <w:sz w:val="18"/>
              <w:szCs w:val="18"/>
            </w:rPr>
          </w:rPrChange>
        </w:rPr>
        <w:t xml:space="preserve">STA </w:t>
      </w:r>
      <w:ins w:id="2630" w:author="Alfred Aster" w:date="2022-11-03T18:56:00Z">
        <w:r w:rsidR="008C17C1" w:rsidRPr="00B53C2A">
          <w:rPr>
            <w:color w:val="000000"/>
            <w:sz w:val="18"/>
            <w:szCs w:val="18"/>
            <w:highlight w:val="green"/>
            <w:rPrChange w:id="2631" w:author="Das, Dibakar" w:date="2022-11-07T15:14:00Z">
              <w:rPr>
                <w:color w:val="000000"/>
                <w:sz w:val="18"/>
                <w:szCs w:val="18"/>
              </w:rPr>
            </w:rPrChange>
          </w:rPr>
          <w:t xml:space="preserve">might use the allocated time </w:t>
        </w:r>
        <w:proofErr w:type="spellStart"/>
        <w:r w:rsidR="008C17C1" w:rsidRPr="00B53C2A">
          <w:rPr>
            <w:color w:val="000000"/>
            <w:sz w:val="18"/>
            <w:szCs w:val="18"/>
            <w:highlight w:val="green"/>
            <w:rPrChange w:id="2632" w:author="Das, Dibakar" w:date="2022-11-07T15:14:00Z">
              <w:rPr>
                <w:color w:val="000000"/>
                <w:sz w:val="18"/>
                <w:szCs w:val="18"/>
              </w:rPr>
            </w:rPrChange>
          </w:rPr>
          <w:t>to</w:t>
        </w:r>
      </w:ins>
      <w:ins w:id="2633" w:author="Das, Dibakar" w:date="2022-08-29T20:11:00Z">
        <w:del w:id="2634" w:author="Alfred Aster" w:date="2022-11-03T18:56:00Z">
          <w:r w:rsidR="001A40AC" w:rsidRPr="00B53C2A" w:rsidDel="008C17C1">
            <w:rPr>
              <w:color w:val="000000"/>
              <w:sz w:val="18"/>
              <w:szCs w:val="18"/>
              <w:highlight w:val="green"/>
              <w:rPrChange w:id="2635" w:author="Das, Dibakar" w:date="2022-11-07T15:14:00Z">
                <w:rPr>
                  <w:color w:val="000000"/>
                  <w:sz w:val="18"/>
                  <w:szCs w:val="18"/>
                </w:rPr>
              </w:rPrChange>
            </w:rPr>
            <w:delText xml:space="preserve">may </w:delText>
          </w:r>
        </w:del>
        <w:r w:rsidR="001A40AC" w:rsidRPr="00B53C2A">
          <w:rPr>
            <w:color w:val="000000"/>
            <w:sz w:val="18"/>
            <w:szCs w:val="18"/>
            <w:highlight w:val="green"/>
            <w:rPrChange w:id="2636" w:author="Das, Dibakar" w:date="2022-11-07T15:14:00Z">
              <w:rPr>
                <w:color w:val="000000"/>
                <w:sz w:val="18"/>
                <w:szCs w:val="18"/>
              </w:rPr>
            </w:rPrChange>
          </w:rPr>
          <w:t>transmit</w:t>
        </w:r>
        <w:proofErr w:type="spellEnd"/>
        <w:r w:rsidR="001A40AC" w:rsidRPr="00B53C2A">
          <w:rPr>
            <w:color w:val="000000"/>
            <w:sz w:val="18"/>
            <w:szCs w:val="18"/>
            <w:highlight w:val="green"/>
            <w:rPrChange w:id="2637" w:author="Das, Dibakar" w:date="2022-11-07T15:14:00Z">
              <w:rPr>
                <w:color w:val="000000"/>
                <w:sz w:val="18"/>
                <w:szCs w:val="18"/>
              </w:rPr>
            </w:rPrChange>
          </w:rPr>
          <w:t xml:space="preserve"> to </w:t>
        </w:r>
      </w:ins>
      <w:del w:id="2638" w:author="Das, Dibakar" w:date="2022-08-29T20:11:00Z">
        <w:r w:rsidRPr="00B53C2A" w:rsidDel="001A40AC">
          <w:rPr>
            <w:color w:val="000000"/>
            <w:sz w:val="18"/>
            <w:szCs w:val="18"/>
            <w:highlight w:val="green"/>
            <w:rPrChange w:id="2639" w:author="Das, Dibakar" w:date="2022-11-07T15:14:00Z">
              <w:rPr>
                <w:color w:val="000000"/>
                <w:sz w:val="18"/>
                <w:szCs w:val="18"/>
              </w:rPr>
            </w:rPrChange>
          </w:rPr>
          <w:delText>can be</w:delText>
        </w:r>
      </w:del>
      <w:r w:rsidRPr="00B53C2A">
        <w:rPr>
          <w:color w:val="000000"/>
          <w:sz w:val="18"/>
          <w:szCs w:val="18"/>
          <w:highlight w:val="green"/>
          <w:rPrChange w:id="2640" w:author="Das, Dibakar" w:date="2022-11-07T15:14:00Z">
            <w:rPr>
              <w:color w:val="000000"/>
              <w:sz w:val="18"/>
              <w:szCs w:val="18"/>
            </w:rPr>
          </w:rPrChange>
        </w:rPr>
        <w:t xml:space="preserve"> a peer STA of a peer-to-peer link</w:t>
      </w:r>
      <w:ins w:id="2641" w:author="Das, Dibakar" w:date="2022-08-29T20:11:00Z">
        <w:r w:rsidR="00465D49" w:rsidRPr="00B53C2A">
          <w:rPr>
            <w:color w:val="000000"/>
            <w:sz w:val="18"/>
            <w:szCs w:val="18"/>
            <w:highlight w:val="green"/>
            <w:rPrChange w:id="2642" w:author="Das, Dibakar" w:date="2022-11-07T15:14:00Z">
              <w:rPr>
                <w:color w:val="000000"/>
                <w:sz w:val="18"/>
                <w:szCs w:val="18"/>
              </w:rPr>
            </w:rPrChange>
          </w:rPr>
          <w:t xml:space="preserve"> or </w:t>
        </w:r>
      </w:ins>
      <w:ins w:id="2643" w:author="Alfred Aster" w:date="2022-11-03T18:57:00Z">
        <w:r w:rsidR="00D2054D" w:rsidRPr="00B53C2A">
          <w:rPr>
            <w:color w:val="000000"/>
            <w:sz w:val="18"/>
            <w:szCs w:val="18"/>
            <w:highlight w:val="green"/>
            <w:rPrChange w:id="2644" w:author="Das, Dibakar" w:date="2022-11-07T15:14:00Z">
              <w:rPr>
                <w:color w:val="000000"/>
                <w:sz w:val="18"/>
                <w:szCs w:val="18"/>
              </w:rPr>
            </w:rPrChange>
          </w:rPr>
          <w:t xml:space="preserve">might </w:t>
        </w:r>
      </w:ins>
      <w:ins w:id="2645" w:author="Das, Dibakar" w:date="2022-08-29T20:12:00Z">
        <w:r w:rsidR="00465D49" w:rsidRPr="00B53C2A">
          <w:rPr>
            <w:color w:val="000000"/>
            <w:sz w:val="18"/>
            <w:szCs w:val="18"/>
            <w:highlight w:val="green"/>
            <w:rPrChange w:id="2646" w:author="Das, Dibakar" w:date="2022-11-07T15:14:00Z">
              <w:rPr>
                <w:color w:val="000000"/>
                <w:sz w:val="18"/>
                <w:szCs w:val="18"/>
              </w:rPr>
            </w:rPrChange>
          </w:rPr>
          <w:t>use the allocated time for non-infrastructure network communication</w:t>
        </w:r>
      </w:ins>
      <w:ins w:id="2647" w:author="Das, Dibakar" w:date="2022-09-13T15:22:00Z">
        <w:r w:rsidR="00F935FB" w:rsidRPr="00B53C2A">
          <w:rPr>
            <w:color w:val="000000"/>
            <w:sz w:val="18"/>
            <w:szCs w:val="18"/>
            <w:highlight w:val="green"/>
            <w:rPrChange w:id="2648" w:author="Das, Dibakar" w:date="2022-11-07T15:14:00Z">
              <w:rPr>
                <w:color w:val="000000"/>
                <w:sz w:val="18"/>
                <w:szCs w:val="18"/>
              </w:rPr>
            </w:rPrChange>
          </w:rPr>
          <w:t xml:space="preserve"> </w:t>
        </w:r>
      </w:ins>
      <w:ins w:id="2649" w:author="Das, Dibakar" w:date="2022-08-29T21:03:00Z">
        <w:r w:rsidR="00275ED8" w:rsidRPr="00B53C2A">
          <w:rPr>
            <w:color w:val="000000"/>
            <w:sz w:val="20"/>
            <w:highlight w:val="green"/>
            <w:rPrChange w:id="2650" w:author="Das, Dibakar" w:date="2022-11-07T15:14:00Z">
              <w:rPr>
                <w:color w:val="000000"/>
                <w:sz w:val="20"/>
              </w:rPr>
            </w:rPrChange>
          </w:rPr>
          <w:t>(#13252)</w:t>
        </w:r>
      </w:ins>
      <w:r w:rsidRPr="00B53C2A">
        <w:rPr>
          <w:color w:val="000000"/>
          <w:sz w:val="18"/>
          <w:szCs w:val="18"/>
          <w:highlight w:val="green"/>
          <w:rPrChange w:id="2651" w:author="Das, Dibakar" w:date="2022-11-07T15:14:00Z">
            <w:rPr>
              <w:color w:val="000000"/>
              <w:sz w:val="18"/>
              <w:szCs w:val="18"/>
            </w:rPr>
          </w:rPrChange>
        </w:rPr>
        <w:t>.</w:t>
      </w:r>
    </w:p>
    <w:p w14:paraId="20470F3E" w14:textId="61206EE6" w:rsidR="00FB748D" w:rsidRPr="000D195C" w:rsidRDefault="00FB748D" w:rsidP="00981F65">
      <w:pPr>
        <w:rPr>
          <w:ins w:id="2652" w:author="Das, Dibakar" w:date="2022-08-29T20:20:00Z"/>
          <w:color w:val="000000"/>
          <w:sz w:val="18"/>
          <w:szCs w:val="18"/>
        </w:rPr>
      </w:pPr>
    </w:p>
    <w:p w14:paraId="3A83B52D" w14:textId="76F13170" w:rsidR="00BF3D93" w:rsidRPr="000D195C" w:rsidRDefault="003838CD" w:rsidP="00981F65">
      <w:pPr>
        <w:rPr>
          <w:color w:val="000000"/>
          <w:sz w:val="20"/>
        </w:rPr>
      </w:pPr>
      <w:r w:rsidRPr="000D195C">
        <w:rPr>
          <w:color w:val="000000"/>
          <w:sz w:val="18"/>
          <w:szCs w:val="18"/>
        </w:rPr>
        <w:br/>
      </w:r>
      <w:del w:id="2653" w:author="Das, Dibakar" w:date="2022-08-30T21:44:00Z">
        <w:r w:rsidRPr="004C32EE" w:rsidDel="00B9378D">
          <w:rPr>
            <w:color w:val="000000"/>
            <w:sz w:val="20"/>
            <w:highlight w:val="green"/>
            <w:rPrChange w:id="2654" w:author="Das, Dibakar" w:date="2022-11-07T15:21:00Z">
              <w:rPr>
                <w:color w:val="000000"/>
                <w:sz w:val="20"/>
              </w:rPr>
            </w:rPrChange>
          </w:rPr>
          <w:delText>During the time allocated by an associated AP, the</w:delText>
        </w:r>
      </w:del>
      <w:ins w:id="2655" w:author="Das, Dibakar" w:date="2022-08-30T21:44:00Z">
        <w:r w:rsidR="00B9378D" w:rsidRPr="004C32EE">
          <w:rPr>
            <w:color w:val="000000"/>
            <w:sz w:val="20"/>
            <w:highlight w:val="green"/>
            <w:rPrChange w:id="2656" w:author="Das, Dibakar" w:date="2022-11-07T15:21:00Z">
              <w:rPr>
                <w:color w:val="000000"/>
                <w:sz w:val="20"/>
              </w:rPr>
            </w:rPrChange>
          </w:rPr>
          <w:t>The</w:t>
        </w:r>
      </w:ins>
      <w:r w:rsidRPr="004C32EE">
        <w:rPr>
          <w:color w:val="000000"/>
          <w:sz w:val="20"/>
          <w:highlight w:val="green"/>
          <w:rPrChange w:id="2657" w:author="Das, Dibakar" w:date="2022-11-07T15:21:00Z">
            <w:rPr>
              <w:color w:val="000000"/>
              <w:sz w:val="20"/>
            </w:rPr>
          </w:rPrChange>
        </w:rPr>
        <w:t xml:space="preserve"> non-AP EHT STA may </w:t>
      </w:r>
      <w:ins w:id="2658" w:author="Das, Dibakar" w:date="2022-08-30T21:43:00Z">
        <w:r w:rsidR="00F54554" w:rsidRPr="004C32EE">
          <w:rPr>
            <w:color w:val="000000"/>
            <w:sz w:val="20"/>
            <w:highlight w:val="green"/>
            <w:rPrChange w:id="2659" w:author="Das, Dibakar" w:date="2022-11-07T15:21:00Z">
              <w:rPr>
                <w:color w:val="000000"/>
                <w:sz w:val="20"/>
              </w:rPr>
            </w:rPrChange>
          </w:rPr>
          <w:t xml:space="preserve">use the time allocated by </w:t>
        </w:r>
      </w:ins>
      <w:ins w:id="2660" w:author="Das, Dibakar" w:date="2022-08-30T21:59:00Z">
        <w:r w:rsidR="0037062C" w:rsidRPr="004C32EE">
          <w:rPr>
            <w:color w:val="000000"/>
            <w:sz w:val="20"/>
            <w:highlight w:val="green"/>
            <w:rPrChange w:id="2661" w:author="Das, Dibakar" w:date="2022-11-07T15:21:00Z">
              <w:rPr>
                <w:color w:val="000000"/>
                <w:sz w:val="20"/>
              </w:rPr>
            </w:rPrChange>
          </w:rPr>
          <w:t>the</w:t>
        </w:r>
      </w:ins>
      <w:ins w:id="2662" w:author="Das, Dibakar" w:date="2022-08-30T21:43:00Z">
        <w:r w:rsidR="00F54554" w:rsidRPr="004C32EE">
          <w:rPr>
            <w:color w:val="000000"/>
            <w:sz w:val="20"/>
            <w:highlight w:val="green"/>
            <w:rPrChange w:id="2663" w:author="Das, Dibakar" w:date="2022-11-07T15:21:00Z">
              <w:rPr>
                <w:color w:val="000000"/>
                <w:sz w:val="20"/>
              </w:rPr>
            </w:rPrChange>
          </w:rPr>
          <w:t xml:space="preserve"> </w:t>
        </w:r>
      </w:ins>
      <w:ins w:id="2664" w:author="Das, Dibakar" w:date="2022-08-30T22:00:00Z">
        <w:r w:rsidR="00AA09A4" w:rsidRPr="004C32EE">
          <w:rPr>
            <w:color w:val="000000"/>
            <w:sz w:val="20"/>
            <w:highlight w:val="green"/>
            <w:rPrChange w:id="2665" w:author="Das, Dibakar" w:date="2022-11-07T15:21:00Z">
              <w:rPr>
                <w:color w:val="000000"/>
                <w:sz w:val="20"/>
              </w:rPr>
            </w:rPrChange>
          </w:rPr>
          <w:t xml:space="preserve">(#14027) </w:t>
        </w:r>
      </w:ins>
      <w:ins w:id="2666" w:author="Das, Dibakar" w:date="2022-08-30T21:43:00Z">
        <w:r w:rsidR="00F54554" w:rsidRPr="004C32EE">
          <w:rPr>
            <w:color w:val="000000"/>
            <w:sz w:val="20"/>
            <w:highlight w:val="green"/>
            <w:rPrChange w:id="2667" w:author="Das, Dibakar" w:date="2022-11-07T15:21:00Z">
              <w:rPr>
                <w:color w:val="000000"/>
                <w:sz w:val="20"/>
              </w:rPr>
            </w:rPrChange>
          </w:rPr>
          <w:t xml:space="preserve">associated AP in </w:t>
        </w:r>
      </w:ins>
      <w:ins w:id="2668" w:author="Das, Dibakar" w:date="2022-08-30T21:44:00Z">
        <w:r w:rsidR="00C72AFB" w:rsidRPr="004C32EE">
          <w:rPr>
            <w:color w:val="000000"/>
            <w:sz w:val="20"/>
            <w:highlight w:val="green"/>
            <w:rPrChange w:id="2669" w:author="Das, Dibakar" w:date="2022-11-07T15:21:00Z">
              <w:rPr>
                <w:color w:val="000000"/>
                <w:sz w:val="20"/>
              </w:rPr>
            </w:rPrChange>
          </w:rPr>
          <w:t xml:space="preserve">the MU-RTS TXS Trigger frame with the </w:t>
        </w:r>
        <w:r w:rsidR="00C72AFB" w:rsidRPr="004C32EE">
          <w:rPr>
            <w:color w:val="218A21"/>
            <w:sz w:val="20"/>
            <w:highlight w:val="green"/>
            <w:rPrChange w:id="2670" w:author="Das, Dibakar" w:date="2022-11-07T15:21:00Z">
              <w:rPr>
                <w:color w:val="218A21"/>
                <w:sz w:val="20"/>
              </w:rPr>
            </w:rPrChange>
          </w:rPr>
          <w:t>(#12943)</w:t>
        </w:r>
        <w:r w:rsidR="00C72AFB" w:rsidRPr="004C32EE">
          <w:rPr>
            <w:color w:val="000000"/>
            <w:sz w:val="20"/>
            <w:highlight w:val="green"/>
            <w:rPrChange w:id="2671" w:author="Das, Dibakar" w:date="2022-11-07T15:21:00Z">
              <w:rPr>
                <w:color w:val="000000"/>
                <w:sz w:val="20"/>
              </w:rPr>
            </w:rPrChange>
          </w:rPr>
          <w:t xml:space="preserve">Triggered TXOP Sharing Mode subfield </w:t>
        </w:r>
        <w:del w:id="2672" w:author="Alfred Aster" w:date="2022-11-03T18:58:00Z">
          <w:r w:rsidR="00C72AFB" w:rsidRPr="004C32EE" w:rsidDel="00DB28F2">
            <w:rPr>
              <w:color w:val="000000"/>
              <w:sz w:val="20"/>
              <w:highlight w:val="green"/>
              <w:rPrChange w:id="2673" w:author="Das, Dibakar" w:date="2022-11-07T15:21:00Z">
                <w:rPr>
                  <w:color w:val="000000"/>
                  <w:sz w:val="20"/>
                </w:rPr>
              </w:rPrChange>
            </w:rPr>
            <w:delText>value set to</w:delText>
          </w:r>
        </w:del>
      </w:ins>
      <w:ins w:id="2674" w:author="Alfred Aster" w:date="2022-11-03T18:58:00Z">
        <w:r w:rsidR="00DB28F2" w:rsidRPr="004C32EE">
          <w:rPr>
            <w:color w:val="000000"/>
            <w:sz w:val="20"/>
            <w:highlight w:val="green"/>
            <w:rPrChange w:id="2675" w:author="Das, Dibakar" w:date="2022-11-07T15:21:00Z">
              <w:rPr>
                <w:color w:val="000000"/>
                <w:sz w:val="20"/>
              </w:rPr>
            </w:rPrChange>
          </w:rPr>
          <w:t>equal</w:t>
        </w:r>
      </w:ins>
      <w:ins w:id="2676" w:author="Das, Dibakar" w:date="2022-08-30T21:44:00Z">
        <w:r w:rsidR="00C72AFB" w:rsidRPr="004C32EE">
          <w:rPr>
            <w:color w:val="000000"/>
            <w:sz w:val="20"/>
            <w:highlight w:val="green"/>
            <w:rPrChange w:id="2677" w:author="Das, Dibakar" w:date="2022-11-07T15:21:00Z">
              <w:rPr>
                <w:color w:val="000000"/>
                <w:sz w:val="20"/>
              </w:rPr>
            </w:rPrChange>
          </w:rPr>
          <w:t xml:space="preserve"> </w:t>
        </w:r>
      </w:ins>
      <w:ins w:id="2678" w:author="Das, Dibakar" w:date="2023-01-05T18:17:00Z">
        <w:r w:rsidR="008D1392">
          <w:rPr>
            <w:color w:val="000000"/>
            <w:sz w:val="20"/>
            <w:highlight w:val="green"/>
          </w:rPr>
          <w:t xml:space="preserve">to </w:t>
        </w:r>
      </w:ins>
      <w:ins w:id="2679" w:author="Das, Dibakar" w:date="2022-08-30T21:44:00Z">
        <w:r w:rsidR="00C72AFB" w:rsidRPr="004C32EE">
          <w:rPr>
            <w:color w:val="000000"/>
            <w:sz w:val="20"/>
            <w:highlight w:val="green"/>
            <w:rPrChange w:id="2680" w:author="Das, Dibakar" w:date="2022-11-07T15:21:00Z">
              <w:rPr>
                <w:color w:val="000000"/>
                <w:sz w:val="20"/>
              </w:rPr>
            </w:rPrChange>
          </w:rPr>
          <w:t xml:space="preserve">1 </w:t>
        </w:r>
      </w:ins>
      <w:ins w:id="2681" w:author="Alfred Aster" w:date="2022-11-03T18:59:00Z">
        <w:r w:rsidR="00DB28F2" w:rsidRPr="004C32EE">
          <w:rPr>
            <w:color w:val="000000"/>
            <w:sz w:val="20"/>
            <w:highlight w:val="green"/>
            <w:rPrChange w:id="2682" w:author="Das, Dibakar" w:date="2022-11-07T15:21:00Z">
              <w:rPr>
                <w:color w:val="000000"/>
                <w:sz w:val="20"/>
              </w:rPr>
            </w:rPrChange>
          </w:rPr>
          <w:t xml:space="preserve">only </w:t>
        </w:r>
      </w:ins>
      <w:ins w:id="2683" w:author="Das, Dibakar" w:date="2022-08-30T21:44:00Z">
        <w:r w:rsidR="0059425C" w:rsidRPr="004C32EE">
          <w:rPr>
            <w:color w:val="000000"/>
            <w:sz w:val="20"/>
            <w:highlight w:val="green"/>
            <w:rPrChange w:id="2684" w:author="Das, Dibakar" w:date="2022-11-07T15:21:00Z">
              <w:rPr>
                <w:color w:val="000000"/>
                <w:sz w:val="20"/>
              </w:rPr>
            </w:rPrChange>
          </w:rPr>
          <w:t>for</w:t>
        </w:r>
        <w:r w:rsidR="00C72AFB" w:rsidRPr="004C32EE">
          <w:rPr>
            <w:color w:val="000000"/>
            <w:sz w:val="20"/>
            <w:highlight w:val="green"/>
            <w:rPrChange w:id="2685" w:author="Das, Dibakar" w:date="2022-11-07T15:21:00Z">
              <w:rPr>
                <w:color w:val="000000"/>
                <w:sz w:val="20"/>
              </w:rPr>
            </w:rPrChange>
          </w:rPr>
          <w:t xml:space="preserve"> </w:t>
        </w:r>
      </w:ins>
      <w:ins w:id="2686" w:author="Alfred Aster" w:date="2022-11-03T18:57:00Z">
        <w:r w:rsidR="00C83FA2" w:rsidRPr="004C32EE">
          <w:rPr>
            <w:color w:val="000000"/>
            <w:sz w:val="20"/>
            <w:highlight w:val="green"/>
            <w:rPrChange w:id="2687" w:author="Das, Dibakar" w:date="2022-11-07T15:21:00Z">
              <w:rPr>
                <w:color w:val="000000"/>
                <w:sz w:val="20"/>
              </w:rPr>
            </w:rPrChange>
          </w:rPr>
          <w:t xml:space="preserve">the </w:t>
        </w:r>
      </w:ins>
      <w:r w:rsidRPr="004C32EE">
        <w:rPr>
          <w:color w:val="000000"/>
          <w:sz w:val="20"/>
          <w:highlight w:val="green"/>
          <w:rPrChange w:id="2688" w:author="Das, Dibakar" w:date="2022-11-07T15:21:00Z">
            <w:rPr>
              <w:color w:val="000000"/>
              <w:sz w:val="20"/>
            </w:rPr>
          </w:rPrChange>
        </w:rPr>
        <w:t>transmi</w:t>
      </w:r>
      <w:ins w:id="2689" w:author="Das, Dibakar" w:date="2022-08-30T21:44:00Z">
        <w:r w:rsidR="0059425C" w:rsidRPr="004C32EE">
          <w:rPr>
            <w:color w:val="000000"/>
            <w:sz w:val="20"/>
            <w:highlight w:val="green"/>
            <w:rPrChange w:id="2690" w:author="Das, Dibakar" w:date="2022-11-07T15:21:00Z">
              <w:rPr>
                <w:color w:val="000000"/>
                <w:sz w:val="20"/>
              </w:rPr>
            </w:rPrChange>
          </w:rPr>
          <w:t>ssion of</w:t>
        </w:r>
      </w:ins>
      <w:ins w:id="2691" w:author="Alfred Aster" w:date="2022-11-03T18:57:00Z">
        <w:r w:rsidR="00C83FA2" w:rsidRPr="004C32EE">
          <w:rPr>
            <w:color w:val="000000"/>
            <w:sz w:val="20"/>
            <w:highlight w:val="green"/>
            <w:rPrChange w:id="2692" w:author="Das, Dibakar" w:date="2022-11-07T15:21:00Z">
              <w:rPr>
                <w:color w:val="000000"/>
                <w:sz w:val="20"/>
              </w:rPr>
            </w:rPrChange>
          </w:rPr>
          <w:t xml:space="preserve"> one or more</w:t>
        </w:r>
      </w:ins>
      <w:del w:id="2693" w:author="Das, Dibakar" w:date="2022-08-30T21:44:00Z">
        <w:r w:rsidRPr="004C32EE" w:rsidDel="0059425C">
          <w:rPr>
            <w:color w:val="000000"/>
            <w:sz w:val="20"/>
            <w:highlight w:val="green"/>
            <w:rPrChange w:id="2694" w:author="Das, Dibakar" w:date="2022-11-07T15:21:00Z">
              <w:rPr>
                <w:color w:val="000000"/>
                <w:sz w:val="20"/>
              </w:rPr>
            </w:rPrChange>
          </w:rPr>
          <w:delText>t</w:delText>
        </w:r>
      </w:del>
      <w:r w:rsidRPr="004C32EE">
        <w:rPr>
          <w:color w:val="000000"/>
          <w:sz w:val="20"/>
          <w:highlight w:val="green"/>
          <w:rPrChange w:id="2695" w:author="Das, Dibakar" w:date="2022-11-07T15:21:00Z">
            <w:rPr>
              <w:color w:val="000000"/>
              <w:sz w:val="20"/>
            </w:rPr>
          </w:rPrChange>
        </w:rPr>
        <w:t xml:space="preserve"> non-TB PPDUs </w:t>
      </w:r>
      <w:del w:id="2696" w:author="Das, Dibakar" w:date="2022-08-30T21:44:00Z">
        <w:r w:rsidRPr="004C32EE" w:rsidDel="0059425C">
          <w:rPr>
            <w:color w:val="000000"/>
            <w:sz w:val="20"/>
            <w:highlight w:val="green"/>
            <w:rPrChange w:id="2697" w:author="Das, Dibakar" w:date="2022-11-07T15:21:00Z">
              <w:rPr>
                <w:color w:val="000000"/>
                <w:sz w:val="20"/>
              </w:rPr>
            </w:rPrChange>
          </w:rPr>
          <w:delText xml:space="preserve">and </w:delText>
        </w:r>
      </w:del>
      <w:del w:id="2698" w:author="Alfred Aster" w:date="2022-11-03T18:58:00Z">
        <w:r w:rsidRPr="004C32EE" w:rsidDel="00C83FA2">
          <w:rPr>
            <w:color w:val="000000"/>
            <w:sz w:val="20"/>
            <w:highlight w:val="green"/>
            <w:rPrChange w:id="2699" w:author="Das, Dibakar" w:date="2022-11-07T15:21:00Z">
              <w:rPr>
                <w:color w:val="000000"/>
                <w:sz w:val="20"/>
              </w:rPr>
            </w:rPrChange>
          </w:rPr>
          <w:delText>only</w:delText>
        </w:r>
        <w:r w:rsidR="00FE2A8E" w:rsidRPr="004C32EE" w:rsidDel="00C83FA2">
          <w:rPr>
            <w:color w:val="000000"/>
            <w:sz w:val="20"/>
            <w:highlight w:val="green"/>
            <w:rPrChange w:id="2700" w:author="Das, Dibakar" w:date="2022-11-07T15:21:00Z">
              <w:rPr>
                <w:color w:val="000000"/>
                <w:sz w:val="20"/>
              </w:rPr>
            </w:rPrChange>
          </w:rPr>
          <w:delText xml:space="preserve"> </w:delText>
        </w:r>
      </w:del>
      <w:ins w:id="2701" w:author="Alfred Aster" w:date="2022-11-03T18:58:00Z">
        <w:r w:rsidR="00C83FA2" w:rsidRPr="004C32EE">
          <w:rPr>
            <w:color w:val="000000"/>
            <w:sz w:val="20"/>
            <w:highlight w:val="green"/>
            <w:rPrChange w:id="2702" w:author="Das, Dibakar" w:date="2022-11-07T15:21:00Z">
              <w:rPr>
                <w:color w:val="000000"/>
                <w:sz w:val="20"/>
              </w:rPr>
            </w:rPrChange>
          </w:rPr>
          <w:t xml:space="preserve">that are addressed </w:t>
        </w:r>
      </w:ins>
      <w:r w:rsidRPr="004C32EE">
        <w:rPr>
          <w:color w:val="000000"/>
          <w:sz w:val="20"/>
          <w:highlight w:val="green"/>
          <w:rPrChange w:id="2703" w:author="Das, Dibakar" w:date="2022-11-07T15:21:00Z">
            <w:rPr>
              <w:color w:val="000000"/>
              <w:sz w:val="20"/>
            </w:rPr>
          </w:rPrChange>
        </w:rPr>
        <w:t xml:space="preserve">to </w:t>
      </w:r>
      <w:del w:id="2704" w:author="Alfred Aster" w:date="2022-11-03T18:58:00Z">
        <w:r w:rsidRPr="004C32EE" w:rsidDel="00C83FA2">
          <w:rPr>
            <w:color w:val="000000"/>
            <w:sz w:val="20"/>
            <w:highlight w:val="green"/>
            <w:rPrChange w:id="2705" w:author="Das, Dibakar" w:date="2022-11-07T15:21:00Z">
              <w:rPr>
                <w:color w:val="000000"/>
                <w:sz w:val="20"/>
              </w:rPr>
            </w:rPrChange>
          </w:rPr>
          <w:delText>its associated</w:delText>
        </w:r>
      </w:del>
      <w:ins w:id="2706" w:author="Alfred Aster" w:date="2022-11-03T18:58:00Z">
        <w:r w:rsidR="00C83FA2" w:rsidRPr="004C32EE">
          <w:rPr>
            <w:color w:val="000000"/>
            <w:sz w:val="20"/>
            <w:highlight w:val="green"/>
            <w:rPrChange w:id="2707" w:author="Das, Dibakar" w:date="2022-11-07T15:21:00Z">
              <w:rPr>
                <w:color w:val="000000"/>
                <w:sz w:val="20"/>
              </w:rPr>
            </w:rPrChange>
          </w:rPr>
          <w:t>the</w:t>
        </w:r>
      </w:ins>
      <w:r w:rsidRPr="004C32EE">
        <w:rPr>
          <w:color w:val="000000"/>
          <w:sz w:val="20"/>
          <w:highlight w:val="green"/>
          <w:rPrChange w:id="2708" w:author="Das, Dibakar" w:date="2022-11-07T15:21:00Z">
            <w:rPr>
              <w:color w:val="000000"/>
              <w:sz w:val="20"/>
            </w:rPr>
          </w:rPrChange>
        </w:rPr>
        <w:t xml:space="preserve"> AP</w:t>
      </w:r>
      <w:del w:id="2709" w:author="Das, Dibakar" w:date="2022-08-30T21:45:00Z">
        <w:r w:rsidRPr="004C32EE" w:rsidDel="0059425C">
          <w:rPr>
            <w:color w:val="000000"/>
            <w:sz w:val="20"/>
            <w:highlight w:val="green"/>
            <w:rPrChange w:id="2710" w:author="Das, Dibakar" w:date="2022-11-07T15:21:00Z">
              <w:rPr>
                <w:color w:val="000000"/>
                <w:sz w:val="20"/>
              </w:rPr>
            </w:rPrChange>
          </w:rPr>
          <w:delText xml:space="preserve"> if the </w:delText>
        </w:r>
        <w:r w:rsidRPr="004C32EE" w:rsidDel="0059425C">
          <w:rPr>
            <w:color w:val="218A21"/>
            <w:sz w:val="20"/>
            <w:highlight w:val="green"/>
            <w:rPrChange w:id="2711" w:author="Das, Dibakar" w:date="2022-11-07T15:21:00Z">
              <w:rPr>
                <w:color w:val="218A21"/>
                <w:sz w:val="20"/>
              </w:rPr>
            </w:rPrChange>
          </w:rPr>
          <w:delText>(#12943)</w:delText>
        </w:r>
        <w:r w:rsidRPr="004C32EE" w:rsidDel="0059425C">
          <w:rPr>
            <w:color w:val="000000"/>
            <w:sz w:val="20"/>
            <w:highlight w:val="green"/>
            <w:rPrChange w:id="2712" w:author="Das, Dibakar" w:date="2022-11-07T15:21:00Z">
              <w:rPr>
                <w:color w:val="000000"/>
                <w:sz w:val="20"/>
              </w:rPr>
            </w:rPrChange>
          </w:rPr>
          <w:delText>Triggered TXOP Sharing Mode subfield value is 1</w:delText>
        </w:r>
      </w:del>
      <w:ins w:id="2713" w:author="Das, Dibakar" w:date="2022-08-30T21:45:00Z">
        <w:r w:rsidR="0059425C" w:rsidRPr="004C32EE">
          <w:rPr>
            <w:color w:val="000000"/>
            <w:sz w:val="20"/>
            <w:highlight w:val="green"/>
            <w:rPrChange w:id="2714" w:author="Das, Dibakar" w:date="2022-11-07T15:21:00Z">
              <w:rPr>
                <w:color w:val="000000"/>
                <w:sz w:val="20"/>
              </w:rPr>
            </w:rPrChange>
          </w:rPr>
          <w:t>(#13771</w:t>
        </w:r>
      </w:ins>
      <w:ins w:id="2715" w:author="Das, Dibakar" w:date="2022-08-31T13:35:00Z">
        <w:r w:rsidR="009B406C" w:rsidRPr="004C32EE">
          <w:rPr>
            <w:color w:val="000000"/>
            <w:sz w:val="20"/>
            <w:highlight w:val="green"/>
            <w:rPrChange w:id="2716" w:author="Das, Dibakar" w:date="2022-11-07T15:21:00Z">
              <w:rPr>
                <w:color w:val="000000"/>
                <w:sz w:val="20"/>
              </w:rPr>
            </w:rPrChange>
          </w:rPr>
          <w:t>, 10781</w:t>
        </w:r>
        <w:r w:rsidR="00BC3CC4" w:rsidRPr="004C32EE">
          <w:rPr>
            <w:color w:val="000000"/>
            <w:sz w:val="20"/>
            <w:highlight w:val="green"/>
            <w:rPrChange w:id="2717" w:author="Das, Dibakar" w:date="2022-11-07T15:21:00Z">
              <w:rPr>
                <w:color w:val="000000"/>
                <w:sz w:val="20"/>
              </w:rPr>
            </w:rPrChange>
          </w:rPr>
          <w:t>,14028</w:t>
        </w:r>
      </w:ins>
      <w:ins w:id="2718" w:author="Das, Dibakar" w:date="2022-08-30T21:45:00Z">
        <w:r w:rsidR="0059425C" w:rsidRPr="004C32EE">
          <w:rPr>
            <w:color w:val="000000"/>
            <w:sz w:val="20"/>
            <w:highlight w:val="green"/>
            <w:rPrChange w:id="2719" w:author="Das, Dibakar" w:date="2022-11-07T15:21:00Z">
              <w:rPr>
                <w:color w:val="000000"/>
                <w:sz w:val="20"/>
              </w:rPr>
            </w:rPrChange>
          </w:rPr>
          <w:t>)</w:t>
        </w:r>
      </w:ins>
      <w:r w:rsidRPr="004C32EE">
        <w:rPr>
          <w:color w:val="000000"/>
          <w:sz w:val="20"/>
          <w:highlight w:val="green"/>
          <w:rPrChange w:id="2720" w:author="Das, Dibakar" w:date="2022-11-07T15:21:00Z">
            <w:rPr>
              <w:color w:val="000000"/>
              <w:sz w:val="20"/>
            </w:rPr>
          </w:rPrChange>
        </w:rPr>
        <w:t>.</w:t>
      </w:r>
    </w:p>
    <w:p w14:paraId="058EB401" w14:textId="5A4D13B9" w:rsidR="00FF558F" w:rsidRPr="000D195C" w:rsidRDefault="003838CD" w:rsidP="00981F65">
      <w:pPr>
        <w:rPr>
          <w:ins w:id="2721" w:author="Das, Dibakar" w:date="2022-08-29T17:43:00Z"/>
          <w:color w:val="000000"/>
          <w:sz w:val="20"/>
        </w:rPr>
      </w:pPr>
      <w:r w:rsidRPr="000D195C">
        <w:rPr>
          <w:color w:val="000000"/>
          <w:sz w:val="20"/>
        </w:rPr>
        <w:br/>
        <w:t xml:space="preserve">A non-AP </w:t>
      </w:r>
      <w:ins w:id="2722" w:author="Das, Dibakar" w:date="2022-08-31T13:43:00Z">
        <w:r w:rsidR="00BF3D93" w:rsidRPr="000D195C">
          <w:rPr>
            <w:color w:val="000000"/>
            <w:sz w:val="20"/>
          </w:rPr>
          <w:t>EHT (#11</w:t>
        </w:r>
        <w:r w:rsidR="00345CCB" w:rsidRPr="000D195C">
          <w:rPr>
            <w:color w:val="000000"/>
            <w:sz w:val="20"/>
          </w:rPr>
          <w:t xml:space="preserve">019) </w:t>
        </w:r>
      </w:ins>
      <w:r w:rsidRPr="000D195C">
        <w:rPr>
          <w:color w:val="000000"/>
          <w:sz w:val="20"/>
        </w:rPr>
        <w:t>STA addressed by a User Info field in the MU-RTS TXS Trigger frame shall ensure that its PPDU</w:t>
      </w:r>
      <w:r w:rsidR="00FE2A8E">
        <w:rPr>
          <w:color w:val="000000"/>
          <w:sz w:val="20"/>
        </w:rPr>
        <w:t xml:space="preserve"> </w:t>
      </w:r>
      <w:r w:rsidRPr="000D195C">
        <w:rPr>
          <w:color w:val="000000"/>
          <w:sz w:val="20"/>
        </w:rPr>
        <w:t>transmission(s) and any expected responses fit entirely within the allocated time.</w:t>
      </w:r>
    </w:p>
    <w:p w14:paraId="5BCE0966" w14:textId="14FB3E38" w:rsidR="003838CD" w:rsidRPr="000D195C" w:rsidRDefault="003838CD" w:rsidP="00981F65">
      <w:pPr>
        <w:rPr>
          <w:color w:val="000000"/>
          <w:sz w:val="20"/>
        </w:rPr>
      </w:pPr>
      <w:r w:rsidRPr="000D195C">
        <w:rPr>
          <w:color w:val="000000"/>
          <w:sz w:val="20"/>
        </w:rPr>
        <w:br/>
        <w:t>A non-AP EHT STA that receives a MU-RTS TXS Trigger frame from its associated AP that contains a User</w:t>
      </w:r>
      <w:r w:rsidRPr="000D195C">
        <w:rPr>
          <w:color w:val="000000"/>
          <w:sz w:val="20"/>
        </w:rPr>
        <w:br/>
      </w:r>
      <w:r w:rsidRPr="000D195C">
        <w:rPr>
          <w:color w:val="000000"/>
          <w:sz w:val="20"/>
        </w:rPr>
        <w:lastRenderedPageBreak/>
        <w:t xml:space="preserve">Info field addressed to the STA shall update its </w:t>
      </w:r>
      <w:proofErr w:type="spellStart"/>
      <w:r w:rsidRPr="000D195C">
        <w:rPr>
          <w:color w:val="000000"/>
          <w:sz w:val="20"/>
        </w:rPr>
        <w:t>CWmin</w:t>
      </w:r>
      <w:proofErr w:type="spellEnd"/>
      <w:r w:rsidRPr="000D195C">
        <w:rPr>
          <w:color w:val="000000"/>
          <w:sz w:val="20"/>
        </w:rPr>
        <w:t xml:space="preserve">[AC], </w:t>
      </w:r>
      <w:proofErr w:type="spellStart"/>
      <w:r w:rsidRPr="000D195C">
        <w:rPr>
          <w:color w:val="000000"/>
          <w:sz w:val="20"/>
        </w:rPr>
        <w:t>CWmax</w:t>
      </w:r>
      <w:proofErr w:type="spellEnd"/>
      <w:r w:rsidRPr="000D195C">
        <w:rPr>
          <w:color w:val="000000"/>
          <w:sz w:val="20"/>
        </w:rPr>
        <w:t>[AC], AIFSN[AC], and</w:t>
      </w:r>
      <w:r w:rsidRPr="000D195C">
        <w:rPr>
          <w:color w:val="000000"/>
          <w:sz w:val="20"/>
        </w:rPr>
        <w:br/>
      </w:r>
      <w:proofErr w:type="spellStart"/>
      <w:r w:rsidRPr="000D195C">
        <w:rPr>
          <w:color w:val="000000"/>
          <w:sz w:val="20"/>
        </w:rPr>
        <w:t>MUEDCATimer</w:t>
      </w:r>
      <w:proofErr w:type="spellEnd"/>
      <w:r w:rsidRPr="000D195C">
        <w:rPr>
          <w:color w:val="000000"/>
          <w:sz w:val="20"/>
        </w:rPr>
        <w:t>[AC] state variables to the values contained in the dot11MUEDCATable, for all the ACs</w:t>
      </w:r>
      <w:r w:rsidRPr="000D195C">
        <w:rPr>
          <w:color w:val="000000"/>
          <w:sz w:val="20"/>
        </w:rPr>
        <w:br/>
        <w:t>from which at least one QoS Data frame was transmitted successfully in a non-TB PPDU to the AP within</w:t>
      </w:r>
      <w:r w:rsidRPr="000D195C">
        <w:rPr>
          <w:color w:val="000000"/>
          <w:sz w:val="20"/>
        </w:rPr>
        <w:br/>
        <w:t>the time allocated in the Trigger frame. A QoS Data frame is transmitted successfully by the STA for an AC</w:t>
      </w:r>
      <w:r w:rsidRPr="000D195C">
        <w:rPr>
          <w:color w:val="000000"/>
          <w:sz w:val="20"/>
        </w:rPr>
        <w:br/>
        <w:t>if it requires immediate acknowledgment and the STA receives an immediate acknowledgment for that</w:t>
      </w:r>
      <w:r w:rsidRPr="000D195C">
        <w:rPr>
          <w:color w:val="000000"/>
          <w:sz w:val="20"/>
        </w:rPr>
        <w:br/>
        <w:t>frame, or if the QoS Data frame does not require immediate acknowledgment.</w:t>
      </w:r>
    </w:p>
    <w:p w14:paraId="47D542E9" w14:textId="5B74B7BD" w:rsidR="003838CD" w:rsidRPr="000D195C" w:rsidRDefault="003838CD" w:rsidP="00981F65">
      <w:pPr>
        <w:rPr>
          <w:color w:val="000000"/>
          <w:sz w:val="20"/>
        </w:rPr>
      </w:pPr>
    </w:p>
    <w:p w14:paraId="27B9B85C" w14:textId="1AE26E13" w:rsidR="003838CD" w:rsidRPr="000D195C" w:rsidRDefault="003838CD" w:rsidP="00981F65">
      <w:pPr>
        <w:rPr>
          <w:color w:val="000000"/>
          <w:sz w:val="20"/>
        </w:rPr>
      </w:pPr>
    </w:p>
    <w:p w14:paraId="257006A9" w14:textId="38935198" w:rsidR="00FF558F" w:rsidRPr="000D195C" w:rsidRDefault="003838CD" w:rsidP="00981F65">
      <w:pPr>
        <w:rPr>
          <w:ins w:id="2723" w:author="Das, Dibakar" w:date="2022-08-29T17:43:00Z"/>
          <w:color w:val="000000"/>
          <w:sz w:val="20"/>
        </w:rPr>
      </w:pPr>
      <w:del w:id="2724" w:author="Das, Dibakar" w:date="2022-08-31T14:04:00Z">
        <w:r w:rsidRPr="000D195C" w:rsidDel="00DB4087">
          <w:rPr>
            <w:color w:val="000000"/>
            <w:sz w:val="20"/>
          </w:rPr>
          <w:delText xml:space="preserve">The updated MUEDCATimer[AC] shall start at the end of the immediate response </w:delText>
        </w:r>
      </w:del>
      <w:ins w:id="2725" w:author="Das, Dibakar" w:date="2022-08-31T14:04:00Z">
        <w:r w:rsidR="003152E1" w:rsidRPr="000D195C">
          <w:rPr>
            <w:color w:val="000000"/>
            <w:sz w:val="20"/>
          </w:rPr>
          <w:t>If</w:t>
        </w:r>
      </w:ins>
      <w:ins w:id="2726" w:author="Das, Dibakar" w:date="2022-08-31T14:05:00Z">
        <w:r w:rsidR="00DB4087" w:rsidRPr="000D195C">
          <w:rPr>
            <w:color w:val="000000"/>
            <w:sz w:val="20"/>
          </w:rPr>
          <w:t xml:space="preserve"> </w:t>
        </w:r>
      </w:ins>
      <w:del w:id="2727" w:author="Das, Dibakar" w:date="2022-08-31T14:04:00Z">
        <w:r w:rsidRPr="000D195C" w:rsidDel="003152E1">
          <w:rPr>
            <w:color w:val="000000"/>
            <w:sz w:val="20"/>
          </w:rPr>
          <w:delText xml:space="preserve">if </w:delText>
        </w:r>
      </w:del>
      <w:del w:id="2728" w:author="Das, Dibakar" w:date="2022-08-31T14:02:00Z">
        <w:r w:rsidRPr="000D195C" w:rsidDel="008507A0">
          <w:rPr>
            <w:color w:val="000000"/>
            <w:sz w:val="20"/>
          </w:rPr>
          <w:delText xml:space="preserve">a </w:delText>
        </w:r>
      </w:del>
      <w:ins w:id="2729" w:author="Das, Dibakar" w:date="2022-08-31T14:02:00Z">
        <w:r w:rsidR="008507A0" w:rsidRPr="000D195C">
          <w:rPr>
            <w:color w:val="000000"/>
            <w:sz w:val="20"/>
          </w:rPr>
          <w:t xml:space="preserve">the last </w:t>
        </w:r>
      </w:ins>
      <w:r w:rsidRPr="000D195C">
        <w:rPr>
          <w:color w:val="000000"/>
          <w:sz w:val="20"/>
        </w:rPr>
        <w:t>non-TB PPDU</w:t>
      </w:r>
      <w:ins w:id="2730" w:author="Das, Dibakar" w:date="2022-08-31T14:05:00Z">
        <w:r w:rsidR="00DB4087" w:rsidRPr="000D195C">
          <w:rPr>
            <w:color w:val="000000"/>
            <w:sz w:val="20"/>
          </w:rPr>
          <w:t xml:space="preserve"> </w:t>
        </w:r>
      </w:ins>
      <w:del w:id="2731" w:author="Das, Dibakar" w:date="2022-08-31T14:05:00Z">
        <w:r w:rsidRPr="000D195C" w:rsidDel="00DB4087">
          <w:rPr>
            <w:color w:val="000000"/>
            <w:sz w:val="20"/>
          </w:rPr>
          <w:br/>
        </w:r>
      </w:del>
      <w:r w:rsidRPr="000D195C">
        <w:rPr>
          <w:color w:val="000000"/>
          <w:sz w:val="20"/>
        </w:rPr>
        <w:t>transmitted to its associated AP within the time allocated in an MU-RTS TXS Trigger frame contains at least</w:t>
      </w:r>
      <w:r w:rsidR="007D7BDD" w:rsidRPr="000D195C">
        <w:rPr>
          <w:color w:val="000000"/>
          <w:sz w:val="20"/>
        </w:rPr>
        <w:t xml:space="preserve"> one QoS Data frame </w:t>
      </w:r>
      <w:ins w:id="2732" w:author="Alfred Aster" w:date="2022-11-03T18:59:00Z">
        <w:r w:rsidR="00F6707A">
          <w:rPr>
            <w:color w:val="000000"/>
            <w:sz w:val="20"/>
          </w:rPr>
          <w:t xml:space="preserve">that corresponds to </w:t>
        </w:r>
      </w:ins>
      <w:del w:id="2733" w:author="Alfred Aster" w:date="2022-11-03T18:59:00Z">
        <w:r w:rsidR="007D7BDD" w:rsidRPr="000D195C" w:rsidDel="00F6707A">
          <w:rPr>
            <w:color w:val="000000"/>
            <w:sz w:val="20"/>
          </w:rPr>
          <w:delText>for tha</w:delText>
        </w:r>
      </w:del>
      <w:del w:id="2734" w:author="Das, Dibakar" w:date="2022-08-31T14:06:00Z">
        <w:r w:rsidR="007D7BDD" w:rsidRPr="000D195C" w:rsidDel="00EE34D7">
          <w:rPr>
            <w:color w:val="000000"/>
            <w:sz w:val="20"/>
          </w:rPr>
          <w:delText xml:space="preserve">t </w:delText>
        </w:r>
      </w:del>
      <w:ins w:id="2735" w:author="Das, Dibakar" w:date="2022-08-31T14:06:00Z">
        <w:r w:rsidR="00EE34D7" w:rsidRPr="000D195C">
          <w:rPr>
            <w:color w:val="000000"/>
            <w:sz w:val="20"/>
          </w:rPr>
          <w:t xml:space="preserve">an </w:t>
        </w:r>
      </w:ins>
      <w:r w:rsidR="007D7BDD" w:rsidRPr="000D195C">
        <w:rPr>
          <w:color w:val="000000"/>
          <w:sz w:val="20"/>
        </w:rPr>
        <w:t xml:space="preserve">AC </w:t>
      </w:r>
      <w:ins w:id="2736" w:author="Alfred Aster" w:date="2022-11-03T18:59:00Z">
        <w:r w:rsidR="00F6707A">
          <w:rPr>
            <w:color w:val="000000"/>
            <w:sz w:val="20"/>
          </w:rPr>
          <w:t xml:space="preserve">and </w:t>
        </w:r>
      </w:ins>
      <w:r w:rsidR="007D7BDD" w:rsidRPr="000D195C">
        <w:rPr>
          <w:color w:val="000000"/>
          <w:sz w:val="20"/>
        </w:rPr>
        <w:t>that requires immediate acknowledgment,</w:t>
      </w:r>
      <w:ins w:id="2737" w:author="Das, Dibakar" w:date="2022-08-31T14:04:00Z">
        <w:r w:rsidR="00DB4087" w:rsidRPr="000D195C">
          <w:rPr>
            <w:color w:val="000000"/>
            <w:sz w:val="20"/>
          </w:rPr>
          <w:t xml:space="preserve"> </w:t>
        </w:r>
      </w:ins>
      <w:ins w:id="2738" w:author="Alfred Aster" w:date="2022-11-03T18:59:00Z">
        <w:r w:rsidR="00112CDB">
          <w:rPr>
            <w:color w:val="000000"/>
            <w:sz w:val="20"/>
          </w:rPr>
          <w:t xml:space="preserve">then </w:t>
        </w:r>
      </w:ins>
      <w:ins w:id="2739" w:author="Das, Dibakar" w:date="2022-08-31T14:04:00Z">
        <w:r w:rsidR="00DB4087" w:rsidRPr="000D195C">
          <w:rPr>
            <w:color w:val="000000"/>
            <w:sz w:val="20"/>
          </w:rPr>
          <w:t xml:space="preserve">the updated </w:t>
        </w:r>
        <w:proofErr w:type="spellStart"/>
        <w:r w:rsidR="00DB4087" w:rsidRPr="000D195C">
          <w:rPr>
            <w:color w:val="000000"/>
            <w:sz w:val="20"/>
          </w:rPr>
          <w:t>MUEDCATimer</w:t>
        </w:r>
        <w:proofErr w:type="spellEnd"/>
        <w:r w:rsidR="00DB4087" w:rsidRPr="000D195C">
          <w:rPr>
            <w:color w:val="000000"/>
            <w:sz w:val="20"/>
          </w:rPr>
          <w:t xml:space="preserve">[AC] </w:t>
        </w:r>
      </w:ins>
      <w:ins w:id="2740" w:author="Das, Dibakar" w:date="2022-08-31T14:06:00Z">
        <w:r w:rsidR="00613B4E" w:rsidRPr="000D195C">
          <w:rPr>
            <w:color w:val="000000"/>
            <w:sz w:val="20"/>
          </w:rPr>
          <w:t xml:space="preserve">for that AC </w:t>
        </w:r>
      </w:ins>
      <w:ins w:id="2741" w:author="Das, Dibakar" w:date="2022-08-31T14:04:00Z">
        <w:r w:rsidR="00DB4087" w:rsidRPr="000D195C">
          <w:rPr>
            <w:color w:val="000000"/>
            <w:sz w:val="20"/>
          </w:rPr>
          <w:t xml:space="preserve">shall start at the end of the </w:t>
        </w:r>
        <w:del w:id="2742" w:author="Alfred Aster" w:date="2022-11-03T19:00:00Z">
          <w:r w:rsidR="00DB4087" w:rsidRPr="000D195C" w:rsidDel="00112CDB">
            <w:rPr>
              <w:color w:val="000000"/>
              <w:sz w:val="20"/>
            </w:rPr>
            <w:delText xml:space="preserve">corresponding </w:delText>
          </w:r>
        </w:del>
        <w:r w:rsidR="00DB4087" w:rsidRPr="000D195C">
          <w:rPr>
            <w:color w:val="000000"/>
            <w:sz w:val="20"/>
          </w:rPr>
          <w:t xml:space="preserve">immediate response. </w:t>
        </w:r>
      </w:ins>
      <w:r w:rsidR="007D7BDD" w:rsidRPr="000D195C">
        <w:rPr>
          <w:color w:val="000000"/>
          <w:sz w:val="20"/>
        </w:rPr>
        <w:t xml:space="preserve"> </w:t>
      </w:r>
      <w:del w:id="2743" w:author="Das, Dibakar" w:date="2022-08-31T14:05:00Z">
        <w:r w:rsidR="007D7BDD" w:rsidRPr="000D195C" w:rsidDel="00DB4087">
          <w:rPr>
            <w:color w:val="000000"/>
            <w:sz w:val="20"/>
          </w:rPr>
          <w:delText>and shall start at the end of the</w:delText>
        </w:r>
        <w:r w:rsidR="007D7BDD" w:rsidRPr="000D195C" w:rsidDel="00DB4087">
          <w:rPr>
            <w:color w:val="000000"/>
            <w:sz w:val="20"/>
          </w:rPr>
          <w:br/>
          <w:delText xml:space="preserve">non-TB PPDU </w:delText>
        </w:r>
      </w:del>
      <w:del w:id="2744" w:author="Das, Dibakar" w:date="2022-08-31T14:04:00Z">
        <w:r w:rsidR="007D7BDD" w:rsidRPr="000D195C" w:rsidDel="00DB4087">
          <w:rPr>
            <w:color w:val="000000"/>
            <w:sz w:val="20"/>
          </w:rPr>
          <w:delText xml:space="preserve">if </w:delText>
        </w:r>
      </w:del>
      <w:ins w:id="2745" w:author="Das, Dibakar" w:date="2022-08-31T14:04:00Z">
        <w:r w:rsidR="00DB4087" w:rsidRPr="000D195C">
          <w:rPr>
            <w:color w:val="000000"/>
            <w:sz w:val="20"/>
          </w:rPr>
          <w:t xml:space="preserve">If </w:t>
        </w:r>
      </w:ins>
      <w:r w:rsidR="007D7BDD" w:rsidRPr="000D195C">
        <w:rPr>
          <w:color w:val="000000"/>
          <w:sz w:val="20"/>
        </w:rPr>
        <w:t xml:space="preserve">the </w:t>
      </w:r>
      <w:ins w:id="2746" w:author="Das, Dibakar" w:date="2022-08-31T14:02:00Z">
        <w:r w:rsidR="00774242" w:rsidRPr="000D195C">
          <w:rPr>
            <w:color w:val="000000"/>
            <w:sz w:val="20"/>
          </w:rPr>
          <w:t xml:space="preserve">last </w:t>
        </w:r>
      </w:ins>
      <w:r w:rsidR="007D7BDD" w:rsidRPr="000D195C">
        <w:rPr>
          <w:color w:val="000000"/>
          <w:sz w:val="20"/>
        </w:rPr>
        <w:t>transmitted non-TB PPDU to its associated AP does not contain any QoS Data frames</w:t>
      </w:r>
      <w:ins w:id="2747" w:author="Das, Dibakar" w:date="2022-08-31T14:05:00Z">
        <w:r w:rsidR="00DB4087" w:rsidRPr="000D195C">
          <w:rPr>
            <w:color w:val="000000"/>
            <w:sz w:val="20"/>
          </w:rPr>
          <w:t xml:space="preserve"> </w:t>
        </w:r>
      </w:ins>
      <w:del w:id="2748" w:author="Das, Dibakar" w:date="2022-08-31T14:05:00Z">
        <w:r w:rsidR="007D7BDD" w:rsidRPr="000D195C" w:rsidDel="00DB4087">
          <w:rPr>
            <w:color w:val="000000"/>
            <w:sz w:val="20"/>
          </w:rPr>
          <w:br/>
        </w:r>
      </w:del>
      <w:ins w:id="2749" w:author="Alfred Aster" w:date="2022-11-03T19:00:00Z">
        <w:r w:rsidR="00112CDB">
          <w:rPr>
            <w:color w:val="000000"/>
            <w:sz w:val="20"/>
          </w:rPr>
          <w:t>that correspon</w:t>
        </w:r>
      </w:ins>
      <w:ins w:id="2750" w:author="Alfred Aster" w:date="2022-11-03T19:01:00Z">
        <w:r w:rsidR="00CB7CC2">
          <w:rPr>
            <w:color w:val="000000"/>
            <w:sz w:val="20"/>
          </w:rPr>
          <w:t>d to</w:t>
        </w:r>
      </w:ins>
      <w:del w:id="2751" w:author="Alfred Aster" w:date="2022-11-03T19:01:00Z">
        <w:r w:rsidR="007D7BDD" w:rsidRPr="000D195C" w:rsidDel="00CB7CC2">
          <w:rPr>
            <w:color w:val="000000"/>
            <w:sz w:val="20"/>
          </w:rPr>
          <w:delText>for</w:delText>
        </w:r>
      </w:del>
      <w:r w:rsidR="007D7BDD" w:rsidRPr="000D195C">
        <w:rPr>
          <w:color w:val="000000"/>
          <w:sz w:val="20"/>
        </w:rPr>
        <w:t xml:space="preserve"> </w:t>
      </w:r>
      <w:del w:id="2752" w:author="Das, Dibakar" w:date="2022-08-31T14:06:00Z">
        <w:r w:rsidR="007D7BDD" w:rsidRPr="000D195C" w:rsidDel="00613B4E">
          <w:rPr>
            <w:color w:val="000000"/>
            <w:sz w:val="20"/>
          </w:rPr>
          <w:delText xml:space="preserve">that </w:delText>
        </w:r>
      </w:del>
      <w:ins w:id="2753" w:author="Das, Dibakar" w:date="2022-08-31T14:06:00Z">
        <w:r w:rsidR="00613B4E" w:rsidRPr="000D195C">
          <w:rPr>
            <w:color w:val="000000"/>
            <w:sz w:val="20"/>
          </w:rPr>
          <w:t xml:space="preserve">an </w:t>
        </w:r>
      </w:ins>
      <w:r w:rsidR="007D7BDD" w:rsidRPr="000D195C">
        <w:rPr>
          <w:color w:val="000000"/>
          <w:sz w:val="20"/>
        </w:rPr>
        <w:t xml:space="preserve">AC </w:t>
      </w:r>
      <w:ins w:id="2754" w:author="Alfred Aster" w:date="2022-11-03T19:01:00Z">
        <w:r w:rsidR="00CB7CC2">
          <w:rPr>
            <w:color w:val="000000"/>
            <w:sz w:val="20"/>
          </w:rPr>
          <w:t xml:space="preserve">and </w:t>
        </w:r>
      </w:ins>
      <w:r w:rsidR="007D7BDD" w:rsidRPr="000D195C">
        <w:rPr>
          <w:color w:val="000000"/>
          <w:sz w:val="20"/>
        </w:rPr>
        <w:t>that require</w:t>
      </w:r>
      <w:del w:id="2755" w:author="Alfred Aster" w:date="2022-11-03T19:01:00Z">
        <w:r w:rsidR="007D7BDD" w:rsidRPr="000D195C" w:rsidDel="00CB7CC2">
          <w:rPr>
            <w:color w:val="000000"/>
            <w:sz w:val="20"/>
          </w:rPr>
          <w:delText>s</w:delText>
        </w:r>
      </w:del>
      <w:r w:rsidR="007D7BDD" w:rsidRPr="000D195C">
        <w:rPr>
          <w:color w:val="000000"/>
          <w:sz w:val="20"/>
        </w:rPr>
        <w:t xml:space="preserve"> immediate acknowledgment</w:t>
      </w:r>
      <w:ins w:id="2756" w:author="Das, Dibakar" w:date="2022-08-31T14:05:00Z">
        <w:r w:rsidR="00DB4087" w:rsidRPr="000D195C">
          <w:rPr>
            <w:color w:val="000000"/>
            <w:sz w:val="20"/>
          </w:rPr>
          <w:t xml:space="preserve">, </w:t>
        </w:r>
      </w:ins>
      <w:ins w:id="2757" w:author="Alfred Aster" w:date="2022-11-03T19:01:00Z">
        <w:r w:rsidR="00CB7CC2">
          <w:rPr>
            <w:color w:val="000000"/>
            <w:sz w:val="20"/>
          </w:rPr>
          <w:t xml:space="preserve">then </w:t>
        </w:r>
      </w:ins>
      <w:ins w:id="2758" w:author="Das, Dibakar" w:date="2022-08-31T14:05:00Z">
        <w:r w:rsidR="00DB4087" w:rsidRPr="000D195C">
          <w:rPr>
            <w:color w:val="000000"/>
            <w:sz w:val="20"/>
          </w:rPr>
          <w:t xml:space="preserve">the updated </w:t>
        </w:r>
        <w:proofErr w:type="spellStart"/>
        <w:r w:rsidR="00DB4087" w:rsidRPr="000D195C">
          <w:rPr>
            <w:color w:val="000000"/>
            <w:sz w:val="20"/>
          </w:rPr>
          <w:t>MUEDCATimer</w:t>
        </w:r>
        <w:proofErr w:type="spellEnd"/>
        <w:r w:rsidR="00DB4087" w:rsidRPr="000D195C">
          <w:rPr>
            <w:color w:val="000000"/>
            <w:sz w:val="20"/>
          </w:rPr>
          <w:t xml:space="preserve">[AC] </w:t>
        </w:r>
        <w:del w:id="2759" w:author="Alfred Aster" w:date="2022-11-03T19:02:00Z">
          <w:r w:rsidR="00DB4087" w:rsidRPr="000D195C" w:rsidDel="00CB7CC2">
            <w:rPr>
              <w:color w:val="000000"/>
              <w:sz w:val="20"/>
            </w:rPr>
            <w:delText xml:space="preserve"> </w:delText>
          </w:r>
        </w:del>
      </w:ins>
      <w:ins w:id="2760" w:author="Das, Dibakar" w:date="2022-08-31T14:06:00Z">
        <w:r w:rsidR="00613B4E" w:rsidRPr="000D195C">
          <w:rPr>
            <w:color w:val="000000"/>
            <w:sz w:val="20"/>
          </w:rPr>
          <w:t xml:space="preserve">for that AC </w:t>
        </w:r>
      </w:ins>
      <w:ins w:id="2761" w:author="Das, Dibakar" w:date="2022-08-31T14:05:00Z">
        <w:r w:rsidR="00DB4087" w:rsidRPr="000D195C">
          <w:rPr>
            <w:color w:val="000000"/>
            <w:sz w:val="20"/>
          </w:rPr>
          <w:t>shall start at the end of the non-TB PPDU</w:t>
        </w:r>
        <w:del w:id="2762" w:author="Alfred Aster" w:date="2022-11-03T19:02:00Z">
          <w:r w:rsidR="00DB4087" w:rsidRPr="000D195C" w:rsidDel="00CB7CC2">
            <w:rPr>
              <w:color w:val="000000"/>
              <w:sz w:val="20"/>
            </w:rPr>
            <w:delText xml:space="preserve"> </w:delText>
          </w:r>
        </w:del>
      </w:ins>
      <w:ins w:id="2763" w:author="Das, Dibakar" w:date="2022-08-31T14:03:00Z">
        <w:r w:rsidR="001D7523" w:rsidRPr="000D195C">
          <w:rPr>
            <w:color w:val="000000"/>
            <w:sz w:val="20"/>
          </w:rPr>
          <w:t>(#13</w:t>
        </w:r>
        <w:r w:rsidR="00D95AA9" w:rsidRPr="000D195C">
          <w:rPr>
            <w:color w:val="000000"/>
            <w:sz w:val="20"/>
          </w:rPr>
          <w:t>882</w:t>
        </w:r>
      </w:ins>
      <w:ins w:id="2764" w:author="Das, Dibakar" w:date="2022-08-31T14:09:00Z">
        <w:r w:rsidR="007822EB" w:rsidRPr="000D195C">
          <w:rPr>
            <w:color w:val="000000"/>
            <w:sz w:val="20"/>
          </w:rPr>
          <w:t>, 11021</w:t>
        </w:r>
      </w:ins>
      <w:ins w:id="2765" w:author="Das, Dibakar" w:date="2022-08-31T14:10:00Z">
        <w:r w:rsidR="00CD1BBA" w:rsidRPr="000D195C">
          <w:rPr>
            <w:color w:val="000000"/>
            <w:sz w:val="20"/>
          </w:rPr>
          <w:t>, 10775</w:t>
        </w:r>
      </w:ins>
      <w:ins w:id="2766" w:author="Das, Dibakar" w:date="2022-08-31T14:13:00Z">
        <w:r w:rsidR="005B5438" w:rsidRPr="000D195C">
          <w:rPr>
            <w:color w:val="000000"/>
            <w:sz w:val="20"/>
          </w:rPr>
          <w:t xml:space="preserve">, </w:t>
        </w:r>
        <w:r w:rsidR="00E17F55" w:rsidRPr="000D195C">
          <w:rPr>
            <w:color w:val="000000"/>
            <w:sz w:val="20"/>
          </w:rPr>
          <w:t>13883</w:t>
        </w:r>
      </w:ins>
      <w:ins w:id="2767" w:author="Das, Dibakar" w:date="2022-08-31T14:03:00Z">
        <w:r w:rsidR="00D95AA9" w:rsidRPr="000D195C">
          <w:rPr>
            <w:color w:val="000000"/>
            <w:sz w:val="20"/>
          </w:rPr>
          <w:t>)</w:t>
        </w:r>
      </w:ins>
      <w:r w:rsidR="007D7BDD" w:rsidRPr="000D195C">
        <w:rPr>
          <w:color w:val="000000"/>
          <w:sz w:val="20"/>
        </w:rPr>
        <w:t>.</w:t>
      </w:r>
    </w:p>
    <w:p w14:paraId="29D154EE" w14:textId="77777777" w:rsidR="00FC1F1B" w:rsidRPr="004B759F" w:rsidRDefault="007D7BDD" w:rsidP="00FC1F1B">
      <w:pPr>
        <w:rPr>
          <w:ins w:id="2768" w:author="Das, Dibakar" w:date="2023-01-05T15:08:00Z"/>
          <w:color w:val="000000"/>
          <w:sz w:val="20"/>
          <w:highlight w:val="green"/>
          <w:lang w:val="en-US" w:eastAsia="zh-CN"/>
          <w:rPrChange w:id="2769" w:author="Das, Dibakar" w:date="2023-01-05T15:11:00Z">
            <w:rPr>
              <w:ins w:id="2770" w:author="Das, Dibakar" w:date="2023-01-05T15:08:00Z"/>
              <w:color w:val="000000"/>
              <w:sz w:val="20"/>
              <w:lang w:val="en-US" w:eastAsia="zh-CN"/>
            </w:rPr>
          </w:rPrChange>
        </w:rPr>
      </w:pPr>
      <w:r w:rsidRPr="000D195C">
        <w:rPr>
          <w:color w:val="000000"/>
          <w:sz w:val="20"/>
        </w:rPr>
        <w:br/>
      </w:r>
      <w:r w:rsidRPr="00512F23">
        <w:rPr>
          <w:color w:val="000000"/>
          <w:sz w:val="20"/>
          <w:highlight w:val="green"/>
          <w:rPrChange w:id="2771" w:author="Das, Dibakar" w:date="2022-11-07T15:10:00Z">
            <w:rPr>
              <w:color w:val="000000"/>
              <w:sz w:val="20"/>
            </w:rPr>
          </w:rPrChange>
        </w:rPr>
        <w:t xml:space="preserve">After sending the CTS </w:t>
      </w:r>
      <w:ins w:id="2772" w:author="Alfred Aster" w:date="2022-11-03T19:02:00Z">
        <w:r w:rsidR="00CB7CC2" w:rsidRPr="00512F23">
          <w:rPr>
            <w:color w:val="000000"/>
            <w:sz w:val="20"/>
            <w:highlight w:val="green"/>
            <w:rPrChange w:id="2773" w:author="Das, Dibakar" w:date="2022-11-07T15:10:00Z">
              <w:rPr>
                <w:color w:val="000000"/>
                <w:sz w:val="20"/>
              </w:rPr>
            </w:rPrChange>
          </w:rPr>
          <w:t xml:space="preserve">frame </w:t>
        </w:r>
      </w:ins>
      <w:r w:rsidRPr="00512F23">
        <w:rPr>
          <w:color w:val="000000"/>
          <w:sz w:val="20"/>
          <w:highlight w:val="green"/>
          <w:rPrChange w:id="2774" w:author="Das, Dibakar" w:date="2022-11-07T15:10:00Z">
            <w:rPr>
              <w:color w:val="000000"/>
              <w:sz w:val="20"/>
            </w:rPr>
          </w:rPrChange>
        </w:rPr>
        <w:t xml:space="preserve">solicited by </w:t>
      </w:r>
      <w:ins w:id="2775" w:author="Alfred Aster" w:date="2022-11-03T19:02:00Z">
        <w:r w:rsidR="00647964" w:rsidRPr="00512F23">
          <w:rPr>
            <w:color w:val="000000"/>
            <w:sz w:val="20"/>
            <w:highlight w:val="green"/>
            <w:rPrChange w:id="2776" w:author="Das, Dibakar" w:date="2022-11-07T15:10:00Z">
              <w:rPr>
                <w:color w:val="000000"/>
                <w:sz w:val="20"/>
              </w:rPr>
            </w:rPrChange>
          </w:rPr>
          <w:t xml:space="preserve">the </w:t>
        </w:r>
      </w:ins>
      <w:r w:rsidRPr="00512F23">
        <w:rPr>
          <w:color w:val="000000"/>
          <w:sz w:val="20"/>
          <w:highlight w:val="green"/>
          <w:rPrChange w:id="2777" w:author="Das, Dibakar" w:date="2022-11-07T15:10:00Z">
            <w:rPr>
              <w:color w:val="000000"/>
              <w:sz w:val="20"/>
            </w:rPr>
          </w:rPrChange>
        </w:rPr>
        <w:t xml:space="preserve">MU-RTS TXS </w:t>
      </w:r>
      <w:ins w:id="2778" w:author="Das, Dibakar" w:date="2022-08-31T14:15:00Z">
        <w:r w:rsidR="005A0F1F" w:rsidRPr="00512F23">
          <w:rPr>
            <w:color w:val="000000"/>
            <w:sz w:val="20"/>
            <w:highlight w:val="green"/>
            <w:rPrChange w:id="2779" w:author="Das, Dibakar" w:date="2022-11-07T15:10:00Z">
              <w:rPr>
                <w:color w:val="000000"/>
                <w:sz w:val="20"/>
              </w:rPr>
            </w:rPrChange>
          </w:rPr>
          <w:t>frame (#</w:t>
        </w:r>
        <w:r w:rsidR="0059670F" w:rsidRPr="00512F23">
          <w:rPr>
            <w:color w:val="000000"/>
            <w:sz w:val="20"/>
            <w:highlight w:val="green"/>
            <w:rPrChange w:id="2780" w:author="Das, Dibakar" w:date="2022-11-07T15:10:00Z">
              <w:rPr>
                <w:color w:val="000000"/>
                <w:sz w:val="20"/>
              </w:rPr>
            </w:rPrChange>
          </w:rPr>
          <w:t>12504</w:t>
        </w:r>
      </w:ins>
      <w:ins w:id="2781" w:author="Das, Dibakar" w:date="2022-08-31T14:16:00Z">
        <w:r w:rsidR="00B4187F" w:rsidRPr="00512F23">
          <w:rPr>
            <w:color w:val="000000"/>
            <w:sz w:val="20"/>
            <w:highlight w:val="green"/>
            <w:rPrChange w:id="2782" w:author="Das, Dibakar" w:date="2022-11-07T15:10:00Z">
              <w:rPr>
                <w:color w:val="000000"/>
                <w:sz w:val="20"/>
              </w:rPr>
            </w:rPrChange>
          </w:rPr>
          <w:t xml:space="preserve">, </w:t>
        </w:r>
      </w:ins>
      <w:ins w:id="2783" w:author="Das, Dibakar" w:date="2022-08-31T14:17:00Z">
        <w:r w:rsidR="00BC1502" w:rsidRPr="00512F23">
          <w:rPr>
            <w:color w:val="000000"/>
            <w:sz w:val="20"/>
            <w:highlight w:val="green"/>
            <w:rPrChange w:id="2784" w:author="Das, Dibakar" w:date="2022-11-07T15:10:00Z">
              <w:rPr>
                <w:color w:val="000000"/>
                <w:sz w:val="20"/>
              </w:rPr>
            </w:rPrChange>
          </w:rPr>
          <w:t>13966</w:t>
        </w:r>
      </w:ins>
      <w:ins w:id="2785" w:author="Das, Dibakar" w:date="2022-08-31T14:15:00Z">
        <w:r w:rsidR="0059670F" w:rsidRPr="00512F23">
          <w:rPr>
            <w:color w:val="000000"/>
            <w:sz w:val="20"/>
            <w:highlight w:val="green"/>
            <w:rPrChange w:id="2786" w:author="Das, Dibakar" w:date="2022-11-07T15:10:00Z">
              <w:rPr>
                <w:color w:val="000000"/>
                <w:sz w:val="20"/>
              </w:rPr>
            </w:rPrChange>
          </w:rPr>
          <w:t>)</w:t>
        </w:r>
        <w:r w:rsidR="005A0F1F" w:rsidRPr="00512F23">
          <w:rPr>
            <w:color w:val="000000"/>
            <w:sz w:val="20"/>
            <w:highlight w:val="green"/>
            <w:rPrChange w:id="2787" w:author="Das, Dibakar" w:date="2022-11-07T15:10:00Z">
              <w:rPr>
                <w:color w:val="000000"/>
                <w:sz w:val="20"/>
              </w:rPr>
            </w:rPrChange>
          </w:rPr>
          <w:t xml:space="preserve"> </w:t>
        </w:r>
      </w:ins>
      <w:ins w:id="2788" w:author="Alfred Aster" w:date="2022-11-03T19:02:00Z">
        <w:r w:rsidR="00647964" w:rsidRPr="00512F23">
          <w:rPr>
            <w:color w:val="000000"/>
            <w:sz w:val="20"/>
            <w:highlight w:val="green"/>
            <w:rPrChange w:id="2789" w:author="Das, Dibakar" w:date="2022-11-07T15:10:00Z">
              <w:rPr>
                <w:color w:val="000000"/>
                <w:sz w:val="20"/>
              </w:rPr>
            </w:rPrChange>
          </w:rPr>
          <w:t xml:space="preserve">that is sent </w:t>
        </w:r>
      </w:ins>
      <w:del w:id="2790" w:author="Alfred Aster" w:date="2022-11-03T19:02:00Z">
        <w:r w:rsidRPr="00512F23" w:rsidDel="00647964">
          <w:rPr>
            <w:color w:val="000000"/>
            <w:sz w:val="20"/>
            <w:highlight w:val="green"/>
            <w:rPrChange w:id="2791" w:author="Das, Dibakar" w:date="2022-11-07T15:10:00Z">
              <w:rPr>
                <w:color w:val="000000"/>
                <w:sz w:val="20"/>
              </w:rPr>
            </w:rPrChange>
          </w:rPr>
          <w:delText xml:space="preserve">from </w:delText>
        </w:r>
      </w:del>
      <w:ins w:id="2792" w:author="Alfred Aster" w:date="2022-11-03T19:02:00Z">
        <w:r w:rsidR="00647964" w:rsidRPr="00512F23">
          <w:rPr>
            <w:color w:val="000000"/>
            <w:sz w:val="20"/>
            <w:highlight w:val="green"/>
            <w:rPrChange w:id="2793" w:author="Das, Dibakar" w:date="2022-11-07T15:10:00Z">
              <w:rPr>
                <w:color w:val="000000"/>
                <w:sz w:val="20"/>
              </w:rPr>
            </w:rPrChange>
          </w:rPr>
          <w:t xml:space="preserve">by </w:t>
        </w:r>
      </w:ins>
      <w:r w:rsidRPr="00512F23">
        <w:rPr>
          <w:color w:val="000000"/>
          <w:sz w:val="20"/>
          <w:highlight w:val="green"/>
          <w:rPrChange w:id="2794" w:author="Das, Dibakar" w:date="2022-11-07T15:10:00Z">
            <w:rPr>
              <w:color w:val="000000"/>
              <w:sz w:val="20"/>
            </w:rPr>
          </w:rPrChange>
        </w:rPr>
        <w:t>the associated AP</w:t>
      </w:r>
      <w:ins w:id="2795" w:author="Das, Dibakar" w:date="2022-08-30T20:10:00Z">
        <w:r w:rsidR="006C7DD5" w:rsidRPr="00512F23">
          <w:rPr>
            <w:color w:val="000000"/>
            <w:sz w:val="20"/>
            <w:highlight w:val="green"/>
            <w:rPrChange w:id="2796" w:author="Das, Dibakar" w:date="2022-11-07T15:10:00Z">
              <w:rPr>
                <w:color w:val="000000"/>
                <w:sz w:val="20"/>
              </w:rPr>
            </w:rPrChange>
          </w:rPr>
          <w:t xml:space="preserve"> and </w:t>
        </w:r>
      </w:ins>
      <w:ins w:id="2797" w:author="Das, Dibakar" w:date="2022-11-03T12:18:00Z">
        <w:r w:rsidR="008C6C3F" w:rsidRPr="00512F23">
          <w:rPr>
            <w:color w:val="000000"/>
            <w:sz w:val="20"/>
            <w:highlight w:val="green"/>
            <w:rPrChange w:id="2798" w:author="Das, Dibakar" w:date="2022-11-07T15:10:00Z">
              <w:rPr>
                <w:color w:val="000000"/>
                <w:sz w:val="20"/>
              </w:rPr>
            </w:rPrChange>
          </w:rPr>
          <w:t xml:space="preserve">before the </w:t>
        </w:r>
      </w:ins>
      <w:ins w:id="2799" w:author="Das, Dibakar" w:date="2023-01-05T15:07:00Z">
        <w:r w:rsidR="008B17CD">
          <w:rPr>
            <w:color w:val="000000"/>
            <w:sz w:val="20"/>
            <w:highlight w:val="green"/>
          </w:rPr>
          <w:t xml:space="preserve">STA considers its </w:t>
        </w:r>
      </w:ins>
      <w:ins w:id="2800" w:author="Das, Dibakar" w:date="2022-11-03T12:18:00Z">
        <w:r w:rsidR="008C6C3F" w:rsidRPr="00512F23">
          <w:rPr>
            <w:color w:val="000000"/>
            <w:sz w:val="20"/>
            <w:highlight w:val="green"/>
            <w:rPrChange w:id="2801" w:author="Das, Dibakar" w:date="2022-11-07T15:10:00Z">
              <w:rPr>
                <w:color w:val="000000"/>
                <w:sz w:val="20"/>
              </w:rPr>
            </w:rPrChange>
          </w:rPr>
          <w:t xml:space="preserve">time allocation </w:t>
        </w:r>
      </w:ins>
      <w:ins w:id="2802" w:author="Das, Dibakar" w:date="2023-01-05T15:07:00Z">
        <w:r w:rsidR="008B17CD">
          <w:rPr>
            <w:color w:val="000000"/>
            <w:sz w:val="20"/>
            <w:highlight w:val="green"/>
          </w:rPr>
          <w:t xml:space="preserve">to have </w:t>
        </w:r>
      </w:ins>
      <w:ins w:id="2803" w:author="Das, Dibakar" w:date="2022-11-03T12:18:00Z">
        <w:r w:rsidR="008C6C3F" w:rsidRPr="00512F23">
          <w:rPr>
            <w:color w:val="000000"/>
            <w:sz w:val="20"/>
            <w:highlight w:val="green"/>
            <w:rPrChange w:id="2804" w:author="Das, Dibakar" w:date="2022-11-07T15:10:00Z">
              <w:rPr>
                <w:color w:val="000000"/>
                <w:sz w:val="20"/>
              </w:rPr>
            </w:rPrChange>
          </w:rPr>
          <w:t>end</w:t>
        </w:r>
      </w:ins>
      <w:ins w:id="2805" w:author="Das, Dibakar" w:date="2023-01-05T15:07:00Z">
        <w:r w:rsidR="008B17CD">
          <w:rPr>
            <w:color w:val="000000"/>
            <w:sz w:val="20"/>
            <w:highlight w:val="green"/>
          </w:rPr>
          <w:t>ed</w:t>
        </w:r>
      </w:ins>
      <w:r w:rsidRPr="00512F23">
        <w:rPr>
          <w:color w:val="000000"/>
          <w:sz w:val="20"/>
          <w:highlight w:val="green"/>
          <w:rPrChange w:id="2806" w:author="Das, Dibakar" w:date="2022-11-07T15:10:00Z">
            <w:rPr>
              <w:color w:val="000000"/>
              <w:sz w:val="20"/>
            </w:rPr>
          </w:rPrChange>
        </w:rPr>
        <w:t>, the STA that sends the responding</w:t>
      </w:r>
      <w:ins w:id="2807" w:author="Das, Dibakar" w:date="2022-08-30T20:11:00Z">
        <w:r w:rsidR="00750299" w:rsidRPr="00512F23">
          <w:rPr>
            <w:color w:val="000000"/>
            <w:sz w:val="20"/>
            <w:highlight w:val="green"/>
            <w:rPrChange w:id="2808" w:author="Das, Dibakar" w:date="2022-11-07T15:10:00Z">
              <w:rPr>
                <w:color w:val="000000"/>
                <w:sz w:val="20"/>
              </w:rPr>
            </w:rPrChange>
          </w:rPr>
          <w:t xml:space="preserve"> </w:t>
        </w:r>
      </w:ins>
      <w:del w:id="2809" w:author="Das, Dibakar" w:date="2022-08-30T20:11:00Z">
        <w:r w:rsidRPr="00512F23" w:rsidDel="00750299">
          <w:rPr>
            <w:color w:val="000000"/>
            <w:sz w:val="20"/>
            <w:highlight w:val="green"/>
            <w:rPrChange w:id="2810" w:author="Das, Dibakar" w:date="2022-11-07T15:10:00Z">
              <w:rPr>
                <w:color w:val="000000"/>
                <w:sz w:val="20"/>
              </w:rPr>
            </w:rPrChange>
          </w:rPr>
          <w:br/>
        </w:r>
      </w:del>
      <w:r w:rsidRPr="00512F23">
        <w:rPr>
          <w:color w:val="000000"/>
          <w:sz w:val="20"/>
          <w:highlight w:val="green"/>
          <w:rPrChange w:id="2811" w:author="Das, Dibakar" w:date="2022-11-07T15:10:00Z">
            <w:rPr>
              <w:color w:val="000000"/>
              <w:sz w:val="20"/>
            </w:rPr>
          </w:rPrChange>
        </w:rPr>
        <w:t xml:space="preserve">CTS shall </w:t>
      </w:r>
      <w:del w:id="2812" w:author="Das, Dibakar" w:date="2022-11-03T12:18:00Z">
        <w:r w:rsidRPr="00512F23" w:rsidDel="00CE40A6">
          <w:rPr>
            <w:color w:val="000000"/>
            <w:sz w:val="20"/>
            <w:highlight w:val="green"/>
            <w:rPrChange w:id="2813" w:author="Das, Dibakar" w:date="2022-11-07T15:10:00Z">
              <w:rPr>
                <w:color w:val="000000"/>
                <w:sz w:val="20"/>
              </w:rPr>
            </w:rPrChange>
          </w:rPr>
          <w:delText xml:space="preserve">ignore </w:delText>
        </w:r>
      </w:del>
      <w:ins w:id="2814" w:author="Das, Dibakar" w:date="2022-11-03T12:18:00Z">
        <w:r w:rsidR="00CE40A6" w:rsidRPr="00512F23">
          <w:rPr>
            <w:color w:val="000000"/>
            <w:sz w:val="20"/>
            <w:highlight w:val="green"/>
            <w:rPrChange w:id="2815" w:author="Das, Dibakar" w:date="2022-11-07T15:10:00Z">
              <w:rPr>
                <w:color w:val="000000"/>
                <w:sz w:val="20"/>
              </w:rPr>
            </w:rPrChange>
          </w:rPr>
          <w:t xml:space="preserve">not consider </w:t>
        </w:r>
      </w:ins>
      <w:r w:rsidRPr="00512F23">
        <w:rPr>
          <w:color w:val="000000"/>
          <w:sz w:val="20"/>
          <w:highlight w:val="green"/>
          <w:rPrChange w:id="2816" w:author="Das, Dibakar" w:date="2022-11-07T15:10:00Z">
            <w:rPr>
              <w:color w:val="000000"/>
              <w:sz w:val="20"/>
            </w:rPr>
          </w:rPrChange>
        </w:rPr>
        <w:t xml:space="preserve">the NAV that </w:t>
      </w:r>
      <w:del w:id="2817" w:author="Das, Dibakar" w:date="2022-08-31T14:33:00Z">
        <w:r w:rsidRPr="00512F23" w:rsidDel="00254E92">
          <w:rPr>
            <w:color w:val="000000"/>
            <w:sz w:val="20"/>
            <w:highlight w:val="green"/>
            <w:rPrChange w:id="2818" w:author="Das, Dibakar" w:date="2022-11-07T15:10:00Z">
              <w:rPr>
                <w:color w:val="000000"/>
                <w:sz w:val="20"/>
              </w:rPr>
            </w:rPrChange>
          </w:rPr>
          <w:delText xml:space="preserve">is </w:delText>
        </w:r>
      </w:del>
      <w:ins w:id="2819" w:author="Das, Dibakar" w:date="2022-08-31T14:33:00Z">
        <w:r w:rsidR="00254E92" w:rsidRPr="00512F23">
          <w:rPr>
            <w:color w:val="000000"/>
            <w:sz w:val="20"/>
            <w:highlight w:val="green"/>
            <w:rPrChange w:id="2820" w:author="Das, Dibakar" w:date="2022-11-07T15:10:00Z">
              <w:rPr>
                <w:color w:val="000000"/>
                <w:sz w:val="20"/>
              </w:rPr>
            </w:rPrChange>
          </w:rPr>
          <w:t>was</w:t>
        </w:r>
      </w:ins>
      <w:ins w:id="2821" w:author="Das, Dibakar" w:date="2022-08-31T14:35:00Z">
        <w:r w:rsidR="00122778" w:rsidRPr="00512F23">
          <w:rPr>
            <w:color w:val="000000"/>
            <w:sz w:val="20"/>
            <w:highlight w:val="green"/>
            <w:rPrChange w:id="2822" w:author="Das, Dibakar" w:date="2022-11-07T15:10:00Z">
              <w:rPr>
                <w:color w:val="000000"/>
                <w:sz w:val="20"/>
              </w:rPr>
            </w:rPrChange>
          </w:rPr>
          <w:t xml:space="preserve"> (#13965)</w:t>
        </w:r>
      </w:ins>
      <w:ins w:id="2823" w:author="Das, Dibakar" w:date="2022-08-31T14:33:00Z">
        <w:r w:rsidR="00254E92" w:rsidRPr="00512F23">
          <w:rPr>
            <w:color w:val="000000"/>
            <w:sz w:val="20"/>
            <w:highlight w:val="green"/>
            <w:rPrChange w:id="2824" w:author="Das, Dibakar" w:date="2022-11-07T15:10:00Z">
              <w:rPr>
                <w:color w:val="000000"/>
                <w:sz w:val="20"/>
              </w:rPr>
            </w:rPrChange>
          </w:rPr>
          <w:t xml:space="preserve"> </w:t>
        </w:r>
      </w:ins>
      <w:r w:rsidRPr="00512F23">
        <w:rPr>
          <w:color w:val="000000"/>
          <w:sz w:val="20"/>
          <w:highlight w:val="green"/>
          <w:rPrChange w:id="2825" w:author="Das, Dibakar" w:date="2022-11-07T15:10:00Z">
            <w:rPr>
              <w:color w:val="000000"/>
              <w:sz w:val="20"/>
            </w:rPr>
          </w:rPrChange>
        </w:rPr>
        <w:t xml:space="preserve">set by </w:t>
      </w:r>
      <w:ins w:id="2826" w:author="Das, Dibakar" w:date="2022-08-30T20:09:00Z">
        <w:r w:rsidR="00A532CA" w:rsidRPr="00512F23">
          <w:rPr>
            <w:color w:val="000000"/>
            <w:sz w:val="20"/>
            <w:highlight w:val="green"/>
            <w:rPrChange w:id="2827" w:author="Das, Dibakar" w:date="2022-11-07T15:10:00Z">
              <w:rPr>
                <w:color w:val="000000"/>
                <w:sz w:val="20"/>
              </w:rPr>
            </w:rPrChange>
          </w:rPr>
          <w:t xml:space="preserve">any frame </w:t>
        </w:r>
      </w:ins>
      <w:ins w:id="2828" w:author="Das, Dibakar" w:date="2022-08-30T20:10:00Z">
        <w:r w:rsidR="006B1E7A" w:rsidRPr="00512F23">
          <w:rPr>
            <w:color w:val="000000"/>
            <w:sz w:val="20"/>
            <w:highlight w:val="green"/>
            <w:rPrChange w:id="2829" w:author="Das, Dibakar" w:date="2022-11-07T15:10:00Z">
              <w:rPr>
                <w:color w:val="000000"/>
                <w:sz w:val="20"/>
              </w:rPr>
            </w:rPrChange>
          </w:rPr>
          <w:t xml:space="preserve">transmitted by </w:t>
        </w:r>
      </w:ins>
      <w:r w:rsidRPr="00512F23">
        <w:rPr>
          <w:color w:val="000000"/>
          <w:sz w:val="20"/>
          <w:highlight w:val="green"/>
          <w:rPrChange w:id="2830" w:author="Das, Dibakar" w:date="2022-11-07T15:10:00Z">
            <w:rPr>
              <w:color w:val="000000"/>
              <w:sz w:val="20"/>
            </w:rPr>
          </w:rPrChange>
        </w:rPr>
        <w:t>the AP</w:t>
      </w:r>
      <w:ins w:id="2831" w:author="Das, Dibakar" w:date="2022-08-31T14:23:00Z">
        <w:r w:rsidR="00AA163F" w:rsidRPr="00512F23">
          <w:rPr>
            <w:color w:val="000000"/>
            <w:sz w:val="20"/>
            <w:highlight w:val="green"/>
            <w:rPrChange w:id="2832" w:author="Das, Dibakar" w:date="2022-11-07T15:10:00Z">
              <w:rPr>
                <w:color w:val="000000"/>
                <w:sz w:val="20"/>
              </w:rPr>
            </w:rPrChange>
          </w:rPr>
          <w:t xml:space="preserve"> </w:t>
        </w:r>
      </w:ins>
      <w:del w:id="2833" w:author="Das, Dibakar" w:date="2022-08-30T20:11:00Z">
        <w:r w:rsidRPr="00512F23" w:rsidDel="00750299">
          <w:rPr>
            <w:color w:val="000000"/>
            <w:sz w:val="20"/>
            <w:highlight w:val="green"/>
            <w:rPrChange w:id="2834" w:author="Das, Dibakar" w:date="2022-11-07T15:10:00Z">
              <w:rPr>
                <w:color w:val="000000"/>
                <w:sz w:val="20"/>
              </w:rPr>
            </w:rPrChange>
          </w:rPr>
          <w:delText xml:space="preserve"> </w:delText>
        </w:r>
        <w:r w:rsidRPr="00512F23" w:rsidDel="00611389">
          <w:rPr>
            <w:color w:val="000000"/>
            <w:sz w:val="20"/>
            <w:highlight w:val="green"/>
            <w:rPrChange w:id="2835" w:author="Das, Dibakar" w:date="2022-11-07T15:10:00Z">
              <w:rPr>
                <w:color w:val="000000"/>
                <w:sz w:val="20"/>
              </w:rPr>
            </w:rPrChange>
          </w:rPr>
          <w:delText>within the</w:delText>
        </w:r>
        <w:r w:rsidRPr="00512F23" w:rsidDel="006C7DD5">
          <w:rPr>
            <w:color w:val="000000"/>
            <w:sz w:val="20"/>
            <w:highlight w:val="green"/>
            <w:rPrChange w:id="2836" w:author="Das, Dibakar" w:date="2022-11-07T15:10:00Z">
              <w:rPr>
                <w:color w:val="000000"/>
                <w:sz w:val="20"/>
              </w:rPr>
            </w:rPrChange>
          </w:rPr>
          <w:delText xml:space="preserve"> time allocation signaled in the MU-RTS TXS</w:delText>
        </w:r>
        <w:r w:rsidRPr="00512F23" w:rsidDel="006C7DD5">
          <w:rPr>
            <w:color w:val="000000"/>
            <w:sz w:val="20"/>
            <w:highlight w:val="green"/>
            <w:rPrChange w:id="2837" w:author="Das, Dibakar" w:date="2022-11-07T15:10:00Z">
              <w:rPr>
                <w:color w:val="000000"/>
                <w:sz w:val="20"/>
              </w:rPr>
            </w:rPrChange>
          </w:rPr>
          <w:br/>
          <w:delText>Trigger frame</w:delText>
        </w:r>
      </w:del>
      <w:ins w:id="2838" w:author="Das, Dibakar" w:date="2022-08-31T14:23:00Z">
        <w:r w:rsidR="00497256" w:rsidRPr="00512F23">
          <w:rPr>
            <w:color w:val="000000"/>
            <w:sz w:val="20"/>
            <w:highlight w:val="green"/>
            <w:rPrChange w:id="2839" w:author="Das, Dibakar" w:date="2022-11-07T15:10:00Z">
              <w:rPr>
                <w:color w:val="000000"/>
                <w:sz w:val="20"/>
              </w:rPr>
            </w:rPrChange>
          </w:rPr>
          <w:t xml:space="preserve"> (#11537</w:t>
        </w:r>
      </w:ins>
      <w:ins w:id="2840" w:author="Das, Dibakar" w:date="2022-08-31T14:29:00Z">
        <w:r w:rsidR="00AB2CAB" w:rsidRPr="00512F23">
          <w:rPr>
            <w:color w:val="000000"/>
            <w:sz w:val="20"/>
            <w:highlight w:val="green"/>
            <w:rPrChange w:id="2841" w:author="Das, Dibakar" w:date="2022-11-07T15:10:00Z">
              <w:rPr>
                <w:color w:val="000000"/>
                <w:sz w:val="20"/>
              </w:rPr>
            </w:rPrChange>
          </w:rPr>
          <w:t xml:space="preserve">, </w:t>
        </w:r>
        <w:r w:rsidR="00F128D9" w:rsidRPr="00512F23">
          <w:rPr>
            <w:color w:val="000000"/>
            <w:sz w:val="20"/>
            <w:highlight w:val="green"/>
            <w:rPrChange w:id="2842" w:author="Das, Dibakar" w:date="2022-11-07T15:10:00Z">
              <w:rPr>
                <w:color w:val="000000"/>
                <w:sz w:val="20"/>
              </w:rPr>
            </w:rPrChange>
          </w:rPr>
          <w:t>12986</w:t>
        </w:r>
      </w:ins>
      <w:ins w:id="2843" w:author="Das, Dibakar" w:date="2022-08-31T14:30:00Z">
        <w:r w:rsidR="00283654" w:rsidRPr="00512F23">
          <w:rPr>
            <w:color w:val="000000"/>
            <w:sz w:val="20"/>
            <w:highlight w:val="green"/>
            <w:rPrChange w:id="2844" w:author="Das, Dibakar" w:date="2022-11-07T15:10:00Z">
              <w:rPr>
                <w:color w:val="000000"/>
                <w:sz w:val="20"/>
              </w:rPr>
            </w:rPrChange>
          </w:rPr>
          <w:t>, 13964</w:t>
        </w:r>
      </w:ins>
      <w:ins w:id="2845" w:author="Das, Dibakar" w:date="2022-08-31T14:32:00Z">
        <w:r w:rsidR="00F569A6" w:rsidRPr="00512F23">
          <w:rPr>
            <w:color w:val="000000"/>
            <w:sz w:val="20"/>
            <w:highlight w:val="green"/>
            <w:rPrChange w:id="2846" w:author="Das, Dibakar" w:date="2022-11-07T15:10:00Z">
              <w:rPr>
                <w:color w:val="000000"/>
                <w:sz w:val="20"/>
              </w:rPr>
            </w:rPrChange>
          </w:rPr>
          <w:t>, 13963</w:t>
        </w:r>
      </w:ins>
      <w:ins w:id="2847" w:author="Das, Dibakar" w:date="2022-08-31T14:34:00Z">
        <w:r w:rsidR="00122778" w:rsidRPr="00512F23">
          <w:rPr>
            <w:color w:val="000000"/>
            <w:sz w:val="20"/>
            <w:highlight w:val="green"/>
            <w:rPrChange w:id="2848" w:author="Das, Dibakar" w:date="2022-11-07T15:10:00Z">
              <w:rPr>
                <w:color w:val="000000"/>
                <w:sz w:val="20"/>
              </w:rPr>
            </w:rPrChange>
          </w:rPr>
          <w:t>,</w:t>
        </w:r>
      </w:ins>
      <w:ins w:id="2849" w:author="Das, Dibakar" w:date="2022-08-31T14:37:00Z">
        <w:r w:rsidR="00027DF2" w:rsidRPr="00512F23">
          <w:rPr>
            <w:highlight w:val="green"/>
            <w:rPrChange w:id="2850" w:author="Das, Dibakar" w:date="2022-11-07T15:10:00Z">
              <w:rPr/>
            </w:rPrChange>
          </w:rPr>
          <w:t xml:space="preserve"> </w:t>
        </w:r>
        <w:r w:rsidR="00027DF2" w:rsidRPr="00512F23">
          <w:rPr>
            <w:color w:val="000000"/>
            <w:sz w:val="20"/>
            <w:highlight w:val="green"/>
            <w:rPrChange w:id="2851" w:author="Das, Dibakar" w:date="2022-11-07T15:10:00Z">
              <w:rPr>
                <w:color w:val="000000"/>
                <w:sz w:val="20"/>
              </w:rPr>
            </w:rPrChange>
          </w:rPr>
          <w:t>13967</w:t>
        </w:r>
      </w:ins>
      <w:ins w:id="2852" w:author="Das, Dibakar" w:date="2022-08-31T14:23:00Z">
        <w:r w:rsidR="00497256" w:rsidRPr="00512F23">
          <w:rPr>
            <w:color w:val="000000"/>
            <w:sz w:val="20"/>
            <w:highlight w:val="green"/>
            <w:rPrChange w:id="2853" w:author="Das, Dibakar" w:date="2022-11-07T15:10:00Z">
              <w:rPr>
                <w:color w:val="000000"/>
                <w:sz w:val="20"/>
              </w:rPr>
            </w:rPrChange>
          </w:rPr>
          <w:t>)</w:t>
        </w:r>
      </w:ins>
      <w:r w:rsidRPr="00512F23">
        <w:rPr>
          <w:color w:val="000000"/>
          <w:sz w:val="20"/>
          <w:highlight w:val="green"/>
          <w:rPrChange w:id="2854" w:author="Das, Dibakar" w:date="2022-11-07T15:10:00Z">
            <w:rPr>
              <w:color w:val="000000"/>
              <w:sz w:val="20"/>
            </w:rPr>
          </w:rPrChange>
        </w:rPr>
        <w:t>.</w:t>
      </w:r>
      <w:ins w:id="2855" w:author="Das, Dibakar" w:date="2023-01-05T15:08:00Z">
        <w:r w:rsidR="008B17CD">
          <w:rPr>
            <w:color w:val="000000"/>
            <w:sz w:val="20"/>
          </w:rPr>
          <w:t xml:space="preserve"> </w:t>
        </w:r>
        <w:r w:rsidR="00FC1F1B">
          <w:rPr>
            <w:color w:val="000000"/>
            <w:sz w:val="20"/>
          </w:rPr>
          <w:t xml:space="preserve"> </w:t>
        </w:r>
        <w:r w:rsidR="00FC1F1B" w:rsidRPr="004B759F">
          <w:rPr>
            <w:color w:val="1F497D"/>
            <w:sz w:val="20"/>
            <w:highlight w:val="green"/>
            <w:u w:val="single"/>
            <w:lang w:eastAsia="zh-CN"/>
            <w:rPrChange w:id="2856" w:author="Das, Dibakar" w:date="2023-01-05T15:11:00Z">
              <w:rPr>
                <w:color w:val="1F497D"/>
                <w:sz w:val="20"/>
                <w:u w:val="single"/>
                <w:lang w:eastAsia="zh-CN"/>
              </w:rPr>
            </w:rPrChange>
          </w:rPr>
          <w:t>A STA considers its time allocation to have ended if any of following events occur</w:t>
        </w:r>
        <w:r w:rsidR="00FC1F1B" w:rsidRPr="004B759F">
          <w:rPr>
            <w:color w:val="000000"/>
            <w:sz w:val="20"/>
            <w:highlight w:val="green"/>
            <w:lang w:eastAsia="zh-CN"/>
            <w:rPrChange w:id="2857" w:author="Das, Dibakar" w:date="2023-01-05T15:11:00Z">
              <w:rPr>
                <w:color w:val="000000"/>
                <w:sz w:val="20"/>
                <w:lang w:eastAsia="zh-CN"/>
              </w:rPr>
            </w:rPrChange>
          </w:rPr>
          <w:t>:</w:t>
        </w:r>
      </w:ins>
    </w:p>
    <w:p w14:paraId="5EB4053A" w14:textId="77777777" w:rsidR="00FC1F1B" w:rsidRPr="004B759F" w:rsidRDefault="00FC1F1B" w:rsidP="00FC1F1B">
      <w:pPr>
        <w:pStyle w:val="ListParagraph"/>
        <w:numPr>
          <w:ilvl w:val="0"/>
          <w:numId w:val="5"/>
        </w:numPr>
        <w:rPr>
          <w:ins w:id="2858" w:author="Das, Dibakar" w:date="2023-01-05T15:08:00Z"/>
          <w:rFonts w:ascii="Calibri" w:hAnsi="Calibri" w:cs="Calibri"/>
          <w:color w:val="1F497D"/>
          <w:sz w:val="20"/>
          <w:highlight w:val="green"/>
          <w:u w:val="single"/>
          <w:lang w:eastAsia="zh-CN"/>
          <w:rPrChange w:id="2859" w:author="Das, Dibakar" w:date="2023-01-05T15:11:00Z">
            <w:rPr>
              <w:ins w:id="2860" w:author="Das, Dibakar" w:date="2023-01-05T15:08:00Z"/>
              <w:rFonts w:ascii="Calibri" w:hAnsi="Calibri" w:cs="Calibri"/>
              <w:color w:val="1F497D"/>
              <w:sz w:val="20"/>
              <w:u w:val="single"/>
              <w:lang w:eastAsia="zh-CN"/>
            </w:rPr>
          </w:rPrChange>
        </w:rPr>
      </w:pPr>
      <w:ins w:id="2861" w:author="Das, Dibakar" w:date="2023-01-05T15:08:00Z">
        <w:r w:rsidRPr="004B759F">
          <w:rPr>
            <w:color w:val="1F497D"/>
            <w:sz w:val="20"/>
            <w:highlight w:val="green"/>
            <w:u w:val="single"/>
            <w:lang w:eastAsia="zh-CN"/>
            <w:rPrChange w:id="2862" w:author="Das, Dibakar" w:date="2023-01-05T15:11:00Z">
              <w:rPr>
                <w:color w:val="1F497D"/>
                <w:sz w:val="20"/>
                <w:u w:val="single"/>
                <w:lang w:eastAsia="zh-CN"/>
              </w:rPr>
            </w:rPrChange>
          </w:rPr>
          <w:t xml:space="preserve">A time duration equal to the allocated time has expired since the </w:t>
        </w:r>
        <w:commentRangeStart w:id="2863"/>
        <w:r w:rsidRPr="004B759F">
          <w:rPr>
            <w:color w:val="1F497D"/>
            <w:sz w:val="20"/>
            <w:highlight w:val="green"/>
            <w:u w:val="single"/>
            <w:lang w:eastAsia="zh-CN"/>
            <w:rPrChange w:id="2864" w:author="Das, Dibakar" w:date="2023-01-05T15:11:00Z">
              <w:rPr>
                <w:color w:val="1F497D"/>
                <w:sz w:val="20"/>
                <w:u w:val="single"/>
                <w:lang w:eastAsia="zh-CN"/>
              </w:rPr>
            </w:rPrChange>
          </w:rPr>
          <w:t xml:space="preserve">start of its allocation. </w:t>
        </w:r>
      </w:ins>
      <w:commentRangeEnd w:id="2863"/>
      <w:ins w:id="2865" w:author="Das, Dibakar" w:date="2023-01-05T15:09:00Z">
        <w:r w:rsidRPr="004B759F">
          <w:rPr>
            <w:rStyle w:val="CommentReference"/>
            <w:highlight w:val="green"/>
            <w:rPrChange w:id="2866" w:author="Das, Dibakar" w:date="2023-01-05T15:11:00Z">
              <w:rPr>
                <w:rStyle w:val="CommentReference"/>
              </w:rPr>
            </w:rPrChange>
          </w:rPr>
          <w:commentReference w:id="2863"/>
        </w:r>
      </w:ins>
    </w:p>
    <w:p w14:paraId="3B3968F3" w14:textId="77777777" w:rsidR="00FC1F1B" w:rsidRPr="004B759F" w:rsidRDefault="00FC1F1B" w:rsidP="00FC1F1B">
      <w:pPr>
        <w:pStyle w:val="ListParagraph"/>
        <w:numPr>
          <w:ilvl w:val="0"/>
          <w:numId w:val="5"/>
        </w:numPr>
        <w:rPr>
          <w:ins w:id="2867" w:author="Das, Dibakar" w:date="2023-01-05T15:08:00Z"/>
          <w:color w:val="1F497D"/>
          <w:sz w:val="20"/>
          <w:highlight w:val="green"/>
          <w:u w:val="single"/>
          <w:lang w:eastAsia="zh-CN"/>
          <w:rPrChange w:id="2868" w:author="Das, Dibakar" w:date="2023-01-05T15:11:00Z">
            <w:rPr>
              <w:ins w:id="2869" w:author="Das, Dibakar" w:date="2023-01-05T15:08:00Z"/>
              <w:color w:val="1F497D"/>
              <w:sz w:val="20"/>
              <w:u w:val="single"/>
              <w:lang w:eastAsia="zh-CN"/>
            </w:rPr>
          </w:rPrChange>
        </w:rPr>
      </w:pPr>
      <w:ins w:id="2870" w:author="Das, Dibakar" w:date="2023-01-05T15:08:00Z">
        <w:r w:rsidRPr="004B759F">
          <w:rPr>
            <w:color w:val="1F497D"/>
            <w:sz w:val="20"/>
            <w:highlight w:val="green"/>
            <w:u w:val="single"/>
            <w:lang w:eastAsia="zh-CN"/>
            <w:rPrChange w:id="2871" w:author="Das, Dibakar" w:date="2023-01-05T15:11:00Z">
              <w:rPr>
                <w:color w:val="1F497D"/>
                <w:sz w:val="20"/>
                <w:u w:val="single"/>
                <w:lang w:eastAsia="zh-CN"/>
              </w:rPr>
            </w:rPrChange>
          </w:rPr>
          <w:t>the STA does not initiate any PPDU transmission within the PIFS after receiving an immediate response from the associated AP if the TXOP Sharing Mode subfield value equals to 1.</w:t>
        </w:r>
      </w:ins>
    </w:p>
    <w:p w14:paraId="247BF4D1" w14:textId="77777777" w:rsidR="00FC1F1B" w:rsidRPr="004B759F" w:rsidRDefault="00FC1F1B" w:rsidP="00FC1F1B">
      <w:pPr>
        <w:pStyle w:val="ListParagraph"/>
        <w:numPr>
          <w:ilvl w:val="0"/>
          <w:numId w:val="5"/>
        </w:numPr>
        <w:rPr>
          <w:ins w:id="2872" w:author="Das, Dibakar" w:date="2023-01-05T15:08:00Z"/>
          <w:color w:val="1F497D"/>
          <w:sz w:val="20"/>
          <w:highlight w:val="green"/>
          <w:u w:val="single"/>
          <w:lang w:eastAsia="zh-CN"/>
          <w:rPrChange w:id="2873" w:author="Das, Dibakar" w:date="2023-01-05T15:11:00Z">
            <w:rPr>
              <w:ins w:id="2874" w:author="Das, Dibakar" w:date="2023-01-05T15:08:00Z"/>
              <w:color w:val="1F497D"/>
              <w:sz w:val="20"/>
              <w:u w:val="single"/>
              <w:lang w:eastAsia="zh-CN"/>
            </w:rPr>
          </w:rPrChange>
        </w:rPr>
      </w:pPr>
      <w:ins w:id="2875" w:author="Das, Dibakar" w:date="2023-01-05T15:08:00Z">
        <w:r w:rsidRPr="004B759F">
          <w:rPr>
            <w:color w:val="1F497D"/>
            <w:sz w:val="20"/>
            <w:highlight w:val="green"/>
            <w:u w:val="single"/>
            <w:lang w:eastAsia="zh-CN"/>
            <w:rPrChange w:id="2876" w:author="Das, Dibakar" w:date="2023-01-05T15:11:00Z">
              <w:rPr>
                <w:color w:val="1F497D"/>
                <w:sz w:val="20"/>
                <w:u w:val="single"/>
                <w:lang w:eastAsia="zh-CN"/>
              </w:rPr>
            </w:rPrChange>
          </w:rPr>
          <w:t>the STA does not initiate any PPDU transmission within the PIFS after sending a frame that does not require an immediate response if the TXOP Sharing Mode subfield value equals to 1.</w:t>
        </w:r>
      </w:ins>
    </w:p>
    <w:p w14:paraId="426BB4CA" w14:textId="5B60C741" w:rsidR="00FC1F1B" w:rsidRPr="004B759F" w:rsidRDefault="003E48C8" w:rsidP="00FC1F1B">
      <w:pPr>
        <w:pStyle w:val="ListParagraph"/>
        <w:numPr>
          <w:ilvl w:val="0"/>
          <w:numId w:val="5"/>
        </w:numPr>
        <w:rPr>
          <w:ins w:id="2877" w:author="Das, Dibakar" w:date="2023-01-05T15:08:00Z"/>
          <w:color w:val="1F497D"/>
          <w:sz w:val="20"/>
          <w:highlight w:val="green"/>
          <w:u w:val="single"/>
          <w:lang w:eastAsia="zh-CN"/>
          <w:rPrChange w:id="2878" w:author="Das, Dibakar" w:date="2023-01-05T15:11:00Z">
            <w:rPr>
              <w:ins w:id="2879" w:author="Das, Dibakar" w:date="2023-01-05T15:08:00Z"/>
              <w:color w:val="1F497D"/>
              <w:sz w:val="20"/>
              <w:u w:val="single"/>
              <w:lang w:eastAsia="zh-CN"/>
            </w:rPr>
          </w:rPrChange>
        </w:rPr>
      </w:pPr>
      <w:ins w:id="2880" w:author="Das, Dibakar" w:date="2023-01-05T15:09:00Z">
        <w:r w:rsidRPr="004B759F">
          <w:rPr>
            <w:color w:val="1F497D"/>
            <w:sz w:val="20"/>
            <w:highlight w:val="green"/>
            <w:u w:val="single"/>
            <w:lang w:eastAsia="zh-CN"/>
            <w:rPrChange w:id="2881" w:author="Das, Dibakar" w:date="2023-01-05T15:11:00Z">
              <w:rPr>
                <w:color w:val="1F497D"/>
                <w:sz w:val="20"/>
                <w:u w:val="single"/>
                <w:lang w:eastAsia="zh-CN"/>
              </w:rPr>
            </w:rPrChange>
          </w:rPr>
          <w:t xml:space="preserve">The </w:t>
        </w:r>
      </w:ins>
      <w:ins w:id="2882" w:author="Das, Dibakar" w:date="2023-01-05T15:10:00Z">
        <w:r w:rsidRPr="004B759F">
          <w:rPr>
            <w:color w:val="1F497D"/>
            <w:sz w:val="20"/>
            <w:highlight w:val="green"/>
            <w:u w:val="single"/>
            <w:lang w:eastAsia="zh-CN"/>
            <w:rPrChange w:id="2883" w:author="Das, Dibakar" w:date="2023-01-05T15:11:00Z">
              <w:rPr>
                <w:color w:val="1F497D"/>
                <w:sz w:val="20"/>
                <w:u w:val="single"/>
                <w:lang w:eastAsia="zh-CN"/>
              </w:rPr>
            </w:rPrChange>
          </w:rPr>
          <w:t xml:space="preserve">STA </w:t>
        </w:r>
        <w:r w:rsidR="004B759F" w:rsidRPr="004B759F">
          <w:rPr>
            <w:color w:val="1F497D"/>
            <w:sz w:val="20"/>
            <w:highlight w:val="green"/>
            <w:u w:val="single"/>
            <w:lang w:eastAsia="zh-CN"/>
            <w:rPrChange w:id="2884" w:author="Das, Dibakar" w:date="2023-01-05T15:11:00Z">
              <w:rPr>
                <w:color w:val="1F497D"/>
                <w:sz w:val="20"/>
                <w:u w:val="single"/>
                <w:lang w:eastAsia="zh-CN"/>
              </w:rPr>
            </w:rPrChange>
          </w:rPr>
          <w:t xml:space="preserve">determines a </w:t>
        </w:r>
      </w:ins>
      <w:ins w:id="2885" w:author="Das, Dibakar" w:date="2023-01-05T15:08:00Z">
        <w:r w:rsidR="00FC1F1B" w:rsidRPr="004B759F">
          <w:rPr>
            <w:color w:val="1F497D"/>
            <w:sz w:val="20"/>
            <w:highlight w:val="green"/>
            <w:u w:val="single"/>
            <w:lang w:eastAsia="zh-CN"/>
            <w:rPrChange w:id="2886" w:author="Das, Dibakar" w:date="2023-01-05T15:11:00Z">
              <w:rPr>
                <w:color w:val="1F497D"/>
                <w:sz w:val="20"/>
                <w:u w:val="single"/>
                <w:lang w:eastAsia="zh-CN"/>
              </w:rPr>
            </w:rPrChange>
          </w:rPr>
          <w:t xml:space="preserve">transmission </w:t>
        </w:r>
      </w:ins>
      <w:ins w:id="2887" w:author="Das, Dibakar" w:date="2023-01-05T15:10:00Z">
        <w:r w:rsidR="004B759F" w:rsidRPr="004B759F">
          <w:rPr>
            <w:color w:val="1F497D"/>
            <w:sz w:val="20"/>
            <w:highlight w:val="green"/>
            <w:u w:val="single"/>
            <w:lang w:eastAsia="zh-CN"/>
            <w:rPrChange w:id="2888" w:author="Das, Dibakar" w:date="2023-01-05T15:11:00Z">
              <w:rPr>
                <w:color w:val="1F497D"/>
                <w:sz w:val="20"/>
                <w:u w:val="single"/>
                <w:lang w:eastAsia="zh-CN"/>
              </w:rPr>
            </w:rPrChange>
          </w:rPr>
          <w:t xml:space="preserve">to have </w:t>
        </w:r>
        <w:proofErr w:type="gramStart"/>
        <w:r w:rsidR="004B759F" w:rsidRPr="004B759F">
          <w:rPr>
            <w:color w:val="1F497D"/>
            <w:sz w:val="20"/>
            <w:highlight w:val="green"/>
            <w:u w:val="single"/>
            <w:lang w:eastAsia="zh-CN"/>
            <w:rPrChange w:id="2889" w:author="Das, Dibakar" w:date="2023-01-05T15:11:00Z">
              <w:rPr>
                <w:color w:val="1F497D"/>
                <w:sz w:val="20"/>
                <w:u w:val="single"/>
                <w:lang w:eastAsia="zh-CN"/>
              </w:rPr>
            </w:rPrChange>
          </w:rPr>
          <w:t xml:space="preserve">failed </w:t>
        </w:r>
      </w:ins>
      <w:ins w:id="2890" w:author="Das, Dibakar" w:date="2023-01-05T15:08:00Z">
        <w:r w:rsidR="00FC1F1B" w:rsidRPr="004B759F">
          <w:rPr>
            <w:color w:val="1F497D"/>
            <w:sz w:val="20"/>
            <w:highlight w:val="green"/>
            <w:u w:val="single"/>
            <w:lang w:eastAsia="zh-CN"/>
            <w:rPrChange w:id="2891" w:author="Das, Dibakar" w:date="2023-01-05T15:11:00Z">
              <w:rPr>
                <w:color w:val="1F497D"/>
                <w:sz w:val="20"/>
                <w:u w:val="single"/>
                <w:lang w:eastAsia="zh-CN"/>
              </w:rPr>
            </w:rPrChange>
          </w:rPr>
          <w:t xml:space="preserve"> if</w:t>
        </w:r>
        <w:proofErr w:type="gramEnd"/>
        <w:r w:rsidR="00FC1F1B" w:rsidRPr="004B759F">
          <w:rPr>
            <w:color w:val="1F497D"/>
            <w:sz w:val="20"/>
            <w:highlight w:val="green"/>
            <w:u w:val="single"/>
            <w:lang w:eastAsia="zh-CN"/>
            <w:rPrChange w:id="2892" w:author="Das, Dibakar" w:date="2023-01-05T15:11:00Z">
              <w:rPr>
                <w:color w:val="1F497D"/>
                <w:sz w:val="20"/>
                <w:u w:val="single"/>
                <w:lang w:eastAsia="zh-CN"/>
              </w:rPr>
            </w:rPrChange>
          </w:rPr>
          <w:t xml:space="preserve"> the TXOP Sharing Mode subfield value</w:t>
        </w:r>
      </w:ins>
      <w:ins w:id="2893" w:author="Das, Dibakar" w:date="2023-01-05T15:10:00Z">
        <w:r w:rsidR="004B759F" w:rsidRPr="004B759F">
          <w:rPr>
            <w:color w:val="1F497D"/>
            <w:sz w:val="20"/>
            <w:highlight w:val="green"/>
            <w:u w:val="single"/>
            <w:lang w:eastAsia="zh-CN"/>
            <w:rPrChange w:id="2894" w:author="Das, Dibakar" w:date="2023-01-05T15:11:00Z">
              <w:rPr>
                <w:color w:val="1F497D"/>
                <w:sz w:val="20"/>
                <w:u w:val="single"/>
                <w:lang w:eastAsia="zh-CN"/>
              </w:rPr>
            </w:rPrChange>
          </w:rPr>
          <w:t xml:space="preserve"> i</w:t>
        </w:r>
      </w:ins>
      <w:ins w:id="2895" w:author="Das, Dibakar" w:date="2023-01-05T15:08:00Z">
        <w:r w:rsidR="00FC1F1B" w:rsidRPr="004B759F">
          <w:rPr>
            <w:color w:val="1F497D"/>
            <w:sz w:val="20"/>
            <w:highlight w:val="green"/>
            <w:u w:val="single"/>
            <w:lang w:eastAsia="zh-CN"/>
            <w:rPrChange w:id="2896" w:author="Das, Dibakar" w:date="2023-01-05T15:11:00Z">
              <w:rPr>
                <w:color w:val="1F497D"/>
                <w:sz w:val="20"/>
                <w:u w:val="single"/>
                <w:lang w:eastAsia="zh-CN"/>
              </w:rPr>
            </w:rPrChange>
          </w:rPr>
          <w:t>s equal to 1.</w:t>
        </w:r>
      </w:ins>
    </w:p>
    <w:p w14:paraId="3903926F" w14:textId="77777777" w:rsidR="00FC1F1B" w:rsidRPr="004B759F" w:rsidRDefault="00FC1F1B" w:rsidP="00FC1F1B">
      <w:pPr>
        <w:pStyle w:val="ListParagraph"/>
        <w:numPr>
          <w:ilvl w:val="0"/>
          <w:numId w:val="5"/>
        </w:numPr>
        <w:rPr>
          <w:ins w:id="2897" w:author="Das, Dibakar" w:date="2023-01-05T15:08:00Z"/>
          <w:color w:val="000000"/>
          <w:sz w:val="20"/>
          <w:highlight w:val="green"/>
          <w:u w:val="single"/>
          <w:lang w:eastAsia="zh-CN"/>
          <w:rPrChange w:id="2898" w:author="Das, Dibakar" w:date="2023-01-05T15:11:00Z">
            <w:rPr>
              <w:ins w:id="2899" w:author="Das, Dibakar" w:date="2023-01-05T15:08:00Z"/>
              <w:color w:val="000000"/>
              <w:sz w:val="20"/>
              <w:u w:val="single"/>
              <w:lang w:eastAsia="zh-CN"/>
            </w:rPr>
          </w:rPrChange>
        </w:rPr>
      </w:pPr>
      <w:ins w:id="2900" w:author="Das, Dibakar" w:date="2023-01-05T15:08:00Z">
        <w:r w:rsidRPr="004B759F">
          <w:rPr>
            <w:color w:val="1F497D"/>
            <w:sz w:val="20"/>
            <w:highlight w:val="green"/>
            <w:u w:val="single"/>
            <w:lang w:eastAsia="zh-CN"/>
            <w:rPrChange w:id="2901" w:author="Das, Dibakar" w:date="2023-01-05T15:11:00Z">
              <w:rPr>
                <w:color w:val="1F497D"/>
                <w:sz w:val="20"/>
                <w:u w:val="single"/>
                <w:lang w:eastAsia="zh-CN"/>
              </w:rPr>
            </w:rPrChange>
          </w:rPr>
          <w:t>the STA sends a UL PPDU with RDG/More PPDU subfield in the CAS Control subfield set to 0 if the TXOP Sharing Mode subfield values equal to 2 (#12986)</w:t>
        </w:r>
      </w:ins>
    </w:p>
    <w:p w14:paraId="7F02C60D" w14:textId="59157920" w:rsidR="00FF558F" w:rsidRPr="000D195C" w:rsidRDefault="00FF558F" w:rsidP="00981F65">
      <w:pPr>
        <w:rPr>
          <w:ins w:id="2902" w:author="Das, Dibakar" w:date="2022-08-29T17:43:00Z"/>
          <w:color w:val="000000"/>
          <w:sz w:val="20"/>
        </w:rPr>
      </w:pPr>
    </w:p>
    <w:p w14:paraId="5D57CF70" w14:textId="77777777" w:rsidR="005D5DBA" w:rsidRDefault="005D5DBA" w:rsidP="00981F65">
      <w:pPr>
        <w:rPr>
          <w:ins w:id="2903" w:author="Alfred Aster" w:date="2022-11-03T19:03:00Z"/>
          <w:color w:val="000000"/>
          <w:sz w:val="20"/>
        </w:rPr>
      </w:pPr>
    </w:p>
    <w:p w14:paraId="2ECEFFE9" w14:textId="67B482A2" w:rsidR="00D51649" w:rsidRDefault="00D51649" w:rsidP="00981F65">
      <w:pPr>
        <w:rPr>
          <w:ins w:id="2904" w:author="Das, Dibakar" w:date="2022-11-07T15:07:00Z"/>
          <w:color w:val="000000"/>
          <w:sz w:val="20"/>
        </w:rPr>
      </w:pPr>
    </w:p>
    <w:p w14:paraId="7BC02F30" w14:textId="5A19755D" w:rsidR="00D51649" w:rsidRPr="00D51649" w:rsidRDefault="00D51649" w:rsidP="00D51649">
      <w:pPr>
        <w:rPr>
          <w:ins w:id="2905" w:author="Das, Dibakar" w:date="2022-11-07T15:07:00Z"/>
          <w:color w:val="000000"/>
          <w:sz w:val="20"/>
          <w:highlight w:val="green"/>
          <w:rPrChange w:id="2906" w:author="Das, Dibakar" w:date="2022-11-07T15:09:00Z">
            <w:rPr>
              <w:ins w:id="2907" w:author="Das, Dibakar" w:date="2022-11-07T15:07:00Z"/>
              <w:color w:val="000000"/>
              <w:sz w:val="20"/>
            </w:rPr>
          </w:rPrChange>
        </w:rPr>
      </w:pPr>
      <w:ins w:id="2908" w:author="Das, Dibakar" w:date="2022-11-07T15:08:00Z">
        <w:r w:rsidRPr="00D51649">
          <w:rPr>
            <w:color w:val="000000"/>
            <w:sz w:val="20"/>
            <w:highlight w:val="green"/>
            <w:rPrChange w:id="2909" w:author="Das, Dibakar" w:date="2022-11-07T15:09:00Z">
              <w:rPr>
                <w:color w:val="000000"/>
                <w:sz w:val="20"/>
              </w:rPr>
            </w:rPrChange>
          </w:rPr>
          <w:t>(#13884</w:t>
        </w:r>
      </w:ins>
      <w:ins w:id="2910" w:author="Das, Dibakar" w:date="2022-11-07T15:09:00Z">
        <w:r w:rsidRPr="00D51649">
          <w:rPr>
            <w:color w:val="000000"/>
            <w:sz w:val="20"/>
            <w:highlight w:val="green"/>
            <w:rPrChange w:id="2911" w:author="Das, Dibakar" w:date="2022-11-07T15:09:00Z">
              <w:rPr>
                <w:color w:val="000000"/>
                <w:sz w:val="20"/>
              </w:rPr>
            </w:rPrChange>
          </w:rPr>
          <w:t>, 11539, 12505, 12987, 14098, 12988, 11538)</w:t>
        </w:r>
      </w:ins>
      <w:ins w:id="2912" w:author="Das, Dibakar" w:date="2022-11-07T15:08:00Z">
        <w:r w:rsidRPr="00D51649">
          <w:rPr>
            <w:color w:val="000000"/>
            <w:sz w:val="20"/>
            <w:highlight w:val="green"/>
            <w:rPrChange w:id="2913" w:author="Das, Dibakar" w:date="2022-11-07T15:09:00Z">
              <w:rPr>
                <w:color w:val="000000"/>
                <w:sz w:val="20"/>
              </w:rPr>
            </w:rPrChange>
          </w:rPr>
          <w:t xml:space="preserve"> </w:t>
        </w:r>
      </w:ins>
      <w:ins w:id="2914" w:author="Das, Dibakar" w:date="2022-11-07T15:07:00Z">
        <w:r w:rsidRPr="00D51649">
          <w:rPr>
            <w:color w:val="000000"/>
            <w:sz w:val="20"/>
            <w:highlight w:val="green"/>
            <w:rPrChange w:id="2915" w:author="Das, Dibakar" w:date="2022-11-07T15:09:00Z">
              <w:rPr>
                <w:color w:val="000000"/>
                <w:sz w:val="20"/>
              </w:rPr>
            </w:rPrChange>
          </w:rPr>
          <w:t>A STA that sends a CTS frame in response to an MU RTS TXS Trigger frame shall set the Duration/ID field</w:t>
        </w:r>
        <w:r w:rsidRPr="00D51649">
          <w:rPr>
            <w:highlight w:val="green"/>
            <w:rPrChange w:id="2916" w:author="Das, Dibakar" w:date="2022-11-07T15:09:00Z">
              <w:rPr/>
            </w:rPrChange>
          </w:rPr>
          <w:t xml:space="preserve"> </w:t>
        </w:r>
        <w:r w:rsidRPr="00D51649">
          <w:rPr>
            <w:color w:val="000000"/>
            <w:sz w:val="20"/>
            <w:highlight w:val="green"/>
            <w:rPrChange w:id="2917" w:author="Das, Dibakar" w:date="2022-11-07T15:09:00Z">
              <w:rPr>
                <w:color w:val="000000"/>
                <w:sz w:val="20"/>
              </w:rPr>
            </w:rPrChange>
          </w:rPr>
          <w:t>of frames that are sent during the time allocated by the MU RTS TXS Trigger frame to a value D as follows:</w:t>
        </w:r>
      </w:ins>
    </w:p>
    <w:p w14:paraId="16DF49F6" w14:textId="77777777" w:rsidR="00D51649" w:rsidRPr="00D51649" w:rsidRDefault="00D51649" w:rsidP="00D51649">
      <w:pPr>
        <w:pStyle w:val="ListParagraph"/>
        <w:numPr>
          <w:ilvl w:val="0"/>
          <w:numId w:val="4"/>
        </w:numPr>
        <w:rPr>
          <w:ins w:id="2918" w:author="Das, Dibakar" w:date="2022-11-07T15:07:00Z"/>
          <w:color w:val="000000"/>
          <w:sz w:val="20"/>
          <w:highlight w:val="green"/>
          <w:rPrChange w:id="2919" w:author="Das, Dibakar" w:date="2022-11-07T15:09:00Z">
            <w:rPr>
              <w:ins w:id="2920" w:author="Das, Dibakar" w:date="2022-11-07T15:07:00Z"/>
              <w:color w:val="000000"/>
              <w:sz w:val="20"/>
            </w:rPr>
          </w:rPrChange>
        </w:rPr>
      </w:pPr>
      <w:ins w:id="2921" w:author="Das, Dibakar" w:date="2022-11-07T15:07:00Z">
        <w:r w:rsidRPr="00D51649">
          <w:rPr>
            <w:color w:val="000000"/>
            <w:sz w:val="20"/>
            <w:highlight w:val="green"/>
            <w:rPrChange w:id="2922" w:author="Das, Dibakar" w:date="2022-11-07T15:09:00Z">
              <w:rPr>
                <w:color w:val="000000"/>
                <w:sz w:val="20"/>
              </w:rPr>
            </w:rPrChange>
          </w:rPr>
          <w:t>If T</w:t>
        </w:r>
        <w:r w:rsidRPr="00D51649">
          <w:rPr>
            <w:color w:val="000000"/>
            <w:sz w:val="20"/>
            <w:highlight w:val="green"/>
            <w:vertAlign w:val="subscript"/>
            <w:rPrChange w:id="2923" w:author="Das, Dibakar" w:date="2022-11-07T15:09:00Z">
              <w:rPr>
                <w:color w:val="000000"/>
                <w:sz w:val="20"/>
                <w:vertAlign w:val="subscript"/>
              </w:rPr>
            </w:rPrChange>
          </w:rPr>
          <w:t xml:space="preserve">END-NAV </w:t>
        </w:r>
        <w:r w:rsidRPr="00D51649">
          <w:rPr>
            <w:color w:val="000000"/>
            <w:sz w:val="20"/>
            <w:highlight w:val="green"/>
            <w:rPrChange w:id="2924" w:author="Das, Dibakar" w:date="2022-11-07T15:09:00Z">
              <w:rPr>
                <w:color w:val="000000"/>
                <w:sz w:val="20"/>
              </w:rPr>
            </w:rPrChange>
          </w:rPr>
          <w:t xml:space="preserve">= 0, then  </w:t>
        </w:r>
      </w:ins>
      <m:oMath>
        <m:func>
          <m:funcPr>
            <m:ctrlPr>
              <w:ins w:id="2925" w:author="Das, Dibakar" w:date="2022-11-07T15:07:00Z">
                <w:rPr>
                  <w:rFonts w:ascii="Cambria Math" w:hAnsi="Cambria Math"/>
                  <w:color w:val="000000"/>
                  <w:sz w:val="20"/>
                  <w:highlight w:val="green"/>
                </w:rPr>
              </w:ins>
            </m:ctrlPr>
          </m:funcPr>
          <m:fName>
            <m:r>
              <w:ins w:id="2926" w:author="Das, Dibakar" w:date="2022-11-07T15:07:00Z">
                <m:rPr>
                  <m:sty m:val="p"/>
                </m:rPr>
                <w:rPr>
                  <w:rFonts w:ascii="Cambria Math" w:hAnsi="Cambria Math"/>
                  <w:color w:val="000000"/>
                  <w:sz w:val="20"/>
                  <w:highlight w:val="green"/>
                  <w:rPrChange w:id="2927" w:author="Das, Dibakar" w:date="2022-11-07T15:09:00Z">
                    <w:rPr>
                      <w:rFonts w:ascii="Cambria Math" w:hAnsi="Cambria Math"/>
                      <w:color w:val="000000"/>
                      <w:sz w:val="20"/>
                    </w:rPr>
                  </w:rPrChange>
                </w:rPr>
                <m:t>min</m:t>
              </w:ins>
            </m:r>
          </m:fName>
          <m:e>
            <m:d>
              <m:dPr>
                <m:ctrlPr>
                  <w:ins w:id="2928" w:author="Das, Dibakar" w:date="2022-11-07T15:07:00Z">
                    <w:rPr>
                      <w:rFonts w:ascii="Cambria Math" w:hAnsi="Cambria Math"/>
                      <w:i/>
                      <w:color w:val="000000"/>
                      <w:sz w:val="20"/>
                      <w:highlight w:val="green"/>
                    </w:rPr>
                  </w:ins>
                </m:ctrlPr>
              </m:dPr>
              <m:e>
                <m:sSub>
                  <m:sSubPr>
                    <m:ctrlPr>
                      <w:ins w:id="2929" w:author="Das, Dibakar" w:date="2022-11-07T15:07:00Z">
                        <w:rPr>
                          <w:rFonts w:ascii="Cambria Math" w:hAnsi="Cambria Math"/>
                          <w:color w:val="000000"/>
                          <w:sz w:val="20"/>
                          <w:highlight w:val="green"/>
                        </w:rPr>
                      </w:ins>
                    </m:ctrlPr>
                  </m:sSubPr>
                  <m:e>
                    <m:r>
                      <w:ins w:id="2930" w:author="Das, Dibakar" w:date="2022-11-07T15:07:00Z">
                        <w:rPr>
                          <w:rFonts w:ascii="Cambria Math" w:eastAsia="Cambria Math" w:hAnsi="Cambria Math" w:cs="Cambria Math"/>
                          <w:color w:val="000000"/>
                          <w:sz w:val="20"/>
                          <w:highlight w:val="green"/>
                          <w:rPrChange w:id="2931" w:author="Das, Dibakar" w:date="2022-11-07T15:09:00Z">
                            <w:rPr>
                              <w:rFonts w:ascii="Cambria Math" w:eastAsia="Cambria Math" w:hAnsi="Cambria Math" w:cs="Cambria Math"/>
                              <w:color w:val="000000"/>
                              <w:sz w:val="20"/>
                            </w:rPr>
                          </w:rPrChange>
                        </w:rPr>
                        <m:t>T</m:t>
                      </w:ins>
                    </m:r>
                  </m:e>
                  <m:sub>
                    <m:r>
                      <w:ins w:id="2932" w:author="Das, Dibakar" w:date="2022-11-07T15:07:00Z">
                        <w:rPr>
                          <w:rFonts w:ascii="Cambria Math" w:eastAsia="Cambria Math" w:hAnsi="Cambria Math" w:cs="Cambria Math"/>
                          <w:color w:val="000000"/>
                          <w:sz w:val="20"/>
                          <w:highlight w:val="green"/>
                          <w:rPrChange w:id="2933" w:author="Das, Dibakar" w:date="2022-11-07T15:09:00Z">
                            <w:rPr>
                              <w:rFonts w:ascii="Cambria Math" w:eastAsia="Cambria Math" w:hAnsi="Cambria Math" w:cs="Cambria Math"/>
                              <w:color w:val="000000"/>
                              <w:sz w:val="20"/>
                            </w:rPr>
                          </w:rPrChange>
                        </w:rPr>
                        <m:t xml:space="preserve">PENDING </m:t>
                      </w:ins>
                    </m:r>
                  </m:sub>
                </m:sSub>
                <m:r>
                  <w:ins w:id="2934" w:author="Das, Dibakar" w:date="2022-11-07T15:07:00Z">
                    <w:rPr>
                      <w:rFonts w:ascii="Cambria Math" w:hAnsi="Cambria Math"/>
                      <w:color w:val="000000"/>
                      <w:sz w:val="20"/>
                      <w:highlight w:val="green"/>
                      <w:rPrChange w:id="2935" w:author="Das, Dibakar" w:date="2022-11-07T15:09:00Z">
                        <w:rPr>
                          <w:rFonts w:ascii="Cambria Math" w:hAnsi="Cambria Math"/>
                          <w:color w:val="000000"/>
                          <w:sz w:val="20"/>
                        </w:rPr>
                      </w:rPrChange>
                    </w:rPr>
                    <m:t xml:space="preserve">, </m:t>
                  </w:ins>
                </m:r>
                <m:sSub>
                  <m:sSubPr>
                    <m:ctrlPr>
                      <w:ins w:id="2936" w:author="Das, Dibakar" w:date="2022-11-07T15:07:00Z">
                        <w:rPr>
                          <w:rFonts w:ascii="Cambria Math" w:hAnsi="Cambria Math"/>
                          <w:color w:val="000000"/>
                          <w:sz w:val="20"/>
                          <w:highlight w:val="green"/>
                        </w:rPr>
                      </w:ins>
                    </m:ctrlPr>
                  </m:sSubPr>
                  <m:e>
                    <m:r>
                      <w:ins w:id="2937" w:author="Das, Dibakar" w:date="2022-11-07T15:07:00Z">
                        <w:rPr>
                          <w:rFonts w:ascii="Cambria Math" w:eastAsia="Cambria Math" w:hAnsi="Cambria Math" w:cs="Cambria Math"/>
                          <w:color w:val="000000"/>
                          <w:sz w:val="20"/>
                          <w:highlight w:val="green"/>
                          <w:rPrChange w:id="2938" w:author="Das, Dibakar" w:date="2022-11-07T15:09:00Z">
                            <w:rPr>
                              <w:rFonts w:ascii="Cambria Math" w:eastAsia="Cambria Math" w:hAnsi="Cambria Math" w:cs="Cambria Math"/>
                              <w:color w:val="000000"/>
                              <w:sz w:val="20"/>
                            </w:rPr>
                          </w:rPrChange>
                        </w:rPr>
                        <m:t>T</m:t>
                      </w:ins>
                    </m:r>
                  </m:e>
                  <m:sub>
                    <m:r>
                      <w:ins w:id="2939" w:author="Das, Dibakar" w:date="2022-11-07T15:07:00Z">
                        <w:rPr>
                          <w:rFonts w:ascii="Cambria Math" w:eastAsia="Cambria Math" w:hAnsi="Cambria Math" w:cs="Cambria Math"/>
                          <w:color w:val="000000"/>
                          <w:sz w:val="20"/>
                          <w:highlight w:val="green"/>
                          <w:rPrChange w:id="2940" w:author="Das, Dibakar" w:date="2022-11-07T15:09:00Z">
                            <w:rPr>
                              <w:rFonts w:ascii="Cambria Math" w:eastAsia="Cambria Math" w:hAnsi="Cambria Math" w:cs="Cambria Math"/>
                              <w:color w:val="000000"/>
                              <w:sz w:val="20"/>
                            </w:rPr>
                          </w:rPrChange>
                        </w:rPr>
                        <m:t xml:space="preserve">ALLOCATED </m:t>
                      </w:ins>
                    </m:r>
                  </m:sub>
                </m:sSub>
                <m:r>
                  <w:ins w:id="2941" w:author="Das, Dibakar" w:date="2022-11-07T15:07:00Z">
                    <w:rPr>
                      <w:rFonts w:ascii="Cambria Math" w:hAnsi="Cambria Math"/>
                      <w:color w:val="000000"/>
                      <w:sz w:val="20"/>
                      <w:highlight w:val="green"/>
                      <w:rPrChange w:id="2942" w:author="Das, Dibakar" w:date="2022-11-07T15:09:00Z">
                        <w:rPr>
                          <w:rFonts w:ascii="Cambria Math" w:hAnsi="Cambria Math"/>
                          <w:color w:val="000000"/>
                          <w:sz w:val="20"/>
                        </w:rPr>
                      </w:rPrChange>
                    </w:rPr>
                    <m:t xml:space="preserve">- </m:t>
                  </w:ins>
                </m:r>
                <m:sSub>
                  <m:sSubPr>
                    <m:ctrlPr>
                      <w:ins w:id="2943" w:author="Das, Dibakar" w:date="2022-11-07T15:07:00Z">
                        <w:rPr>
                          <w:rFonts w:ascii="Cambria Math" w:hAnsi="Cambria Math"/>
                          <w:color w:val="000000"/>
                          <w:sz w:val="20"/>
                          <w:highlight w:val="green"/>
                        </w:rPr>
                      </w:ins>
                    </m:ctrlPr>
                  </m:sSubPr>
                  <m:e>
                    <m:r>
                      <w:ins w:id="2944" w:author="Das, Dibakar" w:date="2022-11-07T15:07:00Z">
                        <w:rPr>
                          <w:rFonts w:ascii="Cambria Math" w:eastAsia="Cambria Math" w:hAnsi="Cambria Math" w:cs="Cambria Math"/>
                          <w:color w:val="000000"/>
                          <w:sz w:val="20"/>
                          <w:highlight w:val="green"/>
                          <w:rPrChange w:id="2945" w:author="Das, Dibakar" w:date="2022-11-07T15:09:00Z">
                            <w:rPr>
                              <w:rFonts w:ascii="Cambria Math" w:eastAsia="Cambria Math" w:hAnsi="Cambria Math" w:cs="Cambria Math"/>
                              <w:color w:val="000000"/>
                              <w:sz w:val="20"/>
                            </w:rPr>
                          </w:rPrChange>
                        </w:rPr>
                        <m:t>T</m:t>
                      </w:ins>
                    </m:r>
                  </m:e>
                  <m:sub>
                    <m:r>
                      <w:ins w:id="2946" w:author="Das, Dibakar" w:date="2022-11-07T15:07:00Z">
                        <w:rPr>
                          <w:rFonts w:ascii="Cambria Math" w:eastAsia="Cambria Math" w:hAnsi="Cambria Math" w:cs="Cambria Math"/>
                          <w:color w:val="000000"/>
                          <w:sz w:val="20"/>
                          <w:highlight w:val="green"/>
                          <w:rPrChange w:id="2947" w:author="Das, Dibakar" w:date="2022-11-07T15:09:00Z">
                            <w:rPr>
                              <w:rFonts w:ascii="Cambria Math" w:eastAsia="Cambria Math" w:hAnsi="Cambria Math" w:cs="Cambria Math"/>
                              <w:color w:val="000000"/>
                              <w:sz w:val="20"/>
                            </w:rPr>
                          </w:rPrChange>
                        </w:rPr>
                        <m:t xml:space="preserve">PPDU </m:t>
                      </w:ins>
                    </m:r>
                  </m:sub>
                </m:sSub>
              </m:e>
            </m:d>
          </m:e>
        </m:func>
        <m:r>
          <w:ins w:id="2948" w:author="Das, Dibakar" w:date="2022-11-07T15:07:00Z">
            <w:rPr>
              <w:rFonts w:ascii="Cambria Math" w:hAnsi="Cambria Math"/>
              <w:color w:val="000000"/>
              <w:sz w:val="20"/>
              <w:highlight w:val="green"/>
              <w:rPrChange w:id="2949" w:author="Das, Dibakar" w:date="2022-11-07T15:09:00Z">
                <w:rPr>
                  <w:rFonts w:ascii="Cambria Math" w:hAnsi="Cambria Math"/>
                  <w:color w:val="000000"/>
                  <w:sz w:val="20"/>
                </w:rPr>
              </w:rPrChange>
            </w:rPr>
            <m:t xml:space="preserve">≤D ≤ </m:t>
          </w:ins>
        </m:r>
        <m:sSub>
          <m:sSubPr>
            <m:ctrlPr>
              <w:ins w:id="2950" w:author="Das, Dibakar" w:date="2022-11-07T15:07:00Z">
                <w:rPr>
                  <w:rFonts w:ascii="Cambria Math" w:hAnsi="Cambria Math"/>
                  <w:color w:val="000000"/>
                  <w:sz w:val="20"/>
                  <w:highlight w:val="green"/>
                </w:rPr>
              </w:ins>
            </m:ctrlPr>
          </m:sSubPr>
          <m:e>
            <m:r>
              <w:ins w:id="2951" w:author="Das, Dibakar" w:date="2022-11-07T15:07:00Z">
                <w:rPr>
                  <w:rFonts w:ascii="Cambria Math" w:eastAsia="Cambria Math" w:hAnsi="Cambria Math" w:cs="Cambria Math"/>
                  <w:color w:val="000000"/>
                  <w:sz w:val="20"/>
                  <w:highlight w:val="green"/>
                  <w:rPrChange w:id="2952" w:author="Das, Dibakar" w:date="2022-11-07T15:09:00Z">
                    <w:rPr>
                      <w:rFonts w:ascii="Cambria Math" w:eastAsia="Cambria Math" w:hAnsi="Cambria Math" w:cs="Cambria Math"/>
                      <w:color w:val="000000"/>
                      <w:sz w:val="20"/>
                    </w:rPr>
                  </w:rPrChange>
                </w:rPr>
                <m:t>T</m:t>
              </w:ins>
            </m:r>
          </m:e>
          <m:sub>
            <m:r>
              <w:ins w:id="2953" w:author="Das, Dibakar" w:date="2022-11-07T15:07:00Z">
                <w:rPr>
                  <w:rFonts w:ascii="Cambria Math" w:eastAsia="Cambria Math" w:hAnsi="Cambria Math" w:cs="Cambria Math"/>
                  <w:color w:val="000000"/>
                  <w:sz w:val="20"/>
                  <w:highlight w:val="green"/>
                  <w:rPrChange w:id="2954" w:author="Das, Dibakar" w:date="2022-11-07T15:09:00Z">
                    <w:rPr>
                      <w:rFonts w:ascii="Cambria Math" w:eastAsia="Cambria Math" w:hAnsi="Cambria Math" w:cs="Cambria Math"/>
                      <w:color w:val="000000"/>
                      <w:sz w:val="20"/>
                    </w:rPr>
                  </w:rPrChange>
                </w:rPr>
                <m:t xml:space="preserve">ALLOCATED </m:t>
              </w:ins>
            </m:r>
          </m:sub>
        </m:sSub>
        <m:r>
          <w:ins w:id="2955" w:author="Das, Dibakar" w:date="2022-11-07T15:07:00Z">
            <w:rPr>
              <w:rFonts w:ascii="Cambria Math" w:hAnsi="Cambria Math"/>
              <w:color w:val="000000"/>
              <w:sz w:val="20"/>
              <w:highlight w:val="green"/>
              <w:rPrChange w:id="2956" w:author="Das, Dibakar" w:date="2022-11-07T15:09:00Z">
                <w:rPr>
                  <w:rFonts w:ascii="Cambria Math" w:hAnsi="Cambria Math"/>
                  <w:color w:val="000000"/>
                  <w:sz w:val="20"/>
                </w:rPr>
              </w:rPrChange>
            </w:rPr>
            <m:t xml:space="preserve">- </m:t>
          </w:ins>
        </m:r>
        <m:sSub>
          <m:sSubPr>
            <m:ctrlPr>
              <w:ins w:id="2957" w:author="Das, Dibakar" w:date="2022-11-07T15:07:00Z">
                <w:rPr>
                  <w:rFonts w:ascii="Cambria Math" w:hAnsi="Cambria Math"/>
                  <w:color w:val="000000"/>
                  <w:sz w:val="20"/>
                  <w:highlight w:val="green"/>
                </w:rPr>
              </w:ins>
            </m:ctrlPr>
          </m:sSubPr>
          <m:e>
            <m:r>
              <w:ins w:id="2958" w:author="Das, Dibakar" w:date="2022-11-07T15:07:00Z">
                <w:rPr>
                  <w:rFonts w:ascii="Cambria Math" w:eastAsia="Cambria Math" w:hAnsi="Cambria Math" w:cs="Cambria Math"/>
                  <w:color w:val="000000"/>
                  <w:sz w:val="20"/>
                  <w:highlight w:val="green"/>
                  <w:rPrChange w:id="2959" w:author="Das, Dibakar" w:date="2022-11-07T15:09:00Z">
                    <w:rPr>
                      <w:rFonts w:ascii="Cambria Math" w:eastAsia="Cambria Math" w:hAnsi="Cambria Math" w:cs="Cambria Math"/>
                      <w:color w:val="000000"/>
                      <w:sz w:val="20"/>
                    </w:rPr>
                  </w:rPrChange>
                </w:rPr>
                <m:t>T</m:t>
              </w:ins>
            </m:r>
          </m:e>
          <m:sub>
            <m:r>
              <w:ins w:id="2960" w:author="Das, Dibakar" w:date="2022-11-07T15:07:00Z">
                <w:rPr>
                  <w:rFonts w:ascii="Cambria Math" w:eastAsia="Cambria Math" w:hAnsi="Cambria Math" w:cs="Cambria Math"/>
                  <w:color w:val="000000"/>
                  <w:sz w:val="20"/>
                  <w:highlight w:val="green"/>
                  <w:rPrChange w:id="2961" w:author="Das, Dibakar" w:date="2022-11-07T15:09:00Z">
                    <w:rPr>
                      <w:rFonts w:ascii="Cambria Math" w:eastAsia="Cambria Math" w:hAnsi="Cambria Math" w:cs="Cambria Math"/>
                      <w:color w:val="000000"/>
                      <w:sz w:val="20"/>
                    </w:rPr>
                  </w:rPrChange>
                </w:rPr>
                <m:t xml:space="preserve">PPDU </m:t>
              </w:ins>
            </m:r>
          </m:sub>
        </m:sSub>
      </m:oMath>
    </w:p>
    <w:p w14:paraId="0F253039" w14:textId="77777777" w:rsidR="00D51649" w:rsidRPr="00D51649" w:rsidRDefault="00D51649" w:rsidP="00D51649">
      <w:pPr>
        <w:pStyle w:val="ListParagraph"/>
        <w:numPr>
          <w:ilvl w:val="0"/>
          <w:numId w:val="4"/>
        </w:numPr>
        <w:rPr>
          <w:ins w:id="2962" w:author="Das, Dibakar" w:date="2022-11-07T15:07:00Z"/>
          <w:color w:val="000000"/>
          <w:sz w:val="20"/>
          <w:highlight w:val="green"/>
          <w:rPrChange w:id="2963" w:author="Das, Dibakar" w:date="2022-11-07T15:09:00Z">
            <w:rPr>
              <w:ins w:id="2964" w:author="Das, Dibakar" w:date="2022-11-07T15:07:00Z"/>
              <w:color w:val="000000"/>
              <w:sz w:val="20"/>
            </w:rPr>
          </w:rPrChange>
        </w:rPr>
      </w:pPr>
      <w:ins w:id="2965" w:author="Das, Dibakar" w:date="2022-11-07T15:07:00Z">
        <w:r w:rsidRPr="00D51649">
          <w:rPr>
            <w:color w:val="000000"/>
            <w:sz w:val="20"/>
            <w:highlight w:val="green"/>
            <w:rPrChange w:id="2966" w:author="Das, Dibakar" w:date="2022-11-07T15:09:00Z">
              <w:rPr>
                <w:color w:val="000000"/>
                <w:sz w:val="20"/>
              </w:rPr>
            </w:rPrChange>
          </w:rPr>
          <w:t xml:space="preserve">Else, </w:t>
        </w:r>
      </w:ins>
      <m:oMath>
        <m:sSub>
          <m:sSubPr>
            <m:ctrlPr>
              <w:ins w:id="2967" w:author="Das, Dibakar" w:date="2022-11-07T15:07:00Z">
                <w:rPr>
                  <w:rFonts w:ascii="Cambria Math" w:hAnsi="Cambria Math"/>
                  <w:color w:val="000000"/>
                  <w:sz w:val="20"/>
                  <w:highlight w:val="green"/>
                </w:rPr>
              </w:ins>
            </m:ctrlPr>
          </m:sSubPr>
          <m:e>
            <m:r>
              <w:ins w:id="2968" w:author="Das, Dibakar" w:date="2022-11-07T15:07:00Z">
                <w:rPr>
                  <w:rFonts w:ascii="Cambria Math" w:eastAsia="Cambria Math" w:hAnsi="Cambria Math" w:cs="Cambria Math"/>
                  <w:color w:val="000000"/>
                  <w:sz w:val="20"/>
                  <w:highlight w:val="green"/>
                  <w:rPrChange w:id="2969" w:author="Das, Dibakar" w:date="2022-11-07T15:09:00Z">
                    <w:rPr>
                      <w:rFonts w:ascii="Cambria Math" w:eastAsia="Cambria Math" w:hAnsi="Cambria Math" w:cs="Cambria Math"/>
                      <w:color w:val="000000"/>
                      <w:sz w:val="20"/>
                    </w:rPr>
                  </w:rPrChange>
                </w:rPr>
                <m:t>T</m:t>
              </w:ins>
            </m:r>
          </m:e>
          <m:sub>
            <m:r>
              <w:ins w:id="2970" w:author="Das, Dibakar" w:date="2022-11-07T15:07:00Z">
                <w:rPr>
                  <w:rFonts w:ascii="Cambria Math" w:eastAsia="Cambria Math" w:hAnsi="Cambria Math" w:cs="Cambria Math"/>
                  <w:color w:val="000000"/>
                  <w:sz w:val="20"/>
                  <w:highlight w:val="green"/>
                  <w:rPrChange w:id="2971" w:author="Das, Dibakar" w:date="2022-11-07T15:09:00Z">
                    <w:rPr>
                      <w:rFonts w:ascii="Cambria Math" w:eastAsia="Cambria Math" w:hAnsi="Cambria Math" w:cs="Cambria Math"/>
                      <w:color w:val="000000"/>
                      <w:sz w:val="20"/>
                    </w:rPr>
                  </w:rPrChange>
                </w:rPr>
                <m:t xml:space="preserve">END-NAV </m:t>
              </w:ins>
            </m:r>
          </m:sub>
        </m:sSub>
        <m:r>
          <w:ins w:id="2972" w:author="Das, Dibakar" w:date="2022-11-07T15:07:00Z">
            <w:rPr>
              <w:rFonts w:ascii="Cambria Math" w:hAnsi="Cambria Math"/>
              <w:color w:val="000000"/>
              <w:sz w:val="20"/>
              <w:highlight w:val="green"/>
              <w:rPrChange w:id="2973" w:author="Das, Dibakar" w:date="2022-11-07T15:09:00Z">
                <w:rPr>
                  <w:rFonts w:ascii="Cambria Math" w:hAnsi="Cambria Math"/>
                  <w:color w:val="000000"/>
                  <w:sz w:val="20"/>
                </w:rPr>
              </w:rPrChange>
            </w:rPr>
            <m:t xml:space="preserve">- </m:t>
          </w:ins>
        </m:r>
        <m:sSub>
          <m:sSubPr>
            <m:ctrlPr>
              <w:ins w:id="2974" w:author="Das, Dibakar" w:date="2022-11-07T15:07:00Z">
                <w:rPr>
                  <w:rFonts w:ascii="Cambria Math" w:hAnsi="Cambria Math"/>
                  <w:color w:val="000000"/>
                  <w:sz w:val="20"/>
                  <w:highlight w:val="green"/>
                </w:rPr>
              </w:ins>
            </m:ctrlPr>
          </m:sSubPr>
          <m:e>
            <m:r>
              <w:ins w:id="2975" w:author="Das, Dibakar" w:date="2022-11-07T15:07:00Z">
                <w:rPr>
                  <w:rFonts w:ascii="Cambria Math" w:eastAsia="Cambria Math" w:hAnsi="Cambria Math" w:cs="Cambria Math"/>
                  <w:color w:val="000000"/>
                  <w:sz w:val="20"/>
                  <w:highlight w:val="green"/>
                  <w:rPrChange w:id="2976" w:author="Das, Dibakar" w:date="2022-11-07T15:09:00Z">
                    <w:rPr>
                      <w:rFonts w:ascii="Cambria Math" w:eastAsia="Cambria Math" w:hAnsi="Cambria Math" w:cs="Cambria Math"/>
                      <w:color w:val="000000"/>
                      <w:sz w:val="20"/>
                    </w:rPr>
                  </w:rPrChange>
                </w:rPr>
                <m:t>T</m:t>
              </w:ins>
            </m:r>
          </m:e>
          <m:sub>
            <m:r>
              <w:ins w:id="2977" w:author="Das, Dibakar" w:date="2022-11-07T15:07:00Z">
                <w:rPr>
                  <w:rFonts w:ascii="Cambria Math" w:eastAsia="Cambria Math" w:hAnsi="Cambria Math" w:cs="Cambria Math"/>
                  <w:color w:val="000000"/>
                  <w:sz w:val="20"/>
                  <w:highlight w:val="green"/>
                  <w:rPrChange w:id="2978" w:author="Das, Dibakar" w:date="2022-11-07T15:09:00Z">
                    <w:rPr>
                      <w:rFonts w:ascii="Cambria Math" w:eastAsia="Cambria Math" w:hAnsi="Cambria Math" w:cs="Cambria Math"/>
                      <w:color w:val="000000"/>
                      <w:sz w:val="20"/>
                    </w:rPr>
                  </w:rPrChange>
                </w:rPr>
                <m:t xml:space="preserve">PPDU </m:t>
              </w:ins>
            </m:r>
          </m:sub>
        </m:sSub>
        <m:r>
          <w:ins w:id="2979" w:author="Das, Dibakar" w:date="2022-11-07T15:07:00Z">
            <w:rPr>
              <w:rFonts w:ascii="Cambria Math" w:hAnsi="Cambria Math"/>
              <w:color w:val="000000"/>
              <w:sz w:val="20"/>
              <w:highlight w:val="green"/>
              <w:rPrChange w:id="2980" w:author="Das, Dibakar" w:date="2022-11-07T15:09:00Z">
                <w:rPr>
                  <w:rFonts w:ascii="Cambria Math" w:hAnsi="Cambria Math"/>
                  <w:color w:val="000000"/>
                  <w:sz w:val="20"/>
                </w:rPr>
              </w:rPrChange>
            </w:rPr>
            <m:t xml:space="preserve">≤D ≤ </m:t>
          </w:ins>
        </m:r>
        <m:sSub>
          <m:sSubPr>
            <m:ctrlPr>
              <w:ins w:id="2981" w:author="Das, Dibakar" w:date="2022-11-07T15:07:00Z">
                <w:rPr>
                  <w:rFonts w:ascii="Cambria Math" w:hAnsi="Cambria Math"/>
                  <w:color w:val="000000"/>
                  <w:sz w:val="20"/>
                  <w:highlight w:val="green"/>
                </w:rPr>
              </w:ins>
            </m:ctrlPr>
          </m:sSubPr>
          <m:e>
            <m:r>
              <w:ins w:id="2982" w:author="Das, Dibakar" w:date="2022-11-07T15:07:00Z">
                <w:rPr>
                  <w:rFonts w:ascii="Cambria Math" w:eastAsia="Cambria Math" w:hAnsi="Cambria Math" w:cs="Cambria Math"/>
                  <w:color w:val="000000"/>
                  <w:sz w:val="20"/>
                  <w:highlight w:val="green"/>
                  <w:rPrChange w:id="2983" w:author="Das, Dibakar" w:date="2022-11-07T15:09:00Z">
                    <w:rPr>
                      <w:rFonts w:ascii="Cambria Math" w:eastAsia="Cambria Math" w:hAnsi="Cambria Math" w:cs="Cambria Math"/>
                      <w:color w:val="000000"/>
                      <w:sz w:val="20"/>
                    </w:rPr>
                  </w:rPrChange>
                </w:rPr>
                <m:t>T</m:t>
              </w:ins>
            </m:r>
          </m:e>
          <m:sub>
            <m:r>
              <w:ins w:id="2984" w:author="Das, Dibakar" w:date="2022-11-07T15:07:00Z">
                <w:rPr>
                  <w:rFonts w:ascii="Cambria Math" w:eastAsia="Cambria Math" w:hAnsi="Cambria Math" w:cs="Cambria Math"/>
                  <w:color w:val="000000"/>
                  <w:sz w:val="20"/>
                  <w:highlight w:val="green"/>
                  <w:rPrChange w:id="2985" w:author="Das, Dibakar" w:date="2022-11-07T15:09:00Z">
                    <w:rPr>
                      <w:rFonts w:ascii="Cambria Math" w:eastAsia="Cambria Math" w:hAnsi="Cambria Math" w:cs="Cambria Math"/>
                      <w:color w:val="000000"/>
                      <w:sz w:val="20"/>
                    </w:rPr>
                  </w:rPrChange>
                </w:rPr>
                <m:t xml:space="preserve">ALLOCATED-REMAINING </m:t>
              </w:ins>
            </m:r>
          </m:sub>
        </m:sSub>
        <m:r>
          <w:ins w:id="2986" w:author="Das, Dibakar" w:date="2022-11-07T15:07:00Z">
            <w:rPr>
              <w:rFonts w:ascii="Cambria Math" w:hAnsi="Cambria Math"/>
              <w:color w:val="000000"/>
              <w:sz w:val="20"/>
              <w:highlight w:val="green"/>
              <w:rPrChange w:id="2987" w:author="Das, Dibakar" w:date="2022-11-07T15:09:00Z">
                <w:rPr>
                  <w:rFonts w:ascii="Cambria Math" w:hAnsi="Cambria Math"/>
                  <w:color w:val="000000"/>
                  <w:sz w:val="20"/>
                </w:rPr>
              </w:rPrChange>
            </w:rPr>
            <m:t xml:space="preserve">- </m:t>
          </w:ins>
        </m:r>
        <m:sSub>
          <m:sSubPr>
            <m:ctrlPr>
              <w:ins w:id="2988" w:author="Das, Dibakar" w:date="2022-11-07T15:07:00Z">
                <w:rPr>
                  <w:rFonts w:ascii="Cambria Math" w:hAnsi="Cambria Math"/>
                  <w:color w:val="000000"/>
                  <w:sz w:val="20"/>
                  <w:highlight w:val="green"/>
                </w:rPr>
              </w:ins>
            </m:ctrlPr>
          </m:sSubPr>
          <m:e>
            <m:r>
              <w:ins w:id="2989" w:author="Das, Dibakar" w:date="2022-11-07T15:07:00Z">
                <w:rPr>
                  <w:rFonts w:ascii="Cambria Math" w:eastAsia="Cambria Math" w:hAnsi="Cambria Math" w:cs="Cambria Math"/>
                  <w:color w:val="000000"/>
                  <w:sz w:val="20"/>
                  <w:highlight w:val="green"/>
                  <w:rPrChange w:id="2990" w:author="Das, Dibakar" w:date="2022-11-07T15:09:00Z">
                    <w:rPr>
                      <w:rFonts w:ascii="Cambria Math" w:eastAsia="Cambria Math" w:hAnsi="Cambria Math" w:cs="Cambria Math"/>
                      <w:color w:val="000000"/>
                      <w:sz w:val="20"/>
                    </w:rPr>
                  </w:rPrChange>
                </w:rPr>
                <m:t>T</m:t>
              </w:ins>
            </m:r>
          </m:e>
          <m:sub>
            <m:r>
              <w:ins w:id="2991" w:author="Das, Dibakar" w:date="2022-11-07T15:07:00Z">
                <w:rPr>
                  <w:rFonts w:ascii="Cambria Math" w:eastAsia="Cambria Math" w:hAnsi="Cambria Math" w:cs="Cambria Math"/>
                  <w:color w:val="000000"/>
                  <w:sz w:val="20"/>
                  <w:highlight w:val="green"/>
                  <w:rPrChange w:id="2992" w:author="Das, Dibakar" w:date="2022-11-07T15:09:00Z">
                    <w:rPr>
                      <w:rFonts w:ascii="Cambria Math" w:eastAsia="Cambria Math" w:hAnsi="Cambria Math" w:cs="Cambria Math"/>
                      <w:color w:val="000000"/>
                      <w:sz w:val="20"/>
                    </w:rPr>
                  </w:rPrChange>
                </w:rPr>
                <m:t xml:space="preserve">PPDU </m:t>
              </w:ins>
            </m:r>
          </m:sub>
        </m:sSub>
      </m:oMath>
    </w:p>
    <w:p w14:paraId="20B7A39F" w14:textId="77777777" w:rsidR="00D51649" w:rsidRPr="00D51649" w:rsidRDefault="00D51649" w:rsidP="00D51649">
      <w:pPr>
        <w:rPr>
          <w:ins w:id="2993" w:author="Das, Dibakar" w:date="2022-11-07T15:07:00Z"/>
          <w:color w:val="000000"/>
          <w:sz w:val="20"/>
          <w:highlight w:val="green"/>
          <w:rPrChange w:id="2994" w:author="Das, Dibakar" w:date="2022-11-07T15:09:00Z">
            <w:rPr>
              <w:ins w:id="2995" w:author="Das, Dibakar" w:date="2022-11-07T15:07:00Z"/>
              <w:color w:val="000000"/>
              <w:sz w:val="20"/>
            </w:rPr>
          </w:rPrChange>
        </w:rPr>
      </w:pPr>
      <w:ins w:id="2996" w:author="Das, Dibakar" w:date="2022-11-07T15:07:00Z">
        <w:r w:rsidRPr="00D51649">
          <w:rPr>
            <w:color w:val="000000"/>
            <w:sz w:val="20"/>
            <w:highlight w:val="green"/>
            <w:rPrChange w:id="2997" w:author="Das, Dibakar" w:date="2022-11-07T15:09:00Z">
              <w:rPr>
                <w:color w:val="000000"/>
                <w:sz w:val="20"/>
              </w:rPr>
            </w:rPrChange>
          </w:rPr>
          <w:tab/>
          <w:t>where</w:t>
        </w:r>
      </w:ins>
    </w:p>
    <w:p w14:paraId="400CC4FB" w14:textId="77777777" w:rsidR="00D51649" w:rsidRPr="00D51649" w:rsidRDefault="00D51649" w:rsidP="00D51649">
      <w:pPr>
        <w:pStyle w:val="VariableList"/>
        <w:tabs>
          <w:tab w:val="clear" w:pos="760"/>
          <w:tab w:val="clear" w:pos="1080"/>
          <w:tab w:val="clear" w:pos="2160"/>
          <w:tab w:val="left" w:pos="2700"/>
        </w:tabs>
        <w:suppressAutoHyphens/>
        <w:rPr>
          <w:ins w:id="2998" w:author="Das, Dibakar" w:date="2022-11-07T15:07:00Z"/>
          <w:highlight w:val="green"/>
          <w:rPrChange w:id="2999" w:author="Das, Dibakar" w:date="2022-11-07T15:09:00Z">
            <w:rPr>
              <w:ins w:id="3000" w:author="Das, Dibakar" w:date="2022-11-07T15:07:00Z"/>
            </w:rPr>
          </w:rPrChange>
        </w:rPr>
      </w:pPr>
      <w:ins w:id="3001" w:author="Das, Dibakar" w:date="2022-11-07T15:07:00Z">
        <w:r w:rsidRPr="00D51649">
          <w:rPr>
            <w:i/>
            <w:iCs/>
            <w:w w:val="100"/>
            <w:highlight w:val="green"/>
            <w:rPrChange w:id="3002" w:author="Das, Dibakar" w:date="2022-11-07T15:09:00Z">
              <w:rPr>
                <w:i/>
                <w:iCs/>
                <w:w w:val="100"/>
              </w:rPr>
            </w:rPrChange>
          </w:rPr>
          <w:t>T</w:t>
        </w:r>
        <w:r w:rsidRPr="00D51649">
          <w:rPr>
            <w:rStyle w:val="Subscript"/>
            <w:i/>
            <w:iCs/>
            <w:w w:val="100"/>
            <w:highlight w:val="green"/>
            <w:rPrChange w:id="3003" w:author="Das, Dibakar" w:date="2022-11-07T15:09:00Z">
              <w:rPr>
                <w:rStyle w:val="Subscript"/>
                <w:i/>
                <w:iCs/>
                <w:w w:val="100"/>
              </w:rPr>
            </w:rPrChange>
          </w:rPr>
          <w:t>END-NAV</w:t>
        </w:r>
        <w:r w:rsidRPr="00D51649">
          <w:rPr>
            <w:w w:val="100"/>
            <w:highlight w:val="green"/>
            <w:rPrChange w:id="3004" w:author="Das, Dibakar" w:date="2022-11-07T15:09:00Z">
              <w:rPr>
                <w:w w:val="100"/>
              </w:rPr>
            </w:rPrChange>
          </w:rPr>
          <w:tab/>
          <w:t xml:space="preserve">                                </w:t>
        </w:r>
        <w:r w:rsidRPr="00D51649">
          <w:rPr>
            <w:highlight w:val="green"/>
            <w:rPrChange w:id="3005" w:author="Das, Dibakar" w:date="2022-11-07T15:09:00Z">
              <w:rPr/>
            </w:rPrChange>
          </w:rPr>
          <w:t>is the remaining duration of any NAV set by the STA, or 0 if no NAV has been established</w:t>
        </w:r>
      </w:ins>
    </w:p>
    <w:p w14:paraId="44EDB031" w14:textId="77777777" w:rsidR="00D51649" w:rsidRPr="00D51649" w:rsidRDefault="00D51649" w:rsidP="00D51649">
      <w:pPr>
        <w:pStyle w:val="VariableList"/>
        <w:tabs>
          <w:tab w:val="clear" w:pos="760"/>
          <w:tab w:val="clear" w:pos="1080"/>
          <w:tab w:val="clear" w:pos="2160"/>
          <w:tab w:val="left" w:pos="2700"/>
        </w:tabs>
        <w:suppressAutoHyphens/>
        <w:rPr>
          <w:ins w:id="3006" w:author="Das, Dibakar" w:date="2022-11-07T15:07:00Z"/>
          <w:w w:val="100"/>
          <w:highlight w:val="green"/>
          <w:rPrChange w:id="3007" w:author="Das, Dibakar" w:date="2022-11-07T15:09:00Z">
            <w:rPr>
              <w:ins w:id="3008" w:author="Das, Dibakar" w:date="2022-11-07T15:07:00Z"/>
              <w:w w:val="100"/>
            </w:rPr>
          </w:rPrChange>
        </w:rPr>
      </w:pPr>
      <w:ins w:id="3009" w:author="Das, Dibakar" w:date="2022-11-07T15:07:00Z">
        <w:r w:rsidRPr="00D51649">
          <w:rPr>
            <w:i/>
            <w:iCs/>
            <w:w w:val="100"/>
            <w:highlight w:val="green"/>
            <w:rPrChange w:id="3010" w:author="Das, Dibakar" w:date="2022-11-07T15:09:00Z">
              <w:rPr>
                <w:i/>
                <w:iCs/>
                <w:w w:val="100"/>
              </w:rPr>
            </w:rPrChange>
          </w:rPr>
          <w:t>T</w:t>
        </w:r>
        <w:r w:rsidRPr="00D51649">
          <w:rPr>
            <w:rStyle w:val="Subscript"/>
            <w:i/>
            <w:iCs/>
            <w:w w:val="100"/>
            <w:highlight w:val="green"/>
            <w:rPrChange w:id="3011" w:author="Das, Dibakar" w:date="2022-11-07T15:09:00Z">
              <w:rPr>
                <w:rStyle w:val="Subscript"/>
                <w:i/>
                <w:iCs/>
                <w:w w:val="100"/>
              </w:rPr>
            </w:rPrChange>
          </w:rPr>
          <w:t>PENDING</w:t>
        </w:r>
        <w:r w:rsidRPr="00D51649">
          <w:rPr>
            <w:w w:val="100"/>
            <w:highlight w:val="green"/>
            <w:rPrChange w:id="3012" w:author="Das, Dibakar" w:date="2022-11-07T15:09:00Z">
              <w:rPr>
                <w:w w:val="100"/>
              </w:rPr>
            </w:rPrChange>
          </w:rPr>
          <w:t xml:space="preserve"> , </w:t>
        </w:r>
        <w:r w:rsidRPr="00D51649">
          <w:rPr>
            <w:i/>
            <w:iCs/>
            <w:w w:val="100"/>
            <w:highlight w:val="green"/>
            <w:rPrChange w:id="3013" w:author="Das, Dibakar" w:date="2022-11-07T15:09:00Z">
              <w:rPr>
                <w:i/>
                <w:iCs/>
                <w:w w:val="100"/>
              </w:rPr>
            </w:rPrChange>
          </w:rPr>
          <w:t>T</w:t>
        </w:r>
        <w:r w:rsidRPr="00D51649">
          <w:rPr>
            <w:rStyle w:val="Subscript"/>
            <w:i/>
            <w:iCs/>
            <w:w w:val="100"/>
            <w:highlight w:val="green"/>
            <w:rPrChange w:id="3014" w:author="Das, Dibakar" w:date="2022-11-07T15:09:00Z">
              <w:rPr>
                <w:rStyle w:val="Subscript"/>
                <w:i/>
                <w:iCs/>
                <w:w w:val="100"/>
              </w:rPr>
            </w:rPrChange>
          </w:rPr>
          <w:t>PPDU</w:t>
        </w:r>
        <w:r w:rsidRPr="00D51649">
          <w:rPr>
            <w:w w:val="100"/>
            <w:highlight w:val="green"/>
            <w:rPrChange w:id="3015" w:author="Das, Dibakar" w:date="2022-11-07T15:09:00Z">
              <w:rPr>
                <w:w w:val="100"/>
              </w:rPr>
            </w:rPrChange>
          </w:rPr>
          <w:tab/>
          <w:t>are defined in 9.2.5.2 (Setting for single and multiple protection under enhanced distributed channel access (EDCA))</w:t>
        </w:r>
      </w:ins>
    </w:p>
    <w:p w14:paraId="6D8D2DED" w14:textId="77777777" w:rsidR="00D51649" w:rsidRPr="00D51649" w:rsidRDefault="00D51649" w:rsidP="00D51649">
      <w:pPr>
        <w:pStyle w:val="VariableList"/>
        <w:tabs>
          <w:tab w:val="clear" w:pos="760"/>
          <w:tab w:val="clear" w:pos="1080"/>
          <w:tab w:val="clear" w:pos="2160"/>
          <w:tab w:val="left" w:pos="2700"/>
        </w:tabs>
        <w:suppressAutoHyphens/>
        <w:rPr>
          <w:ins w:id="3016" w:author="Das, Dibakar" w:date="2022-11-07T15:07:00Z"/>
          <w:w w:val="100"/>
          <w:highlight w:val="green"/>
          <w:rPrChange w:id="3017" w:author="Das, Dibakar" w:date="2022-11-07T15:09:00Z">
            <w:rPr>
              <w:ins w:id="3018" w:author="Das, Dibakar" w:date="2022-11-07T15:07:00Z"/>
              <w:w w:val="100"/>
            </w:rPr>
          </w:rPrChange>
        </w:rPr>
      </w:pPr>
      <w:ins w:id="3019" w:author="Das, Dibakar" w:date="2022-11-07T15:07:00Z">
        <w:r w:rsidRPr="00D51649">
          <w:rPr>
            <w:i/>
            <w:iCs/>
            <w:w w:val="100"/>
            <w:highlight w:val="green"/>
            <w:rPrChange w:id="3020" w:author="Das, Dibakar" w:date="2022-11-07T15:09:00Z">
              <w:rPr>
                <w:i/>
                <w:iCs/>
                <w:w w:val="100"/>
              </w:rPr>
            </w:rPrChange>
          </w:rPr>
          <w:t>T</w:t>
        </w:r>
        <w:r w:rsidRPr="00D51649">
          <w:rPr>
            <w:rStyle w:val="Subscript"/>
            <w:i/>
            <w:iCs/>
            <w:w w:val="100"/>
            <w:highlight w:val="green"/>
            <w:rPrChange w:id="3021" w:author="Das, Dibakar" w:date="2022-11-07T15:09:00Z">
              <w:rPr>
                <w:rStyle w:val="Subscript"/>
                <w:i/>
                <w:iCs/>
                <w:w w:val="100"/>
              </w:rPr>
            </w:rPrChange>
          </w:rPr>
          <w:t xml:space="preserve">ALLOCATED </w:t>
        </w:r>
        <w:r w:rsidRPr="00D51649">
          <w:rPr>
            <w:w w:val="100"/>
            <w:highlight w:val="green"/>
            <w:rPrChange w:id="3022" w:author="Das, Dibakar" w:date="2022-11-07T15:09:00Z">
              <w:rPr>
                <w:w w:val="100"/>
              </w:rPr>
            </w:rPrChange>
          </w:rPr>
          <w:tab/>
          <w:t xml:space="preserve">                                is the Allocation Duration field value in the soliciting MU-RTS TXS frame minus ((2 ×   </w:t>
        </w:r>
        <w:proofErr w:type="spellStart"/>
        <w:r w:rsidRPr="00D51649">
          <w:rPr>
            <w:w w:val="100"/>
            <w:highlight w:val="green"/>
            <w:rPrChange w:id="3023" w:author="Das, Dibakar" w:date="2022-11-07T15:09:00Z">
              <w:rPr>
                <w:w w:val="100"/>
              </w:rPr>
            </w:rPrChange>
          </w:rPr>
          <w:t>aSIFSTime</w:t>
        </w:r>
        <w:proofErr w:type="spellEnd"/>
        <w:r w:rsidRPr="00D51649">
          <w:rPr>
            <w:w w:val="100"/>
            <w:highlight w:val="green"/>
            <w:rPrChange w:id="3024" w:author="Das, Dibakar" w:date="2022-11-07T15:09:00Z">
              <w:rPr>
                <w:w w:val="100"/>
              </w:rPr>
            </w:rPrChange>
          </w:rPr>
          <w:t xml:space="preserve">) + </w:t>
        </w:r>
        <w:proofErr w:type="spellStart"/>
        <w:r w:rsidRPr="00D51649">
          <w:rPr>
            <w:w w:val="100"/>
            <w:highlight w:val="green"/>
            <w:rPrChange w:id="3025" w:author="Das, Dibakar" w:date="2022-11-07T15:09:00Z">
              <w:rPr>
                <w:w w:val="100"/>
              </w:rPr>
            </w:rPrChange>
          </w:rPr>
          <w:t>CTS_Time</w:t>
        </w:r>
        <w:proofErr w:type="spellEnd"/>
        <w:r w:rsidRPr="00D51649">
          <w:rPr>
            <w:w w:val="100"/>
            <w:highlight w:val="green"/>
            <w:rPrChange w:id="3026" w:author="Das, Dibakar" w:date="2022-11-07T15:09:00Z">
              <w:rPr>
                <w:w w:val="100"/>
              </w:rPr>
            </w:rPrChange>
          </w:rPr>
          <w:t>)</w:t>
        </w:r>
      </w:ins>
    </w:p>
    <w:p w14:paraId="5C27CD0A" w14:textId="488E33D4" w:rsidR="00D51649" w:rsidRDefault="00D51649" w:rsidP="00D51649">
      <w:pPr>
        <w:pStyle w:val="VariableList"/>
        <w:tabs>
          <w:tab w:val="clear" w:pos="760"/>
          <w:tab w:val="clear" w:pos="1080"/>
          <w:tab w:val="clear" w:pos="2160"/>
          <w:tab w:val="left" w:pos="2700"/>
        </w:tabs>
        <w:suppressAutoHyphens/>
        <w:rPr>
          <w:ins w:id="3027" w:author="Das, Dibakar" w:date="2022-11-07T15:07:00Z"/>
          <w:w w:val="100"/>
        </w:rPr>
      </w:pPr>
      <w:ins w:id="3028" w:author="Das, Dibakar" w:date="2022-11-07T15:07:00Z">
        <w:r w:rsidRPr="00D51649">
          <w:rPr>
            <w:i/>
            <w:iCs/>
            <w:w w:val="100"/>
            <w:highlight w:val="green"/>
            <w:rPrChange w:id="3029" w:author="Das, Dibakar" w:date="2022-11-07T15:09:00Z">
              <w:rPr>
                <w:i/>
                <w:iCs/>
                <w:w w:val="100"/>
              </w:rPr>
            </w:rPrChange>
          </w:rPr>
          <w:t>T</w:t>
        </w:r>
        <w:r w:rsidRPr="00D51649">
          <w:rPr>
            <w:rStyle w:val="Subscript"/>
            <w:i/>
            <w:iCs/>
            <w:w w:val="100"/>
            <w:highlight w:val="green"/>
            <w:rPrChange w:id="3030" w:author="Das, Dibakar" w:date="2022-11-07T15:09:00Z">
              <w:rPr>
                <w:rStyle w:val="Subscript"/>
                <w:i/>
                <w:iCs/>
                <w:w w:val="100"/>
              </w:rPr>
            </w:rPrChange>
          </w:rPr>
          <w:t xml:space="preserve">ALLOCATED-REMAINING </w:t>
        </w:r>
        <w:r w:rsidRPr="00D51649">
          <w:rPr>
            <w:w w:val="100"/>
            <w:highlight w:val="green"/>
            <w:rPrChange w:id="3031" w:author="Das, Dibakar" w:date="2022-11-07T15:09:00Z">
              <w:rPr>
                <w:w w:val="100"/>
              </w:rPr>
            </w:rPrChange>
          </w:rPr>
          <w:tab/>
          <w:t xml:space="preserve">                                </w:t>
        </w:r>
        <w:bookmarkStart w:id="3032" w:name="_Hlk118470015"/>
        <w:r w:rsidRPr="00D51649">
          <w:rPr>
            <w:highlight w:val="green"/>
            <w:rPrChange w:id="3033" w:author="Das, Dibakar" w:date="2022-11-07T15:09:00Z">
              <w:rPr/>
            </w:rPrChange>
          </w:rPr>
          <w:t xml:space="preserve">is </w:t>
        </w:r>
        <w:r w:rsidRPr="00D51649">
          <w:rPr>
            <w:i/>
            <w:iCs/>
            <w:w w:val="100"/>
            <w:highlight w:val="green"/>
            <w:rPrChange w:id="3034" w:author="Das, Dibakar" w:date="2022-11-07T15:09:00Z">
              <w:rPr>
                <w:i/>
                <w:iCs/>
                <w:w w:val="100"/>
              </w:rPr>
            </w:rPrChange>
          </w:rPr>
          <w:t>T</w:t>
        </w:r>
        <w:r w:rsidRPr="00D51649">
          <w:rPr>
            <w:rStyle w:val="Subscript"/>
            <w:i/>
            <w:iCs/>
            <w:w w:val="100"/>
            <w:highlight w:val="green"/>
            <w:rPrChange w:id="3035" w:author="Das, Dibakar" w:date="2022-11-07T15:09:00Z">
              <w:rPr>
                <w:rStyle w:val="Subscript"/>
                <w:i/>
                <w:iCs/>
                <w:w w:val="100"/>
              </w:rPr>
            </w:rPrChange>
          </w:rPr>
          <w:t xml:space="preserve">ALLOCATED </w:t>
        </w:r>
        <w:r w:rsidRPr="00D51649">
          <w:rPr>
            <w:w w:val="100"/>
            <w:highlight w:val="green"/>
            <w:rPrChange w:id="3036" w:author="Das, Dibakar" w:date="2022-11-07T15:09:00Z">
              <w:rPr>
                <w:w w:val="100"/>
              </w:rPr>
            </w:rPrChange>
          </w:rPr>
          <w:tab/>
          <w:t>less the time already used in the allocation</w:t>
        </w:r>
      </w:ins>
      <w:ins w:id="3037" w:author="Das, Dibakar" w:date="2022-11-07T15:08:00Z">
        <w:r w:rsidRPr="00D51649">
          <w:rPr>
            <w:w w:val="100"/>
            <w:highlight w:val="green"/>
            <w:rPrChange w:id="3038" w:author="Das, Dibakar" w:date="2022-11-07T15:09:00Z">
              <w:rPr>
                <w:w w:val="100"/>
              </w:rPr>
            </w:rPrChange>
          </w:rPr>
          <w:t>.</w:t>
        </w:r>
        <w:r>
          <w:rPr>
            <w:w w:val="100"/>
          </w:rPr>
          <w:t xml:space="preserve"> </w:t>
        </w:r>
      </w:ins>
    </w:p>
    <w:bookmarkEnd w:id="3032"/>
    <w:p w14:paraId="61D745B5" w14:textId="77777777" w:rsidR="00D51649" w:rsidRDefault="00D51649" w:rsidP="00981F65">
      <w:pPr>
        <w:rPr>
          <w:ins w:id="3039" w:author="Alfred Aster" w:date="2022-11-03T19:05:00Z"/>
          <w:color w:val="000000"/>
          <w:sz w:val="20"/>
        </w:rPr>
      </w:pPr>
    </w:p>
    <w:p w14:paraId="05F43F4B" w14:textId="160C77E8" w:rsidR="00FF558F" w:rsidRPr="000D195C" w:rsidRDefault="007D7BDD" w:rsidP="00981F65">
      <w:pPr>
        <w:rPr>
          <w:ins w:id="3040" w:author="Das, Dibakar" w:date="2022-08-29T17:43:00Z"/>
          <w:color w:val="000000"/>
          <w:sz w:val="20"/>
        </w:rPr>
      </w:pPr>
      <w:r w:rsidRPr="000D195C">
        <w:rPr>
          <w:color w:val="000000"/>
          <w:sz w:val="20"/>
        </w:rPr>
        <w:br/>
      </w:r>
      <w:del w:id="3041" w:author="Das, Dibakar" w:date="2022-11-07T15:09:00Z">
        <w:r w:rsidRPr="000D195C" w:rsidDel="00D51649">
          <w:rPr>
            <w:color w:val="000000"/>
            <w:sz w:val="20"/>
          </w:rPr>
          <w:delText xml:space="preserve">After sending the CTS solicited by MU-RTS TXS, the STA shall set the Duration field </w:delText>
        </w:r>
      </w:del>
      <w:del w:id="3042" w:author="Das, Dibakar" w:date="2022-08-31T15:50:00Z">
        <w:r w:rsidRPr="000D195C" w:rsidDel="00C978AC">
          <w:rPr>
            <w:color w:val="000000"/>
            <w:sz w:val="20"/>
          </w:rPr>
          <w:delText>of its</w:delText>
        </w:r>
      </w:del>
      <w:del w:id="3043" w:author="Das, Dibakar" w:date="2022-11-07T15:09:00Z">
        <w:r w:rsidRPr="000D195C" w:rsidDel="00D51649">
          <w:rPr>
            <w:color w:val="000000"/>
            <w:sz w:val="20"/>
          </w:rPr>
          <w:delText xml:space="preserve"> frame </w:delText>
        </w:r>
      </w:del>
      <w:del w:id="3044" w:author="Das, Dibakar" w:date="2022-08-31T15:54:00Z">
        <w:r w:rsidRPr="000D195C" w:rsidDel="00A053C5">
          <w:rPr>
            <w:color w:val="000000"/>
            <w:sz w:val="20"/>
          </w:rPr>
          <w:delText>to peerto-peer (P2P) peer STA with the value that indicates the time no later than the ending time of the PPDU</w:delText>
        </w:r>
        <w:r w:rsidRPr="000D195C" w:rsidDel="00A053C5">
          <w:rPr>
            <w:color w:val="000000"/>
            <w:sz w:val="20"/>
          </w:rPr>
          <w:br/>
          <w:delText xml:space="preserve">carrying MU-RTS TXS plus </w:delText>
        </w:r>
      </w:del>
      <w:del w:id="3045" w:author="Das, Dibakar" w:date="2022-11-07T15:09:00Z">
        <w:r w:rsidRPr="000D195C" w:rsidDel="00D51649">
          <w:rPr>
            <w:color w:val="000000"/>
            <w:sz w:val="20"/>
          </w:rPr>
          <w:delText xml:space="preserve">the Allocation Duration field in soliciting MU-RTS TXS. </w:delText>
        </w:r>
      </w:del>
      <w:r w:rsidRPr="000D195C">
        <w:rPr>
          <w:color w:val="000000"/>
          <w:sz w:val="20"/>
        </w:rPr>
        <w:t>Within the allocated</w:t>
      </w:r>
      <w:ins w:id="3046" w:author="Das, Dibakar" w:date="2022-08-31T15:55:00Z">
        <w:r w:rsidR="006B4EDC" w:rsidRPr="000D195C">
          <w:rPr>
            <w:color w:val="000000"/>
            <w:sz w:val="20"/>
          </w:rPr>
          <w:t xml:space="preserve"> </w:t>
        </w:r>
      </w:ins>
      <w:del w:id="3047" w:author="Das, Dibakar" w:date="2022-08-31T15:55:00Z">
        <w:r w:rsidRPr="000D195C" w:rsidDel="006B4EDC">
          <w:rPr>
            <w:color w:val="000000"/>
            <w:sz w:val="20"/>
          </w:rPr>
          <w:br/>
        </w:r>
      </w:del>
      <w:r w:rsidRPr="000D195C">
        <w:rPr>
          <w:color w:val="000000"/>
          <w:sz w:val="20"/>
        </w:rPr>
        <w:t xml:space="preserve">time by an MU-RTS TXS Trigger frame with </w:t>
      </w:r>
      <w:r w:rsidRPr="000D195C">
        <w:rPr>
          <w:color w:val="218A21"/>
          <w:sz w:val="20"/>
        </w:rPr>
        <w:t>(#12943)</w:t>
      </w:r>
      <w:r w:rsidRPr="000D195C">
        <w:rPr>
          <w:color w:val="000000"/>
          <w:sz w:val="20"/>
        </w:rPr>
        <w:t>Triggered TXOP Sharing Mode subfield equal to 2,</w:t>
      </w:r>
      <w:ins w:id="3048" w:author="Das, Dibakar" w:date="2022-08-31T15:55:00Z">
        <w:r w:rsidR="006B4EDC" w:rsidRPr="000D195C">
          <w:rPr>
            <w:color w:val="000000"/>
            <w:sz w:val="20"/>
          </w:rPr>
          <w:t xml:space="preserve"> </w:t>
        </w:r>
      </w:ins>
      <w:del w:id="3049" w:author="Das, Dibakar" w:date="2022-08-31T15:55:00Z">
        <w:r w:rsidRPr="000D195C" w:rsidDel="006B4EDC">
          <w:rPr>
            <w:color w:val="000000"/>
            <w:sz w:val="20"/>
          </w:rPr>
          <w:br/>
        </w:r>
      </w:del>
      <w:r w:rsidRPr="000D195C">
        <w:rPr>
          <w:color w:val="000000"/>
          <w:sz w:val="20"/>
        </w:rPr>
        <w:t>the addressed STA by the MU-RTS TXS Trigger frame may transmit QoS Data frames, Management frames</w:t>
      </w:r>
      <w:ins w:id="3050" w:author="Das, Dibakar" w:date="2022-08-31T15:55:00Z">
        <w:r w:rsidR="006B4EDC" w:rsidRPr="000D195C">
          <w:rPr>
            <w:color w:val="000000"/>
            <w:sz w:val="20"/>
          </w:rPr>
          <w:t xml:space="preserve"> </w:t>
        </w:r>
      </w:ins>
      <w:del w:id="3051" w:author="Das, Dibakar" w:date="2022-08-31T15:55:00Z">
        <w:r w:rsidRPr="000D195C" w:rsidDel="006B4EDC">
          <w:rPr>
            <w:color w:val="000000"/>
            <w:sz w:val="20"/>
          </w:rPr>
          <w:br/>
        </w:r>
      </w:del>
      <w:r w:rsidRPr="000D195C">
        <w:rPr>
          <w:color w:val="000000"/>
          <w:sz w:val="20"/>
        </w:rPr>
        <w:t>and the frames that assists the transmission of QoS Data frames and Management frames, e.g., RTS frame,</w:t>
      </w:r>
      <w:r w:rsidR="0082151D">
        <w:rPr>
          <w:color w:val="000000"/>
          <w:sz w:val="20"/>
        </w:rPr>
        <w:t xml:space="preserve"> </w:t>
      </w:r>
      <w:r w:rsidRPr="000D195C">
        <w:rPr>
          <w:color w:val="000000"/>
          <w:sz w:val="20"/>
        </w:rPr>
        <w:t>the frames for sounding.</w:t>
      </w:r>
    </w:p>
    <w:p w14:paraId="4B71F12D" w14:textId="68FFE7FE" w:rsidR="00FF558F" w:rsidRPr="000D195C" w:rsidRDefault="007D7BDD" w:rsidP="00981F65">
      <w:pPr>
        <w:rPr>
          <w:ins w:id="3052" w:author="Das, Dibakar" w:date="2022-08-29T17:43:00Z"/>
          <w:color w:val="000000"/>
          <w:sz w:val="18"/>
          <w:szCs w:val="18"/>
        </w:rPr>
      </w:pPr>
      <w:r w:rsidRPr="000D195C">
        <w:rPr>
          <w:color w:val="000000"/>
          <w:sz w:val="20"/>
        </w:rPr>
        <w:lastRenderedPageBreak/>
        <w:br/>
      </w:r>
      <w:r w:rsidRPr="006B6894">
        <w:rPr>
          <w:color w:val="000000"/>
          <w:sz w:val="18"/>
          <w:szCs w:val="18"/>
          <w:highlight w:val="green"/>
          <w:rPrChange w:id="3053" w:author="Das, Dibakar" w:date="2022-11-07T15:07:00Z">
            <w:rPr>
              <w:color w:val="000000"/>
              <w:sz w:val="18"/>
              <w:szCs w:val="18"/>
            </w:rPr>
          </w:rPrChange>
        </w:rPr>
        <w:t>NOTE 2—With the Duration rule defined here, the basic NAV of a</w:t>
      </w:r>
      <w:ins w:id="3054" w:author="Das, Dibakar" w:date="2022-08-31T16:30:00Z">
        <w:r w:rsidR="00F45F14" w:rsidRPr="006B6894">
          <w:rPr>
            <w:color w:val="000000"/>
            <w:sz w:val="18"/>
            <w:szCs w:val="18"/>
            <w:highlight w:val="green"/>
            <w:rPrChange w:id="3055" w:author="Das, Dibakar" w:date="2022-11-07T15:07:00Z">
              <w:rPr>
                <w:color w:val="000000"/>
                <w:sz w:val="18"/>
                <w:szCs w:val="18"/>
              </w:rPr>
            </w:rPrChange>
          </w:rPr>
          <w:t>ny</w:t>
        </w:r>
      </w:ins>
      <w:r w:rsidRPr="006B6894">
        <w:rPr>
          <w:color w:val="000000"/>
          <w:sz w:val="18"/>
          <w:szCs w:val="18"/>
          <w:highlight w:val="green"/>
          <w:rPrChange w:id="3056" w:author="Das, Dibakar" w:date="2022-11-07T15:07:00Z">
            <w:rPr>
              <w:color w:val="000000"/>
              <w:sz w:val="18"/>
              <w:szCs w:val="18"/>
            </w:rPr>
          </w:rPrChange>
        </w:rPr>
        <w:t xml:space="preserve"> </w:t>
      </w:r>
      <w:ins w:id="3057" w:author="Das, Dibakar" w:date="2022-08-31T16:30:00Z">
        <w:r w:rsidR="00E576BD" w:rsidRPr="006B6894">
          <w:rPr>
            <w:color w:val="000000"/>
            <w:sz w:val="18"/>
            <w:szCs w:val="18"/>
            <w:highlight w:val="green"/>
            <w:rPrChange w:id="3058" w:author="Das, Dibakar" w:date="2022-11-07T15:07:00Z">
              <w:rPr>
                <w:color w:val="000000"/>
                <w:sz w:val="18"/>
                <w:szCs w:val="18"/>
              </w:rPr>
            </w:rPrChange>
          </w:rPr>
          <w:t>(#</w:t>
        </w:r>
      </w:ins>
      <w:ins w:id="3059" w:author="Das, Dibakar" w:date="2022-08-31T16:31:00Z">
        <w:r w:rsidR="00E576BD" w:rsidRPr="006B6894">
          <w:rPr>
            <w:color w:val="000000"/>
            <w:sz w:val="18"/>
            <w:szCs w:val="18"/>
            <w:highlight w:val="green"/>
            <w:rPrChange w:id="3060" w:author="Das, Dibakar" w:date="2022-11-07T15:07:00Z">
              <w:rPr>
                <w:color w:val="000000"/>
                <w:sz w:val="18"/>
                <w:szCs w:val="18"/>
              </w:rPr>
            </w:rPrChange>
          </w:rPr>
          <w:t xml:space="preserve">12507) </w:t>
        </w:r>
      </w:ins>
      <w:r w:rsidRPr="006B6894">
        <w:rPr>
          <w:color w:val="000000"/>
          <w:sz w:val="18"/>
          <w:szCs w:val="18"/>
          <w:highlight w:val="green"/>
          <w:rPrChange w:id="3061" w:author="Das, Dibakar" w:date="2022-11-07T15:07:00Z">
            <w:rPr>
              <w:color w:val="000000"/>
              <w:sz w:val="18"/>
              <w:szCs w:val="18"/>
            </w:rPr>
          </w:rPrChange>
        </w:rPr>
        <w:t xml:space="preserve">STA in the same BSS as the AP </w:t>
      </w:r>
      <w:ins w:id="3062" w:author="Alfred Aster" w:date="2022-11-03T19:10:00Z">
        <w:r w:rsidR="00EF1BE7" w:rsidRPr="006B6894">
          <w:rPr>
            <w:color w:val="000000"/>
            <w:sz w:val="18"/>
            <w:szCs w:val="18"/>
            <w:highlight w:val="green"/>
            <w:rPrChange w:id="3063" w:author="Das, Dibakar" w:date="2022-11-07T15:07:00Z">
              <w:rPr>
                <w:color w:val="000000"/>
                <w:sz w:val="18"/>
                <w:szCs w:val="18"/>
              </w:rPr>
            </w:rPrChange>
          </w:rPr>
          <w:t xml:space="preserve">that receive these frames </w:t>
        </w:r>
      </w:ins>
      <w:del w:id="3064" w:author="Alfred Aster" w:date="2022-11-03T19:10:00Z">
        <w:r w:rsidRPr="006B6894" w:rsidDel="00C204AD">
          <w:rPr>
            <w:color w:val="000000"/>
            <w:sz w:val="18"/>
            <w:szCs w:val="18"/>
            <w:highlight w:val="green"/>
            <w:rPrChange w:id="3065" w:author="Das, Dibakar" w:date="2022-11-07T15:07:00Z">
              <w:rPr>
                <w:color w:val="000000"/>
                <w:sz w:val="18"/>
                <w:szCs w:val="18"/>
              </w:rPr>
            </w:rPrChange>
          </w:rPr>
          <w:delText xml:space="preserve">will </w:delText>
        </w:r>
      </w:del>
      <w:ins w:id="3066" w:author="Alfred Aster" w:date="2022-11-03T19:10:00Z">
        <w:r w:rsidR="00C204AD" w:rsidRPr="006B6894">
          <w:rPr>
            <w:color w:val="000000"/>
            <w:sz w:val="18"/>
            <w:szCs w:val="18"/>
            <w:highlight w:val="green"/>
            <w:rPrChange w:id="3067" w:author="Das, Dibakar" w:date="2022-11-07T15:07:00Z">
              <w:rPr>
                <w:color w:val="000000"/>
                <w:sz w:val="18"/>
                <w:szCs w:val="18"/>
              </w:rPr>
            </w:rPrChange>
          </w:rPr>
          <w:t xml:space="preserve">might </w:t>
        </w:r>
      </w:ins>
      <w:r w:rsidRPr="006B6894">
        <w:rPr>
          <w:color w:val="000000"/>
          <w:sz w:val="18"/>
          <w:szCs w:val="18"/>
          <w:highlight w:val="green"/>
          <w:rPrChange w:id="3068" w:author="Das, Dibakar" w:date="2022-11-07T15:07:00Z">
            <w:rPr>
              <w:color w:val="000000"/>
              <w:sz w:val="18"/>
              <w:szCs w:val="18"/>
            </w:rPr>
          </w:rPrChange>
        </w:rPr>
        <w:t xml:space="preserve">become 0 </w:t>
      </w:r>
      <w:ins w:id="3069" w:author="Alfred Aster" w:date="2022-11-03T19:11:00Z">
        <w:r w:rsidR="00C204AD" w:rsidRPr="006B6894">
          <w:rPr>
            <w:color w:val="000000"/>
            <w:sz w:val="18"/>
            <w:szCs w:val="18"/>
            <w:highlight w:val="green"/>
            <w:rPrChange w:id="3070" w:author="Das, Dibakar" w:date="2022-11-07T15:07:00Z">
              <w:rPr>
                <w:color w:val="000000"/>
                <w:sz w:val="18"/>
                <w:szCs w:val="18"/>
              </w:rPr>
            </w:rPrChange>
          </w:rPr>
          <w:t xml:space="preserve">only </w:t>
        </w:r>
      </w:ins>
      <w:ins w:id="3071" w:author="Das, Dibakar" w:date="2022-08-31T16:32:00Z">
        <w:r w:rsidR="00967D1D" w:rsidRPr="006B6894">
          <w:rPr>
            <w:color w:val="000000"/>
            <w:sz w:val="18"/>
            <w:szCs w:val="18"/>
            <w:highlight w:val="green"/>
            <w:rPrChange w:id="3072" w:author="Das, Dibakar" w:date="2022-11-07T15:07:00Z">
              <w:rPr>
                <w:color w:val="000000"/>
                <w:sz w:val="18"/>
                <w:szCs w:val="18"/>
              </w:rPr>
            </w:rPrChange>
          </w:rPr>
          <w:t>at the end of the allocated time</w:t>
        </w:r>
      </w:ins>
      <w:ins w:id="3073" w:author="Das, Dibakar" w:date="2022-08-31T16:33:00Z">
        <w:r w:rsidR="00995EA0" w:rsidRPr="006B6894">
          <w:rPr>
            <w:color w:val="000000"/>
            <w:sz w:val="18"/>
            <w:szCs w:val="18"/>
            <w:highlight w:val="green"/>
            <w:rPrChange w:id="3074" w:author="Das, Dibakar" w:date="2022-11-07T15:07:00Z">
              <w:rPr>
                <w:color w:val="000000"/>
                <w:sz w:val="18"/>
                <w:szCs w:val="18"/>
              </w:rPr>
            </w:rPrChange>
          </w:rPr>
          <w:t xml:space="preserve"> </w:t>
        </w:r>
        <w:del w:id="3075" w:author="Alfred Aster" w:date="2022-11-03T19:10:00Z">
          <w:r w:rsidR="00995EA0" w:rsidRPr="006B6894" w:rsidDel="00EF1BE7">
            <w:rPr>
              <w:color w:val="000000"/>
              <w:sz w:val="18"/>
              <w:szCs w:val="18"/>
              <w:highlight w:val="green"/>
              <w:rPrChange w:id="3076" w:author="Das, Dibakar" w:date="2022-11-07T15:07:00Z">
                <w:rPr>
                  <w:color w:val="000000"/>
                  <w:sz w:val="18"/>
                  <w:szCs w:val="18"/>
                </w:rPr>
              </w:rPrChange>
            </w:rPr>
            <w:delText>period</w:delText>
          </w:r>
        </w:del>
        <w:r w:rsidR="005F2AF6" w:rsidRPr="006B6894">
          <w:rPr>
            <w:color w:val="000000"/>
            <w:sz w:val="18"/>
            <w:szCs w:val="18"/>
            <w:highlight w:val="green"/>
            <w:rPrChange w:id="3077" w:author="Das, Dibakar" w:date="2022-11-07T15:07:00Z">
              <w:rPr>
                <w:color w:val="000000"/>
                <w:sz w:val="18"/>
                <w:szCs w:val="18"/>
              </w:rPr>
            </w:rPrChange>
          </w:rPr>
          <w:t xml:space="preserve"> (#12989)</w:t>
        </w:r>
      </w:ins>
      <w:ins w:id="3078" w:author="Das, Dibakar" w:date="2022-08-31T16:32:00Z">
        <w:r w:rsidR="00967D1D" w:rsidRPr="006B6894">
          <w:rPr>
            <w:color w:val="000000"/>
            <w:sz w:val="18"/>
            <w:szCs w:val="18"/>
            <w:highlight w:val="green"/>
            <w:rPrChange w:id="3079" w:author="Das, Dibakar" w:date="2022-11-07T15:07:00Z">
              <w:rPr>
                <w:color w:val="000000"/>
                <w:sz w:val="18"/>
                <w:szCs w:val="18"/>
              </w:rPr>
            </w:rPrChange>
          </w:rPr>
          <w:t xml:space="preserve"> </w:t>
        </w:r>
      </w:ins>
      <w:r w:rsidRPr="006B6894">
        <w:rPr>
          <w:color w:val="000000"/>
          <w:sz w:val="18"/>
          <w:szCs w:val="18"/>
          <w:highlight w:val="green"/>
          <w:rPrChange w:id="3080" w:author="Das, Dibakar" w:date="2022-11-07T15:07:00Z">
            <w:rPr>
              <w:color w:val="000000"/>
              <w:sz w:val="18"/>
              <w:szCs w:val="18"/>
            </w:rPr>
          </w:rPrChange>
        </w:rPr>
        <w:t>if the</w:t>
      </w:r>
      <w:r w:rsidR="0082151D" w:rsidRPr="006B6894">
        <w:rPr>
          <w:color w:val="000000"/>
          <w:sz w:val="18"/>
          <w:szCs w:val="18"/>
          <w:highlight w:val="green"/>
          <w:rPrChange w:id="3081" w:author="Das, Dibakar" w:date="2022-11-07T15:07:00Z">
            <w:rPr>
              <w:color w:val="000000"/>
              <w:sz w:val="18"/>
              <w:szCs w:val="18"/>
            </w:rPr>
          </w:rPrChange>
        </w:rPr>
        <w:t xml:space="preserve"> </w:t>
      </w:r>
      <w:r w:rsidRPr="006B6894">
        <w:rPr>
          <w:color w:val="000000"/>
          <w:sz w:val="18"/>
          <w:szCs w:val="18"/>
          <w:highlight w:val="green"/>
          <w:rPrChange w:id="3082" w:author="Das, Dibakar" w:date="2022-11-07T15:07:00Z">
            <w:rPr>
              <w:color w:val="000000"/>
              <w:sz w:val="18"/>
              <w:szCs w:val="18"/>
            </w:rPr>
          </w:rPrChange>
        </w:rPr>
        <w:t>basic NAV timer is set per the P2P transmission frames during the allocated time period</w:t>
      </w:r>
      <w:ins w:id="3083" w:author="Alfred Aster" w:date="2022-11-03T19:11:00Z">
        <w:r w:rsidR="00C204AD" w:rsidRPr="006B6894">
          <w:rPr>
            <w:color w:val="000000"/>
            <w:sz w:val="18"/>
            <w:szCs w:val="18"/>
            <w:highlight w:val="green"/>
            <w:rPrChange w:id="3084" w:author="Das, Dibakar" w:date="2022-11-07T15:07:00Z">
              <w:rPr>
                <w:color w:val="000000"/>
                <w:sz w:val="18"/>
                <w:szCs w:val="18"/>
              </w:rPr>
            </w:rPrChange>
          </w:rPr>
          <w:t>.</w:t>
        </w:r>
      </w:ins>
      <w:ins w:id="3085" w:author="Alfred Aster" w:date="2022-11-03T19:12:00Z">
        <w:r w:rsidR="00CF428D" w:rsidRPr="006B6894">
          <w:rPr>
            <w:color w:val="000000"/>
            <w:sz w:val="18"/>
            <w:szCs w:val="18"/>
            <w:highlight w:val="green"/>
            <w:rPrChange w:id="3086" w:author="Das, Dibakar" w:date="2022-11-07T15:07:00Z">
              <w:rPr>
                <w:color w:val="000000"/>
                <w:sz w:val="18"/>
                <w:szCs w:val="18"/>
              </w:rPr>
            </w:rPrChange>
          </w:rPr>
          <w:t xml:space="preserve"> </w:t>
        </w:r>
      </w:ins>
      <w:ins w:id="3087" w:author="Alfred Aster" w:date="2022-11-03T19:11:00Z">
        <w:r w:rsidR="00C204AD" w:rsidRPr="006B6894">
          <w:rPr>
            <w:color w:val="000000"/>
            <w:sz w:val="18"/>
            <w:szCs w:val="18"/>
            <w:highlight w:val="green"/>
            <w:rPrChange w:id="3088" w:author="Das, Dibakar" w:date="2022-11-07T15:07:00Z">
              <w:rPr>
                <w:color w:val="000000"/>
                <w:sz w:val="18"/>
                <w:szCs w:val="18"/>
              </w:rPr>
            </w:rPrChange>
          </w:rPr>
          <w:t>Hence</w:t>
        </w:r>
      </w:ins>
      <w:del w:id="3089" w:author="Alfred Aster" w:date="2022-11-03T19:11:00Z">
        <w:r w:rsidRPr="006B6894" w:rsidDel="00C204AD">
          <w:rPr>
            <w:color w:val="000000"/>
            <w:sz w:val="18"/>
            <w:szCs w:val="18"/>
            <w:highlight w:val="green"/>
            <w:rPrChange w:id="3090" w:author="Das, Dibakar" w:date="2022-11-07T15:07:00Z">
              <w:rPr>
                <w:color w:val="000000"/>
                <w:sz w:val="18"/>
                <w:szCs w:val="18"/>
              </w:rPr>
            </w:rPrChange>
          </w:rPr>
          <w:delText>,</w:delText>
        </w:r>
      </w:del>
      <w:r w:rsidRPr="006B6894">
        <w:rPr>
          <w:color w:val="000000"/>
          <w:sz w:val="18"/>
          <w:szCs w:val="18"/>
          <w:highlight w:val="green"/>
          <w:rPrChange w:id="3091" w:author="Das, Dibakar" w:date="2022-11-07T15:07:00Z">
            <w:rPr>
              <w:color w:val="000000"/>
              <w:sz w:val="18"/>
              <w:szCs w:val="18"/>
            </w:rPr>
          </w:rPrChange>
        </w:rPr>
        <w:t xml:space="preserve"> </w:t>
      </w:r>
      <w:del w:id="3092" w:author="Alfred Aster" w:date="2022-11-03T19:11:00Z">
        <w:r w:rsidRPr="006B6894" w:rsidDel="00C204AD">
          <w:rPr>
            <w:color w:val="000000"/>
            <w:sz w:val="18"/>
            <w:szCs w:val="18"/>
            <w:highlight w:val="green"/>
            <w:rPrChange w:id="3093" w:author="Das, Dibakar" w:date="2022-11-07T15:07:00Z">
              <w:rPr>
                <w:color w:val="000000"/>
                <w:sz w:val="18"/>
                <w:szCs w:val="18"/>
              </w:rPr>
            </w:rPrChange>
          </w:rPr>
          <w:delText>so the</w:delText>
        </w:r>
      </w:del>
      <w:ins w:id="3094" w:author="Alfred Aster" w:date="2022-11-03T19:11:00Z">
        <w:r w:rsidR="00C204AD" w:rsidRPr="006B6894">
          <w:rPr>
            <w:color w:val="000000"/>
            <w:sz w:val="18"/>
            <w:szCs w:val="18"/>
            <w:highlight w:val="green"/>
            <w:rPrChange w:id="3095" w:author="Das, Dibakar" w:date="2022-11-07T15:07:00Z">
              <w:rPr>
                <w:color w:val="000000"/>
                <w:sz w:val="18"/>
                <w:szCs w:val="18"/>
              </w:rPr>
            </w:rPrChange>
          </w:rPr>
          <w:t>these</w:t>
        </w:r>
      </w:ins>
      <w:r w:rsidRPr="006B6894">
        <w:rPr>
          <w:color w:val="000000"/>
          <w:sz w:val="18"/>
          <w:szCs w:val="18"/>
          <w:highlight w:val="green"/>
          <w:rPrChange w:id="3096" w:author="Das, Dibakar" w:date="2022-11-07T15:07:00Z">
            <w:rPr>
              <w:color w:val="000000"/>
              <w:sz w:val="18"/>
              <w:szCs w:val="18"/>
            </w:rPr>
          </w:rPrChange>
        </w:rPr>
        <w:t xml:space="preserve"> STA</w:t>
      </w:r>
      <w:ins w:id="3097" w:author="Alfred Aster" w:date="2022-11-03T19:11:00Z">
        <w:r w:rsidR="00C204AD" w:rsidRPr="006B6894">
          <w:rPr>
            <w:color w:val="000000"/>
            <w:sz w:val="18"/>
            <w:szCs w:val="18"/>
            <w:highlight w:val="green"/>
            <w:rPrChange w:id="3098" w:author="Das, Dibakar" w:date="2022-11-07T15:07:00Z">
              <w:rPr>
                <w:color w:val="000000"/>
                <w:sz w:val="18"/>
                <w:szCs w:val="18"/>
              </w:rPr>
            </w:rPrChange>
          </w:rPr>
          <w:t>s</w:t>
        </w:r>
      </w:ins>
      <w:r w:rsidRPr="006B6894">
        <w:rPr>
          <w:color w:val="000000"/>
          <w:sz w:val="18"/>
          <w:szCs w:val="18"/>
          <w:highlight w:val="green"/>
          <w:rPrChange w:id="3099" w:author="Das, Dibakar" w:date="2022-11-07T15:07:00Z">
            <w:rPr>
              <w:color w:val="000000"/>
              <w:sz w:val="18"/>
              <w:szCs w:val="18"/>
            </w:rPr>
          </w:rPrChange>
        </w:rPr>
        <w:t xml:space="preserve"> can </w:t>
      </w:r>
      <w:del w:id="3100" w:author="Das, Dibakar" w:date="2022-08-31T16:25:00Z">
        <w:r w:rsidRPr="006B6894" w:rsidDel="007138A6">
          <w:rPr>
            <w:color w:val="000000"/>
            <w:sz w:val="18"/>
            <w:szCs w:val="18"/>
            <w:highlight w:val="green"/>
            <w:rPrChange w:id="3101" w:author="Das, Dibakar" w:date="2022-11-07T15:07:00Z">
              <w:rPr>
                <w:color w:val="000000"/>
                <w:sz w:val="18"/>
                <w:szCs w:val="18"/>
              </w:rPr>
            </w:rPrChange>
          </w:rPr>
          <w:delText>do the</w:delText>
        </w:r>
        <w:r w:rsidRPr="006B6894" w:rsidDel="007138A6">
          <w:rPr>
            <w:color w:val="000000"/>
            <w:sz w:val="18"/>
            <w:szCs w:val="18"/>
            <w:highlight w:val="green"/>
            <w:rPrChange w:id="3102" w:author="Das, Dibakar" w:date="2022-11-07T15:07:00Z">
              <w:rPr>
                <w:color w:val="000000"/>
                <w:sz w:val="18"/>
                <w:szCs w:val="18"/>
              </w:rPr>
            </w:rPrChange>
          </w:rPr>
          <w:br/>
          <w:delText>transmission</w:delText>
        </w:r>
      </w:del>
      <w:ins w:id="3103" w:author="Das, Dibakar" w:date="2022-08-31T16:25:00Z">
        <w:r w:rsidR="007138A6" w:rsidRPr="006B6894">
          <w:rPr>
            <w:color w:val="000000"/>
            <w:sz w:val="18"/>
            <w:szCs w:val="18"/>
            <w:highlight w:val="green"/>
            <w:rPrChange w:id="3104" w:author="Das, Dibakar" w:date="2022-11-07T15:07:00Z">
              <w:rPr>
                <w:color w:val="000000"/>
                <w:sz w:val="18"/>
                <w:szCs w:val="18"/>
              </w:rPr>
            </w:rPrChange>
          </w:rPr>
          <w:t>transmit</w:t>
        </w:r>
      </w:ins>
      <w:r w:rsidRPr="006B6894">
        <w:rPr>
          <w:color w:val="000000"/>
          <w:sz w:val="18"/>
          <w:szCs w:val="18"/>
          <w:highlight w:val="green"/>
          <w:rPrChange w:id="3105" w:author="Das, Dibakar" w:date="2022-11-07T15:07:00Z">
            <w:rPr>
              <w:color w:val="000000"/>
              <w:sz w:val="18"/>
              <w:szCs w:val="18"/>
            </w:rPr>
          </w:rPrChange>
        </w:rPr>
        <w:t xml:space="preserve"> in the remain</w:t>
      </w:r>
      <w:ins w:id="3106" w:author="Das, Dibakar" w:date="2022-08-31T16:25:00Z">
        <w:r w:rsidR="007138A6" w:rsidRPr="006B6894">
          <w:rPr>
            <w:color w:val="000000"/>
            <w:sz w:val="18"/>
            <w:szCs w:val="18"/>
            <w:highlight w:val="green"/>
            <w:rPrChange w:id="3107" w:author="Das, Dibakar" w:date="2022-11-07T15:07:00Z">
              <w:rPr>
                <w:color w:val="000000"/>
                <w:sz w:val="18"/>
                <w:szCs w:val="18"/>
              </w:rPr>
            </w:rPrChange>
          </w:rPr>
          <w:t>ing</w:t>
        </w:r>
      </w:ins>
      <w:r w:rsidRPr="006B6894">
        <w:rPr>
          <w:color w:val="000000"/>
          <w:sz w:val="18"/>
          <w:szCs w:val="18"/>
          <w:highlight w:val="green"/>
          <w:rPrChange w:id="3108" w:author="Das, Dibakar" w:date="2022-11-07T15:07:00Z">
            <w:rPr>
              <w:color w:val="000000"/>
              <w:sz w:val="18"/>
              <w:szCs w:val="18"/>
            </w:rPr>
          </w:rPrChange>
        </w:rPr>
        <w:t xml:space="preserve"> </w:t>
      </w:r>
      <w:ins w:id="3109" w:author="Das, Dibakar" w:date="2022-08-31T16:45:00Z">
        <w:r w:rsidR="008E3350" w:rsidRPr="006B6894">
          <w:rPr>
            <w:color w:val="000000"/>
            <w:sz w:val="18"/>
            <w:szCs w:val="18"/>
            <w:highlight w:val="green"/>
            <w:rPrChange w:id="3110" w:author="Das, Dibakar" w:date="2022-11-07T15:07:00Z">
              <w:rPr>
                <w:color w:val="000000"/>
                <w:sz w:val="18"/>
                <w:szCs w:val="18"/>
              </w:rPr>
            </w:rPrChange>
          </w:rPr>
          <w:t xml:space="preserve">(#10017, </w:t>
        </w:r>
      </w:ins>
      <w:ins w:id="3111" w:author="Das, Dibakar" w:date="2022-08-31T16:46:00Z">
        <w:r w:rsidR="004D404A" w:rsidRPr="006B6894">
          <w:rPr>
            <w:color w:val="000000"/>
            <w:sz w:val="18"/>
            <w:szCs w:val="18"/>
            <w:highlight w:val="green"/>
            <w:rPrChange w:id="3112" w:author="Das, Dibakar" w:date="2022-11-07T15:07:00Z">
              <w:rPr>
                <w:color w:val="000000"/>
                <w:sz w:val="18"/>
                <w:szCs w:val="18"/>
              </w:rPr>
            </w:rPrChange>
          </w:rPr>
          <w:t>11637</w:t>
        </w:r>
      </w:ins>
      <w:ins w:id="3113" w:author="Das, Dibakar" w:date="2022-08-31T16:48:00Z">
        <w:r w:rsidR="00E053F0" w:rsidRPr="006B6894">
          <w:rPr>
            <w:color w:val="000000"/>
            <w:sz w:val="18"/>
            <w:szCs w:val="18"/>
            <w:highlight w:val="green"/>
            <w:rPrChange w:id="3114" w:author="Das, Dibakar" w:date="2022-11-07T15:07:00Z">
              <w:rPr>
                <w:color w:val="000000"/>
                <w:sz w:val="18"/>
                <w:szCs w:val="18"/>
              </w:rPr>
            </w:rPrChange>
          </w:rPr>
          <w:t>, 13774</w:t>
        </w:r>
      </w:ins>
      <w:ins w:id="3115" w:author="Das, Dibakar" w:date="2022-08-31T16:46:00Z">
        <w:r w:rsidR="004D404A" w:rsidRPr="006B6894">
          <w:rPr>
            <w:color w:val="000000"/>
            <w:sz w:val="18"/>
            <w:szCs w:val="18"/>
            <w:highlight w:val="green"/>
            <w:rPrChange w:id="3116" w:author="Das, Dibakar" w:date="2022-11-07T15:07:00Z">
              <w:rPr>
                <w:color w:val="000000"/>
                <w:sz w:val="18"/>
                <w:szCs w:val="18"/>
              </w:rPr>
            </w:rPrChange>
          </w:rPr>
          <w:t>)</w:t>
        </w:r>
      </w:ins>
      <w:ins w:id="3117" w:author="Das, Dibakar" w:date="2022-08-31T16:45:00Z">
        <w:r w:rsidR="008E3350" w:rsidRPr="006B6894">
          <w:rPr>
            <w:color w:val="000000"/>
            <w:sz w:val="18"/>
            <w:szCs w:val="18"/>
            <w:highlight w:val="green"/>
            <w:rPrChange w:id="3118" w:author="Das, Dibakar" w:date="2022-11-07T15:07:00Z">
              <w:rPr>
                <w:color w:val="000000"/>
                <w:sz w:val="18"/>
                <w:szCs w:val="18"/>
              </w:rPr>
            </w:rPrChange>
          </w:rPr>
          <w:t xml:space="preserve"> </w:t>
        </w:r>
      </w:ins>
      <w:r w:rsidRPr="006B6894">
        <w:rPr>
          <w:color w:val="000000"/>
          <w:sz w:val="18"/>
          <w:szCs w:val="18"/>
          <w:highlight w:val="green"/>
          <w:rPrChange w:id="3119" w:author="Das, Dibakar" w:date="2022-11-07T15:07:00Z">
            <w:rPr>
              <w:color w:val="000000"/>
              <w:sz w:val="18"/>
              <w:szCs w:val="18"/>
            </w:rPr>
          </w:rPrChange>
        </w:rPr>
        <w:t xml:space="preserve">TXOP </w:t>
      </w:r>
      <w:del w:id="3120" w:author="Das, Dibakar" w:date="2022-08-31T16:25:00Z">
        <w:r w:rsidRPr="006B6894" w:rsidDel="007138A6">
          <w:rPr>
            <w:color w:val="000000"/>
            <w:sz w:val="18"/>
            <w:szCs w:val="18"/>
            <w:highlight w:val="green"/>
            <w:rPrChange w:id="3121" w:author="Das, Dibakar" w:date="2022-11-07T15:07:00Z">
              <w:rPr>
                <w:color w:val="000000"/>
                <w:sz w:val="18"/>
                <w:szCs w:val="18"/>
              </w:rPr>
            </w:rPrChange>
          </w:rPr>
          <w:delText xml:space="preserve">that </w:delText>
        </w:r>
      </w:del>
      <w:r w:rsidRPr="006B6894">
        <w:rPr>
          <w:color w:val="000000"/>
          <w:sz w:val="18"/>
          <w:szCs w:val="18"/>
          <w:highlight w:val="green"/>
          <w:rPrChange w:id="3122" w:author="Das, Dibakar" w:date="2022-11-07T15:07:00Z">
            <w:rPr>
              <w:color w:val="000000"/>
              <w:sz w:val="18"/>
              <w:szCs w:val="18"/>
            </w:rPr>
          </w:rPrChange>
        </w:rPr>
        <w:t xml:space="preserve">after </w:t>
      </w:r>
      <w:ins w:id="3123" w:author="Das, Dibakar" w:date="2022-08-31T16:25:00Z">
        <w:r w:rsidR="007138A6" w:rsidRPr="006B6894">
          <w:rPr>
            <w:color w:val="000000"/>
            <w:sz w:val="18"/>
            <w:szCs w:val="18"/>
            <w:highlight w:val="green"/>
            <w:rPrChange w:id="3124" w:author="Das, Dibakar" w:date="2022-11-07T15:07:00Z">
              <w:rPr>
                <w:color w:val="000000"/>
                <w:sz w:val="18"/>
                <w:szCs w:val="18"/>
              </w:rPr>
            </w:rPrChange>
          </w:rPr>
          <w:t xml:space="preserve">the </w:t>
        </w:r>
      </w:ins>
      <w:r w:rsidRPr="006B6894">
        <w:rPr>
          <w:color w:val="000000"/>
          <w:sz w:val="18"/>
          <w:szCs w:val="18"/>
          <w:highlight w:val="green"/>
          <w:rPrChange w:id="3125" w:author="Das, Dibakar" w:date="2022-11-07T15:07:00Z">
            <w:rPr>
              <w:color w:val="000000"/>
              <w:sz w:val="18"/>
              <w:szCs w:val="18"/>
            </w:rPr>
          </w:rPrChange>
        </w:rPr>
        <w:t xml:space="preserve">allocated time period due to a </w:t>
      </w:r>
      <w:del w:id="3126" w:author="Das, Dibakar" w:date="2022-08-31T16:26:00Z">
        <w:r w:rsidRPr="006B6894" w:rsidDel="007138A6">
          <w:rPr>
            <w:color w:val="000000"/>
            <w:sz w:val="18"/>
            <w:szCs w:val="18"/>
            <w:highlight w:val="green"/>
            <w:rPrChange w:id="3127" w:author="Das, Dibakar" w:date="2022-11-07T15:07:00Z">
              <w:rPr>
                <w:color w:val="000000"/>
                <w:sz w:val="18"/>
                <w:szCs w:val="18"/>
              </w:rPr>
            </w:rPrChange>
          </w:rPr>
          <w:delText>non</w:delText>
        </w:r>
      </w:del>
      <w:r w:rsidRPr="006B6894">
        <w:rPr>
          <w:color w:val="000000"/>
          <w:sz w:val="18"/>
          <w:szCs w:val="18"/>
          <w:highlight w:val="green"/>
          <w:rPrChange w:id="3128" w:author="Das, Dibakar" w:date="2022-11-07T15:07:00Z">
            <w:rPr>
              <w:color w:val="000000"/>
              <w:sz w:val="18"/>
              <w:szCs w:val="18"/>
            </w:rPr>
          </w:rPrChange>
        </w:rPr>
        <w:t>zero basic NAV value</w:t>
      </w:r>
      <w:ins w:id="3129" w:author="Das, Dibakar" w:date="2022-08-31T16:26:00Z">
        <w:r w:rsidR="007138A6" w:rsidRPr="006B6894">
          <w:rPr>
            <w:color w:val="000000"/>
            <w:sz w:val="18"/>
            <w:szCs w:val="18"/>
            <w:highlight w:val="green"/>
            <w:rPrChange w:id="3130" w:author="Das, Dibakar" w:date="2022-11-07T15:07:00Z">
              <w:rPr>
                <w:color w:val="000000"/>
                <w:sz w:val="18"/>
                <w:szCs w:val="18"/>
              </w:rPr>
            </w:rPrChange>
          </w:rPr>
          <w:t>(#</w:t>
        </w:r>
        <w:r w:rsidR="00201197" w:rsidRPr="006B6894">
          <w:rPr>
            <w:color w:val="000000"/>
            <w:sz w:val="18"/>
            <w:szCs w:val="18"/>
            <w:highlight w:val="green"/>
            <w:rPrChange w:id="3131" w:author="Das, Dibakar" w:date="2022-11-07T15:07:00Z">
              <w:rPr>
                <w:color w:val="000000"/>
                <w:sz w:val="18"/>
                <w:szCs w:val="18"/>
              </w:rPr>
            </w:rPrChange>
          </w:rPr>
          <w:t>10216</w:t>
        </w:r>
      </w:ins>
      <w:ins w:id="3132" w:author="Das, Dibakar" w:date="2022-08-31T16:28:00Z">
        <w:r w:rsidR="00C10E1D" w:rsidRPr="006B6894">
          <w:rPr>
            <w:color w:val="000000"/>
            <w:sz w:val="18"/>
            <w:szCs w:val="18"/>
            <w:highlight w:val="green"/>
            <w:rPrChange w:id="3133" w:author="Das, Dibakar" w:date="2022-11-07T15:07:00Z">
              <w:rPr>
                <w:color w:val="000000"/>
                <w:sz w:val="18"/>
                <w:szCs w:val="18"/>
              </w:rPr>
            </w:rPrChange>
          </w:rPr>
          <w:t>, 12374</w:t>
        </w:r>
      </w:ins>
      <w:ins w:id="3134" w:author="Das, Dibakar" w:date="2022-08-31T16:37:00Z">
        <w:r w:rsidR="00DD1240" w:rsidRPr="006B6894">
          <w:rPr>
            <w:color w:val="000000"/>
            <w:sz w:val="18"/>
            <w:szCs w:val="18"/>
            <w:highlight w:val="green"/>
            <w:rPrChange w:id="3135" w:author="Das, Dibakar" w:date="2022-11-07T15:07:00Z">
              <w:rPr>
                <w:color w:val="000000"/>
                <w:sz w:val="18"/>
                <w:szCs w:val="18"/>
              </w:rPr>
            </w:rPrChange>
          </w:rPr>
          <w:t xml:space="preserve">, </w:t>
        </w:r>
      </w:ins>
      <w:ins w:id="3136" w:author="Das, Dibakar" w:date="2022-08-31T16:38:00Z">
        <w:r w:rsidR="00DD1240" w:rsidRPr="006B6894">
          <w:rPr>
            <w:color w:val="000000"/>
            <w:sz w:val="18"/>
            <w:szCs w:val="18"/>
            <w:highlight w:val="green"/>
            <w:rPrChange w:id="3137" w:author="Das, Dibakar" w:date="2022-11-07T15:07:00Z">
              <w:rPr>
                <w:color w:val="000000"/>
                <w:sz w:val="18"/>
                <w:szCs w:val="18"/>
              </w:rPr>
            </w:rPrChange>
          </w:rPr>
          <w:t>13254</w:t>
        </w:r>
      </w:ins>
      <w:ins w:id="3138" w:author="Das, Dibakar" w:date="2022-08-31T16:41:00Z">
        <w:r w:rsidR="00125D59" w:rsidRPr="006B6894">
          <w:rPr>
            <w:color w:val="000000"/>
            <w:sz w:val="18"/>
            <w:szCs w:val="18"/>
            <w:highlight w:val="green"/>
            <w:rPrChange w:id="3139" w:author="Das, Dibakar" w:date="2022-11-07T15:07:00Z">
              <w:rPr>
                <w:color w:val="000000"/>
                <w:sz w:val="18"/>
                <w:szCs w:val="18"/>
              </w:rPr>
            </w:rPrChange>
          </w:rPr>
          <w:t>, 11540</w:t>
        </w:r>
      </w:ins>
      <w:ins w:id="3140" w:author="Das, Dibakar" w:date="2022-08-31T16:43:00Z">
        <w:r w:rsidR="00910C7D" w:rsidRPr="006B6894">
          <w:rPr>
            <w:color w:val="000000"/>
            <w:sz w:val="18"/>
            <w:szCs w:val="18"/>
            <w:highlight w:val="green"/>
            <w:rPrChange w:id="3141" w:author="Das, Dibakar" w:date="2022-11-07T15:07:00Z">
              <w:rPr>
                <w:color w:val="000000"/>
                <w:sz w:val="18"/>
                <w:szCs w:val="18"/>
              </w:rPr>
            </w:rPrChange>
          </w:rPr>
          <w:t>, 14029</w:t>
        </w:r>
      </w:ins>
      <w:ins w:id="3142" w:author="Das, Dibakar" w:date="2022-08-31T16:49:00Z">
        <w:r w:rsidR="004259BB" w:rsidRPr="006B6894">
          <w:rPr>
            <w:color w:val="000000"/>
            <w:sz w:val="18"/>
            <w:szCs w:val="18"/>
            <w:highlight w:val="green"/>
            <w:rPrChange w:id="3143" w:author="Das, Dibakar" w:date="2022-11-07T15:07:00Z">
              <w:rPr>
                <w:color w:val="000000"/>
                <w:sz w:val="18"/>
                <w:szCs w:val="18"/>
              </w:rPr>
            </w:rPrChange>
          </w:rPr>
          <w:t>, 13775</w:t>
        </w:r>
      </w:ins>
      <w:ins w:id="3144" w:author="Das, Dibakar" w:date="2022-08-31T16:26:00Z">
        <w:r w:rsidR="00201197" w:rsidRPr="006B6894">
          <w:rPr>
            <w:color w:val="000000"/>
            <w:sz w:val="18"/>
            <w:szCs w:val="18"/>
            <w:highlight w:val="green"/>
            <w:rPrChange w:id="3145" w:author="Das, Dibakar" w:date="2022-11-07T15:07:00Z">
              <w:rPr>
                <w:color w:val="000000"/>
                <w:sz w:val="18"/>
                <w:szCs w:val="18"/>
              </w:rPr>
            </w:rPrChange>
          </w:rPr>
          <w:t>)</w:t>
        </w:r>
      </w:ins>
      <w:r w:rsidRPr="006B6894">
        <w:rPr>
          <w:color w:val="000000"/>
          <w:sz w:val="18"/>
          <w:szCs w:val="18"/>
          <w:highlight w:val="green"/>
          <w:rPrChange w:id="3146" w:author="Das, Dibakar" w:date="2022-11-07T15:07:00Z">
            <w:rPr>
              <w:color w:val="000000"/>
              <w:sz w:val="18"/>
              <w:szCs w:val="18"/>
            </w:rPr>
          </w:rPrChange>
        </w:rPr>
        <w:t>.</w:t>
      </w:r>
    </w:p>
    <w:p w14:paraId="02349572" w14:textId="77777777" w:rsidR="00E7364A" w:rsidRDefault="007D7BDD" w:rsidP="00981F65">
      <w:pPr>
        <w:rPr>
          <w:color w:val="000000"/>
          <w:sz w:val="20"/>
        </w:rPr>
      </w:pPr>
      <w:r w:rsidRPr="000D195C">
        <w:rPr>
          <w:color w:val="000000"/>
          <w:sz w:val="18"/>
          <w:szCs w:val="18"/>
        </w:rPr>
        <w:br/>
      </w:r>
      <w:r w:rsidRPr="000D195C">
        <w:rPr>
          <w:color w:val="000000"/>
          <w:sz w:val="20"/>
        </w:rPr>
        <w:t>A non-AP STA addressed by an MU-RTS TXS Trigger frame shall not transmit non-TB PPDUs occupying</w:t>
      </w:r>
      <w:r w:rsidRPr="000D195C">
        <w:rPr>
          <w:color w:val="000000"/>
          <w:sz w:val="20"/>
        </w:rPr>
        <w:br/>
        <w:t>subchannels that are not used for responding the CTS frame to the MU-RTS TXS Trigger frame during the</w:t>
      </w:r>
      <w:r w:rsidRPr="000D195C">
        <w:rPr>
          <w:color w:val="000000"/>
          <w:sz w:val="20"/>
        </w:rPr>
        <w:br/>
        <w:t xml:space="preserve">time allocated by </w:t>
      </w:r>
      <w:ins w:id="3147" w:author="Das, Dibakar" w:date="2022-08-30T21:59:00Z">
        <w:r w:rsidR="0037062C" w:rsidRPr="000D195C">
          <w:rPr>
            <w:color w:val="000000"/>
            <w:sz w:val="20"/>
          </w:rPr>
          <w:t xml:space="preserve">the(#14027) </w:t>
        </w:r>
      </w:ins>
      <w:del w:id="3148" w:author="Das, Dibakar" w:date="2022-08-30T21:59:00Z">
        <w:r w:rsidRPr="000D195C" w:rsidDel="0037062C">
          <w:rPr>
            <w:color w:val="000000"/>
            <w:sz w:val="20"/>
          </w:rPr>
          <w:delText>an</w:delText>
        </w:r>
      </w:del>
      <w:r w:rsidRPr="000D195C">
        <w:rPr>
          <w:color w:val="000000"/>
          <w:sz w:val="20"/>
        </w:rPr>
        <w:t xml:space="preserve"> associated AP.</w:t>
      </w:r>
    </w:p>
    <w:p w14:paraId="185F687D" w14:textId="77777777" w:rsidR="00E7364A" w:rsidRDefault="007D7BDD" w:rsidP="00981F65">
      <w:pPr>
        <w:rPr>
          <w:color w:val="000000"/>
          <w:sz w:val="20"/>
        </w:rPr>
      </w:pPr>
      <w:r w:rsidRPr="000D195C">
        <w:rPr>
          <w:color w:val="000000"/>
          <w:sz w:val="20"/>
        </w:rPr>
        <w:br/>
        <w:t>A non-AP STA addressed by an MU-RTS TXS Trigger frame shall set the TXVECTOR parameter</w:t>
      </w:r>
      <w:r w:rsidRPr="000D195C">
        <w:rPr>
          <w:color w:val="000000"/>
          <w:sz w:val="20"/>
        </w:rPr>
        <w:br/>
        <w:t>CH_BANDWIDTH or CH_BANDWIDTH_IN_NON_HT of a non-TB PPDU to be the same or narrower</w:t>
      </w:r>
      <w:r w:rsidRPr="000D195C">
        <w:rPr>
          <w:color w:val="000000"/>
          <w:sz w:val="20"/>
        </w:rPr>
        <w:br/>
        <w:t>than the TXVECTOR parameter CH_BANDWIDTH_IN_NON_HT of the CTS frame that it has responded</w:t>
      </w:r>
      <w:r w:rsidRPr="000D195C">
        <w:rPr>
          <w:color w:val="000000"/>
          <w:sz w:val="20"/>
        </w:rPr>
        <w:br/>
        <w:t>to the MU-RTS TXS Trigger frame.</w:t>
      </w:r>
    </w:p>
    <w:p w14:paraId="7BA5A1C5" w14:textId="3655E5D8" w:rsidR="003838CD" w:rsidRPr="000D195C" w:rsidRDefault="007D7BDD" w:rsidP="00981F65">
      <w:r w:rsidRPr="000D195C">
        <w:rPr>
          <w:color w:val="000000"/>
          <w:sz w:val="20"/>
        </w:rPr>
        <w:br/>
        <w:t>If a 20 MHz subchannel is indicated as a punctured subchannel in the most recently exchanged Disabled</w:t>
      </w:r>
      <w:r w:rsidRPr="000D195C">
        <w:rPr>
          <w:color w:val="000000"/>
          <w:sz w:val="20"/>
        </w:rPr>
        <w:br/>
        <w:t>Subchannel Bitmap field in the EHT Operation element, the corresponding bit in the TXVECTOR</w:t>
      </w:r>
      <w:r w:rsidRPr="000D195C">
        <w:rPr>
          <w:color w:val="000000"/>
          <w:sz w:val="20"/>
        </w:rPr>
        <w:br/>
        <w:t>parameter INACTIVE_SUBCHANNELS shall be set to 1 and the punctured 20 MHz subchannel shall not</w:t>
      </w:r>
      <w:r w:rsidRPr="000D195C">
        <w:rPr>
          <w:color w:val="000000"/>
          <w:sz w:val="20"/>
        </w:rPr>
        <w:br/>
        <w:t xml:space="preserve">be used by the non-TB PPDU(s) that is transmitted during the time allocated by </w:t>
      </w:r>
      <w:del w:id="3149" w:author="Das, Dibakar" w:date="2022-08-30T21:58:00Z">
        <w:r w:rsidRPr="000D195C" w:rsidDel="00DC0CE9">
          <w:rPr>
            <w:color w:val="000000"/>
            <w:sz w:val="20"/>
          </w:rPr>
          <w:delText xml:space="preserve">an </w:delText>
        </w:r>
      </w:del>
      <w:ins w:id="3150" w:author="Das, Dibakar" w:date="2022-08-30T21:58:00Z">
        <w:r w:rsidR="00DC0CE9" w:rsidRPr="000D195C">
          <w:rPr>
            <w:color w:val="000000"/>
            <w:sz w:val="20"/>
          </w:rPr>
          <w:t>the</w:t>
        </w:r>
        <w:r w:rsidR="0037062C" w:rsidRPr="000D195C">
          <w:rPr>
            <w:color w:val="000000"/>
            <w:sz w:val="20"/>
          </w:rPr>
          <w:t>(#14027)</w:t>
        </w:r>
        <w:r w:rsidR="00DC0CE9" w:rsidRPr="000D195C">
          <w:rPr>
            <w:color w:val="000000"/>
            <w:sz w:val="20"/>
          </w:rPr>
          <w:t xml:space="preserve"> </w:t>
        </w:r>
      </w:ins>
      <w:r w:rsidRPr="000D195C">
        <w:rPr>
          <w:color w:val="000000"/>
          <w:sz w:val="20"/>
        </w:rPr>
        <w:t>associated AP.</w:t>
      </w:r>
    </w:p>
    <w:p w14:paraId="17C8A9C5" w14:textId="77777777" w:rsidR="00027449" w:rsidRDefault="00027449" w:rsidP="00981F65"/>
    <w:p w14:paraId="56528BC7" w14:textId="6791A32C" w:rsidR="007D385C" w:rsidRPr="007911F3" w:rsidRDefault="007D385C" w:rsidP="007D385C">
      <w:pPr>
        <w:rPr>
          <w:b/>
          <w:bCs/>
          <w:i/>
          <w:iCs/>
          <w:highlight w:val="yellow"/>
          <w:rPrChange w:id="3151" w:author="Das, Dibakar" w:date="2022-09-13T15:24:00Z">
            <w:rPr>
              <w:b/>
              <w:bCs/>
              <w:i/>
              <w:iCs/>
            </w:rPr>
          </w:rPrChange>
        </w:rPr>
      </w:pPr>
      <w:proofErr w:type="spellStart"/>
      <w:r>
        <w:rPr>
          <w:b/>
          <w:bCs/>
          <w:i/>
          <w:iCs/>
          <w:highlight w:val="yellow"/>
        </w:rPr>
        <w:t>TGbe</w:t>
      </w:r>
      <w:proofErr w:type="spellEnd"/>
      <w:r>
        <w:rPr>
          <w:b/>
          <w:bCs/>
          <w:i/>
          <w:iCs/>
          <w:highlight w:val="yellow"/>
        </w:rPr>
        <w:t xml:space="preserve"> editor: revise the following paragraph in P524L45 of 11be draft 2.1.1 as</w:t>
      </w:r>
      <w:r>
        <w:rPr>
          <w:b/>
          <w:bCs/>
          <w:i/>
          <w:iCs/>
        </w:rPr>
        <w:t>:</w:t>
      </w:r>
    </w:p>
    <w:p w14:paraId="286AAEBA" w14:textId="77777777" w:rsidR="007D385C" w:rsidRDefault="007D385C" w:rsidP="00981F65"/>
    <w:p w14:paraId="6058207A" w14:textId="407DBBAB" w:rsidR="007D385C" w:rsidRDefault="007D385C" w:rsidP="00981F65">
      <w:pPr>
        <w:rPr>
          <w:rFonts w:ascii="Arial-BoldMT" w:hAnsi="Arial-BoldMT"/>
          <w:b/>
          <w:bCs/>
          <w:color w:val="000000"/>
          <w:szCs w:val="22"/>
        </w:rPr>
      </w:pPr>
      <w:r w:rsidRPr="009D7564">
        <w:rPr>
          <w:rFonts w:ascii="Arial-BoldMT" w:hAnsi="Arial-BoldMT"/>
          <w:b/>
          <w:color w:val="000000"/>
        </w:rPr>
        <w:t>35.8 TWT operation</w:t>
      </w:r>
    </w:p>
    <w:p w14:paraId="7E43675A" w14:textId="77777777" w:rsidR="007D385C" w:rsidRDefault="007D385C" w:rsidP="00981F65">
      <w:pPr>
        <w:rPr>
          <w:rFonts w:ascii="Arial-BoldMT" w:hAnsi="Arial-BoldMT"/>
          <w:b/>
          <w:bCs/>
          <w:color w:val="000000"/>
          <w:szCs w:val="22"/>
        </w:rPr>
      </w:pPr>
    </w:p>
    <w:p w14:paraId="1EDA2F00" w14:textId="290787F4" w:rsidR="007D385C" w:rsidRDefault="00401BDB" w:rsidP="00981F65">
      <w:pPr>
        <w:rPr>
          <w:rFonts w:ascii="Arial-BoldMT" w:hAnsi="Arial-BoldMT"/>
          <w:b/>
          <w:bCs/>
          <w:color w:val="000000"/>
          <w:sz w:val="20"/>
        </w:rPr>
      </w:pPr>
      <w:r w:rsidRPr="009D7564">
        <w:rPr>
          <w:rFonts w:ascii="Arial-BoldMT" w:hAnsi="Arial-BoldMT"/>
          <w:b/>
          <w:color w:val="000000"/>
          <w:sz w:val="20"/>
        </w:rPr>
        <w:t>35.8.1 General</w:t>
      </w:r>
    </w:p>
    <w:p w14:paraId="4CDC29F7" w14:textId="77777777" w:rsidR="00401BDB" w:rsidRDefault="00401BDB" w:rsidP="00981F65">
      <w:pPr>
        <w:rPr>
          <w:rFonts w:ascii="Arial-BoldMT" w:hAnsi="Arial-BoldMT"/>
          <w:b/>
          <w:bCs/>
          <w:color w:val="000000"/>
          <w:sz w:val="20"/>
        </w:rPr>
      </w:pPr>
    </w:p>
    <w:p w14:paraId="5B913F55" w14:textId="0F913221" w:rsidR="00401BDB" w:rsidRDefault="007C1B78" w:rsidP="00981F65">
      <w:pPr>
        <w:rPr>
          <w:rFonts w:ascii="TimesNewRomanPSMT" w:hAnsi="TimesNewRomanPSMT"/>
          <w:color w:val="000000"/>
          <w:sz w:val="20"/>
        </w:rPr>
      </w:pPr>
      <w:r w:rsidRPr="007C1B78">
        <w:rPr>
          <w:rFonts w:ascii="TimesNewRomanPSMT" w:hAnsi="TimesNewRomanPSMT"/>
          <w:color w:val="000000"/>
          <w:sz w:val="20"/>
        </w:rPr>
        <w:t>A TWT STA shall follow the rules as described in 26.8 (TWT operation) in general. In addition, within</w:t>
      </w:r>
      <w:r w:rsidRPr="007C1B78">
        <w:rPr>
          <w:rFonts w:ascii="TimesNewRomanPSMT" w:hAnsi="TimesNewRomanPSMT"/>
          <w:color w:val="000000"/>
          <w:sz w:val="20"/>
        </w:rPr>
        <w:br/>
        <w:t>trigger-enabled SPs, the trigger frame may be an MU</w:t>
      </w:r>
      <w:ins w:id="3152" w:author="Das, Dibakar" w:date="2022-08-30T18:02:00Z">
        <w:r>
          <w:rPr>
            <w:rFonts w:ascii="TimesNewRomanPSMT" w:hAnsi="TimesNewRomanPSMT"/>
            <w:color w:val="000000"/>
            <w:sz w:val="20"/>
          </w:rPr>
          <w:t>-</w:t>
        </w:r>
      </w:ins>
      <w:del w:id="3153" w:author="Das, Dibakar" w:date="2022-08-30T18:02:00Z">
        <w:r w:rsidRPr="007C1B78" w:rsidDel="007C1B78">
          <w:rPr>
            <w:rFonts w:ascii="TimesNewRomanPSMT" w:hAnsi="TimesNewRomanPSMT"/>
            <w:color w:val="000000"/>
            <w:sz w:val="20"/>
          </w:rPr>
          <w:delText xml:space="preserve"> </w:delText>
        </w:r>
      </w:del>
      <w:r w:rsidRPr="007C1B78">
        <w:rPr>
          <w:rFonts w:ascii="TimesNewRomanPSMT" w:hAnsi="TimesNewRomanPSMT"/>
          <w:color w:val="000000"/>
          <w:sz w:val="20"/>
        </w:rPr>
        <w:t>RTS</w:t>
      </w:r>
      <w:ins w:id="3154" w:author="Das, Dibakar" w:date="2022-08-30T18:02:00Z">
        <w:r w:rsidR="00023A93">
          <w:rPr>
            <w:rFonts w:ascii="TimesNewRomanPSMT" w:hAnsi="TimesNewRomanPSMT"/>
            <w:color w:val="000000"/>
            <w:sz w:val="20"/>
          </w:rPr>
          <w:t>(#11</w:t>
        </w:r>
        <w:r w:rsidR="005E1D39">
          <w:rPr>
            <w:rFonts w:ascii="TimesNewRomanPSMT" w:hAnsi="TimesNewRomanPSMT"/>
            <w:color w:val="000000"/>
            <w:sz w:val="20"/>
          </w:rPr>
          <w:t>1</w:t>
        </w:r>
        <w:r w:rsidR="00023A93">
          <w:rPr>
            <w:rFonts w:ascii="TimesNewRomanPSMT" w:hAnsi="TimesNewRomanPSMT"/>
            <w:color w:val="000000"/>
            <w:sz w:val="20"/>
          </w:rPr>
          <w:t>19</w:t>
        </w:r>
        <w:r w:rsidR="005E1D39">
          <w:rPr>
            <w:rFonts w:ascii="TimesNewRomanPSMT" w:hAnsi="TimesNewRomanPSMT"/>
            <w:color w:val="000000"/>
            <w:sz w:val="20"/>
          </w:rPr>
          <w:t>)</w:t>
        </w:r>
      </w:ins>
      <w:r w:rsidRPr="007C1B78">
        <w:rPr>
          <w:rFonts w:ascii="TimesNewRomanPSMT" w:hAnsi="TimesNewRomanPSMT"/>
          <w:color w:val="000000"/>
          <w:sz w:val="20"/>
        </w:rPr>
        <w:t xml:space="preserve"> TXS Trigger frame and the procedure follows</w:t>
      </w:r>
      <w:r w:rsidRPr="007C1B78">
        <w:rPr>
          <w:rFonts w:ascii="TimesNewRomanPSMT" w:hAnsi="TimesNewRomanPSMT"/>
          <w:color w:val="000000"/>
          <w:sz w:val="20"/>
        </w:rPr>
        <w:br/>
        <w:t>35.2.1.2 (Triggered TXOP sharing procedure).</w:t>
      </w:r>
    </w:p>
    <w:p w14:paraId="372BBE0A" w14:textId="77777777" w:rsidR="007C1B78" w:rsidRDefault="007C1B78" w:rsidP="00981F65">
      <w:pPr>
        <w:rPr>
          <w:rFonts w:ascii="Arial-BoldMT" w:hAnsi="Arial-BoldMT"/>
          <w:b/>
          <w:bCs/>
          <w:color w:val="000000"/>
          <w:sz w:val="20"/>
        </w:rPr>
      </w:pPr>
    </w:p>
    <w:p w14:paraId="6BF4CA73" w14:textId="77777777" w:rsidR="00401BDB" w:rsidRDefault="00401BDB" w:rsidP="00981F65"/>
    <w:p w14:paraId="0498274F" w14:textId="115F9A3C" w:rsidR="00FA18BA" w:rsidRPr="007911F3" w:rsidRDefault="00FA18BA" w:rsidP="00FA18BA">
      <w:pPr>
        <w:rPr>
          <w:b/>
          <w:bCs/>
          <w:i/>
          <w:iCs/>
          <w:highlight w:val="yellow"/>
          <w:rPrChange w:id="3155" w:author="Das, Dibakar" w:date="2022-09-13T15:24:00Z">
            <w:rPr>
              <w:b/>
              <w:bCs/>
              <w:i/>
              <w:iCs/>
            </w:rPr>
          </w:rPrChange>
        </w:rPr>
      </w:pPr>
      <w:proofErr w:type="spellStart"/>
      <w:r>
        <w:rPr>
          <w:b/>
          <w:bCs/>
          <w:i/>
          <w:iCs/>
          <w:highlight w:val="yellow"/>
        </w:rPr>
        <w:t>TGbe</w:t>
      </w:r>
      <w:proofErr w:type="spellEnd"/>
      <w:r>
        <w:rPr>
          <w:b/>
          <w:bCs/>
          <w:i/>
          <w:iCs/>
          <w:highlight w:val="yellow"/>
        </w:rPr>
        <w:t xml:space="preserve"> editor: revise the following </w:t>
      </w:r>
      <w:r>
        <w:rPr>
          <w:b/>
          <w:bCs/>
          <w:i/>
          <w:iCs/>
          <w:highlight w:val="yellow"/>
        </w:rPr>
        <w:t>entry</w:t>
      </w:r>
      <w:r>
        <w:rPr>
          <w:b/>
          <w:bCs/>
          <w:i/>
          <w:iCs/>
          <w:highlight w:val="yellow"/>
        </w:rPr>
        <w:t xml:space="preserve"> in P</w:t>
      </w:r>
      <w:r w:rsidR="000476E4">
        <w:rPr>
          <w:b/>
          <w:bCs/>
          <w:i/>
          <w:iCs/>
          <w:highlight w:val="yellow"/>
        </w:rPr>
        <w:t>251</w:t>
      </w:r>
      <w:r>
        <w:rPr>
          <w:b/>
          <w:bCs/>
          <w:i/>
          <w:iCs/>
          <w:highlight w:val="yellow"/>
        </w:rPr>
        <w:t>L</w:t>
      </w:r>
      <w:r w:rsidR="000476E4">
        <w:rPr>
          <w:b/>
          <w:bCs/>
          <w:i/>
          <w:iCs/>
          <w:highlight w:val="yellow"/>
        </w:rPr>
        <w:t>23</w:t>
      </w:r>
      <w:r>
        <w:rPr>
          <w:b/>
          <w:bCs/>
          <w:i/>
          <w:iCs/>
          <w:highlight w:val="yellow"/>
        </w:rPr>
        <w:t xml:space="preserve"> of 11be draft 2.</w:t>
      </w:r>
      <w:r w:rsidR="000476E4">
        <w:rPr>
          <w:b/>
          <w:bCs/>
          <w:i/>
          <w:iCs/>
          <w:highlight w:val="yellow"/>
        </w:rPr>
        <w:t>5</w:t>
      </w:r>
      <w:r>
        <w:rPr>
          <w:b/>
          <w:bCs/>
          <w:i/>
          <w:iCs/>
          <w:highlight w:val="yellow"/>
        </w:rPr>
        <w:t xml:space="preserve"> as</w:t>
      </w:r>
      <w:r>
        <w:rPr>
          <w:b/>
          <w:bCs/>
          <w:i/>
          <w:iCs/>
        </w:rPr>
        <w:t>:</w:t>
      </w:r>
    </w:p>
    <w:p w14:paraId="53996C32" w14:textId="53B664F1" w:rsidR="007D385C" w:rsidRDefault="007D385C" w:rsidP="00981F65"/>
    <w:p w14:paraId="52FACBFC" w14:textId="77777777" w:rsidR="00FA18BA" w:rsidRDefault="00FA18BA" w:rsidP="00FA18BA">
      <w:pPr>
        <w:pStyle w:val="BodyText"/>
        <w:kinsoku w:val="0"/>
        <w:overflowPunct w:val="0"/>
        <w:spacing w:before="188"/>
        <w:ind w:left="430" w:right="482"/>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9-401j—Subfields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9"/>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Information</w:t>
      </w:r>
      <w:r>
        <w:rPr>
          <w:rFonts w:ascii="Arial" w:hAnsi="Arial" w:cs="Arial"/>
          <w:b/>
          <w:bCs/>
          <w:spacing w:val="-8"/>
        </w:rPr>
        <w:t xml:space="preserve"> </w:t>
      </w:r>
      <w:r>
        <w:rPr>
          <w:rFonts w:ascii="Arial" w:hAnsi="Arial" w:cs="Arial"/>
          <w:b/>
          <w:bCs/>
          <w:spacing w:val="-2"/>
        </w:rPr>
        <w:t>field</w:t>
      </w:r>
    </w:p>
    <w:p w14:paraId="7A705796" w14:textId="77777777" w:rsidR="00FA18BA" w:rsidRDefault="00FA18BA" w:rsidP="00FA18BA">
      <w:pPr>
        <w:pStyle w:val="BodyText"/>
        <w:kinsoku w:val="0"/>
        <w:overflowPunct w:val="0"/>
        <w:spacing w:before="10" w:after="1"/>
        <w:rPr>
          <w:rFonts w:ascii="Arial" w:hAnsi="Arial" w:cs="Arial"/>
          <w:b/>
          <w:bCs/>
          <w:sz w:val="21"/>
          <w:szCs w:val="21"/>
        </w:rPr>
      </w:pPr>
    </w:p>
    <w:tbl>
      <w:tblPr>
        <w:tblW w:w="8424" w:type="dxa"/>
        <w:tblInd w:w="1126" w:type="dxa"/>
        <w:tblLayout w:type="fixed"/>
        <w:tblCellMar>
          <w:left w:w="0" w:type="dxa"/>
          <w:right w:w="0" w:type="dxa"/>
        </w:tblCellMar>
        <w:tblLook w:val="04A0" w:firstRow="1" w:lastRow="0" w:firstColumn="1" w:lastColumn="0" w:noHBand="0" w:noVBand="1"/>
      </w:tblPr>
      <w:tblGrid>
        <w:gridCol w:w="1823"/>
        <w:gridCol w:w="3000"/>
        <w:gridCol w:w="3601"/>
      </w:tblGrid>
      <w:tr w:rsidR="00FA18BA" w14:paraId="05728CB1" w14:textId="77777777" w:rsidTr="000476E4">
        <w:trPr>
          <w:trHeight w:val="380"/>
        </w:trPr>
        <w:tc>
          <w:tcPr>
            <w:tcW w:w="1823" w:type="dxa"/>
            <w:tcBorders>
              <w:top w:val="single" w:sz="12" w:space="0" w:color="000000"/>
              <w:left w:val="single" w:sz="12" w:space="0" w:color="000000"/>
              <w:bottom w:val="single" w:sz="12" w:space="0" w:color="000000"/>
              <w:right w:val="single" w:sz="2" w:space="0" w:color="000000"/>
            </w:tcBorders>
            <w:hideMark/>
          </w:tcPr>
          <w:p w14:paraId="42DD1BEA" w14:textId="77777777" w:rsidR="00FA18BA" w:rsidRDefault="00FA18BA">
            <w:pPr>
              <w:pStyle w:val="TableParagraph"/>
              <w:kinsoku w:val="0"/>
              <w:overflowPunct w:val="0"/>
              <w:spacing w:before="76" w:line="256" w:lineRule="auto"/>
              <w:ind w:left="588"/>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784B4C1" w14:textId="77777777" w:rsidR="00FA18BA" w:rsidRDefault="00FA18BA">
            <w:pPr>
              <w:pStyle w:val="TableParagraph"/>
              <w:kinsoku w:val="0"/>
              <w:overflowPunct w:val="0"/>
              <w:spacing w:before="76" w:line="256" w:lineRule="auto"/>
              <w:ind w:left="455"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7917144B" w14:textId="77777777" w:rsidR="00FA18BA" w:rsidRDefault="00FA18BA">
            <w:pPr>
              <w:pStyle w:val="TableParagraph"/>
              <w:kinsoku w:val="0"/>
              <w:overflowPunct w:val="0"/>
              <w:spacing w:before="76" w:line="256" w:lineRule="auto"/>
              <w:ind w:left="1426" w:right="1402"/>
              <w:jc w:val="center"/>
              <w:rPr>
                <w:b/>
                <w:bCs/>
                <w:spacing w:val="-2"/>
                <w:sz w:val="18"/>
                <w:szCs w:val="18"/>
              </w:rPr>
            </w:pPr>
            <w:r>
              <w:rPr>
                <w:b/>
                <w:bCs/>
                <w:spacing w:val="-2"/>
                <w:sz w:val="18"/>
                <w:szCs w:val="18"/>
              </w:rPr>
              <w:t>Encoding</w:t>
            </w:r>
          </w:p>
        </w:tc>
      </w:tr>
      <w:tr w:rsidR="00FA18BA" w14:paraId="0F1DAC58" w14:textId="77777777" w:rsidTr="000476E4">
        <w:trPr>
          <w:trHeight w:val="3724"/>
        </w:trPr>
        <w:tc>
          <w:tcPr>
            <w:tcW w:w="1823" w:type="dxa"/>
            <w:tcBorders>
              <w:top w:val="single" w:sz="2" w:space="0" w:color="000000"/>
              <w:left w:val="single" w:sz="12" w:space="0" w:color="000000"/>
              <w:bottom w:val="single" w:sz="2" w:space="0" w:color="000000"/>
              <w:right w:val="single" w:sz="2" w:space="0" w:color="000000"/>
            </w:tcBorders>
            <w:hideMark/>
          </w:tcPr>
          <w:p w14:paraId="45800FF4" w14:textId="77777777" w:rsidR="00FA18BA" w:rsidRDefault="00FA18BA">
            <w:pPr>
              <w:pStyle w:val="TableParagraph"/>
              <w:kinsoku w:val="0"/>
              <w:overflowPunct w:val="0"/>
              <w:spacing w:before="54" w:line="230" w:lineRule="auto"/>
              <w:ind w:left="116"/>
              <w:rPr>
                <w:spacing w:val="-4"/>
                <w:sz w:val="18"/>
                <w:szCs w:val="18"/>
              </w:rPr>
            </w:pPr>
            <w:r>
              <w:rPr>
                <w:sz w:val="18"/>
                <w:szCs w:val="18"/>
              </w:rPr>
              <w:t>Triggered TXOP Sharing</w:t>
            </w:r>
            <w:r>
              <w:rPr>
                <w:spacing w:val="-9"/>
                <w:sz w:val="18"/>
                <w:szCs w:val="18"/>
              </w:rPr>
              <w:t xml:space="preserve"> </w:t>
            </w:r>
            <w:r>
              <w:rPr>
                <w:sz w:val="18"/>
                <w:szCs w:val="18"/>
              </w:rPr>
              <w:t>Mode</w:t>
            </w:r>
            <w:r>
              <w:rPr>
                <w:spacing w:val="-9"/>
                <w:sz w:val="18"/>
                <w:szCs w:val="18"/>
              </w:rPr>
              <w:t xml:space="preserve"> </w:t>
            </w:r>
            <w:r>
              <w:rPr>
                <w:sz w:val="18"/>
                <w:szCs w:val="18"/>
              </w:rPr>
              <w:t>1</w:t>
            </w:r>
            <w:r>
              <w:rPr>
                <w:spacing w:val="-8"/>
                <w:sz w:val="18"/>
                <w:szCs w:val="18"/>
              </w:rPr>
              <w:t xml:space="preserve"> </w:t>
            </w:r>
            <w:r>
              <w:rPr>
                <w:sz w:val="18"/>
                <w:szCs w:val="18"/>
              </w:rPr>
              <w:t xml:space="preserve">Sup- </w:t>
            </w:r>
            <w:r>
              <w:rPr>
                <w:spacing w:val="-4"/>
                <w:sz w:val="18"/>
                <w:szCs w:val="18"/>
              </w:rPr>
              <w:t>port</w:t>
            </w:r>
          </w:p>
        </w:tc>
        <w:tc>
          <w:tcPr>
            <w:tcW w:w="3000" w:type="dxa"/>
            <w:tcBorders>
              <w:top w:val="single" w:sz="2" w:space="0" w:color="000000"/>
              <w:left w:val="single" w:sz="2" w:space="0" w:color="000000"/>
              <w:bottom w:val="single" w:sz="2" w:space="0" w:color="000000"/>
              <w:right w:val="single" w:sz="2" w:space="0" w:color="000000"/>
            </w:tcBorders>
            <w:hideMark/>
          </w:tcPr>
          <w:p w14:paraId="5CF0E0A0" w14:textId="4D175E03" w:rsidR="00FA18BA" w:rsidRDefault="00FA18BA">
            <w:pPr>
              <w:pStyle w:val="TableParagraph"/>
              <w:kinsoku w:val="0"/>
              <w:overflowPunct w:val="0"/>
              <w:spacing w:before="54" w:line="230" w:lineRule="auto"/>
              <w:ind w:left="130"/>
              <w:rPr>
                <w:sz w:val="18"/>
                <w:szCs w:val="18"/>
              </w:rPr>
            </w:pPr>
            <w:r>
              <w:rPr>
                <w:sz w:val="18"/>
                <w:szCs w:val="18"/>
              </w:rPr>
              <w:t>Indicates support for transmitting or responding</w:t>
            </w:r>
            <w:r>
              <w:rPr>
                <w:spacing w:val="-3"/>
                <w:sz w:val="18"/>
                <w:szCs w:val="18"/>
              </w:rPr>
              <w:t xml:space="preserve"> </w:t>
            </w:r>
            <w:r>
              <w:rPr>
                <w:sz w:val="18"/>
                <w:szCs w:val="18"/>
              </w:rPr>
              <w:t>to</w:t>
            </w:r>
            <w:r>
              <w:rPr>
                <w:spacing w:val="-3"/>
                <w:sz w:val="18"/>
                <w:szCs w:val="18"/>
              </w:rPr>
              <w:t xml:space="preserve"> </w:t>
            </w:r>
            <w:r>
              <w:rPr>
                <w:sz w:val="18"/>
                <w:szCs w:val="18"/>
              </w:rPr>
              <w:t>an</w:t>
            </w:r>
            <w:r>
              <w:rPr>
                <w:spacing w:val="-3"/>
                <w:sz w:val="18"/>
                <w:szCs w:val="18"/>
              </w:rPr>
              <w:t xml:space="preserve"> </w:t>
            </w:r>
            <w:r>
              <w:rPr>
                <w:sz w:val="18"/>
                <w:szCs w:val="18"/>
              </w:rPr>
              <w:t>MU-RTS</w:t>
            </w:r>
            <w:r>
              <w:rPr>
                <w:spacing w:val="-3"/>
                <w:sz w:val="18"/>
                <w:szCs w:val="18"/>
              </w:rPr>
              <w:t xml:space="preserve"> </w:t>
            </w:r>
            <w:r>
              <w:rPr>
                <w:sz w:val="18"/>
                <w:szCs w:val="18"/>
              </w:rPr>
              <w:t>TXS</w:t>
            </w:r>
            <w:r>
              <w:rPr>
                <w:spacing w:val="-2"/>
                <w:sz w:val="18"/>
                <w:szCs w:val="18"/>
              </w:rPr>
              <w:t xml:space="preserve"> </w:t>
            </w:r>
            <w:r>
              <w:rPr>
                <w:sz w:val="18"/>
                <w:szCs w:val="18"/>
              </w:rPr>
              <w:t>Trig- ger</w:t>
            </w:r>
            <w:r>
              <w:rPr>
                <w:spacing w:val="-10"/>
                <w:sz w:val="18"/>
                <w:szCs w:val="18"/>
              </w:rPr>
              <w:t xml:space="preserve"> </w:t>
            </w:r>
            <w:r>
              <w:rPr>
                <w:sz w:val="18"/>
                <w:szCs w:val="18"/>
              </w:rPr>
              <w:t>frame</w:t>
            </w:r>
            <w:r>
              <w:rPr>
                <w:spacing w:val="-11"/>
                <w:sz w:val="18"/>
                <w:szCs w:val="18"/>
              </w:rPr>
              <w:t xml:space="preserve"> </w:t>
            </w:r>
            <w:r>
              <w:rPr>
                <w:sz w:val="18"/>
                <w:szCs w:val="18"/>
              </w:rPr>
              <w:t>with</w:t>
            </w:r>
            <w:r>
              <w:rPr>
                <w:spacing w:val="-11"/>
                <w:sz w:val="18"/>
                <w:szCs w:val="18"/>
              </w:rPr>
              <w:t xml:space="preserve"> </w:t>
            </w:r>
            <w:r>
              <w:rPr>
                <w:sz w:val="18"/>
                <w:szCs w:val="18"/>
              </w:rPr>
              <w:t>Triggered</w:t>
            </w:r>
            <w:r>
              <w:rPr>
                <w:spacing w:val="-11"/>
                <w:sz w:val="18"/>
                <w:szCs w:val="18"/>
              </w:rPr>
              <w:t xml:space="preserve"> </w:t>
            </w:r>
            <w:r>
              <w:rPr>
                <w:sz w:val="18"/>
                <w:szCs w:val="18"/>
              </w:rPr>
              <w:t>TXOP</w:t>
            </w:r>
            <w:r>
              <w:rPr>
                <w:spacing w:val="-10"/>
                <w:sz w:val="18"/>
                <w:szCs w:val="18"/>
              </w:rPr>
              <w:t xml:space="preserve"> </w:t>
            </w:r>
            <w:r>
              <w:rPr>
                <w:sz w:val="18"/>
                <w:szCs w:val="18"/>
              </w:rPr>
              <w:t xml:space="preserve">Shar- </w:t>
            </w:r>
            <w:proofErr w:type="spellStart"/>
            <w:r>
              <w:rPr>
                <w:sz w:val="18"/>
                <w:szCs w:val="18"/>
              </w:rPr>
              <w:t>ing</w:t>
            </w:r>
            <w:proofErr w:type="spellEnd"/>
            <w:r>
              <w:rPr>
                <w:spacing w:val="-10"/>
                <w:sz w:val="18"/>
                <w:szCs w:val="18"/>
              </w:rPr>
              <w:t xml:space="preserve"> </w:t>
            </w:r>
            <w:r>
              <w:rPr>
                <w:sz w:val="18"/>
                <w:szCs w:val="18"/>
              </w:rPr>
              <w:t>Mode</w:t>
            </w:r>
            <w:r>
              <w:rPr>
                <w:spacing w:val="-10"/>
                <w:sz w:val="18"/>
                <w:szCs w:val="18"/>
              </w:rPr>
              <w:t xml:space="preserve"> </w:t>
            </w:r>
            <w:r>
              <w:rPr>
                <w:sz w:val="18"/>
                <w:szCs w:val="18"/>
              </w:rPr>
              <w:t>field</w:t>
            </w:r>
            <w:r>
              <w:rPr>
                <w:spacing w:val="-10"/>
                <w:sz w:val="18"/>
                <w:szCs w:val="18"/>
              </w:rPr>
              <w:t xml:space="preserve"> </w:t>
            </w:r>
            <w:r>
              <w:rPr>
                <w:sz w:val="18"/>
                <w:szCs w:val="18"/>
              </w:rPr>
              <w:t>equal</w:t>
            </w:r>
            <w:r>
              <w:rPr>
                <w:spacing w:val="-10"/>
                <w:sz w:val="18"/>
                <w:szCs w:val="18"/>
              </w:rPr>
              <w:t xml:space="preserve"> </w:t>
            </w:r>
            <w:r>
              <w:rPr>
                <w:sz w:val="18"/>
                <w:szCs w:val="18"/>
              </w:rPr>
              <w:t>to</w:t>
            </w:r>
            <w:r>
              <w:rPr>
                <w:spacing w:val="-10"/>
                <w:sz w:val="18"/>
                <w:szCs w:val="18"/>
              </w:rPr>
              <w:t xml:space="preserve"> </w:t>
            </w:r>
            <w:r>
              <w:rPr>
                <w:sz w:val="18"/>
                <w:szCs w:val="18"/>
              </w:rPr>
              <w:t>1</w:t>
            </w:r>
            <w:del w:id="3156" w:author="Das, Dibakar" w:date="2023-01-05T17:48:00Z">
              <w:r w:rsidDel="000476E4">
                <w:rPr>
                  <w:spacing w:val="-10"/>
                  <w:sz w:val="18"/>
                  <w:szCs w:val="18"/>
                </w:rPr>
                <w:delText xml:space="preserve"> </w:delText>
              </w:r>
            </w:del>
            <w:ins w:id="3157" w:author="Das, Dibakar" w:date="2023-01-05T17:48:00Z">
              <w:r w:rsidR="000476E4" w:rsidRPr="001944C6">
                <w:rPr>
                  <w:spacing w:val="-10"/>
                  <w:sz w:val="18"/>
                  <w:szCs w:val="18"/>
                  <w:highlight w:val="green"/>
                  <w:rPrChange w:id="3158" w:author="Das, Dibakar" w:date="2023-01-05T17:49:00Z">
                    <w:rPr>
                      <w:spacing w:val="-10"/>
                      <w:sz w:val="18"/>
                      <w:szCs w:val="18"/>
                    </w:rPr>
                  </w:rPrChange>
                </w:rPr>
                <w:t>(</w:t>
              </w:r>
              <w:r w:rsidR="001944C6" w:rsidRPr="001944C6">
                <w:rPr>
                  <w:spacing w:val="-10"/>
                  <w:sz w:val="18"/>
                  <w:szCs w:val="18"/>
                  <w:highlight w:val="green"/>
                  <w:rPrChange w:id="3159" w:author="Das, Dibakar" w:date="2023-01-05T17:49:00Z">
                    <w:rPr>
                      <w:spacing w:val="-10"/>
                      <w:sz w:val="18"/>
                      <w:szCs w:val="18"/>
                    </w:rPr>
                  </w:rPrChange>
                </w:rPr>
                <w:t xml:space="preserve">#11848) </w:t>
              </w:r>
            </w:ins>
            <w:del w:id="3160" w:author="Das, Dibakar" w:date="2023-01-05T17:48:00Z">
              <w:r w:rsidRPr="001944C6" w:rsidDel="000476E4">
                <w:rPr>
                  <w:sz w:val="18"/>
                  <w:szCs w:val="18"/>
                  <w:highlight w:val="green"/>
                  <w:rPrChange w:id="3161" w:author="Das, Dibakar" w:date="2023-01-05T17:49:00Z">
                    <w:rPr>
                      <w:sz w:val="18"/>
                      <w:szCs w:val="18"/>
                    </w:rPr>
                  </w:rPrChange>
                </w:rPr>
                <w:delText>that</w:delText>
              </w:r>
              <w:r w:rsidRPr="001944C6" w:rsidDel="000476E4">
                <w:rPr>
                  <w:spacing w:val="-10"/>
                  <w:sz w:val="18"/>
                  <w:szCs w:val="18"/>
                  <w:highlight w:val="green"/>
                  <w:rPrChange w:id="3162" w:author="Das, Dibakar" w:date="2023-01-05T17:49:00Z">
                    <w:rPr>
                      <w:spacing w:val="-10"/>
                      <w:sz w:val="18"/>
                      <w:szCs w:val="18"/>
                    </w:rPr>
                  </w:rPrChange>
                </w:rPr>
                <w:delText xml:space="preserve"> </w:delText>
              </w:r>
              <w:r w:rsidRPr="001944C6" w:rsidDel="000476E4">
                <w:rPr>
                  <w:sz w:val="18"/>
                  <w:szCs w:val="18"/>
                  <w:highlight w:val="green"/>
                  <w:rPrChange w:id="3163" w:author="Das, Dibakar" w:date="2023-01-05T17:49:00Z">
                    <w:rPr>
                      <w:sz w:val="18"/>
                      <w:szCs w:val="18"/>
                    </w:rPr>
                  </w:rPrChange>
                </w:rPr>
                <w:delText>does</w:delText>
              </w:r>
              <w:r w:rsidRPr="001944C6" w:rsidDel="000476E4">
                <w:rPr>
                  <w:spacing w:val="-10"/>
                  <w:sz w:val="18"/>
                  <w:szCs w:val="18"/>
                  <w:highlight w:val="green"/>
                  <w:rPrChange w:id="3164" w:author="Das, Dibakar" w:date="2023-01-05T17:49:00Z">
                    <w:rPr>
                      <w:spacing w:val="-10"/>
                      <w:sz w:val="18"/>
                      <w:szCs w:val="18"/>
                    </w:rPr>
                  </w:rPrChange>
                </w:rPr>
                <w:delText xml:space="preserve"> </w:delText>
              </w:r>
              <w:r w:rsidRPr="001944C6" w:rsidDel="000476E4">
                <w:rPr>
                  <w:sz w:val="18"/>
                  <w:szCs w:val="18"/>
                  <w:highlight w:val="green"/>
                  <w:rPrChange w:id="3165" w:author="Das, Dibakar" w:date="2023-01-05T17:49:00Z">
                    <w:rPr>
                      <w:sz w:val="18"/>
                      <w:szCs w:val="18"/>
                    </w:rPr>
                  </w:rPrChange>
                </w:rPr>
                <w:delText>not solicit TB PPDU</w:delText>
              </w:r>
            </w:del>
            <w:r w:rsidRPr="001944C6">
              <w:rPr>
                <w:sz w:val="18"/>
                <w:szCs w:val="18"/>
                <w:highlight w:val="green"/>
                <w:rPrChange w:id="3166" w:author="Das, Dibakar" w:date="2023-01-05T17:49:00Z">
                  <w:rPr>
                    <w:sz w:val="18"/>
                    <w:szCs w:val="18"/>
                  </w:rPr>
                </w:rPrChange>
              </w:rPr>
              <w:t>.</w:t>
            </w:r>
          </w:p>
        </w:tc>
        <w:tc>
          <w:tcPr>
            <w:tcW w:w="3601" w:type="dxa"/>
            <w:tcBorders>
              <w:top w:val="single" w:sz="2" w:space="0" w:color="000000"/>
              <w:left w:val="single" w:sz="2" w:space="0" w:color="000000"/>
              <w:bottom w:val="single" w:sz="2" w:space="0" w:color="000000"/>
              <w:right w:val="single" w:sz="12" w:space="0" w:color="000000"/>
            </w:tcBorders>
            <w:hideMark/>
          </w:tcPr>
          <w:p w14:paraId="1FE643ED" w14:textId="77777777" w:rsidR="00FA18BA" w:rsidRDefault="00FA18BA">
            <w:pPr>
              <w:pStyle w:val="TableParagraph"/>
              <w:kinsoku w:val="0"/>
              <w:overflowPunct w:val="0"/>
              <w:spacing w:before="49" w:line="204" w:lineRule="exact"/>
              <w:ind w:left="117"/>
              <w:rPr>
                <w:spacing w:val="-5"/>
                <w:sz w:val="18"/>
                <w:szCs w:val="18"/>
              </w:rPr>
            </w:pPr>
            <w:r>
              <w:rPr>
                <w:sz w:val="18"/>
                <w:szCs w:val="18"/>
              </w:rPr>
              <w:t>For</w:t>
            </w:r>
            <w:r>
              <w:rPr>
                <w:spacing w:val="-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pacing w:val="-5"/>
                <w:sz w:val="18"/>
                <w:szCs w:val="18"/>
              </w:rPr>
              <w:t>AP:</w:t>
            </w:r>
          </w:p>
          <w:p w14:paraId="5FC8A0DB" w14:textId="77777777" w:rsidR="00FA18BA" w:rsidRDefault="00FA18BA">
            <w:pPr>
              <w:pStyle w:val="TableParagraph"/>
              <w:kinsoku w:val="0"/>
              <w:overflowPunct w:val="0"/>
              <w:spacing w:before="2" w:line="230" w:lineRule="auto"/>
              <w:ind w:left="417" w:right="117" w:hanging="10"/>
              <w:rPr>
                <w:sz w:val="18"/>
                <w:szCs w:val="18"/>
              </w:rPr>
            </w:pPr>
            <w:r>
              <w:rPr>
                <w:sz w:val="18"/>
                <w:szCs w:val="18"/>
              </w:rPr>
              <w:t xml:space="preserve">Set to 1 to indicate that the AP </w:t>
            </w:r>
            <w:proofErr w:type="gramStart"/>
            <w:r>
              <w:rPr>
                <w:sz w:val="18"/>
                <w:szCs w:val="18"/>
              </w:rPr>
              <w:t>is capable of transmitting</w:t>
            </w:r>
            <w:proofErr w:type="gramEnd"/>
            <w:r>
              <w:rPr>
                <w:sz w:val="18"/>
                <w:szCs w:val="18"/>
              </w:rPr>
              <w:t xml:space="preserve"> an MU-RTS TXS Trigger frame that allocates time to a STA to transmit non-TB PPDUs to the EHT AP (i.e.,</w:t>
            </w:r>
            <w:r>
              <w:rPr>
                <w:spacing w:val="-8"/>
                <w:sz w:val="18"/>
                <w:szCs w:val="18"/>
              </w:rPr>
              <w:t xml:space="preserve"> </w:t>
            </w:r>
            <w:r>
              <w:rPr>
                <w:sz w:val="18"/>
                <w:szCs w:val="18"/>
              </w:rPr>
              <w:t>with</w:t>
            </w:r>
            <w:r>
              <w:rPr>
                <w:spacing w:val="-8"/>
                <w:sz w:val="18"/>
                <w:szCs w:val="18"/>
              </w:rPr>
              <w:t xml:space="preserve"> </w:t>
            </w:r>
            <w:r>
              <w:rPr>
                <w:sz w:val="18"/>
                <w:szCs w:val="18"/>
              </w:rPr>
              <w:t>Triggered</w:t>
            </w:r>
            <w:r>
              <w:rPr>
                <w:spacing w:val="-9"/>
                <w:sz w:val="18"/>
                <w:szCs w:val="18"/>
              </w:rPr>
              <w:t xml:space="preserve"> </w:t>
            </w:r>
            <w:r>
              <w:rPr>
                <w:sz w:val="18"/>
                <w:szCs w:val="18"/>
              </w:rPr>
              <w:t>TXOP</w:t>
            </w:r>
            <w:r>
              <w:rPr>
                <w:spacing w:val="-8"/>
                <w:sz w:val="18"/>
                <w:szCs w:val="18"/>
              </w:rPr>
              <w:t xml:space="preserve"> </w:t>
            </w:r>
            <w:r>
              <w:rPr>
                <w:sz w:val="18"/>
                <w:szCs w:val="18"/>
              </w:rPr>
              <w:t>Sharing</w:t>
            </w:r>
            <w:r>
              <w:rPr>
                <w:spacing w:val="-8"/>
                <w:sz w:val="18"/>
                <w:szCs w:val="18"/>
              </w:rPr>
              <w:t xml:space="preserve"> </w:t>
            </w:r>
            <w:r>
              <w:rPr>
                <w:sz w:val="18"/>
                <w:szCs w:val="18"/>
              </w:rPr>
              <w:t>Mode field equal to 1 (see 35.2.1.2 (Triggered TXOP sharing procedure))).</w:t>
            </w:r>
          </w:p>
          <w:p w14:paraId="2ECFCF85" w14:textId="77777777" w:rsidR="00FA18BA" w:rsidRDefault="00FA18BA">
            <w:pPr>
              <w:pStyle w:val="TableParagraph"/>
              <w:kinsoku w:val="0"/>
              <w:overflowPunct w:val="0"/>
              <w:spacing w:line="193" w:lineRule="exact"/>
              <w:ind w:left="408"/>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p w14:paraId="7558F29C" w14:textId="77777777" w:rsidR="00FA18BA" w:rsidRDefault="00FA18BA">
            <w:pPr>
              <w:pStyle w:val="TableParagraph"/>
              <w:kinsoku w:val="0"/>
              <w:overflowPunct w:val="0"/>
              <w:spacing w:line="200" w:lineRule="exact"/>
              <w:ind w:left="127"/>
              <w:rPr>
                <w:spacing w:val="-4"/>
                <w:sz w:val="18"/>
                <w:szCs w:val="18"/>
              </w:rPr>
            </w:pPr>
            <w:r>
              <w:rPr>
                <w:sz w:val="18"/>
                <w:szCs w:val="18"/>
              </w:rPr>
              <w:t>For</w:t>
            </w:r>
            <w:r>
              <w:rPr>
                <w:spacing w:val="-6"/>
                <w:sz w:val="18"/>
                <w:szCs w:val="18"/>
              </w:rPr>
              <w:t xml:space="preserve"> </w:t>
            </w:r>
            <w:proofErr w:type="gramStart"/>
            <w:r>
              <w:rPr>
                <w:sz w:val="18"/>
                <w:szCs w:val="18"/>
              </w:rPr>
              <w:t>an</w:t>
            </w:r>
            <w:proofErr w:type="gramEnd"/>
            <w:r>
              <w:rPr>
                <w:spacing w:val="-3"/>
                <w:sz w:val="18"/>
                <w:szCs w:val="18"/>
              </w:rPr>
              <w:t xml:space="preserve"> </w:t>
            </w:r>
            <w:r>
              <w:rPr>
                <w:sz w:val="18"/>
                <w:szCs w:val="18"/>
              </w:rPr>
              <w:t>non-AP</w:t>
            </w:r>
            <w:r>
              <w:rPr>
                <w:spacing w:val="-4"/>
                <w:sz w:val="18"/>
                <w:szCs w:val="18"/>
              </w:rPr>
              <w:t xml:space="preserve"> </w:t>
            </w:r>
            <w:r>
              <w:rPr>
                <w:sz w:val="18"/>
                <w:szCs w:val="18"/>
              </w:rPr>
              <w:t>EHT</w:t>
            </w:r>
            <w:r>
              <w:rPr>
                <w:spacing w:val="-2"/>
                <w:sz w:val="18"/>
                <w:szCs w:val="18"/>
              </w:rPr>
              <w:t xml:space="preserve"> </w:t>
            </w:r>
            <w:r>
              <w:rPr>
                <w:spacing w:val="-4"/>
                <w:sz w:val="18"/>
                <w:szCs w:val="18"/>
              </w:rPr>
              <w:t>STA:</w:t>
            </w:r>
          </w:p>
          <w:p w14:paraId="70604DF2" w14:textId="77777777" w:rsidR="00FA18BA" w:rsidRDefault="00FA18BA">
            <w:pPr>
              <w:pStyle w:val="TableParagraph"/>
              <w:kinsoku w:val="0"/>
              <w:overflowPunct w:val="0"/>
              <w:spacing w:before="1" w:line="230" w:lineRule="auto"/>
              <w:ind w:left="417" w:right="96" w:hanging="10"/>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to</w:t>
            </w:r>
            <w:r>
              <w:rPr>
                <w:spacing w:val="-5"/>
                <w:sz w:val="18"/>
                <w:szCs w:val="18"/>
              </w:rPr>
              <w:t xml:space="preserve"> </w:t>
            </w:r>
            <w:r>
              <w:rPr>
                <w:sz w:val="18"/>
                <w:szCs w:val="18"/>
              </w:rPr>
              <w:t>indicate</w:t>
            </w:r>
            <w:r>
              <w:rPr>
                <w:spacing w:val="-5"/>
                <w:sz w:val="18"/>
                <w:szCs w:val="18"/>
              </w:rPr>
              <w:t xml:space="preserve"> </w:t>
            </w:r>
            <w:r>
              <w:rPr>
                <w:sz w:val="18"/>
                <w:szCs w:val="18"/>
              </w:rPr>
              <w:t>that</w:t>
            </w:r>
            <w:r>
              <w:rPr>
                <w:spacing w:val="-5"/>
                <w:sz w:val="18"/>
                <w:szCs w:val="18"/>
              </w:rPr>
              <w:t xml:space="preserve"> </w:t>
            </w:r>
            <w:r>
              <w:rPr>
                <w:sz w:val="18"/>
                <w:szCs w:val="18"/>
              </w:rPr>
              <w:t>the</w:t>
            </w:r>
            <w:r>
              <w:rPr>
                <w:spacing w:val="-5"/>
                <w:sz w:val="18"/>
                <w:szCs w:val="18"/>
              </w:rPr>
              <w:t xml:space="preserve"> </w:t>
            </w:r>
            <w:r>
              <w:rPr>
                <w:sz w:val="18"/>
                <w:szCs w:val="18"/>
              </w:rPr>
              <w:t>non-AP</w:t>
            </w:r>
            <w:r>
              <w:rPr>
                <w:spacing w:val="-5"/>
                <w:sz w:val="18"/>
                <w:szCs w:val="18"/>
              </w:rPr>
              <w:t xml:space="preserve"> </w:t>
            </w:r>
            <w:r>
              <w:rPr>
                <w:sz w:val="18"/>
                <w:szCs w:val="18"/>
              </w:rPr>
              <w:t>STA</w:t>
            </w:r>
            <w:r>
              <w:rPr>
                <w:spacing w:val="-5"/>
                <w:sz w:val="18"/>
                <w:szCs w:val="18"/>
              </w:rPr>
              <w:t xml:space="preserve"> </w:t>
            </w:r>
            <w:proofErr w:type="gramStart"/>
            <w:r>
              <w:rPr>
                <w:sz w:val="18"/>
                <w:szCs w:val="18"/>
              </w:rPr>
              <w:t>is capable of responding</w:t>
            </w:r>
            <w:proofErr w:type="gramEnd"/>
            <w:r>
              <w:rPr>
                <w:sz w:val="18"/>
                <w:szCs w:val="18"/>
              </w:rPr>
              <w:t xml:space="preserve"> to an MU-RTS</w:t>
            </w:r>
            <w:r>
              <w:rPr>
                <w:spacing w:val="40"/>
                <w:sz w:val="18"/>
                <w:szCs w:val="18"/>
              </w:rPr>
              <w:t xml:space="preserve"> </w:t>
            </w:r>
            <w:r>
              <w:rPr>
                <w:sz w:val="18"/>
                <w:szCs w:val="18"/>
              </w:rPr>
              <w:t>TXS Trigger frame that allocates time to the</w:t>
            </w:r>
            <w:r>
              <w:rPr>
                <w:spacing w:val="-3"/>
                <w:sz w:val="18"/>
                <w:szCs w:val="18"/>
              </w:rPr>
              <w:t xml:space="preserve"> </w:t>
            </w:r>
            <w:r>
              <w:rPr>
                <w:sz w:val="18"/>
                <w:szCs w:val="18"/>
              </w:rPr>
              <w:t>STA</w:t>
            </w:r>
            <w:r>
              <w:rPr>
                <w:spacing w:val="-4"/>
                <w:sz w:val="18"/>
                <w:szCs w:val="18"/>
              </w:rPr>
              <w:t xml:space="preserve"> </w:t>
            </w:r>
            <w:r>
              <w:rPr>
                <w:sz w:val="18"/>
                <w:szCs w:val="18"/>
              </w:rPr>
              <w:t>to</w:t>
            </w:r>
            <w:r>
              <w:rPr>
                <w:spacing w:val="-3"/>
                <w:sz w:val="18"/>
                <w:szCs w:val="18"/>
              </w:rPr>
              <w:t xml:space="preserve"> </w:t>
            </w:r>
            <w:r>
              <w:rPr>
                <w:sz w:val="18"/>
                <w:szCs w:val="18"/>
              </w:rPr>
              <w:t>transmit</w:t>
            </w:r>
            <w:r>
              <w:rPr>
                <w:spacing w:val="-4"/>
                <w:sz w:val="18"/>
                <w:szCs w:val="18"/>
              </w:rPr>
              <w:t xml:space="preserve"> </w:t>
            </w:r>
            <w:r>
              <w:rPr>
                <w:sz w:val="18"/>
                <w:szCs w:val="18"/>
              </w:rPr>
              <w:t>non-TB</w:t>
            </w:r>
            <w:r>
              <w:rPr>
                <w:spacing w:val="-4"/>
                <w:sz w:val="18"/>
                <w:szCs w:val="18"/>
              </w:rPr>
              <w:t xml:space="preserve"> </w:t>
            </w:r>
            <w:r>
              <w:rPr>
                <w:sz w:val="18"/>
                <w:szCs w:val="18"/>
              </w:rPr>
              <w:t>PPDUs</w:t>
            </w:r>
            <w:r>
              <w:rPr>
                <w:spacing w:val="-3"/>
                <w:sz w:val="18"/>
                <w:szCs w:val="18"/>
              </w:rPr>
              <w:t xml:space="preserve"> </w:t>
            </w:r>
            <w:r>
              <w:rPr>
                <w:sz w:val="18"/>
                <w:szCs w:val="18"/>
              </w:rPr>
              <w:t>to</w:t>
            </w:r>
            <w:r>
              <w:rPr>
                <w:spacing w:val="-4"/>
                <w:sz w:val="18"/>
                <w:szCs w:val="18"/>
              </w:rPr>
              <w:t xml:space="preserve"> </w:t>
            </w:r>
            <w:r>
              <w:rPr>
                <w:sz w:val="18"/>
                <w:szCs w:val="18"/>
              </w:rPr>
              <w:t>the EHT</w:t>
            </w:r>
            <w:r>
              <w:rPr>
                <w:spacing w:val="-5"/>
                <w:sz w:val="18"/>
                <w:szCs w:val="18"/>
              </w:rPr>
              <w:t xml:space="preserve"> </w:t>
            </w:r>
            <w:r>
              <w:rPr>
                <w:sz w:val="18"/>
                <w:szCs w:val="18"/>
              </w:rPr>
              <w:t>AP</w:t>
            </w:r>
            <w:r>
              <w:rPr>
                <w:spacing w:val="-7"/>
                <w:sz w:val="18"/>
                <w:szCs w:val="18"/>
              </w:rPr>
              <w:t xml:space="preserve"> </w:t>
            </w:r>
            <w:r>
              <w:rPr>
                <w:sz w:val="18"/>
                <w:szCs w:val="18"/>
              </w:rPr>
              <w:t>(i.e.,</w:t>
            </w:r>
            <w:r>
              <w:rPr>
                <w:spacing w:val="-5"/>
                <w:sz w:val="18"/>
                <w:szCs w:val="18"/>
              </w:rPr>
              <w:t xml:space="preserve"> </w:t>
            </w:r>
            <w:r>
              <w:rPr>
                <w:sz w:val="18"/>
                <w:szCs w:val="18"/>
              </w:rPr>
              <w:t>with</w:t>
            </w:r>
            <w:r>
              <w:rPr>
                <w:spacing w:val="-6"/>
                <w:sz w:val="18"/>
                <w:szCs w:val="18"/>
              </w:rPr>
              <w:t xml:space="preserve"> </w:t>
            </w:r>
            <w:r>
              <w:rPr>
                <w:sz w:val="18"/>
                <w:szCs w:val="18"/>
              </w:rPr>
              <w:t>Triggered</w:t>
            </w:r>
            <w:r>
              <w:rPr>
                <w:spacing w:val="-6"/>
                <w:sz w:val="18"/>
                <w:szCs w:val="18"/>
              </w:rPr>
              <w:t xml:space="preserve"> </w:t>
            </w:r>
            <w:r>
              <w:rPr>
                <w:sz w:val="18"/>
                <w:szCs w:val="18"/>
              </w:rPr>
              <w:t>TXOP</w:t>
            </w:r>
            <w:r>
              <w:rPr>
                <w:spacing w:val="-5"/>
                <w:sz w:val="18"/>
                <w:szCs w:val="18"/>
              </w:rPr>
              <w:t xml:space="preserve"> </w:t>
            </w:r>
            <w:r>
              <w:rPr>
                <w:sz w:val="18"/>
                <w:szCs w:val="18"/>
              </w:rPr>
              <w:t xml:space="preserve">Shar- </w:t>
            </w:r>
            <w:proofErr w:type="spellStart"/>
            <w:r>
              <w:rPr>
                <w:sz w:val="18"/>
                <w:szCs w:val="18"/>
              </w:rPr>
              <w:t>ing</w:t>
            </w:r>
            <w:proofErr w:type="spellEnd"/>
            <w:r>
              <w:rPr>
                <w:sz w:val="18"/>
                <w:szCs w:val="18"/>
              </w:rPr>
              <w:t xml:space="preserve"> Mode field equal to 1 (see 35.2.1.2 (Triggered TXOP sharing procedure))).</w:t>
            </w:r>
          </w:p>
          <w:p w14:paraId="399B1FBF" w14:textId="77777777" w:rsidR="00FA18BA" w:rsidRDefault="00FA18BA">
            <w:pPr>
              <w:pStyle w:val="TableParagraph"/>
              <w:kinsoku w:val="0"/>
              <w:overflowPunct w:val="0"/>
              <w:spacing w:line="197" w:lineRule="exact"/>
              <w:ind w:left="408"/>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tc>
      </w:tr>
      <w:tr w:rsidR="00FA18BA" w14:paraId="236137E3" w14:textId="77777777" w:rsidTr="000476E4">
        <w:trPr>
          <w:trHeight w:val="4122"/>
        </w:trPr>
        <w:tc>
          <w:tcPr>
            <w:tcW w:w="1823" w:type="dxa"/>
            <w:tcBorders>
              <w:top w:val="single" w:sz="2" w:space="0" w:color="000000"/>
              <w:left w:val="single" w:sz="12" w:space="0" w:color="000000"/>
              <w:bottom w:val="single" w:sz="4" w:space="0" w:color="000000"/>
              <w:right w:val="single" w:sz="2" w:space="0" w:color="000000"/>
            </w:tcBorders>
            <w:hideMark/>
          </w:tcPr>
          <w:p w14:paraId="00696A2A" w14:textId="77777777" w:rsidR="00FA18BA" w:rsidRDefault="00FA18BA">
            <w:pPr>
              <w:pStyle w:val="TableParagraph"/>
              <w:kinsoku w:val="0"/>
              <w:overflowPunct w:val="0"/>
              <w:spacing w:before="55" w:line="230" w:lineRule="auto"/>
              <w:ind w:left="116"/>
              <w:rPr>
                <w:spacing w:val="-4"/>
                <w:sz w:val="18"/>
                <w:szCs w:val="18"/>
              </w:rPr>
            </w:pPr>
            <w:r>
              <w:rPr>
                <w:sz w:val="18"/>
                <w:szCs w:val="18"/>
              </w:rPr>
              <w:lastRenderedPageBreak/>
              <w:t>Triggered TXOP Sharing</w:t>
            </w:r>
            <w:r>
              <w:rPr>
                <w:spacing w:val="-9"/>
                <w:sz w:val="18"/>
                <w:szCs w:val="18"/>
              </w:rPr>
              <w:t xml:space="preserve"> </w:t>
            </w:r>
            <w:r>
              <w:rPr>
                <w:sz w:val="18"/>
                <w:szCs w:val="18"/>
              </w:rPr>
              <w:t>Mode</w:t>
            </w:r>
            <w:r>
              <w:rPr>
                <w:spacing w:val="-9"/>
                <w:sz w:val="18"/>
                <w:szCs w:val="18"/>
              </w:rPr>
              <w:t xml:space="preserve"> </w:t>
            </w:r>
            <w:r>
              <w:rPr>
                <w:sz w:val="18"/>
                <w:szCs w:val="18"/>
              </w:rPr>
              <w:t>2</w:t>
            </w:r>
            <w:r>
              <w:rPr>
                <w:spacing w:val="-8"/>
                <w:sz w:val="18"/>
                <w:szCs w:val="18"/>
              </w:rPr>
              <w:t xml:space="preserve"> </w:t>
            </w:r>
            <w:r>
              <w:rPr>
                <w:sz w:val="18"/>
                <w:szCs w:val="18"/>
              </w:rPr>
              <w:t xml:space="preserve">Sup- </w:t>
            </w:r>
            <w:r>
              <w:rPr>
                <w:spacing w:val="-4"/>
                <w:sz w:val="18"/>
                <w:szCs w:val="18"/>
              </w:rPr>
              <w:t>port</w:t>
            </w:r>
          </w:p>
        </w:tc>
        <w:tc>
          <w:tcPr>
            <w:tcW w:w="3000" w:type="dxa"/>
            <w:tcBorders>
              <w:top w:val="single" w:sz="2" w:space="0" w:color="000000"/>
              <w:left w:val="single" w:sz="2" w:space="0" w:color="000000"/>
              <w:bottom w:val="single" w:sz="4" w:space="0" w:color="000000"/>
              <w:right w:val="single" w:sz="2" w:space="0" w:color="000000"/>
            </w:tcBorders>
            <w:hideMark/>
          </w:tcPr>
          <w:p w14:paraId="671A7797" w14:textId="1987B95D" w:rsidR="00FA18BA" w:rsidRDefault="00FA18BA">
            <w:pPr>
              <w:pStyle w:val="TableParagraph"/>
              <w:kinsoku w:val="0"/>
              <w:overflowPunct w:val="0"/>
              <w:spacing w:before="55" w:line="230" w:lineRule="auto"/>
              <w:ind w:left="130"/>
              <w:rPr>
                <w:sz w:val="18"/>
                <w:szCs w:val="18"/>
              </w:rPr>
            </w:pPr>
            <w:r>
              <w:rPr>
                <w:sz w:val="18"/>
                <w:szCs w:val="18"/>
              </w:rPr>
              <w:t>Indicates support for transmitting or responding</w:t>
            </w:r>
            <w:r>
              <w:rPr>
                <w:spacing w:val="-3"/>
                <w:sz w:val="18"/>
                <w:szCs w:val="18"/>
              </w:rPr>
              <w:t xml:space="preserve"> </w:t>
            </w:r>
            <w:r>
              <w:rPr>
                <w:sz w:val="18"/>
                <w:szCs w:val="18"/>
              </w:rPr>
              <w:t>to</w:t>
            </w:r>
            <w:r>
              <w:rPr>
                <w:spacing w:val="-3"/>
                <w:sz w:val="18"/>
                <w:szCs w:val="18"/>
              </w:rPr>
              <w:t xml:space="preserve"> </w:t>
            </w:r>
            <w:r>
              <w:rPr>
                <w:sz w:val="18"/>
                <w:szCs w:val="18"/>
              </w:rPr>
              <w:t>an</w:t>
            </w:r>
            <w:r>
              <w:rPr>
                <w:spacing w:val="-3"/>
                <w:sz w:val="18"/>
                <w:szCs w:val="18"/>
              </w:rPr>
              <w:t xml:space="preserve"> </w:t>
            </w:r>
            <w:r>
              <w:rPr>
                <w:sz w:val="18"/>
                <w:szCs w:val="18"/>
              </w:rPr>
              <w:t>MU-RTS</w:t>
            </w:r>
            <w:r>
              <w:rPr>
                <w:spacing w:val="-3"/>
                <w:sz w:val="18"/>
                <w:szCs w:val="18"/>
              </w:rPr>
              <w:t xml:space="preserve"> </w:t>
            </w:r>
            <w:r>
              <w:rPr>
                <w:sz w:val="18"/>
                <w:szCs w:val="18"/>
              </w:rPr>
              <w:t>TXS</w:t>
            </w:r>
            <w:r>
              <w:rPr>
                <w:spacing w:val="-2"/>
                <w:sz w:val="18"/>
                <w:szCs w:val="18"/>
              </w:rPr>
              <w:t xml:space="preserve"> </w:t>
            </w:r>
            <w:r>
              <w:rPr>
                <w:sz w:val="18"/>
                <w:szCs w:val="18"/>
              </w:rPr>
              <w:t>Trig- ger</w:t>
            </w:r>
            <w:r>
              <w:rPr>
                <w:spacing w:val="-10"/>
                <w:sz w:val="18"/>
                <w:szCs w:val="18"/>
              </w:rPr>
              <w:t xml:space="preserve"> </w:t>
            </w:r>
            <w:r>
              <w:rPr>
                <w:sz w:val="18"/>
                <w:szCs w:val="18"/>
              </w:rPr>
              <w:t>frame</w:t>
            </w:r>
            <w:r>
              <w:rPr>
                <w:spacing w:val="-11"/>
                <w:sz w:val="18"/>
                <w:szCs w:val="18"/>
              </w:rPr>
              <w:t xml:space="preserve"> </w:t>
            </w:r>
            <w:r>
              <w:rPr>
                <w:sz w:val="18"/>
                <w:szCs w:val="18"/>
              </w:rPr>
              <w:t>with</w:t>
            </w:r>
            <w:r>
              <w:rPr>
                <w:spacing w:val="-11"/>
                <w:sz w:val="18"/>
                <w:szCs w:val="18"/>
              </w:rPr>
              <w:t xml:space="preserve"> </w:t>
            </w:r>
            <w:r>
              <w:rPr>
                <w:sz w:val="18"/>
                <w:szCs w:val="18"/>
              </w:rPr>
              <w:t>Triggered</w:t>
            </w:r>
            <w:r>
              <w:rPr>
                <w:spacing w:val="-11"/>
                <w:sz w:val="18"/>
                <w:szCs w:val="18"/>
              </w:rPr>
              <w:t xml:space="preserve"> </w:t>
            </w:r>
            <w:r>
              <w:rPr>
                <w:sz w:val="18"/>
                <w:szCs w:val="18"/>
              </w:rPr>
              <w:t>TXOP</w:t>
            </w:r>
            <w:r>
              <w:rPr>
                <w:spacing w:val="-10"/>
                <w:sz w:val="18"/>
                <w:szCs w:val="18"/>
              </w:rPr>
              <w:t xml:space="preserve"> </w:t>
            </w:r>
            <w:r>
              <w:rPr>
                <w:sz w:val="18"/>
                <w:szCs w:val="18"/>
              </w:rPr>
              <w:t xml:space="preserve">Shar- </w:t>
            </w:r>
            <w:proofErr w:type="spellStart"/>
            <w:r>
              <w:rPr>
                <w:sz w:val="18"/>
                <w:szCs w:val="18"/>
              </w:rPr>
              <w:t>ing</w:t>
            </w:r>
            <w:proofErr w:type="spellEnd"/>
            <w:r>
              <w:rPr>
                <w:spacing w:val="-10"/>
                <w:sz w:val="18"/>
                <w:szCs w:val="18"/>
              </w:rPr>
              <w:t xml:space="preserve"> </w:t>
            </w:r>
            <w:r>
              <w:rPr>
                <w:sz w:val="18"/>
                <w:szCs w:val="18"/>
              </w:rPr>
              <w:t>Mode</w:t>
            </w:r>
            <w:r>
              <w:rPr>
                <w:spacing w:val="-10"/>
                <w:sz w:val="18"/>
                <w:szCs w:val="18"/>
              </w:rPr>
              <w:t xml:space="preserve"> </w:t>
            </w:r>
            <w:r>
              <w:rPr>
                <w:sz w:val="18"/>
                <w:szCs w:val="18"/>
              </w:rPr>
              <w:t>field</w:t>
            </w:r>
            <w:r>
              <w:rPr>
                <w:spacing w:val="-10"/>
                <w:sz w:val="18"/>
                <w:szCs w:val="18"/>
              </w:rPr>
              <w:t xml:space="preserve"> </w:t>
            </w:r>
            <w:r>
              <w:rPr>
                <w:sz w:val="18"/>
                <w:szCs w:val="18"/>
              </w:rPr>
              <w:t>equal</w:t>
            </w:r>
            <w:r>
              <w:rPr>
                <w:spacing w:val="-10"/>
                <w:sz w:val="18"/>
                <w:szCs w:val="18"/>
              </w:rPr>
              <w:t xml:space="preserve"> </w:t>
            </w:r>
            <w:r>
              <w:rPr>
                <w:sz w:val="18"/>
                <w:szCs w:val="18"/>
              </w:rPr>
              <w:t>to</w:t>
            </w:r>
            <w:r>
              <w:rPr>
                <w:spacing w:val="-10"/>
                <w:sz w:val="18"/>
                <w:szCs w:val="18"/>
              </w:rPr>
              <w:t xml:space="preserve"> </w:t>
            </w:r>
            <w:r>
              <w:rPr>
                <w:sz w:val="18"/>
                <w:szCs w:val="18"/>
              </w:rPr>
              <w:t>2</w:t>
            </w:r>
            <w:del w:id="3167" w:author="Das, Dibakar" w:date="2023-01-05T17:48:00Z">
              <w:r w:rsidDel="001944C6">
                <w:rPr>
                  <w:spacing w:val="-10"/>
                  <w:sz w:val="18"/>
                  <w:szCs w:val="18"/>
                </w:rPr>
                <w:delText xml:space="preserve"> </w:delText>
              </w:r>
            </w:del>
            <w:ins w:id="3168" w:author="Das, Dibakar" w:date="2023-01-05T17:49:00Z">
              <w:r w:rsidR="001944C6" w:rsidRPr="001944C6">
                <w:rPr>
                  <w:spacing w:val="-10"/>
                  <w:sz w:val="18"/>
                  <w:szCs w:val="18"/>
                  <w:highlight w:val="green"/>
                  <w:rPrChange w:id="3169" w:author="Das, Dibakar" w:date="2023-01-05T17:49:00Z">
                    <w:rPr>
                      <w:spacing w:val="-10"/>
                      <w:sz w:val="18"/>
                      <w:szCs w:val="18"/>
                    </w:rPr>
                  </w:rPrChange>
                </w:rPr>
                <w:t>(#11848)</w:t>
              </w:r>
            </w:ins>
            <w:del w:id="3170" w:author="Das, Dibakar" w:date="2023-01-05T17:48:00Z">
              <w:r w:rsidRPr="001944C6" w:rsidDel="001944C6">
                <w:rPr>
                  <w:sz w:val="18"/>
                  <w:szCs w:val="18"/>
                  <w:highlight w:val="green"/>
                  <w:rPrChange w:id="3171" w:author="Das, Dibakar" w:date="2023-01-05T17:49:00Z">
                    <w:rPr>
                      <w:sz w:val="18"/>
                      <w:szCs w:val="18"/>
                    </w:rPr>
                  </w:rPrChange>
                </w:rPr>
                <w:delText>that</w:delText>
              </w:r>
              <w:r w:rsidRPr="001944C6" w:rsidDel="001944C6">
                <w:rPr>
                  <w:spacing w:val="-10"/>
                  <w:sz w:val="18"/>
                  <w:szCs w:val="18"/>
                  <w:highlight w:val="green"/>
                  <w:rPrChange w:id="3172" w:author="Das, Dibakar" w:date="2023-01-05T17:49:00Z">
                    <w:rPr>
                      <w:spacing w:val="-10"/>
                      <w:sz w:val="18"/>
                      <w:szCs w:val="18"/>
                    </w:rPr>
                  </w:rPrChange>
                </w:rPr>
                <w:delText xml:space="preserve"> </w:delText>
              </w:r>
              <w:r w:rsidRPr="001944C6" w:rsidDel="001944C6">
                <w:rPr>
                  <w:sz w:val="18"/>
                  <w:szCs w:val="18"/>
                  <w:highlight w:val="green"/>
                  <w:rPrChange w:id="3173" w:author="Das, Dibakar" w:date="2023-01-05T17:49:00Z">
                    <w:rPr>
                      <w:sz w:val="18"/>
                      <w:szCs w:val="18"/>
                    </w:rPr>
                  </w:rPrChange>
                </w:rPr>
                <w:delText>does</w:delText>
              </w:r>
              <w:r w:rsidRPr="001944C6" w:rsidDel="001944C6">
                <w:rPr>
                  <w:spacing w:val="-10"/>
                  <w:sz w:val="18"/>
                  <w:szCs w:val="18"/>
                  <w:highlight w:val="green"/>
                  <w:rPrChange w:id="3174" w:author="Das, Dibakar" w:date="2023-01-05T17:49:00Z">
                    <w:rPr>
                      <w:spacing w:val="-10"/>
                      <w:sz w:val="18"/>
                      <w:szCs w:val="18"/>
                    </w:rPr>
                  </w:rPrChange>
                </w:rPr>
                <w:delText xml:space="preserve"> </w:delText>
              </w:r>
              <w:r w:rsidRPr="001944C6" w:rsidDel="001944C6">
                <w:rPr>
                  <w:sz w:val="18"/>
                  <w:szCs w:val="18"/>
                  <w:highlight w:val="green"/>
                  <w:rPrChange w:id="3175" w:author="Das, Dibakar" w:date="2023-01-05T17:49:00Z">
                    <w:rPr>
                      <w:sz w:val="18"/>
                      <w:szCs w:val="18"/>
                    </w:rPr>
                  </w:rPrChange>
                </w:rPr>
                <w:delText>not solicit TB PPDU</w:delText>
              </w:r>
            </w:del>
            <w:r w:rsidRPr="001944C6">
              <w:rPr>
                <w:sz w:val="18"/>
                <w:szCs w:val="18"/>
                <w:highlight w:val="green"/>
                <w:rPrChange w:id="3176" w:author="Das, Dibakar" w:date="2023-01-05T17:49:00Z">
                  <w:rPr>
                    <w:sz w:val="18"/>
                    <w:szCs w:val="18"/>
                  </w:rPr>
                </w:rPrChange>
              </w:rPr>
              <w:t>.</w:t>
            </w:r>
          </w:p>
        </w:tc>
        <w:tc>
          <w:tcPr>
            <w:tcW w:w="3601" w:type="dxa"/>
            <w:tcBorders>
              <w:top w:val="single" w:sz="2" w:space="0" w:color="000000"/>
              <w:left w:val="single" w:sz="2" w:space="0" w:color="000000"/>
              <w:bottom w:val="single" w:sz="4" w:space="0" w:color="000000"/>
              <w:right w:val="single" w:sz="12" w:space="0" w:color="000000"/>
            </w:tcBorders>
            <w:hideMark/>
          </w:tcPr>
          <w:p w14:paraId="7D6ACDBF" w14:textId="77777777" w:rsidR="00FA18BA" w:rsidRDefault="00FA18BA">
            <w:pPr>
              <w:pStyle w:val="TableParagraph"/>
              <w:kinsoku w:val="0"/>
              <w:overflowPunct w:val="0"/>
              <w:spacing w:before="50" w:line="203" w:lineRule="exact"/>
              <w:ind w:left="117"/>
              <w:rPr>
                <w:spacing w:val="-5"/>
                <w:sz w:val="18"/>
                <w:szCs w:val="18"/>
              </w:rPr>
            </w:pPr>
            <w:r>
              <w:rPr>
                <w:sz w:val="18"/>
                <w:szCs w:val="18"/>
              </w:rPr>
              <w:t>For</w:t>
            </w:r>
            <w:r>
              <w:rPr>
                <w:spacing w:val="-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pacing w:val="-5"/>
                <w:sz w:val="18"/>
                <w:szCs w:val="18"/>
              </w:rPr>
              <w:t>AP:</w:t>
            </w:r>
          </w:p>
          <w:p w14:paraId="05640436" w14:textId="77777777" w:rsidR="00FA18BA" w:rsidRDefault="00FA18BA">
            <w:pPr>
              <w:pStyle w:val="TableParagraph"/>
              <w:kinsoku w:val="0"/>
              <w:overflowPunct w:val="0"/>
              <w:spacing w:before="1" w:line="230" w:lineRule="auto"/>
              <w:ind w:left="417" w:right="117" w:hanging="10"/>
              <w:rPr>
                <w:spacing w:val="-4"/>
                <w:sz w:val="18"/>
                <w:szCs w:val="18"/>
              </w:rPr>
            </w:pPr>
            <w:r>
              <w:rPr>
                <w:sz w:val="18"/>
                <w:szCs w:val="18"/>
              </w:rPr>
              <w:t xml:space="preserve">Set to 1 to indicate that the AP </w:t>
            </w:r>
            <w:proofErr w:type="gramStart"/>
            <w:r>
              <w:rPr>
                <w:sz w:val="18"/>
                <w:szCs w:val="18"/>
              </w:rPr>
              <w:t>is capable of transmitting</w:t>
            </w:r>
            <w:proofErr w:type="gramEnd"/>
            <w:r>
              <w:rPr>
                <w:sz w:val="18"/>
                <w:szCs w:val="18"/>
              </w:rPr>
              <w:t xml:space="preserve"> an MU-RTS TXS Trigger frame that allocates time to a STA to transmit</w:t>
            </w:r>
            <w:r>
              <w:rPr>
                <w:spacing w:val="-6"/>
                <w:sz w:val="18"/>
                <w:szCs w:val="18"/>
              </w:rPr>
              <w:t xml:space="preserve"> </w:t>
            </w:r>
            <w:r>
              <w:rPr>
                <w:sz w:val="18"/>
                <w:szCs w:val="18"/>
              </w:rPr>
              <w:t>non-TB</w:t>
            </w:r>
            <w:r>
              <w:rPr>
                <w:spacing w:val="-5"/>
                <w:sz w:val="18"/>
                <w:szCs w:val="18"/>
              </w:rPr>
              <w:t xml:space="preserve"> </w:t>
            </w:r>
            <w:r>
              <w:rPr>
                <w:sz w:val="18"/>
                <w:szCs w:val="18"/>
              </w:rPr>
              <w:t>PPDUs</w:t>
            </w:r>
            <w:r>
              <w:rPr>
                <w:spacing w:val="-6"/>
                <w:sz w:val="18"/>
                <w:szCs w:val="18"/>
              </w:rPr>
              <w:t xml:space="preserve"> </w:t>
            </w:r>
            <w:r>
              <w:rPr>
                <w:sz w:val="18"/>
                <w:szCs w:val="18"/>
              </w:rPr>
              <w:t>to</w:t>
            </w:r>
            <w:r>
              <w:rPr>
                <w:spacing w:val="-6"/>
                <w:sz w:val="18"/>
                <w:szCs w:val="18"/>
              </w:rPr>
              <w:t xml:space="preserve"> </w:t>
            </w:r>
            <w:r>
              <w:rPr>
                <w:sz w:val="18"/>
                <w:szCs w:val="18"/>
              </w:rPr>
              <w:t>other</w:t>
            </w:r>
            <w:r>
              <w:rPr>
                <w:spacing w:val="-6"/>
                <w:sz w:val="18"/>
                <w:szCs w:val="18"/>
              </w:rPr>
              <w:t xml:space="preserve"> </w:t>
            </w:r>
            <w:r>
              <w:rPr>
                <w:sz w:val="18"/>
                <w:szCs w:val="18"/>
              </w:rPr>
              <w:t>STAs</w:t>
            </w:r>
            <w:r>
              <w:rPr>
                <w:spacing w:val="-6"/>
                <w:sz w:val="18"/>
                <w:szCs w:val="18"/>
              </w:rPr>
              <w:t xml:space="preserve"> </w:t>
            </w:r>
            <w:r>
              <w:rPr>
                <w:sz w:val="18"/>
                <w:szCs w:val="18"/>
              </w:rPr>
              <w:t>or to its associated AP (i.e., with Triggered TXOP</w:t>
            </w:r>
            <w:r>
              <w:rPr>
                <w:spacing w:val="-5"/>
                <w:sz w:val="18"/>
                <w:szCs w:val="18"/>
              </w:rPr>
              <w:t xml:space="preserve"> </w:t>
            </w:r>
            <w:r>
              <w:rPr>
                <w:sz w:val="18"/>
                <w:szCs w:val="18"/>
              </w:rPr>
              <w:t>Sharing</w:t>
            </w:r>
            <w:r>
              <w:rPr>
                <w:spacing w:val="-3"/>
                <w:sz w:val="18"/>
                <w:szCs w:val="18"/>
              </w:rPr>
              <w:t xml:space="preserve"> </w:t>
            </w:r>
            <w:r>
              <w:rPr>
                <w:sz w:val="18"/>
                <w:szCs w:val="18"/>
              </w:rPr>
              <w:t>Mode</w:t>
            </w:r>
            <w:r>
              <w:rPr>
                <w:spacing w:val="-2"/>
                <w:sz w:val="18"/>
                <w:szCs w:val="18"/>
              </w:rPr>
              <w:t xml:space="preserve"> </w:t>
            </w:r>
            <w:r>
              <w:rPr>
                <w:sz w:val="18"/>
                <w:szCs w:val="18"/>
              </w:rPr>
              <w:t>field</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2</w:t>
            </w:r>
            <w:r>
              <w:rPr>
                <w:spacing w:val="-2"/>
                <w:sz w:val="18"/>
                <w:szCs w:val="18"/>
              </w:rPr>
              <w:t xml:space="preserve"> </w:t>
            </w:r>
            <w:r>
              <w:rPr>
                <w:spacing w:val="-4"/>
                <w:sz w:val="18"/>
                <w:szCs w:val="18"/>
              </w:rPr>
              <w:t>(see</w:t>
            </w:r>
          </w:p>
          <w:p w14:paraId="69024DC7" w14:textId="77777777" w:rsidR="00FA18BA" w:rsidRDefault="00FA18BA">
            <w:pPr>
              <w:pStyle w:val="TableParagraph"/>
              <w:kinsoku w:val="0"/>
              <w:overflowPunct w:val="0"/>
              <w:spacing w:line="230" w:lineRule="auto"/>
              <w:ind w:left="417" w:right="117"/>
              <w:rPr>
                <w:spacing w:val="-2"/>
                <w:sz w:val="18"/>
                <w:szCs w:val="18"/>
              </w:rPr>
            </w:pPr>
            <w:r>
              <w:rPr>
                <w:sz w:val="18"/>
                <w:szCs w:val="18"/>
              </w:rPr>
              <w:t>35.2.1.2</w:t>
            </w:r>
            <w:r>
              <w:rPr>
                <w:spacing w:val="-8"/>
                <w:sz w:val="18"/>
                <w:szCs w:val="18"/>
              </w:rPr>
              <w:t xml:space="preserve"> </w:t>
            </w:r>
            <w:r>
              <w:rPr>
                <w:sz w:val="18"/>
                <w:szCs w:val="18"/>
              </w:rPr>
              <w:t>(Triggered</w:t>
            </w:r>
            <w:r>
              <w:rPr>
                <w:spacing w:val="-8"/>
                <w:sz w:val="18"/>
                <w:szCs w:val="18"/>
              </w:rPr>
              <w:t xml:space="preserve"> </w:t>
            </w:r>
            <w:r>
              <w:rPr>
                <w:sz w:val="18"/>
                <w:szCs w:val="18"/>
              </w:rPr>
              <w:t>TXOP</w:t>
            </w:r>
            <w:r>
              <w:rPr>
                <w:spacing w:val="-7"/>
                <w:sz w:val="18"/>
                <w:szCs w:val="18"/>
              </w:rPr>
              <w:t xml:space="preserve"> </w:t>
            </w:r>
            <w:r>
              <w:rPr>
                <w:sz w:val="18"/>
                <w:szCs w:val="18"/>
              </w:rPr>
              <w:t>sharing</w:t>
            </w:r>
            <w:r>
              <w:rPr>
                <w:spacing w:val="-8"/>
                <w:sz w:val="18"/>
                <w:szCs w:val="18"/>
              </w:rPr>
              <w:t xml:space="preserve"> </w:t>
            </w:r>
            <w:proofErr w:type="spellStart"/>
            <w:r>
              <w:rPr>
                <w:sz w:val="18"/>
                <w:szCs w:val="18"/>
              </w:rPr>
              <w:t>proce</w:t>
            </w:r>
            <w:proofErr w:type="spellEnd"/>
            <w:r>
              <w:rPr>
                <w:sz w:val="18"/>
                <w:szCs w:val="18"/>
              </w:rPr>
              <w:t xml:space="preserve">- </w:t>
            </w:r>
            <w:r>
              <w:rPr>
                <w:spacing w:val="-2"/>
                <w:sz w:val="18"/>
                <w:szCs w:val="18"/>
              </w:rPr>
              <w:t>dure))).</w:t>
            </w:r>
          </w:p>
          <w:p w14:paraId="186EB40C" w14:textId="77777777" w:rsidR="00FA18BA" w:rsidRDefault="00FA18BA">
            <w:pPr>
              <w:pStyle w:val="TableParagraph"/>
              <w:kinsoku w:val="0"/>
              <w:overflowPunct w:val="0"/>
              <w:spacing w:line="197" w:lineRule="exact"/>
              <w:ind w:left="408"/>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p w14:paraId="69FDE149" w14:textId="77777777" w:rsidR="00FA18BA" w:rsidRDefault="00FA18BA">
            <w:pPr>
              <w:pStyle w:val="TableParagraph"/>
              <w:kinsoku w:val="0"/>
              <w:overflowPunct w:val="0"/>
              <w:spacing w:line="200" w:lineRule="exact"/>
              <w:ind w:left="127"/>
              <w:rPr>
                <w:spacing w:val="-4"/>
                <w:sz w:val="18"/>
                <w:szCs w:val="18"/>
              </w:rPr>
            </w:pPr>
            <w:r>
              <w:rPr>
                <w:sz w:val="18"/>
                <w:szCs w:val="18"/>
              </w:rPr>
              <w:t>For</w:t>
            </w:r>
            <w:r>
              <w:rPr>
                <w:spacing w:val="-6"/>
                <w:sz w:val="18"/>
                <w:szCs w:val="18"/>
              </w:rPr>
              <w:t xml:space="preserve"> </w:t>
            </w:r>
            <w:proofErr w:type="gramStart"/>
            <w:r>
              <w:rPr>
                <w:sz w:val="18"/>
                <w:szCs w:val="18"/>
              </w:rPr>
              <w:t>an</w:t>
            </w:r>
            <w:proofErr w:type="gramEnd"/>
            <w:r>
              <w:rPr>
                <w:spacing w:val="-3"/>
                <w:sz w:val="18"/>
                <w:szCs w:val="18"/>
              </w:rPr>
              <w:t xml:space="preserve"> </w:t>
            </w:r>
            <w:r>
              <w:rPr>
                <w:sz w:val="18"/>
                <w:szCs w:val="18"/>
              </w:rPr>
              <w:t>non-AP</w:t>
            </w:r>
            <w:r>
              <w:rPr>
                <w:spacing w:val="-4"/>
                <w:sz w:val="18"/>
                <w:szCs w:val="18"/>
              </w:rPr>
              <w:t xml:space="preserve"> </w:t>
            </w:r>
            <w:r>
              <w:rPr>
                <w:sz w:val="18"/>
                <w:szCs w:val="18"/>
              </w:rPr>
              <w:t>EHT</w:t>
            </w:r>
            <w:r>
              <w:rPr>
                <w:spacing w:val="-2"/>
                <w:sz w:val="18"/>
                <w:szCs w:val="18"/>
              </w:rPr>
              <w:t xml:space="preserve"> </w:t>
            </w:r>
            <w:r>
              <w:rPr>
                <w:spacing w:val="-4"/>
                <w:sz w:val="18"/>
                <w:szCs w:val="18"/>
              </w:rPr>
              <w:t>STA:</w:t>
            </w:r>
          </w:p>
          <w:p w14:paraId="4BB89ED0" w14:textId="77777777" w:rsidR="00FA18BA" w:rsidRDefault="00FA18BA">
            <w:pPr>
              <w:pStyle w:val="TableParagraph"/>
              <w:kinsoku w:val="0"/>
              <w:overflowPunct w:val="0"/>
              <w:spacing w:line="230" w:lineRule="auto"/>
              <w:ind w:left="417" w:right="131" w:hanging="10"/>
              <w:rPr>
                <w:sz w:val="18"/>
                <w:szCs w:val="18"/>
              </w:rPr>
            </w:pP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1</w:t>
            </w:r>
            <w:r>
              <w:rPr>
                <w:spacing w:val="-9"/>
                <w:sz w:val="18"/>
                <w:szCs w:val="18"/>
              </w:rPr>
              <w:t xml:space="preserve"> </w:t>
            </w:r>
            <w:r>
              <w:rPr>
                <w:sz w:val="18"/>
                <w:szCs w:val="18"/>
              </w:rPr>
              <w:t>to</w:t>
            </w:r>
            <w:r>
              <w:rPr>
                <w:spacing w:val="-9"/>
                <w:sz w:val="18"/>
                <w:szCs w:val="18"/>
              </w:rPr>
              <w:t xml:space="preserve"> </w:t>
            </w:r>
            <w:r>
              <w:rPr>
                <w:sz w:val="18"/>
                <w:szCs w:val="18"/>
              </w:rPr>
              <w:t>indicate</w:t>
            </w:r>
            <w:r>
              <w:rPr>
                <w:spacing w:val="-9"/>
                <w:sz w:val="18"/>
                <w:szCs w:val="18"/>
              </w:rPr>
              <w:t xml:space="preserve"> </w:t>
            </w:r>
            <w:r>
              <w:rPr>
                <w:sz w:val="18"/>
                <w:szCs w:val="18"/>
              </w:rPr>
              <w:t>that</w:t>
            </w:r>
            <w:r>
              <w:rPr>
                <w:spacing w:val="-9"/>
                <w:sz w:val="18"/>
                <w:szCs w:val="18"/>
              </w:rPr>
              <w:t xml:space="preserve"> </w:t>
            </w:r>
            <w:r>
              <w:rPr>
                <w:sz w:val="18"/>
                <w:szCs w:val="18"/>
              </w:rPr>
              <w:t>the</w:t>
            </w:r>
            <w:r>
              <w:rPr>
                <w:spacing w:val="-9"/>
                <w:sz w:val="18"/>
                <w:szCs w:val="18"/>
              </w:rPr>
              <w:t xml:space="preserve"> </w:t>
            </w:r>
            <w:r>
              <w:rPr>
                <w:sz w:val="18"/>
                <w:szCs w:val="18"/>
              </w:rPr>
              <w:t>non-AP</w:t>
            </w:r>
            <w:r>
              <w:rPr>
                <w:spacing w:val="-9"/>
                <w:sz w:val="18"/>
                <w:szCs w:val="18"/>
              </w:rPr>
              <w:t xml:space="preserve"> </w:t>
            </w:r>
            <w:r>
              <w:rPr>
                <w:sz w:val="18"/>
                <w:szCs w:val="18"/>
              </w:rPr>
              <w:t>STA</w:t>
            </w:r>
            <w:r>
              <w:rPr>
                <w:spacing w:val="-9"/>
                <w:sz w:val="18"/>
                <w:szCs w:val="18"/>
              </w:rPr>
              <w:t xml:space="preserve"> </w:t>
            </w:r>
            <w:proofErr w:type="gramStart"/>
            <w:r>
              <w:rPr>
                <w:sz w:val="18"/>
                <w:szCs w:val="18"/>
              </w:rPr>
              <w:t>is capable of responding</w:t>
            </w:r>
            <w:proofErr w:type="gramEnd"/>
            <w:r>
              <w:rPr>
                <w:sz w:val="18"/>
                <w:szCs w:val="18"/>
              </w:rPr>
              <w:t xml:space="preserve"> to an MU-RTS TXS Trigger frame that allocates time to the STA to transmit non-TB PPDUs to other STAs or to its associated AP (i.e., with</w:t>
            </w:r>
            <w:r>
              <w:rPr>
                <w:spacing w:val="-7"/>
                <w:sz w:val="18"/>
                <w:szCs w:val="18"/>
              </w:rPr>
              <w:t xml:space="preserve"> </w:t>
            </w:r>
            <w:r>
              <w:rPr>
                <w:sz w:val="18"/>
                <w:szCs w:val="18"/>
              </w:rPr>
              <w:t>Triggered</w:t>
            </w:r>
            <w:r>
              <w:rPr>
                <w:spacing w:val="-7"/>
                <w:sz w:val="18"/>
                <w:szCs w:val="18"/>
              </w:rPr>
              <w:t xml:space="preserve"> </w:t>
            </w:r>
            <w:r>
              <w:rPr>
                <w:sz w:val="18"/>
                <w:szCs w:val="18"/>
              </w:rPr>
              <w:t>TXOP</w:t>
            </w:r>
            <w:r>
              <w:rPr>
                <w:spacing w:val="-8"/>
                <w:sz w:val="18"/>
                <w:szCs w:val="18"/>
              </w:rPr>
              <w:t xml:space="preserve"> </w:t>
            </w:r>
            <w:r>
              <w:rPr>
                <w:sz w:val="18"/>
                <w:szCs w:val="18"/>
              </w:rPr>
              <w:t>Sharing</w:t>
            </w:r>
            <w:r>
              <w:rPr>
                <w:spacing w:val="-9"/>
                <w:sz w:val="18"/>
                <w:szCs w:val="18"/>
              </w:rPr>
              <w:t xml:space="preserve"> </w:t>
            </w:r>
            <w:r>
              <w:rPr>
                <w:sz w:val="18"/>
                <w:szCs w:val="18"/>
              </w:rPr>
              <w:t>Mode</w:t>
            </w:r>
            <w:r>
              <w:rPr>
                <w:spacing w:val="-9"/>
                <w:sz w:val="18"/>
                <w:szCs w:val="18"/>
              </w:rPr>
              <w:t xml:space="preserve"> </w:t>
            </w:r>
            <w:r>
              <w:rPr>
                <w:sz w:val="18"/>
                <w:szCs w:val="18"/>
              </w:rPr>
              <w:t>field equal</w:t>
            </w:r>
            <w:r>
              <w:rPr>
                <w:spacing w:val="-1"/>
                <w:sz w:val="18"/>
                <w:szCs w:val="18"/>
              </w:rPr>
              <w:t xml:space="preserve"> </w:t>
            </w:r>
            <w:r>
              <w:rPr>
                <w:sz w:val="18"/>
                <w:szCs w:val="18"/>
              </w:rPr>
              <w:t>to</w:t>
            </w:r>
            <w:r>
              <w:rPr>
                <w:spacing w:val="-2"/>
                <w:sz w:val="18"/>
                <w:szCs w:val="18"/>
              </w:rPr>
              <w:t xml:space="preserve"> </w:t>
            </w:r>
            <w:r>
              <w:rPr>
                <w:sz w:val="18"/>
                <w:szCs w:val="18"/>
              </w:rPr>
              <w:t>2</w:t>
            </w:r>
            <w:r>
              <w:rPr>
                <w:spacing w:val="-2"/>
                <w:sz w:val="18"/>
                <w:szCs w:val="18"/>
              </w:rPr>
              <w:t xml:space="preserve"> </w:t>
            </w:r>
            <w:r>
              <w:rPr>
                <w:sz w:val="18"/>
                <w:szCs w:val="18"/>
              </w:rPr>
              <w:t>(see</w:t>
            </w:r>
            <w:r>
              <w:rPr>
                <w:spacing w:val="-1"/>
                <w:sz w:val="18"/>
                <w:szCs w:val="18"/>
              </w:rPr>
              <w:t xml:space="preserve"> </w:t>
            </w:r>
            <w:r>
              <w:rPr>
                <w:sz w:val="18"/>
                <w:szCs w:val="18"/>
              </w:rPr>
              <w:t>35.2.1.2</w:t>
            </w:r>
            <w:r>
              <w:rPr>
                <w:spacing w:val="-2"/>
                <w:sz w:val="18"/>
                <w:szCs w:val="18"/>
              </w:rPr>
              <w:t xml:space="preserve"> </w:t>
            </w:r>
            <w:r>
              <w:rPr>
                <w:sz w:val="18"/>
                <w:szCs w:val="18"/>
              </w:rPr>
              <w:t>(Triggered</w:t>
            </w:r>
            <w:r>
              <w:rPr>
                <w:spacing w:val="-2"/>
                <w:sz w:val="18"/>
                <w:szCs w:val="18"/>
              </w:rPr>
              <w:t xml:space="preserve"> </w:t>
            </w:r>
            <w:r>
              <w:rPr>
                <w:sz w:val="18"/>
                <w:szCs w:val="18"/>
              </w:rPr>
              <w:t>TXOP sharing procedure))).</w:t>
            </w:r>
          </w:p>
          <w:p w14:paraId="04B15D9E" w14:textId="77777777" w:rsidR="00FA18BA" w:rsidRDefault="00FA18BA">
            <w:pPr>
              <w:pStyle w:val="TableParagraph"/>
              <w:kinsoku w:val="0"/>
              <w:overflowPunct w:val="0"/>
              <w:spacing w:line="197" w:lineRule="exact"/>
              <w:ind w:left="408"/>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tc>
      </w:tr>
    </w:tbl>
    <w:p w14:paraId="174B46AC" w14:textId="77777777" w:rsidR="00FA18BA" w:rsidRDefault="00FA18BA" w:rsidP="00981F65"/>
    <w:sectPr w:rsidR="00FA18BA">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63" w:author="Das, Dibakar" w:date="2023-01-05T15:09:00Z" w:initials="DD">
    <w:p w14:paraId="4CCF5AC8" w14:textId="3516B794" w:rsidR="00FC1F1B" w:rsidRDefault="00FC1F1B">
      <w:pPr>
        <w:pStyle w:val="CommentText"/>
      </w:pPr>
      <w:r>
        <w:rPr>
          <w:rStyle w:val="CommentReference"/>
        </w:rPr>
        <w:annotationRef/>
      </w:r>
      <w:r>
        <w:t xml:space="preserve">Start of </w:t>
      </w:r>
      <w:proofErr w:type="spellStart"/>
      <w:r>
        <w:t>alloc</w:t>
      </w:r>
      <w:proofErr w:type="spellEnd"/>
      <w:r>
        <w:t xml:space="preserve"> is </w:t>
      </w:r>
      <w:proofErr w:type="spellStart"/>
      <w:r>
        <w:t>defind</w:t>
      </w:r>
      <w:proofErr w:type="spellEnd"/>
      <w:r>
        <w:t xml:space="preserve"> in second paragraph of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CF5A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6692" w16cex:dateUtc="2023-01-05T2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F5AC8" w16cid:durableId="276166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A042" w14:textId="77777777" w:rsidR="00DC78B2" w:rsidRDefault="00DC78B2">
      <w:r>
        <w:separator/>
      </w:r>
    </w:p>
  </w:endnote>
  <w:endnote w:type="continuationSeparator" w:id="0">
    <w:p w14:paraId="7F0AA9CE" w14:textId="77777777" w:rsidR="00DC78B2" w:rsidRDefault="00DC78B2">
      <w:r>
        <w:continuationSeparator/>
      </w:r>
    </w:p>
  </w:endnote>
  <w:endnote w:type="continuationNotice" w:id="1">
    <w:p w14:paraId="32C5FF2C" w14:textId="77777777" w:rsidR="00DC78B2" w:rsidRDefault="00DC7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DC78B2">
    <w:pPr>
      <w:pStyle w:val="Footer"/>
      <w:tabs>
        <w:tab w:val="clear" w:pos="6480"/>
        <w:tab w:val="center" w:pos="4680"/>
        <w:tab w:val="right" w:pos="9360"/>
      </w:tabs>
    </w:pPr>
    <w:r>
      <w:fldChar w:fldCharType="begin"/>
    </w:r>
    <w:r>
      <w:instrText>SUBJECT  \* MERGEFORMAT</w:instrText>
    </w:r>
    <w:r>
      <w:fldChar w:fldCharType="separate"/>
    </w:r>
    <w:r w:rsidR="00C13E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85C0" w14:textId="77777777" w:rsidR="00DC78B2" w:rsidRDefault="00DC78B2">
      <w:r>
        <w:separator/>
      </w:r>
    </w:p>
  </w:footnote>
  <w:footnote w:type="continuationSeparator" w:id="0">
    <w:p w14:paraId="6DD5DB6E" w14:textId="77777777" w:rsidR="00DC78B2" w:rsidRDefault="00DC78B2">
      <w:r>
        <w:continuationSeparator/>
      </w:r>
    </w:p>
  </w:footnote>
  <w:footnote w:type="continuationNotice" w:id="1">
    <w:p w14:paraId="5584CD26" w14:textId="77777777" w:rsidR="00DC78B2" w:rsidRDefault="00DC7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49D74C8F" w:rsidR="0029020B" w:rsidRDefault="00B42A9C">
    <w:pPr>
      <w:pStyle w:val="Header"/>
      <w:tabs>
        <w:tab w:val="clear" w:pos="6480"/>
        <w:tab w:val="center" w:pos="4680"/>
        <w:tab w:val="right" w:pos="9360"/>
      </w:tabs>
    </w:pPr>
    <w:r>
      <w:t>July 2022</w:t>
    </w:r>
    <w:r w:rsidR="0029020B">
      <w:tab/>
    </w:r>
    <w:r w:rsidR="0029020B">
      <w:tab/>
    </w:r>
    <w:r w:rsidR="00DC78B2">
      <w:fldChar w:fldCharType="begin"/>
    </w:r>
    <w:r w:rsidR="00DC78B2">
      <w:instrText>TITLE  \* MERGEFORMAT</w:instrText>
    </w:r>
    <w:r w:rsidR="00DC78B2">
      <w:fldChar w:fldCharType="separate"/>
    </w:r>
    <w:r w:rsidR="00C13E00">
      <w:t>doc.: IEEE 802.11-</w:t>
    </w:r>
    <w:r>
      <w:t>22</w:t>
    </w:r>
    <w:r w:rsidR="00C13E00">
      <w:t>/</w:t>
    </w:r>
    <w:r>
      <w:t>118</w:t>
    </w:r>
    <w:r w:rsidR="00A511F9">
      <w:t>9</w:t>
    </w:r>
    <w:r w:rsidR="00C13E00">
      <w:t>r</w:t>
    </w:r>
    <w:ins w:id="3177" w:author="Das, Dibakar" w:date="2023-01-05T15:04:00Z">
      <w:r w:rsidR="003077CC">
        <w:t>7</w:t>
      </w:r>
    </w:ins>
    <w:del w:id="3178" w:author="Das, Dibakar" w:date="2022-09-08T08:26:00Z">
      <w:r w:rsidR="007C3FE2" w:rsidDel="001F1E77">
        <w:delText>1</w:delText>
      </w:r>
    </w:del>
    <w:r w:rsidR="00DC78B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AC9"/>
    <w:multiLevelType w:val="hybridMultilevel"/>
    <w:tmpl w:val="4DCABCFE"/>
    <w:lvl w:ilvl="0" w:tplc="9EDA79EC">
      <w:start w:val="1"/>
      <w:numFmt w:val="bullet"/>
      <w:lvlText w:val="–"/>
      <w:lvlJc w:val="left"/>
      <w:pPr>
        <w:ind w:left="1146" w:hanging="420"/>
      </w:pPr>
      <w:rPr>
        <w:rFonts w:ascii="Microsoft YaHei" w:eastAsia="Times New Roman" w:hAnsi="Microsoft YaHei" w:cs="Times New Roman" w:hint="default"/>
      </w:rPr>
    </w:lvl>
    <w:lvl w:ilvl="1" w:tplc="04090003">
      <w:start w:val="1"/>
      <w:numFmt w:val="bullet"/>
      <w:lvlText w:val=""/>
      <w:lvlJc w:val="left"/>
      <w:pPr>
        <w:ind w:left="1566" w:hanging="420"/>
      </w:pPr>
      <w:rPr>
        <w:rFonts w:ascii="Wingdings" w:hAnsi="Wingdings" w:hint="default"/>
      </w:rPr>
    </w:lvl>
    <w:lvl w:ilvl="2" w:tplc="04090005">
      <w:start w:val="1"/>
      <w:numFmt w:val="bullet"/>
      <w:lvlText w:val=""/>
      <w:lvlJc w:val="left"/>
      <w:pPr>
        <w:ind w:left="1986" w:hanging="420"/>
      </w:pPr>
      <w:rPr>
        <w:rFonts w:ascii="Wingdings" w:hAnsi="Wingdings" w:hint="default"/>
      </w:rPr>
    </w:lvl>
    <w:lvl w:ilvl="3" w:tplc="04090001">
      <w:start w:val="1"/>
      <w:numFmt w:val="bullet"/>
      <w:lvlText w:val=""/>
      <w:lvlJc w:val="left"/>
      <w:pPr>
        <w:ind w:left="2406" w:hanging="420"/>
      </w:pPr>
      <w:rPr>
        <w:rFonts w:ascii="Wingdings" w:hAnsi="Wingdings" w:hint="default"/>
      </w:rPr>
    </w:lvl>
    <w:lvl w:ilvl="4" w:tplc="04090003">
      <w:start w:val="1"/>
      <w:numFmt w:val="bullet"/>
      <w:lvlText w:val=""/>
      <w:lvlJc w:val="left"/>
      <w:pPr>
        <w:ind w:left="2826" w:hanging="420"/>
      </w:pPr>
      <w:rPr>
        <w:rFonts w:ascii="Wingdings" w:hAnsi="Wingdings" w:hint="default"/>
      </w:rPr>
    </w:lvl>
    <w:lvl w:ilvl="5" w:tplc="04090005">
      <w:start w:val="1"/>
      <w:numFmt w:val="bullet"/>
      <w:lvlText w:val=""/>
      <w:lvlJc w:val="left"/>
      <w:pPr>
        <w:ind w:left="3246" w:hanging="420"/>
      </w:pPr>
      <w:rPr>
        <w:rFonts w:ascii="Wingdings" w:hAnsi="Wingdings" w:hint="default"/>
      </w:rPr>
    </w:lvl>
    <w:lvl w:ilvl="6" w:tplc="04090001">
      <w:start w:val="1"/>
      <w:numFmt w:val="bullet"/>
      <w:lvlText w:val=""/>
      <w:lvlJc w:val="left"/>
      <w:pPr>
        <w:ind w:left="3666" w:hanging="420"/>
      </w:pPr>
      <w:rPr>
        <w:rFonts w:ascii="Wingdings" w:hAnsi="Wingdings" w:hint="default"/>
      </w:rPr>
    </w:lvl>
    <w:lvl w:ilvl="7" w:tplc="04090003">
      <w:start w:val="1"/>
      <w:numFmt w:val="bullet"/>
      <w:lvlText w:val=""/>
      <w:lvlJc w:val="left"/>
      <w:pPr>
        <w:ind w:left="4086" w:hanging="420"/>
      </w:pPr>
      <w:rPr>
        <w:rFonts w:ascii="Wingdings" w:hAnsi="Wingdings" w:hint="default"/>
      </w:rPr>
    </w:lvl>
    <w:lvl w:ilvl="8" w:tplc="04090005">
      <w:start w:val="1"/>
      <w:numFmt w:val="bullet"/>
      <w:lvlText w:val=""/>
      <w:lvlJc w:val="left"/>
      <w:pPr>
        <w:ind w:left="4506" w:hanging="420"/>
      </w:pPr>
      <w:rPr>
        <w:rFonts w:ascii="Wingdings" w:hAnsi="Wingdings" w:hint="default"/>
      </w:rPr>
    </w:lvl>
  </w:abstractNum>
  <w:abstractNum w:abstractNumId="1" w15:restartNumberingAfterBreak="0">
    <w:nsid w:val="23727982"/>
    <w:multiLevelType w:val="hybridMultilevel"/>
    <w:tmpl w:val="65F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2473E"/>
    <w:multiLevelType w:val="hybridMultilevel"/>
    <w:tmpl w:val="2E7E049C"/>
    <w:lvl w:ilvl="0" w:tplc="DD049C8C">
      <w:start w:val="4"/>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CD65CC"/>
    <w:multiLevelType w:val="hybridMultilevel"/>
    <w:tmpl w:val="1EF889E0"/>
    <w:lvl w:ilvl="0" w:tplc="9EDA79EC">
      <w:start w:val="1"/>
      <w:numFmt w:val="bullet"/>
      <w:lvlText w:val="–"/>
      <w:lvlJc w:val="left"/>
      <w:pPr>
        <w:ind w:left="2793" w:hanging="360"/>
      </w:pPr>
      <w:rPr>
        <w:rFonts w:ascii="Microsoft YaHei" w:hAnsi="Microsoft YaHei"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4" w15:restartNumberingAfterBreak="0">
    <w:nsid w:val="7F8D0651"/>
    <w:multiLevelType w:val="hybridMultilevel"/>
    <w:tmpl w:val="9EB052DE"/>
    <w:lvl w:ilvl="0" w:tplc="C2B67C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3"/>
  </w:num>
  <w:num w:numId="2">
    <w:abstractNumId w:val="2"/>
  </w:num>
  <w:num w:numId="3">
    <w:abstractNumId w:val="1"/>
  </w:num>
  <w:num w:numId="4">
    <w:abstractNumId w:val="4"/>
  </w:num>
  <w:num w:numId="5">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02B5"/>
    <w:rsid w:val="00001867"/>
    <w:rsid w:val="00002F42"/>
    <w:rsid w:val="00004EB3"/>
    <w:rsid w:val="000053C1"/>
    <w:rsid w:val="00005B19"/>
    <w:rsid w:val="00006C96"/>
    <w:rsid w:val="00007401"/>
    <w:rsid w:val="0000754D"/>
    <w:rsid w:val="000076CF"/>
    <w:rsid w:val="00010CA9"/>
    <w:rsid w:val="00010E8B"/>
    <w:rsid w:val="00010F2B"/>
    <w:rsid w:val="00014FE3"/>
    <w:rsid w:val="000156CD"/>
    <w:rsid w:val="000165DA"/>
    <w:rsid w:val="00020556"/>
    <w:rsid w:val="00020CBC"/>
    <w:rsid w:val="00023782"/>
    <w:rsid w:val="00023A93"/>
    <w:rsid w:val="00024FA9"/>
    <w:rsid w:val="0002551E"/>
    <w:rsid w:val="00025B5F"/>
    <w:rsid w:val="0002743E"/>
    <w:rsid w:val="00027449"/>
    <w:rsid w:val="00027DF2"/>
    <w:rsid w:val="000301C3"/>
    <w:rsid w:val="00034941"/>
    <w:rsid w:val="0003676A"/>
    <w:rsid w:val="00036FD0"/>
    <w:rsid w:val="00037466"/>
    <w:rsid w:val="000405CA"/>
    <w:rsid w:val="00040B52"/>
    <w:rsid w:val="000426B1"/>
    <w:rsid w:val="00045C22"/>
    <w:rsid w:val="000476E4"/>
    <w:rsid w:val="00050021"/>
    <w:rsid w:val="000528C2"/>
    <w:rsid w:val="00052BC4"/>
    <w:rsid w:val="00052EDF"/>
    <w:rsid w:val="000543C0"/>
    <w:rsid w:val="00055D16"/>
    <w:rsid w:val="0005702F"/>
    <w:rsid w:val="00060FD4"/>
    <w:rsid w:val="000628C5"/>
    <w:rsid w:val="00065D33"/>
    <w:rsid w:val="00065DDF"/>
    <w:rsid w:val="00067730"/>
    <w:rsid w:val="0007157A"/>
    <w:rsid w:val="000745BA"/>
    <w:rsid w:val="0007483F"/>
    <w:rsid w:val="000761CC"/>
    <w:rsid w:val="00076931"/>
    <w:rsid w:val="00076F46"/>
    <w:rsid w:val="00080130"/>
    <w:rsid w:val="0008056B"/>
    <w:rsid w:val="00082E48"/>
    <w:rsid w:val="00084A1C"/>
    <w:rsid w:val="00084E1E"/>
    <w:rsid w:val="00085435"/>
    <w:rsid w:val="00087E42"/>
    <w:rsid w:val="00090B1A"/>
    <w:rsid w:val="000920B7"/>
    <w:rsid w:val="000921DA"/>
    <w:rsid w:val="000923E4"/>
    <w:rsid w:val="0009240B"/>
    <w:rsid w:val="00092620"/>
    <w:rsid w:val="0009297F"/>
    <w:rsid w:val="00094C5F"/>
    <w:rsid w:val="000958FF"/>
    <w:rsid w:val="00096591"/>
    <w:rsid w:val="000A13D3"/>
    <w:rsid w:val="000A2714"/>
    <w:rsid w:val="000A4271"/>
    <w:rsid w:val="000A4A87"/>
    <w:rsid w:val="000A5F25"/>
    <w:rsid w:val="000A679F"/>
    <w:rsid w:val="000B0B1A"/>
    <w:rsid w:val="000B43C6"/>
    <w:rsid w:val="000B46FB"/>
    <w:rsid w:val="000B4DAA"/>
    <w:rsid w:val="000B6A86"/>
    <w:rsid w:val="000B6C51"/>
    <w:rsid w:val="000B71F4"/>
    <w:rsid w:val="000B75CF"/>
    <w:rsid w:val="000C0F31"/>
    <w:rsid w:val="000C242F"/>
    <w:rsid w:val="000C24CC"/>
    <w:rsid w:val="000C33B0"/>
    <w:rsid w:val="000C34E8"/>
    <w:rsid w:val="000C39B5"/>
    <w:rsid w:val="000C3A95"/>
    <w:rsid w:val="000C7219"/>
    <w:rsid w:val="000C765D"/>
    <w:rsid w:val="000D1513"/>
    <w:rsid w:val="000D195C"/>
    <w:rsid w:val="000D19BB"/>
    <w:rsid w:val="000D5130"/>
    <w:rsid w:val="000D5522"/>
    <w:rsid w:val="000D6CD0"/>
    <w:rsid w:val="000D7B48"/>
    <w:rsid w:val="000E095B"/>
    <w:rsid w:val="000E0FEA"/>
    <w:rsid w:val="000E3B1E"/>
    <w:rsid w:val="000E6E23"/>
    <w:rsid w:val="000E6FE3"/>
    <w:rsid w:val="000F140B"/>
    <w:rsid w:val="000F2087"/>
    <w:rsid w:val="000F3810"/>
    <w:rsid w:val="000F4025"/>
    <w:rsid w:val="000F47FD"/>
    <w:rsid w:val="000F5336"/>
    <w:rsid w:val="000F6473"/>
    <w:rsid w:val="000F75D9"/>
    <w:rsid w:val="0010470F"/>
    <w:rsid w:val="0010477A"/>
    <w:rsid w:val="00104DC5"/>
    <w:rsid w:val="0010579A"/>
    <w:rsid w:val="001062E8"/>
    <w:rsid w:val="001074DD"/>
    <w:rsid w:val="001124E4"/>
    <w:rsid w:val="00112CDB"/>
    <w:rsid w:val="00113889"/>
    <w:rsid w:val="00114226"/>
    <w:rsid w:val="0011483F"/>
    <w:rsid w:val="00114B1A"/>
    <w:rsid w:val="00114C48"/>
    <w:rsid w:val="00115954"/>
    <w:rsid w:val="00115E1A"/>
    <w:rsid w:val="00120178"/>
    <w:rsid w:val="00120DA4"/>
    <w:rsid w:val="0012103C"/>
    <w:rsid w:val="00121ADF"/>
    <w:rsid w:val="00122778"/>
    <w:rsid w:val="00124006"/>
    <w:rsid w:val="00125D59"/>
    <w:rsid w:val="00127C7C"/>
    <w:rsid w:val="00127D3A"/>
    <w:rsid w:val="0013164B"/>
    <w:rsid w:val="00131DCE"/>
    <w:rsid w:val="001330D3"/>
    <w:rsid w:val="00135049"/>
    <w:rsid w:val="0013562D"/>
    <w:rsid w:val="001368D0"/>
    <w:rsid w:val="0013705B"/>
    <w:rsid w:val="00143C20"/>
    <w:rsid w:val="00146FEC"/>
    <w:rsid w:val="00150556"/>
    <w:rsid w:val="00150A05"/>
    <w:rsid w:val="00150FD9"/>
    <w:rsid w:val="00152461"/>
    <w:rsid w:val="00152ED0"/>
    <w:rsid w:val="00157BF4"/>
    <w:rsid w:val="00161A57"/>
    <w:rsid w:val="00161AB1"/>
    <w:rsid w:val="00162836"/>
    <w:rsid w:val="00162E3B"/>
    <w:rsid w:val="00163AB7"/>
    <w:rsid w:val="00163B4A"/>
    <w:rsid w:val="001647A2"/>
    <w:rsid w:val="0016487D"/>
    <w:rsid w:val="00164B4E"/>
    <w:rsid w:val="00165976"/>
    <w:rsid w:val="0016753F"/>
    <w:rsid w:val="001677AD"/>
    <w:rsid w:val="00167B4E"/>
    <w:rsid w:val="00167BD5"/>
    <w:rsid w:val="00167D79"/>
    <w:rsid w:val="001719D0"/>
    <w:rsid w:val="00171AE3"/>
    <w:rsid w:val="0017220F"/>
    <w:rsid w:val="00173785"/>
    <w:rsid w:val="00173AE9"/>
    <w:rsid w:val="00174542"/>
    <w:rsid w:val="00180C08"/>
    <w:rsid w:val="0018209E"/>
    <w:rsid w:val="0018238D"/>
    <w:rsid w:val="001852C5"/>
    <w:rsid w:val="00190EB0"/>
    <w:rsid w:val="00190F70"/>
    <w:rsid w:val="00192322"/>
    <w:rsid w:val="001935E8"/>
    <w:rsid w:val="001944C6"/>
    <w:rsid w:val="00195442"/>
    <w:rsid w:val="001958DF"/>
    <w:rsid w:val="00196279"/>
    <w:rsid w:val="00196681"/>
    <w:rsid w:val="001A0262"/>
    <w:rsid w:val="001A02F4"/>
    <w:rsid w:val="001A08C2"/>
    <w:rsid w:val="001A40AC"/>
    <w:rsid w:val="001A7BC8"/>
    <w:rsid w:val="001B0597"/>
    <w:rsid w:val="001B0961"/>
    <w:rsid w:val="001B2050"/>
    <w:rsid w:val="001B6D56"/>
    <w:rsid w:val="001B729B"/>
    <w:rsid w:val="001B7841"/>
    <w:rsid w:val="001C0459"/>
    <w:rsid w:val="001C143C"/>
    <w:rsid w:val="001C2615"/>
    <w:rsid w:val="001C2BF8"/>
    <w:rsid w:val="001C2D80"/>
    <w:rsid w:val="001C4149"/>
    <w:rsid w:val="001C4A08"/>
    <w:rsid w:val="001C5300"/>
    <w:rsid w:val="001C58C1"/>
    <w:rsid w:val="001C790A"/>
    <w:rsid w:val="001C7C28"/>
    <w:rsid w:val="001D0185"/>
    <w:rsid w:val="001D114A"/>
    <w:rsid w:val="001D5F34"/>
    <w:rsid w:val="001D723B"/>
    <w:rsid w:val="001D7523"/>
    <w:rsid w:val="001E046C"/>
    <w:rsid w:val="001E06B1"/>
    <w:rsid w:val="001E18AE"/>
    <w:rsid w:val="001E24AE"/>
    <w:rsid w:val="001E4059"/>
    <w:rsid w:val="001E5C1C"/>
    <w:rsid w:val="001E685E"/>
    <w:rsid w:val="001E7307"/>
    <w:rsid w:val="001E7ADD"/>
    <w:rsid w:val="001F1E77"/>
    <w:rsid w:val="001F5474"/>
    <w:rsid w:val="001F5A43"/>
    <w:rsid w:val="001F6D9C"/>
    <w:rsid w:val="00201197"/>
    <w:rsid w:val="002015FD"/>
    <w:rsid w:val="00201A8F"/>
    <w:rsid w:val="00201CCB"/>
    <w:rsid w:val="00203BF8"/>
    <w:rsid w:val="002043C7"/>
    <w:rsid w:val="00205CA0"/>
    <w:rsid w:val="00206843"/>
    <w:rsid w:val="0020798C"/>
    <w:rsid w:val="002110FD"/>
    <w:rsid w:val="00212679"/>
    <w:rsid w:val="0021392D"/>
    <w:rsid w:val="00216B2F"/>
    <w:rsid w:val="00216C7E"/>
    <w:rsid w:val="00216EA7"/>
    <w:rsid w:val="002179CD"/>
    <w:rsid w:val="00220F13"/>
    <w:rsid w:val="00221BBB"/>
    <w:rsid w:val="00222456"/>
    <w:rsid w:val="00222C3F"/>
    <w:rsid w:val="002230B1"/>
    <w:rsid w:val="002254C4"/>
    <w:rsid w:val="002258A9"/>
    <w:rsid w:val="002300D5"/>
    <w:rsid w:val="0023107C"/>
    <w:rsid w:val="0023273B"/>
    <w:rsid w:val="00233ED7"/>
    <w:rsid w:val="00234A91"/>
    <w:rsid w:val="00235550"/>
    <w:rsid w:val="00235CF8"/>
    <w:rsid w:val="002364CB"/>
    <w:rsid w:val="00236DAC"/>
    <w:rsid w:val="00240405"/>
    <w:rsid w:val="00240FC6"/>
    <w:rsid w:val="00241CD5"/>
    <w:rsid w:val="00243745"/>
    <w:rsid w:val="00245CCD"/>
    <w:rsid w:val="002504F5"/>
    <w:rsid w:val="002512E7"/>
    <w:rsid w:val="002519E3"/>
    <w:rsid w:val="00252906"/>
    <w:rsid w:val="00253345"/>
    <w:rsid w:val="0025492B"/>
    <w:rsid w:val="00254E92"/>
    <w:rsid w:val="00256109"/>
    <w:rsid w:val="002571C5"/>
    <w:rsid w:val="002572B8"/>
    <w:rsid w:val="00257308"/>
    <w:rsid w:val="002604D9"/>
    <w:rsid w:val="002613A7"/>
    <w:rsid w:val="002615E4"/>
    <w:rsid w:val="00261F68"/>
    <w:rsid w:val="002639EB"/>
    <w:rsid w:val="00263A92"/>
    <w:rsid w:val="0026436F"/>
    <w:rsid w:val="00264BF6"/>
    <w:rsid w:val="00266204"/>
    <w:rsid w:val="002676D4"/>
    <w:rsid w:val="00271416"/>
    <w:rsid w:val="00271987"/>
    <w:rsid w:val="002738FA"/>
    <w:rsid w:val="00274E41"/>
    <w:rsid w:val="00275634"/>
    <w:rsid w:val="00275ED8"/>
    <w:rsid w:val="00276FFC"/>
    <w:rsid w:val="00277689"/>
    <w:rsid w:val="00277B83"/>
    <w:rsid w:val="00282EDF"/>
    <w:rsid w:val="00283654"/>
    <w:rsid w:val="00287C76"/>
    <w:rsid w:val="0029020B"/>
    <w:rsid w:val="00291A61"/>
    <w:rsid w:val="00293461"/>
    <w:rsid w:val="00294196"/>
    <w:rsid w:val="00297644"/>
    <w:rsid w:val="0029764D"/>
    <w:rsid w:val="002A28BF"/>
    <w:rsid w:val="002A2FD0"/>
    <w:rsid w:val="002A3FB1"/>
    <w:rsid w:val="002A5E21"/>
    <w:rsid w:val="002A6D8E"/>
    <w:rsid w:val="002B0567"/>
    <w:rsid w:val="002B08D5"/>
    <w:rsid w:val="002B0E8E"/>
    <w:rsid w:val="002B4588"/>
    <w:rsid w:val="002B51F1"/>
    <w:rsid w:val="002B529A"/>
    <w:rsid w:val="002B58EB"/>
    <w:rsid w:val="002B5E97"/>
    <w:rsid w:val="002B7F12"/>
    <w:rsid w:val="002C0C5B"/>
    <w:rsid w:val="002C1B17"/>
    <w:rsid w:val="002C2A64"/>
    <w:rsid w:val="002C2DD2"/>
    <w:rsid w:val="002C60F8"/>
    <w:rsid w:val="002C63BD"/>
    <w:rsid w:val="002C644A"/>
    <w:rsid w:val="002C718E"/>
    <w:rsid w:val="002D17B8"/>
    <w:rsid w:val="002D1930"/>
    <w:rsid w:val="002D1D6D"/>
    <w:rsid w:val="002D382B"/>
    <w:rsid w:val="002D40EF"/>
    <w:rsid w:val="002D44BE"/>
    <w:rsid w:val="002D7A80"/>
    <w:rsid w:val="002D7F4A"/>
    <w:rsid w:val="002E011A"/>
    <w:rsid w:val="002E09C0"/>
    <w:rsid w:val="002E1D2A"/>
    <w:rsid w:val="002E36EA"/>
    <w:rsid w:val="002E38AC"/>
    <w:rsid w:val="002E4272"/>
    <w:rsid w:val="002E4B4A"/>
    <w:rsid w:val="002E5945"/>
    <w:rsid w:val="002E5AB4"/>
    <w:rsid w:val="002E6614"/>
    <w:rsid w:val="002E757F"/>
    <w:rsid w:val="002E7FDE"/>
    <w:rsid w:val="002F244C"/>
    <w:rsid w:val="002F2525"/>
    <w:rsid w:val="002F2AA4"/>
    <w:rsid w:val="002F2D9A"/>
    <w:rsid w:val="002F368E"/>
    <w:rsid w:val="002F4C72"/>
    <w:rsid w:val="002F4D71"/>
    <w:rsid w:val="00302865"/>
    <w:rsid w:val="00304008"/>
    <w:rsid w:val="00304293"/>
    <w:rsid w:val="00305362"/>
    <w:rsid w:val="00305AE9"/>
    <w:rsid w:val="00306DC3"/>
    <w:rsid w:val="003077CC"/>
    <w:rsid w:val="003101B9"/>
    <w:rsid w:val="003123A6"/>
    <w:rsid w:val="00313FA2"/>
    <w:rsid w:val="003152E1"/>
    <w:rsid w:val="003166D4"/>
    <w:rsid w:val="00316ED9"/>
    <w:rsid w:val="00321DCD"/>
    <w:rsid w:val="0032200D"/>
    <w:rsid w:val="00323E06"/>
    <w:rsid w:val="00325076"/>
    <w:rsid w:val="00325DF6"/>
    <w:rsid w:val="00326733"/>
    <w:rsid w:val="0033088D"/>
    <w:rsid w:val="0033099B"/>
    <w:rsid w:val="0033196D"/>
    <w:rsid w:val="00333503"/>
    <w:rsid w:val="0033378A"/>
    <w:rsid w:val="00333AA2"/>
    <w:rsid w:val="00335527"/>
    <w:rsid w:val="00335C93"/>
    <w:rsid w:val="00337795"/>
    <w:rsid w:val="003423DB"/>
    <w:rsid w:val="00342A4F"/>
    <w:rsid w:val="00343C3E"/>
    <w:rsid w:val="00343EB3"/>
    <w:rsid w:val="00344431"/>
    <w:rsid w:val="00345CCB"/>
    <w:rsid w:val="00345F3A"/>
    <w:rsid w:val="00347A31"/>
    <w:rsid w:val="00347B33"/>
    <w:rsid w:val="0035067B"/>
    <w:rsid w:val="00353608"/>
    <w:rsid w:val="00354C9B"/>
    <w:rsid w:val="003563CC"/>
    <w:rsid w:val="00356A52"/>
    <w:rsid w:val="00357D91"/>
    <w:rsid w:val="00360428"/>
    <w:rsid w:val="00361ECA"/>
    <w:rsid w:val="0036260B"/>
    <w:rsid w:val="00363397"/>
    <w:rsid w:val="00363A9E"/>
    <w:rsid w:val="00364A3B"/>
    <w:rsid w:val="00365472"/>
    <w:rsid w:val="0036735F"/>
    <w:rsid w:val="00367EF6"/>
    <w:rsid w:val="0037062C"/>
    <w:rsid w:val="00371FD6"/>
    <w:rsid w:val="00372F65"/>
    <w:rsid w:val="00377627"/>
    <w:rsid w:val="003813AB"/>
    <w:rsid w:val="00381C27"/>
    <w:rsid w:val="00382F2D"/>
    <w:rsid w:val="003838CD"/>
    <w:rsid w:val="00383D79"/>
    <w:rsid w:val="00386041"/>
    <w:rsid w:val="00386287"/>
    <w:rsid w:val="00386288"/>
    <w:rsid w:val="00386F3C"/>
    <w:rsid w:val="003906CA"/>
    <w:rsid w:val="00392C46"/>
    <w:rsid w:val="00394208"/>
    <w:rsid w:val="00394572"/>
    <w:rsid w:val="00396167"/>
    <w:rsid w:val="0039781A"/>
    <w:rsid w:val="00397863"/>
    <w:rsid w:val="003A1C20"/>
    <w:rsid w:val="003A32DB"/>
    <w:rsid w:val="003A6D4A"/>
    <w:rsid w:val="003A6F27"/>
    <w:rsid w:val="003A6F59"/>
    <w:rsid w:val="003A787F"/>
    <w:rsid w:val="003B0205"/>
    <w:rsid w:val="003B07C0"/>
    <w:rsid w:val="003B2F24"/>
    <w:rsid w:val="003B3057"/>
    <w:rsid w:val="003B3EC7"/>
    <w:rsid w:val="003B4212"/>
    <w:rsid w:val="003C03AC"/>
    <w:rsid w:val="003C1258"/>
    <w:rsid w:val="003C48E8"/>
    <w:rsid w:val="003C647A"/>
    <w:rsid w:val="003C7F8B"/>
    <w:rsid w:val="003D1BDD"/>
    <w:rsid w:val="003D26A0"/>
    <w:rsid w:val="003D3E7E"/>
    <w:rsid w:val="003D4B9B"/>
    <w:rsid w:val="003D52A2"/>
    <w:rsid w:val="003D6517"/>
    <w:rsid w:val="003D6B6A"/>
    <w:rsid w:val="003E38F4"/>
    <w:rsid w:val="003E48C8"/>
    <w:rsid w:val="003E4B02"/>
    <w:rsid w:val="003E4B5A"/>
    <w:rsid w:val="003E4EB0"/>
    <w:rsid w:val="003E7B0E"/>
    <w:rsid w:val="003E7BB7"/>
    <w:rsid w:val="003E7D27"/>
    <w:rsid w:val="003F263A"/>
    <w:rsid w:val="003F3107"/>
    <w:rsid w:val="003F403B"/>
    <w:rsid w:val="003F4E8B"/>
    <w:rsid w:val="003F5088"/>
    <w:rsid w:val="003F5D9A"/>
    <w:rsid w:val="003F5EAC"/>
    <w:rsid w:val="003F606F"/>
    <w:rsid w:val="003F608B"/>
    <w:rsid w:val="003F61B3"/>
    <w:rsid w:val="003F77D0"/>
    <w:rsid w:val="0040077F"/>
    <w:rsid w:val="004015A8"/>
    <w:rsid w:val="00401BDB"/>
    <w:rsid w:val="00401C38"/>
    <w:rsid w:val="00402E9B"/>
    <w:rsid w:val="0040374C"/>
    <w:rsid w:val="00403E15"/>
    <w:rsid w:val="00405326"/>
    <w:rsid w:val="00407949"/>
    <w:rsid w:val="004079DF"/>
    <w:rsid w:val="00410C1D"/>
    <w:rsid w:val="0041155D"/>
    <w:rsid w:val="00411B9E"/>
    <w:rsid w:val="0041341A"/>
    <w:rsid w:val="00413634"/>
    <w:rsid w:val="00415345"/>
    <w:rsid w:val="00415827"/>
    <w:rsid w:val="004162EF"/>
    <w:rsid w:val="00416588"/>
    <w:rsid w:val="00416D73"/>
    <w:rsid w:val="00420279"/>
    <w:rsid w:val="00420B7A"/>
    <w:rsid w:val="00420E0E"/>
    <w:rsid w:val="00421080"/>
    <w:rsid w:val="0042187D"/>
    <w:rsid w:val="00421C5D"/>
    <w:rsid w:val="004222A1"/>
    <w:rsid w:val="0042339D"/>
    <w:rsid w:val="004234A0"/>
    <w:rsid w:val="00423978"/>
    <w:rsid w:val="00423C6D"/>
    <w:rsid w:val="004259BB"/>
    <w:rsid w:val="00425CCF"/>
    <w:rsid w:val="004300A7"/>
    <w:rsid w:val="00434FF4"/>
    <w:rsid w:val="004352F5"/>
    <w:rsid w:val="00437B82"/>
    <w:rsid w:val="00437F93"/>
    <w:rsid w:val="00441977"/>
    <w:rsid w:val="00442037"/>
    <w:rsid w:val="0044210E"/>
    <w:rsid w:val="0044231A"/>
    <w:rsid w:val="00443FC6"/>
    <w:rsid w:val="004456D8"/>
    <w:rsid w:val="004470F5"/>
    <w:rsid w:val="004507CF"/>
    <w:rsid w:val="00452673"/>
    <w:rsid w:val="00453A82"/>
    <w:rsid w:val="00453FB0"/>
    <w:rsid w:val="0045572D"/>
    <w:rsid w:val="00455C53"/>
    <w:rsid w:val="00456A81"/>
    <w:rsid w:val="0045703A"/>
    <w:rsid w:val="004573C9"/>
    <w:rsid w:val="00460A80"/>
    <w:rsid w:val="00460A94"/>
    <w:rsid w:val="00460D5A"/>
    <w:rsid w:val="00462BBF"/>
    <w:rsid w:val="00464239"/>
    <w:rsid w:val="00465D49"/>
    <w:rsid w:val="00466168"/>
    <w:rsid w:val="0047069D"/>
    <w:rsid w:val="004716E1"/>
    <w:rsid w:val="0047430A"/>
    <w:rsid w:val="00474479"/>
    <w:rsid w:val="00474F9E"/>
    <w:rsid w:val="00477420"/>
    <w:rsid w:val="00477430"/>
    <w:rsid w:val="004807D4"/>
    <w:rsid w:val="004823F0"/>
    <w:rsid w:val="00482639"/>
    <w:rsid w:val="00482B5B"/>
    <w:rsid w:val="0048384D"/>
    <w:rsid w:val="00485505"/>
    <w:rsid w:val="0048559F"/>
    <w:rsid w:val="004861C7"/>
    <w:rsid w:val="00486E58"/>
    <w:rsid w:val="00487A8A"/>
    <w:rsid w:val="00487B36"/>
    <w:rsid w:val="00494341"/>
    <w:rsid w:val="00494427"/>
    <w:rsid w:val="00494B3D"/>
    <w:rsid w:val="00497256"/>
    <w:rsid w:val="004974CC"/>
    <w:rsid w:val="004A00AB"/>
    <w:rsid w:val="004A0383"/>
    <w:rsid w:val="004A2FCF"/>
    <w:rsid w:val="004A60FB"/>
    <w:rsid w:val="004A70AB"/>
    <w:rsid w:val="004A73A2"/>
    <w:rsid w:val="004B03BA"/>
    <w:rsid w:val="004B064B"/>
    <w:rsid w:val="004B32DB"/>
    <w:rsid w:val="004B374B"/>
    <w:rsid w:val="004B68C8"/>
    <w:rsid w:val="004B759F"/>
    <w:rsid w:val="004C10DC"/>
    <w:rsid w:val="004C1721"/>
    <w:rsid w:val="004C1B73"/>
    <w:rsid w:val="004C2CFD"/>
    <w:rsid w:val="004C32EE"/>
    <w:rsid w:val="004D2940"/>
    <w:rsid w:val="004D404A"/>
    <w:rsid w:val="004D7215"/>
    <w:rsid w:val="004E0876"/>
    <w:rsid w:val="004E0B9E"/>
    <w:rsid w:val="004E19DF"/>
    <w:rsid w:val="004E2E77"/>
    <w:rsid w:val="004E2F32"/>
    <w:rsid w:val="004E6170"/>
    <w:rsid w:val="004E6F9C"/>
    <w:rsid w:val="004F0A6B"/>
    <w:rsid w:val="004F1760"/>
    <w:rsid w:val="004F2483"/>
    <w:rsid w:val="004F2B61"/>
    <w:rsid w:val="004F3886"/>
    <w:rsid w:val="004F606A"/>
    <w:rsid w:val="00500E6F"/>
    <w:rsid w:val="005023B1"/>
    <w:rsid w:val="005026DC"/>
    <w:rsid w:val="00502775"/>
    <w:rsid w:val="0050463F"/>
    <w:rsid w:val="00507E40"/>
    <w:rsid w:val="005117CD"/>
    <w:rsid w:val="00512F23"/>
    <w:rsid w:val="00513C2D"/>
    <w:rsid w:val="00514D9B"/>
    <w:rsid w:val="00515BBB"/>
    <w:rsid w:val="00515D3D"/>
    <w:rsid w:val="00516A23"/>
    <w:rsid w:val="0052159E"/>
    <w:rsid w:val="00521E9A"/>
    <w:rsid w:val="0052338A"/>
    <w:rsid w:val="0052509D"/>
    <w:rsid w:val="0052707C"/>
    <w:rsid w:val="00530C6D"/>
    <w:rsid w:val="00531255"/>
    <w:rsid w:val="005323DA"/>
    <w:rsid w:val="00532CD6"/>
    <w:rsid w:val="005336BF"/>
    <w:rsid w:val="0053424D"/>
    <w:rsid w:val="00534A99"/>
    <w:rsid w:val="00541ADA"/>
    <w:rsid w:val="00541E78"/>
    <w:rsid w:val="00542DBC"/>
    <w:rsid w:val="00544440"/>
    <w:rsid w:val="0054751B"/>
    <w:rsid w:val="00547641"/>
    <w:rsid w:val="00550495"/>
    <w:rsid w:val="005508B3"/>
    <w:rsid w:val="00551056"/>
    <w:rsid w:val="00551FD4"/>
    <w:rsid w:val="005525A2"/>
    <w:rsid w:val="00552652"/>
    <w:rsid w:val="00552DE4"/>
    <w:rsid w:val="00553267"/>
    <w:rsid w:val="0055553A"/>
    <w:rsid w:val="005577A1"/>
    <w:rsid w:val="005669B2"/>
    <w:rsid w:val="00566C25"/>
    <w:rsid w:val="00567AA1"/>
    <w:rsid w:val="0057003A"/>
    <w:rsid w:val="00571415"/>
    <w:rsid w:val="005737C1"/>
    <w:rsid w:val="00576555"/>
    <w:rsid w:val="00577171"/>
    <w:rsid w:val="00580E2A"/>
    <w:rsid w:val="0058367C"/>
    <w:rsid w:val="0058399B"/>
    <w:rsid w:val="005849CA"/>
    <w:rsid w:val="00584DDF"/>
    <w:rsid w:val="00584E50"/>
    <w:rsid w:val="00585249"/>
    <w:rsid w:val="005859E7"/>
    <w:rsid w:val="00586D20"/>
    <w:rsid w:val="00587B65"/>
    <w:rsid w:val="00590C67"/>
    <w:rsid w:val="00592255"/>
    <w:rsid w:val="00592D5A"/>
    <w:rsid w:val="005933EF"/>
    <w:rsid w:val="00593AF0"/>
    <w:rsid w:val="0059425C"/>
    <w:rsid w:val="00594812"/>
    <w:rsid w:val="0059485A"/>
    <w:rsid w:val="00594B4D"/>
    <w:rsid w:val="0059539F"/>
    <w:rsid w:val="005963B0"/>
    <w:rsid w:val="0059670F"/>
    <w:rsid w:val="00597C2D"/>
    <w:rsid w:val="005A0BE4"/>
    <w:rsid w:val="005A0F1F"/>
    <w:rsid w:val="005A16D0"/>
    <w:rsid w:val="005A2E0E"/>
    <w:rsid w:val="005A2E68"/>
    <w:rsid w:val="005A4128"/>
    <w:rsid w:val="005A44BC"/>
    <w:rsid w:val="005A4E7A"/>
    <w:rsid w:val="005A4F9C"/>
    <w:rsid w:val="005A5A34"/>
    <w:rsid w:val="005B05E4"/>
    <w:rsid w:val="005B2B5C"/>
    <w:rsid w:val="005B4BA9"/>
    <w:rsid w:val="005B5438"/>
    <w:rsid w:val="005B7036"/>
    <w:rsid w:val="005C05E0"/>
    <w:rsid w:val="005C0FE2"/>
    <w:rsid w:val="005C3EEE"/>
    <w:rsid w:val="005C4266"/>
    <w:rsid w:val="005C72AB"/>
    <w:rsid w:val="005D0A3C"/>
    <w:rsid w:val="005D34FE"/>
    <w:rsid w:val="005D4CDD"/>
    <w:rsid w:val="005D565A"/>
    <w:rsid w:val="005D5DBA"/>
    <w:rsid w:val="005E0437"/>
    <w:rsid w:val="005E044E"/>
    <w:rsid w:val="005E1D39"/>
    <w:rsid w:val="005E2C72"/>
    <w:rsid w:val="005E4443"/>
    <w:rsid w:val="005E4EBE"/>
    <w:rsid w:val="005F2031"/>
    <w:rsid w:val="005F2AF6"/>
    <w:rsid w:val="005F2D16"/>
    <w:rsid w:val="005F3697"/>
    <w:rsid w:val="005F38C8"/>
    <w:rsid w:val="005F4F2A"/>
    <w:rsid w:val="005F636D"/>
    <w:rsid w:val="0060068B"/>
    <w:rsid w:val="0060076E"/>
    <w:rsid w:val="00601E35"/>
    <w:rsid w:val="00603419"/>
    <w:rsid w:val="00603A67"/>
    <w:rsid w:val="006054E3"/>
    <w:rsid w:val="0061094A"/>
    <w:rsid w:val="00611389"/>
    <w:rsid w:val="00613506"/>
    <w:rsid w:val="00613B4E"/>
    <w:rsid w:val="00614ACC"/>
    <w:rsid w:val="006162F5"/>
    <w:rsid w:val="006210AC"/>
    <w:rsid w:val="006214B1"/>
    <w:rsid w:val="0062157C"/>
    <w:rsid w:val="006233A6"/>
    <w:rsid w:val="00623D14"/>
    <w:rsid w:val="0062440B"/>
    <w:rsid w:val="006266B4"/>
    <w:rsid w:val="0063188C"/>
    <w:rsid w:val="0063222A"/>
    <w:rsid w:val="00636725"/>
    <w:rsid w:val="0064225A"/>
    <w:rsid w:val="006440D7"/>
    <w:rsid w:val="00644709"/>
    <w:rsid w:val="00647154"/>
    <w:rsid w:val="00647499"/>
    <w:rsid w:val="00647964"/>
    <w:rsid w:val="0065286B"/>
    <w:rsid w:val="0065511F"/>
    <w:rsid w:val="0065709A"/>
    <w:rsid w:val="006575A8"/>
    <w:rsid w:val="0066053D"/>
    <w:rsid w:val="006619BE"/>
    <w:rsid w:val="006626AD"/>
    <w:rsid w:val="00663542"/>
    <w:rsid w:val="00670CCA"/>
    <w:rsid w:val="00671629"/>
    <w:rsid w:val="0067349A"/>
    <w:rsid w:val="00674BAF"/>
    <w:rsid w:val="00675156"/>
    <w:rsid w:val="0067526E"/>
    <w:rsid w:val="00675972"/>
    <w:rsid w:val="00675BFB"/>
    <w:rsid w:val="00676C19"/>
    <w:rsid w:val="00677FCD"/>
    <w:rsid w:val="00680A97"/>
    <w:rsid w:val="00683E70"/>
    <w:rsid w:val="006846E9"/>
    <w:rsid w:val="00687CA6"/>
    <w:rsid w:val="00691FBC"/>
    <w:rsid w:val="00693E54"/>
    <w:rsid w:val="0069421B"/>
    <w:rsid w:val="0069538F"/>
    <w:rsid w:val="00697B1B"/>
    <w:rsid w:val="006A1080"/>
    <w:rsid w:val="006A1B2B"/>
    <w:rsid w:val="006A50B6"/>
    <w:rsid w:val="006A5B12"/>
    <w:rsid w:val="006A6037"/>
    <w:rsid w:val="006A6AD9"/>
    <w:rsid w:val="006A6D87"/>
    <w:rsid w:val="006A7DCE"/>
    <w:rsid w:val="006B094B"/>
    <w:rsid w:val="006B0A09"/>
    <w:rsid w:val="006B1E7A"/>
    <w:rsid w:val="006B3582"/>
    <w:rsid w:val="006B4EDC"/>
    <w:rsid w:val="006B65D6"/>
    <w:rsid w:val="006B6894"/>
    <w:rsid w:val="006B7267"/>
    <w:rsid w:val="006C0727"/>
    <w:rsid w:val="006C0793"/>
    <w:rsid w:val="006C5B72"/>
    <w:rsid w:val="006C6509"/>
    <w:rsid w:val="006C7DD5"/>
    <w:rsid w:val="006C7F73"/>
    <w:rsid w:val="006D047B"/>
    <w:rsid w:val="006D1B7D"/>
    <w:rsid w:val="006D1D1D"/>
    <w:rsid w:val="006D57CE"/>
    <w:rsid w:val="006D6509"/>
    <w:rsid w:val="006D6F19"/>
    <w:rsid w:val="006E126C"/>
    <w:rsid w:val="006E145F"/>
    <w:rsid w:val="006E1A5F"/>
    <w:rsid w:val="006E2475"/>
    <w:rsid w:val="006E5F4D"/>
    <w:rsid w:val="006E7FD1"/>
    <w:rsid w:val="006F0FFD"/>
    <w:rsid w:val="006F521A"/>
    <w:rsid w:val="006F5265"/>
    <w:rsid w:val="006F66E8"/>
    <w:rsid w:val="006F7989"/>
    <w:rsid w:val="00700486"/>
    <w:rsid w:val="0070079F"/>
    <w:rsid w:val="00701387"/>
    <w:rsid w:val="007017B7"/>
    <w:rsid w:val="00702207"/>
    <w:rsid w:val="007036A7"/>
    <w:rsid w:val="007058CF"/>
    <w:rsid w:val="007138A6"/>
    <w:rsid w:val="007140AB"/>
    <w:rsid w:val="0071559F"/>
    <w:rsid w:val="00715DA8"/>
    <w:rsid w:val="0072191F"/>
    <w:rsid w:val="00724A2D"/>
    <w:rsid w:val="00725061"/>
    <w:rsid w:val="00725E72"/>
    <w:rsid w:val="007263A4"/>
    <w:rsid w:val="00731138"/>
    <w:rsid w:val="00732A72"/>
    <w:rsid w:val="00737B77"/>
    <w:rsid w:val="00740DD6"/>
    <w:rsid w:val="007416DE"/>
    <w:rsid w:val="00741AF2"/>
    <w:rsid w:val="00741BEC"/>
    <w:rsid w:val="00741CFB"/>
    <w:rsid w:val="00741D0B"/>
    <w:rsid w:val="00750299"/>
    <w:rsid w:val="00750567"/>
    <w:rsid w:val="0075084F"/>
    <w:rsid w:val="00750B10"/>
    <w:rsid w:val="00750B23"/>
    <w:rsid w:val="00751E17"/>
    <w:rsid w:val="00753D44"/>
    <w:rsid w:val="00754FE7"/>
    <w:rsid w:val="007556B6"/>
    <w:rsid w:val="00755F16"/>
    <w:rsid w:val="007577E5"/>
    <w:rsid w:val="00761123"/>
    <w:rsid w:val="00761B35"/>
    <w:rsid w:val="00761F6C"/>
    <w:rsid w:val="007637E9"/>
    <w:rsid w:val="00767687"/>
    <w:rsid w:val="00767E64"/>
    <w:rsid w:val="00770096"/>
    <w:rsid w:val="00770397"/>
    <w:rsid w:val="00770456"/>
    <w:rsid w:val="00770572"/>
    <w:rsid w:val="007707F5"/>
    <w:rsid w:val="00772980"/>
    <w:rsid w:val="00773DB3"/>
    <w:rsid w:val="00774242"/>
    <w:rsid w:val="00776A90"/>
    <w:rsid w:val="00776CB1"/>
    <w:rsid w:val="00780380"/>
    <w:rsid w:val="00780838"/>
    <w:rsid w:val="007811D4"/>
    <w:rsid w:val="0078207B"/>
    <w:rsid w:val="007822EB"/>
    <w:rsid w:val="00786A51"/>
    <w:rsid w:val="007911F3"/>
    <w:rsid w:val="007935B0"/>
    <w:rsid w:val="0079486D"/>
    <w:rsid w:val="00794D54"/>
    <w:rsid w:val="00796D81"/>
    <w:rsid w:val="00796F06"/>
    <w:rsid w:val="007974FF"/>
    <w:rsid w:val="007977CC"/>
    <w:rsid w:val="00797834"/>
    <w:rsid w:val="00797B7C"/>
    <w:rsid w:val="007A0D37"/>
    <w:rsid w:val="007A2F22"/>
    <w:rsid w:val="007A3799"/>
    <w:rsid w:val="007A3FD8"/>
    <w:rsid w:val="007A5679"/>
    <w:rsid w:val="007A63A6"/>
    <w:rsid w:val="007A7830"/>
    <w:rsid w:val="007B1012"/>
    <w:rsid w:val="007B122A"/>
    <w:rsid w:val="007B1D99"/>
    <w:rsid w:val="007B1E5C"/>
    <w:rsid w:val="007B1F4E"/>
    <w:rsid w:val="007B2F49"/>
    <w:rsid w:val="007B30F6"/>
    <w:rsid w:val="007B5DB4"/>
    <w:rsid w:val="007B6ABC"/>
    <w:rsid w:val="007B701B"/>
    <w:rsid w:val="007B7505"/>
    <w:rsid w:val="007B7B60"/>
    <w:rsid w:val="007B7BCD"/>
    <w:rsid w:val="007C1502"/>
    <w:rsid w:val="007C1B78"/>
    <w:rsid w:val="007C2123"/>
    <w:rsid w:val="007C2D9B"/>
    <w:rsid w:val="007C3FE2"/>
    <w:rsid w:val="007C5788"/>
    <w:rsid w:val="007C7859"/>
    <w:rsid w:val="007D1D58"/>
    <w:rsid w:val="007D3038"/>
    <w:rsid w:val="007D31A9"/>
    <w:rsid w:val="007D385C"/>
    <w:rsid w:val="007D3E99"/>
    <w:rsid w:val="007D4FF2"/>
    <w:rsid w:val="007D576E"/>
    <w:rsid w:val="007D59D1"/>
    <w:rsid w:val="007D59F6"/>
    <w:rsid w:val="007D5FAC"/>
    <w:rsid w:val="007D7BDD"/>
    <w:rsid w:val="007E10EC"/>
    <w:rsid w:val="007E1A71"/>
    <w:rsid w:val="007E2CC2"/>
    <w:rsid w:val="007E352D"/>
    <w:rsid w:val="007E3E1D"/>
    <w:rsid w:val="007E5010"/>
    <w:rsid w:val="007F0EA5"/>
    <w:rsid w:val="007F11BC"/>
    <w:rsid w:val="007F1257"/>
    <w:rsid w:val="007F3AC5"/>
    <w:rsid w:val="007F5510"/>
    <w:rsid w:val="007F6AD6"/>
    <w:rsid w:val="007F70C4"/>
    <w:rsid w:val="00802C7E"/>
    <w:rsid w:val="008032F7"/>
    <w:rsid w:val="00803B2B"/>
    <w:rsid w:val="008058F7"/>
    <w:rsid w:val="00805C53"/>
    <w:rsid w:val="00807A81"/>
    <w:rsid w:val="00810067"/>
    <w:rsid w:val="008105F7"/>
    <w:rsid w:val="00811C8D"/>
    <w:rsid w:val="00812744"/>
    <w:rsid w:val="00812B25"/>
    <w:rsid w:val="00813E38"/>
    <w:rsid w:val="00814BE0"/>
    <w:rsid w:val="008209C1"/>
    <w:rsid w:val="0082151D"/>
    <w:rsid w:val="00821741"/>
    <w:rsid w:val="008225A0"/>
    <w:rsid w:val="00823B30"/>
    <w:rsid w:val="00826219"/>
    <w:rsid w:val="00831E43"/>
    <w:rsid w:val="00832F18"/>
    <w:rsid w:val="00833B5D"/>
    <w:rsid w:val="00834988"/>
    <w:rsid w:val="00842AB4"/>
    <w:rsid w:val="008446C4"/>
    <w:rsid w:val="00845802"/>
    <w:rsid w:val="00845ABF"/>
    <w:rsid w:val="00845D0E"/>
    <w:rsid w:val="00846C86"/>
    <w:rsid w:val="008507A0"/>
    <w:rsid w:val="00850A68"/>
    <w:rsid w:val="0085468F"/>
    <w:rsid w:val="00854E11"/>
    <w:rsid w:val="008558E7"/>
    <w:rsid w:val="00855E80"/>
    <w:rsid w:val="0085617A"/>
    <w:rsid w:val="00861EA2"/>
    <w:rsid w:val="0086554C"/>
    <w:rsid w:val="00865562"/>
    <w:rsid w:val="008661F0"/>
    <w:rsid w:val="00870F22"/>
    <w:rsid w:val="00871BE6"/>
    <w:rsid w:val="00872DE0"/>
    <w:rsid w:val="0087309F"/>
    <w:rsid w:val="008760C6"/>
    <w:rsid w:val="00877851"/>
    <w:rsid w:val="00880C81"/>
    <w:rsid w:val="00880CCC"/>
    <w:rsid w:val="00881183"/>
    <w:rsid w:val="0088158B"/>
    <w:rsid w:val="00881E74"/>
    <w:rsid w:val="008844EE"/>
    <w:rsid w:val="0088490A"/>
    <w:rsid w:val="008869B1"/>
    <w:rsid w:val="00891691"/>
    <w:rsid w:val="008924F2"/>
    <w:rsid w:val="0089339C"/>
    <w:rsid w:val="0089419F"/>
    <w:rsid w:val="00895896"/>
    <w:rsid w:val="0089594C"/>
    <w:rsid w:val="00895C96"/>
    <w:rsid w:val="00895F2B"/>
    <w:rsid w:val="008962B8"/>
    <w:rsid w:val="00896B13"/>
    <w:rsid w:val="00896B16"/>
    <w:rsid w:val="008A01CE"/>
    <w:rsid w:val="008A0641"/>
    <w:rsid w:val="008A1A22"/>
    <w:rsid w:val="008A2544"/>
    <w:rsid w:val="008A41A0"/>
    <w:rsid w:val="008A5C3A"/>
    <w:rsid w:val="008A5F26"/>
    <w:rsid w:val="008A60A7"/>
    <w:rsid w:val="008B09CF"/>
    <w:rsid w:val="008B17CD"/>
    <w:rsid w:val="008B1F36"/>
    <w:rsid w:val="008B3856"/>
    <w:rsid w:val="008B41B2"/>
    <w:rsid w:val="008C0CB1"/>
    <w:rsid w:val="008C17C1"/>
    <w:rsid w:val="008C1B2A"/>
    <w:rsid w:val="008C2566"/>
    <w:rsid w:val="008C3EAE"/>
    <w:rsid w:val="008C5704"/>
    <w:rsid w:val="008C6C3F"/>
    <w:rsid w:val="008C7457"/>
    <w:rsid w:val="008D072F"/>
    <w:rsid w:val="008D1392"/>
    <w:rsid w:val="008D1689"/>
    <w:rsid w:val="008D2413"/>
    <w:rsid w:val="008D2420"/>
    <w:rsid w:val="008D4DB4"/>
    <w:rsid w:val="008D5D52"/>
    <w:rsid w:val="008D66EE"/>
    <w:rsid w:val="008D7657"/>
    <w:rsid w:val="008D79C3"/>
    <w:rsid w:val="008E0236"/>
    <w:rsid w:val="008E1B31"/>
    <w:rsid w:val="008E1B94"/>
    <w:rsid w:val="008E28E8"/>
    <w:rsid w:val="008E3350"/>
    <w:rsid w:val="008E5A15"/>
    <w:rsid w:val="008E5AF2"/>
    <w:rsid w:val="008F126E"/>
    <w:rsid w:val="008F23C8"/>
    <w:rsid w:val="008F26DD"/>
    <w:rsid w:val="008F34CA"/>
    <w:rsid w:val="008F6FE3"/>
    <w:rsid w:val="00902006"/>
    <w:rsid w:val="009024ED"/>
    <w:rsid w:val="0090384C"/>
    <w:rsid w:val="00904E8F"/>
    <w:rsid w:val="00905B96"/>
    <w:rsid w:val="009070FE"/>
    <w:rsid w:val="00907511"/>
    <w:rsid w:val="00910C7D"/>
    <w:rsid w:val="00910DE0"/>
    <w:rsid w:val="00911BF2"/>
    <w:rsid w:val="00915690"/>
    <w:rsid w:val="00915B3F"/>
    <w:rsid w:val="00916D7E"/>
    <w:rsid w:val="0092006B"/>
    <w:rsid w:val="00921766"/>
    <w:rsid w:val="009220FD"/>
    <w:rsid w:val="00922693"/>
    <w:rsid w:val="0092380E"/>
    <w:rsid w:val="00923D5D"/>
    <w:rsid w:val="00923E15"/>
    <w:rsid w:val="009254FA"/>
    <w:rsid w:val="00930539"/>
    <w:rsid w:val="00932BFF"/>
    <w:rsid w:val="00933FF3"/>
    <w:rsid w:val="00934C54"/>
    <w:rsid w:val="00934FA8"/>
    <w:rsid w:val="0093754E"/>
    <w:rsid w:val="0094019F"/>
    <w:rsid w:val="00942D5B"/>
    <w:rsid w:val="00944A29"/>
    <w:rsid w:val="00945C22"/>
    <w:rsid w:val="00945E32"/>
    <w:rsid w:val="009463ED"/>
    <w:rsid w:val="00946686"/>
    <w:rsid w:val="00947F08"/>
    <w:rsid w:val="00950872"/>
    <w:rsid w:val="00954E92"/>
    <w:rsid w:val="009559D2"/>
    <w:rsid w:val="00955BE2"/>
    <w:rsid w:val="00955C8C"/>
    <w:rsid w:val="00956E9E"/>
    <w:rsid w:val="009577C7"/>
    <w:rsid w:val="00960556"/>
    <w:rsid w:val="0096124B"/>
    <w:rsid w:val="0096166C"/>
    <w:rsid w:val="00961868"/>
    <w:rsid w:val="00961A68"/>
    <w:rsid w:val="00961B6D"/>
    <w:rsid w:val="009635D3"/>
    <w:rsid w:val="00964079"/>
    <w:rsid w:val="009645E3"/>
    <w:rsid w:val="00964B2F"/>
    <w:rsid w:val="0096550E"/>
    <w:rsid w:val="00966B87"/>
    <w:rsid w:val="00967311"/>
    <w:rsid w:val="00967D1D"/>
    <w:rsid w:val="00967E7E"/>
    <w:rsid w:val="00970002"/>
    <w:rsid w:val="0097426E"/>
    <w:rsid w:val="00974930"/>
    <w:rsid w:val="00975401"/>
    <w:rsid w:val="009801C5"/>
    <w:rsid w:val="00980749"/>
    <w:rsid w:val="00981F65"/>
    <w:rsid w:val="0098208A"/>
    <w:rsid w:val="0098448A"/>
    <w:rsid w:val="009849DB"/>
    <w:rsid w:val="00985AC4"/>
    <w:rsid w:val="00991D73"/>
    <w:rsid w:val="00992FE6"/>
    <w:rsid w:val="009944F6"/>
    <w:rsid w:val="00995EA0"/>
    <w:rsid w:val="009A07BA"/>
    <w:rsid w:val="009A1194"/>
    <w:rsid w:val="009A2C41"/>
    <w:rsid w:val="009A586A"/>
    <w:rsid w:val="009A5D4C"/>
    <w:rsid w:val="009A77DB"/>
    <w:rsid w:val="009A7C4D"/>
    <w:rsid w:val="009A7F3C"/>
    <w:rsid w:val="009B1631"/>
    <w:rsid w:val="009B3763"/>
    <w:rsid w:val="009B406C"/>
    <w:rsid w:val="009B44A3"/>
    <w:rsid w:val="009B4B2B"/>
    <w:rsid w:val="009B5509"/>
    <w:rsid w:val="009B7C92"/>
    <w:rsid w:val="009C0635"/>
    <w:rsid w:val="009C0F5F"/>
    <w:rsid w:val="009C54A4"/>
    <w:rsid w:val="009C5F60"/>
    <w:rsid w:val="009C7047"/>
    <w:rsid w:val="009C78EC"/>
    <w:rsid w:val="009D0AC3"/>
    <w:rsid w:val="009D2668"/>
    <w:rsid w:val="009D327E"/>
    <w:rsid w:val="009D396D"/>
    <w:rsid w:val="009D5E6B"/>
    <w:rsid w:val="009D65EF"/>
    <w:rsid w:val="009D71D6"/>
    <w:rsid w:val="009D7564"/>
    <w:rsid w:val="009D7EA3"/>
    <w:rsid w:val="009E0014"/>
    <w:rsid w:val="009E02DB"/>
    <w:rsid w:val="009E1AD8"/>
    <w:rsid w:val="009E2FC4"/>
    <w:rsid w:val="009E300E"/>
    <w:rsid w:val="009E3FE7"/>
    <w:rsid w:val="009E4BAC"/>
    <w:rsid w:val="009E7801"/>
    <w:rsid w:val="009F0FAF"/>
    <w:rsid w:val="009F11E8"/>
    <w:rsid w:val="009F17E6"/>
    <w:rsid w:val="009F2FBC"/>
    <w:rsid w:val="009F3B1E"/>
    <w:rsid w:val="009F48FA"/>
    <w:rsid w:val="009F4AC6"/>
    <w:rsid w:val="009F4F5C"/>
    <w:rsid w:val="009F595F"/>
    <w:rsid w:val="009F5CF5"/>
    <w:rsid w:val="009F73BE"/>
    <w:rsid w:val="009F78A2"/>
    <w:rsid w:val="00A02308"/>
    <w:rsid w:val="00A02958"/>
    <w:rsid w:val="00A02B06"/>
    <w:rsid w:val="00A0401F"/>
    <w:rsid w:val="00A04420"/>
    <w:rsid w:val="00A053C5"/>
    <w:rsid w:val="00A107F1"/>
    <w:rsid w:val="00A1178D"/>
    <w:rsid w:val="00A11BEF"/>
    <w:rsid w:val="00A12CA9"/>
    <w:rsid w:val="00A150B4"/>
    <w:rsid w:val="00A15B23"/>
    <w:rsid w:val="00A204CB"/>
    <w:rsid w:val="00A22D55"/>
    <w:rsid w:val="00A2522E"/>
    <w:rsid w:val="00A26034"/>
    <w:rsid w:val="00A2671F"/>
    <w:rsid w:val="00A2764A"/>
    <w:rsid w:val="00A27662"/>
    <w:rsid w:val="00A27665"/>
    <w:rsid w:val="00A30650"/>
    <w:rsid w:val="00A314EB"/>
    <w:rsid w:val="00A31918"/>
    <w:rsid w:val="00A31957"/>
    <w:rsid w:val="00A31A4C"/>
    <w:rsid w:val="00A32265"/>
    <w:rsid w:val="00A323B4"/>
    <w:rsid w:val="00A34B6C"/>
    <w:rsid w:val="00A34CD3"/>
    <w:rsid w:val="00A3667A"/>
    <w:rsid w:val="00A409FC"/>
    <w:rsid w:val="00A4190F"/>
    <w:rsid w:val="00A4302C"/>
    <w:rsid w:val="00A43371"/>
    <w:rsid w:val="00A44111"/>
    <w:rsid w:val="00A46844"/>
    <w:rsid w:val="00A47FEF"/>
    <w:rsid w:val="00A5063C"/>
    <w:rsid w:val="00A511F9"/>
    <w:rsid w:val="00A5266F"/>
    <w:rsid w:val="00A52FD4"/>
    <w:rsid w:val="00A532CA"/>
    <w:rsid w:val="00A53ACA"/>
    <w:rsid w:val="00A53B1A"/>
    <w:rsid w:val="00A54D66"/>
    <w:rsid w:val="00A579F5"/>
    <w:rsid w:val="00A601D1"/>
    <w:rsid w:val="00A61EBB"/>
    <w:rsid w:val="00A63D1D"/>
    <w:rsid w:val="00A646E1"/>
    <w:rsid w:val="00A67280"/>
    <w:rsid w:val="00A67598"/>
    <w:rsid w:val="00A67874"/>
    <w:rsid w:val="00A67914"/>
    <w:rsid w:val="00A67D3A"/>
    <w:rsid w:val="00A70EA4"/>
    <w:rsid w:val="00A71696"/>
    <w:rsid w:val="00A726BB"/>
    <w:rsid w:val="00A73E5F"/>
    <w:rsid w:val="00A73F32"/>
    <w:rsid w:val="00A778E3"/>
    <w:rsid w:val="00A804B8"/>
    <w:rsid w:val="00A82C47"/>
    <w:rsid w:val="00A834F9"/>
    <w:rsid w:val="00A8459B"/>
    <w:rsid w:val="00A94EAB"/>
    <w:rsid w:val="00A96073"/>
    <w:rsid w:val="00A968E9"/>
    <w:rsid w:val="00A96E04"/>
    <w:rsid w:val="00A97EF6"/>
    <w:rsid w:val="00AA09A4"/>
    <w:rsid w:val="00AA1309"/>
    <w:rsid w:val="00AA163F"/>
    <w:rsid w:val="00AA424B"/>
    <w:rsid w:val="00AA427C"/>
    <w:rsid w:val="00AA6104"/>
    <w:rsid w:val="00AA6EBA"/>
    <w:rsid w:val="00AB0C4E"/>
    <w:rsid w:val="00AB0F94"/>
    <w:rsid w:val="00AB1EB6"/>
    <w:rsid w:val="00AB22DA"/>
    <w:rsid w:val="00AB2CAB"/>
    <w:rsid w:val="00AB3AFA"/>
    <w:rsid w:val="00AB4554"/>
    <w:rsid w:val="00AB4E23"/>
    <w:rsid w:val="00AB4F02"/>
    <w:rsid w:val="00AB595F"/>
    <w:rsid w:val="00AB6805"/>
    <w:rsid w:val="00AB79D5"/>
    <w:rsid w:val="00AC18AE"/>
    <w:rsid w:val="00AC213D"/>
    <w:rsid w:val="00AC2F0B"/>
    <w:rsid w:val="00AC4F15"/>
    <w:rsid w:val="00AC53FC"/>
    <w:rsid w:val="00AC6AB7"/>
    <w:rsid w:val="00AC7191"/>
    <w:rsid w:val="00AC746B"/>
    <w:rsid w:val="00AD0DF8"/>
    <w:rsid w:val="00AD0F71"/>
    <w:rsid w:val="00AD1C36"/>
    <w:rsid w:val="00AD1CB4"/>
    <w:rsid w:val="00AD2E62"/>
    <w:rsid w:val="00AD36C4"/>
    <w:rsid w:val="00AD383E"/>
    <w:rsid w:val="00AD4A70"/>
    <w:rsid w:val="00AD6491"/>
    <w:rsid w:val="00AE1CF3"/>
    <w:rsid w:val="00AE2ABD"/>
    <w:rsid w:val="00AE4255"/>
    <w:rsid w:val="00AE573E"/>
    <w:rsid w:val="00AE674D"/>
    <w:rsid w:val="00AE7686"/>
    <w:rsid w:val="00AF0331"/>
    <w:rsid w:val="00AF2184"/>
    <w:rsid w:val="00AF2746"/>
    <w:rsid w:val="00AF48B7"/>
    <w:rsid w:val="00AF4F63"/>
    <w:rsid w:val="00AF6BD2"/>
    <w:rsid w:val="00AF6FF8"/>
    <w:rsid w:val="00AF7093"/>
    <w:rsid w:val="00AF75FE"/>
    <w:rsid w:val="00AF7942"/>
    <w:rsid w:val="00B02CE3"/>
    <w:rsid w:val="00B03C28"/>
    <w:rsid w:val="00B04729"/>
    <w:rsid w:val="00B060B0"/>
    <w:rsid w:val="00B0797D"/>
    <w:rsid w:val="00B07A7E"/>
    <w:rsid w:val="00B1022D"/>
    <w:rsid w:val="00B10543"/>
    <w:rsid w:val="00B11045"/>
    <w:rsid w:val="00B13481"/>
    <w:rsid w:val="00B14330"/>
    <w:rsid w:val="00B149D3"/>
    <w:rsid w:val="00B16284"/>
    <w:rsid w:val="00B17314"/>
    <w:rsid w:val="00B20110"/>
    <w:rsid w:val="00B20E78"/>
    <w:rsid w:val="00B21709"/>
    <w:rsid w:val="00B228CB"/>
    <w:rsid w:val="00B22AAD"/>
    <w:rsid w:val="00B2412D"/>
    <w:rsid w:val="00B26315"/>
    <w:rsid w:val="00B274DB"/>
    <w:rsid w:val="00B27964"/>
    <w:rsid w:val="00B27DAE"/>
    <w:rsid w:val="00B35C27"/>
    <w:rsid w:val="00B37586"/>
    <w:rsid w:val="00B3785E"/>
    <w:rsid w:val="00B4047C"/>
    <w:rsid w:val="00B412F4"/>
    <w:rsid w:val="00B4187F"/>
    <w:rsid w:val="00B42A9C"/>
    <w:rsid w:val="00B43163"/>
    <w:rsid w:val="00B440FF"/>
    <w:rsid w:val="00B4526A"/>
    <w:rsid w:val="00B4783B"/>
    <w:rsid w:val="00B504B0"/>
    <w:rsid w:val="00B513AA"/>
    <w:rsid w:val="00B52ACE"/>
    <w:rsid w:val="00B52CE3"/>
    <w:rsid w:val="00B52F18"/>
    <w:rsid w:val="00B53C2A"/>
    <w:rsid w:val="00B53CBF"/>
    <w:rsid w:val="00B54319"/>
    <w:rsid w:val="00B54D4C"/>
    <w:rsid w:val="00B555D9"/>
    <w:rsid w:val="00B62F82"/>
    <w:rsid w:val="00B634FB"/>
    <w:rsid w:val="00B6452B"/>
    <w:rsid w:val="00B649D8"/>
    <w:rsid w:val="00B65D5B"/>
    <w:rsid w:val="00B6626E"/>
    <w:rsid w:val="00B669F9"/>
    <w:rsid w:val="00B67D56"/>
    <w:rsid w:val="00B70369"/>
    <w:rsid w:val="00B7345A"/>
    <w:rsid w:val="00B73504"/>
    <w:rsid w:val="00B7528E"/>
    <w:rsid w:val="00B759CB"/>
    <w:rsid w:val="00B75A7F"/>
    <w:rsid w:val="00B75D99"/>
    <w:rsid w:val="00B75DBC"/>
    <w:rsid w:val="00B776A5"/>
    <w:rsid w:val="00B80603"/>
    <w:rsid w:val="00B80E5B"/>
    <w:rsid w:val="00B80F89"/>
    <w:rsid w:val="00B8134F"/>
    <w:rsid w:val="00B83B83"/>
    <w:rsid w:val="00B90699"/>
    <w:rsid w:val="00B913EE"/>
    <w:rsid w:val="00B91DA2"/>
    <w:rsid w:val="00B91E19"/>
    <w:rsid w:val="00B92CB1"/>
    <w:rsid w:val="00B9378D"/>
    <w:rsid w:val="00B95080"/>
    <w:rsid w:val="00B951AA"/>
    <w:rsid w:val="00B954B8"/>
    <w:rsid w:val="00B969D4"/>
    <w:rsid w:val="00B972E0"/>
    <w:rsid w:val="00B97554"/>
    <w:rsid w:val="00BA0792"/>
    <w:rsid w:val="00BA1BEF"/>
    <w:rsid w:val="00BA3976"/>
    <w:rsid w:val="00BA59BE"/>
    <w:rsid w:val="00BA5EAB"/>
    <w:rsid w:val="00BA6E40"/>
    <w:rsid w:val="00BA706B"/>
    <w:rsid w:val="00BB0629"/>
    <w:rsid w:val="00BB0AEB"/>
    <w:rsid w:val="00BB1E0C"/>
    <w:rsid w:val="00BB2BB4"/>
    <w:rsid w:val="00BB5C11"/>
    <w:rsid w:val="00BB62D6"/>
    <w:rsid w:val="00BB6777"/>
    <w:rsid w:val="00BB7394"/>
    <w:rsid w:val="00BC027F"/>
    <w:rsid w:val="00BC1502"/>
    <w:rsid w:val="00BC231E"/>
    <w:rsid w:val="00BC2F25"/>
    <w:rsid w:val="00BC391C"/>
    <w:rsid w:val="00BC3CC4"/>
    <w:rsid w:val="00BC4364"/>
    <w:rsid w:val="00BC57FB"/>
    <w:rsid w:val="00BC5C80"/>
    <w:rsid w:val="00BC668F"/>
    <w:rsid w:val="00BD0683"/>
    <w:rsid w:val="00BD32F2"/>
    <w:rsid w:val="00BD33D9"/>
    <w:rsid w:val="00BD47B8"/>
    <w:rsid w:val="00BD5511"/>
    <w:rsid w:val="00BD6019"/>
    <w:rsid w:val="00BD7C68"/>
    <w:rsid w:val="00BD7C86"/>
    <w:rsid w:val="00BE006B"/>
    <w:rsid w:val="00BE230A"/>
    <w:rsid w:val="00BE3A5E"/>
    <w:rsid w:val="00BE62CF"/>
    <w:rsid w:val="00BE68C2"/>
    <w:rsid w:val="00BF010D"/>
    <w:rsid w:val="00BF1292"/>
    <w:rsid w:val="00BF344E"/>
    <w:rsid w:val="00BF3D93"/>
    <w:rsid w:val="00BF657F"/>
    <w:rsid w:val="00C01B23"/>
    <w:rsid w:val="00C0316D"/>
    <w:rsid w:val="00C068EB"/>
    <w:rsid w:val="00C10E1D"/>
    <w:rsid w:val="00C11FAB"/>
    <w:rsid w:val="00C13E00"/>
    <w:rsid w:val="00C141BD"/>
    <w:rsid w:val="00C14491"/>
    <w:rsid w:val="00C14C28"/>
    <w:rsid w:val="00C151D3"/>
    <w:rsid w:val="00C16D17"/>
    <w:rsid w:val="00C202EE"/>
    <w:rsid w:val="00C204AD"/>
    <w:rsid w:val="00C20A88"/>
    <w:rsid w:val="00C2209F"/>
    <w:rsid w:val="00C220E3"/>
    <w:rsid w:val="00C25606"/>
    <w:rsid w:val="00C25B9B"/>
    <w:rsid w:val="00C25E4E"/>
    <w:rsid w:val="00C2616C"/>
    <w:rsid w:val="00C2670E"/>
    <w:rsid w:val="00C26DF4"/>
    <w:rsid w:val="00C27210"/>
    <w:rsid w:val="00C3022A"/>
    <w:rsid w:val="00C31B7C"/>
    <w:rsid w:val="00C321BA"/>
    <w:rsid w:val="00C321FE"/>
    <w:rsid w:val="00C33A09"/>
    <w:rsid w:val="00C35B2D"/>
    <w:rsid w:val="00C3621D"/>
    <w:rsid w:val="00C37D0C"/>
    <w:rsid w:val="00C4038C"/>
    <w:rsid w:val="00C4111F"/>
    <w:rsid w:val="00C41F56"/>
    <w:rsid w:val="00C43104"/>
    <w:rsid w:val="00C456A2"/>
    <w:rsid w:val="00C45753"/>
    <w:rsid w:val="00C464FE"/>
    <w:rsid w:val="00C47FFB"/>
    <w:rsid w:val="00C5091A"/>
    <w:rsid w:val="00C51234"/>
    <w:rsid w:val="00C523CB"/>
    <w:rsid w:val="00C53DC9"/>
    <w:rsid w:val="00C548F1"/>
    <w:rsid w:val="00C56594"/>
    <w:rsid w:val="00C57243"/>
    <w:rsid w:val="00C57818"/>
    <w:rsid w:val="00C57B5D"/>
    <w:rsid w:val="00C6000B"/>
    <w:rsid w:val="00C604FE"/>
    <w:rsid w:val="00C61120"/>
    <w:rsid w:val="00C611AE"/>
    <w:rsid w:val="00C61DE6"/>
    <w:rsid w:val="00C623B0"/>
    <w:rsid w:val="00C64635"/>
    <w:rsid w:val="00C64799"/>
    <w:rsid w:val="00C65F33"/>
    <w:rsid w:val="00C6651E"/>
    <w:rsid w:val="00C70F68"/>
    <w:rsid w:val="00C72AFB"/>
    <w:rsid w:val="00C73219"/>
    <w:rsid w:val="00C74278"/>
    <w:rsid w:val="00C74379"/>
    <w:rsid w:val="00C74FB1"/>
    <w:rsid w:val="00C7562F"/>
    <w:rsid w:val="00C77547"/>
    <w:rsid w:val="00C80960"/>
    <w:rsid w:val="00C82377"/>
    <w:rsid w:val="00C83FA2"/>
    <w:rsid w:val="00C845FF"/>
    <w:rsid w:val="00C86AA5"/>
    <w:rsid w:val="00C90673"/>
    <w:rsid w:val="00C908E7"/>
    <w:rsid w:val="00C93182"/>
    <w:rsid w:val="00C945D4"/>
    <w:rsid w:val="00C96EAB"/>
    <w:rsid w:val="00C97671"/>
    <w:rsid w:val="00C9768A"/>
    <w:rsid w:val="00C978AC"/>
    <w:rsid w:val="00C97B39"/>
    <w:rsid w:val="00CA09B2"/>
    <w:rsid w:val="00CA2CB0"/>
    <w:rsid w:val="00CA3642"/>
    <w:rsid w:val="00CA42FC"/>
    <w:rsid w:val="00CA4AEC"/>
    <w:rsid w:val="00CB08CB"/>
    <w:rsid w:val="00CB1D01"/>
    <w:rsid w:val="00CB3130"/>
    <w:rsid w:val="00CB3CA2"/>
    <w:rsid w:val="00CB424C"/>
    <w:rsid w:val="00CB5564"/>
    <w:rsid w:val="00CB7CC2"/>
    <w:rsid w:val="00CC11DE"/>
    <w:rsid w:val="00CC3E5D"/>
    <w:rsid w:val="00CC4A22"/>
    <w:rsid w:val="00CC521E"/>
    <w:rsid w:val="00CC79E5"/>
    <w:rsid w:val="00CD0155"/>
    <w:rsid w:val="00CD12E9"/>
    <w:rsid w:val="00CD1BBA"/>
    <w:rsid w:val="00CD5883"/>
    <w:rsid w:val="00CD7CE9"/>
    <w:rsid w:val="00CD7CF2"/>
    <w:rsid w:val="00CE0989"/>
    <w:rsid w:val="00CE26F9"/>
    <w:rsid w:val="00CE40A6"/>
    <w:rsid w:val="00CE4876"/>
    <w:rsid w:val="00CE6AC7"/>
    <w:rsid w:val="00CF03C4"/>
    <w:rsid w:val="00CF11F8"/>
    <w:rsid w:val="00CF14AD"/>
    <w:rsid w:val="00CF22F4"/>
    <w:rsid w:val="00CF2F7D"/>
    <w:rsid w:val="00CF428D"/>
    <w:rsid w:val="00CF46BF"/>
    <w:rsid w:val="00CF4A62"/>
    <w:rsid w:val="00CF789F"/>
    <w:rsid w:val="00D01655"/>
    <w:rsid w:val="00D022AB"/>
    <w:rsid w:val="00D02B74"/>
    <w:rsid w:val="00D0321B"/>
    <w:rsid w:val="00D03558"/>
    <w:rsid w:val="00D055CA"/>
    <w:rsid w:val="00D05771"/>
    <w:rsid w:val="00D05807"/>
    <w:rsid w:val="00D05C28"/>
    <w:rsid w:val="00D1226E"/>
    <w:rsid w:val="00D123A4"/>
    <w:rsid w:val="00D13282"/>
    <w:rsid w:val="00D1355B"/>
    <w:rsid w:val="00D137A4"/>
    <w:rsid w:val="00D14E58"/>
    <w:rsid w:val="00D16344"/>
    <w:rsid w:val="00D2054D"/>
    <w:rsid w:val="00D2077B"/>
    <w:rsid w:val="00D21562"/>
    <w:rsid w:val="00D218D7"/>
    <w:rsid w:val="00D21A1D"/>
    <w:rsid w:val="00D21F77"/>
    <w:rsid w:val="00D228AC"/>
    <w:rsid w:val="00D22A12"/>
    <w:rsid w:val="00D2338C"/>
    <w:rsid w:val="00D23820"/>
    <w:rsid w:val="00D24525"/>
    <w:rsid w:val="00D26DCD"/>
    <w:rsid w:val="00D272E7"/>
    <w:rsid w:val="00D311D0"/>
    <w:rsid w:val="00D33389"/>
    <w:rsid w:val="00D35163"/>
    <w:rsid w:val="00D35FE4"/>
    <w:rsid w:val="00D407A7"/>
    <w:rsid w:val="00D41F89"/>
    <w:rsid w:val="00D422B1"/>
    <w:rsid w:val="00D42820"/>
    <w:rsid w:val="00D42A71"/>
    <w:rsid w:val="00D43525"/>
    <w:rsid w:val="00D43CCA"/>
    <w:rsid w:val="00D44055"/>
    <w:rsid w:val="00D44D6A"/>
    <w:rsid w:val="00D45A36"/>
    <w:rsid w:val="00D4659A"/>
    <w:rsid w:val="00D4747B"/>
    <w:rsid w:val="00D51649"/>
    <w:rsid w:val="00D517AB"/>
    <w:rsid w:val="00D518D7"/>
    <w:rsid w:val="00D51CC9"/>
    <w:rsid w:val="00D538FE"/>
    <w:rsid w:val="00D54264"/>
    <w:rsid w:val="00D54C75"/>
    <w:rsid w:val="00D5591E"/>
    <w:rsid w:val="00D5633F"/>
    <w:rsid w:val="00D62EBB"/>
    <w:rsid w:val="00D63140"/>
    <w:rsid w:val="00D63B07"/>
    <w:rsid w:val="00D645F2"/>
    <w:rsid w:val="00D64ADA"/>
    <w:rsid w:val="00D64DEC"/>
    <w:rsid w:val="00D656FA"/>
    <w:rsid w:val="00D66A3B"/>
    <w:rsid w:val="00D67FC8"/>
    <w:rsid w:val="00D70500"/>
    <w:rsid w:val="00D72BC2"/>
    <w:rsid w:val="00D73204"/>
    <w:rsid w:val="00D73F4E"/>
    <w:rsid w:val="00D74922"/>
    <w:rsid w:val="00D755E2"/>
    <w:rsid w:val="00D76377"/>
    <w:rsid w:val="00D7725F"/>
    <w:rsid w:val="00D80C9E"/>
    <w:rsid w:val="00D81B0C"/>
    <w:rsid w:val="00D827E0"/>
    <w:rsid w:val="00D82AB0"/>
    <w:rsid w:val="00D84D10"/>
    <w:rsid w:val="00D87182"/>
    <w:rsid w:val="00D91954"/>
    <w:rsid w:val="00D93356"/>
    <w:rsid w:val="00D93F98"/>
    <w:rsid w:val="00D94B15"/>
    <w:rsid w:val="00D95579"/>
    <w:rsid w:val="00D95AA9"/>
    <w:rsid w:val="00D96772"/>
    <w:rsid w:val="00DA04D6"/>
    <w:rsid w:val="00DA0807"/>
    <w:rsid w:val="00DA1220"/>
    <w:rsid w:val="00DA2170"/>
    <w:rsid w:val="00DA21B4"/>
    <w:rsid w:val="00DA6BC8"/>
    <w:rsid w:val="00DA7C0A"/>
    <w:rsid w:val="00DB0218"/>
    <w:rsid w:val="00DB09A6"/>
    <w:rsid w:val="00DB110C"/>
    <w:rsid w:val="00DB1B8D"/>
    <w:rsid w:val="00DB28F2"/>
    <w:rsid w:val="00DB4087"/>
    <w:rsid w:val="00DB43D5"/>
    <w:rsid w:val="00DB4C22"/>
    <w:rsid w:val="00DB4DD1"/>
    <w:rsid w:val="00DB5645"/>
    <w:rsid w:val="00DB59B8"/>
    <w:rsid w:val="00DB5D7E"/>
    <w:rsid w:val="00DC0CE9"/>
    <w:rsid w:val="00DC15B2"/>
    <w:rsid w:val="00DC17F4"/>
    <w:rsid w:val="00DC3F3F"/>
    <w:rsid w:val="00DC4F0E"/>
    <w:rsid w:val="00DC5A7B"/>
    <w:rsid w:val="00DC6780"/>
    <w:rsid w:val="00DC6998"/>
    <w:rsid w:val="00DC6B9F"/>
    <w:rsid w:val="00DC7506"/>
    <w:rsid w:val="00DC78B2"/>
    <w:rsid w:val="00DD022F"/>
    <w:rsid w:val="00DD1240"/>
    <w:rsid w:val="00DD1EF3"/>
    <w:rsid w:val="00DD2A2E"/>
    <w:rsid w:val="00DD3BCB"/>
    <w:rsid w:val="00DD7F9D"/>
    <w:rsid w:val="00DE133F"/>
    <w:rsid w:val="00DE16CE"/>
    <w:rsid w:val="00DE259E"/>
    <w:rsid w:val="00DE3DB8"/>
    <w:rsid w:val="00DE45E5"/>
    <w:rsid w:val="00DF08B7"/>
    <w:rsid w:val="00DF0A0D"/>
    <w:rsid w:val="00DF1FB5"/>
    <w:rsid w:val="00DF4CA3"/>
    <w:rsid w:val="00DF5BE5"/>
    <w:rsid w:val="00DF62D0"/>
    <w:rsid w:val="00E00871"/>
    <w:rsid w:val="00E01420"/>
    <w:rsid w:val="00E034DD"/>
    <w:rsid w:val="00E04FC0"/>
    <w:rsid w:val="00E053F0"/>
    <w:rsid w:val="00E05976"/>
    <w:rsid w:val="00E072C9"/>
    <w:rsid w:val="00E10CFE"/>
    <w:rsid w:val="00E11A18"/>
    <w:rsid w:val="00E1271F"/>
    <w:rsid w:val="00E1298E"/>
    <w:rsid w:val="00E12C34"/>
    <w:rsid w:val="00E134FF"/>
    <w:rsid w:val="00E15559"/>
    <w:rsid w:val="00E15954"/>
    <w:rsid w:val="00E15DD1"/>
    <w:rsid w:val="00E166F2"/>
    <w:rsid w:val="00E1780C"/>
    <w:rsid w:val="00E17F55"/>
    <w:rsid w:val="00E21850"/>
    <w:rsid w:val="00E2288D"/>
    <w:rsid w:val="00E22C1B"/>
    <w:rsid w:val="00E2444F"/>
    <w:rsid w:val="00E26E3B"/>
    <w:rsid w:val="00E27253"/>
    <w:rsid w:val="00E31001"/>
    <w:rsid w:val="00E3218D"/>
    <w:rsid w:val="00E326AD"/>
    <w:rsid w:val="00E3409E"/>
    <w:rsid w:val="00E34D60"/>
    <w:rsid w:val="00E35C36"/>
    <w:rsid w:val="00E36197"/>
    <w:rsid w:val="00E3624D"/>
    <w:rsid w:val="00E37978"/>
    <w:rsid w:val="00E37B2F"/>
    <w:rsid w:val="00E37D4F"/>
    <w:rsid w:val="00E40960"/>
    <w:rsid w:val="00E42FD2"/>
    <w:rsid w:val="00E43526"/>
    <w:rsid w:val="00E43936"/>
    <w:rsid w:val="00E50C7C"/>
    <w:rsid w:val="00E515F7"/>
    <w:rsid w:val="00E51B40"/>
    <w:rsid w:val="00E529D5"/>
    <w:rsid w:val="00E54D8D"/>
    <w:rsid w:val="00E56404"/>
    <w:rsid w:val="00E5646F"/>
    <w:rsid w:val="00E56BB6"/>
    <w:rsid w:val="00E576BD"/>
    <w:rsid w:val="00E60DA5"/>
    <w:rsid w:val="00E61686"/>
    <w:rsid w:val="00E64043"/>
    <w:rsid w:val="00E64A92"/>
    <w:rsid w:val="00E64D27"/>
    <w:rsid w:val="00E654C8"/>
    <w:rsid w:val="00E65B23"/>
    <w:rsid w:val="00E65CBB"/>
    <w:rsid w:val="00E66D9B"/>
    <w:rsid w:val="00E67977"/>
    <w:rsid w:val="00E6799C"/>
    <w:rsid w:val="00E70349"/>
    <w:rsid w:val="00E70906"/>
    <w:rsid w:val="00E70ADC"/>
    <w:rsid w:val="00E7114B"/>
    <w:rsid w:val="00E72F6C"/>
    <w:rsid w:val="00E7364A"/>
    <w:rsid w:val="00E73EFD"/>
    <w:rsid w:val="00E76813"/>
    <w:rsid w:val="00E8069A"/>
    <w:rsid w:val="00E80C4F"/>
    <w:rsid w:val="00E835F7"/>
    <w:rsid w:val="00E8520A"/>
    <w:rsid w:val="00E85BEE"/>
    <w:rsid w:val="00E87921"/>
    <w:rsid w:val="00E87AF9"/>
    <w:rsid w:val="00E9018B"/>
    <w:rsid w:val="00E924C7"/>
    <w:rsid w:val="00E9253B"/>
    <w:rsid w:val="00E951A3"/>
    <w:rsid w:val="00E96DC7"/>
    <w:rsid w:val="00E96FF8"/>
    <w:rsid w:val="00EA38EC"/>
    <w:rsid w:val="00EA3D31"/>
    <w:rsid w:val="00EA5901"/>
    <w:rsid w:val="00EA59DF"/>
    <w:rsid w:val="00EA645D"/>
    <w:rsid w:val="00EA6562"/>
    <w:rsid w:val="00EA7BF2"/>
    <w:rsid w:val="00EB23EB"/>
    <w:rsid w:val="00EB3685"/>
    <w:rsid w:val="00EC0CB3"/>
    <w:rsid w:val="00EC122A"/>
    <w:rsid w:val="00EC2DAA"/>
    <w:rsid w:val="00EC62B5"/>
    <w:rsid w:val="00EC65AC"/>
    <w:rsid w:val="00EC7FE8"/>
    <w:rsid w:val="00ED0005"/>
    <w:rsid w:val="00ED03B9"/>
    <w:rsid w:val="00ED2E60"/>
    <w:rsid w:val="00ED34EC"/>
    <w:rsid w:val="00ED44F5"/>
    <w:rsid w:val="00ED6361"/>
    <w:rsid w:val="00EE0DA1"/>
    <w:rsid w:val="00EE14A5"/>
    <w:rsid w:val="00EE34D7"/>
    <w:rsid w:val="00EE6254"/>
    <w:rsid w:val="00EF1BE7"/>
    <w:rsid w:val="00EF2579"/>
    <w:rsid w:val="00EF505A"/>
    <w:rsid w:val="00EF58AD"/>
    <w:rsid w:val="00EF59CF"/>
    <w:rsid w:val="00EF6255"/>
    <w:rsid w:val="00EF7286"/>
    <w:rsid w:val="00F01C0E"/>
    <w:rsid w:val="00F03E7E"/>
    <w:rsid w:val="00F040DB"/>
    <w:rsid w:val="00F0461E"/>
    <w:rsid w:val="00F057E4"/>
    <w:rsid w:val="00F06A80"/>
    <w:rsid w:val="00F12250"/>
    <w:rsid w:val="00F128D9"/>
    <w:rsid w:val="00F13806"/>
    <w:rsid w:val="00F15118"/>
    <w:rsid w:val="00F1542E"/>
    <w:rsid w:val="00F16B14"/>
    <w:rsid w:val="00F236F6"/>
    <w:rsid w:val="00F25AAA"/>
    <w:rsid w:val="00F30411"/>
    <w:rsid w:val="00F31278"/>
    <w:rsid w:val="00F33102"/>
    <w:rsid w:val="00F3358E"/>
    <w:rsid w:val="00F3416B"/>
    <w:rsid w:val="00F3596A"/>
    <w:rsid w:val="00F35BC7"/>
    <w:rsid w:val="00F36E03"/>
    <w:rsid w:val="00F40E9C"/>
    <w:rsid w:val="00F40F93"/>
    <w:rsid w:val="00F41D2E"/>
    <w:rsid w:val="00F42087"/>
    <w:rsid w:val="00F4325A"/>
    <w:rsid w:val="00F43E11"/>
    <w:rsid w:val="00F45F14"/>
    <w:rsid w:val="00F523A2"/>
    <w:rsid w:val="00F5266B"/>
    <w:rsid w:val="00F54554"/>
    <w:rsid w:val="00F55DBC"/>
    <w:rsid w:val="00F55EF2"/>
    <w:rsid w:val="00F569A6"/>
    <w:rsid w:val="00F57486"/>
    <w:rsid w:val="00F57FD8"/>
    <w:rsid w:val="00F616EE"/>
    <w:rsid w:val="00F636CE"/>
    <w:rsid w:val="00F63CE7"/>
    <w:rsid w:val="00F65B44"/>
    <w:rsid w:val="00F66286"/>
    <w:rsid w:val="00F6707A"/>
    <w:rsid w:val="00F70B4A"/>
    <w:rsid w:val="00F71B04"/>
    <w:rsid w:val="00F72045"/>
    <w:rsid w:val="00F721D0"/>
    <w:rsid w:val="00F7292E"/>
    <w:rsid w:val="00F74023"/>
    <w:rsid w:val="00F77888"/>
    <w:rsid w:val="00F8010C"/>
    <w:rsid w:val="00F80CDD"/>
    <w:rsid w:val="00F83247"/>
    <w:rsid w:val="00F84CCC"/>
    <w:rsid w:val="00F90191"/>
    <w:rsid w:val="00F9357B"/>
    <w:rsid w:val="00F935FB"/>
    <w:rsid w:val="00F9454D"/>
    <w:rsid w:val="00F9483A"/>
    <w:rsid w:val="00F94F7B"/>
    <w:rsid w:val="00F960A6"/>
    <w:rsid w:val="00F96AB1"/>
    <w:rsid w:val="00FA0042"/>
    <w:rsid w:val="00FA18BA"/>
    <w:rsid w:val="00FA2E55"/>
    <w:rsid w:val="00FA5F9F"/>
    <w:rsid w:val="00FA6362"/>
    <w:rsid w:val="00FA63C8"/>
    <w:rsid w:val="00FA6A57"/>
    <w:rsid w:val="00FB0614"/>
    <w:rsid w:val="00FB6A22"/>
    <w:rsid w:val="00FB6D1F"/>
    <w:rsid w:val="00FB748D"/>
    <w:rsid w:val="00FB7B83"/>
    <w:rsid w:val="00FB7FD4"/>
    <w:rsid w:val="00FC12AA"/>
    <w:rsid w:val="00FC1F1B"/>
    <w:rsid w:val="00FC2CEB"/>
    <w:rsid w:val="00FC3A95"/>
    <w:rsid w:val="00FC3EF5"/>
    <w:rsid w:val="00FC44D4"/>
    <w:rsid w:val="00FC4835"/>
    <w:rsid w:val="00FC792B"/>
    <w:rsid w:val="00FD0044"/>
    <w:rsid w:val="00FD15AA"/>
    <w:rsid w:val="00FD18E8"/>
    <w:rsid w:val="00FD1FAC"/>
    <w:rsid w:val="00FD59CE"/>
    <w:rsid w:val="00FD5C0F"/>
    <w:rsid w:val="00FD66E7"/>
    <w:rsid w:val="00FD7466"/>
    <w:rsid w:val="00FE0E5E"/>
    <w:rsid w:val="00FE168D"/>
    <w:rsid w:val="00FE2A8E"/>
    <w:rsid w:val="00FE325D"/>
    <w:rsid w:val="00FE3A43"/>
    <w:rsid w:val="00FE56E2"/>
    <w:rsid w:val="00FE58D9"/>
    <w:rsid w:val="00FE7DAF"/>
    <w:rsid w:val="00FF01B7"/>
    <w:rsid w:val="00FF2A33"/>
    <w:rsid w:val="00FF558F"/>
    <w:rsid w:val="00FF5A58"/>
    <w:rsid w:val="00FF68E1"/>
    <w:rsid w:val="00FF6B87"/>
    <w:rsid w:val="00FF6E28"/>
    <w:rsid w:val="00FF7BA9"/>
    <w:rsid w:val="0B530647"/>
    <w:rsid w:val="11286AAC"/>
    <w:rsid w:val="1B9580F9"/>
    <w:rsid w:val="55F75EF0"/>
    <w:rsid w:val="6202F0FF"/>
    <w:rsid w:val="6C936682"/>
    <w:rsid w:val="77FE094D"/>
    <w:rsid w:val="7EE9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F9101"/>
  <w15:chartTrackingRefBased/>
  <w15:docId w15:val="{4EA994DF-8544-498E-AFED-ACD175F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494B3D"/>
    <w:rPr>
      <w:rFonts w:ascii="TimesNewRomanPSMT" w:hAnsi="TimesNewRomanPSMT" w:hint="default"/>
      <w:b w:val="0"/>
      <w:bCs w:val="0"/>
      <w:i w:val="0"/>
      <w:iCs w:val="0"/>
      <w:color w:val="000000"/>
      <w:sz w:val="18"/>
      <w:szCs w:val="18"/>
    </w:rPr>
  </w:style>
  <w:style w:type="character" w:customStyle="1" w:styleId="fontstyle21">
    <w:name w:val="fontstyle21"/>
    <w:rsid w:val="00D05771"/>
    <w:rPr>
      <w:rFonts w:ascii="TimesNewRoman" w:hAnsi="TimesNewRoman" w:hint="default"/>
      <w:b w:val="0"/>
      <w:bCs w:val="0"/>
      <w:i w:val="0"/>
      <w:iCs w:val="0"/>
      <w:color w:val="000000"/>
      <w:sz w:val="20"/>
      <w:szCs w:val="20"/>
    </w:rPr>
  </w:style>
  <w:style w:type="character" w:customStyle="1" w:styleId="fontstyle31">
    <w:name w:val="fontstyle31"/>
    <w:rsid w:val="00271987"/>
    <w:rPr>
      <w:rFonts w:ascii="Symbol-Identity-H" w:hAnsi="Symbol-Identity-H" w:hint="default"/>
      <w:b w:val="0"/>
      <w:bCs w:val="0"/>
      <w:i w:val="0"/>
      <w:iCs w:val="0"/>
      <w:color w:val="000000"/>
      <w:sz w:val="20"/>
      <w:szCs w:val="20"/>
    </w:rPr>
  </w:style>
  <w:style w:type="character" w:styleId="CommentReference">
    <w:name w:val="annotation reference"/>
    <w:rsid w:val="00603419"/>
    <w:rPr>
      <w:sz w:val="16"/>
      <w:szCs w:val="16"/>
    </w:rPr>
  </w:style>
  <w:style w:type="paragraph" w:styleId="CommentText">
    <w:name w:val="annotation text"/>
    <w:basedOn w:val="Normal"/>
    <w:link w:val="CommentTextChar"/>
    <w:rsid w:val="00603419"/>
    <w:rPr>
      <w:sz w:val="20"/>
    </w:rPr>
  </w:style>
  <w:style w:type="character" w:customStyle="1" w:styleId="CommentTextChar">
    <w:name w:val="Comment Text Char"/>
    <w:link w:val="CommentText"/>
    <w:rsid w:val="00603419"/>
    <w:rPr>
      <w:lang w:val="en-GB"/>
    </w:rPr>
  </w:style>
  <w:style w:type="paragraph" w:styleId="CommentSubject">
    <w:name w:val="annotation subject"/>
    <w:basedOn w:val="CommentText"/>
    <w:next w:val="CommentText"/>
    <w:link w:val="CommentSubjectChar"/>
    <w:rsid w:val="00603419"/>
    <w:rPr>
      <w:b/>
      <w:bCs/>
    </w:rPr>
  </w:style>
  <w:style w:type="character" w:customStyle="1" w:styleId="CommentSubjectChar">
    <w:name w:val="Comment Subject Char"/>
    <w:link w:val="CommentSubject"/>
    <w:rsid w:val="00603419"/>
    <w:rPr>
      <w:b/>
      <w:bCs/>
      <w:lang w:val="en-GB"/>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0EF"/>
    <w:rPr>
      <w:sz w:val="22"/>
      <w:lang w:val="en-GB"/>
    </w:rPr>
  </w:style>
  <w:style w:type="character" w:styleId="Emphasis">
    <w:name w:val="Emphasis"/>
    <w:basedOn w:val="DefaultParagraphFont"/>
    <w:qFormat/>
    <w:rsid w:val="00CF22F4"/>
    <w:rPr>
      <w:i/>
      <w:iCs/>
    </w:rPr>
  </w:style>
  <w:style w:type="paragraph" w:styleId="ListParagraph">
    <w:name w:val="List Paragraph"/>
    <w:basedOn w:val="Normal"/>
    <w:uiPriority w:val="34"/>
    <w:qFormat/>
    <w:rsid w:val="00D51649"/>
    <w:pPr>
      <w:ind w:left="720"/>
      <w:contextualSpacing/>
    </w:pPr>
  </w:style>
  <w:style w:type="paragraph" w:customStyle="1" w:styleId="VariableList">
    <w:name w:val="VariableList"/>
    <w:uiPriority w:val="99"/>
    <w:rsid w:val="00D5164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Subscript">
    <w:name w:val="Subscript"/>
    <w:uiPriority w:val="99"/>
    <w:rsid w:val="00D51649"/>
    <w:rPr>
      <w:vertAlign w:val="subscript"/>
    </w:rPr>
  </w:style>
  <w:style w:type="paragraph" w:styleId="BodyText">
    <w:name w:val="Body Text"/>
    <w:basedOn w:val="Normal"/>
    <w:link w:val="BodyTextChar"/>
    <w:uiPriority w:val="1"/>
    <w:unhideWhenUsed/>
    <w:qFormat/>
    <w:rsid w:val="00FA18BA"/>
    <w:pPr>
      <w:widowControl w:val="0"/>
      <w:autoSpaceDE w:val="0"/>
      <w:autoSpaceDN w:val="0"/>
      <w:adjustRightInd w:val="0"/>
    </w:pPr>
    <w:rPr>
      <w:rFonts w:eastAsiaTheme="minorEastAsia"/>
      <w:sz w:val="20"/>
      <w:lang w:val="en-US"/>
    </w:rPr>
  </w:style>
  <w:style w:type="character" w:customStyle="1" w:styleId="BodyTextChar">
    <w:name w:val="Body Text Char"/>
    <w:basedOn w:val="DefaultParagraphFont"/>
    <w:link w:val="BodyText"/>
    <w:uiPriority w:val="1"/>
    <w:rsid w:val="00FA18BA"/>
    <w:rPr>
      <w:rFonts w:eastAsiaTheme="minorEastAsia"/>
    </w:rPr>
  </w:style>
  <w:style w:type="paragraph" w:customStyle="1" w:styleId="TableParagraph">
    <w:name w:val="Table Paragraph"/>
    <w:basedOn w:val="Normal"/>
    <w:uiPriority w:val="1"/>
    <w:qFormat/>
    <w:rsid w:val="00FA18BA"/>
    <w:pPr>
      <w:widowControl w:val="0"/>
      <w:autoSpaceDE w:val="0"/>
      <w:autoSpaceDN w:val="0"/>
      <w:adjustRightInd w:val="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67">
      <w:bodyDiv w:val="1"/>
      <w:marLeft w:val="0"/>
      <w:marRight w:val="0"/>
      <w:marTop w:val="0"/>
      <w:marBottom w:val="0"/>
      <w:divBdr>
        <w:top w:val="none" w:sz="0" w:space="0" w:color="auto"/>
        <w:left w:val="none" w:sz="0" w:space="0" w:color="auto"/>
        <w:bottom w:val="none" w:sz="0" w:space="0" w:color="auto"/>
        <w:right w:val="none" w:sz="0" w:space="0" w:color="auto"/>
      </w:divBdr>
    </w:div>
    <w:div w:id="114835666">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148526303">
      <w:bodyDiv w:val="1"/>
      <w:marLeft w:val="0"/>
      <w:marRight w:val="0"/>
      <w:marTop w:val="0"/>
      <w:marBottom w:val="0"/>
      <w:divBdr>
        <w:top w:val="none" w:sz="0" w:space="0" w:color="auto"/>
        <w:left w:val="none" w:sz="0" w:space="0" w:color="auto"/>
        <w:bottom w:val="none" w:sz="0" w:space="0" w:color="auto"/>
        <w:right w:val="none" w:sz="0" w:space="0" w:color="auto"/>
      </w:divBdr>
    </w:div>
    <w:div w:id="159859690">
      <w:bodyDiv w:val="1"/>
      <w:marLeft w:val="0"/>
      <w:marRight w:val="0"/>
      <w:marTop w:val="0"/>
      <w:marBottom w:val="0"/>
      <w:divBdr>
        <w:top w:val="none" w:sz="0" w:space="0" w:color="auto"/>
        <w:left w:val="none" w:sz="0" w:space="0" w:color="auto"/>
        <w:bottom w:val="none" w:sz="0" w:space="0" w:color="auto"/>
        <w:right w:val="none" w:sz="0" w:space="0" w:color="auto"/>
      </w:divBdr>
    </w:div>
    <w:div w:id="232814685">
      <w:bodyDiv w:val="1"/>
      <w:marLeft w:val="0"/>
      <w:marRight w:val="0"/>
      <w:marTop w:val="0"/>
      <w:marBottom w:val="0"/>
      <w:divBdr>
        <w:top w:val="none" w:sz="0" w:space="0" w:color="auto"/>
        <w:left w:val="none" w:sz="0" w:space="0" w:color="auto"/>
        <w:bottom w:val="none" w:sz="0" w:space="0" w:color="auto"/>
        <w:right w:val="none" w:sz="0" w:space="0" w:color="auto"/>
      </w:divBdr>
    </w:div>
    <w:div w:id="260139960">
      <w:bodyDiv w:val="1"/>
      <w:marLeft w:val="0"/>
      <w:marRight w:val="0"/>
      <w:marTop w:val="0"/>
      <w:marBottom w:val="0"/>
      <w:divBdr>
        <w:top w:val="none" w:sz="0" w:space="0" w:color="auto"/>
        <w:left w:val="none" w:sz="0" w:space="0" w:color="auto"/>
        <w:bottom w:val="none" w:sz="0" w:space="0" w:color="auto"/>
        <w:right w:val="none" w:sz="0" w:space="0" w:color="auto"/>
      </w:divBdr>
    </w:div>
    <w:div w:id="293412669">
      <w:bodyDiv w:val="1"/>
      <w:marLeft w:val="0"/>
      <w:marRight w:val="0"/>
      <w:marTop w:val="0"/>
      <w:marBottom w:val="0"/>
      <w:divBdr>
        <w:top w:val="none" w:sz="0" w:space="0" w:color="auto"/>
        <w:left w:val="none" w:sz="0" w:space="0" w:color="auto"/>
        <w:bottom w:val="none" w:sz="0" w:space="0" w:color="auto"/>
        <w:right w:val="none" w:sz="0" w:space="0" w:color="auto"/>
      </w:divBdr>
    </w:div>
    <w:div w:id="319508337">
      <w:bodyDiv w:val="1"/>
      <w:marLeft w:val="0"/>
      <w:marRight w:val="0"/>
      <w:marTop w:val="0"/>
      <w:marBottom w:val="0"/>
      <w:divBdr>
        <w:top w:val="none" w:sz="0" w:space="0" w:color="auto"/>
        <w:left w:val="none" w:sz="0" w:space="0" w:color="auto"/>
        <w:bottom w:val="none" w:sz="0" w:space="0" w:color="auto"/>
        <w:right w:val="none" w:sz="0" w:space="0" w:color="auto"/>
      </w:divBdr>
    </w:div>
    <w:div w:id="383868620">
      <w:bodyDiv w:val="1"/>
      <w:marLeft w:val="0"/>
      <w:marRight w:val="0"/>
      <w:marTop w:val="0"/>
      <w:marBottom w:val="0"/>
      <w:divBdr>
        <w:top w:val="none" w:sz="0" w:space="0" w:color="auto"/>
        <w:left w:val="none" w:sz="0" w:space="0" w:color="auto"/>
        <w:bottom w:val="none" w:sz="0" w:space="0" w:color="auto"/>
        <w:right w:val="none" w:sz="0" w:space="0" w:color="auto"/>
      </w:divBdr>
    </w:div>
    <w:div w:id="393159827">
      <w:bodyDiv w:val="1"/>
      <w:marLeft w:val="0"/>
      <w:marRight w:val="0"/>
      <w:marTop w:val="0"/>
      <w:marBottom w:val="0"/>
      <w:divBdr>
        <w:top w:val="none" w:sz="0" w:space="0" w:color="auto"/>
        <w:left w:val="none" w:sz="0" w:space="0" w:color="auto"/>
        <w:bottom w:val="none" w:sz="0" w:space="0" w:color="auto"/>
        <w:right w:val="none" w:sz="0" w:space="0" w:color="auto"/>
      </w:divBdr>
    </w:div>
    <w:div w:id="410128698">
      <w:bodyDiv w:val="1"/>
      <w:marLeft w:val="0"/>
      <w:marRight w:val="0"/>
      <w:marTop w:val="0"/>
      <w:marBottom w:val="0"/>
      <w:divBdr>
        <w:top w:val="none" w:sz="0" w:space="0" w:color="auto"/>
        <w:left w:val="none" w:sz="0" w:space="0" w:color="auto"/>
        <w:bottom w:val="none" w:sz="0" w:space="0" w:color="auto"/>
        <w:right w:val="none" w:sz="0" w:space="0" w:color="auto"/>
      </w:divBdr>
    </w:div>
    <w:div w:id="487597678">
      <w:bodyDiv w:val="1"/>
      <w:marLeft w:val="0"/>
      <w:marRight w:val="0"/>
      <w:marTop w:val="0"/>
      <w:marBottom w:val="0"/>
      <w:divBdr>
        <w:top w:val="none" w:sz="0" w:space="0" w:color="auto"/>
        <w:left w:val="none" w:sz="0" w:space="0" w:color="auto"/>
        <w:bottom w:val="none" w:sz="0" w:space="0" w:color="auto"/>
        <w:right w:val="none" w:sz="0" w:space="0" w:color="auto"/>
      </w:divBdr>
    </w:div>
    <w:div w:id="559099922">
      <w:bodyDiv w:val="1"/>
      <w:marLeft w:val="0"/>
      <w:marRight w:val="0"/>
      <w:marTop w:val="0"/>
      <w:marBottom w:val="0"/>
      <w:divBdr>
        <w:top w:val="none" w:sz="0" w:space="0" w:color="auto"/>
        <w:left w:val="none" w:sz="0" w:space="0" w:color="auto"/>
        <w:bottom w:val="none" w:sz="0" w:space="0" w:color="auto"/>
        <w:right w:val="none" w:sz="0" w:space="0" w:color="auto"/>
      </w:divBdr>
    </w:div>
    <w:div w:id="597298548">
      <w:bodyDiv w:val="1"/>
      <w:marLeft w:val="0"/>
      <w:marRight w:val="0"/>
      <w:marTop w:val="0"/>
      <w:marBottom w:val="0"/>
      <w:divBdr>
        <w:top w:val="none" w:sz="0" w:space="0" w:color="auto"/>
        <w:left w:val="none" w:sz="0" w:space="0" w:color="auto"/>
        <w:bottom w:val="none" w:sz="0" w:space="0" w:color="auto"/>
        <w:right w:val="none" w:sz="0" w:space="0" w:color="auto"/>
      </w:divBdr>
    </w:div>
    <w:div w:id="656687692">
      <w:bodyDiv w:val="1"/>
      <w:marLeft w:val="0"/>
      <w:marRight w:val="0"/>
      <w:marTop w:val="0"/>
      <w:marBottom w:val="0"/>
      <w:divBdr>
        <w:top w:val="none" w:sz="0" w:space="0" w:color="auto"/>
        <w:left w:val="none" w:sz="0" w:space="0" w:color="auto"/>
        <w:bottom w:val="none" w:sz="0" w:space="0" w:color="auto"/>
        <w:right w:val="none" w:sz="0" w:space="0" w:color="auto"/>
      </w:divBdr>
    </w:div>
    <w:div w:id="668095470">
      <w:bodyDiv w:val="1"/>
      <w:marLeft w:val="0"/>
      <w:marRight w:val="0"/>
      <w:marTop w:val="0"/>
      <w:marBottom w:val="0"/>
      <w:divBdr>
        <w:top w:val="none" w:sz="0" w:space="0" w:color="auto"/>
        <w:left w:val="none" w:sz="0" w:space="0" w:color="auto"/>
        <w:bottom w:val="none" w:sz="0" w:space="0" w:color="auto"/>
        <w:right w:val="none" w:sz="0" w:space="0" w:color="auto"/>
      </w:divBdr>
    </w:div>
    <w:div w:id="754473733">
      <w:bodyDiv w:val="1"/>
      <w:marLeft w:val="0"/>
      <w:marRight w:val="0"/>
      <w:marTop w:val="0"/>
      <w:marBottom w:val="0"/>
      <w:divBdr>
        <w:top w:val="none" w:sz="0" w:space="0" w:color="auto"/>
        <w:left w:val="none" w:sz="0" w:space="0" w:color="auto"/>
        <w:bottom w:val="none" w:sz="0" w:space="0" w:color="auto"/>
        <w:right w:val="none" w:sz="0" w:space="0" w:color="auto"/>
      </w:divBdr>
    </w:div>
    <w:div w:id="770048806">
      <w:bodyDiv w:val="1"/>
      <w:marLeft w:val="0"/>
      <w:marRight w:val="0"/>
      <w:marTop w:val="0"/>
      <w:marBottom w:val="0"/>
      <w:divBdr>
        <w:top w:val="none" w:sz="0" w:space="0" w:color="auto"/>
        <w:left w:val="none" w:sz="0" w:space="0" w:color="auto"/>
        <w:bottom w:val="none" w:sz="0" w:space="0" w:color="auto"/>
        <w:right w:val="none" w:sz="0" w:space="0" w:color="auto"/>
      </w:divBdr>
    </w:div>
    <w:div w:id="879825914">
      <w:bodyDiv w:val="1"/>
      <w:marLeft w:val="0"/>
      <w:marRight w:val="0"/>
      <w:marTop w:val="0"/>
      <w:marBottom w:val="0"/>
      <w:divBdr>
        <w:top w:val="none" w:sz="0" w:space="0" w:color="auto"/>
        <w:left w:val="none" w:sz="0" w:space="0" w:color="auto"/>
        <w:bottom w:val="none" w:sz="0" w:space="0" w:color="auto"/>
        <w:right w:val="none" w:sz="0" w:space="0" w:color="auto"/>
      </w:divBdr>
    </w:div>
    <w:div w:id="880367170">
      <w:bodyDiv w:val="1"/>
      <w:marLeft w:val="0"/>
      <w:marRight w:val="0"/>
      <w:marTop w:val="0"/>
      <w:marBottom w:val="0"/>
      <w:divBdr>
        <w:top w:val="none" w:sz="0" w:space="0" w:color="auto"/>
        <w:left w:val="none" w:sz="0" w:space="0" w:color="auto"/>
        <w:bottom w:val="none" w:sz="0" w:space="0" w:color="auto"/>
        <w:right w:val="none" w:sz="0" w:space="0" w:color="auto"/>
      </w:divBdr>
    </w:div>
    <w:div w:id="934752769">
      <w:bodyDiv w:val="1"/>
      <w:marLeft w:val="0"/>
      <w:marRight w:val="0"/>
      <w:marTop w:val="0"/>
      <w:marBottom w:val="0"/>
      <w:divBdr>
        <w:top w:val="none" w:sz="0" w:space="0" w:color="auto"/>
        <w:left w:val="none" w:sz="0" w:space="0" w:color="auto"/>
        <w:bottom w:val="none" w:sz="0" w:space="0" w:color="auto"/>
        <w:right w:val="none" w:sz="0" w:space="0" w:color="auto"/>
      </w:divBdr>
    </w:div>
    <w:div w:id="965428119">
      <w:bodyDiv w:val="1"/>
      <w:marLeft w:val="0"/>
      <w:marRight w:val="0"/>
      <w:marTop w:val="0"/>
      <w:marBottom w:val="0"/>
      <w:divBdr>
        <w:top w:val="none" w:sz="0" w:space="0" w:color="auto"/>
        <w:left w:val="none" w:sz="0" w:space="0" w:color="auto"/>
        <w:bottom w:val="none" w:sz="0" w:space="0" w:color="auto"/>
        <w:right w:val="none" w:sz="0" w:space="0" w:color="auto"/>
      </w:divBdr>
    </w:div>
    <w:div w:id="1184242076">
      <w:bodyDiv w:val="1"/>
      <w:marLeft w:val="0"/>
      <w:marRight w:val="0"/>
      <w:marTop w:val="0"/>
      <w:marBottom w:val="0"/>
      <w:divBdr>
        <w:top w:val="none" w:sz="0" w:space="0" w:color="auto"/>
        <w:left w:val="none" w:sz="0" w:space="0" w:color="auto"/>
        <w:bottom w:val="none" w:sz="0" w:space="0" w:color="auto"/>
        <w:right w:val="none" w:sz="0" w:space="0" w:color="auto"/>
      </w:divBdr>
    </w:div>
    <w:div w:id="1229805632">
      <w:bodyDiv w:val="1"/>
      <w:marLeft w:val="0"/>
      <w:marRight w:val="0"/>
      <w:marTop w:val="0"/>
      <w:marBottom w:val="0"/>
      <w:divBdr>
        <w:top w:val="none" w:sz="0" w:space="0" w:color="auto"/>
        <w:left w:val="none" w:sz="0" w:space="0" w:color="auto"/>
        <w:bottom w:val="none" w:sz="0" w:space="0" w:color="auto"/>
        <w:right w:val="none" w:sz="0" w:space="0" w:color="auto"/>
      </w:divBdr>
    </w:div>
    <w:div w:id="1278755640">
      <w:bodyDiv w:val="1"/>
      <w:marLeft w:val="0"/>
      <w:marRight w:val="0"/>
      <w:marTop w:val="0"/>
      <w:marBottom w:val="0"/>
      <w:divBdr>
        <w:top w:val="none" w:sz="0" w:space="0" w:color="auto"/>
        <w:left w:val="none" w:sz="0" w:space="0" w:color="auto"/>
        <w:bottom w:val="none" w:sz="0" w:space="0" w:color="auto"/>
        <w:right w:val="none" w:sz="0" w:space="0" w:color="auto"/>
      </w:divBdr>
    </w:div>
    <w:div w:id="1341272061">
      <w:bodyDiv w:val="1"/>
      <w:marLeft w:val="0"/>
      <w:marRight w:val="0"/>
      <w:marTop w:val="0"/>
      <w:marBottom w:val="0"/>
      <w:divBdr>
        <w:top w:val="none" w:sz="0" w:space="0" w:color="auto"/>
        <w:left w:val="none" w:sz="0" w:space="0" w:color="auto"/>
        <w:bottom w:val="none" w:sz="0" w:space="0" w:color="auto"/>
        <w:right w:val="none" w:sz="0" w:space="0" w:color="auto"/>
      </w:divBdr>
    </w:div>
    <w:div w:id="1387148204">
      <w:bodyDiv w:val="1"/>
      <w:marLeft w:val="0"/>
      <w:marRight w:val="0"/>
      <w:marTop w:val="0"/>
      <w:marBottom w:val="0"/>
      <w:divBdr>
        <w:top w:val="none" w:sz="0" w:space="0" w:color="auto"/>
        <w:left w:val="none" w:sz="0" w:space="0" w:color="auto"/>
        <w:bottom w:val="none" w:sz="0" w:space="0" w:color="auto"/>
        <w:right w:val="none" w:sz="0" w:space="0" w:color="auto"/>
      </w:divBdr>
    </w:div>
    <w:div w:id="1421029456">
      <w:bodyDiv w:val="1"/>
      <w:marLeft w:val="0"/>
      <w:marRight w:val="0"/>
      <w:marTop w:val="0"/>
      <w:marBottom w:val="0"/>
      <w:divBdr>
        <w:top w:val="none" w:sz="0" w:space="0" w:color="auto"/>
        <w:left w:val="none" w:sz="0" w:space="0" w:color="auto"/>
        <w:bottom w:val="none" w:sz="0" w:space="0" w:color="auto"/>
        <w:right w:val="none" w:sz="0" w:space="0" w:color="auto"/>
      </w:divBdr>
    </w:div>
    <w:div w:id="1495150340">
      <w:bodyDiv w:val="1"/>
      <w:marLeft w:val="0"/>
      <w:marRight w:val="0"/>
      <w:marTop w:val="0"/>
      <w:marBottom w:val="0"/>
      <w:divBdr>
        <w:top w:val="none" w:sz="0" w:space="0" w:color="auto"/>
        <w:left w:val="none" w:sz="0" w:space="0" w:color="auto"/>
        <w:bottom w:val="none" w:sz="0" w:space="0" w:color="auto"/>
        <w:right w:val="none" w:sz="0" w:space="0" w:color="auto"/>
      </w:divBdr>
    </w:div>
    <w:div w:id="1531450573">
      <w:bodyDiv w:val="1"/>
      <w:marLeft w:val="0"/>
      <w:marRight w:val="0"/>
      <w:marTop w:val="0"/>
      <w:marBottom w:val="0"/>
      <w:divBdr>
        <w:top w:val="none" w:sz="0" w:space="0" w:color="auto"/>
        <w:left w:val="none" w:sz="0" w:space="0" w:color="auto"/>
        <w:bottom w:val="none" w:sz="0" w:space="0" w:color="auto"/>
        <w:right w:val="none" w:sz="0" w:space="0" w:color="auto"/>
      </w:divBdr>
    </w:div>
    <w:div w:id="1569538555">
      <w:bodyDiv w:val="1"/>
      <w:marLeft w:val="0"/>
      <w:marRight w:val="0"/>
      <w:marTop w:val="0"/>
      <w:marBottom w:val="0"/>
      <w:divBdr>
        <w:top w:val="none" w:sz="0" w:space="0" w:color="auto"/>
        <w:left w:val="none" w:sz="0" w:space="0" w:color="auto"/>
        <w:bottom w:val="none" w:sz="0" w:space="0" w:color="auto"/>
        <w:right w:val="none" w:sz="0" w:space="0" w:color="auto"/>
      </w:divBdr>
    </w:div>
    <w:div w:id="1581256173">
      <w:bodyDiv w:val="1"/>
      <w:marLeft w:val="0"/>
      <w:marRight w:val="0"/>
      <w:marTop w:val="0"/>
      <w:marBottom w:val="0"/>
      <w:divBdr>
        <w:top w:val="none" w:sz="0" w:space="0" w:color="auto"/>
        <w:left w:val="none" w:sz="0" w:space="0" w:color="auto"/>
        <w:bottom w:val="none" w:sz="0" w:space="0" w:color="auto"/>
        <w:right w:val="none" w:sz="0" w:space="0" w:color="auto"/>
      </w:divBdr>
    </w:div>
    <w:div w:id="1628701706">
      <w:bodyDiv w:val="1"/>
      <w:marLeft w:val="0"/>
      <w:marRight w:val="0"/>
      <w:marTop w:val="0"/>
      <w:marBottom w:val="0"/>
      <w:divBdr>
        <w:top w:val="none" w:sz="0" w:space="0" w:color="auto"/>
        <w:left w:val="none" w:sz="0" w:space="0" w:color="auto"/>
        <w:bottom w:val="none" w:sz="0" w:space="0" w:color="auto"/>
        <w:right w:val="none" w:sz="0" w:space="0" w:color="auto"/>
      </w:divBdr>
    </w:div>
    <w:div w:id="1640574128">
      <w:bodyDiv w:val="1"/>
      <w:marLeft w:val="0"/>
      <w:marRight w:val="0"/>
      <w:marTop w:val="0"/>
      <w:marBottom w:val="0"/>
      <w:divBdr>
        <w:top w:val="none" w:sz="0" w:space="0" w:color="auto"/>
        <w:left w:val="none" w:sz="0" w:space="0" w:color="auto"/>
        <w:bottom w:val="none" w:sz="0" w:space="0" w:color="auto"/>
        <w:right w:val="none" w:sz="0" w:space="0" w:color="auto"/>
      </w:divBdr>
    </w:div>
    <w:div w:id="1651203898">
      <w:bodyDiv w:val="1"/>
      <w:marLeft w:val="0"/>
      <w:marRight w:val="0"/>
      <w:marTop w:val="0"/>
      <w:marBottom w:val="0"/>
      <w:divBdr>
        <w:top w:val="none" w:sz="0" w:space="0" w:color="auto"/>
        <w:left w:val="none" w:sz="0" w:space="0" w:color="auto"/>
        <w:bottom w:val="none" w:sz="0" w:space="0" w:color="auto"/>
        <w:right w:val="none" w:sz="0" w:space="0" w:color="auto"/>
      </w:divBdr>
    </w:div>
    <w:div w:id="1658534279">
      <w:bodyDiv w:val="1"/>
      <w:marLeft w:val="0"/>
      <w:marRight w:val="0"/>
      <w:marTop w:val="0"/>
      <w:marBottom w:val="0"/>
      <w:divBdr>
        <w:top w:val="none" w:sz="0" w:space="0" w:color="auto"/>
        <w:left w:val="none" w:sz="0" w:space="0" w:color="auto"/>
        <w:bottom w:val="none" w:sz="0" w:space="0" w:color="auto"/>
        <w:right w:val="none" w:sz="0" w:space="0" w:color="auto"/>
      </w:divBdr>
    </w:div>
    <w:div w:id="1791389269">
      <w:bodyDiv w:val="1"/>
      <w:marLeft w:val="0"/>
      <w:marRight w:val="0"/>
      <w:marTop w:val="0"/>
      <w:marBottom w:val="0"/>
      <w:divBdr>
        <w:top w:val="none" w:sz="0" w:space="0" w:color="auto"/>
        <w:left w:val="none" w:sz="0" w:space="0" w:color="auto"/>
        <w:bottom w:val="none" w:sz="0" w:space="0" w:color="auto"/>
        <w:right w:val="none" w:sz="0" w:space="0" w:color="auto"/>
      </w:divBdr>
    </w:div>
    <w:div w:id="1860729818">
      <w:bodyDiv w:val="1"/>
      <w:marLeft w:val="0"/>
      <w:marRight w:val="0"/>
      <w:marTop w:val="0"/>
      <w:marBottom w:val="0"/>
      <w:divBdr>
        <w:top w:val="none" w:sz="0" w:space="0" w:color="auto"/>
        <w:left w:val="none" w:sz="0" w:space="0" w:color="auto"/>
        <w:bottom w:val="none" w:sz="0" w:space="0" w:color="auto"/>
        <w:right w:val="none" w:sz="0" w:space="0" w:color="auto"/>
      </w:divBdr>
    </w:div>
    <w:div w:id="1862477356">
      <w:bodyDiv w:val="1"/>
      <w:marLeft w:val="0"/>
      <w:marRight w:val="0"/>
      <w:marTop w:val="0"/>
      <w:marBottom w:val="0"/>
      <w:divBdr>
        <w:top w:val="none" w:sz="0" w:space="0" w:color="auto"/>
        <w:left w:val="none" w:sz="0" w:space="0" w:color="auto"/>
        <w:bottom w:val="none" w:sz="0" w:space="0" w:color="auto"/>
        <w:right w:val="none" w:sz="0" w:space="0" w:color="auto"/>
      </w:divBdr>
    </w:div>
    <w:div w:id="1939438328">
      <w:bodyDiv w:val="1"/>
      <w:marLeft w:val="0"/>
      <w:marRight w:val="0"/>
      <w:marTop w:val="0"/>
      <w:marBottom w:val="0"/>
      <w:divBdr>
        <w:top w:val="none" w:sz="0" w:space="0" w:color="auto"/>
        <w:left w:val="none" w:sz="0" w:space="0" w:color="auto"/>
        <w:bottom w:val="none" w:sz="0" w:space="0" w:color="auto"/>
        <w:right w:val="none" w:sz="0" w:space="0" w:color="auto"/>
      </w:divBdr>
    </w:div>
    <w:div w:id="1948347157">
      <w:bodyDiv w:val="1"/>
      <w:marLeft w:val="0"/>
      <w:marRight w:val="0"/>
      <w:marTop w:val="0"/>
      <w:marBottom w:val="0"/>
      <w:divBdr>
        <w:top w:val="none" w:sz="0" w:space="0" w:color="auto"/>
        <w:left w:val="none" w:sz="0" w:space="0" w:color="auto"/>
        <w:bottom w:val="none" w:sz="0" w:space="0" w:color="auto"/>
        <w:right w:val="none" w:sz="0" w:space="0" w:color="auto"/>
      </w:divBdr>
    </w:div>
    <w:div w:id="1952514444">
      <w:bodyDiv w:val="1"/>
      <w:marLeft w:val="0"/>
      <w:marRight w:val="0"/>
      <w:marTop w:val="0"/>
      <w:marBottom w:val="0"/>
      <w:divBdr>
        <w:top w:val="none" w:sz="0" w:space="0" w:color="auto"/>
        <w:left w:val="none" w:sz="0" w:space="0" w:color="auto"/>
        <w:bottom w:val="none" w:sz="0" w:space="0" w:color="auto"/>
        <w:right w:val="none" w:sz="0" w:space="0" w:color="auto"/>
      </w:divBdr>
    </w:div>
    <w:div w:id="1990011263">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097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185</TotalTime>
  <Pages>29</Pages>
  <Words>11831</Words>
  <Characters>67439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79112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37</cp:revision>
  <cp:lastPrinted>1900-01-01T08:00:00Z</cp:lastPrinted>
  <dcterms:created xsi:type="dcterms:W3CDTF">2022-11-11T10:04:00Z</dcterms:created>
  <dcterms:modified xsi:type="dcterms:W3CDTF">2023-01-06T02:18:00Z</dcterms:modified>
</cp:coreProperties>
</file>