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3BC91D7B" w:rsidR="00CA09B2" w:rsidRDefault="004716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97B5718">
                <wp:simplePos x="0" y="0"/>
                <wp:positionH relativeFrom="column">
                  <wp:posOffset>-62865</wp:posOffset>
                </wp:positionH>
                <wp:positionV relativeFrom="paragraph">
                  <wp:posOffset>205740</wp:posOffset>
                </wp:positionV>
                <wp:extent cx="6392545" cy="37363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73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AF6FF8">
                              <w:rPr>
                                <w:sz w:val="16"/>
                                <w:rPrChange w:id="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40" w:author="Das, Dibakar" w:date="2022-09-12T21:50:00Z">
                                  <w:rPr>
                                    <w:sz w:val="16"/>
                                  </w:rPr>
                                </w:rPrChange>
                              </w:rPr>
                              <w:t>10779</w:t>
                            </w:r>
                            <w:r>
                              <w:rPr>
                                <w:sz w:val="16"/>
                              </w:rPr>
                              <w:t xml:space="preserve"> </w:t>
                            </w:r>
                            <w:r w:rsidRPr="004352F5">
                              <w:rPr>
                                <w:sz w:val="16"/>
                                <w:highlight w:val="cyan"/>
                                <w:rPrChange w:id="41" w:author="Das, Dibakar" w:date="2022-09-12T21:50:00Z">
                                  <w:rPr>
                                    <w:sz w:val="16"/>
                                  </w:rPr>
                                </w:rPrChange>
                              </w:rPr>
                              <w:t>13253</w:t>
                            </w:r>
                            <w:r>
                              <w:rPr>
                                <w:sz w:val="16"/>
                              </w:rPr>
                              <w:t xml:space="preserve"> </w:t>
                            </w:r>
                            <w:r w:rsidRPr="004352F5">
                              <w:rPr>
                                <w:sz w:val="16"/>
                                <w:highlight w:val="cyan"/>
                                <w:rPrChange w:id="42" w:author="Das, Dibakar" w:date="2022-09-12T21:50:00Z">
                                  <w:rPr>
                                    <w:sz w:val="16"/>
                                  </w:rPr>
                                </w:rPrChange>
                              </w:rPr>
                              <w:t>13337</w:t>
                            </w:r>
                            <w:r>
                              <w:rPr>
                                <w:sz w:val="16"/>
                              </w:rPr>
                              <w:t xml:space="preserve"> </w:t>
                            </w:r>
                            <w:r w:rsidRPr="004352F5">
                              <w:rPr>
                                <w:sz w:val="16"/>
                                <w:highlight w:val="cyan"/>
                                <w:rPrChange w:id="43" w:author="Das, Dibakar" w:date="2022-09-12T21:50:00Z">
                                  <w:rPr>
                                    <w:sz w:val="16"/>
                                  </w:rPr>
                                </w:rPrChange>
                              </w:rPr>
                              <w:t>13881</w:t>
                            </w:r>
                            <w:r>
                              <w:rPr>
                                <w:sz w:val="16"/>
                              </w:rPr>
                              <w:t xml:space="preserve"> </w:t>
                            </w:r>
                            <w:r w:rsidRPr="004352F5">
                              <w:rPr>
                                <w:sz w:val="16"/>
                                <w:highlight w:val="cyan"/>
                                <w:rPrChange w:id="44" w:author="Das, Dibakar" w:date="2022-09-12T21:50:00Z">
                                  <w:rPr>
                                    <w:sz w:val="16"/>
                                  </w:rPr>
                                </w:rPrChange>
                              </w:rPr>
                              <w:t>10780</w:t>
                            </w:r>
                            <w:r>
                              <w:rPr>
                                <w:sz w:val="16"/>
                              </w:rPr>
                              <w:t xml:space="preserve"> </w:t>
                            </w:r>
                            <w:r w:rsidRPr="004352F5">
                              <w:rPr>
                                <w:sz w:val="16"/>
                                <w:highlight w:val="cyan"/>
                                <w:rPrChange w:id="45" w:author="Das, Dibakar" w:date="2022-09-12T21:50:00Z">
                                  <w:rPr>
                                    <w:sz w:val="16"/>
                                  </w:rPr>
                                </w:rPrChange>
                              </w:rPr>
                              <w:t>12762</w:t>
                            </w:r>
                            <w:r>
                              <w:rPr>
                                <w:sz w:val="16"/>
                              </w:rPr>
                              <w:t xml:space="preserve"> </w:t>
                            </w:r>
                            <w:r w:rsidRPr="004352F5">
                              <w:rPr>
                                <w:sz w:val="16"/>
                                <w:highlight w:val="cyan"/>
                                <w:rPrChange w:id="46" w:author="Das, Dibakar" w:date="2022-09-12T21:50:00Z">
                                  <w:rPr>
                                    <w:sz w:val="16"/>
                                  </w:rPr>
                                </w:rPrChange>
                              </w:rPr>
                              <w:t>12763</w:t>
                            </w:r>
                            <w:r>
                              <w:rPr>
                                <w:sz w:val="16"/>
                              </w:rPr>
                              <w:t xml:space="preserve"> </w:t>
                            </w:r>
                            <w:r w:rsidRPr="004352F5">
                              <w:rPr>
                                <w:sz w:val="16"/>
                                <w:highlight w:val="cyan"/>
                                <w:rPrChange w:id="47" w:author="Das, Dibakar" w:date="2022-09-12T21:51:00Z">
                                  <w:rPr>
                                    <w:sz w:val="16"/>
                                  </w:rPr>
                                </w:rPrChange>
                              </w:rPr>
                              <w:t>12984</w:t>
                            </w:r>
                            <w:r>
                              <w:rPr>
                                <w:sz w:val="16"/>
                              </w:rPr>
                              <w:t xml:space="preserve"> </w:t>
                            </w:r>
                            <w:r w:rsidRPr="004352F5">
                              <w:rPr>
                                <w:sz w:val="16"/>
                                <w:highlight w:val="cyan"/>
                                <w:rPrChange w:id="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50" w:author="Das, Dibakar" w:date="2022-09-12T21:51:00Z">
                                  <w:rPr>
                                    <w:sz w:val="16"/>
                                  </w:rPr>
                                </w:rPrChange>
                              </w:rPr>
                              <w:t>13338</w:t>
                            </w:r>
                            <w:r>
                              <w:rPr>
                                <w:sz w:val="16"/>
                              </w:rPr>
                              <w:t xml:space="preserve"> </w:t>
                            </w:r>
                            <w:r w:rsidRPr="008D7657">
                              <w:rPr>
                                <w:sz w:val="16"/>
                                <w:highlight w:val="cyan"/>
                                <w:rPrChange w:id="51" w:author="Das, Dibakar" w:date="2022-09-12T21:51:00Z">
                                  <w:rPr>
                                    <w:sz w:val="16"/>
                                  </w:rPr>
                                </w:rPrChange>
                              </w:rPr>
                              <w:t>13339</w:t>
                            </w:r>
                            <w:r>
                              <w:rPr>
                                <w:sz w:val="16"/>
                              </w:rPr>
                              <w:t xml:space="preserve"> </w:t>
                            </w:r>
                            <w:r w:rsidRPr="008D7657">
                              <w:rPr>
                                <w:sz w:val="16"/>
                                <w:highlight w:val="cyan"/>
                                <w:rPrChange w:id="52" w:author="Das, Dibakar" w:date="2022-09-12T21:52:00Z">
                                  <w:rPr>
                                    <w:sz w:val="16"/>
                                  </w:rPr>
                                </w:rPrChange>
                              </w:rPr>
                              <w:t>14057</w:t>
                            </w:r>
                            <w:r>
                              <w:rPr>
                                <w:sz w:val="16"/>
                              </w:rPr>
                              <w:t xml:space="preserve"> </w:t>
                            </w:r>
                            <w:r w:rsidRPr="008D7657">
                              <w:rPr>
                                <w:sz w:val="16"/>
                                <w:highlight w:val="cyan"/>
                                <w:rPrChange w:id="53" w:author="Das, Dibakar" w:date="2022-09-12T21:52:00Z">
                                  <w:rPr>
                                    <w:sz w:val="16"/>
                                  </w:rPr>
                                </w:rPrChange>
                              </w:rPr>
                              <w:t>13974</w:t>
                            </w:r>
                            <w:r>
                              <w:rPr>
                                <w:sz w:val="16"/>
                              </w:rPr>
                              <w:t xml:space="preserve"> </w:t>
                            </w:r>
                            <w:r w:rsidRPr="008D7657">
                              <w:rPr>
                                <w:sz w:val="16"/>
                                <w:highlight w:val="cyan"/>
                                <w:rPrChange w:id="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6" w:author="Das, Dibakar" w:date="2022-09-12T21:52:00Z">
                                  <w:rPr>
                                    <w:sz w:val="16"/>
                                  </w:rPr>
                                </w:rPrChange>
                              </w:rPr>
                              <w:t>14027</w:t>
                            </w:r>
                            <w:r w:rsidRPr="002E011A">
                              <w:rPr>
                                <w:sz w:val="16"/>
                              </w:rPr>
                              <w:t xml:space="preserve"> </w:t>
                            </w:r>
                            <w:r w:rsidRPr="008D7657">
                              <w:rPr>
                                <w:sz w:val="16"/>
                                <w:highlight w:val="cyan"/>
                                <w:rPrChange w:id="57" w:author="Das, Dibakar" w:date="2022-09-12T21:52:00Z">
                                  <w:rPr>
                                    <w:sz w:val="16"/>
                                  </w:rPr>
                                </w:rPrChange>
                              </w:rPr>
                              <w:t>10781</w:t>
                            </w:r>
                            <w:r w:rsidRPr="002E011A">
                              <w:rPr>
                                <w:sz w:val="16"/>
                              </w:rPr>
                              <w:t xml:space="preserve"> </w:t>
                            </w:r>
                            <w:r w:rsidRPr="008D7657">
                              <w:rPr>
                                <w:sz w:val="16"/>
                                <w:highlight w:val="cyan"/>
                                <w:rPrChange w:id="58" w:author="Das, Dibakar" w:date="2022-09-12T21:52:00Z">
                                  <w:rPr>
                                    <w:sz w:val="16"/>
                                  </w:rPr>
                                </w:rPrChange>
                              </w:rPr>
                              <w:t>14028</w:t>
                            </w:r>
                            <w:r w:rsidRPr="002E011A">
                              <w:rPr>
                                <w:sz w:val="16"/>
                              </w:rPr>
                              <w:t xml:space="preserve"> </w:t>
                            </w:r>
                            <w:r w:rsidRPr="008D7657">
                              <w:rPr>
                                <w:sz w:val="16"/>
                                <w:highlight w:val="cyan"/>
                                <w:rPrChange w:id="59" w:author="Das, Dibakar" w:date="2022-09-12T21:52:00Z">
                                  <w:rPr>
                                    <w:sz w:val="16"/>
                                  </w:rPr>
                                </w:rPrChange>
                              </w:rPr>
                              <w:t>11018</w:t>
                            </w:r>
                            <w:r w:rsidRPr="002E011A">
                              <w:rPr>
                                <w:sz w:val="16"/>
                              </w:rPr>
                              <w:t xml:space="preserve">  </w:t>
                            </w:r>
                            <w:r w:rsidRPr="007D5FAC">
                              <w:rPr>
                                <w:sz w:val="16"/>
                                <w:highlight w:val="cyan"/>
                                <w:rPrChange w:id="60" w:author="Das, Dibakar" w:date="2022-09-12T21:52:00Z">
                                  <w:rPr>
                                    <w:sz w:val="16"/>
                                  </w:rPr>
                                </w:rPrChange>
                              </w:rPr>
                              <w:t>11019</w:t>
                            </w:r>
                            <w:r w:rsidRPr="002E011A">
                              <w:rPr>
                                <w:sz w:val="16"/>
                              </w:rPr>
                              <w:t xml:space="preserve"> </w:t>
                            </w:r>
                            <w:r w:rsidRPr="007D5FAC">
                              <w:rPr>
                                <w:sz w:val="16"/>
                                <w:rPrChange w:id="61" w:author="Das, Dibakar" w:date="2022-09-12T21:53:00Z">
                                  <w:rPr>
                                    <w:color w:val="FF0000"/>
                                    <w:sz w:val="16"/>
                                  </w:rPr>
                                </w:rPrChange>
                              </w:rPr>
                              <w:t>13773</w:t>
                            </w:r>
                            <w:r w:rsidRPr="002E011A">
                              <w:rPr>
                                <w:color w:val="FF0000"/>
                                <w:sz w:val="16"/>
                              </w:rPr>
                              <w:t xml:space="preserve"> </w:t>
                            </w:r>
                            <w:r w:rsidRPr="007D5FAC">
                              <w:rPr>
                                <w:sz w:val="16"/>
                                <w:highlight w:val="cyan"/>
                                <w:rPrChange w:id="62" w:author="Das, Dibakar" w:date="2022-09-12T21:53:00Z">
                                  <w:rPr>
                                    <w:sz w:val="16"/>
                                  </w:rPr>
                                </w:rPrChange>
                              </w:rPr>
                              <w:t>13882</w:t>
                            </w:r>
                            <w:r w:rsidRPr="002E011A">
                              <w:rPr>
                                <w:sz w:val="16"/>
                              </w:rPr>
                              <w:t xml:space="preserve"> </w:t>
                            </w:r>
                            <w:r w:rsidRPr="007D5FAC">
                              <w:rPr>
                                <w:sz w:val="16"/>
                                <w:highlight w:val="cyan"/>
                                <w:rPrChange w:id="63" w:author="Das, Dibakar" w:date="2022-09-12T21:53:00Z">
                                  <w:rPr>
                                    <w:sz w:val="16"/>
                                  </w:rPr>
                                </w:rPrChange>
                              </w:rPr>
                              <w:t>11021</w:t>
                            </w:r>
                            <w:r w:rsidRPr="002E011A">
                              <w:rPr>
                                <w:sz w:val="16"/>
                              </w:rPr>
                              <w:t xml:space="preserve"> </w:t>
                            </w:r>
                            <w:r w:rsidRPr="007D5FAC">
                              <w:rPr>
                                <w:sz w:val="16"/>
                                <w:highlight w:val="cyan"/>
                                <w:rPrChange w:id="64" w:author="Das, Dibakar" w:date="2022-09-12T21:53:00Z">
                                  <w:rPr>
                                    <w:sz w:val="16"/>
                                  </w:rPr>
                                </w:rPrChange>
                              </w:rPr>
                              <w:t>10775</w:t>
                            </w:r>
                            <w:r w:rsidRPr="002E011A">
                              <w:rPr>
                                <w:sz w:val="16"/>
                              </w:rPr>
                              <w:t xml:space="preserve"> </w:t>
                            </w:r>
                            <w:r w:rsidRPr="007D5FAC">
                              <w:rPr>
                                <w:sz w:val="16"/>
                                <w:highlight w:val="cyan"/>
                                <w:rPrChange w:id="65" w:author="Das, Dibakar" w:date="2022-09-12T21:53:00Z">
                                  <w:rPr>
                                    <w:sz w:val="16"/>
                                  </w:rPr>
                                </w:rPrChange>
                              </w:rPr>
                              <w:t>13883</w:t>
                            </w:r>
                            <w:r w:rsidRPr="002E011A">
                              <w:rPr>
                                <w:sz w:val="16"/>
                              </w:rPr>
                              <w:t xml:space="preserve"> </w:t>
                            </w:r>
                            <w:r w:rsidRPr="007D5FAC">
                              <w:rPr>
                                <w:sz w:val="16"/>
                                <w:highlight w:val="cyan"/>
                                <w:rPrChange w:id="66" w:author="Das, Dibakar" w:date="2022-09-12T21:53:00Z">
                                  <w:rPr>
                                    <w:sz w:val="16"/>
                                  </w:rPr>
                                </w:rPrChange>
                              </w:rPr>
                              <w:t>12504</w:t>
                            </w:r>
                            <w:r w:rsidRPr="002E011A">
                              <w:rPr>
                                <w:sz w:val="16"/>
                              </w:rPr>
                              <w:t xml:space="preserve"> </w:t>
                            </w:r>
                            <w:r w:rsidRPr="007D5FAC">
                              <w:rPr>
                                <w:sz w:val="16"/>
                                <w:highlight w:val="cyan"/>
                                <w:rPrChange w:id="67"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68" w:author="Das, Dibakar" w:date="2022-09-12T23:03:00Z"/>
                                <w:sz w:val="16"/>
                              </w:rPr>
                            </w:pPr>
                            <w:r>
                              <w:rPr>
                                <w:sz w:val="16"/>
                              </w:rPr>
                              <w:t xml:space="preserve">    R3: bug fixes</w:t>
                            </w:r>
                            <w:ins w:id="69" w:author="Das, Dibakar" w:date="2022-09-12T21:54:00Z">
                              <w:r w:rsidR="00E326AD">
                                <w:rPr>
                                  <w:sz w:val="16"/>
                                </w:rPr>
                                <w:t xml:space="preserve">, identified CIDs (highlighted in blue) that </w:t>
                              </w:r>
                              <w:r w:rsidR="006D6509">
                                <w:rPr>
                                  <w:sz w:val="16"/>
                                </w:rPr>
                                <w:t xml:space="preserve">were </w:t>
                              </w:r>
                            </w:ins>
                            <w:ins w:id="70" w:author="Das, Dibakar" w:date="2022-09-12T21:55:00Z">
                              <w:r w:rsidR="006D6509">
                                <w:rPr>
                                  <w:sz w:val="16"/>
                                </w:rPr>
                                <w:t xml:space="preserve">presented and </w:t>
                              </w:r>
                            </w:ins>
                            <w:ins w:id="71" w:author="Das, Dibakar" w:date="2022-09-12T21:54:00Z">
                              <w:r w:rsidR="006D6509">
                                <w:rPr>
                                  <w:sz w:val="16"/>
                                </w:rPr>
                                <w:t xml:space="preserve">not asked to </w:t>
                              </w:r>
                            </w:ins>
                            <w:ins w:id="72"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73" w:author="Das, Dibakar" w:date="2022-10-28T14:28:00Z"/>
                                <w:sz w:val="16"/>
                              </w:rPr>
                            </w:pPr>
                            <w:ins w:id="74" w:author="Das, Dibakar" w:date="2022-09-12T23:03:00Z">
                              <w:r>
                                <w:rPr>
                                  <w:sz w:val="16"/>
                                </w:rPr>
                                <w:t xml:space="preserve">    R4: </w:t>
                              </w:r>
                            </w:ins>
                            <w:ins w:id="75" w:author="Das, Dibakar" w:date="2022-09-13T17:54:00Z">
                              <w:r w:rsidR="00AF6FF8">
                                <w:rPr>
                                  <w:sz w:val="16"/>
                                </w:rPr>
                                <w:t xml:space="preserve">format </w:t>
                              </w:r>
                            </w:ins>
                            <w:ins w:id="76" w:author="Das, Dibakar" w:date="2022-09-13T17:55:00Z">
                              <w:r w:rsidR="00A34B6C">
                                <w:rPr>
                                  <w:sz w:val="16"/>
                                </w:rPr>
                                <w:t>correction</w:t>
                              </w:r>
                            </w:ins>
                            <w:ins w:id="77" w:author="Das, Dibakar" w:date="2022-09-13T17:54:00Z">
                              <w:r w:rsidR="00AF6FF8">
                                <w:rPr>
                                  <w:sz w:val="16"/>
                                </w:rPr>
                                <w:t xml:space="preserve"> and </w:t>
                              </w:r>
                            </w:ins>
                            <w:ins w:id="78" w:author="Das, Dibakar" w:date="2022-09-12T23:03:00Z">
                              <w:r>
                                <w:rPr>
                                  <w:sz w:val="16"/>
                                </w:rPr>
                                <w:t>re</w:t>
                              </w:r>
                              <w:r w:rsidR="00FD5C0F">
                                <w:rPr>
                                  <w:sz w:val="16"/>
                                </w:rPr>
                                <w:t>vise resolution for following CIDs</w:t>
                              </w:r>
                            </w:ins>
                            <w:ins w:id="79" w:author="Das, Dibakar" w:date="2022-09-12T23:04:00Z">
                              <w:r w:rsidR="00C25B9B">
                                <w:rPr>
                                  <w:sz w:val="16"/>
                                </w:rPr>
                                <w:t xml:space="preserve"> </w:t>
                              </w:r>
                              <w:r w:rsidR="00150FD9">
                                <w:rPr>
                                  <w:sz w:val="16"/>
                                </w:rPr>
                                <w:t>10078</w:t>
                              </w:r>
                              <w:r w:rsidR="00C25B9B">
                                <w:rPr>
                                  <w:sz w:val="16"/>
                                </w:rPr>
                                <w:t>, 10079</w:t>
                              </w:r>
                            </w:ins>
                            <w:ins w:id="80" w:author="Das, Dibakar" w:date="2022-09-13T14:30:00Z">
                              <w:r w:rsidR="008225A0">
                                <w:rPr>
                                  <w:sz w:val="16"/>
                                </w:rPr>
                                <w:t>, 13962</w:t>
                              </w:r>
                            </w:ins>
                            <w:ins w:id="81"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82" w:author="Das, Dibakar" w:date="2022-10-28T14:28:00Z">
                              <w:r>
                                <w:rPr>
                                  <w:sz w:val="16"/>
                                </w:rPr>
                                <w:t xml:space="preserve">   R5:</w:t>
                              </w:r>
                            </w:ins>
                            <w:r w:rsidR="009645E3">
                              <w:rPr>
                                <w:sz w:val="16"/>
                              </w:rPr>
                              <w:t>,</w:t>
                            </w:r>
                            <w:del w:id="83"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84"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85" w:author="Das, Dibakar" w:date="2022-11-03T11:41:00Z"/>
                                <w:sz w:val="16"/>
                              </w:rPr>
                            </w:pPr>
                            <w:r>
                              <w:rPr>
                                <w:sz w:val="16"/>
                              </w:rPr>
                              <w:t xml:space="preserve">         </w:t>
                            </w:r>
                            <w:r w:rsidRPr="005E044E">
                              <w:rPr>
                                <w:sz w:val="16"/>
                              </w:rPr>
                              <w:t>11704</w:t>
                            </w:r>
                            <w:r>
                              <w:rPr>
                                <w:sz w:val="16"/>
                              </w:rPr>
                              <w:t xml:space="preserve">, 11702: </w:t>
                            </w:r>
                            <w:ins w:id="86" w:author="Das, Dibakar" w:date="2022-11-07T15:26:00Z">
                              <w:r w:rsidR="003B4212">
                                <w:rPr>
                                  <w:sz w:val="16"/>
                                </w:rPr>
                                <w:t>add signaling to dynamically disable TXS-UL</w:t>
                              </w:r>
                            </w:ins>
                          </w:p>
                          <w:p w14:paraId="1D7982E3" w14:textId="0A3E901C" w:rsidR="00A778E3" w:rsidRDefault="00A778E3" w:rsidP="00D42820">
                            <w:pPr>
                              <w:suppressAutoHyphens/>
                              <w:jc w:val="both"/>
                              <w:rPr>
                                <w:ins w:id="87" w:author="Das, Dibakar" w:date="2022-11-03T11:41:00Z"/>
                                <w:sz w:val="16"/>
                              </w:rPr>
                            </w:pPr>
                            <w:ins w:id="88" w:author="Das, Dibakar" w:date="2022-11-03T11:41:00Z">
                              <w:r>
                                <w:rPr>
                                  <w:sz w:val="16"/>
                                </w:rPr>
                                <w:t xml:space="preserve">         10078</w:t>
                              </w:r>
                            </w:ins>
                            <w:ins w:id="89" w:author="Das, Dibakar" w:date="2022-11-03T11:50:00Z">
                              <w:r w:rsidR="00A2522E">
                                <w:rPr>
                                  <w:sz w:val="16"/>
                                </w:rPr>
                                <w:t>, 13962</w:t>
                              </w:r>
                            </w:ins>
                            <w:ins w:id="90" w:author="Das, Dibakar" w:date="2022-11-03T11:49:00Z">
                              <w:r w:rsidR="00D755E2">
                                <w:rPr>
                                  <w:sz w:val="16"/>
                                </w:rPr>
                                <w:t>: reject</w:t>
                              </w:r>
                            </w:ins>
                          </w:p>
                          <w:p w14:paraId="1F073420" w14:textId="05972AB1" w:rsidR="0065511F" w:rsidRDefault="0065511F" w:rsidP="00D42820">
                            <w:pPr>
                              <w:suppressAutoHyphens/>
                              <w:jc w:val="both"/>
                              <w:rPr>
                                <w:ins w:id="91" w:author="Das, Dibakar" w:date="2022-11-03T11:42:00Z"/>
                                <w:sz w:val="16"/>
                              </w:rPr>
                            </w:pPr>
                            <w:ins w:id="92"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93" w:author="Das, Dibakar" w:date="2022-11-03T11:47:00Z"/>
                                <w:sz w:val="16"/>
                              </w:rPr>
                            </w:pPr>
                            <w:ins w:id="94" w:author="Das, Dibakar" w:date="2022-11-03T11:46:00Z">
                              <w:r>
                                <w:rPr>
                                  <w:sz w:val="16"/>
                                </w:rPr>
                                <w:t xml:space="preserve">          13252</w:t>
                              </w:r>
                            </w:ins>
                            <w:ins w:id="95" w:author="Das, Dibakar" w:date="2022-11-03T11:48:00Z">
                              <w:r w:rsidR="00D755E2">
                                <w:rPr>
                                  <w:sz w:val="16"/>
                                </w:rPr>
                                <w:t>, 11089</w:t>
                              </w:r>
                            </w:ins>
                            <w:ins w:id="96" w:author="Das, Dibakar" w:date="2022-11-03T11:49:00Z">
                              <w:r w:rsidR="00D755E2">
                                <w:rPr>
                                  <w:sz w:val="16"/>
                                </w:rPr>
                                <w:t xml:space="preserve">, </w:t>
                              </w:r>
                              <w:r w:rsidR="00D755E2" w:rsidRPr="002E011A">
                                <w:rPr>
                                  <w:sz w:val="16"/>
                                </w:rPr>
                                <w:t>11252</w:t>
                              </w:r>
                            </w:ins>
                            <w:ins w:id="97" w:author="Das, Dibakar" w:date="2022-11-03T11:57:00Z">
                              <w:r w:rsidR="001C4149">
                                <w:rPr>
                                  <w:sz w:val="16"/>
                                </w:rPr>
                                <w:t xml:space="preserve">, </w:t>
                              </w:r>
                              <w:r w:rsidR="001C4149" w:rsidRPr="00725E72">
                                <w:rPr>
                                  <w:sz w:val="16"/>
                                </w:rPr>
                                <w:t>11767</w:t>
                              </w:r>
                            </w:ins>
                            <w:ins w:id="98" w:author="Das, Dibakar" w:date="2022-11-03T12:23:00Z">
                              <w:r w:rsidR="00FF6B87">
                                <w:rPr>
                                  <w:sz w:val="16"/>
                                </w:rPr>
                                <w:t xml:space="preserve">, </w:t>
                              </w:r>
                              <w:r w:rsidR="00FF6B87" w:rsidRPr="00B20110">
                                <w:rPr>
                                  <w:sz w:val="16"/>
                                </w:rPr>
                                <w:t>12506</w:t>
                              </w:r>
                            </w:ins>
                            <w:ins w:id="99" w:author="Das, Dibakar" w:date="2022-11-03T11:46:00Z">
                              <w:r>
                                <w:rPr>
                                  <w:sz w:val="16"/>
                                </w:rPr>
                                <w:t>: no change</w:t>
                              </w:r>
                            </w:ins>
                          </w:p>
                          <w:p w14:paraId="5EEC7D39" w14:textId="570BD36F" w:rsidR="007A2F22" w:rsidRDefault="007A2F22" w:rsidP="00D42820">
                            <w:pPr>
                              <w:suppressAutoHyphens/>
                              <w:jc w:val="both"/>
                              <w:rPr>
                                <w:ins w:id="100" w:author="Das, Dibakar" w:date="2022-09-12T23:03:00Z"/>
                                <w:sz w:val="16"/>
                              </w:rPr>
                            </w:pPr>
                            <w:ins w:id="101" w:author="Das, Dibakar" w:date="2022-11-03T11:47:00Z">
                              <w:r>
                                <w:rPr>
                                  <w:sz w:val="16"/>
                                </w:rPr>
                                <w:t xml:space="preserve">           13845: simplied resolution </w:t>
                              </w:r>
                            </w:ins>
                          </w:p>
                          <w:p w14:paraId="6A3D9AD3" w14:textId="244353DE" w:rsidR="00FD5C0F" w:rsidRDefault="00FD5C0F" w:rsidP="00D42820">
                            <w:pPr>
                              <w:suppressAutoHyphens/>
                              <w:jc w:val="both"/>
                              <w:rPr>
                                <w:ins w:id="102" w:author="Das, Dibakar" w:date="2022-11-03T11:50:00Z"/>
                                <w:sz w:val="16"/>
                              </w:rPr>
                            </w:pPr>
                            <w:ins w:id="103" w:author="Das, Dibakar" w:date="2022-09-12T23:03:00Z">
                              <w:r>
                                <w:rPr>
                                  <w:sz w:val="16"/>
                                </w:rPr>
                                <w:t xml:space="preserve">   </w:t>
                              </w:r>
                              <w:r w:rsidR="004C1721">
                                <w:rPr>
                                  <w:sz w:val="16"/>
                                </w:rPr>
                                <w:t xml:space="preserve">       </w:t>
                              </w:r>
                            </w:ins>
                            <w:ins w:id="104" w:author="Das, Dibakar" w:date="2022-11-03T11:49:00Z">
                              <w:r w:rsidR="00D755E2">
                                <w:rPr>
                                  <w:sz w:val="16"/>
                                </w:rPr>
                                <w:t xml:space="preserve"> </w:t>
                              </w:r>
                              <w:r w:rsidR="000E095B" w:rsidRPr="0059539F">
                                <w:rPr>
                                  <w:sz w:val="16"/>
                                </w:rPr>
                                <w:t>11092</w:t>
                              </w:r>
                              <w:r w:rsidR="000E095B">
                                <w:rPr>
                                  <w:sz w:val="16"/>
                                </w:rPr>
                                <w:t>: kept th</w:t>
                              </w:r>
                            </w:ins>
                            <w:ins w:id="105" w:author="Das, Dibakar" w:date="2022-11-03T11:50:00Z">
                              <w:r w:rsidR="000E095B">
                                <w:rPr>
                                  <w:sz w:val="16"/>
                                </w:rPr>
                                <w:t xml:space="preserve">e bracketed </w:t>
                              </w:r>
                            </w:ins>
                            <w:ins w:id="106" w:author="Das, Dibakar" w:date="2022-09-12T23:03:00Z">
                              <w:r w:rsidR="004C1721">
                                <w:rPr>
                                  <w:sz w:val="16"/>
                                </w:rPr>
                                <w:t xml:space="preserve"> </w:t>
                              </w:r>
                            </w:ins>
                            <w:ins w:id="107" w:author="Das, Dibakar" w:date="2022-11-03T11:50:00Z">
                              <w:r w:rsidR="000E095B">
                                <w:rPr>
                                  <w:sz w:val="16"/>
                                </w:rPr>
                                <w:t>part after discussion with Yanjun</w:t>
                              </w:r>
                            </w:ins>
                          </w:p>
                          <w:p w14:paraId="45F51F80" w14:textId="50BE93CA" w:rsidR="000E095B" w:rsidRDefault="00453FB0" w:rsidP="00D42820">
                            <w:pPr>
                              <w:suppressAutoHyphens/>
                              <w:jc w:val="both"/>
                              <w:rPr>
                                <w:ins w:id="108" w:author="Das, Dibakar" w:date="2022-11-03T12:19:00Z"/>
                                <w:sz w:val="16"/>
                              </w:rPr>
                            </w:pPr>
                            <w:ins w:id="109" w:author="Das, Dibakar" w:date="2022-11-03T11:56:00Z">
                              <w:r>
                                <w:rPr>
                                  <w:sz w:val="16"/>
                                </w:rPr>
                                <w:t xml:space="preserve">           </w:t>
                              </w:r>
                              <w:r w:rsidRPr="002E6614">
                                <w:rPr>
                                  <w:sz w:val="16"/>
                                </w:rPr>
                                <w:t>11927</w:t>
                              </w:r>
                            </w:ins>
                            <w:ins w:id="110" w:author="Das, Dibakar" w:date="2022-11-03T11:57:00Z">
                              <w:r w:rsidR="00803B2B">
                                <w:rPr>
                                  <w:sz w:val="16"/>
                                </w:rPr>
                                <w:t>, 11928</w:t>
                              </w:r>
                            </w:ins>
                            <w:ins w:id="111" w:author="Das, Dibakar" w:date="2022-11-03T11:56:00Z">
                              <w:r>
                                <w:rPr>
                                  <w:sz w:val="16"/>
                                </w:rPr>
                                <w:t xml:space="preserve">: no change since the proposed wording is clearer than </w:t>
                              </w:r>
                              <w:r w:rsidR="00803B2B">
                                <w:rPr>
                                  <w:sz w:val="16"/>
                                </w:rPr>
                                <w:t>other contribs</w:t>
                              </w:r>
                            </w:ins>
                          </w:p>
                          <w:p w14:paraId="3A3882ED" w14:textId="51C44A5F" w:rsidR="00CE40A6" w:rsidRDefault="00CE40A6" w:rsidP="00D42820">
                            <w:pPr>
                              <w:suppressAutoHyphens/>
                              <w:jc w:val="both"/>
                              <w:rPr>
                                <w:ins w:id="112" w:author="Das, Dibakar" w:date="2022-11-03T12:22:00Z"/>
                                <w:sz w:val="16"/>
                              </w:rPr>
                            </w:pPr>
                            <w:ins w:id="113" w:author="Das, Dibakar" w:date="2022-11-03T12:19:00Z">
                              <w:r>
                                <w:rPr>
                                  <w:sz w:val="16"/>
                                </w:rPr>
                                <w:t xml:space="preserve">           </w:t>
                              </w:r>
                              <w:r w:rsidR="0096550E">
                                <w:rPr>
                                  <w:sz w:val="16"/>
                                </w:rPr>
                                <w:t>11537</w:t>
                              </w:r>
                            </w:ins>
                            <w:ins w:id="114"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115" w:author="Das, Dibakar" w:date="2022-11-03T12:21:00Z">
                              <w:r w:rsidR="00FF6B87" w:rsidRPr="002E011A">
                                <w:rPr>
                                  <w:sz w:val="16"/>
                                </w:rPr>
                                <w:t>13965</w:t>
                              </w:r>
                              <w:r w:rsidR="00FF6B87">
                                <w:rPr>
                                  <w:sz w:val="16"/>
                                </w:rPr>
                                <w:t xml:space="preserve">, </w:t>
                              </w:r>
                              <w:r w:rsidR="00FF6B87" w:rsidRPr="002E011A">
                                <w:rPr>
                                  <w:sz w:val="16"/>
                                </w:rPr>
                                <w:t>13967</w:t>
                              </w:r>
                            </w:ins>
                            <w:ins w:id="116" w:author="Das, Dibakar" w:date="2022-11-03T12:19:00Z">
                              <w:r w:rsidR="0096550E">
                                <w:rPr>
                                  <w:sz w:val="16"/>
                                </w:rPr>
                                <w:t>: changed per offline discussion with Xiaofei</w:t>
                              </w:r>
                            </w:ins>
                          </w:p>
                          <w:p w14:paraId="7265FFC4" w14:textId="52B29CF9" w:rsidR="00FF6B87" w:rsidRDefault="00FF6B87" w:rsidP="00D42820">
                            <w:pPr>
                              <w:suppressAutoHyphens/>
                              <w:jc w:val="both"/>
                              <w:rPr>
                                <w:ins w:id="117" w:author="Das, Dibakar" w:date="2022-11-03T11:56:00Z"/>
                                <w:sz w:val="16"/>
                              </w:rPr>
                            </w:pPr>
                            <w:ins w:id="118" w:author="Das, Dibakar" w:date="2022-11-03T12:22:00Z">
                              <w:r>
                                <w:rPr>
                                  <w:sz w:val="16"/>
                                </w:rPr>
                                <w:t xml:space="preserve">           </w:t>
                              </w:r>
                              <w:r w:rsidRPr="00B20110">
                                <w:rPr>
                                  <w:sz w:val="16"/>
                                </w:rPr>
                                <w:t>11539 12505 12987 14098 12988 11538</w:t>
                              </w:r>
                            </w:ins>
                            <w:ins w:id="119" w:author="Das, Dibakar" w:date="2022-11-03T12:23:00Z">
                              <w:r>
                                <w:rPr>
                                  <w:sz w:val="16"/>
                                </w:rPr>
                                <w:t xml:space="preserve">, </w:t>
                              </w:r>
                              <w:r w:rsidRPr="00B20110">
                                <w:rPr>
                                  <w:sz w:val="16"/>
                                </w:rPr>
                                <w:t>13884</w:t>
                              </w:r>
                            </w:ins>
                            <w:ins w:id="120" w:author="Das, Dibakar" w:date="2022-11-03T12:25:00Z">
                              <w:r w:rsidR="00494427">
                                <w:rPr>
                                  <w:sz w:val="16"/>
                                </w:rPr>
                                <w:t xml:space="preserve"> &amp; </w:t>
                              </w:r>
                              <w:r w:rsidR="00494427" w:rsidRPr="00B20110">
                                <w:rPr>
                                  <w:sz w:val="16"/>
                                </w:rPr>
                                <w:t>10216 12374 12507 12989 13254  11540 14029</w:t>
                              </w:r>
                              <w:r w:rsidR="00494427">
                                <w:rPr>
                                  <w:sz w:val="16"/>
                                </w:rPr>
                                <w:t xml:space="preserve">, </w:t>
                              </w:r>
                              <w:r w:rsidR="00494427" w:rsidRPr="00B20110">
                                <w:rPr>
                                  <w:sz w:val="16"/>
                                </w:rPr>
                                <w:t>10017</w:t>
                              </w:r>
                            </w:ins>
                            <w:ins w:id="121" w:author="Das, Dibakar" w:date="2022-11-03T12:26:00Z">
                              <w:r w:rsidR="00124006">
                                <w:rPr>
                                  <w:sz w:val="16"/>
                                </w:rPr>
                                <w:t xml:space="preserve">, </w:t>
                              </w:r>
                              <w:r w:rsidR="00124006" w:rsidRPr="00B20110">
                                <w:rPr>
                                  <w:sz w:val="16"/>
                                </w:rPr>
                                <w:t>11637 13774 13775</w:t>
                              </w:r>
                              <w:r w:rsidR="00124006">
                                <w:rPr>
                                  <w:sz w:val="16"/>
                                </w:rPr>
                                <w:t xml:space="preserve">                </w:t>
                              </w:r>
                            </w:ins>
                            <w:ins w:id="122" w:author="Das, Dibakar" w:date="2022-11-03T12:22:00Z">
                              <w:r>
                                <w:rPr>
                                  <w:sz w:val="16"/>
                                </w:rPr>
                                <w:t>:</w:t>
                              </w:r>
                            </w:ins>
                            <w:ins w:id="123" w:author="Das, Dibakar" w:date="2022-11-07T15:25:00Z">
                              <w:r w:rsidR="003B4212">
                                <w:rPr>
                                  <w:sz w:val="16"/>
                                </w:rPr>
                                <w:t>upda</w:t>
                              </w:r>
                            </w:ins>
                            <w:ins w:id="124" w:author="Das, Dibakar" w:date="2022-11-07T15:26:00Z">
                              <w:r w:rsidR="003B4212">
                                <w:rPr>
                                  <w:sz w:val="16"/>
                                </w:rPr>
                                <w:t>ted the previous resolution</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503.35pt;height:29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" o:allowincell="f" stroked="f">
                <v:textbo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sidRPr="002E011A">
                        <w:rPr>
                          <w:sz w:val="16"/>
                          <w:highlight w:val="cyan"/>
                          <w:rPrChange w:id="125" w:author="Das, Dibakar" w:date="2022-09-12T21:42:00Z">
                            <w:rPr>
                              <w:sz w:val="16"/>
                            </w:rPr>
                          </w:rPrChange>
                        </w:rPr>
                        <w:t>10993</w:t>
                      </w:r>
                      <w:r>
                        <w:rPr>
                          <w:sz w:val="16"/>
                        </w:rPr>
                        <w:t xml:space="preserve"> </w:t>
                      </w:r>
                      <w:r w:rsidRPr="002E011A">
                        <w:rPr>
                          <w:sz w:val="16"/>
                          <w:highlight w:val="cyan"/>
                          <w:rPrChange w:id="126" w:author="Das, Dibakar" w:date="2022-09-12T21:42:00Z">
                            <w:rPr>
                              <w:sz w:val="16"/>
                            </w:rPr>
                          </w:rPrChange>
                        </w:rPr>
                        <w:t>10994</w:t>
                      </w:r>
                      <w:r>
                        <w:rPr>
                          <w:sz w:val="16"/>
                        </w:rPr>
                        <w:t xml:space="preserve"> </w:t>
                      </w:r>
                      <w:r w:rsidRPr="002E011A">
                        <w:rPr>
                          <w:sz w:val="16"/>
                          <w:highlight w:val="cyan"/>
                          <w:rPrChange w:id="127" w:author="Das, Dibakar" w:date="2022-09-12T21:42:00Z">
                            <w:rPr>
                              <w:sz w:val="16"/>
                            </w:rPr>
                          </w:rPrChange>
                        </w:rPr>
                        <w:t>12005</w:t>
                      </w:r>
                      <w:r>
                        <w:rPr>
                          <w:sz w:val="16"/>
                        </w:rPr>
                        <w:t xml:space="preserve"> </w:t>
                      </w:r>
                      <w:r w:rsidRPr="002E011A">
                        <w:rPr>
                          <w:sz w:val="16"/>
                          <w:highlight w:val="cyan"/>
                          <w:rPrChange w:id="128" w:author="Das, Dibakar" w:date="2022-09-12T21:42:00Z">
                            <w:rPr>
                              <w:sz w:val="16"/>
                            </w:rPr>
                          </w:rPrChange>
                        </w:rPr>
                        <w:t>12127</w:t>
                      </w:r>
                      <w:r>
                        <w:rPr>
                          <w:sz w:val="16"/>
                        </w:rPr>
                        <w:t xml:space="preserve"> </w:t>
                      </w:r>
                      <w:r w:rsidRPr="002E011A">
                        <w:rPr>
                          <w:sz w:val="16"/>
                          <w:highlight w:val="cyan"/>
                          <w:rPrChange w:id="129" w:author="Das, Dibakar" w:date="2022-09-12T21:42:00Z">
                            <w:rPr>
                              <w:sz w:val="16"/>
                            </w:rPr>
                          </w:rPrChange>
                        </w:rPr>
                        <w:t>13555</w:t>
                      </w:r>
                      <w:r>
                        <w:rPr>
                          <w:sz w:val="16"/>
                        </w:rPr>
                        <w:t xml:space="preserve"> </w:t>
                      </w:r>
                      <w:r w:rsidRPr="00C61120">
                        <w:rPr>
                          <w:sz w:val="16"/>
                          <w:highlight w:val="cyan"/>
                          <w:rPrChange w:id="130" w:author="Das, Dibakar" w:date="2022-09-12T21:44:00Z">
                            <w:rPr>
                              <w:sz w:val="16"/>
                            </w:rPr>
                          </w:rPrChange>
                        </w:rPr>
                        <w:t>12982</w:t>
                      </w:r>
                      <w:r>
                        <w:rPr>
                          <w:sz w:val="16"/>
                        </w:rPr>
                        <w:t xml:space="preserve"> </w:t>
                      </w:r>
                      <w:r w:rsidRPr="00C61120">
                        <w:rPr>
                          <w:sz w:val="16"/>
                          <w:highlight w:val="cyan"/>
                          <w:rPrChange w:id="131"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132"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133"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134" w:author="Das, Dibakar" w:date="2022-09-12T21:45:00Z">
                            <w:rPr>
                              <w:sz w:val="16"/>
                            </w:rPr>
                          </w:rPrChange>
                        </w:rPr>
                        <w:t>10214</w:t>
                      </w:r>
                      <w:r>
                        <w:rPr>
                          <w:sz w:val="16"/>
                        </w:rPr>
                        <w:t xml:space="preserve"> </w:t>
                      </w:r>
                      <w:r w:rsidRPr="00566C25">
                        <w:rPr>
                          <w:sz w:val="16"/>
                          <w:highlight w:val="cyan"/>
                          <w:rPrChange w:id="135"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36" w:author="Das, Dibakar" w:date="2022-09-12T21:45:00Z">
                            <w:rPr>
                              <w:sz w:val="16"/>
                            </w:rPr>
                          </w:rPrChange>
                        </w:rPr>
                        <w:t>11090</w:t>
                      </w:r>
                      <w:r>
                        <w:rPr>
                          <w:sz w:val="16"/>
                        </w:rPr>
                        <w:t xml:space="preserve"> </w:t>
                      </w:r>
                      <w:r w:rsidRPr="00566C25">
                        <w:rPr>
                          <w:sz w:val="16"/>
                          <w:highlight w:val="cyan"/>
                          <w:rPrChange w:id="137" w:author="Das, Dibakar" w:date="2022-09-12T21:46:00Z">
                            <w:rPr>
                              <w:sz w:val="16"/>
                            </w:rPr>
                          </w:rPrChange>
                        </w:rPr>
                        <w:t>11925</w:t>
                      </w:r>
                      <w:r>
                        <w:rPr>
                          <w:sz w:val="16"/>
                        </w:rPr>
                        <w:t xml:space="preserve"> </w:t>
                      </w:r>
                      <w:r w:rsidRPr="00566C25">
                        <w:rPr>
                          <w:sz w:val="16"/>
                          <w:highlight w:val="cyan"/>
                          <w:rPrChange w:id="138" w:author="Das, Dibakar" w:date="2022-09-12T21:46:00Z">
                            <w:rPr>
                              <w:sz w:val="16"/>
                            </w:rPr>
                          </w:rPrChange>
                        </w:rPr>
                        <w:t>12983</w:t>
                      </w:r>
                      <w:r>
                        <w:rPr>
                          <w:sz w:val="16"/>
                        </w:rPr>
                        <w:t xml:space="preserve"> </w:t>
                      </w:r>
                      <w:r w:rsidRPr="00566C25">
                        <w:rPr>
                          <w:sz w:val="16"/>
                          <w:highlight w:val="cyan"/>
                          <w:rPrChange w:id="139"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40" w:author="Das, Dibakar" w:date="2022-09-12T21:46:00Z">
                            <w:rPr>
                              <w:sz w:val="16"/>
                            </w:rPr>
                          </w:rPrChange>
                        </w:rPr>
                        <w:t>11532</w:t>
                      </w:r>
                      <w:r>
                        <w:rPr>
                          <w:sz w:val="16"/>
                        </w:rPr>
                        <w:t xml:space="preserve"> </w:t>
                      </w:r>
                      <w:r w:rsidRPr="005933EF">
                        <w:rPr>
                          <w:sz w:val="16"/>
                          <w:highlight w:val="cyan"/>
                          <w:rPrChange w:id="141" w:author="Das, Dibakar" w:date="2022-09-12T21:46:00Z">
                            <w:rPr>
                              <w:sz w:val="16"/>
                            </w:rPr>
                          </w:rPrChange>
                        </w:rPr>
                        <w:t>11533</w:t>
                      </w:r>
                      <w:r>
                        <w:rPr>
                          <w:sz w:val="16"/>
                        </w:rPr>
                        <w:t xml:space="preserve"> </w:t>
                      </w:r>
                      <w:r w:rsidRPr="005933EF">
                        <w:rPr>
                          <w:sz w:val="16"/>
                          <w:highlight w:val="cyan"/>
                          <w:rPrChange w:id="142" w:author="Das, Dibakar" w:date="2022-09-12T21:47:00Z">
                            <w:rPr>
                              <w:sz w:val="16"/>
                            </w:rPr>
                          </w:rPrChange>
                        </w:rPr>
                        <w:t>12498</w:t>
                      </w:r>
                      <w:r>
                        <w:rPr>
                          <w:sz w:val="16"/>
                        </w:rPr>
                        <w:t xml:space="preserve"> </w:t>
                      </w:r>
                      <w:r w:rsidRPr="005933EF">
                        <w:rPr>
                          <w:sz w:val="16"/>
                          <w:highlight w:val="cyan"/>
                          <w:rPrChange w:id="143"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44" w:author="Das, Dibakar" w:date="2022-09-12T21:47:00Z">
                            <w:rPr>
                              <w:sz w:val="16"/>
                            </w:rPr>
                          </w:rPrChange>
                        </w:rPr>
                        <w:t>12761</w:t>
                      </w:r>
                      <w:r>
                        <w:rPr>
                          <w:sz w:val="16"/>
                        </w:rPr>
                        <w:t xml:space="preserve"> </w:t>
                      </w:r>
                      <w:r w:rsidRPr="00FE3A43">
                        <w:rPr>
                          <w:sz w:val="16"/>
                          <w:highlight w:val="cyan"/>
                          <w:rPrChange w:id="145" w:author="Das, Dibakar" w:date="2022-09-12T21:47:00Z">
                            <w:rPr>
                              <w:sz w:val="16"/>
                            </w:rPr>
                          </w:rPrChange>
                        </w:rPr>
                        <w:t>10094</w:t>
                      </w:r>
                      <w:r>
                        <w:rPr>
                          <w:sz w:val="16"/>
                        </w:rPr>
                        <w:t xml:space="preserve"> </w:t>
                      </w:r>
                      <w:r w:rsidRPr="00FE3A43">
                        <w:rPr>
                          <w:sz w:val="16"/>
                          <w:highlight w:val="cyan"/>
                          <w:rPrChange w:id="146" w:author="Das, Dibakar" w:date="2022-09-12T21:47:00Z">
                            <w:rPr>
                              <w:sz w:val="16"/>
                            </w:rPr>
                          </w:rPrChange>
                        </w:rPr>
                        <w:t>11093</w:t>
                      </w:r>
                      <w:r>
                        <w:rPr>
                          <w:sz w:val="16"/>
                        </w:rPr>
                        <w:t xml:space="preserve"> </w:t>
                      </w:r>
                      <w:r w:rsidRPr="00FE3A43">
                        <w:rPr>
                          <w:sz w:val="16"/>
                          <w:highlight w:val="cyan"/>
                          <w:rPrChange w:id="147" w:author="Das, Dibakar" w:date="2022-09-12T21:48:00Z">
                            <w:rPr>
                              <w:sz w:val="16"/>
                            </w:rPr>
                          </w:rPrChange>
                        </w:rPr>
                        <w:t>11926</w:t>
                      </w:r>
                      <w:r>
                        <w:rPr>
                          <w:sz w:val="16"/>
                        </w:rPr>
                        <w:t xml:space="preserve"> </w:t>
                      </w:r>
                      <w:r w:rsidRPr="00FE3A43">
                        <w:rPr>
                          <w:sz w:val="16"/>
                          <w:highlight w:val="cyan"/>
                          <w:rPrChange w:id="148" w:author="Das, Dibakar" w:date="2022-09-12T21:48:00Z">
                            <w:rPr>
                              <w:sz w:val="16"/>
                            </w:rPr>
                          </w:rPrChange>
                        </w:rPr>
                        <w:t>11119</w:t>
                      </w:r>
                      <w:r>
                        <w:rPr>
                          <w:sz w:val="16"/>
                        </w:rPr>
                        <w:t xml:space="preserve"> </w:t>
                      </w:r>
                      <w:r w:rsidRPr="00FE3A43">
                        <w:rPr>
                          <w:sz w:val="16"/>
                          <w:highlight w:val="cyan"/>
                          <w:rPrChange w:id="149" w:author="Das, Dibakar" w:date="2022-09-12T21:48:00Z">
                            <w:rPr>
                              <w:sz w:val="16"/>
                            </w:rPr>
                          </w:rPrChange>
                        </w:rPr>
                        <w:t>13961</w:t>
                      </w:r>
                      <w:r>
                        <w:rPr>
                          <w:sz w:val="16"/>
                        </w:rPr>
                        <w:t xml:space="preserve"> </w:t>
                      </w:r>
                      <w:r w:rsidRPr="00FE3A43">
                        <w:rPr>
                          <w:sz w:val="16"/>
                          <w:highlight w:val="cyan"/>
                          <w:rPrChange w:id="150" w:author="Das, Dibakar" w:date="2022-09-12T21:48:00Z">
                            <w:rPr>
                              <w:sz w:val="16"/>
                            </w:rPr>
                          </w:rPrChange>
                        </w:rPr>
                        <w:t>11094</w:t>
                      </w:r>
                      <w:r>
                        <w:rPr>
                          <w:sz w:val="16"/>
                        </w:rPr>
                        <w:t xml:space="preserve"> </w:t>
                      </w:r>
                      <w:r w:rsidRPr="00FE3A43">
                        <w:rPr>
                          <w:sz w:val="16"/>
                          <w:highlight w:val="cyan"/>
                          <w:rPrChange w:id="151" w:author="Das, Dibakar" w:date="2022-09-12T21:48:00Z">
                            <w:rPr>
                              <w:sz w:val="16"/>
                            </w:rPr>
                          </w:rPrChange>
                        </w:rPr>
                        <w:t>12477</w:t>
                      </w:r>
                      <w:r>
                        <w:rPr>
                          <w:sz w:val="16"/>
                        </w:rPr>
                        <w:t xml:space="preserve"> </w:t>
                      </w:r>
                      <w:r w:rsidRPr="0052338A">
                        <w:rPr>
                          <w:sz w:val="16"/>
                          <w:highlight w:val="cyan"/>
                          <w:rPrChange w:id="152" w:author="Das, Dibakar" w:date="2022-09-12T21:48:00Z">
                            <w:rPr>
                              <w:sz w:val="16"/>
                            </w:rPr>
                          </w:rPrChange>
                        </w:rPr>
                        <w:t>13204</w:t>
                      </w:r>
                      <w:r>
                        <w:rPr>
                          <w:sz w:val="16"/>
                        </w:rPr>
                        <w:t xml:space="preserve"> </w:t>
                      </w:r>
                      <w:r w:rsidRPr="0052338A">
                        <w:rPr>
                          <w:sz w:val="16"/>
                          <w:highlight w:val="cyan"/>
                          <w:rPrChange w:id="153" w:author="Das, Dibakar" w:date="2022-09-12T21:48:00Z">
                            <w:rPr>
                              <w:sz w:val="16"/>
                            </w:rPr>
                          </w:rPrChange>
                        </w:rPr>
                        <w:t>13336</w:t>
                      </w:r>
                      <w:r>
                        <w:rPr>
                          <w:sz w:val="16"/>
                        </w:rPr>
                        <w:t xml:space="preserve"> </w:t>
                      </w:r>
                      <w:r w:rsidRPr="0052338A">
                        <w:rPr>
                          <w:sz w:val="16"/>
                          <w:highlight w:val="cyan"/>
                          <w:rPrChange w:id="154" w:author="Das, Dibakar" w:date="2022-09-12T21:49:00Z">
                            <w:rPr>
                              <w:sz w:val="16"/>
                            </w:rPr>
                          </w:rPrChange>
                        </w:rPr>
                        <w:t>13972</w:t>
                      </w:r>
                      <w:r>
                        <w:rPr>
                          <w:sz w:val="16"/>
                        </w:rPr>
                        <w:t xml:space="preserve"> </w:t>
                      </w:r>
                      <w:r w:rsidRPr="0052338A">
                        <w:rPr>
                          <w:sz w:val="16"/>
                          <w:highlight w:val="cyan"/>
                          <w:rPrChange w:id="155" w:author="Das, Dibakar" w:date="2022-09-12T21:49:00Z">
                            <w:rPr>
                              <w:sz w:val="16"/>
                            </w:rPr>
                          </w:rPrChange>
                        </w:rPr>
                        <w:t>12755</w:t>
                      </w:r>
                      <w:r>
                        <w:rPr>
                          <w:sz w:val="16"/>
                        </w:rPr>
                        <w:t xml:space="preserve"> </w:t>
                      </w:r>
                      <w:r w:rsidRPr="0052338A">
                        <w:rPr>
                          <w:sz w:val="16"/>
                          <w:highlight w:val="cyan"/>
                          <w:rPrChange w:id="156" w:author="Das, Dibakar" w:date="2022-09-12T21:49:00Z">
                            <w:rPr>
                              <w:sz w:val="16"/>
                            </w:rPr>
                          </w:rPrChange>
                        </w:rPr>
                        <w:t>12760</w:t>
                      </w:r>
                      <w:r>
                        <w:rPr>
                          <w:sz w:val="16"/>
                        </w:rPr>
                        <w:t xml:space="preserve"> </w:t>
                      </w:r>
                      <w:r w:rsidRPr="0052338A">
                        <w:rPr>
                          <w:sz w:val="16"/>
                          <w:highlight w:val="cyan"/>
                          <w:rPrChange w:id="157" w:author="Das, Dibakar" w:date="2022-09-12T21:49:00Z">
                            <w:rPr>
                              <w:sz w:val="16"/>
                            </w:rPr>
                          </w:rPrChange>
                        </w:rPr>
                        <w:t>10408</w:t>
                      </w:r>
                      <w:r>
                        <w:rPr>
                          <w:sz w:val="16"/>
                        </w:rPr>
                        <w:t xml:space="preserve"> </w:t>
                      </w:r>
                      <w:r w:rsidRPr="0052338A">
                        <w:rPr>
                          <w:sz w:val="16"/>
                          <w:highlight w:val="cyan"/>
                          <w:rPrChange w:id="158" w:author="Das, Dibakar" w:date="2022-09-12T21:49:00Z">
                            <w:rPr>
                              <w:sz w:val="16"/>
                            </w:rPr>
                          </w:rPrChange>
                        </w:rPr>
                        <w:t>13770</w:t>
                      </w:r>
                      <w:r>
                        <w:rPr>
                          <w:sz w:val="16"/>
                        </w:rPr>
                        <w:t xml:space="preserve"> </w:t>
                      </w:r>
                      <w:r w:rsidRPr="005E044E">
                        <w:rPr>
                          <w:sz w:val="16"/>
                          <w:highlight w:val="cyan"/>
                          <w:rPrChange w:id="159" w:author="Das, Dibakar" w:date="2022-09-12T21:49:00Z">
                            <w:rPr>
                              <w:sz w:val="16"/>
                            </w:rPr>
                          </w:rPrChange>
                        </w:rPr>
                        <w:t>11766</w:t>
                      </w:r>
                      <w:r>
                        <w:rPr>
                          <w:sz w:val="16"/>
                        </w:rPr>
                        <w:t xml:space="preserve"> </w:t>
                      </w:r>
                      <w:r w:rsidRPr="005E044E">
                        <w:rPr>
                          <w:sz w:val="16"/>
                          <w:highlight w:val="cyan"/>
                          <w:rPrChange w:id="160" w:author="Das, Dibakar" w:date="2022-09-12T21:49:00Z">
                            <w:rPr>
                              <w:sz w:val="16"/>
                            </w:rPr>
                          </w:rPrChange>
                        </w:rPr>
                        <w:t>12895</w:t>
                      </w:r>
                      <w:r>
                        <w:rPr>
                          <w:sz w:val="16"/>
                        </w:rPr>
                        <w:t xml:space="preserve"> </w:t>
                      </w:r>
                      <w:r w:rsidRPr="005E044E">
                        <w:rPr>
                          <w:sz w:val="16"/>
                          <w:highlight w:val="cyan"/>
                          <w:rPrChange w:id="161" w:author="Das, Dibakar" w:date="2022-09-12T21:49:00Z">
                            <w:rPr>
                              <w:sz w:val="16"/>
                            </w:rPr>
                          </w:rPrChange>
                        </w:rPr>
                        <w:t>12500</w:t>
                      </w:r>
                      <w:r>
                        <w:rPr>
                          <w:sz w:val="16"/>
                        </w:rPr>
                        <w:t xml:space="preserve"> </w:t>
                      </w:r>
                      <w:r w:rsidRPr="005E044E">
                        <w:rPr>
                          <w:sz w:val="16"/>
                          <w:highlight w:val="cyan"/>
                          <w:rPrChange w:id="162" w:author="Das, Dibakar" w:date="2022-09-12T21:49:00Z">
                            <w:rPr>
                              <w:sz w:val="16"/>
                            </w:rPr>
                          </w:rPrChange>
                        </w:rPr>
                        <w:t>12501</w:t>
                      </w:r>
                      <w:r>
                        <w:rPr>
                          <w:sz w:val="16"/>
                        </w:rPr>
                        <w:t xml:space="preserve"> </w:t>
                      </w:r>
                      <w:r w:rsidRPr="005E044E">
                        <w:rPr>
                          <w:sz w:val="16"/>
                          <w:highlight w:val="cyan"/>
                          <w:rPrChange w:id="163" w:author="Das, Dibakar" w:date="2022-09-12T21:50:00Z">
                            <w:rPr>
                              <w:sz w:val="16"/>
                            </w:rPr>
                          </w:rPrChange>
                        </w:rPr>
                        <w:t>12495</w:t>
                      </w:r>
                      <w:r>
                        <w:rPr>
                          <w:sz w:val="16"/>
                        </w:rPr>
                        <w:t xml:space="preserve"> </w:t>
                      </w:r>
                      <w:r w:rsidRPr="00AF6FF8">
                        <w:rPr>
                          <w:sz w:val="16"/>
                          <w:rPrChange w:id="164"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165" w:author="Das, Dibakar" w:date="2022-09-12T21:50:00Z">
                            <w:rPr>
                              <w:sz w:val="16"/>
                            </w:rPr>
                          </w:rPrChange>
                        </w:rPr>
                        <w:t>10779</w:t>
                      </w:r>
                      <w:r>
                        <w:rPr>
                          <w:sz w:val="16"/>
                        </w:rPr>
                        <w:t xml:space="preserve"> </w:t>
                      </w:r>
                      <w:r w:rsidRPr="004352F5">
                        <w:rPr>
                          <w:sz w:val="16"/>
                          <w:highlight w:val="cyan"/>
                          <w:rPrChange w:id="166" w:author="Das, Dibakar" w:date="2022-09-12T21:50:00Z">
                            <w:rPr>
                              <w:sz w:val="16"/>
                            </w:rPr>
                          </w:rPrChange>
                        </w:rPr>
                        <w:t>13253</w:t>
                      </w:r>
                      <w:r>
                        <w:rPr>
                          <w:sz w:val="16"/>
                        </w:rPr>
                        <w:t xml:space="preserve"> </w:t>
                      </w:r>
                      <w:r w:rsidRPr="004352F5">
                        <w:rPr>
                          <w:sz w:val="16"/>
                          <w:highlight w:val="cyan"/>
                          <w:rPrChange w:id="167" w:author="Das, Dibakar" w:date="2022-09-12T21:50:00Z">
                            <w:rPr>
                              <w:sz w:val="16"/>
                            </w:rPr>
                          </w:rPrChange>
                        </w:rPr>
                        <w:t>13337</w:t>
                      </w:r>
                      <w:r>
                        <w:rPr>
                          <w:sz w:val="16"/>
                        </w:rPr>
                        <w:t xml:space="preserve"> </w:t>
                      </w:r>
                      <w:r w:rsidRPr="004352F5">
                        <w:rPr>
                          <w:sz w:val="16"/>
                          <w:highlight w:val="cyan"/>
                          <w:rPrChange w:id="168" w:author="Das, Dibakar" w:date="2022-09-12T21:50:00Z">
                            <w:rPr>
                              <w:sz w:val="16"/>
                            </w:rPr>
                          </w:rPrChange>
                        </w:rPr>
                        <w:t>13881</w:t>
                      </w:r>
                      <w:r>
                        <w:rPr>
                          <w:sz w:val="16"/>
                        </w:rPr>
                        <w:t xml:space="preserve"> </w:t>
                      </w:r>
                      <w:r w:rsidRPr="004352F5">
                        <w:rPr>
                          <w:sz w:val="16"/>
                          <w:highlight w:val="cyan"/>
                          <w:rPrChange w:id="169" w:author="Das, Dibakar" w:date="2022-09-12T21:50:00Z">
                            <w:rPr>
                              <w:sz w:val="16"/>
                            </w:rPr>
                          </w:rPrChange>
                        </w:rPr>
                        <w:t>10780</w:t>
                      </w:r>
                      <w:r>
                        <w:rPr>
                          <w:sz w:val="16"/>
                        </w:rPr>
                        <w:t xml:space="preserve"> </w:t>
                      </w:r>
                      <w:r w:rsidRPr="004352F5">
                        <w:rPr>
                          <w:sz w:val="16"/>
                          <w:highlight w:val="cyan"/>
                          <w:rPrChange w:id="170" w:author="Das, Dibakar" w:date="2022-09-12T21:50:00Z">
                            <w:rPr>
                              <w:sz w:val="16"/>
                            </w:rPr>
                          </w:rPrChange>
                        </w:rPr>
                        <w:t>12762</w:t>
                      </w:r>
                      <w:r>
                        <w:rPr>
                          <w:sz w:val="16"/>
                        </w:rPr>
                        <w:t xml:space="preserve"> </w:t>
                      </w:r>
                      <w:r w:rsidRPr="004352F5">
                        <w:rPr>
                          <w:sz w:val="16"/>
                          <w:highlight w:val="cyan"/>
                          <w:rPrChange w:id="171" w:author="Das, Dibakar" w:date="2022-09-12T21:50:00Z">
                            <w:rPr>
                              <w:sz w:val="16"/>
                            </w:rPr>
                          </w:rPrChange>
                        </w:rPr>
                        <w:t>12763</w:t>
                      </w:r>
                      <w:r>
                        <w:rPr>
                          <w:sz w:val="16"/>
                        </w:rPr>
                        <w:t xml:space="preserve"> </w:t>
                      </w:r>
                      <w:r w:rsidRPr="004352F5">
                        <w:rPr>
                          <w:sz w:val="16"/>
                          <w:highlight w:val="cyan"/>
                          <w:rPrChange w:id="172" w:author="Das, Dibakar" w:date="2022-09-12T21:51:00Z">
                            <w:rPr>
                              <w:sz w:val="16"/>
                            </w:rPr>
                          </w:rPrChange>
                        </w:rPr>
                        <w:t>12984</w:t>
                      </w:r>
                      <w:r>
                        <w:rPr>
                          <w:sz w:val="16"/>
                        </w:rPr>
                        <w:t xml:space="preserve"> </w:t>
                      </w:r>
                      <w:r w:rsidRPr="004352F5">
                        <w:rPr>
                          <w:sz w:val="16"/>
                          <w:highlight w:val="cyan"/>
                          <w:rPrChange w:id="173"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174"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175" w:author="Das, Dibakar" w:date="2022-09-12T21:51:00Z">
                            <w:rPr>
                              <w:sz w:val="16"/>
                            </w:rPr>
                          </w:rPrChange>
                        </w:rPr>
                        <w:t>13338</w:t>
                      </w:r>
                      <w:r>
                        <w:rPr>
                          <w:sz w:val="16"/>
                        </w:rPr>
                        <w:t xml:space="preserve"> </w:t>
                      </w:r>
                      <w:r w:rsidRPr="008D7657">
                        <w:rPr>
                          <w:sz w:val="16"/>
                          <w:highlight w:val="cyan"/>
                          <w:rPrChange w:id="176" w:author="Das, Dibakar" w:date="2022-09-12T21:51:00Z">
                            <w:rPr>
                              <w:sz w:val="16"/>
                            </w:rPr>
                          </w:rPrChange>
                        </w:rPr>
                        <w:t>13339</w:t>
                      </w:r>
                      <w:r>
                        <w:rPr>
                          <w:sz w:val="16"/>
                        </w:rPr>
                        <w:t xml:space="preserve"> </w:t>
                      </w:r>
                      <w:r w:rsidRPr="008D7657">
                        <w:rPr>
                          <w:sz w:val="16"/>
                          <w:highlight w:val="cyan"/>
                          <w:rPrChange w:id="177" w:author="Das, Dibakar" w:date="2022-09-12T21:52:00Z">
                            <w:rPr>
                              <w:sz w:val="16"/>
                            </w:rPr>
                          </w:rPrChange>
                        </w:rPr>
                        <w:t>14057</w:t>
                      </w:r>
                      <w:r>
                        <w:rPr>
                          <w:sz w:val="16"/>
                        </w:rPr>
                        <w:t xml:space="preserve"> </w:t>
                      </w:r>
                      <w:r w:rsidRPr="008D7657">
                        <w:rPr>
                          <w:sz w:val="16"/>
                          <w:highlight w:val="cyan"/>
                          <w:rPrChange w:id="178" w:author="Das, Dibakar" w:date="2022-09-12T21:52:00Z">
                            <w:rPr>
                              <w:sz w:val="16"/>
                            </w:rPr>
                          </w:rPrChange>
                        </w:rPr>
                        <w:t>13974</w:t>
                      </w:r>
                      <w:r>
                        <w:rPr>
                          <w:sz w:val="16"/>
                        </w:rPr>
                        <w:t xml:space="preserve"> </w:t>
                      </w:r>
                      <w:r w:rsidRPr="008D7657">
                        <w:rPr>
                          <w:sz w:val="16"/>
                          <w:highlight w:val="cyan"/>
                          <w:rPrChange w:id="179"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180"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181" w:author="Das, Dibakar" w:date="2022-09-12T21:52:00Z">
                            <w:rPr>
                              <w:sz w:val="16"/>
                            </w:rPr>
                          </w:rPrChange>
                        </w:rPr>
                        <w:t>14027</w:t>
                      </w:r>
                      <w:r w:rsidRPr="002E011A">
                        <w:rPr>
                          <w:sz w:val="16"/>
                        </w:rPr>
                        <w:t xml:space="preserve"> </w:t>
                      </w:r>
                      <w:r w:rsidRPr="008D7657">
                        <w:rPr>
                          <w:sz w:val="16"/>
                          <w:highlight w:val="cyan"/>
                          <w:rPrChange w:id="182" w:author="Das, Dibakar" w:date="2022-09-12T21:52:00Z">
                            <w:rPr>
                              <w:sz w:val="16"/>
                            </w:rPr>
                          </w:rPrChange>
                        </w:rPr>
                        <w:t>10781</w:t>
                      </w:r>
                      <w:r w:rsidRPr="002E011A">
                        <w:rPr>
                          <w:sz w:val="16"/>
                        </w:rPr>
                        <w:t xml:space="preserve"> </w:t>
                      </w:r>
                      <w:r w:rsidRPr="008D7657">
                        <w:rPr>
                          <w:sz w:val="16"/>
                          <w:highlight w:val="cyan"/>
                          <w:rPrChange w:id="183" w:author="Das, Dibakar" w:date="2022-09-12T21:52:00Z">
                            <w:rPr>
                              <w:sz w:val="16"/>
                            </w:rPr>
                          </w:rPrChange>
                        </w:rPr>
                        <w:t>14028</w:t>
                      </w:r>
                      <w:r w:rsidRPr="002E011A">
                        <w:rPr>
                          <w:sz w:val="16"/>
                        </w:rPr>
                        <w:t xml:space="preserve"> </w:t>
                      </w:r>
                      <w:r w:rsidRPr="008D7657">
                        <w:rPr>
                          <w:sz w:val="16"/>
                          <w:highlight w:val="cyan"/>
                          <w:rPrChange w:id="184" w:author="Das, Dibakar" w:date="2022-09-12T21:52:00Z">
                            <w:rPr>
                              <w:sz w:val="16"/>
                            </w:rPr>
                          </w:rPrChange>
                        </w:rPr>
                        <w:t>11018</w:t>
                      </w:r>
                      <w:r w:rsidRPr="002E011A">
                        <w:rPr>
                          <w:sz w:val="16"/>
                        </w:rPr>
                        <w:t xml:space="preserve">  </w:t>
                      </w:r>
                      <w:r w:rsidRPr="007D5FAC">
                        <w:rPr>
                          <w:sz w:val="16"/>
                          <w:highlight w:val="cyan"/>
                          <w:rPrChange w:id="185" w:author="Das, Dibakar" w:date="2022-09-12T21:52:00Z">
                            <w:rPr>
                              <w:sz w:val="16"/>
                            </w:rPr>
                          </w:rPrChange>
                        </w:rPr>
                        <w:t>11019</w:t>
                      </w:r>
                      <w:r w:rsidRPr="002E011A">
                        <w:rPr>
                          <w:sz w:val="16"/>
                        </w:rPr>
                        <w:t xml:space="preserve"> </w:t>
                      </w:r>
                      <w:r w:rsidRPr="007D5FAC">
                        <w:rPr>
                          <w:sz w:val="16"/>
                          <w:rPrChange w:id="186" w:author="Das, Dibakar" w:date="2022-09-12T21:53:00Z">
                            <w:rPr>
                              <w:color w:val="FF0000"/>
                              <w:sz w:val="16"/>
                            </w:rPr>
                          </w:rPrChange>
                        </w:rPr>
                        <w:t>13773</w:t>
                      </w:r>
                      <w:r w:rsidRPr="002E011A">
                        <w:rPr>
                          <w:color w:val="FF0000"/>
                          <w:sz w:val="16"/>
                        </w:rPr>
                        <w:t xml:space="preserve"> </w:t>
                      </w:r>
                      <w:r w:rsidRPr="007D5FAC">
                        <w:rPr>
                          <w:sz w:val="16"/>
                          <w:highlight w:val="cyan"/>
                          <w:rPrChange w:id="187" w:author="Das, Dibakar" w:date="2022-09-12T21:53:00Z">
                            <w:rPr>
                              <w:sz w:val="16"/>
                            </w:rPr>
                          </w:rPrChange>
                        </w:rPr>
                        <w:t>13882</w:t>
                      </w:r>
                      <w:r w:rsidRPr="002E011A">
                        <w:rPr>
                          <w:sz w:val="16"/>
                        </w:rPr>
                        <w:t xml:space="preserve"> </w:t>
                      </w:r>
                      <w:r w:rsidRPr="007D5FAC">
                        <w:rPr>
                          <w:sz w:val="16"/>
                          <w:highlight w:val="cyan"/>
                          <w:rPrChange w:id="188" w:author="Das, Dibakar" w:date="2022-09-12T21:53:00Z">
                            <w:rPr>
                              <w:sz w:val="16"/>
                            </w:rPr>
                          </w:rPrChange>
                        </w:rPr>
                        <w:t>11021</w:t>
                      </w:r>
                      <w:r w:rsidRPr="002E011A">
                        <w:rPr>
                          <w:sz w:val="16"/>
                        </w:rPr>
                        <w:t xml:space="preserve"> </w:t>
                      </w:r>
                      <w:r w:rsidRPr="007D5FAC">
                        <w:rPr>
                          <w:sz w:val="16"/>
                          <w:highlight w:val="cyan"/>
                          <w:rPrChange w:id="189" w:author="Das, Dibakar" w:date="2022-09-12T21:53:00Z">
                            <w:rPr>
                              <w:sz w:val="16"/>
                            </w:rPr>
                          </w:rPrChange>
                        </w:rPr>
                        <w:t>10775</w:t>
                      </w:r>
                      <w:r w:rsidRPr="002E011A">
                        <w:rPr>
                          <w:sz w:val="16"/>
                        </w:rPr>
                        <w:t xml:space="preserve"> </w:t>
                      </w:r>
                      <w:r w:rsidRPr="007D5FAC">
                        <w:rPr>
                          <w:sz w:val="16"/>
                          <w:highlight w:val="cyan"/>
                          <w:rPrChange w:id="190" w:author="Das, Dibakar" w:date="2022-09-12T21:53:00Z">
                            <w:rPr>
                              <w:sz w:val="16"/>
                            </w:rPr>
                          </w:rPrChange>
                        </w:rPr>
                        <w:t>13883</w:t>
                      </w:r>
                      <w:r w:rsidRPr="002E011A">
                        <w:rPr>
                          <w:sz w:val="16"/>
                        </w:rPr>
                        <w:t xml:space="preserve"> </w:t>
                      </w:r>
                      <w:r w:rsidRPr="007D5FAC">
                        <w:rPr>
                          <w:sz w:val="16"/>
                          <w:highlight w:val="cyan"/>
                          <w:rPrChange w:id="191" w:author="Das, Dibakar" w:date="2022-09-12T21:53:00Z">
                            <w:rPr>
                              <w:sz w:val="16"/>
                            </w:rPr>
                          </w:rPrChange>
                        </w:rPr>
                        <w:t>12504</w:t>
                      </w:r>
                      <w:r w:rsidRPr="002E011A">
                        <w:rPr>
                          <w:sz w:val="16"/>
                        </w:rPr>
                        <w:t xml:space="preserve"> </w:t>
                      </w:r>
                      <w:r w:rsidRPr="007D5FAC">
                        <w:rPr>
                          <w:sz w:val="16"/>
                          <w:highlight w:val="cyan"/>
                          <w:rPrChange w:id="192"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193" w:author="Das, Dibakar" w:date="2022-09-12T23:03:00Z"/>
                          <w:sz w:val="16"/>
                        </w:rPr>
                      </w:pPr>
                      <w:r>
                        <w:rPr>
                          <w:sz w:val="16"/>
                        </w:rPr>
                        <w:t xml:space="preserve">    R3: bug fixes</w:t>
                      </w:r>
                      <w:ins w:id="194" w:author="Das, Dibakar" w:date="2022-09-12T21:54:00Z">
                        <w:r w:rsidR="00E326AD">
                          <w:rPr>
                            <w:sz w:val="16"/>
                          </w:rPr>
                          <w:t xml:space="preserve">, identified CIDs (highlighted in blue) that </w:t>
                        </w:r>
                        <w:r w:rsidR="006D6509">
                          <w:rPr>
                            <w:sz w:val="16"/>
                          </w:rPr>
                          <w:t xml:space="preserve">were </w:t>
                        </w:r>
                      </w:ins>
                      <w:ins w:id="195" w:author="Das, Dibakar" w:date="2022-09-12T21:55:00Z">
                        <w:r w:rsidR="006D6509">
                          <w:rPr>
                            <w:sz w:val="16"/>
                          </w:rPr>
                          <w:t xml:space="preserve">presented and </w:t>
                        </w:r>
                      </w:ins>
                      <w:ins w:id="196" w:author="Das, Dibakar" w:date="2022-09-12T21:54:00Z">
                        <w:r w:rsidR="006D6509">
                          <w:rPr>
                            <w:sz w:val="16"/>
                          </w:rPr>
                          <w:t xml:space="preserve">not asked to </w:t>
                        </w:r>
                      </w:ins>
                      <w:ins w:id="197"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198" w:author="Das, Dibakar" w:date="2022-10-28T14:28:00Z"/>
                          <w:sz w:val="16"/>
                        </w:rPr>
                      </w:pPr>
                      <w:ins w:id="199" w:author="Das, Dibakar" w:date="2022-09-12T23:03:00Z">
                        <w:r>
                          <w:rPr>
                            <w:sz w:val="16"/>
                          </w:rPr>
                          <w:t xml:space="preserve">    R4: </w:t>
                        </w:r>
                      </w:ins>
                      <w:ins w:id="200" w:author="Das, Dibakar" w:date="2022-09-13T17:54:00Z">
                        <w:r w:rsidR="00AF6FF8">
                          <w:rPr>
                            <w:sz w:val="16"/>
                          </w:rPr>
                          <w:t xml:space="preserve">format </w:t>
                        </w:r>
                      </w:ins>
                      <w:ins w:id="201" w:author="Das, Dibakar" w:date="2022-09-13T17:55:00Z">
                        <w:r w:rsidR="00A34B6C">
                          <w:rPr>
                            <w:sz w:val="16"/>
                          </w:rPr>
                          <w:t>correction</w:t>
                        </w:r>
                      </w:ins>
                      <w:ins w:id="202" w:author="Das, Dibakar" w:date="2022-09-13T17:54:00Z">
                        <w:r w:rsidR="00AF6FF8">
                          <w:rPr>
                            <w:sz w:val="16"/>
                          </w:rPr>
                          <w:t xml:space="preserve"> and </w:t>
                        </w:r>
                      </w:ins>
                      <w:ins w:id="203" w:author="Das, Dibakar" w:date="2022-09-12T23:03:00Z">
                        <w:r>
                          <w:rPr>
                            <w:sz w:val="16"/>
                          </w:rPr>
                          <w:t>re</w:t>
                        </w:r>
                        <w:r w:rsidR="00FD5C0F">
                          <w:rPr>
                            <w:sz w:val="16"/>
                          </w:rPr>
                          <w:t>vise resolution for following CIDs</w:t>
                        </w:r>
                      </w:ins>
                      <w:ins w:id="204" w:author="Das, Dibakar" w:date="2022-09-12T23:04:00Z">
                        <w:r w:rsidR="00C25B9B">
                          <w:rPr>
                            <w:sz w:val="16"/>
                          </w:rPr>
                          <w:t xml:space="preserve"> </w:t>
                        </w:r>
                        <w:r w:rsidR="00150FD9">
                          <w:rPr>
                            <w:sz w:val="16"/>
                          </w:rPr>
                          <w:t>10078</w:t>
                        </w:r>
                        <w:r w:rsidR="00C25B9B">
                          <w:rPr>
                            <w:sz w:val="16"/>
                          </w:rPr>
                          <w:t>, 10079</w:t>
                        </w:r>
                      </w:ins>
                      <w:ins w:id="205" w:author="Das, Dibakar" w:date="2022-09-13T14:30:00Z">
                        <w:r w:rsidR="008225A0">
                          <w:rPr>
                            <w:sz w:val="16"/>
                          </w:rPr>
                          <w:t>, 13962</w:t>
                        </w:r>
                      </w:ins>
                      <w:ins w:id="206"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207" w:author="Das, Dibakar" w:date="2022-10-28T14:28:00Z">
                        <w:r>
                          <w:rPr>
                            <w:sz w:val="16"/>
                          </w:rPr>
                          <w:t xml:space="preserve">   R5:</w:t>
                        </w:r>
                      </w:ins>
                      <w:r w:rsidR="009645E3">
                        <w:rPr>
                          <w:sz w:val="16"/>
                        </w:rPr>
                        <w:t>,</w:t>
                      </w:r>
                      <w:del w:id="208"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209"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210" w:author="Das, Dibakar" w:date="2022-11-03T11:41:00Z"/>
                          <w:sz w:val="16"/>
                        </w:rPr>
                      </w:pPr>
                      <w:r>
                        <w:rPr>
                          <w:sz w:val="16"/>
                        </w:rPr>
                        <w:t xml:space="preserve">         </w:t>
                      </w:r>
                      <w:r w:rsidRPr="005E044E">
                        <w:rPr>
                          <w:sz w:val="16"/>
                        </w:rPr>
                        <w:t>11704</w:t>
                      </w:r>
                      <w:r>
                        <w:rPr>
                          <w:sz w:val="16"/>
                        </w:rPr>
                        <w:t xml:space="preserve">, 11702: </w:t>
                      </w:r>
                      <w:ins w:id="211" w:author="Das, Dibakar" w:date="2022-11-07T15:26:00Z">
                        <w:r w:rsidR="003B4212">
                          <w:rPr>
                            <w:sz w:val="16"/>
                          </w:rPr>
                          <w:t>add signaling to dynamically disable TXS-UL</w:t>
                        </w:r>
                      </w:ins>
                    </w:p>
                    <w:p w14:paraId="1D7982E3" w14:textId="0A3E901C" w:rsidR="00A778E3" w:rsidRDefault="00A778E3" w:rsidP="00D42820">
                      <w:pPr>
                        <w:suppressAutoHyphens/>
                        <w:jc w:val="both"/>
                        <w:rPr>
                          <w:ins w:id="212" w:author="Das, Dibakar" w:date="2022-11-03T11:41:00Z"/>
                          <w:sz w:val="16"/>
                        </w:rPr>
                      </w:pPr>
                      <w:ins w:id="213" w:author="Das, Dibakar" w:date="2022-11-03T11:41:00Z">
                        <w:r>
                          <w:rPr>
                            <w:sz w:val="16"/>
                          </w:rPr>
                          <w:t xml:space="preserve">         10078</w:t>
                        </w:r>
                      </w:ins>
                      <w:ins w:id="214" w:author="Das, Dibakar" w:date="2022-11-03T11:50:00Z">
                        <w:r w:rsidR="00A2522E">
                          <w:rPr>
                            <w:sz w:val="16"/>
                          </w:rPr>
                          <w:t>, 13962</w:t>
                        </w:r>
                      </w:ins>
                      <w:ins w:id="215" w:author="Das, Dibakar" w:date="2022-11-03T11:49:00Z">
                        <w:r w:rsidR="00D755E2">
                          <w:rPr>
                            <w:sz w:val="16"/>
                          </w:rPr>
                          <w:t>: reject</w:t>
                        </w:r>
                      </w:ins>
                    </w:p>
                    <w:p w14:paraId="1F073420" w14:textId="05972AB1" w:rsidR="0065511F" w:rsidRDefault="0065511F" w:rsidP="00D42820">
                      <w:pPr>
                        <w:suppressAutoHyphens/>
                        <w:jc w:val="both"/>
                        <w:rPr>
                          <w:ins w:id="216" w:author="Das, Dibakar" w:date="2022-11-03T11:42:00Z"/>
                          <w:sz w:val="16"/>
                        </w:rPr>
                      </w:pPr>
                      <w:ins w:id="217"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218" w:author="Das, Dibakar" w:date="2022-11-03T11:47:00Z"/>
                          <w:sz w:val="16"/>
                        </w:rPr>
                      </w:pPr>
                      <w:ins w:id="219" w:author="Das, Dibakar" w:date="2022-11-03T11:46:00Z">
                        <w:r>
                          <w:rPr>
                            <w:sz w:val="16"/>
                          </w:rPr>
                          <w:t xml:space="preserve">          13252</w:t>
                        </w:r>
                      </w:ins>
                      <w:ins w:id="220" w:author="Das, Dibakar" w:date="2022-11-03T11:48:00Z">
                        <w:r w:rsidR="00D755E2">
                          <w:rPr>
                            <w:sz w:val="16"/>
                          </w:rPr>
                          <w:t>, 11089</w:t>
                        </w:r>
                      </w:ins>
                      <w:ins w:id="221" w:author="Das, Dibakar" w:date="2022-11-03T11:49:00Z">
                        <w:r w:rsidR="00D755E2">
                          <w:rPr>
                            <w:sz w:val="16"/>
                          </w:rPr>
                          <w:t xml:space="preserve">, </w:t>
                        </w:r>
                        <w:r w:rsidR="00D755E2" w:rsidRPr="002E011A">
                          <w:rPr>
                            <w:sz w:val="16"/>
                          </w:rPr>
                          <w:t>11252</w:t>
                        </w:r>
                      </w:ins>
                      <w:ins w:id="222" w:author="Das, Dibakar" w:date="2022-11-03T11:57:00Z">
                        <w:r w:rsidR="001C4149">
                          <w:rPr>
                            <w:sz w:val="16"/>
                          </w:rPr>
                          <w:t xml:space="preserve">, </w:t>
                        </w:r>
                        <w:r w:rsidR="001C4149" w:rsidRPr="00725E72">
                          <w:rPr>
                            <w:sz w:val="16"/>
                          </w:rPr>
                          <w:t>11767</w:t>
                        </w:r>
                      </w:ins>
                      <w:ins w:id="223" w:author="Das, Dibakar" w:date="2022-11-03T12:23:00Z">
                        <w:r w:rsidR="00FF6B87">
                          <w:rPr>
                            <w:sz w:val="16"/>
                          </w:rPr>
                          <w:t xml:space="preserve">, </w:t>
                        </w:r>
                        <w:r w:rsidR="00FF6B87" w:rsidRPr="00B20110">
                          <w:rPr>
                            <w:sz w:val="16"/>
                          </w:rPr>
                          <w:t>12506</w:t>
                        </w:r>
                      </w:ins>
                      <w:ins w:id="224" w:author="Das, Dibakar" w:date="2022-11-03T11:46:00Z">
                        <w:r>
                          <w:rPr>
                            <w:sz w:val="16"/>
                          </w:rPr>
                          <w:t>: no change</w:t>
                        </w:r>
                      </w:ins>
                    </w:p>
                    <w:p w14:paraId="5EEC7D39" w14:textId="570BD36F" w:rsidR="007A2F22" w:rsidRDefault="007A2F22" w:rsidP="00D42820">
                      <w:pPr>
                        <w:suppressAutoHyphens/>
                        <w:jc w:val="both"/>
                        <w:rPr>
                          <w:ins w:id="225" w:author="Das, Dibakar" w:date="2022-09-12T23:03:00Z"/>
                          <w:sz w:val="16"/>
                        </w:rPr>
                      </w:pPr>
                      <w:ins w:id="226" w:author="Das, Dibakar" w:date="2022-11-03T11:47:00Z">
                        <w:r>
                          <w:rPr>
                            <w:sz w:val="16"/>
                          </w:rPr>
                          <w:t xml:space="preserve">           13845: simplied resolution </w:t>
                        </w:r>
                      </w:ins>
                    </w:p>
                    <w:p w14:paraId="6A3D9AD3" w14:textId="244353DE" w:rsidR="00FD5C0F" w:rsidRDefault="00FD5C0F" w:rsidP="00D42820">
                      <w:pPr>
                        <w:suppressAutoHyphens/>
                        <w:jc w:val="both"/>
                        <w:rPr>
                          <w:ins w:id="227" w:author="Das, Dibakar" w:date="2022-11-03T11:50:00Z"/>
                          <w:sz w:val="16"/>
                        </w:rPr>
                      </w:pPr>
                      <w:ins w:id="228" w:author="Das, Dibakar" w:date="2022-09-12T23:03:00Z">
                        <w:r>
                          <w:rPr>
                            <w:sz w:val="16"/>
                          </w:rPr>
                          <w:t xml:space="preserve">   </w:t>
                        </w:r>
                        <w:r w:rsidR="004C1721">
                          <w:rPr>
                            <w:sz w:val="16"/>
                          </w:rPr>
                          <w:t xml:space="preserve">       </w:t>
                        </w:r>
                      </w:ins>
                      <w:ins w:id="229" w:author="Das, Dibakar" w:date="2022-11-03T11:49:00Z">
                        <w:r w:rsidR="00D755E2">
                          <w:rPr>
                            <w:sz w:val="16"/>
                          </w:rPr>
                          <w:t xml:space="preserve"> </w:t>
                        </w:r>
                        <w:r w:rsidR="000E095B" w:rsidRPr="0059539F">
                          <w:rPr>
                            <w:sz w:val="16"/>
                          </w:rPr>
                          <w:t>11092</w:t>
                        </w:r>
                        <w:r w:rsidR="000E095B">
                          <w:rPr>
                            <w:sz w:val="16"/>
                          </w:rPr>
                          <w:t>: kept th</w:t>
                        </w:r>
                      </w:ins>
                      <w:ins w:id="230" w:author="Das, Dibakar" w:date="2022-11-03T11:50:00Z">
                        <w:r w:rsidR="000E095B">
                          <w:rPr>
                            <w:sz w:val="16"/>
                          </w:rPr>
                          <w:t xml:space="preserve">e bracketed </w:t>
                        </w:r>
                      </w:ins>
                      <w:ins w:id="231" w:author="Das, Dibakar" w:date="2022-09-12T23:03:00Z">
                        <w:r w:rsidR="004C1721">
                          <w:rPr>
                            <w:sz w:val="16"/>
                          </w:rPr>
                          <w:t xml:space="preserve"> </w:t>
                        </w:r>
                      </w:ins>
                      <w:ins w:id="232" w:author="Das, Dibakar" w:date="2022-11-03T11:50:00Z">
                        <w:r w:rsidR="000E095B">
                          <w:rPr>
                            <w:sz w:val="16"/>
                          </w:rPr>
                          <w:t>part after discussion with Yanjun</w:t>
                        </w:r>
                      </w:ins>
                    </w:p>
                    <w:p w14:paraId="45F51F80" w14:textId="50BE93CA" w:rsidR="000E095B" w:rsidRDefault="00453FB0" w:rsidP="00D42820">
                      <w:pPr>
                        <w:suppressAutoHyphens/>
                        <w:jc w:val="both"/>
                        <w:rPr>
                          <w:ins w:id="233" w:author="Das, Dibakar" w:date="2022-11-03T12:19:00Z"/>
                          <w:sz w:val="16"/>
                        </w:rPr>
                      </w:pPr>
                      <w:ins w:id="234" w:author="Das, Dibakar" w:date="2022-11-03T11:56:00Z">
                        <w:r>
                          <w:rPr>
                            <w:sz w:val="16"/>
                          </w:rPr>
                          <w:t xml:space="preserve">           </w:t>
                        </w:r>
                        <w:r w:rsidRPr="002E6614">
                          <w:rPr>
                            <w:sz w:val="16"/>
                          </w:rPr>
                          <w:t>11927</w:t>
                        </w:r>
                      </w:ins>
                      <w:ins w:id="235" w:author="Das, Dibakar" w:date="2022-11-03T11:57:00Z">
                        <w:r w:rsidR="00803B2B">
                          <w:rPr>
                            <w:sz w:val="16"/>
                          </w:rPr>
                          <w:t>, 11928</w:t>
                        </w:r>
                      </w:ins>
                      <w:ins w:id="236" w:author="Das, Dibakar" w:date="2022-11-03T11:56:00Z">
                        <w:r>
                          <w:rPr>
                            <w:sz w:val="16"/>
                          </w:rPr>
                          <w:t xml:space="preserve">: no change since the proposed wording is clearer than </w:t>
                        </w:r>
                        <w:r w:rsidR="00803B2B">
                          <w:rPr>
                            <w:sz w:val="16"/>
                          </w:rPr>
                          <w:t>other contribs</w:t>
                        </w:r>
                      </w:ins>
                    </w:p>
                    <w:p w14:paraId="3A3882ED" w14:textId="51C44A5F" w:rsidR="00CE40A6" w:rsidRDefault="00CE40A6" w:rsidP="00D42820">
                      <w:pPr>
                        <w:suppressAutoHyphens/>
                        <w:jc w:val="both"/>
                        <w:rPr>
                          <w:ins w:id="237" w:author="Das, Dibakar" w:date="2022-11-03T12:22:00Z"/>
                          <w:sz w:val="16"/>
                        </w:rPr>
                      </w:pPr>
                      <w:ins w:id="238" w:author="Das, Dibakar" w:date="2022-11-03T12:19:00Z">
                        <w:r>
                          <w:rPr>
                            <w:sz w:val="16"/>
                          </w:rPr>
                          <w:t xml:space="preserve">           </w:t>
                        </w:r>
                        <w:r w:rsidR="0096550E">
                          <w:rPr>
                            <w:sz w:val="16"/>
                          </w:rPr>
                          <w:t>11537</w:t>
                        </w:r>
                      </w:ins>
                      <w:ins w:id="239"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240" w:author="Das, Dibakar" w:date="2022-11-03T12:21:00Z">
                        <w:r w:rsidR="00FF6B87" w:rsidRPr="002E011A">
                          <w:rPr>
                            <w:sz w:val="16"/>
                          </w:rPr>
                          <w:t>13965</w:t>
                        </w:r>
                        <w:r w:rsidR="00FF6B87">
                          <w:rPr>
                            <w:sz w:val="16"/>
                          </w:rPr>
                          <w:t xml:space="preserve">, </w:t>
                        </w:r>
                        <w:r w:rsidR="00FF6B87" w:rsidRPr="002E011A">
                          <w:rPr>
                            <w:sz w:val="16"/>
                          </w:rPr>
                          <w:t>13967</w:t>
                        </w:r>
                      </w:ins>
                      <w:ins w:id="241" w:author="Das, Dibakar" w:date="2022-11-03T12:19:00Z">
                        <w:r w:rsidR="0096550E">
                          <w:rPr>
                            <w:sz w:val="16"/>
                          </w:rPr>
                          <w:t>: changed per offline discussion with Xiaofei</w:t>
                        </w:r>
                      </w:ins>
                    </w:p>
                    <w:p w14:paraId="7265FFC4" w14:textId="52B29CF9" w:rsidR="00FF6B87" w:rsidRDefault="00FF6B87" w:rsidP="00D42820">
                      <w:pPr>
                        <w:suppressAutoHyphens/>
                        <w:jc w:val="both"/>
                        <w:rPr>
                          <w:ins w:id="242" w:author="Das, Dibakar" w:date="2022-11-03T11:56:00Z"/>
                          <w:sz w:val="16"/>
                        </w:rPr>
                      </w:pPr>
                      <w:ins w:id="243" w:author="Das, Dibakar" w:date="2022-11-03T12:22:00Z">
                        <w:r>
                          <w:rPr>
                            <w:sz w:val="16"/>
                          </w:rPr>
                          <w:t xml:space="preserve">           </w:t>
                        </w:r>
                        <w:r w:rsidRPr="00B20110">
                          <w:rPr>
                            <w:sz w:val="16"/>
                          </w:rPr>
                          <w:t>11539 12505 12987 14098 12988 11538</w:t>
                        </w:r>
                      </w:ins>
                      <w:ins w:id="244" w:author="Das, Dibakar" w:date="2022-11-03T12:23:00Z">
                        <w:r>
                          <w:rPr>
                            <w:sz w:val="16"/>
                          </w:rPr>
                          <w:t xml:space="preserve">, </w:t>
                        </w:r>
                        <w:r w:rsidRPr="00B20110">
                          <w:rPr>
                            <w:sz w:val="16"/>
                          </w:rPr>
                          <w:t>13884</w:t>
                        </w:r>
                      </w:ins>
                      <w:ins w:id="245" w:author="Das, Dibakar" w:date="2022-11-03T12:25:00Z">
                        <w:r w:rsidR="00494427">
                          <w:rPr>
                            <w:sz w:val="16"/>
                          </w:rPr>
                          <w:t xml:space="preserve"> &amp; </w:t>
                        </w:r>
                        <w:r w:rsidR="00494427" w:rsidRPr="00B20110">
                          <w:rPr>
                            <w:sz w:val="16"/>
                          </w:rPr>
                          <w:t>10216 12374 12507 12989 13254  11540 14029</w:t>
                        </w:r>
                        <w:r w:rsidR="00494427">
                          <w:rPr>
                            <w:sz w:val="16"/>
                          </w:rPr>
                          <w:t xml:space="preserve">, </w:t>
                        </w:r>
                        <w:r w:rsidR="00494427" w:rsidRPr="00B20110">
                          <w:rPr>
                            <w:sz w:val="16"/>
                          </w:rPr>
                          <w:t>10017</w:t>
                        </w:r>
                      </w:ins>
                      <w:ins w:id="246" w:author="Das, Dibakar" w:date="2022-11-03T12:26:00Z">
                        <w:r w:rsidR="00124006">
                          <w:rPr>
                            <w:sz w:val="16"/>
                          </w:rPr>
                          <w:t xml:space="preserve">, </w:t>
                        </w:r>
                        <w:r w:rsidR="00124006" w:rsidRPr="00B20110">
                          <w:rPr>
                            <w:sz w:val="16"/>
                          </w:rPr>
                          <w:t>11637 13774 13775</w:t>
                        </w:r>
                        <w:r w:rsidR="00124006">
                          <w:rPr>
                            <w:sz w:val="16"/>
                          </w:rPr>
                          <w:t xml:space="preserve">                </w:t>
                        </w:r>
                      </w:ins>
                      <w:ins w:id="247" w:author="Das, Dibakar" w:date="2022-11-03T12:22:00Z">
                        <w:r>
                          <w:rPr>
                            <w:sz w:val="16"/>
                          </w:rPr>
                          <w:t>:</w:t>
                        </w:r>
                      </w:ins>
                      <w:ins w:id="248" w:author="Das, Dibakar" w:date="2022-11-07T15:25:00Z">
                        <w:r w:rsidR="003B4212">
                          <w:rPr>
                            <w:sz w:val="16"/>
                          </w:rPr>
                          <w:t>upda</w:t>
                        </w:r>
                      </w:ins>
                      <w:ins w:id="249" w:author="Das, Dibakar" w:date="2022-11-07T15:26:00Z">
                        <w:r w:rsidR="003B4212">
                          <w:rPr>
                            <w:sz w:val="16"/>
                          </w:rPr>
                          <w:t>ted the previous resolution</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250">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lastRenderedPageBreak/>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52" w:author="Das, Dibakar" w:date="2022-09-12T19:57:00Z">
            <w:trPr>
              <w:trHeight w:val="220"/>
              <w:jc w:val="center"/>
            </w:trPr>
          </w:trPrChange>
        </w:trPr>
        <w:tc>
          <w:tcPr>
            <w:tcW w:w="718" w:type="dxa"/>
            <w:gridSpan w:val="2"/>
            <w:shd w:val="clear" w:color="auto" w:fill="auto"/>
            <w:noWrap/>
            <w:tcPrChange w:id="253"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254"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255"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256"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Subclause 26 is about HE STA that may not understand the MU-RTS TXS Trigger frame frame. Clause 35 looks like a better fit for this rule. Another option is to point out that this rule only applies to EHT STA</w:t>
            </w:r>
          </w:p>
        </w:tc>
        <w:tc>
          <w:tcPr>
            <w:tcW w:w="2070" w:type="dxa"/>
            <w:shd w:val="clear" w:color="auto" w:fill="auto"/>
            <w:noWrap/>
            <w:tcPrChange w:id="257"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258"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259"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260"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261" w:author="Das, Dibakar" w:date="2022-09-11T15:42:00Z">
              <w:r w:rsidR="009F595F">
                <w:rPr>
                  <w:sz w:val="20"/>
                </w:rPr>
                <w:t xml:space="preserve">See </w:t>
              </w:r>
            </w:ins>
            <w:ins w:id="262" w:author="Das, Dibakar" w:date="2022-09-11T15:45:00Z">
              <w:r w:rsidR="00A579F5">
                <w:rPr>
                  <w:sz w:val="20"/>
                </w:rPr>
                <w:t>P4</w:t>
              </w:r>
            </w:ins>
            <w:ins w:id="263" w:author="Das, Dibakar" w:date="2022-09-12T19:11:00Z">
              <w:r w:rsidR="00B02CE3">
                <w:rPr>
                  <w:sz w:val="20"/>
                </w:rPr>
                <w:t>10</w:t>
              </w:r>
            </w:ins>
            <w:ins w:id="264"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Info field addressed to the STA shall update its CWmin[AC], CWmax[AC], AIFSN[AC], and</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MUEDCATimer[AC]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66" w:author="Das, Dibakar" w:date="2022-09-12T19:57:00Z">
            <w:trPr>
              <w:trHeight w:val="220"/>
              <w:jc w:val="center"/>
            </w:trPr>
          </w:trPrChange>
        </w:trPr>
        <w:tc>
          <w:tcPr>
            <w:tcW w:w="718" w:type="dxa"/>
            <w:gridSpan w:val="2"/>
            <w:shd w:val="clear" w:color="auto" w:fill="auto"/>
            <w:noWrap/>
            <w:tcPrChange w:id="267"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268"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269"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270"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Subclause 26 is about HE STA that may not understand the MU-RTS TXS Trigger frame frame. Clause 35 looks like a better fit for this rule. Another option is to point out that this rule only applies to EHT STA</w:t>
            </w:r>
          </w:p>
        </w:tc>
        <w:tc>
          <w:tcPr>
            <w:tcW w:w="2070" w:type="dxa"/>
            <w:shd w:val="clear" w:color="auto" w:fill="auto"/>
            <w:noWrap/>
            <w:tcPrChange w:id="271"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272"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273" w:author="Das, Dibakar" w:date="2022-09-12T18:55:00Z"/>
                <w:sz w:val="20"/>
              </w:rPr>
            </w:pPr>
            <w:ins w:id="274" w:author="Das, Dibakar" w:date="2022-09-12T18:55:00Z">
              <w:r>
                <w:rPr>
                  <w:sz w:val="20"/>
                </w:rPr>
                <w:t>For TXS since we already have normative text the note is not needed. See P4</w:t>
              </w:r>
            </w:ins>
            <w:ins w:id="275" w:author="Das, Dibakar" w:date="2022-09-12T19:11:00Z">
              <w:r w:rsidR="00DB110C">
                <w:rPr>
                  <w:sz w:val="20"/>
                </w:rPr>
                <w:t>10</w:t>
              </w:r>
            </w:ins>
            <w:ins w:id="276" w:author="Das, Dibakar" w:date="2022-09-12T18:55:00Z">
              <w:r>
                <w:rPr>
                  <w:sz w:val="20"/>
                </w:rPr>
                <w:t>L54 i</w:t>
              </w:r>
            </w:ins>
            <w:ins w:id="277" w:author="Das, Dibakar" w:date="2022-09-12T19:12:00Z">
              <w:r w:rsidR="00DB110C">
                <w:rPr>
                  <w:sz w:val="20"/>
                </w:rPr>
                <w:t xml:space="preserve">n </w:t>
              </w:r>
            </w:ins>
            <w:ins w:id="278"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Info field addressed to the STA shall update its CWmin[AC], CWmax[AC], AIFSN[AC], and</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MUEDCATimer[AC] state variables to the values contained in the </w:t>
              </w:r>
              <w:r w:rsidRPr="006F5265">
                <w:rPr>
                  <w:rFonts w:ascii="TimesNewRomanPSMT" w:eastAsia="TimesNewRomanPSMT" w:hAnsi="TimesNewRomanPSMT"/>
                  <w:color w:val="000000"/>
                  <w:sz w:val="20"/>
                </w:rPr>
                <w:lastRenderedPageBreak/>
                <w:t>dot11MUEDCATable, for all 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279" w:author="Das, Dibakar" w:date="2022-09-12T18:55:00Z"/>
                <w:sz w:val="20"/>
              </w:rPr>
            </w:pPr>
            <w:del w:id="280"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82" w:author="Das, Dibakar" w:date="2022-09-12T19:57:00Z">
            <w:trPr>
              <w:trHeight w:val="220"/>
              <w:jc w:val="center"/>
            </w:trPr>
          </w:trPrChange>
        </w:trPr>
        <w:tc>
          <w:tcPr>
            <w:tcW w:w="718" w:type="dxa"/>
            <w:gridSpan w:val="2"/>
            <w:shd w:val="clear" w:color="auto" w:fill="auto"/>
            <w:noWrap/>
            <w:tcPrChange w:id="283"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284"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285"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286"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287"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288"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90" w:author="Das, Dibakar" w:date="2022-09-12T19:57:00Z">
            <w:trPr>
              <w:trHeight w:val="220"/>
              <w:jc w:val="center"/>
            </w:trPr>
          </w:trPrChange>
        </w:trPr>
        <w:tc>
          <w:tcPr>
            <w:tcW w:w="718" w:type="dxa"/>
            <w:gridSpan w:val="2"/>
            <w:shd w:val="clear" w:color="auto" w:fill="auto"/>
            <w:noWrap/>
            <w:tcPrChange w:id="291"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292" w:author="Das, Dibakar" w:date="2022-09-11T15:29:00Z">
                  <w:rPr>
                    <w:sz w:val="16"/>
                  </w:rPr>
                </w:rPrChange>
              </w:rPr>
            </w:pPr>
            <w:r w:rsidRPr="00201CCB">
              <w:rPr>
                <w:color w:val="00B050"/>
                <w:sz w:val="16"/>
                <w:rPrChange w:id="293" w:author="Das, Dibakar" w:date="2022-09-11T15:29:00Z">
                  <w:rPr>
                    <w:sz w:val="16"/>
                  </w:rPr>
                </w:rPrChange>
              </w:rPr>
              <w:t>12005</w:t>
            </w:r>
          </w:p>
        </w:tc>
        <w:tc>
          <w:tcPr>
            <w:tcW w:w="627" w:type="dxa"/>
            <w:shd w:val="clear" w:color="auto" w:fill="auto"/>
            <w:noWrap/>
            <w:tcPrChange w:id="294"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295"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296"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297"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298"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00" w:author="Das, Dibakar" w:date="2022-09-12T19:57:00Z">
            <w:trPr>
              <w:trHeight w:val="220"/>
              <w:jc w:val="center"/>
            </w:trPr>
          </w:trPrChange>
        </w:trPr>
        <w:tc>
          <w:tcPr>
            <w:tcW w:w="718" w:type="dxa"/>
            <w:gridSpan w:val="2"/>
            <w:shd w:val="clear" w:color="auto" w:fill="auto"/>
            <w:noWrap/>
            <w:tcPrChange w:id="301"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302" w:author="Das, Dibakar" w:date="2022-09-11T15:29:00Z">
                  <w:rPr>
                    <w:sz w:val="16"/>
                  </w:rPr>
                </w:rPrChange>
              </w:rPr>
            </w:pPr>
            <w:r w:rsidRPr="00201CCB">
              <w:rPr>
                <w:color w:val="00B050"/>
                <w:sz w:val="16"/>
                <w:rPrChange w:id="303" w:author="Das, Dibakar" w:date="2022-09-11T15:29:00Z">
                  <w:rPr>
                    <w:sz w:val="16"/>
                  </w:rPr>
                </w:rPrChange>
              </w:rPr>
              <w:t>12127</w:t>
            </w:r>
          </w:p>
        </w:tc>
        <w:tc>
          <w:tcPr>
            <w:tcW w:w="627" w:type="dxa"/>
            <w:shd w:val="clear" w:color="auto" w:fill="auto"/>
            <w:noWrap/>
            <w:tcPrChange w:id="304"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305"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306"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307"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308"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10" w:author="Das, Dibakar" w:date="2022-09-12T19:57:00Z">
            <w:trPr>
              <w:trHeight w:val="220"/>
              <w:jc w:val="center"/>
            </w:trPr>
          </w:trPrChange>
        </w:trPr>
        <w:tc>
          <w:tcPr>
            <w:tcW w:w="718" w:type="dxa"/>
            <w:gridSpan w:val="2"/>
            <w:shd w:val="clear" w:color="auto" w:fill="auto"/>
            <w:noWrap/>
            <w:tcPrChange w:id="311"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312" w:author="Das, Dibakar" w:date="2022-09-11T15:29:00Z">
                  <w:rPr>
                    <w:sz w:val="16"/>
                  </w:rPr>
                </w:rPrChange>
              </w:rPr>
            </w:pPr>
            <w:r w:rsidRPr="00201CCB">
              <w:rPr>
                <w:color w:val="00B050"/>
                <w:sz w:val="16"/>
                <w:rPrChange w:id="313" w:author="Das, Dibakar" w:date="2022-09-11T15:29:00Z">
                  <w:rPr>
                    <w:sz w:val="16"/>
                  </w:rPr>
                </w:rPrChange>
              </w:rPr>
              <w:t>13555</w:t>
            </w:r>
          </w:p>
        </w:tc>
        <w:tc>
          <w:tcPr>
            <w:tcW w:w="627" w:type="dxa"/>
            <w:shd w:val="clear" w:color="auto" w:fill="auto"/>
            <w:noWrap/>
            <w:tcPrChange w:id="314"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315"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316"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317"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318" w:author="Das, Dibakar" w:date="2022-09-12T19:57:00Z">
              <w:tcPr>
                <w:tcW w:w="2790" w:type="dxa"/>
                <w:shd w:val="clear" w:color="auto" w:fill="auto"/>
              </w:tcPr>
            </w:tcPrChange>
          </w:tcPr>
          <w:p w14:paraId="11522A0E" w14:textId="618D92EE" w:rsidR="00845D0E" w:rsidRDefault="00845D0E" w:rsidP="00845D0E">
            <w:pPr>
              <w:rPr>
                <w:b/>
                <w:bCs/>
                <w:sz w:val="20"/>
              </w:rPr>
            </w:pPr>
            <w:del w:id="319"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21" w:author="Das, Dibakar" w:date="2022-09-12T19:57:00Z">
            <w:trPr>
              <w:trHeight w:val="220"/>
              <w:jc w:val="center"/>
            </w:trPr>
          </w:trPrChange>
        </w:trPr>
        <w:tc>
          <w:tcPr>
            <w:tcW w:w="718" w:type="dxa"/>
            <w:gridSpan w:val="2"/>
            <w:shd w:val="clear" w:color="auto" w:fill="auto"/>
            <w:noWrap/>
            <w:tcPrChange w:id="322"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323" w:author="Das, Dibakar" w:date="2022-09-11T15:29:00Z">
                  <w:rPr>
                    <w:sz w:val="16"/>
                  </w:rPr>
                </w:rPrChange>
              </w:rPr>
            </w:pPr>
            <w:r w:rsidRPr="00420E0E">
              <w:rPr>
                <w:color w:val="00B050"/>
                <w:sz w:val="16"/>
                <w:rPrChange w:id="324" w:author="Das, Dibakar" w:date="2022-09-11T15:29:00Z">
                  <w:rPr>
                    <w:sz w:val="16"/>
                  </w:rPr>
                </w:rPrChange>
              </w:rPr>
              <w:t>12982</w:t>
            </w:r>
          </w:p>
        </w:tc>
        <w:tc>
          <w:tcPr>
            <w:tcW w:w="627" w:type="dxa"/>
            <w:shd w:val="clear" w:color="auto" w:fill="auto"/>
            <w:noWrap/>
            <w:tcPrChange w:id="325"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326"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327"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328"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329"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r w:rsidRPr="000543C0">
              <w:rPr>
                <w:b/>
                <w:bCs/>
                <w:sz w:val="16"/>
                <w:szCs w:val="16"/>
              </w:rPr>
              <w:t xml:space="preserve">TGbe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31" w:author="Das, Dibakar" w:date="2022-09-12T19:57:00Z">
            <w:trPr>
              <w:trHeight w:val="220"/>
              <w:jc w:val="center"/>
            </w:trPr>
          </w:trPrChange>
        </w:trPr>
        <w:tc>
          <w:tcPr>
            <w:tcW w:w="718" w:type="dxa"/>
            <w:gridSpan w:val="2"/>
            <w:shd w:val="clear" w:color="auto" w:fill="auto"/>
            <w:noWrap/>
            <w:tcPrChange w:id="332"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333" w:author="Das, Dibakar" w:date="2022-09-11T15:30:00Z">
                  <w:rPr>
                    <w:sz w:val="16"/>
                  </w:rPr>
                </w:rPrChange>
              </w:rPr>
            </w:pPr>
            <w:r w:rsidRPr="00E87921">
              <w:rPr>
                <w:color w:val="00B050"/>
                <w:sz w:val="16"/>
                <w:rPrChange w:id="334" w:author="Das, Dibakar" w:date="2022-09-11T15:30:00Z">
                  <w:rPr>
                    <w:sz w:val="16"/>
                  </w:rPr>
                </w:rPrChange>
              </w:rPr>
              <w:t>14009</w:t>
            </w:r>
          </w:p>
        </w:tc>
        <w:tc>
          <w:tcPr>
            <w:tcW w:w="627" w:type="dxa"/>
            <w:shd w:val="clear" w:color="auto" w:fill="auto"/>
            <w:noWrap/>
            <w:tcPrChange w:id="335"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336"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337"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The subfield name for MCS in the TRS Confol field was modified to "UL MCS" from "UL HE-MCS". Therefore, that subfield name in this subclause should be modified correspondingly.</w:t>
            </w:r>
          </w:p>
        </w:tc>
        <w:tc>
          <w:tcPr>
            <w:tcW w:w="2070" w:type="dxa"/>
            <w:shd w:val="clear" w:color="auto" w:fill="auto"/>
            <w:noWrap/>
            <w:tcPrChange w:id="338"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339"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41" w:author="Das, Dibakar" w:date="2022-09-12T19:57:00Z">
            <w:trPr>
              <w:trHeight w:val="220"/>
              <w:jc w:val="center"/>
            </w:trPr>
          </w:trPrChange>
        </w:trPr>
        <w:tc>
          <w:tcPr>
            <w:tcW w:w="718" w:type="dxa"/>
            <w:gridSpan w:val="2"/>
            <w:shd w:val="clear" w:color="auto" w:fill="auto"/>
            <w:noWrap/>
            <w:tcPrChange w:id="342" w:author="Das, Dibakar" w:date="2022-09-12T19:57:00Z">
              <w:tcPr>
                <w:tcW w:w="718" w:type="dxa"/>
                <w:gridSpan w:val="2"/>
                <w:shd w:val="clear" w:color="auto" w:fill="auto"/>
                <w:noWrap/>
              </w:tcPr>
            </w:tcPrChange>
          </w:tcPr>
          <w:p w14:paraId="7D15C523" w14:textId="24065184" w:rsidR="00B62F82" w:rsidRPr="00E12C34" w:rsidRDefault="00C548F1" w:rsidP="007D1D58">
            <w:pPr>
              <w:suppressAutoHyphens/>
              <w:rPr>
                <w:sz w:val="16"/>
              </w:rPr>
            </w:pPr>
            <w:del w:id="343" w:author="Das, Dibakar" w:date="2022-11-03T10:21:00Z">
              <w:r w:rsidRPr="00E12C34" w:rsidDel="00B80603">
                <w:rPr>
                  <w:sz w:val="16"/>
                  <w:highlight w:val="yellow"/>
                  <w:rPrChange w:id="344" w:author="Das, Dibakar" w:date="2022-11-03T10:15:00Z">
                    <w:rPr>
                      <w:sz w:val="16"/>
                    </w:rPr>
                  </w:rPrChange>
                </w:rPr>
                <w:delText>11704</w:delText>
              </w:r>
            </w:del>
          </w:p>
        </w:tc>
        <w:tc>
          <w:tcPr>
            <w:tcW w:w="627" w:type="dxa"/>
            <w:shd w:val="clear" w:color="auto" w:fill="auto"/>
            <w:noWrap/>
            <w:tcPrChange w:id="345" w:author="Das, Dibakar" w:date="2022-09-12T19:57:00Z">
              <w:tcPr>
                <w:tcW w:w="627" w:type="dxa"/>
                <w:shd w:val="clear" w:color="auto" w:fill="auto"/>
                <w:noWrap/>
              </w:tcPr>
            </w:tcPrChange>
          </w:tcPr>
          <w:p w14:paraId="4738BCBC" w14:textId="5F2B87D1" w:rsidR="00B62F82" w:rsidRPr="00CF22F4" w:rsidRDefault="00C548F1" w:rsidP="007D1D58">
            <w:pPr>
              <w:suppressAutoHyphens/>
              <w:rPr>
                <w:sz w:val="16"/>
              </w:rPr>
            </w:pPr>
            <w:del w:id="346" w:author="Das, Dibakar" w:date="2022-11-03T10:21:00Z">
              <w:r w:rsidRPr="00E12C34" w:rsidDel="00B80603">
                <w:rPr>
                  <w:sz w:val="16"/>
                </w:rPr>
                <w:delText>512.57</w:delText>
              </w:r>
            </w:del>
          </w:p>
        </w:tc>
        <w:tc>
          <w:tcPr>
            <w:tcW w:w="900" w:type="dxa"/>
            <w:tcPrChange w:id="347" w:author="Das, Dibakar" w:date="2022-09-12T19:57:00Z">
              <w:tcPr>
                <w:tcW w:w="900" w:type="dxa"/>
              </w:tcPr>
            </w:tcPrChange>
          </w:tcPr>
          <w:p w14:paraId="66AD5D39" w14:textId="269FE546" w:rsidR="00B62F82" w:rsidRPr="00CF22F4" w:rsidRDefault="00C548F1" w:rsidP="007D1D58">
            <w:pPr>
              <w:suppressAutoHyphens/>
              <w:rPr>
                <w:sz w:val="16"/>
              </w:rPr>
            </w:pPr>
            <w:del w:id="348" w:author="Das, Dibakar" w:date="2022-11-03T10:21:00Z">
              <w:r w:rsidRPr="00CF22F4" w:rsidDel="00B80603">
                <w:rPr>
                  <w:sz w:val="16"/>
                </w:rPr>
                <w:delText>35.10</w:delText>
              </w:r>
            </w:del>
          </w:p>
        </w:tc>
        <w:tc>
          <w:tcPr>
            <w:tcW w:w="2790" w:type="dxa"/>
            <w:shd w:val="clear" w:color="auto" w:fill="auto"/>
            <w:noWrap/>
            <w:tcPrChange w:id="349" w:author="Das, Dibakar" w:date="2022-09-12T19:57:00Z">
              <w:tcPr>
                <w:tcW w:w="2790" w:type="dxa"/>
                <w:shd w:val="clear" w:color="auto" w:fill="auto"/>
                <w:noWrap/>
              </w:tcPr>
            </w:tcPrChange>
          </w:tcPr>
          <w:p w14:paraId="23DE4740" w14:textId="3407B462" w:rsidR="00B62F82" w:rsidRPr="00CF22F4" w:rsidRDefault="00B62F82" w:rsidP="007D1D58">
            <w:pPr>
              <w:suppressAutoHyphens/>
              <w:rPr>
                <w:sz w:val="16"/>
              </w:rPr>
            </w:pPr>
            <w:del w:id="350" w:author="Das, Dibakar" w:date="2022-11-03T10:21:00Z">
              <w:r w:rsidRPr="00CF22F4" w:rsidDel="00B80603">
                <w:rPr>
                  <w:sz w:val="16"/>
                </w:rPr>
                <w:delText>An AP that supports Triggered TXOP sharing should also support disablement requests (UL MU Data disable functionality) from the STA. Specify that OM Control UL MU Data Disable RX Support shall be set to 1 if Triggered TXOP sharing is supported.</w:delText>
              </w:r>
            </w:del>
          </w:p>
        </w:tc>
        <w:tc>
          <w:tcPr>
            <w:tcW w:w="2070" w:type="dxa"/>
            <w:shd w:val="clear" w:color="auto" w:fill="auto"/>
            <w:noWrap/>
            <w:tcPrChange w:id="351" w:author="Das, Dibakar" w:date="2022-09-12T19:57:00Z">
              <w:tcPr>
                <w:tcW w:w="2070" w:type="dxa"/>
                <w:shd w:val="clear" w:color="auto" w:fill="auto"/>
                <w:noWrap/>
              </w:tcPr>
            </w:tcPrChange>
          </w:tcPr>
          <w:p w14:paraId="2160192D" w14:textId="21B0EFB1" w:rsidR="00B62F82" w:rsidRPr="00CF22F4" w:rsidRDefault="00C548F1" w:rsidP="007D1D58">
            <w:pPr>
              <w:suppressAutoHyphens/>
              <w:rPr>
                <w:sz w:val="16"/>
              </w:rPr>
            </w:pPr>
            <w:del w:id="352" w:author="Das, Dibakar" w:date="2022-11-03T10:21:00Z">
              <w:r w:rsidRPr="00CF22F4" w:rsidDel="00B80603">
                <w:rPr>
                  <w:sz w:val="16"/>
                </w:rPr>
                <w:delText>As in the comment</w:delText>
              </w:r>
            </w:del>
          </w:p>
        </w:tc>
        <w:tc>
          <w:tcPr>
            <w:tcW w:w="2790" w:type="dxa"/>
            <w:shd w:val="clear" w:color="auto" w:fill="auto"/>
            <w:tcPrChange w:id="353" w:author="Das, Dibakar" w:date="2022-09-12T19:57:00Z">
              <w:tcPr>
                <w:tcW w:w="2790" w:type="dxa"/>
                <w:shd w:val="clear" w:color="auto" w:fill="auto"/>
              </w:tcPr>
            </w:tcPrChange>
          </w:tcPr>
          <w:p w14:paraId="7278781A" w14:textId="19379B88" w:rsidR="00C548F1" w:rsidRPr="00CF22F4" w:rsidDel="00B80603" w:rsidRDefault="00C548F1" w:rsidP="002A28BF">
            <w:pPr>
              <w:rPr>
                <w:del w:id="354" w:author="Das, Dibakar" w:date="2022-11-03T10:21:00Z"/>
                <w:b/>
                <w:bCs/>
                <w:sz w:val="20"/>
              </w:rPr>
            </w:pPr>
            <w:del w:id="355" w:author="Das, Dibakar" w:date="2022-11-03T10:21:00Z">
              <w:r w:rsidRPr="00CF22F4" w:rsidDel="00B80603">
                <w:rPr>
                  <w:b/>
                  <w:bCs/>
                  <w:sz w:val="20"/>
                </w:rPr>
                <w:delText>Re</w:delText>
              </w:r>
              <w:r w:rsidR="002A28BF" w:rsidRPr="00CF22F4" w:rsidDel="00B80603">
                <w:rPr>
                  <w:b/>
                  <w:bCs/>
                  <w:sz w:val="20"/>
                </w:rPr>
                <w:delText xml:space="preserve">ject. </w:delText>
              </w:r>
            </w:del>
          </w:p>
          <w:p w14:paraId="47CEE528" w14:textId="05567ABD" w:rsidR="002A28BF" w:rsidRPr="00CF22F4" w:rsidDel="00B80603" w:rsidRDefault="002A28BF" w:rsidP="002A28BF">
            <w:pPr>
              <w:rPr>
                <w:del w:id="356" w:author="Das, Dibakar" w:date="2022-11-03T10:21:00Z"/>
                <w:b/>
                <w:bCs/>
                <w:sz w:val="20"/>
              </w:rPr>
            </w:pPr>
          </w:p>
          <w:p w14:paraId="35461249" w14:textId="0386227F" w:rsidR="000543C0" w:rsidRPr="00E12C34" w:rsidDel="00B80603" w:rsidRDefault="008F23C8" w:rsidP="002A28BF">
            <w:pPr>
              <w:rPr>
                <w:del w:id="357" w:author="Das, Dibakar" w:date="2022-11-03T10:21:00Z"/>
                <w:sz w:val="16"/>
                <w:szCs w:val="16"/>
              </w:rPr>
            </w:pPr>
            <w:del w:id="358" w:author="Das, Dibakar" w:date="2022-11-03T10:21:00Z">
              <w:r w:rsidRPr="00CF22F4" w:rsidDel="00B80603">
                <w:rPr>
                  <w:sz w:val="16"/>
                  <w:szCs w:val="16"/>
                </w:rPr>
                <w:delText>The Triggere</w:delText>
              </w:r>
              <w:r w:rsidR="000543C0" w:rsidRPr="00B80603" w:rsidDel="00B80603">
                <w:rPr>
                  <w:sz w:val="16"/>
                  <w:szCs w:val="16"/>
                </w:rPr>
                <w:delText>d</w:delText>
              </w:r>
              <w:r w:rsidRPr="00B80603" w:rsidDel="00B80603">
                <w:rPr>
                  <w:sz w:val="16"/>
                  <w:szCs w:val="16"/>
                </w:rPr>
                <w:delText xml:space="preserve"> TXOP Sharing and </w:delText>
              </w:r>
              <w:r w:rsidR="000543C0" w:rsidRPr="00B80603" w:rsidDel="00B80603">
                <w:rPr>
                  <w:sz w:val="16"/>
                  <w:szCs w:val="16"/>
                </w:rPr>
                <w:delText xml:space="preserve">soliciting PPDUs using </w:delText>
              </w:r>
              <w:r w:rsidRPr="00E12C34" w:rsidDel="00B80603">
                <w:rPr>
                  <w:sz w:val="16"/>
                  <w:szCs w:val="16"/>
                </w:rPr>
                <w:delText>Basic TF</w:delText>
              </w:r>
              <w:r w:rsidR="000543C0" w:rsidRPr="00E12C34" w:rsidDel="00B80603">
                <w:rPr>
                  <w:sz w:val="16"/>
                  <w:szCs w:val="16"/>
                </w:rPr>
                <w:delText xml:space="preserve"> are orthogonal features. Hence, no need to make one conditional on the other. </w:delText>
              </w:r>
            </w:del>
          </w:p>
          <w:p w14:paraId="7EB28C4A" w14:textId="53AFFE05" w:rsidR="002A28BF" w:rsidRPr="00CF22F4" w:rsidRDefault="008F23C8" w:rsidP="002A28BF">
            <w:pPr>
              <w:rPr>
                <w:sz w:val="20"/>
              </w:rPr>
            </w:pPr>
            <w:del w:id="359" w:author="Das, Dibakar" w:date="2022-11-03T10:21:00Z">
              <w:r w:rsidRPr="00E12C34" w:rsidDel="00B80603">
                <w:rPr>
                  <w:sz w:val="20"/>
                </w:rPr>
                <w:delText xml:space="preserve"> </w:delText>
              </w:r>
              <w:r w:rsidR="002A28BF" w:rsidRPr="00CF22F4" w:rsidDel="00B80603">
                <w:rPr>
                  <w:sz w:val="20"/>
                </w:rPr>
                <w:delText xml:space="preserve"> </w:delText>
              </w:r>
            </w:del>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1" w:author="Das, Dibakar" w:date="2022-09-12T19:57:00Z">
            <w:trPr>
              <w:trHeight w:val="220"/>
              <w:jc w:val="center"/>
            </w:trPr>
          </w:trPrChange>
        </w:trPr>
        <w:tc>
          <w:tcPr>
            <w:tcW w:w="718" w:type="dxa"/>
            <w:gridSpan w:val="2"/>
            <w:shd w:val="clear" w:color="auto" w:fill="auto"/>
            <w:noWrap/>
            <w:tcPrChange w:id="362"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363"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364"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365"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w:t>
            </w:r>
            <w:r w:rsidRPr="00BD7C86">
              <w:rPr>
                <w:b/>
                <w:bCs/>
                <w:strike/>
                <w:color w:val="FF0000"/>
                <w:sz w:val="16"/>
              </w:rPr>
              <w:lastRenderedPageBreak/>
              <w:t>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366"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367"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9" w:author="Das, Dibakar" w:date="2022-09-12T19:57:00Z">
            <w:trPr>
              <w:trHeight w:val="220"/>
              <w:jc w:val="center"/>
            </w:trPr>
          </w:trPrChange>
        </w:trPr>
        <w:tc>
          <w:tcPr>
            <w:tcW w:w="718" w:type="dxa"/>
            <w:gridSpan w:val="2"/>
            <w:shd w:val="clear" w:color="auto" w:fill="auto"/>
            <w:noWrap/>
            <w:tcPrChange w:id="370"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Change w:id="371"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372"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373"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The Triggered TXOP Sharing procedure in D2.0 only supports that STA transmits one or more non-TB PPDUs to AP or peer-STA. It is one-way communication. In order to reduce the communication latency, this procedure shall be improved to support bi-directional communication, for example, AP and peer-STA can also transmit data to the STA.</w:t>
            </w:r>
          </w:p>
        </w:tc>
        <w:tc>
          <w:tcPr>
            <w:tcW w:w="2070" w:type="dxa"/>
            <w:shd w:val="clear" w:color="auto" w:fill="auto"/>
            <w:noWrap/>
            <w:tcPrChange w:id="374"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For TXOP sharing mode 1, AP's behavior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375"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77" w:author="Das, Dibakar" w:date="2022-09-12T19:57:00Z">
            <w:trPr>
              <w:trHeight w:val="220"/>
              <w:jc w:val="center"/>
            </w:trPr>
          </w:trPrChange>
        </w:trPr>
        <w:tc>
          <w:tcPr>
            <w:tcW w:w="718" w:type="dxa"/>
            <w:gridSpan w:val="2"/>
            <w:shd w:val="clear" w:color="auto" w:fill="auto"/>
            <w:noWrap/>
            <w:tcPrChange w:id="378"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379"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380"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381"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For the TXOP Sharing mode=1, the method of returning TXOP to AP is that, AP could transmit when "the medium is idle at the TxPIFS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382"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383" w:author="Das, Dibakar" w:date="2022-09-12T19:57:00Z">
              <w:tcPr>
                <w:tcW w:w="2790" w:type="dxa"/>
                <w:shd w:val="clear" w:color="auto" w:fill="auto"/>
              </w:tcPr>
            </w:tcPrChange>
          </w:tcPr>
          <w:p w14:paraId="5556FE06" w14:textId="49FA818B" w:rsidR="00C57818" w:rsidRDefault="00014FE3" w:rsidP="002A28BF">
            <w:pPr>
              <w:rPr>
                <w:b/>
                <w:bCs/>
                <w:sz w:val="20"/>
              </w:rPr>
            </w:pPr>
            <w:del w:id="384" w:author="Das, Dibakar" w:date="2022-09-12T22:52:00Z">
              <w:r w:rsidDel="001C2BF8">
                <w:rPr>
                  <w:b/>
                  <w:bCs/>
                  <w:sz w:val="20"/>
                </w:rPr>
                <w:delText xml:space="preserve">Revised. </w:delText>
              </w:r>
            </w:del>
            <w:ins w:id="385" w:author="Das, Dibakar" w:date="2022-09-12T22:52:00Z">
              <w:r w:rsidR="001C2BF8">
                <w:rPr>
                  <w:b/>
                  <w:bCs/>
                  <w:sz w:val="20"/>
                </w:rPr>
                <w:t>Re</w:t>
              </w:r>
              <w:r w:rsidR="002C718E">
                <w:rPr>
                  <w:b/>
                  <w:bCs/>
                  <w:sz w:val="20"/>
                </w:rPr>
                <w:t xml:space="preserve">ject. </w:t>
              </w:r>
            </w:ins>
          </w:p>
          <w:p w14:paraId="364BA065" w14:textId="77777777" w:rsidR="00014FE3" w:rsidRDefault="00014FE3" w:rsidP="002A28BF">
            <w:pPr>
              <w:rPr>
                <w:b/>
                <w:bCs/>
                <w:sz w:val="20"/>
              </w:rPr>
            </w:pPr>
          </w:p>
          <w:p w14:paraId="3E6C9A2C" w14:textId="356FE82F" w:rsidR="00014FE3" w:rsidRDefault="002C718E" w:rsidP="002A28BF">
            <w:pPr>
              <w:rPr>
                <w:sz w:val="16"/>
                <w:szCs w:val="16"/>
              </w:rPr>
            </w:pPr>
            <w:r>
              <w:rPr>
                <w:sz w:val="16"/>
                <w:szCs w:val="16"/>
              </w:rPr>
              <w:t xml:space="preserve">The proposed scheme </w:t>
            </w:r>
            <w:r w:rsidR="00B4783B">
              <w:rPr>
                <w:sz w:val="16"/>
                <w:szCs w:val="16"/>
              </w:rPr>
              <w:t>is no</w:t>
            </w:r>
            <w:r w:rsidR="00F66286">
              <w:rPr>
                <w:sz w:val="16"/>
                <w:szCs w:val="16"/>
              </w:rPr>
              <w:t xml:space="preserve">t efficient for the case when the </w:t>
            </w:r>
            <w:r w:rsidR="002D1930">
              <w:rPr>
                <w:sz w:val="16"/>
                <w:szCs w:val="16"/>
              </w:rPr>
              <w:t xml:space="preserve">P2P frame has lower priority than UL </w:t>
            </w:r>
            <w:r w:rsidR="000053C1">
              <w:rPr>
                <w:sz w:val="16"/>
                <w:szCs w:val="16"/>
              </w:rPr>
              <w:t xml:space="preserve">transmissions. </w:t>
            </w:r>
          </w:p>
          <w:p w14:paraId="6C3E38B5" w14:textId="77777777" w:rsidR="00B3785E" w:rsidRDefault="00B3785E" w:rsidP="002A28BF">
            <w:pPr>
              <w:rPr>
                <w:sz w:val="16"/>
                <w:szCs w:val="16"/>
              </w:rPr>
            </w:pPr>
          </w:p>
          <w:p w14:paraId="58A533CE" w14:textId="67636C4A" w:rsidR="00B3785E" w:rsidRPr="00DD7F9D" w:rsidRDefault="00B3785E" w:rsidP="000053C1">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87" w:author="Das, Dibakar" w:date="2022-09-12T19:57:00Z">
            <w:trPr>
              <w:trHeight w:val="220"/>
              <w:jc w:val="center"/>
            </w:trPr>
          </w:trPrChange>
        </w:trPr>
        <w:tc>
          <w:tcPr>
            <w:tcW w:w="718" w:type="dxa"/>
            <w:gridSpan w:val="2"/>
            <w:shd w:val="clear" w:color="auto" w:fill="auto"/>
            <w:noWrap/>
            <w:tcPrChange w:id="388"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389" w:author="Das, Dibakar" w:date="2022-09-12T19:23:00Z">
                  <w:rPr>
                    <w:sz w:val="16"/>
                  </w:rPr>
                </w:rPrChange>
              </w:rPr>
              <w:t>10079</w:t>
            </w:r>
          </w:p>
        </w:tc>
        <w:tc>
          <w:tcPr>
            <w:tcW w:w="627" w:type="dxa"/>
            <w:shd w:val="clear" w:color="auto" w:fill="auto"/>
            <w:noWrap/>
            <w:tcPrChange w:id="390"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391"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392"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Can Triggered TXOP sharing procedure apply to MLD level/device? If a NSTR non-AP MLD is opearting on link 1 with its peer-non-AP MLD under TXOP Sharing mode(=2), AP STA/MLD or other non-AP STAs/MLDs should not transmit to the NSTR non-AP MLD on other links due to NSTR limit.</w:t>
            </w:r>
          </w:p>
        </w:tc>
        <w:tc>
          <w:tcPr>
            <w:tcW w:w="2070" w:type="dxa"/>
            <w:shd w:val="clear" w:color="auto" w:fill="auto"/>
            <w:noWrap/>
            <w:tcPrChange w:id="393"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394" w:author="Das, Dibakar" w:date="2022-09-12T19:57:00Z">
              <w:tcPr>
                <w:tcW w:w="2790" w:type="dxa"/>
                <w:shd w:val="clear" w:color="auto" w:fill="auto"/>
              </w:tcPr>
            </w:tcPrChange>
          </w:tcPr>
          <w:p w14:paraId="67A17241" w14:textId="6CB35BFF" w:rsidR="002C60F8" w:rsidRPr="002C60F8" w:rsidRDefault="000053C1" w:rsidP="002A28BF">
            <w:pPr>
              <w:rPr>
                <w:rFonts w:ascii="TimesNewRomanPSMT" w:hAnsi="TimesNewRomanPSMT"/>
                <w:b/>
                <w:bCs/>
                <w:color w:val="000000"/>
                <w:sz w:val="20"/>
              </w:rPr>
            </w:pPr>
            <w:r>
              <w:rPr>
                <w:rFonts w:ascii="TimesNewRomanPSMT" w:hAnsi="TimesNewRomanPSMT"/>
                <w:b/>
                <w:bCs/>
                <w:color w:val="000000"/>
                <w:sz w:val="20"/>
              </w:rPr>
              <w:t>Revi</w:t>
            </w:r>
            <w:r w:rsidR="00AA6104">
              <w:rPr>
                <w:rFonts w:ascii="TimesNewRomanPSMT" w:hAnsi="TimesNewRomanPSMT"/>
                <w:b/>
                <w:bCs/>
                <w:color w:val="000000"/>
                <w:sz w:val="20"/>
              </w:rPr>
              <w:t xml:space="preserve">sed. </w:t>
            </w:r>
          </w:p>
          <w:p w14:paraId="523FF66C" w14:textId="2E07ADA8" w:rsidR="00DF5BE5" w:rsidRDefault="002C60F8" w:rsidP="002C60F8">
            <w:pPr>
              <w:rPr>
                <w:sz w:val="16"/>
                <w:szCs w:val="16"/>
              </w:rPr>
            </w:pPr>
            <w:r>
              <w:rPr>
                <w:rFonts w:ascii="TimesNewRomanPSMT" w:hAnsi="TimesNewRomanPSMT"/>
                <w:color w:val="000000"/>
                <w:sz w:val="20"/>
              </w:rPr>
              <w:br/>
            </w:r>
            <w:r w:rsidR="00AA6104">
              <w:rPr>
                <w:sz w:val="16"/>
                <w:szCs w:val="16"/>
              </w:rPr>
              <w:t xml:space="preserve">We add text </w:t>
            </w:r>
            <w:r w:rsidR="005859E7">
              <w:rPr>
                <w:sz w:val="16"/>
                <w:szCs w:val="16"/>
              </w:rPr>
              <w:t>under NSTR channel access rules to clarify that a STA that obtained allocation through TXS could also choose not to t</w:t>
            </w:r>
            <w:r w:rsidR="000B4DAA">
              <w:rPr>
                <w:sz w:val="16"/>
                <w:szCs w:val="16"/>
              </w:rPr>
              <w:t xml:space="preserve">ransmit.  </w:t>
            </w:r>
          </w:p>
          <w:p w14:paraId="779DC199" w14:textId="7A18F3EE" w:rsidR="000B4DAA" w:rsidRDefault="000B4DAA" w:rsidP="002C60F8">
            <w:pPr>
              <w:rPr>
                <w:sz w:val="16"/>
                <w:szCs w:val="16"/>
              </w:rPr>
            </w:pPr>
          </w:p>
          <w:p w14:paraId="06FB6E8D" w14:textId="7EB4D4A2" w:rsidR="000B4DAA" w:rsidRPr="000543C0" w:rsidRDefault="000B4DAA" w:rsidP="000B4DAA">
            <w:pPr>
              <w:rPr>
                <w:sz w:val="16"/>
                <w:szCs w:val="16"/>
              </w:rPr>
            </w:pPr>
            <w:r>
              <w:rPr>
                <w:rFonts w:ascii="TimesNewRomanPSMT" w:hAnsi="TimesNewRomanPSMT"/>
                <w:color w:val="000000"/>
                <w:sz w:val="16"/>
                <w:szCs w:val="16"/>
              </w:rPr>
              <w:t xml:space="preserve">  </w:t>
            </w:r>
            <w:r w:rsidRPr="000543C0">
              <w:rPr>
                <w:b/>
                <w:bCs/>
                <w:sz w:val="16"/>
                <w:szCs w:val="16"/>
              </w:rPr>
              <w:t xml:space="preserve">TGbe editor:  </w:t>
            </w:r>
            <w:r w:rsidRPr="000543C0">
              <w:rPr>
                <w:sz w:val="16"/>
                <w:szCs w:val="16"/>
              </w:rPr>
              <w:t>Apply the changes tagged with #</w:t>
            </w:r>
            <w:r w:rsidRPr="0065709A">
              <w:rPr>
                <w:sz w:val="16"/>
                <w:highlight w:val="yellow"/>
                <w:rPrChange w:id="395" w:author="Das, Dibakar" w:date="2022-09-12T19:23:00Z">
                  <w:rPr>
                    <w:sz w:val="16"/>
                  </w:rPr>
                </w:rPrChange>
              </w:rPr>
              <w:t>10079</w:t>
            </w:r>
            <w:r w:rsidRPr="000543C0">
              <w:rPr>
                <w:sz w:val="16"/>
                <w:szCs w:val="16"/>
              </w:rPr>
              <w:t xml:space="preserve"> in this document </w:t>
            </w:r>
          </w:p>
          <w:p w14:paraId="2A52DA4A" w14:textId="77777777" w:rsidR="000B4DAA" w:rsidRDefault="000B4DAA" w:rsidP="002C60F8">
            <w:pPr>
              <w:rPr>
                <w:sz w:val="16"/>
                <w:szCs w:val="16"/>
              </w:rPr>
            </w:pPr>
          </w:p>
          <w:p w14:paraId="0C319F86" w14:textId="1B4480A3" w:rsidR="00367EF6" w:rsidRPr="002C60F8" w:rsidRDefault="00367EF6" w:rsidP="002C60F8">
            <w:pPr>
              <w:rPr>
                <w:b/>
                <w:bCs/>
                <w:sz w:val="16"/>
                <w:szCs w:val="16"/>
                <w:rPrChange w:id="396" w:author="Das, Dibakar" w:date="2022-08-29T20:45:00Z">
                  <w:rPr>
                    <w:b/>
                    <w:bCs/>
                    <w:sz w:val="20"/>
                  </w:rPr>
                </w:rPrChange>
              </w:rPr>
            </w:pP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98" w:author="Das, Dibakar" w:date="2022-09-12T19:57:00Z">
            <w:trPr>
              <w:trHeight w:val="220"/>
              <w:jc w:val="center"/>
            </w:trPr>
          </w:trPrChange>
        </w:trPr>
        <w:tc>
          <w:tcPr>
            <w:tcW w:w="718" w:type="dxa"/>
            <w:gridSpan w:val="2"/>
            <w:shd w:val="clear" w:color="auto" w:fill="auto"/>
            <w:noWrap/>
            <w:tcPrChange w:id="399"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Change w:id="400"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401"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402"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403"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404"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similar to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6" w:author="Das, Dibakar" w:date="2022-09-12T19:57:00Z">
            <w:trPr>
              <w:trHeight w:val="220"/>
              <w:jc w:val="center"/>
            </w:trPr>
          </w:trPrChange>
        </w:trPr>
        <w:tc>
          <w:tcPr>
            <w:tcW w:w="718" w:type="dxa"/>
            <w:gridSpan w:val="2"/>
            <w:shd w:val="clear" w:color="auto" w:fill="auto"/>
            <w:noWrap/>
            <w:tcPrChange w:id="407"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408" w:author="Das, Dibakar" w:date="2022-09-12T19:26:00Z">
                  <w:rPr>
                    <w:sz w:val="16"/>
                  </w:rPr>
                </w:rPrChange>
              </w:rPr>
              <w:t>13252</w:t>
            </w:r>
          </w:p>
        </w:tc>
        <w:tc>
          <w:tcPr>
            <w:tcW w:w="627" w:type="dxa"/>
            <w:shd w:val="clear" w:color="auto" w:fill="auto"/>
            <w:noWrap/>
            <w:tcPrChange w:id="409"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410"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411"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 xml:space="preserve">A non-AP EHT STA should be able to exchange both non-TB PPDUs and TB PPDUs with a peer STA on a p2p link </w:t>
            </w:r>
            <w:r w:rsidRPr="00732A72">
              <w:rPr>
                <w:sz w:val="16"/>
              </w:rPr>
              <w:lastRenderedPageBreak/>
              <w:t>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Change w:id="412"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lastRenderedPageBreak/>
              <w:t>As in comment</w:t>
            </w:r>
          </w:p>
        </w:tc>
        <w:tc>
          <w:tcPr>
            <w:tcW w:w="2790" w:type="dxa"/>
            <w:shd w:val="clear" w:color="auto" w:fill="auto"/>
            <w:tcPrChange w:id="413"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lastRenderedPageBreak/>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r w:rsidR="00342A4F" w:rsidRPr="000543C0">
              <w:rPr>
                <w:b/>
                <w:bCs/>
                <w:sz w:val="16"/>
                <w:szCs w:val="16"/>
              </w:rPr>
              <w:t xml:space="preserve">TGbe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15" w:author="Das, Dibakar" w:date="2022-09-12T19:57:00Z">
            <w:trPr>
              <w:trHeight w:val="220"/>
              <w:jc w:val="center"/>
            </w:trPr>
          </w:trPrChange>
        </w:trPr>
        <w:tc>
          <w:tcPr>
            <w:tcW w:w="718" w:type="dxa"/>
            <w:gridSpan w:val="2"/>
            <w:shd w:val="clear" w:color="auto" w:fill="auto"/>
            <w:noWrap/>
            <w:tcPrChange w:id="416"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417" w:author="Das, Dibakar" w:date="2022-09-12T19:27:00Z">
                  <w:rPr>
                    <w:sz w:val="16"/>
                  </w:rPr>
                </w:rPrChange>
              </w:rPr>
              <w:lastRenderedPageBreak/>
              <w:t>13845</w:t>
            </w:r>
          </w:p>
        </w:tc>
        <w:tc>
          <w:tcPr>
            <w:tcW w:w="627" w:type="dxa"/>
            <w:shd w:val="clear" w:color="auto" w:fill="auto"/>
            <w:noWrap/>
            <w:tcPrChange w:id="418"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419"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420"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It is recommended to allow to use protection mechanism(such as RTS/CTS exchange) between the non-AP STA and the peer STA.</w:t>
            </w:r>
          </w:p>
        </w:tc>
        <w:tc>
          <w:tcPr>
            <w:tcW w:w="2070" w:type="dxa"/>
            <w:shd w:val="clear" w:color="auto" w:fill="auto"/>
            <w:noWrap/>
            <w:tcPrChange w:id="421"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422"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24" w:author="Das, Dibakar" w:date="2022-09-12T19:57:00Z">
            <w:trPr>
              <w:trHeight w:val="220"/>
              <w:jc w:val="center"/>
            </w:trPr>
          </w:trPrChange>
        </w:trPr>
        <w:tc>
          <w:tcPr>
            <w:tcW w:w="718" w:type="dxa"/>
            <w:gridSpan w:val="2"/>
            <w:shd w:val="clear" w:color="auto" w:fill="auto"/>
            <w:noWrap/>
            <w:tcPrChange w:id="425" w:author="Das, Dibakar" w:date="2022-09-12T19:57:00Z">
              <w:tcPr>
                <w:tcW w:w="718" w:type="dxa"/>
                <w:gridSpan w:val="2"/>
                <w:shd w:val="clear" w:color="auto" w:fill="auto"/>
                <w:noWrap/>
              </w:tcPr>
            </w:tcPrChange>
          </w:tcPr>
          <w:p w14:paraId="40E92059" w14:textId="0849A8DC" w:rsidR="00052BC4" w:rsidRPr="00550495" w:rsidRDefault="00C93182" w:rsidP="007D1D58">
            <w:pPr>
              <w:suppressAutoHyphens/>
              <w:rPr>
                <w:color w:val="00B050"/>
                <w:sz w:val="16"/>
                <w:rPrChange w:id="426" w:author="Das, Dibakar" w:date="2022-09-11T15:34:00Z">
                  <w:rPr>
                    <w:sz w:val="16"/>
                  </w:rPr>
                </w:rPrChange>
              </w:rPr>
            </w:pPr>
            <w:r w:rsidRPr="00550495">
              <w:rPr>
                <w:color w:val="00B050"/>
                <w:sz w:val="16"/>
                <w:rPrChange w:id="427" w:author="Das, Dibakar" w:date="2022-09-11T15:34:00Z">
                  <w:rPr>
                    <w:sz w:val="16"/>
                  </w:rPr>
                </w:rPrChange>
              </w:rPr>
              <w:t>10214</w:t>
            </w:r>
          </w:p>
        </w:tc>
        <w:tc>
          <w:tcPr>
            <w:tcW w:w="627" w:type="dxa"/>
            <w:shd w:val="clear" w:color="auto" w:fill="auto"/>
            <w:noWrap/>
            <w:tcPrChange w:id="428" w:author="Das, Dibakar" w:date="2022-09-12T19:57:00Z">
              <w:tcPr>
                <w:tcW w:w="627" w:type="dxa"/>
                <w:shd w:val="clear" w:color="auto" w:fill="auto"/>
                <w:noWrap/>
              </w:tcPr>
            </w:tcPrChange>
          </w:tcPr>
          <w:p w14:paraId="4A8AD770" w14:textId="2D75454F" w:rsidR="00052BC4" w:rsidRPr="007D59D1" w:rsidRDefault="00C93182" w:rsidP="007D1D58">
            <w:pPr>
              <w:suppressAutoHyphens/>
              <w:rPr>
                <w:sz w:val="16"/>
              </w:rPr>
            </w:pPr>
            <w:r w:rsidRPr="00C93182">
              <w:rPr>
                <w:sz w:val="16"/>
              </w:rPr>
              <w:t>399.62</w:t>
            </w:r>
          </w:p>
        </w:tc>
        <w:tc>
          <w:tcPr>
            <w:tcW w:w="900" w:type="dxa"/>
            <w:tcPrChange w:id="429" w:author="Das, Dibakar" w:date="2022-09-12T19:57:00Z">
              <w:tcPr>
                <w:tcW w:w="900" w:type="dxa"/>
              </w:tcPr>
            </w:tcPrChange>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Change w:id="430" w:author="Das, Dibakar" w:date="2022-09-12T19:57:00Z">
              <w:tcPr>
                <w:tcW w:w="2790" w:type="dxa"/>
                <w:shd w:val="clear" w:color="auto" w:fill="auto"/>
                <w:noWrap/>
              </w:tcPr>
            </w:tcPrChange>
          </w:tcPr>
          <w:p w14:paraId="4E049AD1" w14:textId="5DF7AC0E" w:rsidR="00052BC4" w:rsidRPr="006054E3" w:rsidRDefault="00C845FF" w:rsidP="00794D54">
            <w:pPr>
              <w:suppressAutoHyphens/>
              <w:rPr>
                <w:sz w:val="16"/>
              </w:rPr>
            </w:pPr>
            <w:r w:rsidRPr="00C845FF">
              <w:rPr>
                <w:sz w:val="16"/>
              </w:rPr>
              <w:t>The text refers to the two TXOP sharing modes (Triggered TXOP Sharing Mode 1 Support and Triggered TXOP Sharing Mode 2 Support) but does not define or describe them until Sub-clause 35.2.1.2.3.  Understanding these modes of operation would be helpful in interpretting AP behavior as well.</w:t>
            </w:r>
          </w:p>
        </w:tc>
        <w:tc>
          <w:tcPr>
            <w:tcW w:w="2070" w:type="dxa"/>
            <w:shd w:val="clear" w:color="auto" w:fill="auto"/>
            <w:noWrap/>
            <w:tcPrChange w:id="431" w:author="Das, Dibakar" w:date="2022-09-12T19:57:00Z">
              <w:tcPr>
                <w:tcW w:w="2070" w:type="dxa"/>
                <w:shd w:val="clear" w:color="auto" w:fill="auto"/>
                <w:noWrap/>
              </w:tcPr>
            </w:tcPrChange>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432" w:author="Das, Dibakar" w:date="2022-09-12T19:57:00Z">
              <w:tcPr>
                <w:tcW w:w="2790" w:type="dxa"/>
                <w:shd w:val="clear" w:color="auto" w:fill="auto"/>
              </w:tcPr>
            </w:tcPrChange>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9-401j)</w:t>
            </w:r>
            <w:r>
              <w:rPr>
                <w:rFonts w:ascii="TimesNewRomanPSMT" w:hAnsi="TimesNewRomanPSMT"/>
                <w:color w:val="000000"/>
                <w:sz w:val="16"/>
                <w:szCs w:val="16"/>
              </w:rPr>
              <w:t xml:space="preserve">as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4" w:author="Das, Dibakar" w:date="2022-09-12T19:57:00Z">
            <w:trPr>
              <w:trHeight w:val="220"/>
              <w:jc w:val="center"/>
            </w:trPr>
          </w:trPrChange>
        </w:trPr>
        <w:tc>
          <w:tcPr>
            <w:tcW w:w="718" w:type="dxa"/>
            <w:gridSpan w:val="2"/>
            <w:shd w:val="clear" w:color="auto" w:fill="auto"/>
            <w:noWrap/>
            <w:tcPrChange w:id="435" w:author="Das, Dibakar" w:date="2022-09-12T19:57:00Z">
              <w:tcPr>
                <w:tcW w:w="718" w:type="dxa"/>
                <w:gridSpan w:val="2"/>
                <w:shd w:val="clear" w:color="auto" w:fill="auto"/>
                <w:noWrap/>
              </w:tcPr>
            </w:tcPrChange>
          </w:tcPr>
          <w:p w14:paraId="1B132A08" w14:textId="18C2E954" w:rsidR="0048384D" w:rsidRPr="00550495" w:rsidRDefault="00CA3642" w:rsidP="007D1D58">
            <w:pPr>
              <w:suppressAutoHyphens/>
              <w:rPr>
                <w:color w:val="00B050"/>
                <w:sz w:val="16"/>
                <w:rPrChange w:id="436" w:author="Das, Dibakar" w:date="2022-09-11T15:34:00Z">
                  <w:rPr>
                    <w:sz w:val="16"/>
                  </w:rPr>
                </w:rPrChange>
              </w:rPr>
            </w:pPr>
            <w:r w:rsidRPr="00550495">
              <w:rPr>
                <w:color w:val="00B050"/>
                <w:sz w:val="16"/>
                <w:rPrChange w:id="437" w:author="Das, Dibakar" w:date="2022-09-11T15:34:00Z">
                  <w:rPr>
                    <w:sz w:val="16"/>
                  </w:rPr>
                </w:rPrChange>
              </w:rPr>
              <w:t>10407</w:t>
            </w:r>
          </w:p>
        </w:tc>
        <w:tc>
          <w:tcPr>
            <w:tcW w:w="627" w:type="dxa"/>
            <w:shd w:val="clear" w:color="auto" w:fill="auto"/>
            <w:noWrap/>
            <w:tcPrChange w:id="438" w:author="Das, Dibakar" w:date="2022-09-12T19:57:00Z">
              <w:tcPr>
                <w:tcW w:w="627" w:type="dxa"/>
                <w:shd w:val="clear" w:color="auto" w:fill="auto"/>
                <w:noWrap/>
              </w:tcPr>
            </w:tcPrChange>
          </w:tcPr>
          <w:p w14:paraId="494040CF" w14:textId="7056CBED" w:rsidR="0048384D" w:rsidRPr="00C93182" w:rsidRDefault="00CA3642" w:rsidP="007D1D58">
            <w:pPr>
              <w:suppressAutoHyphens/>
              <w:rPr>
                <w:sz w:val="16"/>
              </w:rPr>
            </w:pPr>
            <w:r w:rsidRPr="00CA3642">
              <w:rPr>
                <w:sz w:val="16"/>
              </w:rPr>
              <w:t>400.11</w:t>
            </w:r>
          </w:p>
        </w:tc>
        <w:tc>
          <w:tcPr>
            <w:tcW w:w="900" w:type="dxa"/>
            <w:tcPrChange w:id="439" w:author="Das, Dibakar" w:date="2022-09-12T19:57:00Z">
              <w:tcPr>
                <w:tcW w:w="900" w:type="dxa"/>
              </w:tcPr>
            </w:tcPrChange>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Change w:id="440" w:author="Das, Dibakar" w:date="2022-09-12T19:57:00Z">
              <w:tcPr>
                <w:tcW w:w="2790" w:type="dxa"/>
                <w:shd w:val="clear" w:color="auto" w:fill="auto"/>
                <w:noWrap/>
              </w:tcPr>
            </w:tcPrChange>
          </w:tcPr>
          <w:p w14:paraId="2FCD742D" w14:textId="3B4F1095" w:rsidR="0048384D" w:rsidRPr="00C845FF" w:rsidRDefault="0048384D" w:rsidP="00794D54">
            <w:pPr>
              <w:suppressAutoHyphens/>
              <w:rPr>
                <w:sz w:val="16"/>
              </w:rPr>
            </w:pPr>
            <w:r w:rsidRPr="0048384D">
              <w:rPr>
                <w:sz w:val="16"/>
              </w:rPr>
              <w:t>subclause 26.2.5 only covers the HE scenario,so subclause 10.23.2.10 (Truncation of TXOP ) covering the general scenario should be added</w:t>
            </w:r>
          </w:p>
        </w:tc>
        <w:tc>
          <w:tcPr>
            <w:tcW w:w="2070" w:type="dxa"/>
            <w:shd w:val="clear" w:color="auto" w:fill="auto"/>
            <w:noWrap/>
            <w:tcPrChange w:id="441" w:author="Das, Dibakar" w:date="2022-09-12T19:57:00Z">
              <w:tcPr>
                <w:tcW w:w="2070" w:type="dxa"/>
                <w:shd w:val="clear" w:color="auto" w:fill="auto"/>
                <w:noWrap/>
              </w:tcPr>
            </w:tcPrChange>
          </w:tcPr>
          <w:p w14:paraId="3AE94E1C" w14:textId="77777777" w:rsidR="00CA3642" w:rsidRPr="00CA3642" w:rsidRDefault="00CA3642" w:rsidP="00CA3642">
            <w:pPr>
              <w:suppressAutoHyphens/>
              <w:rPr>
                <w:sz w:val="16"/>
              </w:rPr>
            </w:pPr>
            <w:r w:rsidRPr="00CA3642">
              <w:rPr>
                <w:sz w:val="16"/>
              </w:rPr>
              <w:t>unless the STA receives a CF-End frame that satisfies the conditions in 10.23.2.10 (Truncation of TXOP )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Change w:id="442" w:author="Das, Dibakar" w:date="2022-09-12T19:57:00Z">
              <w:tcPr>
                <w:tcW w:w="2790" w:type="dxa"/>
                <w:shd w:val="clear" w:color="auto" w:fill="auto"/>
              </w:tcPr>
            </w:tcPrChange>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4" w:author="Das, Dibakar" w:date="2022-09-12T19:57:00Z">
            <w:trPr>
              <w:trHeight w:val="220"/>
              <w:jc w:val="center"/>
            </w:trPr>
          </w:trPrChange>
        </w:trPr>
        <w:tc>
          <w:tcPr>
            <w:tcW w:w="718" w:type="dxa"/>
            <w:gridSpan w:val="2"/>
            <w:shd w:val="clear" w:color="auto" w:fill="auto"/>
            <w:noWrap/>
            <w:tcPrChange w:id="445" w:author="Das, Dibakar" w:date="2022-09-12T19:57:00Z">
              <w:tcPr>
                <w:tcW w:w="718" w:type="dxa"/>
                <w:gridSpan w:val="2"/>
                <w:shd w:val="clear" w:color="auto" w:fill="auto"/>
                <w:noWrap/>
              </w:tcPr>
            </w:tcPrChange>
          </w:tcPr>
          <w:p w14:paraId="65F93694" w14:textId="7766BD24" w:rsidR="002B7F12" w:rsidRPr="00550495" w:rsidRDefault="00FF01B7" w:rsidP="007D1D58">
            <w:pPr>
              <w:suppressAutoHyphens/>
              <w:rPr>
                <w:color w:val="00B050"/>
                <w:sz w:val="16"/>
                <w:rPrChange w:id="446" w:author="Das, Dibakar" w:date="2022-09-11T15:34:00Z">
                  <w:rPr>
                    <w:sz w:val="16"/>
                  </w:rPr>
                </w:rPrChange>
              </w:rPr>
            </w:pPr>
            <w:r w:rsidRPr="00550495">
              <w:rPr>
                <w:color w:val="00B050"/>
                <w:sz w:val="16"/>
                <w:rPrChange w:id="447" w:author="Das, Dibakar" w:date="2022-09-11T15:34:00Z">
                  <w:rPr>
                    <w:sz w:val="16"/>
                  </w:rPr>
                </w:rPrChange>
              </w:rPr>
              <w:t>11089</w:t>
            </w:r>
          </w:p>
        </w:tc>
        <w:tc>
          <w:tcPr>
            <w:tcW w:w="627" w:type="dxa"/>
            <w:shd w:val="clear" w:color="auto" w:fill="auto"/>
            <w:noWrap/>
            <w:tcPrChange w:id="448" w:author="Das, Dibakar" w:date="2022-09-12T19:57:00Z">
              <w:tcPr>
                <w:tcW w:w="627" w:type="dxa"/>
                <w:shd w:val="clear" w:color="auto" w:fill="auto"/>
                <w:noWrap/>
              </w:tcPr>
            </w:tcPrChange>
          </w:tcPr>
          <w:p w14:paraId="24AFC17B" w14:textId="1C7A9F1D" w:rsidR="002B7F12" w:rsidRPr="00CA3642" w:rsidRDefault="00FF01B7" w:rsidP="007D1D58">
            <w:pPr>
              <w:suppressAutoHyphens/>
              <w:rPr>
                <w:sz w:val="16"/>
              </w:rPr>
            </w:pPr>
            <w:r w:rsidRPr="00FF01B7">
              <w:rPr>
                <w:sz w:val="16"/>
              </w:rPr>
              <w:t>399.57</w:t>
            </w:r>
          </w:p>
        </w:tc>
        <w:tc>
          <w:tcPr>
            <w:tcW w:w="900" w:type="dxa"/>
            <w:tcPrChange w:id="449" w:author="Das, Dibakar" w:date="2022-09-12T19:57:00Z">
              <w:tcPr>
                <w:tcW w:w="900" w:type="dxa"/>
              </w:tcPr>
            </w:tcPrChange>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Change w:id="450" w:author="Das, Dibakar" w:date="2022-09-12T19:57:00Z">
              <w:tcPr>
                <w:tcW w:w="2790" w:type="dxa"/>
                <w:shd w:val="clear" w:color="auto" w:fill="auto"/>
                <w:noWrap/>
              </w:tcPr>
            </w:tcPrChange>
          </w:tcPr>
          <w:p w14:paraId="24F7E1E7" w14:textId="7C07CA6D" w:rsidR="002B7F12" w:rsidRPr="0048384D" w:rsidRDefault="00FF01B7" w:rsidP="00794D54">
            <w:pPr>
              <w:suppressAutoHyphens/>
              <w:rPr>
                <w:sz w:val="16"/>
              </w:rPr>
            </w:pPr>
            <w:r w:rsidRPr="00FF01B7">
              <w:rPr>
                <w:sz w:val="16"/>
              </w:rPr>
              <w:t>"an obtained TXOP" -- obtained by whom? "portion of time withing" -- a TXOP is an amount of time so this is equivalent to the simple "part of the TXOP". "to only an associated non-AP STA" -- what does only add here? "to ... for ..." can be simplified.</w:t>
            </w:r>
          </w:p>
        </w:tc>
        <w:tc>
          <w:tcPr>
            <w:tcW w:w="2070" w:type="dxa"/>
            <w:shd w:val="clear" w:color="auto" w:fill="auto"/>
            <w:noWrap/>
            <w:tcPrChange w:id="451" w:author="Das, Dibakar" w:date="2022-09-12T19:57:00Z">
              <w:tcPr>
                <w:tcW w:w="2070" w:type="dxa"/>
                <w:shd w:val="clear" w:color="auto" w:fill="auto"/>
                <w:noWrap/>
              </w:tcPr>
            </w:tcPrChange>
          </w:tcPr>
          <w:p w14:paraId="248F204E" w14:textId="224C9F6F" w:rsidR="002B7F12" w:rsidRDefault="00FF01B7" w:rsidP="00CA3642">
            <w:pPr>
              <w:suppressAutoHyphens/>
              <w:rPr>
                <w:sz w:val="16"/>
              </w:rPr>
            </w:pPr>
            <w:r w:rsidRPr="00FF01B7">
              <w:rPr>
                <w:sz w:val="16"/>
              </w:rPr>
              <w:t>Change "a portion of the time within an obtained TXOP to only an associated non-AP EHT STA for transmitting one or more non-TB PPDUs" to "a part of  its TXOP for the 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Change w:id="452" w:author="Das, Dibakar" w:date="2022-09-12T19:57:00Z">
              <w:tcPr>
                <w:tcW w:w="2790" w:type="dxa"/>
                <w:shd w:val="clear" w:color="auto" w:fill="auto"/>
              </w:tcPr>
            </w:tcPrChange>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54" w:author="Das, Dibakar" w:date="2022-09-12T19:57:00Z">
            <w:trPr>
              <w:trHeight w:val="220"/>
              <w:jc w:val="center"/>
            </w:trPr>
          </w:trPrChange>
        </w:trPr>
        <w:tc>
          <w:tcPr>
            <w:tcW w:w="718" w:type="dxa"/>
            <w:gridSpan w:val="2"/>
            <w:shd w:val="clear" w:color="auto" w:fill="auto"/>
            <w:noWrap/>
            <w:tcPrChange w:id="455" w:author="Das, Dibakar" w:date="2022-09-12T19:57:00Z">
              <w:tcPr>
                <w:tcW w:w="718" w:type="dxa"/>
                <w:gridSpan w:val="2"/>
                <w:shd w:val="clear" w:color="auto" w:fill="auto"/>
                <w:noWrap/>
              </w:tcPr>
            </w:tcPrChange>
          </w:tcPr>
          <w:p w14:paraId="6D6E72C3" w14:textId="6180E464" w:rsidR="00F94F7B" w:rsidRPr="00550495" w:rsidRDefault="009A1194" w:rsidP="007D1D58">
            <w:pPr>
              <w:suppressAutoHyphens/>
              <w:rPr>
                <w:color w:val="00B050"/>
                <w:sz w:val="16"/>
                <w:rPrChange w:id="456" w:author="Das, Dibakar" w:date="2022-09-11T15:34:00Z">
                  <w:rPr>
                    <w:sz w:val="16"/>
                  </w:rPr>
                </w:rPrChange>
              </w:rPr>
            </w:pPr>
            <w:r w:rsidRPr="00550495">
              <w:rPr>
                <w:color w:val="00B050"/>
                <w:sz w:val="16"/>
                <w:rPrChange w:id="457" w:author="Das, Dibakar" w:date="2022-09-11T15:34:00Z">
                  <w:rPr>
                    <w:sz w:val="16"/>
                  </w:rPr>
                </w:rPrChange>
              </w:rPr>
              <w:t>11090</w:t>
            </w:r>
          </w:p>
        </w:tc>
        <w:tc>
          <w:tcPr>
            <w:tcW w:w="627" w:type="dxa"/>
            <w:shd w:val="clear" w:color="auto" w:fill="auto"/>
            <w:noWrap/>
            <w:tcPrChange w:id="458" w:author="Das, Dibakar" w:date="2022-09-12T19:57:00Z">
              <w:tcPr>
                <w:tcW w:w="627" w:type="dxa"/>
                <w:shd w:val="clear" w:color="auto" w:fill="auto"/>
                <w:noWrap/>
              </w:tcPr>
            </w:tcPrChange>
          </w:tcPr>
          <w:p w14:paraId="4135A657" w14:textId="6D0AE3E2" w:rsidR="00F94F7B" w:rsidRPr="00FF01B7" w:rsidRDefault="00946686" w:rsidP="007D1D58">
            <w:pPr>
              <w:suppressAutoHyphens/>
              <w:rPr>
                <w:sz w:val="16"/>
              </w:rPr>
            </w:pPr>
            <w:r w:rsidRPr="00946686">
              <w:rPr>
                <w:sz w:val="16"/>
              </w:rPr>
              <w:t>399.61</w:t>
            </w:r>
          </w:p>
        </w:tc>
        <w:tc>
          <w:tcPr>
            <w:tcW w:w="900" w:type="dxa"/>
            <w:tcPrChange w:id="459" w:author="Das, Dibakar" w:date="2022-09-12T19:57:00Z">
              <w:tcPr>
                <w:tcW w:w="900" w:type="dxa"/>
              </w:tcPr>
            </w:tcPrChange>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Change w:id="460" w:author="Das, Dibakar" w:date="2022-09-12T19:57:00Z">
              <w:tcPr>
                <w:tcW w:w="2790" w:type="dxa"/>
                <w:shd w:val="clear" w:color="auto" w:fill="auto"/>
                <w:noWrap/>
              </w:tcPr>
            </w:tcPrChange>
          </w:tcPr>
          <w:p w14:paraId="72A2C291" w14:textId="1B233281" w:rsidR="00F94F7B" w:rsidRPr="00FF01B7" w:rsidRDefault="009A1194" w:rsidP="00794D54">
            <w:pPr>
              <w:suppressAutoHyphens/>
              <w:rPr>
                <w:sz w:val="16"/>
              </w:rPr>
            </w:pPr>
            <w:r w:rsidRPr="009A1194">
              <w:rPr>
                <w:sz w:val="16"/>
              </w:rPr>
              <w:t>They are not "bits", they are subfields. "shall set either" is anmbiguous as to whether both can be set.</w:t>
            </w:r>
          </w:p>
        </w:tc>
        <w:tc>
          <w:tcPr>
            <w:tcW w:w="2070" w:type="dxa"/>
            <w:shd w:val="clear" w:color="auto" w:fill="auto"/>
            <w:noWrap/>
            <w:tcPrChange w:id="461" w:author="Das, Dibakar" w:date="2022-09-12T19:57:00Z">
              <w:tcPr>
                <w:tcW w:w="2070" w:type="dxa"/>
                <w:shd w:val="clear" w:color="auto" w:fill="auto"/>
                <w:noWrap/>
              </w:tcPr>
            </w:tcPrChange>
          </w:tcPr>
          <w:p w14:paraId="690F35A0" w14:textId="58A8129F" w:rsidR="00F94F7B" w:rsidRPr="00FF01B7" w:rsidRDefault="009A1194" w:rsidP="00CA3642">
            <w:pPr>
              <w:suppressAutoHyphens/>
              <w:rPr>
                <w:sz w:val="16"/>
              </w:rPr>
            </w:pPr>
            <w:r w:rsidRPr="009A1194">
              <w:rPr>
                <w:sz w:val="16"/>
              </w:rPr>
              <w:t>Change "shall set one of the following subfields to 1" OR "shall set one or both of the folllowing subfields to 1"</w:t>
            </w:r>
          </w:p>
        </w:tc>
        <w:tc>
          <w:tcPr>
            <w:tcW w:w="2790" w:type="dxa"/>
            <w:shd w:val="clear" w:color="auto" w:fill="auto"/>
            <w:tcPrChange w:id="462" w:author="Das, Dibakar" w:date="2022-09-12T19:57:00Z">
              <w:tcPr>
                <w:tcW w:w="2790" w:type="dxa"/>
                <w:shd w:val="clear" w:color="auto" w:fill="auto"/>
              </w:tcPr>
            </w:tcPrChange>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4" w:author="Das, Dibakar" w:date="2022-09-12T19:57:00Z">
            <w:trPr>
              <w:trHeight w:val="220"/>
              <w:jc w:val="center"/>
            </w:trPr>
          </w:trPrChange>
        </w:trPr>
        <w:tc>
          <w:tcPr>
            <w:tcW w:w="718" w:type="dxa"/>
            <w:gridSpan w:val="2"/>
            <w:shd w:val="clear" w:color="auto" w:fill="auto"/>
            <w:noWrap/>
            <w:tcPrChange w:id="465" w:author="Das, Dibakar" w:date="2022-09-12T19:57:00Z">
              <w:tcPr>
                <w:tcW w:w="718" w:type="dxa"/>
                <w:gridSpan w:val="2"/>
                <w:shd w:val="clear" w:color="auto" w:fill="auto"/>
                <w:noWrap/>
              </w:tcPr>
            </w:tcPrChange>
          </w:tcPr>
          <w:p w14:paraId="3F74DCEA" w14:textId="3D46F994" w:rsidR="007036A7" w:rsidRPr="00550495" w:rsidRDefault="00AC53FC" w:rsidP="007D1D58">
            <w:pPr>
              <w:suppressAutoHyphens/>
              <w:rPr>
                <w:color w:val="00B050"/>
                <w:sz w:val="16"/>
                <w:rPrChange w:id="466" w:author="Das, Dibakar" w:date="2022-09-11T15:34:00Z">
                  <w:rPr>
                    <w:sz w:val="16"/>
                  </w:rPr>
                </w:rPrChange>
              </w:rPr>
            </w:pPr>
            <w:r w:rsidRPr="00550495">
              <w:rPr>
                <w:color w:val="00B050"/>
                <w:sz w:val="16"/>
                <w:rPrChange w:id="467" w:author="Das, Dibakar" w:date="2022-09-11T15:34:00Z">
                  <w:rPr>
                    <w:sz w:val="16"/>
                  </w:rPr>
                </w:rPrChange>
              </w:rPr>
              <w:t>11925</w:t>
            </w:r>
          </w:p>
        </w:tc>
        <w:tc>
          <w:tcPr>
            <w:tcW w:w="627" w:type="dxa"/>
            <w:shd w:val="clear" w:color="auto" w:fill="auto"/>
            <w:noWrap/>
            <w:tcPrChange w:id="468" w:author="Das, Dibakar" w:date="2022-09-12T19:57:00Z">
              <w:tcPr>
                <w:tcW w:w="627" w:type="dxa"/>
                <w:shd w:val="clear" w:color="auto" w:fill="auto"/>
                <w:noWrap/>
              </w:tcPr>
            </w:tcPrChange>
          </w:tcPr>
          <w:p w14:paraId="014BC6F7" w14:textId="19FC4087" w:rsidR="007036A7" w:rsidRPr="00946686" w:rsidRDefault="005D565A" w:rsidP="007D1D58">
            <w:pPr>
              <w:suppressAutoHyphens/>
              <w:rPr>
                <w:sz w:val="16"/>
              </w:rPr>
            </w:pPr>
            <w:r w:rsidRPr="005D565A">
              <w:rPr>
                <w:sz w:val="16"/>
              </w:rPr>
              <w:t>399.62</w:t>
            </w:r>
          </w:p>
        </w:tc>
        <w:tc>
          <w:tcPr>
            <w:tcW w:w="900" w:type="dxa"/>
            <w:tcPrChange w:id="469" w:author="Das, Dibakar" w:date="2022-09-12T19:57:00Z">
              <w:tcPr>
                <w:tcW w:w="900" w:type="dxa"/>
              </w:tcPr>
            </w:tcPrChange>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Change w:id="470" w:author="Das, Dibakar" w:date="2022-09-12T19:57:00Z">
              <w:tcPr>
                <w:tcW w:w="2790" w:type="dxa"/>
                <w:shd w:val="clear" w:color="auto" w:fill="auto"/>
                <w:noWrap/>
              </w:tcPr>
            </w:tcPrChange>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Change w:id="471" w:author="Das, Dibakar" w:date="2022-09-12T19:57:00Z">
              <w:tcPr>
                <w:tcW w:w="2070" w:type="dxa"/>
                <w:shd w:val="clear" w:color="auto" w:fill="auto"/>
                <w:noWrap/>
              </w:tcPr>
            </w:tcPrChange>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Change w:id="472" w:author="Das, Dibakar" w:date="2022-09-12T19:57:00Z">
              <w:tcPr>
                <w:tcW w:w="2790" w:type="dxa"/>
                <w:shd w:val="clear" w:color="auto" w:fill="auto"/>
              </w:tcPr>
            </w:tcPrChange>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4" w:author="Das, Dibakar" w:date="2022-09-12T19:57:00Z">
            <w:trPr>
              <w:trHeight w:val="220"/>
              <w:jc w:val="center"/>
            </w:trPr>
          </w:trPrChange>
        </w:trPr>
        <w:tc>
          <w:tcPr>
            <w:tcW w:w="718" w:type="dxa"/>
            <w:gridSpan w:val="2"/>
            <w:shd w:val="clear" w:color="auto" w:fill="auto"/>
            <w:noWrap/>
            <w:tcPrChange w:id="475" w:author="Das, Dibakar" w:date="2022-09-12T19:57:00Z">
              <w:tcPr>
                <w:tcW w:w="718" w:type="dxa"/>
                <w:gridSpan w:val="2"/>
                <w:shd w:val="clear" w:color="auto" w:fill="auto"/>
                <w:noWrap/>
              </w:tcPr>
            </w:tcPrChange>
          </w:tcPr>
          <w:p w14:paraId="27879BE5" w14:textId="0759B5FF" w:rsidR="00BE3A5E" w:rsidRPr="00550495" w:rsidRDefault="00C65F33" w:rsidP="007D1D58">
            <w:pPr>
              <w:suppressAutoHyphens/>
              <w:rPr>
                <w:color w:val="00B050"/>
                <w:sz w:val="16"/>
                <w:rPrChange w:id="476" w:author="Das, Dibakar" w:date="2022-09-11T15:34:00Z">
                  <w:rPr>
                    <w:sz w:val="16"/>
                  </w:rPr>
                </w:rPrChange>
              </w:rPr>
            </w:pPr>
            <w:r w:rsidRPr="00550495">
              <w:rPr>
                <w:color w:val="00B050"/>
                <w:sz w:val="16"/>
                <w:rPrChange w:id="477" w:author="Das, Dibakar" w:date="2022-09-11T15:34:00Z">
                  <w:rPr>
                    <w:sz w:val="16"/>
                  </w:rPr>
                </w:rPrChange>
              </w:rPr>
              <w:lastRenderedPageBreak/>
              <w:t>12983</w:t>
            </w:r>
          </w:p>
        </w:tc>
        <w:tc>
          <w:tcPr>
            <w:tcW w:w="627" w:type="dxa"/>
            <w:shd w:val="clear" w:color="auto" w:fill="auto"/>
            <w:noWrap/>
            <w:tcPrChange w:id="478" w:author="Das, Dibakar" w:date="2022-09-12T19:57:00Z">
              <w:tcPr>
                <w:tcW w:w="627" w:type="dxa"/>
                <w:shd w:val="clear" w:color="auto" w:fill="auto"/>
                <w:noWrap/>
              </w:tcPr>
            </w:tcPrChange>
          </w:tcPr>
          <w:p w14:paraId="187455B1" w14:textId="68215D3F" w:rsidR="00BE3A5E" w:rsidRPr="005D565A" w:rsidRDefault="00D2338C" w:rsidP="007D1D58">
            <w:pPr>
              <w:suppressAutoHyphens/>
              <w:rPr>
                <w:sz w:val="16"/>
              </w:rPr>
            </w:pPr>
            <w:r w:rsidRPr="00D2338C">
              <w:rPr>
                <w:sz w:val="16"/>
              </w:rPr>
              <w:t>399.58</w:t>
            </w:r>
          </w:p>
        </w:tc>
        <w:tc>
          <w:tcPr>
            <w:tcW w:w="900" w:type="dxa"/>
            <w:tcPrChange w:id="479" w:author="Das, Dibakar" w:date="2022-09-12T19:57:00Z">
              <w:tcPr>
                <w:tcW w:w="900" w:type="dxa"/>
              </w:tcPr>
            </w:tcPrChange>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Change w:id="480" w:author="Das, Dibakar" w:date="2022-09-12T19:57:00Z">
              <w:tcPr>
                <w:tcW w:w="2790" w:type="dxa"/>
                <w:shd w:val="clear" w:color="auto" w:fill="auto"/>
                <w:noWrap/>
              </w:tcPr>
            </w:tcPrChange>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481" w:author="Das, Dibakar" w:date="2022-09-12T19:57:00Z">
              <w:tcPr>
                <w:tcW w:w="2070" w:type="dxa"/>
                <w:shd w:val="clear" w:color="auto" w:fill="auto"/>
                <w:noWrap/>
              </w:tcPr>
            </w:tcPrChange>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Change w:id="482" w:author="Das, Dibakar" w:date="2022-09-12T19:57:00Z">
              <w:tcPr>
                <w:tcW w:w="2790" w:type="dxa"/>
                <w:shd w:val="clear" w:color="auto" w:fill="auto"/>
              </w:tcPr>
            </w:tcPrChange>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84" w:author="Das, Dibakar" w:date="2022-09-12T19:57:00Z">
            <w:trPr>
              <w:trHeight w:val="220"/>
              <w:jc w:val="center"/>
            </w:trPr>
          </w:trPrChange>
        </w:trPr>
        <w:tc>
          <w:tcPr>
            <w:tcW w:w="718" w:type="dxa"/>
            <w:gridSpan w:val="2"/>
            <w:shd w:val="clear" w:color="auto" w:fill="auto"/>
            <w:noWrap/>
            <w:tcPrChange w:id="485" w:author="Das, Dibakar" w:date="2022-09-12T19:57:00Z">
              <w:tcPr>
                <w:tcW w:w="718" w:type="dxa"/>
                <w:gridSpan w:val="2"/>
                <w:shd w:val="clear" w:color="auto" w:fill="auto"/>
                <w:noWrap/>
              </w:tcPr>
            </w:tcPrChange>
          </w:tcPr>
          <w:p w14:paraId="74BCB3FF" w14:textId="0F7B986D" w:rsidR="004D2940" w:rsidRPr="00550495" w:rsidRDefault="009D396D" w:rsidP="007D1D58">
            <w:pPr>
              <w:suppressAutoHyphens/>
              <w:rPr>
                <w:color w:val="00B050"/>
                <w:sz w:val="16"/>
                <w:rPrChange w:id="486" w:author="Das, Dibakar" w:date="2022-09-11T15:35:00Z">
                  <w:rPr>
                    <w:sz w:val="16"/>
                  </w:rPr>
                </w:rPrChange>
              </w:rPr>
            </w:pPr>
            <w:r w:rsidRPr="00550495">
              <w:rPr>
                <w:color w:val="00B050"/>
                <w:sz w:val="16"/>
                <w:rPrChange w:id="487" w:author="Das, Dibakar" w:date="2022-09-11T15:35:00Z">
                  <w:rPr>
                    <w:sz w:val="16"/>
                  </w:rPr>
                </w:rPrChange>
              </w:rPr>
              <w:t>12373</w:t>
            </w:r>
          </w:p>
        </w:tc>
        <w:tc>
          <w:tcPr>
            <w:tcW w:w="627" w:type="dxa"/>
            <w:shd w:val="clear" w:color="auto" w:fill="auto"/>
            <w:noWrap/>
            <w:tcPrChange w:id="488" w:author="Das, Dibakar" w:date="2022-09-12T19:57:00Z">
              <w:tcPr>
                <w:tcW w:w="627" w:type="dxa"/>
                <w:shd w:val="clear" w:color="auto" w:fill="auto"/>
                <w:noWrap/>
              </w:tcPr>
            </w:tcPrChange>
          </w:tcPr>
          <w:p w14:paraId="06523454" w14:textId="492E328F" w:rsidR="004D2940" w:rsidRPr="005D565A" w:rsidRDefault="007637E9" w:rsidP="007D1D58">
            <w:pPr>
              <w:suppressAutoHyphens/>
              <w:rPr>
                <w:sz w:val="16"/>
              </w:rPr>
            </w:pPr>
            <w:r w:rsidRPr="007637E9">
              <w:rPr>
                <w:sz w:val="16"/>
              </w:rPr>
              <w:t>399.58</w:t>
            </w:r>
          </w:p>
        </w:tc>
        <w:tc>
          <w:tcPr>
            <w:tcW w:w="900" w:type="dxa"/>
            <w:tcPrChange w:id="489" w:author="Das, Dibakar" w:date="2022-09-12T19:57:00Z">
              <w:tcPr>
                <w:tcW w:w="900" w:type="dxa"/>
              </w:tcPr>
            </w:tcPrChange>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Change w:id="490" w:author="Das, Dibakar" w:date="2022-09-12T19:57:00Z">
              <w:tcPr>
                <w:tcW w:w="2790" w:type="dxa"/>
                <w:shd w:val="clear" w:color="auto" w:fill="auto"/>
                <w:noWrap/>
              </w:tcPr>
            </w:tcPrChange>
          </w:tcPr>
          <w:p w14:paraId="25894D92" w14:textId="33BC7399" w:rsidR="004D2940" w:rsidRPr="0033196D" w:rsidRDefault="001647A2" w:rsidP="007637E9">
            <w:pPr>
              <w:suppressAutoHyphens/>
              <w:rPr>
                <w:sz w:val="16"/>
              </w:rPr>
            </w:pPr>
            <w:r w:rsidRPr="001647A2">
              <w:rPr>
                <w:sz w:val="16"/>
              </w:rPr>
              <w:t>It is not clear what the word "only" is emphasizing here: only one associated non-AP STA (i.e., not more than one)? or only associated STAs (i.e. not to non-associated STAs)?</w:t>
            </w:r>
          </w:p>
        </w:tc>
        <w:tc>
          <w:tcPr>
            <w:tcW w:w="2070" w:type="dxa"/>
            <w:shd w:val="clear" w:color="auto" w:fill="auto"/>
            <w:noWrap/>
            <w:tcPrChange w:id="491" w:author="Das, Dibakar" w:date="2022-09-12T19:57:00Z">
              <w:tcPr>
                <w:tcW w:w="2070" w:type="dxa"/>
                <w:shd w:val="clear" w:color="auto" w:fill="auto"/>
                <w:noWrap/>
              </w:tcPr>
            </w:tcPrChange>
          </w:tcPr>
          <w:p w14:paraId="1F719F0D" w14:textId="75E74C0D" w:rsidR="004D2940" w:rsidRPr="00293461" w:rsidRDefault="00EA7BF2" w:rsidP="00CA3642">
            <w:pPr>
              <w:suppressAutoHyphens/>
              <w:rPr>
                <w:sz w:val="16"/>
              </w:rPr>
            </w:pPr>
            <w:r w:rsidRPr="00EA7BF2">
              <w:rPr>
                <w:sz w:val="16"/>
              </w:rPr>
              <w:t>Rephrase to better convey the intention: e.g. " a single ...", else delete "only"</w:t>
            </w:r>
          </w:p>
        </w:tc>
        <w:tc>
          <w:tcPr>
            <w:tcW w:w="2790" w:type="dxa"/>
            <w:shd w:val="clear" w:color="auto" w:fill="auto"/>
            <w:tcPrChange w:id="492" w:author="Das, Dibakar" w:date="2022-09-12T19:57:00Z">
              <w:tcPr>
                <w:tcW w:w="2790" w:type="dxa"/>
                <w:shd w:val="clear" w:color="auto" w:fill="auto"/>
              </w:tcPr>
            </w:tcPrChange>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94" w:author="Das, Dibakar" w:date="2022-09-12T19:57:00Z">
            <w:trPr>
              <w:trHeight w:val="220"/>
              <w:jc w:val="center"/>
            </w:trPr>
          </w:trPrChange>
        </w:trPr>
        <w:tc>
          <w:tcPr>
            <w:tcW w:w="718" w:type="dxa"/>
            <w:gridSpan w:val="2"/>
            <w:shd w:val="clear" w:color="auto" w:fill="auto"/>
            <w:noWrap/>
            <w:tcPrChange w:id="495" w:author="Das, Dibakar" w:date="2022-09-12T19:57:00Z">
              <w:tcPr>
                <w:tcW w:w="718" w:type="dxa"/>
                <w:gridSpan w:val="2"/>
                <w:shd w:val="clear" w:color="auto" w:fill="auto"/>
                <w:noWrap/>
              </w:tcPr>
            </w:tcPrChange>
          </w:tcPr>
          <w:p w14:paraId="46E067CD" w14:textId="7D97F3D2" w:rsidR="00F06A80" w:rsidRPr="00550495" w:rsidRDefault="00DF1FB5" w:rsidP="007D1D58">
            <w:pPr>
              <w:suppressAutoHyphens/>
              <w:rPr>
                <w:color w:val="00B050"/>
                <w:sz w:val="16"/>
                <w:rPrChange w:id="496" w:author="Das, Dibakar" w:date="2022-09-11T15:35:00Z">
                  <w:rPr>
                    <w:sz w:val="16"/>
                  </w:rPr>
                </w:rPrChange>
              </w:rPr>
            </w:pPr>
            <w:r w:rsidRPr="00550495">
              <w:rPr>
                <w:color w:val="00B050"/>
                <w:sz w:val="16"/>
                <w:rPrChange w:id="497" w:author="Das, Dibakar" w:date="2022-09-11T15:35:00Z">
                  <w:rPr>
                    <w:sz w:val="16"/>
                  </w:rPr>
                </w:rPrChange>
              </w:rPr>
              <w:t>11252</w:t>
            </w:r>
          </w:p>
        </w:tc>
        <w:tc>
          <w:tcPr>
            <w:tcW w:w="627" w:type="dxa"/>
            <w:shd w:val="clear" w:color="auto" w:fill="auto"/>
            <w:noWrap/>
            <w:tcPrChange w:id="498" w:author="Das, Dibakar" w:date="2022-09-12T19:57:00Z">
              <w:tcPr>
                <w:tcW w:w="627" w:type="dxa"/>
                <w:shd w:val="clear" w:color="auto" w:fill="auto"/>
                <w:noWrap/>
              </w:tcPr>
            </w:tcPrChange>
          </w:tcPr>
          <w:p w14:paraId="29FB0DA6" w14:textId="4201D37B" w:rsidR="00F06A80" w:rsidRPr="00946686" w:rsidRDefault="00DF1FB5" w:rsidP="007D1D58">
            <w:pPr>
              <w:suppressAutoHyphens/>
              <w:rPr>
                <w:sz w:val="16"/>
              </w:rPr>
            </w:pPr>
            <w:r w:rsidRPr="00DF1FB5">
              <w:rPr>
                <w:sz w:val="16"/>
              </w:rPr>
              <w:t>399.58</w:t>
            </w:r>
          </w:p>
        </w:tc>
        <w:tc>
          <w:tcPr>
            <w:tcW w:w="900" w:type="dxa"/>
            <w:tcPrChange w:id="499" w:author="Das, Dibakar" w:date="2022-09-12T19:57:00Z">
              <w:tcPr>
                <w:tcW w:w="900" w:type="dxa"/>
              </w:tcPr>
            </w:tcPrChange>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Change w:id="500" w:author="Das, Dibakar" w:date="2022-09-12T19:57:00Z">
              <w:tcPr>
                <w:tcW w:w="2790" w:type="dxa"/>
                <w:shd w:val="clear" w:color="auto" w:fill="auto"/>
                <w:noWrap/>
              </w:tcPr>
            </w:tcPrChange>
          </w:tcPr>
          <w:p w14:paraId="0F8FACDB" w14:textId="64C3211A" w:rsidR="00F06A80" w:rsidRPr="009A1194" w:rsidRDefault="00DF1FB5" w:rsidP="00794D54">
            <w:pPr>
              <w:suppressAutoHyphens/>
              <w:rPr>
                <w:sz w:val="16"/>
              </w:rPr>
            </w:pPr>
            <w:r w:rsidRPr="00DF1FB5">
              <w:rPr>
                <w:sz w:val="16"/>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501" w:author="Das, Dibakar" w:date="2022-09-12T19:57:00Z">
              <w:tcPr>
                <w:tcW w:w="2070" w:type="dxa"/>
                <w:shd w:val="clear" w:color="auto" w:fill="auto"/>
                <w:noWrap/>
              </w:tcPr>
            </w:tcPrChange>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502" w:author="Das, Dibakar" w:date="2022-09-12T19:57:00Z">
              <w:tcPr>
                <w:tcW w:w="2790" w:type="dxa"/>
                <w:shd w:val="clear" w:color="auto" w:fill="auto"/>
              </w:tcPr>
            </w:tcPrChange>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04" w:author="Das, Dibakar" w:date="2022-09-12T19:57:00Z">
            <w:trPr>
              <w:trHeight w:val="220"/>
              <w:jc w:val="center"/>
            </w:trPr>
          </w:trPrChange>
        </w:trPr>
        <w:tc>
          <w:tcPr>
            <w:tcW w:w="718" w:type="dxa"/>
            <w:gridSpan w:val="2"/>
            <w:shd w:val="clear" w:color="auto" w:fill="auto"/>
            <w:noWrap/>
            <w:tcPrChange w:id="505" w:author="Das, Dibakar" w:date="2022-09-12T19:57:00Z">
              <w:tcPr>
                <w:tcW w:w="718" w:type="dxa"/>
                <w:gridSpan w:val="2"/>
                <w:shd w:val="clear" w:color="auto" w:fill="auto"/>
                <w:noWrap/>
              </w:tcPr>
            </w:tcPrChange>
          </w:tcPr>
          <w:p w14:paraId="618095F0" w14:textId="4D28D902" w:rsidR="00FE325D" w:rsidRPr="00550495" w:rsidRDefault="00C86AA5" w:rsidP="007D1D58">
            <w:pPr>
              <w:suppressAutoHyphens/>
              <w:rPr>
                <w:color w:val="00B050"/>
                <w:sz w:val="16"/>
                <w:rPrChange w:id="506" w:author="Das, Dibakar" w:date="2022-09-11T15:35:00Z">
                  <w:rPr>
                    <w:sz w:val="16"/>
                  </w:rPr>
                </w:rPrChange>
              </w:rPr>
            </w:pPr>
            <w:r w:rsidRPr="00550495">
              <w:rPr>
                <w:color w:val="00B050"/>
                <w:sz w:val="16"/>
                <w:rPrChange w:id="507" w:author="Das, Dibakar" w:date="2022-09-11T15:35:00Z">
                  <w:rPr>
                    <w:sz w:val="16"/>
                  </w:rPr>
                </w:rPrChange>
              </w:rPr>
              <w:t>11532</w:t>
            </w:r>
          </w:p>
        </w:tc>
        <w:tc>
          <w:tcPr>
            <w:tcW w:w="627" w:type="dxa"/>
            <w:shd w:val="clear" w:color="auto" w:fill="auto"/>
            <w:noWrap/>
            <w:tcPrChange w:id="508" w:author="Das, Dibakar" w:date="2022-09-12T19:57:00Z">
              <w:tcPr>
                <w:tcW w:w="627" w:type="dxa"/>
                <w:shd w:val="clear" w:color="auto" w:fill="auto"/>
                <w:noWrap/>
              </w:tcPr>
            </w:tcPrChange>
          </w:tcPr>
          <w:p w14:paraId="1D050F40" w14:textId="54BC9374" w:rsidR="00FE325D" w:rsidRPr="00DF1FB5" w:rsidRDefault="00C86AA5" w:rsidP="007D1D58">
            <w:pPr>
              <w:suppressAutoHyphens/>
              <w:rPr>
                <w:sz w:val="16"/>
              </w:rPr>
            </w:pPr>
            <w:r w:rsidRPr="00C86AA5">
              <w:rPr>
                <w:sz w:val="16"/>
              </w:rPr>
              <w:t>399.58</w:t>
            </w:r>
          </w:p>
        </w:tc>
        <w:tc>
          <w:tcPr>
            <w:tcW w:w="900" w:type="dxa"/>
            <w:tcPrChange w:id="509" w:author="Das, Dibakar" w:date="2022-09-12T19:57:00Z">
              <w:tcPr>
                <w:tcW w:w="900" w:type="dxa"/>
              </w:tcPr>
            </w:tcPrChange>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Change w:id="510" w:author="Das, Dibakar" w:date="2022-09-12T19:57:00Z">
              <w:tcPr>
                <w:tcW w:w="2790" w:type="dxa"/>
                <w:shd w:val="clear" w:color="auto" w:fill="auto"/>
                <w:noWrap/>
              </w:tcPr>
            </w:tcPrChange>
          </w:tcPr>
          <w:p w14:paraId="7AE410BA" w14:textId="45024179" w:rsidR="00FE325D" w:rsidRPr="00DF1FB5" w:rsidRDefault="00FE325D" w:rsidP="00794D54">
            <w:pPr>
              <w:suppressAutoHyphens/>
              <w:rPr>
                <w:sz w:val="16"/>
              </w:rPr>
            </w:pPr>
            <w:r w:rsidRPr="00FE325D">
              <w:rPr>
                <w:sz w:val="16"/>
              </w:rPr>
              <w:t>"only an associated" should be "one"; it is more clear</w:t>
            </w:r>
          </w:p>
        </w:tc>
        <w:tc>
          <w:tcPr>
            <w:tcW w:w="2070" w:type="dxa"/>
            <w:shd w:val="clear" w:color="auto" w:fill="auto"/>
            <w:noWrap/>
            <w:tcPrChange w:id="511" w:author="Das, Dibakar" w:date="2022-09-12T19:57:00Z">
              <w:tcPr>
                <w:tcW w:w="2070" w:type="dxa"/>
                <w:shd w:val="clear" w:color="auto" w:fill="auto"/>
                <w:noWrap/>
              </w:tcPr>
            </w:tcPrChange>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Change w:id="512" w:author="Das, Dibakar" w:date="2022-09-12T19:57:00Z">
              <w:tcPr>
                <w:tcW w:w="2790" w:type="dxa"/>
                <w:shd w:val="clear" w:color="auto" w:fill="auto"/>
              </w:tcPr>
            </w:tcPrChange>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14" w:author="Das, Dibakar" w:date="2022-09-12T19:57:00Z">
            <w:trPr>
              <w:trHeight w:val="220"/>
              <w:jc w:val="center"/>
            </w:trPr>
          </w:trPrChange>
        </w:trPr>
        <w:tc>
          <w:tcPr>
            <w:tcW w:w="718" w:type="dxa"/>
            <w:gridSpan w:val="2"/>
            <w:shd w:val="clear" w:color="auto" w:fill="auto"/>
            <w:noWrap/>
            <w:tcPrChange w:id="515" w:author="Das, Dibakar" w:date="2022-09-12T19:57:00Z">
              <w:tcPr>
                <w:tcW w:w="718" w:type="dxa"/>
                <w:gridSpan w:val="2"/>
                <w:shd w:val="clear" w:color="auto" w:fill="auto"/>
                <w:noWrap/>
              </w:tcPr>
            </w:tcPrChange>
          </w:tcPr>
          <w:p w14:paraId="792DC4B8" w14:textId="47B7EDB3" w:rsidR="00AC18AE" w:rsidRPr="00550495" w:rsidRDefault="00741BEC" w:rsidP="007D1D58">
            <w:pPr>
              <w:suppressAutoHyphens/>
              <w:rPr>
                <w:color w:val="00B050"/>
                <w:sz w:val="16"/>
                <w:rPrChange w:id="516" w:author="Das, Dibakar" w:date="2022-09-11T15:35:00Z">
                  <w:rPr>
                    <w:sz w:val="16"/>
                  </w:rPr>
                </w:rPrChange>
              </w:rPr>
            </w:pPr>
            <w:r w:rsidRPr="00550495">
              <w:rPr>
                <w:color w:val="00B050"/>
                <w:sz w:val="16"/>
                <w:rPrChange w:id="517" w:author="Das, Dibakar" w:date="2022-09-11T15:35:00Z">
                  <w:rPr>
                    <w:sz w:val="16"/>
                  </w:rPr>
                </w:rPrChange>
              </w:rPr>
              <w:t>11533</w:t>
            </w:r>
          </w:p>
        </w:tc>
        <w:tc>
          <w:tcPr>
            <w:tcW w:w="627" w:type="dxa"/>
            <w:shd w:val="clear" w:color="auto" w:fill="auto"/>
            <w:noWrap/>
            <w:tcPrChange w:id="518" w:author="Das, Dibakar" w:date="2022-09-12T19:57:00Z">
              <w:tcPr>
                <w:tcW w:w="627" w:type="dxa"/>
                <w:shd w:val="clear" w:color="auto" w:fill="auto"/>
                <w:noWrap/>
              </w:tcPr>
            </w:tcPrChange>
          </w:tcPr>
          <w:p w14:paraId="6BE0ACE5" w14:textId="7879800C" w:rsidR="00AC18AE" w:rsidRPr="00C86AA5" w:rsidRDefault="00741BEC" w:rsidP="007D1D58">
            <w:pPr>
              <w:suppressAutoHyphens/>
              <w:rPr>
                <w:sz w:val="16"/>
              </w:rPr>
            </w:pPr>
            <w:r w:rsidRPr="00741BEC">
              <w:rPr>
                <w:sz w:val="16"/>
              </w:rPr>
              <w:t>399.61</w:t>
            </w:r>
          </w:p>
        </w:tc>
        <w:tc>
          <w:tcPr>
            <w:tcW w:w="900" w:type="dxa"/>
            <w:tcPrChange w:id="519" w:author="Das, Dibakar" w:date="2022-09-12T19:57:00Z">
              <w:tcPr>
                <w:tcW w:w="900" w:type="dxa"/>
              </w:tcPr>
            </w:tcPrChange>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Change w:id="520" w:author="Das, Dibakar" w:date="2022-09-12T19:57:00Z">
              <w:tcPr>
                <w:tcW w:w="2790" w:type="dxa"/>
                <w:shd w:val="clear" w:color="auto" w:fill="auto"/>
                <w:noWrap/>
              </w:tcPr>
            </w:tcPrChange>
          </w:tcPr>
          <w:p w14:paraId="64401545" w14:textId="042FD7EC" w:rsidR="00AC18AE" w:rsidRPr="00FE325D" w:rsidRDefault="00741BEC" w:rsidP="00794D54">
            <w:pPr>
              <w:suppressAutoHyphens/>
              <w:rPr>
                <w:sz w:val="16"/>
              </w:rPr>
            </w:pPr>
            <w:r w:rsidRPr="00741BEC">
              <w:rPr>
                <w:sz w:val="16"/>
              </w:rPr>
              <w:t>"that is" is unnecessary</w:t>
            </w:r>
          </w:p>
        </w:tc>
        <w:tc>
          <w:tcPr>
            <w:tcW w:w="2070" w:type="dxa"/>
            <w:shd w:val="clear" w:color="auto" w:fill="auto"/>
            <w:noWrap/>
            <w:tcPrChange w:id="521" w:author="Das, Dibakar" w:date="2022-09-12T19:57:00Z">
              <w:tcPr>
                <w:tcW w:w="2070" w:type="dxa"/>
                <w:shd w:val="clear" w:color="auto" w:fill="auto"/>
                <w:noWrap/>
              </w:tcPr>
            </w:tcPrChange>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Change w:id="522" w:author="Das, Dibakar" w:date="2022-09-12T19:57:00Z">
              <w:tcPr>
                <w:tcW w:w="2790" w:type="dxa"/>
                <w:shd w:val="clear" w:color="auto" w:fill="auto"/>
              </w:tcPr>
            </w:tcPrChange>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24" w:author="Das, Dibakar" w:date="2022-09-12T19:57:00Z">
            <w:trPr>
              <w:trHeight w:val="220"/>
              <w:jc w:val="center"/>
            </w:trPr>
          </w:trPrChange>
        </w:trPr>
        <w:tc>
          <w:tcPr>
            <w:tcW w:w="718" w:type="dxa"/>
            <w:gridSpan w:val="2"/>
            <w:shd w:val="clear" w:color="auto" w:fill="auto"/>
            <w:noWrap/>
            <w:tcPrChange w:id="525" w:author="Das, Dibakar" w:date="2022-09-12T19:57:00Z">
              <w:tcPr>
                <w:tcW w:w="718" w:type="dxa"/>
                <w:gridSpan w:val="2"/>
                <w:shd w:val="clear" w:color="auto" w:fill="auto"/>
                <w:noWrap/>
              </w:tcPr>
            </w:tcPrChange>
          </w:tcPr>
          <w:p w14:paraId="0C524A9D" w14:textId="7B927DF1" w:rsidR="003D6517" w:rsidRPr="00550495" w:rsidRDefault="00571415" w:rsidP="007D1D58">
            <w:pPr>
              <w:suppressAutoHyphens/>
              <w:rPr>
                <w:color w:val="00B050"/>
                <w:sz w:val="16"/>
                <w:rPrChange w:id="526" w:author="Das, Dibakar" w:date="2022-09-11T15:35:00Z">
                  <w:rPr>
                    <w:sz w:val="16"/>
                  </w:rPr>
                </w:rPrChange>
              </w:rPr>
            </w:pPr>
            <w:r w:rsidRPr="00550495">
              <w:rPr>
                <w:color w:val="00B050"/>
                <w:sz w:val="16"/>
                <w:rPrChange w:id="527" w:author="Das, Dibakar" w:date="2022-09-11T15:35:00Z">
                  <w:rPr>
                    <w:sz w:val="16"/>
                  </w:rPr>
                </w:rPrChange>
              </w:rPr>
              <w:t>12498</w:t>
            </w:r>
          </w:p>
        </w:tc>
        <w:tc>
          <w:tcPr>
            <w:tcW w:w="627" w:type="dxa"/>
            <w:shd w:val="clear" w:color="auto" w:fill="auto"/>
            <w:noWrap/>
            <w:tcPrChange w:id="528" w:author="Das, Dibakar" w:date="2022-09-12T19:57:00Z">
              <w:tcPr>
                <w:tcW w:w="627" w:type="dxa"/>
                <w:shd w:val="clear" w:color="auto" w:fill="auto"/>
                <w:noWrap/>
              </w:tcPr>
            </w:tcPrChange>
          </w:tcPr>
          <w:p w14:paraId="4C052640" w14:textId="43197463" w:rsidR="003D6517" w:rsidRPr="00741BEC" w:rsidRDefault="00F0461E" w:rsidP="007D1D58">
            <w:pPr>
              <w:suppressAutoHyphens/>
              <w:rPr>
                <w:sz w:val="16"/>
              </w:rPr>
            </w:pPr>
            <w:r w:rsidRPr="00F0461E">
              <w:rPr>
                <w:sz w:val="16"/>
              </w:rPr>
              <w:t>399.61</w:t>
            </w:r>
          </w:p>
        </w:tc>
        <w:tc>
          <w:tcPr>
            <w:tcW w:w="900" w:type="dxa"/>
            <w:tcPrChange w:id="529" w:author="Das, Dibakar" w:date="2022-09-12T19:57:00Z">
              <w:tcPr>
                <w:tcW w:w="900" w:type="dxa"/>
              </w:tcPr>
            </w:tcPrChange>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Change w:id="530" w:author="Das, Dibakar" w:date="2022-09-12T19:57:00Z">
              <w:tcPr>
                <w:tcW w:w="2790" w:type="dxa"/>
                <w:shd w:val="clear" w:color="auto" w:fill="auto"/>
                <w:noWrap/>
              </w:tcPr>
            </w:tcPrChange>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531" w:author="Das, Dibakar" w:date="2022-09-12T19:57:00Z">
              <w:tcPr>
                <w:tcW w:w="2070" w:type="dxa"/>
                <w:shd w:val="clear" w:color="auto" w:fill="auto"/>
                <w:noWrap/>
              </w:tcPr>
            </w:tcPrChange>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Change w:id="532" w:author="Das, Dibakar" w:date="2022-09-12T19:57:00Z">
              <w:tcPr>
                <w:tcW w:w="2790" w:type="dxa"/>
                <w:shd w:val="clear" w:color="auto" w:fill="auto"/>
              </w:tcPr>
            </w:tcPrChange>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r w:rsidRPr="000543C0">
              <w:rPr>
                <w:b/>
                <w:bCs/>
                <w:sz w:val="16"/>
                <w:szCs w:val="16"/>
              </w:rPr>
              <w:t xml:space="preserve">TGbe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34" w:author="Das, Dibakar" w:date="2022-09-12T19:57:00Z">
            <w:trPr>
              <w:trHeight w:val="220"/>
              <w:jc w:val="center"/>
            </w:trPr>
          </w:trPrChange>
        </w:trPr>
        <w:tc>
          <w:tcPr>
            <w:tcW w:w="718" w:type="dxa"/>
            <w:gridSpan w:val="2"/>
            <w:shd w:val="clear" w:color="auto" w:fill="auto"/>
            <w:noWrap/>
            <w:tcPrChange w:id="535" w:author="Das, Dibakar" w:date="2022-09-12T19:57:00Z">
              <w:tcPr>
                <w:tcW w:w="718" w:type="dxa"/>
                <w:gridSpan w:val="2"/>
                <w:shd w:val="clear" w:color="auto" w:fill="auto"/>
                <w:noWrap/>
              </w:tcPr>
            </w:tcPrChange>
          </w:tcPr>
          <w:p w14:paraId="1D9CA4B5" w14:textId="5D2F0721" w:rsidR="0060076E" w:rsidRPr="00550495" w:rsidRDefault="00A73F32" w:rsidP="007D1D58">
            <w:pPr>
              <w:suppressAutoHyphens/>
              <w:rPr>
                <w:color w:val="00B050"/>
                <w:sz w:val="16"/>
                <w:rPrChange w:id="536" w:author="Das, Dibakar" w:date="2022-09-11T15:35:00Z">
                  <w:rPr>
                    <w:sz w:val="16"/>
                  </w:rPr>
                </w:rPrChange>
              </w:rPr>
            </w:pPr>
            <w:r w:rsidRPr="00550495">
              <w:rPr>
                <w:color w:val="00B050"/>
                <w:sz w:val="16"/>
                <w:rPrChange w:id="537" w:author="Das, Dibakar" w:date="2022-09-11T15:35:00Z">
                  <w:rPr>
                    <w:sz w:val="16"/>
                  </w:rPr>
                </w:rPrChange>
              </w:rPr>
              <w:t>12882</w:t>
            </w:r>
          </w:p>
        </w:tc>
        <w:tc>
          <w:tcPr>
            <w:tcW w:w="627" w:type="dxa"/>
            <w:shd w:val="clear" w:color="auto" w:fill="auto"/>
            <w:noWrap/>
            <w:tcPrChange w:id="538" w:author="Das, Dibakar" w:date="2022-09-12T19:57:00Z">
              <w:tcPr>
                <w:tcW w:w="627" w:type="dxa"/>
                <w:shd w:val="clear" w:color="auto" w:fill="auto"/>
                <w:noWrap/>
              </w:tcPr>
            </w:tcPrChange>
          </w:tcPr>
          <w:p w14:paraId="1D6764D6" w14:textId="76F2D39C" w:rsidR="0060076E" w:rsidRPr="00F0461E" w:rsidRDefault="002C1B17" w:rsidP="007D1D58">
            <w:pPr>
              <w:suppressAutoHyphens/>
              <w:rPr>
                <w:sz w:val="16"/>
              </w:rPr>
            </w:pPr>
            <w:r w:rsidRPr="002C1B17">
              <w:rPr>
                <w:sz w:val="16"/>
              </w:rPr>
              <w:t>400.01</w:t>
            </w:r>
          </w:p>
        </w:tc>
        <w:tc>
          <w:tcPr>
            <w:tcW w:w="900" w:type="dxa"/>
            <w:tcPrChange w:id="539" w:author="Das, Dibakar" w:date="2022-09-12T19:57:00Z">
              <w:tcPr>
                <w:tcW w:w="900" w:type="dxa"/>
              </w:tcPr>
            </w:tcPrChange>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Change w:id="540" w:author="Das, Dibakar" w:date="2022-09-12T19:57:00Z">
              <w:tcPr>
                <w:tcW w:w="2790" w:type="dxa"/>
                <w:shd w:val="clear" w:color="auto" w:fill="auto"/>
                <w:noWrap/>
              </w:tcPr>
            </w:tcPrChange>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Change w:id="541" w:author="Das, Dibakar" w:date="2022-09-12T19:57:00Z">
              <w:tcPr>
                <w:tcW w:w="2070" w:type="dxa"/>
                <w:shd w:val="clear" w:color="auto" w:fill="auto"/>
                <w:noWrap/>
              </w:tcPr>
            </w:tcPrChange>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542" w:author="Das, Dibakar" w:date="2022-09-12T19:57:00Z">
              <w:tcPr>
                <w:tcW w:w="2790" w:type="dxa"/>
                <w:shd w:val="clear" w:color="auto" w:fill="auto"/>
              </w:tcPr>
            </w:tcPrChange>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44" w:author="Das, Dibakar" w:date="2022-09-12T19:57:00Z">
            <w:trPr>
              <w:trHeight w:val="220"/>
              <w:jc w:val="center"/>
            </w:trPr>
          </w:trPrChange>
        </w:trPr>
        <w:tc>
          <w:tcPr>
            <w:tcW w:w="718" w:type="dxa"/>
            <w:gridSpan w:val="2"/>
            <w:shd w:val="clear" w:color="auto" w:fill="auto"/>
            <w:noWrap/>
            <w:tcPrChange w:id="545" w:author="Das, Dibakar" w:date="2022-09-12T19:57:00Z">
              <w:tcPr>
                <w:tcW w:w="718" w:type="dxa"/>
                <w:gridSpan w:val="2"/>
                <w:shd w:val="clear" w:color="auto" w:fill="auto"/>
                <w:noWrap/>
              </w:tcPr>
            </w:tcPrChange>
          </w:tcPr>
          <w:p w14:paraId="53427D7B" w14:textId="65D15BBC" w:rsidR="001E18AE" w:rsidRPr="00550495" w:rsidRDefault="00B13481" w:rsidP="007D1D58">
            <w:pPr>
              <w:suppressAutoHyphens/>
              <w:rPr>
                <w:color w:val="00B050"/>
                <w:sz w:val="16"/>
                <w:rPrChange w:id="546" w:author="Das, Dibakar" w:date="2022-09-11T15:35:00Z">
                  <w:rPr>
                    <w:sz w:val="16"/>
                  </w:rPr>
                </w:rPrChange>
              </w:rPr>
            </w:pPr>
            <w:r w:rsidRPr="00550495">
              <w:rPr>
                <w:color w:val="00B050"/>
                <w:sz w:val="16"/>
                <w:rPrChange w:id="547" w:author="Das, Dibakar" w:date="2022-09-11T15:35:00Z">
                  <w:rPr>
                    <w:sz w:val="16"/>
                  </w:rPr>
                </w:rPrChange>
              </w:rPr>
              <w:t>13683</w:t>
            </w:r>
          </w:p>
        </w:tc>
        <w:tc>
          <w:tcPr>
            <w:tcW w:w="627" w:type="dxa"/>
            <w:shd w:val="clear" w:color="auto" w:fill="auto"/>
            <w:noWrap/>
            <w:tcPrChange w:id="548" w:author="Das, Dibakar" w:date="2022-09-12T19:57:00Z">
              <w:tcPr>
                <w:tcW w:w="627" w:type="dxa"/>
                <w:shd w:val="clear" w:color="auto" w:fill="auto"/>
                <w:noWrap/>
              </w:tcPr>
            </w:tcPrChange>
          </w:tcPr>
          <w:p w14:paraId="38D4B99E" w14:textId="69EF4D7C" w:rsidR="001E18AE" w:rsidRPr="002C1B17" w:rsidRDefault="005737C1" w:rsidP="007D1D58">
            <w:pPr>
              <w:suppressAutoHyphens/>
              <w:rPr>
                <w:sz w:val="16"/>
              </w:rPr>
            </w:pPr>
            <w:r w:rsidRPr="005737C1">
              <w:rPr>
                <w:sz w:val="16"/>
              </w:rPr>
              <w:t>400.01</w:t>
            </w:r>
          </w:p>
        </w:tc>
        <w:tc>
          <w:tcPr>
            <w:tcW w:w="900" w:type="dxa"/>
            <w:tcPrChange w:id="549" w:author="Das, Dibakar" w:date="2022-09-12T19:57:00Z">
              <w:tcPr>
                <w:tcW w:w="900" w:type="dxa"/>
              </w:tcPr>
            </w:tcPrChange>
          </w:tcPr>
          <w:p w14:paraId="53E1A562" w14:textId="1FC35A3A" w:rsidR="001E18AE" w:rsidRPr="003B2F24" w:rsidRDefault="008E5A15" w:rsidP="007D1D58">
            <w:pPr>
              <w:suppressAutoHyphens/>
              <w:rPr>
                <w:sz w:val="16"/>
              </w:rPr>
            </w:pPr>
            <w:r w:rsidRPr="008E5A15">
              <w:rPr>
                <w:sz w:val="16"/>
              </w:rPr>
              <w:t>35.2.1.2.1</w:t>
            </w:r>
          </w:p>
        </w:tc>
        <w:tc>
          <w:tcPr>
            <w:tcW w:w="2790" w:type="dxa"/>
            <w:shd w:val="clear" w:color="auto" w:fill="auto"/>
            <w:noWrap/>
            <w:tcPrChange w:id="550" w:author="Das, Dibakar" w:date="2022-09-12T19:57:00Z">
              <w:tcPr>
                <w:tcW w:w="2790" w:type="dxa"/>
                <w:shd w:val="clear" w:color="auto" w:fill="auto"/>
                <w:noWrap/>
              </w:tcPr>
            </w:tcPrChange>
          </w:tcPr>
          <w:p w14:paraId="12928948" w14:textId="72D9D0AE" w:rsidR="001E18AE" w:rsidRPr="00D517AB" w:rsidRDefault="00E37B2F" w:rsidP="00794D54">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551" w:author="Das, Dibakar" w:date="2022-09-12T19:57:00Z">
              <w:tcPr>
                <w:tcW w:w="2070" w:type="dxa"/>
                <w:shd w:val="clear" w:color="auto" w:fill="auto"/>
                <w:noWrap/>
              </w:tcPr>
            </w:tcPrChange>
          </w:tcPr>
          <w:p w14:paraId="1AA9391E" w14:textId="4E6CE481" w:rsidR="001E18AE" w:rsidRPr="003C48E8" w:rsidRDefault="00274E41" w:rsidP="00CA3642">
            <w:pPr>
              <w:suppressAutoHyphens/>
              <w:rPr>
                <w:sz w:val="16"/>
              </w:rPr>
            </w:pPr>
            <w:r w:rsidRPr="00274E41">
              <w:rPr>
                <w:sz w:val="16"/>
              </w:rPr>
              <w:t>as in comment.</w:t>
            </w:r>
          </w:p>
        </w:tc>
        <w:tc>
          <w:tcPr>
            <w:tcW w:w="2790" w:type="dxa"/>
            <w:shd w:val="clear" w:color="auto" w:fill="auto"/>
            <w:tcPrChange w:id="552" w:author="Das, Dibakar" w:date="2022-09-12T19:57:00Z">
              <w:tcPr>
                <w:tcW w:w="2790" w:type="dxa"/>
                <w:shd w:val="clear" w:color="auto" w:fill="auto"/>
              </w:tcPr>
            </w:tcPrChange>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54" w:author="Das, Dibakar" w:date="2022-09-12T19:57:00Z">
            <w:trPr>
              <w:trHeight w:val="220"/>
              <w:jc w:val="center"/>
            </w:trPr>
          </w:trPrChange>
        </w:trPr>
        <w:tc>
          <w:tcPr>
            <w:tcW w:w="718" w:type="dxa"/>
            <w:gridSpan w:val="2"/>
            <w:shd w:val="clear" w:color="auto" w:fill="auto"/>
            <w:noWrap/>
            <w:tcPrChange w:id="555" w:author="Das, Dibakar" w:date="2022-09-12T19:57:00Z">
              <w:tcPr>
                <w:tcW w:w="718" w:type="dxa"/>
                <w:gridSpan w:val="2"/>
                <w:shd w:val="clear" w:color="auto" w:fill="auto"/>
                <w:noWrap/>
              </w:tcPr>
            </w:tcPrChange>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Change w:id="556" w:author="Das, Dibakar" w:date="2022-09-12T19:57:00Z">
              <w:tcPr>
                <w:tcW w:w="627" w:type="dxa"/>
                <w:shd w:val="clear" w:color="auto" w:fill="auto"/>
                <w:noWrap/>
              </w:tcPr>
            </w:tcPrChange>
          </w:tcPr>
          <w:p w14:paraId="2EA84E26" w14:textId="079F5747" w:rsidR="002504F5" w:rsidRPr="00741BEC" w:rsidRDefault="00001867" w:rsidP="007D1D58">
            <w:pPr>
              <w:suppressAutoHyphens/>
              <w:rPr>
                <w:sz w:val="16"/>
              </w:rPr>
            </w:pPr>
            <w:r w:rsidRPr="00001867">
              <w:rPr>
                <w:sz w:val="16"/>
              </w:rPr>
              <w:t>400.08</w:t>
            </w:r>
          </w:p>
        </w:tc>
        <w:tc>
          <w:tcPr>
            <w:tcW w:w="900" w:type="dxa"/>
            <w:tcPrChange w:id="557" w:author="Das, Dibakar" w:date="2022-09-12T19:57:00Z">
              <w:tcPr>
                <w:tcW w:w="900" w:type="dxa"/>
              </w:tcPr>
            </w:tcPrChange>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Change w:id="558" w:author="Das, Dibakar" w:date="2022-09-12T19:57:00Z">
              <w:tcPr>
                <w:tcW w:w="2790" w:type="dxa"/>
                <w:shd w:val="clear" w:color="auto" w:fill="auto"/>
                <w:noWrap/>
              </w:tcPr>
            </w:tcPrChange>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559" w:author="Das, Dibakar" w:date="2022-09-12T19:57:00Z">
              <w:tcPr>
                <w:tcW w:w="2070" w:type="dxa"/>
                <w:shd w:val="clear" w:color="auto" w:fill="auto"/>
                <w:noWrap/>
              </w:tcPr>
            </w:tcPrChange>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Change w:id="560" w:author="Das, Dibakar" w:date="2022-09-12T19:57:00Z">
              <w:tcPr>
                <w:tcW w:w="2790" w:type="dxa"/>
                <w:shd w:val="clear" w:color="auto" w:fill="auto"/>
              </w:tcPr>
            </w:tcPrChange>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2" w:author="Das, Dibakar" w:date="2022-09-12T19:57:00Z">
            <w:trPr>
              <w:trHeight w:val="220"/>
              <w:jc w:val="center"/>
            </w:trPr>
          </w:trPrChange>
        </w:trPr>
        <w:tc>
          <w:tcPr>
            <w:tcW w:w="718" w:type="dxa"/>
            <w:gridSpan w:val="2"/>
            <w:shd w:val="clear" w:color="auto" w:fill="auto"/>
            <w:noWrap/>
            <w:tcPrChange w:id="563" w:author="Das, Dibakar" w:date="2022-09-12T19:57:00Z">
              <w:tcPr>
                <w:tcW w:w="718" w:type="dxa"/>
                <w:gridSpan w:val="2"/>
                <w:shd w:val="clear" w:color="auto" w:fill="auto"/>
                <w:noWrap/>
              </w:tcPr>
            </w:tcPrChange>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Change w:id="564" w:author="Das, Dibakar" w:date="2022-09-12T19:57:00Z">
              <w:tcPr>
                <w:tcW w:w="627" w:type="dxa"/>
                <w:shd w:val="clear" w:color="auto" w:fill="auto"/>
                <w:noWrap/>
              </w:tcPr>
            </w:tcPrChange>
          </w:tcPr>
          <w:p w14:paraId="4FC31E92" w14:textId="1EE2E54F" w:rsidR="00CD7CE9" w:rsidRPr="00001867" w:rsidRDefault="006B7267" w:rsidP="007D1D58">
            <w:pPr>
              <w:suppressAutoHyphens/>
              <w:rPr>
                <w:sz w:val="16"/>
              </w:rPr>
            </w:pPr>
            <w:r w:rsidRPr="006B7267">
              <w:rPr>
                <w:sz w:val="16"/>
              </w:rPr>
              <w:t>400.08</w:t>
            </w:r>
          </w:p>
        </w:tc>
        <w:tc>
          <w:tcPr>
            <w:tcW w:w="900" w:type="dxa"/>
            <w:tcPrChange w:id="565" w:author="Das, Dibakar" w:date="2022-09-12T19:57:00Z">
              <w:tcPr>
                <w:tcW w:w="900" w:type="dxa"/>
              </w:tcPr>
            </w:tcPrChange>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Change w:id="566" w:author="Das, Dibakar" w:date="2022-09-12T19:57:00Z">
              <w:tcPr>
                <w:tcW w:w="2790" w:type="dxa"/>
                <w:shd w:val="clear" w:color="auto" w:fill="auto"/>
                <w:noWrap/>
              </w:tcPr>
            </w:tcPrChange>
          </w:tcPr>
          <w:p w14:paraId="2BE38A58" w14:textId="054AEA52" w:rsidR="00CD7CE9" w:rsidRPr="00A5266F" w:rsidRDefault="003F77D0" w:rsidP="00794D54">
            <w:pPr>
              <w:suppressAutoHyphens/>
              <w:rPr>
                <w:sz w:val="16"/>
              </w:rPr>
            </w:pPr>
            <w:r w:rsidRPr="003F77D0">
              <w:rPr>
                <w:sz w:val="16"/>
              </w:rPr>
              <w:t>Why should the STA not reset its NAV after the NAVTimeout has expired? If the NAV is not reset, what is NAV after the NAVTimeout has expired</w:t>
            </w:r>
          </w:p>
        </w:tc>
        <w:tc>
          <w:tcPr>
            <w:tcW w:w="2070" w:type="dxa"/>
            <w:shd w:val="clear" w:color="auto" w:fill="auto"/>
            <w:noWrap/>
            <w:tcPrChange w:id="567" w:author="Das, Dibakar" w:date="2022-09-12T19:57:00Z">
              <w:tcPr>
                <w:tcW w:w="2070" w:type="dxa"/>
                <w:shd w:val="clear" w:color="auto" w:fill="auto"/>
                <w:noWrap/>
              </w:tcPr>
            </w:tcPrChange>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Change w:id="568" w:author="Das, Dibakar" w:date="2022-09-12T19:57:00Z">
              <w:tcPr>
                <w:tcW w:w="2790" w:type="dxa"/>
                <w:shd w:val="clear" w:color="auto" w:fill="auto"/>
              </w:tcPr>
            </w:tcPrChange>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w:t>
            </w:r>
            <w:r w:rsidR="002043C7">
              <w:rPr>
                <w:rFonts w:ascii="TimesNewRomanPSMT" w:hAnsi="TimesNewRomanPSMT"/>
                <w:color w:val="000000"/>
                <w:sz w:val="16"/>
                <w:szCs w:val="16"/>
              </w:rPr>
              <w:lastRenderedPageBreak/>
              <w:t xml:space="preserve">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r w:rsidR="0093754E">
              <w:rPr>
                <w:rFonts w:ascii="TimesNewRomanPSMT" w:hAnsi="TimesNewRomanPSMT"/>
                <w:color w:val="000000"/>
                <w:sz w:val="16"/>
                <w:szCs w:val="16"/>
              </w:rPr>
              <w:t>NAVtimeout</w:t>
            </w:r>
            <w:r w:rsidR="00B35C27">
              <w:rPr>
                <w:rFonts w:ascii="TimesNewRomanPSMT" w:hAnsi="TimesNewRomanPSMT"/>
                <w:color w:val="000000"/>
                <w:sz w:val="16"/>
                <w:szCs w:val="16"/>
              </w:rPr>
              <w:t xml:space="preserve"> (~2*SIFS+CTS txtime)</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70" w:author="Das, Dibakar" w:date="2022-09-12T19:57:00Z">
            <w:trPr>
              <w:trHeight w:val="220"/>
              <w:jc w:val="center"/>
            </w:trPr>
          </w:trPrChange>
        </w:trPr>
        <w:tc>
          <w:tcPr>
            <w:tcW w:w="718" w:type="dxa"/>
            <w:gridSpan w:val="2"/>
            <w:shd w:val="clear" w:color="auto" w:fill="auto"/>
            <w:noWrap/>
            <w:tcPrChange w:id="571" w:author="Das, Dibakar" w:date="2022-09-12T19:57:00Z">
              <w:tcPr>
                <w:tcW w:w="718" w:type="dxa"/>
                <w:gridSpan w:val="2"/>
                <w:shd w:val="clear" w:color="auto" w:fill="auto"/>
                <w:noWrap/>
              </w:tcPr>
            </w:tcPrChange>
          </w:tcPr>
          <w:p w14:paraId="1142DF31" w14:textId="7F8A76A8" w:rsidR="00A4302C" w:rsidRPr="00DB4C22" w:rsidRDefault="00F40F93" w:rsidP="007D1D58">
            <w:pPr>
              <w:suppressAutoHyphens/>
              <w:rPr>
                <w:sz w:val="16"/>
              </w:rPr>
            </w:pPr>
            <w:r w:rsidRPr="00F40F93">
              <w:rPr>
                <w:sz w:val="16"/>
              </w:rPr>
              <w:lastRenderedPageBreak/>
              <w:t>12062</w:t>
            </w:r>
          </w:p>
        </w:tc>
        <w:tc>
          <w:tcPr>
            <w:tcW w:w="627" w:type="dxa"/>
            <w:shd w:val="clear" w:color="auto" w:fill="auto"/>
            <w:noWrap/>
            <w:tcPrChange w:id="572" w:author="Das, Dibakar" w:date="2022-09-12T19:57:00Z">
              <w:tcPr>
                <w:tcW w:w="627" w:type="dxa"/>
                <w:shd w:val="clear" w:color="auto" w:fill="auto"/>
                <w:noWrap/>
              </w:tcPr>
            </w:tcPrChange>
          </w:tcPr>
          <w:p w14:paraId="4D790A14" w14:textId="526A9154" w:rsidR="00A4302C" w:rsidRPr="006B7267" w:rsidRDefault="0002551E" w:rsidP="007D1D58">
            <w:pPr>
              <w:suppressAutoHyphens/>
              <w:rPr>
                <w:sz w:val="16"/>
              </w:rPr>
            </w:pPr>
            <w:r w:rsidRPr="0002551E">
              <w:rPr>
                <w:sz w:val="16"/>
              </w:rPr>
              <w:t>400.13</w:t>
            </w:r>
          </w:p>
        </w:tc>
        <w:tc>
          <w:tcPr>
            <w:tcW w:w="900" w:type="dxa"/>
            <w:tcPrChange w:id="573" w:author="Das, Dibakar" w:date="2022-09-12T19:57:00Z">
              <w:tcPr>
                <w:tcW w:w="900" w:type="dxa"/>
              </w:tcPr>
            </w:tcPrChange>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Change w:id="574" w:author="Das, Dibakar" w:date="2022-09-12T19:57:00Z">
              <w:tcPr>
                <w:tcW w:w="2790" w:type="dxa"/>
                <w:shd w:val="clear" w:color="auto" w:fill="auto"/>
                <w:noWrap/>
              </w:tcPr>
            </w:tcPrChange>
          </w:tcPr>
          <w:p w14:paraId="73FD03BD" w14:textId="02DD2D63" w:rsidR="00A4302C" w:rsidRPr="003F77D0" w:rsidRDefault="00D82AB0" w:rsidP="00794D54">
            <w:pPr>
              <w:suppressAutoHyphens/>
              <w:rPr>
                <w:sz w:val="16"/>
              </w:rPr>
            </w:pPr>
            <w:r w:rsidRPr="00D82AB0">
              <w:rPr>
                <w:sz w:val="16"/>
              </w:rPr>
              <w:t>It would be worth to recall that when an AP decides to transmit during the Triggered TXOP sharing procedure (using PIFS), any PPDU that is sent should always be within the TXOP gained (or refer to the adequat subclause .. Just as a friendly remainder)</w:t>
            </w:r>
          </w:p>
        </w:tc>
        <w:tc>
          <w:tcPr>
            <w:tcW w:w="2070" w:type="dxa"/>
            <w:shd w:val="clear" w:color="auto" w:fill="auto"/>
            <w:noWrap/>
            <w:tcPrChange w:id="575" w:author="Das, Dibakar" w:date="2022-09-12T19:57:00Z">
              <w:tcPr>
                <w:tcW w:w="2070" w:type="dxa"/>
                <w:shd w:val="clear" w:color="auto" w:fill="auto"/>
                <w:noWrap/>
              </w:tcPr>
            </w:tcPrChange>
          </w:tcPr>
          <w:p w14:paraId="4C856FA2" w14:textId="1E8F7424" w:rsidR="00A4302C" w:rsidRPr="00687CA6" w:rsidRDefault="008F6FE3" w:rsidP="00CA3642">
            <w:pPr>
              <w:suppressAutoHyphens/>
              <w:rPr>
                <w:sz w:val="16"/>
              </w:rPr>
            </w:pPr>
            <w:r w:rsidRPr="008F6FE3">
              <w:rPr>
                <w:sz w:val="16"/>
              </w:rPr>
              <w:t>As in comment</w:t>
            </w:r>
          </w:p>
        </w:tc>
        <w:tc>
          <w:tcPr>
            <w:tcW w:w="2790" w:type="dxa"/>
            <w:shd w:val="clear" w:color="auto" w:fill="auto"/>
            <w:tcPrChange w:id="576" w:author="Das, Dibakar" w:date="2022-09-12T19:57:00Z">
              <w:tcPr>
                <w:tcW w:w="2790" w:type="dxa"/>
                <w:shd w:val="clear" w:color="auto" w:fill="auto"/>
              </w:tcPr>
            </w:tcPrChange>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78" w:author="Das, Dibakar" w:date="2022-09-12T19:57:00Z">
            <w:trPr>
              <w:trHeight w:val="220"/>
              <w:jc w:val="center"/>
            </w:trPr>
          </w:trPrChange>
        </w:trPr>
        <w:tc>
          <w:tcPr>
            <w:tcW w:w="718" w:type="dxa"/>
            <w:gridSpan w:val="2"/>
            <w:shd w:val="clear" w:color="auto" w:fill="auto"/>
            <w:noWrap/>
            <w:tcPrChange w:id="579" w:author="Das, Dibakar" w:date="2022-09-12T19:57:00Z">
              <w:tcPr>
                <w:tcW w:w="718" w:type="dxa"/>
                <w:gridSpan w:val="2"/>
                <w:shd w:val="clear" w:color="auto" w:fill="auto"/>
                <w:noWrap/>
              </w:tcPr>
            </w:tcPrChange>
          </w:tcPr>
          <w:p w14:paraId="041351B3" w14:textId="18AEF3FF" w:rsidR="00751E17" w:rsidRPr="00550495" w:rsidRDefault="00EF7286" w:rsidP="007D1D58">
            <w:pPr>
              <w:suppressAutoHyphens/>
              <w:rPr>
                <w:color w:val="00B050"/>
                <w:sz w:val="16"/>
                <w:rPrChange w:id="580" w:author="Das, Dibakar" w:date="2022-09-11T15:36:00Z">
                  <w:rPr>
                    <w:sz w:val="16"/>
                  </w:rPr>
                </w:rPrChange>
              </w:rPr>
            </w:pPr>
            <w:r w:rsidRPr="00550495">
              <w:rPr>
                <w:color w:val="00B050"/>
                <w:sz w:val="16"/>
                <w:rPrChange w:id="581" w:author="Das, Dibakar" w:date="2022-09-11T15:36:00Z">
                  <w:rPr>
                    <w:sz w:val="16"/>
                  </w:rPr>
                </w:rPrChange>
              </w:rPr>
              <w:t>11091</w:t>
            </w:r>
          </w:p>
        </w:tc>
        <w:tc>
          <w:tcPr>
            <w:tcW w:w="627" w:type="dxa"/>
            <w:shd w:val="clear" w:color="auto" w:fill="auto"/>
            <w:noWrap/>
            <w:tcPrChange w:id="582" w:author="Das, Dibakar" w:date="2022-09-12T19:57:00Z">
              <w:tcPr>
                <w:tcW w:w="627" w:type="dxa"/>
                <w:shd w:val="clear" w:color="auto" w:fill="auto"/>
                <w:noWrap/>
              </w:tcPr>
            </w:tcPrChange>
          </w:tcPr>
          <w:p w14:paraId="743201E3" w14:textId="0A137CB5" w:rsidR="00751E17" w:rsidRPr="0002551E" w:rsidRDefault="00614ACC" w:rsidP="007D1D58">
            <w:pPr>
              <w:suppressAutoHyphens/>
              <w:rPr>
                <w:sz w:val="16"/>
              </w:rPr>
            </w:pPr>
            <w:r w:rsidRPr="00614ACC">
              <w:rPr>
                <w:sz w:val="16"/>
              </w:rPr>
              <w:t>400.19</w:t>
            </w:r>
          </w:p>
        </w:tc>
        <w:tc>
          <w:tcPr>
            <w:tcW w:w="900" w:type="dxa"/>
            <w:tcPrChange w:id="583" w:author="Das, Dibakar" w:date="2022-09-12T19:57:00Z">
              <w:tcPr>
                <w:tcW w:w="900" w:type="dxa"/>
              </w:tcPr>
            </w:tcPrChange>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Change w:id="584" w:author="Das, Dibakar" w:date="2022-09-12T19:57:00Z">
              <w:tcPr>
                <w:tcW w:w="2790" w:type="dxa"/>
                <w:shd w:val="clear" w:color="auto" w:fill="auto"/>
                <w:noWrap/>
              </w:tcPr>
            </w:tcPrChange>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585" w:author="Das, Dibakar" w:date="2022-09-12T19:57:00Z">
              <w:tcPr>
                <w:tcW w:w="2070" w:type="dxa"/>
                <w:shd w:val="clear" w:color="auto" w:fill="auto"/>
                <w:noWrap/>
              </w:tcPr>
            </w:tcPrChange>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Change w:id="586" w:author="Das, Dibakar" w:date="2022-09-12T19:57:00Z">
              <w:tcPr>
                <w:tcW w:w="2790" w:type="dxa"/>
                <w:shd w:val="clear" w:color="auto" w:fill="auto"/>
              </w:tcPr>
            </w:tcPrChange>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88" w:author="Das, Dibakar" w:date="2022-09-12T19:57:00Z">
            <w:trPr>
              <w:trHeight w:val="220"/>
              <w:jc w:val="center"/>
            </w:trPr>
          </w:trPrChange>
        </w:trPr>
        <w:tc>
          <w:tcPr>
            <w:tcW w:w="718" w:type="dxa"/>
            <w:gridSpan w:val="2"/>
            <w:shd w:val="clear" w:color="auto" w:fill="auto"/>
            <w:noWrap/>
            <w:tcPrChange w:id="589" w:author="Das, Dibakar" w:date="2022-09-12T19:57:00Z">
              <w:tcPr>
                <w:tcW w:w="718" w:type="dxa"/>
                <w:gridSpan w:val="2"/>
                <w:shd w:val="clear" w:color="auto" w:fill="auto"/>
                <w:noWrap/>
              </w:tcPr>
            </w:tcPrChange>
          </w:tcPr>
          <w:p w14:paraId="480F2AAA" w14:textId="34248D5D" w:rsidR="00E70906" w:rsidRPr="00550495" w:rsidRDefault="0059539F" w:rsidP="007D1D58">
            <w:pPr>
              <w:suppressAutoHyphens/>
              <w:rPr>
                <w:color w:val="00B050"/>
                <w:sz w:val="16"/>
                <w:rPrChange w:id="590" w:author="Das, Dibakar" w:date="2022-09-11T15:36:00Z">
                  <w:rPr>
                    <w:sz w:val="16"/>
                  </w:rPr>
                </w:rPrChange>
              </w:rPr>
            </w:pPr>
            <w:r w:rsidRPr="00877851">
              <w:rPr>
                <w:color w:val="00B050"/>
                <w:sz w:val="16"/>
                <w:highlight w:val="yellow"/>
                <w:rPrChange w:id="591" w:author="Das, Dibakar" w:date="2022-09-12T19:47:00Z">
                  <w:rPr>
                    <w:sz w:val="16"/>
                  </w:rPr>
                </w:rPrChange>
              </w:rPr>
              <w:t>11092</w:t>
            </w:r>
          </w:p>
        </w:tc>
        <w:tc>
          <w:tcPr>
            <w:tcW w:w="627" w:type="dxa"/>
            <w:shd w:val="clear" w:color="auto" w:fill="auto"/>
            <w:noWrap/>
            <w:tcPrChange w:id="592" w:author="Das, Dibakar" w:date="2022-09-12T19:57:00Z">
              <w:tcPr>
                <w:tcW w:w="627" w:type="dxa"/>
                <w:shd w:val="clear" w:color="auto" w:fill="auto"/>
                <w:noWrap/>
              </w:tcPr>
            </w:tcPrChange>
          </w:tcPr>
          <w:p w14:paraId="08E49E84" w14:textId="76C5ADB7" w:rsidR="00E70906" w:rsidRPr="00614ACC" w:rsidRDefault="00740DD6" w:rsidP="007D1D58">
            <w:pPr>
              <w:suppressAutoHyphens/>
              <w:rPr>
                <w:sz w:val="16"/>
              </w:rPr>
            </w:pPr>
            <w:r w:rsidRPr="00740DD6">
              <w:rPr>
                <w:sz w:val="16"/>
              </w:rPr>
              <w:t>400.22</w:t>
            </w:r>
          </w:p>
        </w:tc>
        <w:tc>
          <w:tcPr>
            <w:tcW w:w="900" w:type="dxa"/>
            <w:tcPrChange w:id="593" w:author="Das, Dibakar" w:date="2022-09-12T19:57:00Z">
              <w:tcPr>
                <w:tcW w:w="900" w:type="dxa"/>
              </w:tcPr>
            </w:tcPrChange>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Change w:id="594" w:author="Das, Dibakar" w:date="2022-09-12T19:57:00Z">
              <w:tcPr>
                <w:tcW w:w="2790" w:type="dxa"/>
                <w:shd w:val="clear" w:color="auto" w:fill="auto"/>
                <w:noWrap/>
              </w:tcPr>
            </w:tcPrChange>
          </w:tcPr>
          <w:p w14:paraId="70A22FFD" w14:textId="79544463" w:rsidR="00E70906" w:rsidRPr="00B14330" w:rsidRDefault="002D1D6D" w:rsidP="00794D54">
            <w:pPr>
              <w:suppressAutoHyphens/>
              <w:rPr>
                <w:sz w:val="16"/>
              </w:rPr>
            </w:pPr>
            <w:r w:rsidRPr="002D1D6D">
              <w:rPr>
                <w:sz w:val="16"/>
              </w:rPr>
              <w:t>The bracketed (i.e....)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595" w:author="Das, Dibakar" w:date="2022-09-12T19:57:00Z">
              <w:tcPr>
                <w:tcW w:w="2070" w:type="dxa"/>
                <w:shd w:val="clear" w:color="auto" w:fill="auto"/>
                <w:noWrap/>
              </w:tcPr>
            </w:tcPrChange>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Change w:id="596" w:author="Das, Dibakar" w:date="2022-09-12T19:57:00Z">
              <w:tcPr>
                <w:tcW w:w="2790" w:type="dxa"/>
                <w:shd w:val="clear" w:color="auto" w:fill="auto"/>
              </w:tcPr>
            </w:tcPrChange>
          </w:tcPr>
          <w:p w14:paraId="28811FEA" w14:textId="690A2FA8" w:rsidR="00434FF4" w:rsidRDefault="00302865"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7ADB3B37" w14:textId="77777777" w:rsidR="00BC57FB" w:rsidRDefault="00BC57FB" w:rsidP="004C2CFD">
            <w:pPr>
              <w:rPr>
                <w:rFonts w:ascii="TimesNewRomanPSMT" w:hAnsi="TimesNewRomanPSMT"/>
                <w:b/>
                <w:bCs/>
                <w:color w:val="000000"/>
                <w:sz w:val="20"/>
              </w:rPr>
            </w:pPr>
          </w:p>
          <w:p w14:paraId="6B3E1B47" w14:textId="77777777" w:rsidR="002A6D8E" w:rsidRDefault="00302865" w:rsidP="004C2CFD">
            <w:pPr>
              <w:rPr>
                <w:rFonts w:ascii="TimesNewRomanPSMT" w:hAnsi="TimesNewRomanPSMT"/>
                <w:color w:val="000000"/>
                <w:sz w:val="20"/>
              </w:rPr>
            </w:pPr>
            <w:r>
              <w:rPr>
                <w:rFonts w:ascii="TimesNewRomanPSMT" w:hAnsi="TimesNewRomanPSMT"/>
                <w:color w:val="000000"/>
                <w:sz w:val="20"/>
              </w:rPr>
              <w:t xml:space="preserve">Its good to keep the clarification. </w:t>
            </w:r>
            <w:r w:rsidR="004C1B73">
              <w:rPr>
                <w:rFonts w:ascii="TimesNewRomanPSMT" w:hAnsi="TimesNewRomanPSMT"/>
                <w:color w:val="000000"/>
                <w:sz w:val="20"/>
              </w:rPr>
              <w:t xml:space="preserve">We aligned the text with existing </w:t>
            </w:r>
            <w:r w:rsidR="002A6D8E">
              <w:rPr>
                <w:rFonts w:ascii="TimesNewRomanPSMT" w:hAnsi="TimesNewRomanPSMT"/>
                <w:color w:val="000000"/>
                <w:sz w:val="20"/>
              </w:rPr>
              <w:t xml:space="preserve">text about valid AID values for associated STAS. </w:t>
            </w:r>
          </w:p>
          <w:p w14:paraId="25578D49" w14:textId="1FC5F24C" w:rsidR="002A6D8E" w:rsidRDefault="002A6D8E" w:rsidP="004C2CFD">
            <w:pPr>
              <w:rPr>
                <w:rFonts w:ascii="TimesNewRomanPSMT" w:hAnsi="TimesNewRomanPSMT"/>
                <w:color w:val="000000"/>
                <w:sz w:val="20"/>
              </w:rPr>
            </w:pPr>
          </w:p>
          <w:p w14:paraId="2E8B29E9" w14:textId="6F2B8D78" w:rsidR="002A6D8E" w:rsidRDefault="002A6D8E" w:rsidP="002A6D8E">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EF7286">
              <w:rPr>
                <w:sz w:val="16"/>
              </w:rPr>
              <w:t>1109</w:t>
            </w:r>
            <w:r>
              <w:rPr>
                <w:sz w:val="16"/>
              </w:rPr>
              <w:t xml:space="preserve">2 </w:t>
            </w:r>
            <w:r w:rsidRPr="000543C0">
              <w:rPr>
                <w:sz w:val="16"/>
                <w:szCs w:val="16"/>
              </w:rPr>
              <w:t>in this document</w:t>
            </w:r>
          </w:p>
          <w:p w14:paraId="07ED1D56" w14:textId="77777777" w:rsidR="002A6D8E" w:rsidRDefault="002A6D8E" w:rsidP="004C2CFD">
            <w:pPr>
              <w:rPr>
                <w:rFonts w:ascii="TimesNewRomanPSMT" w:hAnsi="TimesNewRomanPSMT"/>
                <w:color w:val="000000"/>
                <w:sz w:val="20"/>
              </w:rPr>
            </w:pPr>
          </w:p>
          <w:p w14:paraId="47871C98" w14:textId="48A96369" w:rsidR="00E70906" w:rsidRPr="00BC57FB" w:rsidRDefault="004C1B73" w:rsidP="004C2CFD">
            <w:pPr>
              <w:rPr>
                <w:rFonts w:ascii="TimesNewRomanPSMT" w:hAnsi="TimesNewRomanPSMT"/>
                <w:color w:val="000000"/>
                <w:sz w:val="20"/>
              </w:rPr>
            </w:pPr>
            <w:r>
              <w:rPr>
                <w:rFonts w:ascii="TimesNewRomanPSMT" w:hAnsi="TimesNewRomanPSMT"/>
                <w:color w:val="000000"/>
                <w:sz w:val="20"/>
              </w:rPr>
              <w:t xml:space="preserve"> </w:t>
            </w:r>
            <w:r w:rsidR="00302865">
              <w:rPr>
                <w:rFonts w:ascii="TimesNewRomanPSMT" w:hAnsi="TimesNewRomanPSMT"/>
                <w:color w:val="000000"/>
                <w:sz w:val="20"/>
              </w:rPr>
              <w:t xml:space="preserve"> </w:t>
            </w:r>
            <w:r w:rsidR="00B951AA" w:rsidRPr="00BC57FB">
              <w:rPr>
                <w:rFonts w:ascii="TimesNewRomanPSMT" w:hAnsi="TimesNewRomanPSMT"/>
                <w:color w:val="000000"/>
                <w:sz w:val="20"/>
              </w:rPr>
              <w:t xml:space="preserve"> </w:t>
            </w:r>
          </w:p>
        </w:tc>
      </w:tr>
      <w:tr w:rsidR="00945C22"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98" w:author="Das, Dibakar" w:date="2022-09-12T19:57:00Z">
            <w:trPr>
              <w:trHeight w:val="220"/>
              <w:jc w:val="center"/>
            </w:trPr>
          </w:trPrChange>
        </w:trPr>
        <w:tc>
          <w:tcPr>
            <w:tcW w:w="718" w:type="dxa"/>
            <w:gridSpan w:val="2"/>
            <w:shd w:val="clear" w:color="auto" w:fill="auto"/>
            <w:noWrap/>
            <w:tcPrChange w:id="599" w:author="Das, Dibakar" w:date="2022-09-12T19:57:00Z">
              <w:tcPr>
                <w:tcW w:w="718" w:type="dxa"/>
                <w:gridSpan w:val="2"/>
                <w:shd w:val="clear" w:color="auto" w:fill="auto"/>
                <w:noWrap/>
              </w:tcPr>
            </w:tcPrChange>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Change w:id="600" w:author="Das, Dibakar" w:date="2022-09-12T19:57:00Z">
              <w:tcPr>
                <w:tcW w:w="627" w:type="dxa"/>
                <w:shd w:val="clear" w:color="auto" w:fill="auto"/>
                <w:noWrap/>
              </w:tcPr>
            </w:tcPrChange>
          </w:tcPr>
          <w:p w14:paraId="106682FB" w14:textId="37A19CAE" w:rsidR="00945C22" w:rsidRPr="00740DD6" w:rsidRDefault="00067730" w:rsidP="007D1D58">
            <w:pPr>
              <w:suppressAutoHyphens/>
              <w:rPr>
                <w:sz w:val="16"/>
              </w:rPr>
            </w:pPr>
            <w:r w:rsidRPr="00067730">
              <w:rPr>
                <w:sz w:val="16"/>
              </w:rPr>
              <w:t>35.2.1.2.2</w:t>
            </w:r>
          </w:p>
        </w:tc>
        <w:tc>
          <w:tcPr>
            <w:tcW w:w="900" w:type="dxa"/>
            <w:tcPrChange w:id="601" w:author="Das, Dibakar" w:date="2022-09-12T19:57:00Z">
              <w:tcPr>
                <w:tcW w:w="900" w:type="dxa"/>
              </w:tcPr>
            </w:tcPrChange>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Change w:id="602" w:author="Das, Dibakar" w:date="2022-09-12T19:57:00Z">
              <w:tcPr>
                <w:tcW w:w="2790" w:type="dxa"/>
                <w:shd w:val="clear" w:color="auto" w:fill="auto"/>
                <w:noWrap/>
              </w:tcPr>
            </w:tcPrChange>
          </w:tcPr>
          <w:p w14:paraId="7FE8D0E4" w14:textId="0CFE6BE8" w:rsidR="00945C22" w:rsidRPr="002D1D6D" w:rsidRDefault="00E66D9B" w:rsidP="00794D54">
            <w:pPr>
              <w:suppressAutoHyphens/>
              <w:rPr>
                <w:sz w:val="16"/>
              </w:rPr>
            </w:pPr>
            <w:r w:rsidRPr="00E66D9B">
              <w:rPr>
                <w:sz w:val="16"/>
              </w:rPr>
              <w:t>Why the MU RTS TXS may contain a special User info field ? The  Special User info field is defined for TB PPDU and the the TXOP sharing procedure sollicits only non-TB PPDU.</w:t>
            </w:r>
          </w:p>
        </w:tc>
        <w:tc>
          <w:tcPr>
            <w:tcW w:w="2070" w:type="dxa"/>
            <w:shd w:val="clear" w:color="auto" w:fill="auto"/>
            <w:noWrap/>
            <w:tcPrChange w:id="603" w:author="Das, Dibakar" w:date="2022-09-12T19:57:00Z">
              <w:tcPr>
                <w:tcW w:w="2070" w:type="dxa"/>
                <w:shd w:val="clear" w:color="auto" w:fill="auto"/>
                <w:noWrap/>
              </w:tcPr>
            </w:tcPrChange>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Change w:id="604" w:author="Das, Dibakar" w:date="2022-09-12T19:57:00Z">
              <w:tcPr>
                <w:tcW w:w="2790" w:type="dxa"/>
                <w:shd w:val="clear" w:color="auto" w:fill="auto"/>
              </w:tcPr>
            </w:tcPrChange>
          </w:tcPr>
          <w:p w14:paraId="76B7801D" w14:textId="77777777" w:rsidR="00945C22" w:rsidRDefault="0088158B" w:rsidP="004C2CFD">
            <w:pPr>
              <w:rPr>
                <w:rFonts w:ascii="TimesNewRomanPSMT" w:hAnsi="TimesNewRomanPSMT"/>
                <w:b/>
                <w:bCs/>
                <w:color w:val="000000"/>
                <w:sz w:val="20"/>
              </w:rPr>
            </w:pPr>
            <w:r>
              <w:rPr>
                <w:rFonts w:ascii="TimesNewRomanPSMT" w:hAnsi="TimesNewRomanPSMT"/>
                <w:b/>
                <w:bCs/>
                <w:color w:val="000000"/>
                <w:sz w:val="20"/>
              </w:rPr>
              <w:t xml:space="preserve">Reject. </w:t>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MHz</w:t>
            </w:r>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06" w:author="Das, Dibakar" w:date="2022-09-12T19:57:00Z">
            <w:trPr>
              <w:trHeight w:val="220"/>
              <w:jc w:val="center"/>
            </w:trPr>
          </w:trPrChange>
        </w:trPr>
        <w:tc>
          <w:tcPr>
            <w:tcW w:w="718" w:type="dxa"/>
            <w:gridSpan w:val="2"/>
            <w:shd w:val="clear" w:color="auto" w:fill="auto"/>
            <w:noWrap/>
            <w:tcPrChange w:id="607" w:author="Das, Dibakar" w:date="2022-09-12T19:57:00Z">
              <w:tcPr>
                <w:tcW w:w="718" w:type="dxa"/>
                <w:gridSpan w:val="2"/>
                <w:shd w:val="clear" w:color="auto" w:fill="auto"/>
                <w:noWrap/>
              </w:tcPr>
            </w:tcPrChange>
          </w:tcPr>
          <w:p w14:paraId="72C71D06" w14:textId="31BB2ED1" w:rsidR="00413634" w:rsidRPr="00550495" w:rsidRDefault="00A94EAB" w:rsidP="007D1D58">
            <w:pPr>
              <w:suppressAutoHyphens/>
              <w:rPr>
                <w:color w:val="00B050"/>
                <w:sz w:val="16"/>
                <w:rPrChange w:id="608" w:author="Das, Dibakar" w:date="2022-09-11T15:36:00Z">
                  <w:rPr>
                    <w:sz w:val="16"/>
                  </w:rPr>
                </w:rPrChange>
              </w:rPr>
            </w:pPr>
            <w:r w:rsidRPr="00550495">
              <w:rPr>
                <w:color w:val="00B050"/>
                <w:sz w:val="16"/>
                <w:rPrChange w:id="609" w:author="Das, Dibakar" w:date="2022-09-11T15:36:00Z">
                  <w:rPr>
                    <w:sz w:val="16"/>
                  </w:rPr>
                </w:rPrChange>
              </w:rPr>
              <w:t>10094</w:t>
            </w:r>
          </w:p>
        </w:tc>
        <w:tc>
          <w:tcPr>
            <w:tcW w:w="627" w:type="dxa"/>
            <w:shd w:val="clear" w:color="auto" w:fill="auto"/>
            <w:noWrap/>
            <w:tcPrChange w:id="610" w:author="Das, Dibakar" w:date="2022-09-12T19:57:00Z">
              <w:tcPr>
                <w:tcW w:w="627" w:type="dxa"/>
                <w:shd w:val="clear" w:color="auto" w:fill="auto"/>
                <w:noWrap/>
              </w:tcPr>
            </w:tcPrChange>
          </w:tcPr>
          <w:p w14:paraId="5BB1639E" w14:textId="3C8F7E00" w:rsidR="00413634" w:rsidRPr="00067730" w:rsidRDefault="001A08C2" w:rsidP="007D1D58">
            <w:pPr>
              <w:suppressAutoHyphens/>
              <w:rPr>
                <w:sz w:val="16"/>
              </w:rPr>
            </w:pPr>
            <w:r w:rsidRPr="001A08C2">
              <w:rPr>
                <w:sz w:val="16"/>
              </w:rPr>
              <w:t>400.23</w:t>
            </w:r>
          </w:p>
        </w:tc>
        <w:tc>
          <w:tcPr>
            <w:tcW w:w="900" w:type="dxa"/>
            <w:tcPrChange w:id="611" w:author="Das, Dibakar" w:date="2022-09-12T19:57:00Z">
              <w:tcPr>
                <w:tcW w:w="900" w:type="dxa"/>
              </w:tcPr>
            </w:tcPrChange>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Change w:id="612" w:author="Das, Dibakar" w:date="2022-09-12T19:57:00Z">
              <w:tcPr>
                <w:tcW w:w="2790" w:type="dxa"/>
                <w:shd w:val="clear" w:color="auto" w:fill="auto"/>
                <w:noWrap/>
              </w:tcPr>
            </w:tcPrChange>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Change w:id="613" w:author="Das, Dibakar" w:date="2022-09-12T19:57:00Z">
              <w:tcPr>
                <w:tcW w:w="2070" w:type="dxa"/>
                <w:shd w:val="clear" w:color="auto" w:fill="auto"/>
                <w:noWrap/>
              </w:tcPr>
            </w:tcPrChange>
          </w:tcPr>
          <w:p w14:paraId="6B27C3AF" w14:textId="77777777" w:rsidR="00245CCD" w:rsidRPr="00245CCD" w:rsidRDefault="00245CCD" w:rsidP="00245CCD">
            <w:pPr>
              <w:suppressAutoHyphens/>
              <w:rPr>
                <w:sz w:val="16"/>
              </w:rPr>
            </w:pPr>
            <w:r w:rsidRPr="00245CCD">
              <w:rPr>
                <w:sz w:val="16"/>
              </w:rPr>
              <w:t>Suggest to add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t>9.3.1.22.9 (MU-RTS Trigger frame format(#8067)) and 9.3.1.22.5 (Special User Info field)."</w:t>
            </w:r>
          </w:p>
        </w:tc>
        <w:tc>
          <w:tcPr>
            <w:tcW w:w="2790" w:type="dxa"/>
            <w:shd w:val="clear" w:color="auto" w:fill="auto"/>
            <w:tcPrChange w:id="614" w:author="Das, Dibakar" w:date="2022-09-12T19:57:00Z">
              <w:tcPr>
                <w:tcW w:w="2790" w:type="dxa"/>
                <w:shd w:val="clear" w:color="auto" w:fill="auto"/>
              </w:tcPr>
            </w:tcPrChange>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16" w:author="Das, Dibakar" w:date="2022-09-12T19:57:00Z">
            <w:trPr>
              <w:trHeight w:val="220"/>
              <w:jc w:val="center"/>
            </w:trPr>
          </w:trPrChange>
        </w:trPr>
        <w:tc>
          <w:tcPr>
            <w:tcW w:w="718" w:type="dxa"/>
            <w:gridSpan w:val="2"/>
            <w:shd w:val="clear" w:color="auto" w:fill="auto"/>
            <w:noWrap/>
            <w:tcPrChange w:id="617" w:author="Das, Dibakar" w:date="2022-09-12T19:57:00Z">
              <w:tcPr>
                <w:tcW w:w="718" w:type="dxa"/>
                <w:gridSpan w:val="2"/>
                <w:shd w:val="clear" w:color="auto" w:fill="auto"/>
                <w:noWrap/>
              </w:tcPr>
            </w:tcPrChange>
          </w:tcPr>
          <w:p w14:paraId="35217762" w14:textId="50120667" w:rsidR="006C5B72" w:rsidRPr="00550495" w:rsidRDefault="00773DB3" w:rsidP="007D1D58">
            <w:pPr>
              <w:suppressAutoHyphens/>
              <w:rPr>
                <w:color w:val="00B050"/>
                <w:sz w:val="16"/>
                <w:rPrChange w:id="618" w:author="Das, Dibakar" w:date="2022-09-11T15:36:00Z">
                  <w:rPr>
                    <w:sz w:val="16"/>
                  </w:rPr>
                </w:rPrChange>
              </w:rPr>
            </w:pPr>
            <w:r w:rsidRPr="00550495">
              <w:rPr>
                <w:color w:val="00B050"/>
                <w:sz w:val="16"/>
                <w:rPrChange w:id="619" w:author="Das, Dibakar" w:date="2022-09-11T15:36:00Z">
                  <w:rPr>
                    <w:sz w:val="16"/>
                  </w:rPr>
                </w:rPrChange>
              </w:rPr>
              <w:t>11093</w:t>
            </w:r>
          </w:p>
        </w:tc>
        <w:tc>
          <w:tcPr>
            <w:tcW w:w="627" w:type="dxa"/>
            <w:shd w:val="clear" w:color="auto" w:fill="auto"/>
            <w:noWrap/>
            <w:tcPrChange w:id="620" w:author="Das, Dibakar" w:date="2022-09-12T19:57:00Z">
              <w:tcPr>
                <w:tcW w:w="627" w:type="dxa"/>
                <w:shd w:val="clear" w:color="auto" w:fill="auto"/>
                <w:noWrap/>
              </w:tcPr>
            </w:tcPrChange>
          </w:tcPr>
          <w:p w14:paraId="5FEDBEA9" w14:textId="1491F723" w:rsidR="006C5B72" w:rsidRPr="001A08C2" w:rsidRDefault="00DA21B4" w:rsidP="007D1D58">
            <w:pPr>
              <w:suppressAutoHyphens/>
              <w:rPr>
                <w:sz w:val="16"/>
              </w:rPr>
            </w:pPr>
            <w:r w:rsidRPr="00DA21B4">
              <w:rPr>
                <w:sz w:val="16"/>
              </w:rPr>
              <w:t>400.27</w:t>
            </w:r>
          </w:p>
        </w:tc>
        <w:tc>
          <w:tcPr>
            <w:tcW w:w="900" w:type="dxa"/>
            <w:tcPrChange w:id="621" w:author="Das, Dibakar" w:date="2022-09-12T19:57:00Z">
              <w:tcPr>
                <w:tcW w:w="900" w:type="dxa"/>
              </w:tcPr>
            </w:tcPrChange>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Change w:id="622" w:author="Das, Dibakar" w:date="2022-09-12T19:57:00Z">
              <w:tcPr>
                <w:tcW w:w="2790" w:type="dxa"/>
                <w:shd w:val="clear" w:color="auto" w:fill="auto"/>
                <w:noWrap/>
              </w:tcPr>
            </w:tcPrChange>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Change w:id="623" w:author="Das, Dibakar" w:date="2022-09-12T19:57:00Z">
              <w:tcPr>
                <w:tcW w:w="2070" w:type="dxa"/>
                <w:shd w:val="clear" w:color="auto" w:fill="auto"/>
                <w:noWrap/>
              </w:tcPr>
            </w:tcPrChange>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Change w:id="624" w:author="Das, Dibakar" w:date="2022-09-12T19:57:00Z">
              <w:tcPr>
                <w:tcW w:w="2790" w:type="dxa"/>
                <w:shd w:val="clear" w:color="auto" w:fill="auto"/>
              </w:tcPr>
            </w:tcPrChange>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26" w:author="Das, Dibakar" w:date="2022-09-12T19:57:00Z">
            <w:trPr>
              <w:trHeight w:val="220"/>
              <w:jc w:val="center"/>
            </w:trPr>
          </w:trPrChange>
        </w:trPr>
        <w:tc>
          <w:tcPr>
            <w:tcW w:w="718" w:type="dxa"/>
            <w:gridSpan w:val="2"/>
            <w:shd w:val="clear" w:color="auto" w:fill="auto"/>
            <w:noWrap/>
            <w:tcPrChange w:id="627" w:author="Das, Dibakar" w:date="2022-09-12T19:57:00Z">
              <w:tcPr>
                <w:tcW w:w="718" w:type="dxa"/>
                <w:gridSpan w:val="2"/>
                <w:shd w:val="clear" w:color="auto" w:fill="auto"/>
                <w:noWrap/>
              </w:tcPr>
            </w:tcPrChange>
          </w:tcPr>
          <w:p w14:paraId="41CB8F64" w14:textId="5D41B1F7" w:rsidR="007017B7" w:rsidRPr="00550495" w:rsidRDefault="00087E42" w:rsidP="007D1D58">
            <w:pPr>
              <w:suppressAutoHyphens/>
              <w:rPr>
                <w:color w:val="00B050"/>
                <w:sz w:val="16"/>
                <w:rPrChange w:id="628" w:author="Das, Dibakar" w:date="2022-09-11T15:36:00Z">
                  <w:rPr>
                    <w:sz w:val="16"/>
                  </w:rPr>
                </w:rPrChange>
              </w:rPr>
            </w:pPr>
            <w:r w:rsidRPr="00550495">
              <w:rPr>
                <w:color w:val="00B050"/>
                <w:sz w:val="16"/>
                <w:rPrChange w:id="629" w:author="Das, Dibakar" w:date="2022-09-11T15:36:00Z">
                  <w:rPr>
                    <w:sz w:val="16"/>
                  </w:rPr>
                </w:rPrChange>
              </w:rPr>
              <w:t>11926</w:t>
            </w:r>
          </w:p>
        </w:tc>
        <w:tc>
          <w:tcPr>
            <w:tcW w:w="627" w:type="dxa"/>
            <w:shd w:val="clear" w:color="auto" w:fill="auto"/>
            <w:noWrap/>
            <w:tcPrChange w:id="630" w:author="Das, Dibakar" w:date="2022-09-12T19:57:00Z">
              <w:tcPr>
                <w:tcW w:w="627" w:type="dxa"/>
                <w:shd w:val="clear" w:color="auto" w:fill="auto"/>
                <w:noWrap/>
              </w:tcPr>
            </w:tcPrChange>
          </w:tcPr>
          <w:p w14:paraId="3948D6E1" w14:textId="4DE32398" w:rsidR="007017B7" w:rsidRPr="00DA21B4" w:rsidRDefault="004F0A6B" w:rsidP="007D1D58">
            <w:pPr>
              <w:suppressAutoHyphens/>
              <w:rPr>
                <w:sz w:val="16"/>
              </w:rPr>
            </w:pPr>
            <w:r w:rsidRPr="004F0A6B">
              <w:rPr>
                <w:sz w:val="16"/>
              </w:rPr>
              <w:t>400.27</w:t>
            </w:r>
          </w:p>
        </w:tc>
        <w:tc>
          <w:tcPr>
            <w:tcW w:w="900" w:type="dxa"/>
            <w:tcPrChange w:id="631" w:author="Das, Dibakar" w:date="2022-09-12T19:57:00Z">
              <w:tcPr>
                <w:tcW w:w="900" w:type="dxa"/>
              </w:tcPr>
            </w:tcPrChange>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Change w:id="632" w:author="Das, Dibakar" w:date="2022-09-12T19:57:00Z">
              <w:tcPr>
                <w:tcW w:w="2790" w:type="dxa"/>
                <w:shd w:val="clear" w:color="auto" w:fill="auto"/>
                <w:noWrap/>
              </w:tcPr>
            </w:tcPrChange>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Change w:id="633" w:author="Das, Dibakar" w:date="2022-09-12T19:57:00Z">
              <w:tcPr>
                <w:tcW w:w="2070" w:type="dxa"/>
                <w:shd w:val="clear" w:color="auto" w:fill="auto"/>
                <w:noWrap/>
              </w:tcPr>
            </w:tcPrChange>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Change w:id="634" w:author="Das, Dibakar" w:date="2022-09-12T19:57:00Z">
              <w:tcPr>
                <w:tcW w:w="2790" w:type="dxa"/>
                <w:shd w:val="clear" w:color="auto" w:fill="auto"/>
              </w:tcPr>
            </w:tcPrChange>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6" w:author="Das, Dibakar" w:date="2022-09-12T19:57:00Z">
            <w:trPr>
              <w:trHeight w:val="220"/>
              <w:jc w:val="center"/>
            </w:trPr>
          </w:trPrChange>
        </w:trPr>
        <w:tc>
          <w:tcPr>
            <w:tcW w:w="718" w:type="dxa"/>
            <w:gridSpan w:val="2"/>
            <w:shd w:val="clear" w:color="auto" w:fill="auto"/>
            <w:noWrap/>
            <w:tcPrChange w:id="637" w:author="Das, Dibakar" w:date="2022-09-12T19:57:00Z">
              <w:tcPr>
                <w:tcW w:w="718" w:type="dxa"/>
                <w:gridSpan w:val="2"/>
                <w:shd w:val="clear" w:color="auto" w:fill="auto"/>
                <w:noWrap/>
              </w:tcPr>
            </w:tcPrChange>
          </w:tcPr>
          <w:p w14:paraId="5FAA3871" w14:textId="7B7E681B" w:rsidR="007B1012" w:rsidRPr="00550495" w:rsidRDefault="00DF08B7" w:rsidP="007D1D58">
            <w:pPr>
              <w:suppressAutoHyphens/>
              <w:rPr>
                <w:color w:val="00B050"/>
                <w:sz w:val="16"/>
                <w:rPrChange w:id="638" w:author="Das, Dibakar" w:date="2022-09-11T15:36:00Z">
                  <w:rPr>
                    <w:sz w:val="16"/>
                  </w:rPr>
                </w:rPrChange>
              </w:rPr>
            </w:pPr>
            <w:r w:rsidRPr="00550495">
              <w:rPr>
                <w:color w:val="00B050"/>
                <w:sz w:val="16"/>
                <w:rPrChange w:id="639" w:author="Das, Dibakar" w:date="2022-09-11T15:36:00Z">
                  <w:rPr>
                    <w:sz w:val="16"/>
                  </w:rPr>
                </w:rPrChange>
              </w:rPr>
              <w:lastRenderedPageBreak/>
              <w:t>11119</w:t>
            </w:r>
          </w:p>
        </w:tc>
        <w:tc>
          <w:tcPr>
            <w:tcW w:w="627" w:type="dxa"/>
            <w:shd w:val="clear" w:color="auto" w:fill="auto"/>
            <w:noWrap/>
            <w:tcPrChange w:id="640" w:author="Das, Dibakar" w:date="2022-09-12T19:57:00Z">
              <w:tcPr>
                <w:tcW w:w="627" w:type="dxa"/>
                <w:shd w:val="clear" w:color="auto" w:fill="auto"/>
                <w:noWrap/>
              </w:tcPr>
            </w:tcPrChange>
          </w:tcPr>
          <w:p w14:paraId="204427B6" w14:textId="097696B7" w:rsidR="007B1012" w:rsidRPr="004F0A6B" w:rsidRDefault="00731138" w:rsidP="007D1D58">
            <w:pPr>
              <w:suppressAutoHyphens/>
              <w:rPr>
                <w:sz w:val="16"/>
              </w:rPr>
            </w:pPr>
            <w:r w:rsidRPr="00731138">
              <w:rPr>
                <w:sz w:val="16"/>
              </w:rPr>
              <w:t>400.28</w:t>
            </w:r>
          </w:p>
        </w:tc>
        <w:tc>
          <w:tcPr>
            <w:tcW w:w="900" w:type="dxa"/>
            <w:tcPrChange w:id="641" w:author="Das, Dibakar" w:date="2022-09-12T19:57:00Z">
              <w:tcPr>
                <w:tcW w:w="900" w:type="dxa"/>
              </w:tcPr>
            </w:tcPrChange>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Change w:id="642" w:author="Das, Dibakar" w:date="2022-09-12T19:57:00Z">
              <w:tcPr>
                <w:tcW w:w="2790" w:type="dxa"/>
                <w:shd w:val="clear" w:color="auto" w:fill="auto"/>
                <w:noWrap/>
              </w:tcPr>
            </w:tcPrChange>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643" w:author="Das, Dibakar" w:date="2022-09-12T19:57:00Z">
              <w:tcPr>
                <w:tcW w:w="2070" w:type="dxa"/>
                <w:shd w:val="clear" w:color="auto" w:fill="auto"/>
                <w:noWrap/>
              </w:tcPr>
            </w:tcPrChange>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Change w:id="644" w:author="Das, Dibakar" w:date="2022-09-12T19:57:00Z">
              <w:tcPr>
                <w:tcW w:w="2790" w:type="dxa"/>
                <w:shd w:val="clear" w:color="auto" w:fill="auto"/>
              </w:tcPr>
            </w:tcPrChange>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46" w:author="Das, Dibakar" w:date="2022-09-12T19:57:00Z">
            <w:trPr>
              <w:trHeight w:val="220"/>
              <w:jc w:val="center"/>
            </w:trPr>
          </w:trPrChange>
        </w:trPr>
        <w:tc>
          <w:tcPr>
            <w:tcW w:w="718" w:type="dxa"/>
            <w:gridSpan w:val="2"/>
            <w:shd w:val="clear" w:color="auto" w:fill="auto"/>
            <w:noWrap/>
            <w:tcPrChange w:id="647" w:author="Das, Dibakar" w:date="2022-09-12T19:57:00Z">
              <w:tcPr>
                <w:tcW w:w="718" w:type="dxa"/>
                <w:gridSpan w:val="2"/>
                <w:shd w:val="clear" w:color="auto" w:fill="auto"/>
                <w:noWrap/>
              </w:tcPr>
            </w:tcPrChange>
          </w:tcPr>
          <w:p w14:paraId="7E05FBB4" w14:textId="19138EA4" w:rsidR="005D34FE" w:rsidRPr="00550495" w:rsidRDefault="002676D4" w:rsidP="007D1D58">
            <w:pPr>
              <w:suppressAutoHyphens/>
              <w:rPr>
                <w:color w:val="00B050"/>
                <w:sz w:val="16"/>
                <w:rPrChange w:id="648" w:author="Das, Dibakar" w:date="2022-09-11T15:36:00Z">
                  <w:rPr>
                    <w:sz w:val="16"/>
                  </w:rPr>
                </w:rPrChange>
              </w:rPr>
            </w:pPr>
            <w:r w:rsidRPr="00550495">
              <w:rPr>
                <w:color w:val="00B050"/>
                <w:sz w:val="16"/>
                <w:rPrChange w:id="649" w:author="Das, Dibakar" w:date="2022-09-11T15:36:00Z">
                  <w:rPr>
                    <w:sz w:val="16"/>
                  </w:rPr>
                </w:rPrChange>
              </w:rPr>
              <w:t>13961</w:t>
            </w:r>
          </w:p>
        </w:tc>
        <w:tc>
          <w:tcPr>
            <w:tcW w:w="627" w:type="dxa"/>
            <w:shd w:val="clear" w:color="auto" w:fill="auto"/>
            <w:noWrap/>
            <w:tcPrChange w:id="650" w:author="Das, Dibakar" w:date="2022-09-12T19:57:00Z">
              <w:tcPr>
                <w:tcW w:w="627" w:type="dxa"/>
                <w:shd w:val="clear" w:color="auto" w:fill="auto"/>
                <w:noWrap/>
              </w:tcPr>
            </w:tcPrChange>
          </w:tcPr>
          <w:p w14:paraId="46962BD1" w14:textId="0541604E" w:rsidR="005D34FE" w:rsidRPr="00731138" w:rsidRDefault="00271416" w:rsidP="007D1D58">
            <w:pPr>
              <w:suppressAutoHyphens/>
              <w:rPr>
                <w:sz w:val="16"/>
              </w:rPr>
            </w:pPr>
            <w:r w:rsidRPr="00271416">
              <w:rPr>
                <w:sz w:val="16"/>
              </w:rPr>
              <w:t>400.28</w:t>
            </w:r>
          </w:p>
        </w:tc>
        <w:tc>
          <w:tcPr>
            <w:tcW w:w="900" w:type="dxa"/>
            <w:tcPrChange w:id="651" w:author="Das, Dibakar" w:date="2022-09-12T19:57:00Z">
              <w:tcPr>
                <w:tcW w:w="900" w:type="dxa"/>
              </w:tcPr>
            </w:tcPrChange>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Change w:id="652" w:author="Das, Dibakar" w:date="2022-09-12T19:57:00Z">
              <w:tcPr>
                <w:tcW w:w="2790" w:type="dxa"/>
                <w:shd w:val="clear" w:color="auto" w:fill="auto"/>
                <w:noWrap/>
              </w:tcPr>
            </w:tcPrChange>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Change w:id="653" w:author="Das, Dibakar" w:date="2022-09-12T19:57:00Z">
              <w:tcPr>
                <w:tcW w:w="2070" w:type="dxa"/>
                <w:shd w:val="clear" w:color="auto" w:fill="auto"/>
                <w:noWrap/>
              </w:tcPr>
            </w:tcPrChange>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Change w:id="654" w:author="Das, Dibakar" w:date="2022-09-12T19:57:00Z">
              <w:tcPr>
                <w:tcW w:w="2790" w:type="dxa"/>
                <w:shd w:val="clear" w:color="auto" w:fill="auto"/>
              </w:tcPr>
            </w:tcPrChange>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56" w:author="Das, Dibakar" w:date="2022-09-12T19:57:00Z">
            <w:trPr>
              <w:trHeight w:val="220"/>
              <w:jc w:val="center"/>
            </w:trPr>
          </w:trPrChange>
        </w:trPr>
        <w:tc>
          <w:tcPr>
            <w:tcW w:w="718" w:type="dxa"/>
            <w:gridSpan w:val="2"/>
            <w:shd w:val="clear" w:color="auto" w:fill="auto"/>
            <w:noWrap/>
            <w:tcPrChange w:id="657" w:author="Das, Dibakar" w:date="2022-09-12T19:57:00Z">
              <w:tcPr>
                <w:tcW w:w="718" w:type="dxa"/>
                <w:gridSpan w:val="2"/>
                <w:shd w:val="clear" w:color="auto" w:fill="auto"/>
                <w:noWrap/>
              </w:tcPr>
            </w:tcPrChange>
          </w:tcPr>
          <w:p w14:paraId="5602817F" w14:textId="1762C654" w:rsidR="001B0961" w:rsidRPr="00550495" w:rsidRDefault="003C7F8B" w:rsidP="007D1D58">
            <w:pPr>
              <w:suppressAutoHyphens/>
              <w:rPr>
                <w:color w:val="00B050"/>
                <w:sz w:val="16"/>
                <w:rPrChange w:id="658" w:author="Das, Dibakar" w:date="2022-09-11T15:37:00Z">
                  <w:rPr>
                    <w:sz w:val="16"/>
                  </w:rPr>
                </w:rPrChange>
              </w:rPr>
            </w:pPr>
            <w:r w:rsidRPr="00550495">
              <w:rPr>
                <w:color w:val="00B050"/>
                <w:sz w:val="16"/>
                <w:rPrChange w:id="659" w:author="Das, Dibakar" w:date="2022-09-11T15:37:00Z">
                  <w:rPr>
                    <w:sz w:val="16"/>
                  </w:rPr>
                </w:rPrChange>
              </w:rPr>
              <w:t>11094</w:t>
            </w:r>
          </w:p>
        </w:tc>
        <w:tc>
          <w:tcPr>
            <w:tcW w:w="627" w:type="dxa"/>
            <w:shd w:val="clear" w:color="auto" w:fill="auto"/>
            <w:noWrap/>
            <w:tcPrChange w:id="660" w:author="Das, Dibakar" w:date="2022-09-12T19:57:00Z">
              <w:tcPr>
                <w:tcW w:w="627" w:type="dxa"/>
                <w:shd w:val="clear" w:color="auto" w:fill="auto"/>
                <w:noWrap/>
              </w:tcPr>
            </w:tcPrChange>
          </w:tcPr>
          <w:p w14:paraId="392EDA7A" w14:textId="7E2E9AB2" w:rsidR="001B0961" w:rsidRPr="00271416" w:rsidRDefault="00084E1E" w:rsidP="007D1D58">
            <w:pPr>
              <w:suppressAutoHyphens/>
              <w:rPr>
                <w:sz w:val="16"/>
              </w:rPr>
            </w:pPr>
            <w:r w:rsidRPr="00084E1E">
              <w:rPr>
                <w:sz w:val="16"/>
              </w:rPr>
              <w:t>400.30</w:t>
            </w:r>
          </w:p>
        </w:tc>
        <w:tc>
          <w:tcPr>
            <w:tcW w:w="900" w:type="dxa"/>
            <w:tcPrChange w:id="661" w:author="Das, Dibakar" w:date="2022-09-12T19:57:00Z">
              <w:tcPr>
                <w:tcW w:w="900" w:type="dxa"/>
              </w:tcPr>
            </w:tcPrChange>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Change w:id="662" w:author="Das, Dibakar" w:date="2022-09-12T19:57:00Z">
              <w:tcPr>
                <w:tcW w:w="2790" w:type="dxa"/>
                <w:shd w:val="clear" w:color="auto" w:fill="auto"/>
                <w:noWrap/>
              </w:tcPr>
            </w:tcPrChange>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Change w:id="663" w:author="Das, Dibakar" w:date="2022-09-12T19:57:00Z">
              <w:tcPr>
                <w:tcW w:w="2070" w:type="dxa"/>
                <w:shd w:val="clear" w:color="auto" w:fill="auto"/>
                <w:noWrap/>
              </w:tcPr>
            </w:tcPrChange>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Change w:id="664" w:author="Das, Dibakar" w:date="2022-09-12T19:57:00Z">
              <w:tcPr>
                <w:tcW w:w="2790" w:type="dxa"/>
                <w:shd w:val="clear" w:color="auto" w:fill="auto"/>
              </w:tcPr>
            </w:tcPrChange>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r w:rsidRPr="00B07A7E">
              <w:rPr>
                <w:rFonts w:ascii="TimesNewRomanPSMT" w:hAnsi="TimesNewRomanPSMT"/>
                <w:color w:val="000000"/>
                <w:sz w:val="16"/>
                <w:szCs w:val="16"/>
              </w:rPr>
              <w:t xml:space="preserve">number of User Info fields” is not a field itself. </w:t>
            </w:r>
            <w:r w:rsidR="007E1A71">
              <w:rPr>
                <w:rFonts w:ascii="TimesNewRomanPSMT" w:hAnsi="TimesNewRomanPSMT"/>
                <w:color w:val="000000"/>
                <w:sz w:val="16"/>
                <w:szCs w:val="16"/>
              </w:rPr>
              <w:t>However, since this text is redundant, we delete this sentence 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66" w:author="Das, Dibakar" w:date="2022-09-12T19:57:00Z">
            <w:trPr>
              <w:trHeight w:val="220"/>
              <w:jc w:val="center"/>
            </w:trPr>
          </w:trPrChange>
        </w:trPr>
        <w:tc>
          <w:tcPr>
            <w:tcW w:w="718" w:type="dxa"/>
            <w:gridSpan w:val="2"/>
            <w:shd w:val="clear" w:color="auto" w:fill="auto"/>
            <w:noWrap/>
            <w:tcPrChange w:id="667" w:author="Das, Dibakar" w:date="2022-09-12T19:57:00Z">
              <w:tcPr>
                <w:tcW w:w="718" w:type="dxa"/>
                <w:gridSpan w:val="2"/>
                <w:shd w:val="clear" w:color="auto" w:fill="auto"/>
                <w:noWrap/>
              </w:tcPr>
            </w:tcPrChange>
          </w:tcPr>
          <w:p w14:paraId="0D0C82B1" w14:textId="55CF1DAD" w:rsidR="002300D5" w:rsidRPr="00BD7C68" w:rsidRDefault="007556B6" w:rsidP="007D1D58">
            <w:pPr>
              <w:suppressAutoHyphens/>
              <w:rPr>
                <w:color w:val="00B050"/>
                <w:sz w:val="16"/>
                <w:rPrChange w:id="668" w:author="Das, Dibakar" w:date="2022-09-11T15:37:00Z">
                  <w:rPr>
                    <w:sz w:val="16"/>
                  </w:rPr>
                </w:rPrChange>
              </w:rPr>
            </w:pPr>
            <w:r w:rsidRPr="00BD7C68">
              <w:rPr>
                <w:color w:val="00B050"/>
                <w:sz w:val="16"/>
                <w:rPrChange w:id="669" w:author="Das, Dibakar" w:date="2022-09-11T15:37:00Z">
                  <w:rPr>
                    <w:sz w:val="16"/>
                  </w:rPr>
                </w:rPrChange>
              </w:rPr>
              <w:t>12477</w:t>
            </w:r>
          </w:p>
        </w:tc>
        <w:tc>
          <w:tcPr>
            <w:tcW w:w="627" w:type="dxa"/>
            <w:shd w:val="clear" w:color="auto" w:fill="auto"/>
            <w:noWrap/>
            <w:tcPrChange w:id="670" w:author="Das, Dibakar" w:date="2022-09-12T19:57:00Z">
              <w:tcPr>
                <w:tcW w:w="627" w:type="dxa"/>
                <w:shd w:val="clear" w:color="auto" w:fill="auto"/>
                <w:noWrap/>
              </w:tcPr>
            </w:tcPrChange>
          </w:tcPr>
          <w:p w14:paraId="33FE82B0" w14:textId="1FA2497B" w:rsidR="002300D5" w:rsidRPr="00084E1E" w:rsidRDefault="00F90191" w:rsidP="007D1D58">
            <w:pPr>
              <w:suppressAutoHyphens/>
              <w:rPr>
                <w:sz w:val="16"/>
              </w:rPr>
            </w:pPr>
            <w:r w:rsidRPr="00F90191">
              <w:rPr>
                <w:sz w:val="16"/>
              </w:rPr>
              <w:t>400.30</w:t>
            </w:r>
          </w:p>
        </w:tc>
        <w:tc>
          <w:tcPr>
            <w:tcW w:w="900" w:type="dxa"/>
            <w:tcPrChange w:id="671" w:author="Das, Dibakar" w:date="2022-09-12T19:57:00Z">
              <w:tcPr>
                <w:tcW w:w="900" w:type="dxa"/>
              </w:tcPr>
            </w:tcPrChange>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Change w:id="672" w:author="Das, Dibakar" w:date="2022-09-12T19:57:00Z">
              <w:tcPr>
                <w:tcW w:w="2790" w:type="dxa"/>
                <w:shd w:val="clear" w:color="auto" w:fill="auto"/>
                <w:noWrap/>
              </w:tcPr>
            </w:tcPrChange>
          </w:tcPr>
          <w:p w14:paraId="014CAF5E" w14:textId="0FE457A6" w:rsidR="002300D5" w:rsidRPr="007A5679" w:rsidRDefault="00531255" w:rsidP="00794D54">
            <w:pPr>
              <w:suppressAutoHyphens/>
              <w:rPr>
                <w:sz w:val="16"/>
              </w:rPr>
            </w:pPr>
            <w:r w:rsidRPr="00531255">
              <w:rPr>
                <w:sz w:val="16"/>
              </w:rPr>
              <w:t>L30-L31 can be deleted  since L21-L22 covers this aspect</w:t>
            </w:r>
          </w:p>
        </w:tc>
        <w:tc>
          <w:tcPr>
            <w:tcW w:w="2070" w:type="dxa"/>
            <w:shd w:val="clear" w:color="auto" w:fill="auto"/>
            <w:noWrap/>
            <w:tcPrChange w:id="673" w:author="Das, Dibakar" w:date="2022-09-12T19:57:00Z">
              <w:tcPr>
                <w:tcW w:w="2070" w:type="dxa"/>
                <w:shd w:val="clear" w:color="auto" w:fill="auto"/>
                <w:noWrap/>
              </w:tcPr>
            </w:tcPrChange>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Change w:id="674" w:author="Das, Dibakar" w:date="2022-09-12T19:57:00Z">
              <w:tcPr>
                <w:tcW w:w="2790" w:type="dxa"/>
                <w:shd w:val="clear" w:color="auto" w:fill="auto"/>
              </w:tcPr>
            </w:tcPrChange>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6" w:author="Das, Dibakar" w:date="2022-09-12T19:57:00Z">
            <w:trPr>
              <w:trHeight w:val="220"/>
              <w:jc w:val="center"/>
            </w:trPr>
          </w:trPrChange>
        </w:trPr>
        <w:tc>
          <w:tcPr>
            <w:tcW w:w="718" w:type="dxa"/>
            <w:gridSpan w:val="2"/>
            <w:shd w:val="clear" w:color="auto" w:fill="auto"/>
            <w:noWrap/>
            <w:tcPrChange w:id="677" w:author="Das, Dibakar" w:date="2022-09-12T19:57:00Z">
              <w:tcPr>
                <w:tcW w:w="718" w:type="dxa"/>
                <w:gridSpan w:val="2"/>
                <w:shd w:val="clear" w:color="auto" w:fill="auto"/>
                <w:noWrap/>
              </w:tcPr>
            </w:tcPrChange>
          </w:tcPr>
          <w:p w14:paraId="037BC88E" w14:textId="281A8661" w:rsidR="00A52FD4" w:rsidRPr="00BD7C68" w:rsidRDefault="00354C9B" w:rsidP="007D1D58">
            <w:pPr>
              <w:suppressAutoHyphens/>
              <w:rPr>
                <w:color w:val="00B050"/>
                <w:sz w:val="16"/>
                <w:rPrChange w:id="678" w:author="Das, Dibakar" w:date="2022-09-11T15:37:00Z">
                  <w:rPr>
                    <w:sz w:val="16"/>
                  </w:rPr>
                </w:rPrChange>
              </w:rPr>
            </w:pPr>
            <w:r w:rsidRPr="00BD7C68">
              <w:rPr>
                <w:color w:val="00B050"/>
                <w:sz w:val="16"/>
                <w:rPrChange w:id="679" w:author="Das, Dibakar" w:date="2022-09-11T15:37:00Z">
                  <w:rPr>
                    <w:sz w:val="16"/>
                  </w:rPr>
                </w:rPrChange>
              </w:rPr>
              <w:t>13204</w:t>
            </w:r>
          </w:p>
        </w:tc>
        <w:tc>
          <w:tcPr>
            <w:tcW w:w="627" w:type="dxa"/>
            <w:shd w:val="clear" w:color="auto" w:fill="auto"/>
            <w:noWrap/>
            <w:tcPrChange w:id="680" w:author="Das, Dibakar" w:date="2022-09-12T19:57:00Z">
              <w:tcPr>
                <w:tcW w:w="627" w:type="dxa"/>
                <w:shd w:val="clear" w:color="auto" w:fill="auto"/>
                <w:noWrap/>
              </w:tcPr>
            </w:tcPrChange>
          </w:tcPr>
          <w:p w14:paraId="3EC99247" w14:textId="1FFF16E3" w:rsidR="00A52FD4" w:rsidRPr="00F90191" w:rsidRDefault="00E37D4F" w:rsidP="007D1D58">
            <w:pPr>
              <w:suppressAutoHyphens/>
              <w:rPr>
                <w:sz w:val="16"/>
              </w:rPr>
            </w:pPr>
            <w:r w:rsidRPr="00E37D4F">
              <w:rPr>
                <w:sz w:val="16"/>
              </w:rPr>
              <w:t>400.30</w:t>
            </w:r>
          </w:p>
        </w:tc>
        <w:tc>
          <w:tcPr>
            <w:tcW w:w="900" w:type="dxa"/>
            <w:tcPrChange w:id="681" w:author="Das, Dibakar" w:date="2022-09-12T19:57:00Z">
              <w:tcPr>
                <w:tcW w:w="900" w:type="dxa"/>
              </w:tcPr>
            </w:tcPrChange>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Change w:id="682" w:author="Das, Dibakar" w:date="2022-09-12T19:57:00Z">
              <w:tcPr>
                <w:tcW w:w="2790" w:type="dxa"/>
                <w:shd w:val="clear" w:color="auto" w:fill="auto"/>
                <w:noWrap/>
              </w:tcPr>
            </w:tcPrChange>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Change w:id="683" w:author="Das, Dibakar" w:date="2022-09-12T19:57:00Z">
              <w:tcPr>
                <w:tcW w:w="2070" w:type="dxa"/>
                <w:shd w:val="clear" w:color="auto" w:fill="auto"/>
                <w:noWrap/>
              </w:tcPr>
            </w:tcPrChange>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Change w:id="684" w:author="Das, Dibakar" w:date="2022-09-12T19:57:00Z">
              <w:tcPr>
                <w:tcW w:w="2790" w:type="dxa"/>
                <w:shd w:val="clear" w:color="auto" w:fill="auto"/>
              </w:tcPr>
            </w:tcPrChange>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6" w:author="Das, Dibakar" w:date="2022-09-12T19:57:00Z">
            <w:trPr>
              <w:trHeight w:val="220"/>
              <w:jc w:val="center"/>
            </w:trPr>
          </w:trPrChange>
        </w:trPr>
        <w:tc>
          <w:tcPr>
            <w:tcW w:w="718" w:type="dxa"/>
            <w:gridSpan w:val="2"/>
            <w:shd w:val="clear" w:color="auto" w:fill="auto"/>
            <w:noWrap/>
            <w:tcPrChange w:id="687" w:author="Das, Dibakar" w:date="2022-09-12T19:57:00Z">
              <w:tcPr>
                <w:tcW w:w="718" w:type="dxa"/>
                <w:gridSpan w:val="2"/>
                <w:shd w:val="clear" w:color="auto" w:fill="auto"/>
                <w:noWrap/>
              </w:tcPr>
            </w:tcPrChange>
          </w:tcPr>
          <w:p w14:paraId="5C842DF2" w14:textId="4510DF12" w:rsidR="00DB0218" w:rsidRPr="00BD7C68" w:rsidRDefault="002230B1" w:rsidP="007D1D58">
            <w:pPr>
              <w:suppressAutoHyphens/>
              <w:rPr>
                <w:color w:val="00B050"/>
                <w:sz w:val="16"/>
                <w:rPrChange w:id="688" w:author="Das, Dibakar" w:date="2022-09-11T15:37:00Z">
                  <w:rPr>
                    <w:sz w:val="16"/>
                  </w:rPr>
                </w:rPrChange>
              </w:rPr>
            </w:pPr>
            <w:r w:rsidRPr="00BD7C68">
              <w:rPr>
                <w:color w:val="00B050"/>
                <w:sz w:val="16"/>
                <w:rPrChange w:id="689" w:author="Das, Dibakar" w:date="2022-09-11T15:37:00Z">
                  <w:rPr>
                    <w:sz w:val="16"/>
                  </w:rPr>
                </w:rPrChange>
              </w:rPr>
              <w:t>13336</w:t>
            </w:r>
          </w:p>
        </w:tc>
        <w:tc>
          <w:tcPr>
            <w:tcW w:w="627" w:type="dxa"/>
            <w:shd w:val="clear" w:color="auto" w:fill="auto"/>
            <w:noWrap/>
            <w:tcPrChange w:id="690" w:author="Das, Dibakar" w:date="2022-09-12T19:57:00Z">
              <w:tcPr>
                <w:tcW w:w="627" w:type="dxa"/>
                <w:shd w:val="clear" w:color="auto" w:fill="auto"/>
                <w:noWrap/>
              </w:tcPr>
            </w:tcPrChange>
          </w:tcPr>
          <w:p w14:paraId="55E37195" w14:textId="16C0BADC" w:rsidR="00DB0218" w:rsidRPr="00E37D4F" w:rsidRDefault="00F236F6" w:rsidP="007D1D58">
            <w:pPr>
              <w:suppressAutoHyphens/>
              <w:rPr>
                <w:sz w:val="16"/>
              </w:rPr>
            </w:pPr>
            <w:r w:rsidRPr="00F236F6">
              <w:rPr>
                <w:sz w:val="16"/>
              </w:rPr>
              <w:t>400.30</w:t>
            </w:r>
          </w:p>
        </w:tc>
        <w:tc>
          <w:tcPr>
            <w:tcW w:w="900" w:type="dxa"/>
            <w:tcPrChange w:id="691" w:author="Das, Dibakar" w:date="2022-09-12T19:57:00Z">
              <w:tcPr>
                <w:tcW w:w="900" w:type="dxa"/>
              </w:tcPr>
            </w:tcPrChange>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Change w:id="692" w:author="Das, Dibakar" w:date="2022-09-12T19:57:00Z">
              <w:tcPr>
                <w:tcW w:w="2790" w:type="dxa"/>
                <w:shd w:val="clear" w:color="auto" w:fill="auto"/>
                <w:noWrap/>
              </w:tcPr>
            </w:tcPrChange>
          </w:tcPr>
          <w:p w14:paraId="5A1DBCF4" w14:textId="74F6FB43" w:rsidR="00DB0218" w:rsidRPr="00A52FD4" w:rsidRDefault="00305362" w:rsidP="00794D54">
            <w:pPr>
              <w:suppressAutoHyphens/>
              <w:rPr>
                <w:sz w:val="16"/>
              </w:rPr>
            </w:pPr>
            <w:r w:rsidRPr="00305362">
              <w:rPr>
                <w:sz w:val="16"/>
              </w:rPr>
              <w:t>L30-L31 isnot needed since L21-L22 already cocer it.</w:t>
            </w:r>
          </w:p>
        </w:tc>
        <w:tc>
          <w:tcPr>
            <w:tcW w:w="2070" w:type="dxa"/>
            <w:shd w:val="clear" w:color="auto" w:fill="auto"/>
            <w:noWrap/>
            <w:tcPrChange w:id="693" w:author="Das, Dibakar" w:date="2022-09-12T19:57:00Z">
              <w:tcPr>
                <w:tcW w:w="2070" w:type="dxa"/>
                <w:shd w:val="clear" w:color="auto" w:fill="auto"/>
                <w:noWrap/>
              </w:tcPr>
            </w:tcPrChange>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Change w:id="694" w:author="Das, Dibakar" w:date="2022-09-12T19:57:00Z">
              <w:tcPr>
                <w:tcW w:w="2790" w:type="dxa"/>
                <w:shd w:val="clear" w:color="auto" w:fill="auto"/>
              </w:tcPr>
            </w:tcPrChange>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6" w:author="Das, Dibakar" w:date="2022-09-12T19:57:00Z">
            <w:trPr>
              <w:trHeight w:val="220"/>
              <w:jc w:val="center"/>
            </w:trPr>
          </w:trPrChange>
        </w:trPr>
        <w:tc>
          <w:tcPr>
            <w:tcW w:w="718" w:type="dxa"/>
            <w:gridSpan w:val="2"/>
            <w:shd w:val="clear" w:color="auto" w:fill="auto"/>
            <w:noWrap/>
            <w:tcPrChange w:id="697" w:author="Das, Dibakar" w:date="2022-09-12T19:57:00Z">
              <w:tcPr>
                <w:tcW w:w="718" w:type="dxa"/>
                <w:gridSpan w:val="2"/>
                <w:shd w:val="clear" w:color="auto" w:fill="auto"/>
                <w:noWrap/>
              </w:tcPr>
            </w:tcPrChange>
          </w:tcPr>
          <w:p w14:paraId="11CFCDA3" w14:textId="7BBAFBC8" w:rsidR="00E96FF8" w:rsidRPr="00BD7C68" w:rsidRDefault="00FD59CE" w:rsidP="007D1D58">
            <w:pPr>
              <w:suppressAutoHyphens/>
              <w:rPr>
                <w:color w:val="00B050"/>
                <w:sz w:val="16"/>
                <w:rPrChange w:id="698" w:author="Das, Dibakar" w:date="2022-09-11T15:37:00Z">
                  <w:rPr>
                    <w:sz w:val="16"/>
                  </w:rPr>
                </w:rPrChange>
              </w:rPr>
            </w:pPr>
            <w:r w:rsidRPr="00BD7C68">
              <w:rPr>
                <w:color w:val="00B050"/>
                <w:sz w:val="16"/>
                <w:rPrChange w:id="699" w:author="Das, Dibakar" w:date="2022-09-11T15:37:00Z">
                  <w:rPr>
                    <w:sz w:val="16"/>
                  </w:rPr>
                </w:rPrChange>
              </w:rPr>
              <w:t>13972</w:t>
            </w:r>
          </w:p>
        </w:tc>
        <w:tc>
          <w:tcPr>
            <w:tcW w:w="627" w:type="dxa"/>
            <w:shd w:val="clear" w:color="auto" w:fill="auto"/>
            <w:noWrap/>
            <w:tcPrChange w:id="700" w:author="Das, Dibakar" w:date="2022-09-12T19:57:00Z">
              <w:tcPr>
                <w:tcW w:w="627" w:type="dxa"/>
                <w:shd w:val="clear" w:color="auto" w:fill="auto"/>
                <w:noWrap/>
              </w:tcPr>
            </w:tcPrChange>
          </w:tcPr>
          <w:p w14:paraId="6C10AEAB" w14:textId="5E362732" w:rsidR="00E96FF8" w:rsidRPr="00F236F6" w:rsidRDefault="00AD1CB4" w:rsidP="007D1D58">
            <w:pPr>
              <w:suppressAutoHyphens/>
              <w:rPr>
                <w:sz w:val="16"/>
              </w:rPr>
            </w:pPr>
            <w:r w:rsidRPr="00AD1CB4">
              <w:rPr>
                <w:sz w:val="16"/>
              </w:rPr>
              <w:t>400.30</w:t>
            </w:r>
          </w:p>
        </w:tc>
        <w:tc>
          <w:tcPr>
            <w:tcW w:w="900" w:type="dxa"/>
            <w:tcPrChange w:id="701" w:author="Das, Dibakar" w:date="2022-09-12T19:57:00Z">
              <w:tcPr>
                <w:tcW w:w="900" w:type="dxa"/>
              </w:tcPr>
            </w:tcPrChange>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Change w:id="702" w:author="Das, Dibakar" w:date="2022-09-12T19:57:00Z">
              <w:tcPr>
                <w:tcW w:w="2790" w:type="dxa"/>
                <w:shd w:val="clear" w:color="auto" w:fill="auto"/>
                <w:noWrap/>
              </w:tcPr>
            </w:tcPrChange>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Change w:id="703" w:author="Das, Dibakar" w:date="2022-09-12T19:57:00Z">
              <w:tcPr>
                <w:tcW w:w="2070" w:type="dxa"/>
                <w:shd w:val="clear" w:color="auto" w:fill="auto"/>
                <w:noWrap/>
              </w:tcPr>
            </w:tcPrChange>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Change w:id="704" w:author="Das, Dibakar" w:date="2022-09-12T19:57:00Z">
              <w:tcPr>
                <w:tcW w:w="2790" w:type="dxa"/>
                <w:shd w:val="clear" w:color="auto" w:fill="auto"/>
              </w:tcPr>
            </w:tcPrChange>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6" w:author="Das, Dibakar" w:date="2022-09-12T19:57:00Z">
            <w:trPr>
              <w:trHeight w:val="220"/>
              <w:jc w:val="center"/>
            </w:trPr>
          </w:trPrChange>
        </w:trPr>
        <w:tc>
          <w:tcPr>
            <w:tcW w:w="718" w:type="dxa"/>
            <w:gridSpan w:val="2"/>
            <w:shd w:val="clear" w:color="auto" w:fill="auto"/>
            <w:noWrap/>
            <w:tcPrChange w:id="707" w:author="Das, Dibakar" w:date="2022-09-12T19:57:00Z">
              <w:tcPr>
                <w:tcW w:w="718" w:type="dxa"/>
                <w:gridSpan w:val="2"/>
                <w:shd w:val="clear" w:color="auto" w:fill="auto"/>
                <w:noWrap/>
              </w:tcPr>
            </w:tcPrChange>
          </w:tcPr>
          <w:p w14:paraId="4D208820" w14:textId="40529ED6" w:rsidR="00DE3DB8" w:rsidRPr="00FD59CE" w:rsidRDefault="00A02B06" w:rsidP="007D1D58">
            <w:pPr>
              <w:suppressAutoHyphens/>
              <w:rPr>
                <w:sz w:val="16"/>
              </w:rPr>
            </w:pPr>
            <w:r w:rsidRPr="00A02B06">
              <w:rPr>
                <w:sz w:val="16"/>
              </w:rPr>
              <w:t>12755</w:t>
            </w:r>
          </w:p>
        </w:tc>
        <w:tc>
          <w:tcPr>
            <w:tcW w:w="627" w:type="dxa"/>
            <w:shd w:val="clear" w:color="auto" w:fill="auto"/>
            <w:noWrap/>
            <w:tcPrChange w:id="708" w:author="Das, Dibakar" w:date="2022-09-12T19:57:00Z">
              <w:tcPr>
                <w:tcW w:w="627" w:type="dxa"/>
                <w:shd w:val="clear" w:color="auto" w:fill="auto"/>
                <w:noWrap/>
              </w:tcPr>
            </w:tcPrChange>
          </w:tcPr>
          <w:p w14:paraId="74131D6C" w14:textId="65236856" w:rsidR="00DE3DB8" w:rsidRPr="00AD1CB4" w:rsidRDefault="00C27210" w:rsidP="007D1D58">
            <w:pPr>
              <w:suppressAutoHyphens/>
              <w:rPr>
                <w:sz w:val="16"/>
              </w:rPr>
            </w:pPr>
            <w:r w:rsidRPr="00C27210">
              <w:rPr>
                <w:sz w:val="16"/>
              </w:rPr>
              <w:t>400.33</w:t>
            </w:r>
          </w:p>
        </w:tc>
        <w:tc>
          <w:tcPr>
            <w:tcW w:w="900" w:type="dxa"/>
            <w:tcPrChange w:id="709" w:author="Das, Dibakar" w:date="2022-09-12T19:57:00Z">
              <w:tcPr>
                <w:tcW w:w="900" w:type="dxa"/>
              </w:tcPr>
            </w:tcPrChange>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Change w:id="710" w:author="Das, Dibakar" w:date="2022-09-12T19:57:00Z">
              <w:tcPr>
                <w:tcW w:w="2790" w:type="dxa"/>
                <w:shd w:val="clear" w:color="auto" w:fill="auto"/>
                <w:noWrap/>
              </w:tcPr>
            </w:tcPrChange>
          </w:tcPr>
          <w:p w14:paraId="3D9DCE47" w14:textId="77777777" w:rsidR="00AC4F15" w:rsidRPr="00AC4F15" w:rsidRDefault="00AC4F15" w:rsidP="00AC4F15">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Capapbilities with a Triggered TXOP Sharing Mode 2 Support </w:t>
            </w:r>
            <w:r w:rsidRPr="00AC4F15">
              <w:rPr>
                <w:sz w:val="16"/>
              </w:rPr>
              <w:lastRenderedPageBreak/>
              <w:t>subfield equal to 1, it is also able to manage UL transmission. The TXOP Sharing mode 1 is included in the TXOP Sharing mode 2.</w:t>
            </w:r>
          </w:p>
        </w:tc>
        <w:tc>
          <w:tcPr>
            <w:tcW w:w="2070" w:type="dxa"/>
            <w:shd w:val="clear" w:color="auto" w:fill="auto"/>
            <w:noWrap/>
            <w:tcPrChange w:id="711" w:author="Das, Dibakar" w:date="2022-09-12T19:57:00Z">
              <w:tcPr>
                <w:tcW w:w="2070" w:type="dxa"/>
                <w:shd w:val="clear" w:color="auto" w:fill="auto"/>
                <w:noWrap/>
              </w:tcPr>
            </w:tcPrChange>
          </w:tcPr>
          <w:p w14:paraId="6BA0A9A3" w14:textId="77777777" w:rsidR="0097426E" w:rsidRPr="0097426E" w:rsidRDefault="0097426E" w:rsidP="0097426E">
            <w:pPr>
              <w:suppressAutoHyphens/>
              <w:ind w:firstLine="720"/>
              <w:rPr>
                <w:sz w:val="16"/>
              </w:rPr>
            </w:pPr>
            <w:r w:rsidRPr="0097426E">
              <w:rPr>
                <w:sz w:val="16"/>
              </w:rPr>
              <w:lastRenderedPageBreak/>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not send an MU-RTS TXS Trigger frame with TXOP Sharing Mode subfield equal to 1 and with the User Info field that is addressed to an associated non-AP STA from which it has not received an EHT Capabilities element with </w:t>
            </w:r>
            <w:r w:rsidRPr="0097426E">
              <w:rPr>
                <w:sz w:val="16"/>
              </w:rPr>
              <w:lastRenderedPageBreak/>
              <w:t>the Triggered TXOP Sharing Mode 1 Support subfield equal to 1 or with the Triggered TXOP Sharing Mode 2 Support subfield equal to 1 .</w:t>
            </w:r>
          </w:p>
        </w:tc>
        <w:tc>
          <w:tcPr>
            <w:tcW w:w="2790" w:type="dxa"/>
            <w:shd w:val="clear" w:color="auto" w:fill="auto"/>
            <w:tcPrChange w:id="712" w:author="Das, Dibakar" w:date="2022-09-12T19:57:00Z">
              <w:tcPr>
                <w:tcW w:w="2790" w:type="dxa"/>
                <w:shd w:val="clear" w:color="auto" w:fill="auto"/>
              </w:tcPr>
            </w:tcPrChange>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lastRenderedPageBreak/>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separate signaling</w:t>
            </w:r>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4" w:author="Das, Dibakar" w:date="2022-09-12T19:57:00Z">
            <w:trPr>
              <w:trHeight w:val="220"/>
              <w:jc w:val="center"/>
            </w:trPr>
          </w:trPrChange>
        </w:trPr>
        <w:tc>
          <w:tcPr>
            <w:tcW w:w="718" w:type="dxa"/>
            <w:gridSpan w:val="2"/>
            <w:shd w:val="clear" w:color="auto" w:fill="auto"/>
            <w:noWrap/>
            <w:tcPrChange w:id="715" w:author="Das, Dibakar" w:date="2022-09-12T19:57:00Z">
              <w:tcPr>
                <w:tcW w:w="718" w:type="dxa"/>
                <w:gridSpan w:val="2"/>
                <w:shd w:val="clear" w:color="auto" w:fill="auto"/>
                <w:noWrap/>
              </w:tcPr>
            </w:tcPrChange>
          </w:tcPr>
          <w:p w14:paraId="2456A5A3" w14:textId="7DFBA1C4" w:rsidR="00381C27" w:rsidRPr="00A02B06" w:rsidRDefault="00381C27" w:rsidP="00381C27">
            <w:pPr>
              <w:suppressAutoHyphens/>
              <w:rPr>
                <w:sz w:val="16"/>
              </w:rPr>
            </w:pPr>
            <w:r w:rsidRPr="00697B1B">
              <w:rPr>
                <w:sz w:val="16"/>
              </w:rPr>
              <w:t>12760</w:t>
            </w:r>
          </w:p>
        </w:tc>
        <w:tc>
          <w:tcPr>
            <w:tcW w:w="627" w:type="dxa"/>
            <w:shd w:val="clear" w:color="auto" w:fill="auto"/>
            <w:noWrap/>
            <w:tcPrChange w:id="716" w:author="Das, Dibakar" w:date="2022-09-12T19:57:00Z">
              <w:tcPr>
                <w:tcW w:w="627" w:type="dxa"/>
                <w:shd w:val="clear" w:color="auto" w:fill="auto"/>
                <w:noWrap/>
              </w:tcPr>
            </w:tcPrChange>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Change w:id="717" w:author="Das, Dibakar" w:date="2022-09-12T19:57:00Z">
              <w:tcPr>
                <w:tcW w:w="900" w:type="dxa"/>
              </w:tcPr>
            </w:tcPrChange>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Change w:id="718" w:author="Das, Dibakar" w:date="2022-09-12T19:57:00Z">
              <w:tcPr>
                <w:tcW w:w="2790" w:type="dxa"/>
                <w:shd w:val="clear" w:color="auto" w:fill="auto"/>
                <w:noWrap/>
              </w:tcPr>
            </w:tcPrChange>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Comment: There is an inconsistency because the mode 2 also allows UL transmissions.</w:t>
            </w:r>
          </w:p>
        </w:tc>
        <w:tc>
          <w:tcPr>
            <w:tcW w:w="2070" w:type="dxa"/>
            <w:shd w:val="clear" w:color="auto" w:fill="auto"/>
            <w:noWrap/>
            <w:tcPrChange w:id="719" w:author="Das, Dibakar" w:date="2022-09-12T19:57:00Z">
              <w:tcPr>
                <w:tcW w:w="2070" w:type="dxa"/>
                <w:shd w:val="clear" w:color="auto" w:fill="auto"/>
                <w:noWrap/>
              </w:tcPr>
            </w:tcPrChange>
          </w:tcPr>
          <w:p w14:paraId="48AA2AC0" w14:textId="71AE1948" w:rsidR="00381C27" w:rsidRPr="0097426E" w:rsidRDefault="00381C27" w:rsidP="00381C27">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Change w:id="720" w:author="Das, Dibakar" w:date="2022-09-12T19:57:00Z">
              <w:tcPr>
                <w:tcW w:w="2790" w:type="dxa"/>
                <w:shd w:val="clear" w:color="auto" w:fill="auto"/>
              </w:tcPr>
            </w:tcPrChange>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signaling for each mode. </w:t>
            </w:r>
          </w:p>
        </w:tc>
      </w:tr>
      <w:tr w:rsidR="00236DAC"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2" w:author="Das, Dibakar" w:date="2022-09-12T19:57:00Z">
            <w:trPr>
              <w:trHeight w:val="220"/>
              <w:jc w:val="center"/>
            </w:trPr>
          </w:trPrChange>
        </w:trPr>
        <w:tc>
          <w:tcPr>
            <w:tcW w:w="718" w:type="dxa"/>
            <w:gridSpan w:val="2"/>
            <w:shd w:val="clear" w:color="auto" w:fill="auto"/>
            <w:noWrap/>
            <w:tcPrChange w:id="723" w:author="Das, Dibakar" w:date="2022-09-12T19:57:00Z">
              <w:tcPr>
                <w:tcW w:w="718" w:type="dxa"/>
                <w:gridSpan w:val="2"/>
                <w:shd w:val="clear" w:color="auto" w:fill="auto"/>
                <w:noWrap/>
              </w:tcPr>
            </w:tcPrChange>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Change w:id="724" w:author="Das, Dibakar" w:date="2022-09-12T19:57:00Z">
              <w:tcPr>
                <w:tcW w:w="627" w:type="dxa"/>
                <w:shd w:val="clear" w:color="auto" w:fill="auto"/>
                <w:noWrap/>
              </w:tcPr>
            </w:tcPrChange>
          </w:tcPr>
          <w:p w14:paraId="709264D2" w14:textId="324D74B2" w:rsidR="00236DAC" w:rsidRPr="00381C27" w:rsidRDefault="005117CD" w:rsidP="00381C27">
            <w:pPr>
              <w:suppressAutoHyphens/>
              <w:rPr>
                <w:sz w:val="16"/>
              </w:rPr>
            </w:pPr>
            <w:r w:rsidRPr="005117CD">
              <w:rPr>
                <w:sz w:val="16"/>
              </w:rPr>
              <w:t>400.34</w:t>
            </w:r>
          </w:p>
        </w:tc>
        <w:tc>
          <w:tcPr>
            <w:tcW w:w="900" w:type="dxa"/>
            <w:tcPrChange w:id="725" w:author="Das, Dibakar" w:date="2022-09-12T19:57:00Z">
              <w:tcPr>
                <w:tcW w:w="900" w:type="dxa"/>
              </w:tcPr>
            </w:tcPrChange>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Change w:id="726" w:author="Das, Dibakar" w:date="2022-09-12T19:57:00Z">
              <w:tcPr>
                <w:tcW w:w="2790" w:type="dxa"/>
                <w:shd w:val="clear" w:color="auto" w:fill="auto"/>
                <w:noWrap/>
              </w:tcPr>
            </w:tcPrChange>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727" w:author="Das, Dibakar" w:date="2022-09-12T19:57:00Z">
              <w:tcPr>
                <w:tcW w:w="2070" w:type="dxa"/>
                <w:shd w:val="clear" w:color="auto" w:fill="auto"/>
                <w:noWrap/>
              </w:tcPr>
            </w:tcPrChange>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Change w:id="728" w:author="Das, Dibakar" w:date="2022-09-12T19:57:00Z">
              <w:tcPr>
                <w:tcW w:w="2790" w:type="dxa"/>
                <w:shd w:val="clear" w:color="auto" w:fill="auto"/>
              </w:tcPr>
            </w:tcPrChange>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0" w:author="Das, Dibakar" w:date="2022-09-12T19:57:00Z">
            <w:trPr>
              <w:trHeight w:val="220"/>
              <w:jc w:val="center"/>
            </w:trPr>
          </w:trPrChange>
        </w:trPr>
        <w:tc>
          <w:tcPr>
            <w:tcW w:w="718" w:type="dxa"/>
            <w:gridSpan w:val="2"/>
            <w:shd w:val="clear" w:color="auto" w:fill="auto"/>
            <w:noWrap/>
            <w:tcPrChange w:id="731" w:author="Das, Dibakar" w:date="2022-09-12T19:57:00Z">
              <w:tcPr>
                <w:tcW w:w="718" w:type="dxa"/>
                <w:gridSpan w:val="2"/>
                <w:shd w:val="clear" w:color="auto" w:fill="auto"/>
                <w:noWrap/>
              </w:tcPr>
            </w:tcPrChange>
          </w:tcPr>
          <w:p w14:paraId="2A7C802D" w14:textId="4B4BBAB9" w:rsidR="00C11FAB" w:rsidRPr="00786A51" w:rsidRDefault="00BA59BE" w:rsidP="00381C27">
            <w:pPr>
              <w:suppressAutoHyphens/>
              <w:rPr>
                <w:sz w:val="16"/>
              </w:rPr>
            </w:pPr>
            <w:r w:rsidRPr="00BA59BE">
              <w:rPr>
                <w:sz w:val="16"/>
              </w:rPr>
              <w:t>13770</w:t>
            </w:r>
          </w:p>
        </w:tc>
        <w:tc>
          <w:tcPr>
            <w:tcW w:w="627" w:type="dxa"/>
            <w:shd w:val="clear" w:color="auto" w:fill="auto"/>
            <w:noWrap/>
            <w:tcPrChange w:id="732" w:author="Das, Dibakar" w:date="2022-09-12T19:57:00Z">
              <w:tcPr>
                <w:tcW w:w="627" w:type="dxa"/>
                <w:shd w:val="clear" w:color="auto" w:fill="auto"/>
                <w:noWrap/>
              </w:tcPr>
            </w:tcPrChange>
          </w:tcPr>
          <w:p w14:paraId="054E11D2" w14:textId="718517FE" w:rsidR="00C11FAB" w:rsidRPr="005117CD" w:rsidRDefault="00A323B4" w:rsidP="00381C27">
            <w:pPr>
              <w:suppressAutoHyphens/>
              <w:rPr>
                <w:sz w:val="16"/>
              </w:rPr>
            </w:pPr>
            <w:r w:rsidRPr="00A323B4">
              <w:rPr>
                <w:sz w:val="16"/>
              </w:rPr>
              <w:t>400.34</w:t>
            </w:r>
          </w:p>
        </w:tc>
        <w:tc>
          <w:tcPr>
            <w:tcW w:w="900" w:type="dxa"/>
            <w:tcPrChange w:id="733" w:author="Das, Dibakar" w:date="2022-09-12T19:57:00Z">
              <w:tcPr>
                <w:tcW w:w="900" w:type="dxa"/>
              </w:tcPr>
            </w:tcPrChange>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Change w:id="734" w:author="Das, Dibakar" w:date="2022-09-12T19:57:00Z">
              <w:tcPr>
                <w:tcW w:w="2790" w:type="dxa"/>
                <w:shd w:val="clear" w:color="auto" w:fill="auto"/>
                <w:noWrap/>
              </w:tcPr>
            </w:tcPrChange>
          </w:tcPr>
          <w:p w14:paraId="066FD1DC" w14:textId="4A682DCC" w:rsidR="00C11FAB" w:rsidRPr="0065286B" w:rsidRDefault="00C11FAB" w:rsidP="0065286B">
            <w:pPr>
              <w:suppressAutoHyphens/>
              <w:jc w:val="center"/>
              <w:rPr>
                <w:sz w:val="16"/>
              </w:rPr>
            </w:pPr>
            <w:r w:rsidRPr="00C11FAB">
              <w:rPr>
                <w:sz w:val="16"/>
              </w:rPr>
              <w:t>what if the non-AP EHT sets the Triggered TXOP Sharing Mode 1 Support subfield to 0, but sets the Triggered TXOP Sharing Mode 2 Support subfield  to 1?</w:t>
            </w:r>
          </w:p>
        </w:tc>
        <w:tc>
          <w:tcPr>
            <w:tcW w:w="2070" w:type="dxa"/>
            <w:shd w:val="clear" w:color="auto" w:fill="auto"/>
            <w:noWrap/>
            <w:tcPrChange w:id="735" w:author="Das, Dibakar" w:date="2022-09-12T19:57:00Z">
              <w:tcPr>
                <w:tcW w:w="2070" w:type="dxa"/>
                <w:shd w:val="clear" w:color="auto" w:fill="auto"/>
                <w:noWrap/>
              </w:tcPr>
            </w:tcPrChange>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Change w:id="736" w:author="Das, Dibakar" w:date="2022-09-12T19:57:00Z">
              <w:tcPr>
                <w:tcW w:w="2790" w:type="dxa"/>
                <w:shd w:val="clear" w:color="auto" w:fill="auto"/>
              </w:tcPr>
            </w:tcPrChange>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behaviors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8" w:author="Das, Dibakar" w:date="2022-09-12T19:57:00Z">
            <w:trPr>
              <w:trHeight w:val="220"/>
              <w:jc w:val="center"/>
            </w:trPr>
          </w:trPrChange>
        </w:trPr>
        <w:tc>
          <w:tcPr>
            <w:tcW w:w="718" w:type="dxa"/>
            <w:gridSpan w:val="2"/>
            <w:shd w:val="clear" w:color="auto" w:fill="auto"/>
            <w:noWrap/>
            <w:tcPrChange w:id="739" w:author="Das, Dibakar" w:date="2022-09-12T19:57:00Z">
              <w:tcPr>
                <w:tcW w:w="718" w:type="dxa"/>
                <w:gridSpan w:val="2"/>
                <w:shd w:val="clear" w:color="auto" w:fill="auto"/>
                <w:noWrap/>
              </w:tcPr>
            </w:tcPrChange>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Change w:id="740" w:author="Das, Dibakar" w:date="2022-09-12T19:57:00Z">
              <w:tcPr>
                <w:tcW w:w="627" w:type="dxa"/>
                <w:shd w:val="clear" w:color="auto" w:fill="auto"/>
                <w:noWrap/>
              </w:tcPr>
            </w:tcPrChange>
          </w:tcPr>
          <w:p w14:paraId="141B8B4D" w14:textId="74D5AD01" w:rsidR="00337795" w:rsidRPr="00A323B4" w:rsidRDefault="00305AE9" w:rsidP="00381C27">
            <w:pPr>
              <w:suppressAutoHyphens/>
              <w:rPr>
                <w:sz w:val="16"/>
              </w:rPr>
            </w:pPr>
            <w:r w:rsidRPr="00305AE9">
              <w:rPr>
                <w:sz w:val="16"/>
              </w:rPr>
              <w:t>400.36</w:t>
            </w:r>
          </w:p>
        </w:tc>
        <w:tc>
          <w:tcPr>
            <w:tcW w:w="900" w:type="dxa"/>
            <w:tcPrChange w:id="741" w:author="Das, Dibakar" w:date="2022-09-12T19:57:00Z">
              <w:tcPr>
                <w:tcW w:w="900" w:type="dxa"/>
              </w:tcPr>
            </w:tcPrChange>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Change w:id="742" w:author="Das, Dibakar" w:date="2022-09-12T19:57:00Z">
              <w:tcPr>
                <w:tcW w:w="2790" w:type="dxa"/>
                <w:shd w:val="clear" w:color="auto" w:fill="auto"/>
                <w:noWrap/>
              </w:tcPr>
            </w:tcPrChange>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Change w:id="743" w:author="Das, Dibakar" w:date="2022-09-12T19:57:00Z">
              <w:tcPr>
                <w:tcW w:w="2070" w:type="dxa"/>
                <w:shd w:val="clear" w:color="auto" w:fill="auto"/>
                <w:noWrap/>
              </w:tcPr>
            </w:tcPrChange>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Change w:id="744" w:author="Das, Dibakar" w:date="2022-09-12T19:57:00Z">
              <w:tcPr>
                <w:tcW w:w="2790" w:type="dxa"/>
                <w:shd w:val="clear" w:color="auto" w:fill="auto"/>
              </w:tcPr>
            </w:tcPrChange>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6" w:author="Das, Dibakar" w:date="2022-09-12T19:57:00Z">
            <w:trPr>
              <w:trHeight w:val="220"/>
              <w:jc w:val="center"/>
            </w:trPr>
          </w:trPrChange>
        </w:trPr>
        <w:tc>
          <w:tcPr>
            <w:tcW w:w="718" w:type="dxa"/>
            <w:gridSpan w:val="2"/>
            <w:shd w:val="clear" w:color="auto" w:fill="auto"/>
            <w:noWrap/>
            <w:tcPrChange w:id="747" w:author="Das, Dibakar" w:date="2022-09-12T19:57:00Z">
              <w:tcPr>
                <w:tcW w:w="718" w:type="dxa"/>
                <w:gridSpan w:val="2"/>
                <w:shd w:val="clear" w:color="auto" w:fill="auto"/>
                <w:noWrap/>
              </w:tcPr>
            </w:tcPrChange>
          </w:tcPr>
          <w:p w14:paraId="4FDA8A2E" w14:textId="21848AE9" w:rsidR="00A27662" w:rsidRPr="00584DDF" w:rsidRDefault="00E65B23" w:rsidP="00381C27">
            <w:pPr>
              <w:suppressAutoHyphens/>
              <w:rPr>
                <w:sz w:val="16"/>
              </w:rPr>
            </w:pPr>
            <w:r w:rsidRPr="00E65B23">
              <w:rPr>
                <w:sz w:val="16"/>
              </w:rPr>
              <w:t>12895</w:t>
            </w:r>
          </w:p>
        </w:tc>
        <w:tc>
          <w:tcPr>
            <w:tcW w:w="627" w:type="dxa"/>
            <w:shd w:val="clear" w:color="auto" w:fill="auto"/>
            <w:noWrap/>
            <w:tcPrChange w:id="748" w:author="Das, Dibakar" w:date="2022-09-12T19:57:00Z">
              <w:tcPr>
                <w:tcW w:w="627" w:type="dxa"/>
                <w:shd w:val="clear" w:color="auto" w:fill="auto"/>
                <w:noWrap/>
              </w:tcPr>
            </w:tcPrChange>
          </w:tcPr>
          <w:p w14:paraId="0DF3F8E8" w14:textId="514644AF" w:rsidR="00A27662" w:rsidRPr="00305AE9" w:rsidRDefault="00761123" w:rsidP="00381C27">
            <w:pPr>
              <w:suppressAutoHyphens/>
              <w:rPr>
                <w:sz w:val="16"/>
              </w:rPr>
            </w:pPr>
            <w:r w:rsidRPr="00761123">
              <w:rPr>
                <w:sz w:val="16"/>
              </w:rPr>
              <w:t>400.41</w:t>
            </w:r>
          </w:p>
        </w:tc>
        <w:tc>
          <w:tcPr>
            <w:tcW w:w="900" w:type="dxa"/>
            <w:tcPrChange w:id="749" w:author="Das, Dibakar" w:date="2022-09-12T19:57:00Z">
              <w:tcPr>
                <w:tcW w:w="900" w:type="dxa"/>
              </w:tcPr>
            </w:tcPrChange>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Change w:id="750" w:author="Das, Dibakar" w:date="2022-09-12T19:57:00Z">
              <w:tcPr>
                <w:tcW w:w="2790" w:type="dxa"/>
                <w:shd w:val="clear" w:color="auto" w:fill="auto"/>
                <w:noWrap/>
              </w:tcPr>
            </w:tcPrChange>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751" w:author="Das, Dibakar" w:date="2022-09-12T19:57:00Z">
              <w:tcPr>
                <w:tcW w:w="2070" w:type="dxa"/>
                <w:shd w:val="clear" w:color="auto" w:fill="auto"/>
                <w:noWrap/>
              </w:tcPr>
            </w:tcPrChange>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Change w:id="752" w:author="Das, Dibakar" w:date="2022-09-12T19:57:00Z">
              <w:tcPr>
                <w:tcW w:w="2790" w:type="dxa"/>
                <w:shd w:val="clear" w:color="auto" w:fill="auto"/>
              </w:tcPr>
            </w:tcPrChange>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p w14:paraId="0CA151F7" w14:textId="77777777" w:rsidR="00964079" w:rsidRDefault="00964079" w:rsidP="00474F9E">
            <w:pPr>
              <w:rPr>
                <w:rFonts w:ascii="TimesNewRomanPSMT" w:hAnsi="TimesNewRomanPSMT"/>
                <w:b/>
                <w:bCs/>
                <w:color w:val="000000"/>
                <w:sz w:val="20"/>
              </w:rPr>
            </w:pP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4" w:author="Das, Dibakar" w:date="2022-09-12T19:57:00Z">
            <w:trPr>
              <w:trHeight w:val="220"/>
              <w:jc w:val="center"/>
            </w:trPr>
          </w:trPrChange>
        </w:trPr>
        <w:tc>
          <w:tcPr>
            <w:tcW w:w="718" w:type="dxa"/>
            <w:gridSpan w:val="2"/>
            <w:shd w:val="clear" w:color="auto" w:fill="auto"/>
            <w:noWrap/>
            <w:tcPrChange w:id="755" w:author="Das, Dibakar" w:date="2022-09-12T19:57:00Z">
              <w:tcPr>
                <w:tcW w:w="718" w:type="dxa"/>
                <w:gridSpan w:val="2"/>
                <w:shd w:val="clear" w:color="auto" w:fill="auto"/>
                <w:noWrap/>
              </w:tcPr>
            </w:tcPrChange>
          </w:tcPr>
          <w:p w14:paraId="6A7D356F" w14:textId="34BC6EDB" w:rsidR="001A02F4" w:rsidRPr="00BD7C68" w:rsidRDefault="00A834F9" w:rsidP="00381C27">
            <w:pPr>
              <w:suppressAutoHyphens/>
              <w:rPr>
                <w:color w:val="00B050"/>
                <w:sz w:val="16"/>
                <w:rPrChange w:id="756" w:author="Das, Dibakar" w:date="2022-09-11T15:38:00Z">
                  <w:rPr>
                    <w:sz w:val="16"/>
                  </w:rPr>
                </w:rPrChange>
              </w:rPr>
            </w:pPr>
            <w:r w:rsidRPr="00BD7C68">
              <w:rPr>
                <w:color w:val="00B050"/>
                <w:sz w:val="16"/>
                <w:rPrChange w:id="757" w:author="Das, Dibakar" w:date="2022-09-11T15:38:00Z">
                  <w:rPr>
                    <w:sz w:val="16"/>
                  </w:rPr>
                </w:rPrChange>
              </w:rPr>
              <w:t>12500</w:t>
            </w:r>
          </w:p>
        </w:tc>
        <w:tc>
          <w:tcPr>
            <w:tcW w:w="627" w:type="dxa"/>
            <w:shd w:val="clear" w:color="auto" w:fill="auto"/>
            <w:noWrap/>
            <w:tcPrChange w:id="758" w:author="Das, Dibakar" w:date="2022-09-12T19:57:00Z">
              <w:tcPr>
                <w:tcW w:w="627" w:type="dxa"/>
                <w:shd w:val="clear" w:color="auto" w:fill="auto"/>
                <w:noWrap/>
              </w:tcPr>
            </w:tcPrChange>
          </w:tcPr>
          <w:p w14:paraId="6077E3E6" w14:textId="2FA0BFF1" w:rsidR="001A02F4" w:rsidRPr="00761123" w:rsidRDefault="00821741" w:rsidP="00381C27">
            <w:pPr>
              <w:suppressAutoHyphens/>
              <w:rPr>
                <w:sz w:val="16"/>
              </w:rPr>
            </w:pPr>
            <w:r w:rsidRPr="00821741">
              <w:rPr>
                <w:sz w:val="16"/>
              </w:rPr>
              <w:t>400.47</w:t>
            </w:r>
          </w:p>
        </w:tc>
        <w:tc>
          <w:tcPr>
            <w:tcW w:w="900" w:type="dxa"/>
            <w:tcPrChange w:id="759" w:author="Das, Dibakar" w:date="2022-09-12T19:57:00Z">
              <w:tcPr>
                <w:tcW w:w="900" w:type="dxa"/>
              </w:tcPr>
            </w:tcPrChange>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Change w:id="760" w:author="Das, Dibakar" w:date="2022-09-12T19:57:00Z">
              <w:tcPr>
                <w:tcW w:w="2790" w:type="dxa"/>
                <w:shd w:val="clear" w:color="auto" w:fill="auto"/>
                <w:noWrap/>
              </w:tcPr>
            </w:tcPrChange>
          </w:tcPr>
          <w:p w14:paraId="16186B09" w14:textId="77777777" w:rsidR="00A8459B" w:rsidRPr="00A8459B" w:rsidRDefault="00A8459B" w:rsidP="00A8459B">
            <w:pPr>
              <w:suppressAutoHyphens/>
              <w:jc w:val="center"/>
              <w:rPr>
                <w:sz w:val="16"/>
              </w:rPr>
            </w:pPr>
            <w:r w:rsidRPr="00A8459B">
              <w:rPr>
                <w:sz w:val="16"/>
              </w:rPr>
              <w:t>The following two subbullets are and condition or or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761" w:author="Das, Dibakar" w:date="2022-09-12T19:57:00Z">
              <w:tcPr>
                <w:tcW w:w="2070" w:type="dxa"/>
                <w:shd w:val="clear" w:color="auto" w:fill="auto"/>
                <w:noWrap/>
              </w:tcPr>
            </w:tcPrChange>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Change w:id="762" w:author="Das, Dibakar" w:date="2022-09-12T19:57:00Z">
              <w:tcPr>
                <w:tcW w:w="2790" w:type="dxa"/>
                <w:shd w:val="clear" w:color="auto" w:fill="auto"/>
              </w:tcPr>
            </w:tcPrChange>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4" w:author="Das, Dibakar" w:date="2022-09-12T19:57:00Z">
            <w:trPr>
              <w:trHeight w:val="220"/>
              <w:jc w:val="center"/>
            </w:trPr>
          </w:trPrChange>
        </w:trPr>
        <w:tc>
          <w:tcPr>
            <w:tcW w:w="718" w:type="dxa"/>
            <w:gridSpan w:val="2"/>
            <w:shd w:val="clear" w:color="auto" w:fill="auto"/>
            <w:noWrap/>
            <w:tcPrChange w:id="765" w:author="Das, Dibakar" w:date="2022-09-12T19:57:00Z">
              <w:tcPr>
                <w:tcW w:w="718" w:type="dxa"/>
                <w:gridSpan w:val="2"/>
                <w:shd w:val="clear" w:color="auto" w:fill="auto"/>
                <w:noWrap/>
              </w:tcPr>
            </w:tcPrChange>
          </w:tcPr>
          <w:p w14:paraId="2E04BC46" w14:textId="41699FA0" w:rsidR="00880C81" w:rsidRPr="00BD7C68" w:rsidRDefault="002F2525" w:rsidP="00381C27">
            <w:pPr>
              <w:suppressAutoHyphens/>
              <w:rPr>
                <w:color w:val="00B050"/>
                <w:sz w:val="16"/>
                <w:rPrChange w:id="766" w:author="Das, Dibakar" w:date="2022-09-11T15:38:00Z">
                  <w:rPr>
                    <w:sz w:val="16"/>
                  </w:rPr>
                </w:rPrChange>
              </w:rPr>
            </w:pPr>
            <w:r w:rsidRPr="00BD7C68">
              <w:rPr>
                <w:color w:val="00B050"/>
                <w:sz w:val="16"/>
                <w:rPrChange w:id="767" w:author="Das, Dibakar" w:date="2022-09-11T15:38:00Z">
                  <w:rPr>
                    <w:sz w:val="16"/>
                  </w:rPr>
                </w:rPrChange>
              </w:rPr>
              <w:t>12501</w:t>
            </w:r>
          </w:p>
        </w:tc>
        <w:tc>
          <w:tcPr>
            <w:tcW w:w="627" w:type="dxa"/>
            <w:shd w:val="clear" w:color="auto" w:fill="auto"/>
            <w:noWrap/>
            <w:tcPrChange w:id="768" w:author="Das, Dibakar" w:date="2022-09-12T19:57:00Z">
              <w:tcPr>
                <w:tcW w:w="627" w:type="dxa"/>
                <w:shd w:val="clear" w:color="auto" w:fill="auto"/>
                <w:noWrap/>
              </w:tcPr>
            </w:tcPrChange>
          </w:tcPr>
          <w:p w14:paraId="06B7A4B2" w14:textId="19F92566" w:rsidR="00880C81" w:rsidRPr="00821741" w:rsidRDefault="000C3A95" w:rsidP="00381C27">
            <w:pPr>
              <w:suppressAutoHyphens/>
              <w:rPr>
                <w:sz w:val="16"/>
              </w:rPr>
            </w:pPr>
            <w:r w:rsidRPr="000C3A95">
              <w:rPr>
                <w:sz w:val="16"/>
              </w:rPr>
              <w:t>400.57</w:t>
            </w:r>
          </w:p>
        </w:tc>
        <w:tc>
          <w:tcPr>
            <w:tcW w:w="900" w:type="dxa"/>
            <w:tcPrChange w:id="769" w:author="Das, Dibakar" w:date="2022-09-12T19:57:00Z">
              <w:tcPr>
                <w:tcW w:w="900" w:type="dxa"/>
              </w:tcPr>
            </w:tcPrChange>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Change w:id="770" w:author="Das, Dibakar" w:date="2022-09-12T19:57:00Z">
              <w:tcPr>
                <w:tcW w:w="2790" w:type="dxa"/>
                <w:shd w:val="clear" w:color="auto" w:fill="auto"/>
                <w:noWrap/>
              </w:tcPr>
            </w:tcPrChange>
          </w:tcPr>
          <w:p w14:paraId="2F059872" w14:textId="77777777" w:rsidR="00670CCA" w:rsidRPr="00670CCA" w:rsidRDefault="00670CCA" w:rsidP="00670CCA">
            <w:pPr>
              <w:suppressAutoHyphens/>
              <w:jc w:val="center"/>
              <w:rPr>
                <w:sz w:val="16"/>
              </w:rPr>
            </w:pPr>
            <w:r w:rsidRPr="00670CCA">
              <w:rPr>
                <w:sz w:val="16"/>
              </w:rPr>
              <w:t>The following two subbullets are and condition or or condition?</w:t>
            </w:r>
          </w:p>
          <w:p w14:paraId="08428AFA" w14:textId="04B62443" w:rsidR="00880C81" w:rsidRPr="00A8459B" w:rsidRDefault="00670CCA" w:rsidP="00670CCA">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771" w:author="Das, Dibakar" w:date="2022-09-12T19:57:00Z">
              <w:tcPr>
                <w:tcW w:w="2070" w:type="dxa"/>
                <w:shd w:val="clear" w:color="auto" w:fill="auto"/>
                <w:noWrap/>
              </w:tcPr>
            </w:tcPrChange>
          </w:tcPr>
          <w:p w14:paraId="7BDA47CC" w14:textId="7F680605" w:rsidR="00880C81" w:rsidRPr="00A601D1" w:rsidRDefault="00222C3F" w:rsidP="0042339D">
            <w:pPr>
              <w:suppressAutoHyphens/>
              <w:rPr>
                <w:sz w:val="16"/>
              </w:rPr>
            </w:pPr>
            <w:r w:rsidRPr="00222C3F">
              <w:rPr>
                <w:sz w:val="16"/>
              </w:rPr>
              <w:t>change "unless:" to "unless one of the following conditions is met:"</w:t>
            </w:r>
          </w:p>
        </w:tc>
        <w:tc>
          <w:tcPr>
            <w:tcW w:w="2790" w:type="dxa"/>
            <w:shd w:val="clear" w:color="auto" w:fill="auto"/>
            <w:tcPrChange w:id="772" w:author="Das, Dibakar" w:date="2022-09-12T19:57:00Z">
              <w:tcPr>
                <w:tcW w:w="2790" w:type="dxa"/>
                <w:shd w:val="clear" w:color="auto" w:fill="auto"/>
              </w:tcPr>
            </w:tcPrChange>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74" w:author="Das, Dibakar" w:date="2022-09-12T19:57:00Z">
            <w:trPr>
              <w:trHeight w:val="220"/>
              <w:jc w:val="center"/>
            </w:trPr>
          </w:trPrChange>
        </w:trPr>
        <w:tc>
          <w:tcPr>
            <w:tcW w:w="718" w:type="dxa"/>
            <w:gridSpan w:val="2"/>
            <w:shd w:val="clear" w:color="auto" w:fill="auto"/>
            <w:noWrap/>
            <w:tcPrChange w:id="775" w:author="Das, Dibakar" w:date="2022-09-12T19:57:00Z">
              <w:tcPr>
                <w:tcW w:w="718" w:type="dxa"/>
                <w:gridSpan w:val="2"/>
                <w:shd w:val="clear" w:color="auto" w:fill="auto"/>
                <w:noWrap/>
              </w:tcPr>
            </w:tcPrChange>
          </w:tcPr>
          <w:p w14:paraId="54E47708" w14:textId="1294E84A" w:rsidR="008D5D52" w:rsidRPr="002F2525" w:rsidRDefault="00592D5A" w:rsidP="00381C27">
            <w:pPr>
              <w:suppressAutoHyphens/>
              <w:rPr>
                <w:sz w:val="16"/>
              </w:rPr>
            </w:pPr>
            <w:r w:rsidRPr="00592D5A">
              <w:rPr>
                <w:sz w:val="16"/>
              </w:rPr>
              <w:t>12495</w:t>
            </w:r>
          </w:p>
        </w:tc>
        <w:tc>
          <w:tcPr>
            <w:tcW w:w="627" w:type="dxa"/>
            <w:shd w:val="clear" w:color="auto" w:fill="auto"/>
            <w:noWrap/>
            <w:tcPrChange w:id="776" w:author="Das, Dibakar" w:date="2022-09-12T19:57:00Z">
              <w:tcPr>
                <w:tcW w:w="627" w:type="dxa"/>
                <w:shd w:val="clear" w:color="auto" w:fill="auto"/>
                <w:noWrap/>
              </w:tcPr>
            </w:tcPrChange>
          </w:tcPr>
          <w:p w14:paraId="5BB73E14" w14:textId="1A60189C" w:rsidR="008D5D52" w:rsidRPr="000C3A95" w:rsidRDefault="00896B16" w:rsidP="00381C27">
            <w:pPr>
              <w:suppressAutoHyphens/>
              <w:rPr>
                <w:sz w:val="16"/>
              </w:rPr>
            </w:pPr>
            <w:r w:rsidRPr="00896B16">
              <w:rPr>
                <w:sz w:val="16"/>
              </w:rPr>
              <w:t>400.60</w:t>
            </w:r>
          </w:p>
        </w:tc>
        <w:tc>
          <w:tcPr>
            <w:tcW w:w="900" w:type="dxa"/>
            <w:tcPrChange w:id="777" w:author="Das, Dibakar" w:date="2022-09-12T19:57:00Z">
              <w:tcPr>
                <w:tcW w:w="900" w:type="dxa"/>
              </w:tcPr>
            </w:tcPrChange>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Change w:id="778" w:author="Das, Dibakar" w:date="2022-09-12T19:57:00Z">
              <w:tcPr>
                <w:tcW w:w="2790" w:type="dxa"/>
                <w:shd w:val="clear" w:color="auto" w:fill="auto"/>
                <w:noWrap/>
              </w:tcPr>
            </w:tcPrChange>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779" w:author="Das, Dibakar" w:date="2022-09-12T19:57:00Z">
              <w:tcPr>
                <w:tcW w:w="2070" w:type="dxa"/>
                <w:shd w:val="clear" w:color="auto" w:fill="auto"/>
                <w:noWrap/>
              </w:tcPr>
            </w:tcPrChange>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Change w:id="780" w:author="Das, Dibakar" w:date="2022-09-12T19:57:00Z">
              <w:tcPr>
                <w:tcW w:w="2790" w:type="dxa"/>
                <w:shd w:val="clear" w:color="auto" w:fill="auto"/>
              </w:tcPr>
            </w:tcPrChange>
          </w:tcPr>
          <w:p w14:paraId="716D4993" w14:textId="77777777" w:rsidR="008D5D52" w:rsidRDefault="00B913EE"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lastRenderedPageBreak/>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p>
        </w:tc>
      </w:tr>
      <w:tr w:rsidR="002C644A"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2" w:author="Das, Dibakar" w:date="2022-09-12T19:57:00Z">
            <w:trPr>
              <w:trHeight w:val="220"/>
              <w:jc w:val="center"/>
            </w:trPr>
          </w:trPrChange>
        </w:trPr>
        <w:tc>
          <w:tcPr>
            <w:tcW w:w="718" w:type="dxa"/>
            <w:gridSpan w:val="2"/>
            <w:shd w:val="clear" w:color="auto" w:fill="auto"/>
            <w:noWrap/>
            <w:tcPrChange w:id="783" w:author="Das, Dibakar" w:date="2022-09-12T19:57:00Z">
              <w:tcPr>
                <w:tcW w:w="718" w:type="dxa"/>
                <w:gridSpan w:val="2"/>
                <w:shd w:val="clear" w:color="auto" w:fill="auto"/>
                <w:noWrap/>
              </w:tcPr>
            </w:tcPrChange>
          </w:tcPr>
          <w:p w14:paraId="3E99139A" w14:textId="25D80A57" w:rsidR="002C644A" w:rsidRPr="00592D5A" w:rsidRDefault="003C03AC" w:rsidP="00381C27">
            <w:pPr>
              <w:suppressAutoHyphens/>
              <w:rPr>
                <w:sz w:val="16"/>
              </w:rPr>
            </w:pPr>
            <w:r w:rsidRPr="003C03AC">
              <w:rPr>
                <w:sz w:val="16"/>
              </w:rPr>
              <w:lastRenderedPageBreak/>
              <w:t>13962</w:t>
            </w:r>
          </w:p>
        </w:tc>
        <w:tc>
          <w:tcPr>
            <w:tcW w:w="627" w:type="dxa"/>
            <w:shd w:val="clear" w:color="auto" w:fill="auto"/>
            <w:noWrap/>
            <w:tcPrChange w:id="784" w:author="Das, Dibakar" w:date="2022-09-12T19:57:00Z">
              <w:tcPr>
                <w:tcW w:w="627" w:type="dxa"/>
                <w:shd w:val="clear" w:color="auto" w:fill="auto"/>
                <w:noWrap/>
              </w:tcPr>
            </w:tcPrChange>
          </w:tcPr>
          <w:p w14:paraId="1191D5B0" w14:textId="49458308" w:rsidR="002C644A" w:rsidRPr="00896B16" w:rsidRDefault="00FC44D4" w:rsidP="00381C27">
            <w:pPr>
              <w:suppressAutoHyphens/>
              <w:rPr>
                <w:sz w:val="16"/>
              </w:rPr>
            </w:pPr>
            <w:r w:rsidRPr="00FC44D4">
              <w:rPr>
                <w:sz w:val="16"/>
              </w:rPr>
              <w:t>400.61</w:t>
            </w:r>
          </w:p>
        </w:tc>
        <w:tc>
          <w:tcPr>
            <w:tcW w:w="900" w:type="dxa"/>
            <w:tcPrChange w:id="785" w:author="Das, Dibakar" w:date="2022-09-12T19:57:00Z">
              <w:tcPr>
                <w:tcW w:w="900" w:type="dxa"/>
              </w:tcPr>
            </w:tcPrChange>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Change w:id="786" w:author="Das, Dibakar" w:date="2022-09-12T19:57:00Z">
              <w:tcPr>
                <w:tcW w:w="2790" w:type="dxa"/>
                <w:shd w:val="clear" w:color="auto" w:fill="auto"/>
                <w:noWrap/>
              </w:tcPr>
            </w:tcPrChange>
          </w:tcPr>
          <w:p w14:paraId="25B0FA61" w14:textId="3CAFEA24" w:rsidR="002C644A" w:rsidRPr="00FB6A22" w:rsidRDefault="00E2288D" w:rsidP="00670CCA">
            <w:pPr>
              <w:suppressAutoHyphens/>
              <w:jc w:val="center"/>
              <w:rPr>
                <w:sz w:val="16"/>
              </w:rPr>
            </w:pPr>
            <w:r w:rsidRPr="00E2288D">
              <w:rPr>
                <w:sz w:val="16"/>
              </w:rPr>
              <w:t>The AP would set its NAV, if it receives a P2P frame sent during the allocated time. Thus, when the AP receives the TXOP return signaling, the AP is difficult to use the remaining TXOP.</w:t>
            </w:r>
          </w:p>
        </w:tc>
        <w:tc>
          <w:tcPr>
            <w:tcW w:w="2070" w:type="dxa"/>
            <w:shd w:val="clear" w:color="auto" w:fill="auto"/>
            <w:noWrap/>
            <w:tcPrChange w:id="787" w:author="Das, Dibakar" w:date="2022-09-12T19:57:00Z">
              <w:tcPr>
                <w:tcW w:w="2070" w:type="dxa"/>
                <w:shd w:val="clear" w:color="auto" w:fill="auto"/>
                <w:noWrap/>
              </w:tcPr>
            </w:tcPrChange>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Change w:id="788" w:author="Das, Dibakar" w:date="2022-09-12T19:57:00Z">
              <w:tcPr>
                <w:tcW w:w="2790" w:type="dxa"/>
                <w:shd w:val="clear" w:color="auto" w:fill="auto"/>
              </w:tcPr>
            </w:tcPrChange>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270FEFC7" w:rsidR="00B969D4" w:rsidRPr="002E4B4A" w:rsidRDefault="008225A0" w:rsidP="00222C3F">
            <w:pPr>
              <w:rPr>
                <w:rFonts w:ascii="TimesNewRomanPSMT" w:hAnsi="TimesNewRomanPSMT"/>
                <w:color w:val="000000"/>
                <w:sz w:val="16"/>
                <w:szCs w:val="16"/>
              </w:rPr>
            </w:pPr>
            <w:r w:rsidRPr="008225A0">
              <w:rPr>
                <w:rFonts w:ascii="TimesNewRomanPSMT" w:hAnsi="TimesNewRomanPSMT"/>
                <w:color w:val="000000"/>
                <w:sz w:val="16"/>
                <w:szCs w:val="16"/>
              </w:rPr>
              <w:t>The group could not find a general solution without introducing significant complexity that would satisfy the commenter</w:t>
            </w:r>
          </w:p>
        </w:tc>
      </w:tr>
      <w:tr w:rsidR="009B163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0" w:author="Das, Dibakar" w:date="2022-09-12T19:57:00Z">
            <w:trPr>
              <w:trHeight w:val="220"/>
              <w:jc w:val="center"/>
            </w:trPr>
          </w:trPrChange>
        </w:trPr>
        <w:tc>
          <w:tcPr>
            <w:tcW w:w="718" w:type="dxa"/>
            <w:gridSpan w:val="2"/>
            <w:shd w:val="clear" w:color="auto" w:fill="auto"/>
            <w:noWrap/>
            <w:tcPrChange w:id="791" w:author="Das, Dibakar" w:date="2022-09-12T19:57:00Z">
              <w:tcPr>
                <w:tcW w:w="718" w:type="dxa"/>
                <w:gridSpan w:val="2"/>
                <w:shd w:val="clear" w:color="auto" w:fill="auto"/>
                <w:noWrap/>
              </w:tcPr>
            </w:tcPrChange>
          </w:tcPr>
          <w:p w14:paraId="1D95B72B" w14:textId="21100D19" w:rsidR="009B1631" w:rsidRPr="00BD7C68" w:rsidRDefault="002E6614" w:rsidP="00381C27">
            <w:pPr>
              <w:suppressAutoHyphens/>
              <w:rPr>
                <w:color w:val="00B050"/>
                <w:sz w:val="16"/>
                <w:rPrChange w:id="792" w:author="Das, Dibakar" w:date="2022-09-11T15:38:00Z">
                  <w:rPr>
                    <w:sz w:val="16"/>
                  </w:rPr>
                </w:rPrChange>
              </w:rPr>
            </w:pPr>
            <w:r w:rsidRPr="00BD7C68">
              <w:rPr>
                <w:color w:val="00B050"/>
                <w:sz w:val="16"/>
                <w:rPrChange w:id="793" w:author="Das, Dibakar" w:date="2022-09-11T15:38:00Z">
                  <w:rPr>
                    <w:sz w:val="16"/>
                  </w:rPr>
                </w:rPrChange>
              </w:rPr>
              <w:t>11927</w:t>
            </w:r>
          </w:p>
        </w:tc>
        <w:tc>
          <w:tcPr>
            <w:tcW w:w="627" w:type="dxa"/>
            <w:shd w:val="clear" w:color="auto" w:fill="auto"/>
            <w:noWrap/>
            <w:tcPrChange w:id="794" w:author="Das, Dibakar" w:date="2022-09-12T19:57:00Z">
              <w:tcPr>
                <w:tcW w:w="627" w:type="dxa"/>
                <w:shd w:val="clear" w:color="auto" w:fill="auto"/>
                <w:noWrap/>
              </w:tcPr>
            </w:tcPrChange>
          </w:tcPr>
          <w:p w14:paraId="13A0BCDF" w14:textId="761A7C99" w:rsidR="009B1631" w:rsidRPr="00FC44D4" w:rsidRDefault="00C51234" w:rsidP="00381C27">
            <w:pPr>
              <w:suppressAutoHyphens/>
              <w:rPr>
                <w:sz w:val="16"/>
              </w:rPr>
            </w:pPr>
            <w:r w:rsidRPr="00C51234">
              <w:rPr>
                <w:sz w:val="16"/>
              </w:rPr>
              <w:t>400.62</w:t>
            </w:r>
          </w:p>
        </w:tc>
        <w:tc>
          <w:tcPr>
            <w:tcW w:w="900" w:type="dxa"/>
            <w:tcPrChange w:id="795" w:author="Das, Dibakar" w:date="2022-09-12T19:57:00Z">
              <w:tcPr>
                <w:tcW w:w="900" w:type="dxa"/>
              </w:tcPr>
            </w:tcPrChange>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Change w:id="796" w:author="Das, Dibakar" w:date="2022-09-12T19:57:00Z">
              <w:tcPr>
                <w:tcW w:w="2790" w:type="dxa"/>
                <w:shd w:val="clear" w:color="auto" w:fill="auto"/>
                <w:noWrap/>
              </w:tcPr>
            </w:tcPrChange>
          </w:tcPr>
          <w:p w14:paraId="2E6A8B85" w14:textId="3E300CC1" w:rsidR="009B1631" w:rsidRPr="00E2288D" w:rsidRDefault="00BA0792" w:rsidP="00BA0792">
            <w:pPr>
              <w:tabs>
                <w:tab w:val="left" w:pos="413"/>
              </w:tabs>
              <w:suppressAutoHyphens/>
              <w:rPr>
                <w:sz w:val="16"/>
              </w:rPr>
            </w:pPr>
            <w:r>
              <w:rPr>
                <w:sz w:val="16"/>
              </w:rPr>
              <w:tab/>
            </w:r>
            <w:r w:rsidRPr="00BA0792">
              <w:rPr>
                <w:sz w:val="16"/>
              </w:rPr>
              <w:t>This sentence is very confusing. Please rephrase it to make it clearer. In particulr the if condition is very difficult to decode.</w:t>
            </w:r>
          </w:p>
        </w:tc>
        <w:tc>
          <w:tcPr>
            <w:tcW w:w="2070" w:type="dxa"/>
            <w:shd w:val="clear" w:color="auto" w:fill="auto"/>
            <w:noWrap/>
            <w:tcPrChange w:id="797" w:author="Das, Dibakar" w:date="2022-09-12T19:57:00Z">
              <w:tcPr>
                <w:tcW w:w="2070" w:type="dxa"/>
                <w:shd w:val="clear" w:color="auto" w:fill="auto"/>
                <w:noWrap/>
              </w:tcPr>
            </w:tcPrChange>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Change w:id="798" w:author="Das, Dibakar" w:date="2022-09-12T19:57:00Z">
              <w:tcPr>
                <w:tcW w:w="2790" w:type="dxa"/>
                <w:shd w:val="clear" w:color="auto" w:fill="auto"/>
              </w:tcPr>
            </w:tcPrChange>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0" w:author="Das, Dibakar" w:date="2022-09-12T19:57:00Z">
            <w:trPr>
              <w:trHeight w:val="220"/>
              <w:jc w:val="center"/>
            </w:trPr>
          </w:trPrChange>
        </w:trPr>
        <w:tc>
          <w:tcPr>
            <w:tcW w:w="718" w:type="dxa"/>
            <w:gridSpan w:val="2"/>
            <w:shd w:val="clear" w:color="auto" w:fill="auto"/>
            <w:noWrap/>
            <w:tcPrChange w:id="801" w:author="Das, Dibakar" w:date="2022-09-12T19:57:00Z">
              <w:tcPr>
                <w:tcW w:w="718" w:type="dxa"/>
                <w:gridSpan w:val="2"/>
                <w:shd w:val="clear" w:color="auto" w:fill="auto"/>
                <w:noWrap/>
              </w:tcPr>
            </w:tcPrChange>
          </w:tcPr>
          <w:p w14:paraId="3E6063A0" w14:textId="524B2EE0" w:rsidR="00507E40" w:rsidRPr="00BD7C68" w:rsidRDefault="00A11BEF" w:rsidP="00381C27">
            <w:pPr>
              <w:suppressAutoHyphens/>
              <w:rPr>
                <w:color w:val="00B050"/>
                <w:sz w:val="16"/>
                <w:rPrChange w:id="802" w:author="Das, Dibakar" w:date="2022-09-11T15:38:00Z">
                  <w:rPr>
                    <w:sz w:val="16"/>
                  </w:rPr>
                </w:rPrChange>
              </w:rPr>
            </w:pPr>
            <w:r w:rsidRPr="00BD7C68">
              <w:rPr>
                <w:color w:val="00B050"/>
                <w:sz w:val="16"/>
                <w:rPrChange w:id="803" w:author="Das, Dibakar" w:date="2022-09-11T15:38:00Z">
                  <w:rPr>
                    <w:sz w:val="16"/>
                  </w:rPr>
                </w:rPrChange>
              </w:rPr>
              <w:t>10779</w:t>
            </w:r>
          </w:p>
        </w:tc>
        <w:tc>
          <w:tcPr>
            <w:tcW w:w="627" w:type="dxa"/>
            <w:shd w:val="clear" w:color="auto" w:fill="auto"/>
            <w:noWrap/>
            <w:tcPrChange w:id="804" w:author="Das, Dibakar" w:date="2022-09-12T19:57:00Z">
              <w:tcPr>
                <w:tcW w:w="627" w:type="dxa"/>
                <w:shd w:val="clear" w:color="auto" w:fill="auto"/>
                <w:noWrap/>
              </w:tcPr>
            </w:tcPrChange>
          </w:tcPr>
          <w:p w14:paraId="12DAC1AD" w14:textId="5FEAC477" w:rsidR="00507E40" w:rsidRPr="00C51234" w:rsidRDefault="00980749" w:rsidP="00381C27">
            <w:pPr>
              <w:suppressAutoHyphens/>
              <w:rPr>
                <w:sz w:val="16"/>
              </w:rPr>
            </w:pPr>
            <w:r w:rsidRPr="00980749">
              <w:rPr>
                <w:sz w:val="16"/>
              </w:rPr>
              <w:t>401.06</w:t>
            </w:r>
          </w:p>
        </w:tc>
        <w:tc>
          <w:tcPr>
            <w:tcW w:w="900" w:type="dxa"/>
            <w:tcPrChange w:id="805" w:author="Das, Dibakar" w:date="2022-09-12T19:57:00Z">
              <w:tcPr>
                <w:tcW w:w="900" w:type="dxa"/>
              </w:tcPr>
            </w:tcPrChange>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Change w:id="806" w:author="Das, Dibakar" w:date="2022-09-12T19:57:00Z">
              <w:tcPr>
                <w:tcW w:w="2790" w:type="dxa"/>
                <w:shd w:val="clear" w:color="auto" w:fill="auto"/>
                <w:noWrap/>
              </w:tcPr>
            </w:tcPrChange>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Change w:id="807" w:author="Das, Dibakar" w:date="2022-09-12T19:57:00Z">
              <w:tcPr>
                <w:tcW w:w="2070" w:type="dxa"/>
                <w:shd w:val="clear" w:color="auto" w:fill="auto"/>
                <w:noWrap/>
              </w:tcPr>
            </w:tcPrChange>
          </w:tcPr>
          <w:p w14:paraId="67A2515B" w14:textId="0C69EBA0" w:rsidR="00507E40" w:rsidRPr="00551056" w:rsidRDefault="009F11E8" w:rsidP="0042339D">
            <w:pPr>
              <w:suppressAutoHyphens/>
              <w:rPr>
                <w:sz w:val="16"/>
              </w:rPr>
            </w:pPr>
            <w:r w:rsidRPr="009F11E8">
              <w:rPr>
                <w:sz w:val="16"/>
              </w:rPr>
              <w:t>Replace "...it may transmit a PIFS after the end..." with  "...it may transmit PIFS after the end..."</w:t>
            </w:r>
          </w:p>
        </w:tc>
        <w:tc>
          <w:tcPr>
            <w:tcW w:w="2790" w:type="dxa"/>
            <w:shd w:val="clear" w:color="auto" w:fill="auto"/>
            <w:tcPrChange w:id="808" w:author="Das, Dibakar" w:date="2022-09-12T19:57:00Z">
              <w:tcPr>
                <w:tcW w:w="2790" w:type="dxa"/>
                <w:shd w:val="clear" w:color="auto" w:fill="auto"/>
              </w:tcPr>
            </w:tcPrChange>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0" w:author="Das, Dibakar" w:date="2022-09-12T19:57:00Z">
            <w:trPr>
              <w:trHeight w:val="220"/>
              <w:jc w:val="center"/>
            </w:trPr>
          </w:trPrChange>
        </w:trPr>
        <w:tc>
          <w:tcPr>
            <w:tcW w:w="718" w:type="dxa"/>
            <w:gridSpan w:val="2"/>
            <w:shd w:val="clear" w:color="auto" w:fill="auto"/>
            <w:noWrap/>
            <w:tcPrChange w:id="811" w:author="Das, Dibakar" w:date="2022-09-12T19:57:00Z">
              <w:tcPr>
                <w:tcW w:w="718" w:type="dxa"/>
                <w:gridSpan w:val="2"/>
                <w:shd w:val="clear" w:color="auto" w:fill="auto"/>
                <w:noWrap/>
              </w:tcPr>
            </w:tcPrChange>
          </w:tcPr>
          <w:p w14:paraId="45AA20AD" w14:textId="2F976720" w:rsidR="00196681" w:rsidRPr="00BD7C68" w:rsidRDefault="00196681" w:rsidP="00381C27">
            <w:pPr>
              <w:suppressAutoHyphens/>
              <w:rPr>
                <w:color w:val="00B050"/>
                <w:sz w:val="16"/>
                <w:rPrChange w:id="812" w:author="Das, Dibakar" w:date="2022-09-11T15:38:00Z">
                  <w:rPr>
                    <w:sz w:val="16"/>
                  </w:rPr>
                </w:rPrChange>
              </w:rPr>
            </w:pPr>
            <w:r w:rsidRPr="00BD7C68">
              <w:rPr>
                <w:color w:val="00B050"/>
                <w:sz w:val="16"/>
                <w:rPrChange w:id="813" w:author="Das, Dibakar" w:date="2022-09-11T15:38:00Z">
                  <w:rPr>
                    <w:sz w:val="16"/>
                  </w:rPr>
                </w:rPrChange>
              </w:rPr>
              <w:t>13253</w:t>
            </w:r>
          </w:p>
        </w:tc>
        <w:tc>
          <w:tcPr>
            <w:tcW w:w="627" w:type="dxa"/>
            <w:shd w:val="clear" w:color="auto" w:fill="auto"/>
            <w:noWrap/>
            <w:tcPrChange w:id="814" w:author="Das, Dibakar" w:date="2022-09-12T19:57:00Z">
              <w:tcPr>
                <w:tcW w:w="627" w:type="dxa"/>
                <w:shd w:val="clear" w:color="auto" w:fill="auto"/>
                <w:noWrap/>
              </w:tcPr>
            </w:tcPrChange>
          </w:tcPr>
          <w:p w14:paraId="2AB46CFB" w14:textId="7AA41CBE" w:rsidR="00196681" w:rsidRPr="00980749" w:rsidRDefault="002110FD" w:rsidP="00381C27">
            <w:pPr>
              <w:suppressAutoHyphens/>
              <w:rPr>
                <w:sz w:val="16"/>
              </w:rPr>
            </w:pPr>
            <w:r w:rsidRPr="002110FD">
              <w:rPr>
                <w:sz w:val="16"/>
              </w:rPr>
              <w:t>401.06</w:t>
            </w:r>
          </w:p>
        </w:tc>
        <w:tc>
          <w:tcPr>
            <w:tcW w:w="900" w:type="dxa"/>
            <w:tcPrChange w:id="815" w:author="Das, Dibakar" w:date="2022-09-12T19:57:00Z">
              <w:tcPr>
                <w:tcW w:w="900" w:type="dxa"/>
              </w:tcPr>
            </w:tcPrChange>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Change w:id="816" w:author="Das, Dibakar" w:date="2022-09-12T19:57:00Z">
              <w:tcPr>
                <w:tcW w:w="2790" w:type="dxa"/>
                <w:shd w:val="clear" w:color="auto" w:fill="auto"/>
                <w:noWrap/>
              </w:tcPr>
            </w:tcPrChange>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817" w:author="Das, Dibakar" w:date="2022-09-12T19:57:00Z">
              <w:tcPr>
                <w:tcW w:w="2070" w:type="dxa"/>
                <w:shd w:val="clear" w:color="auto" w:fill="auto"/>
                <w:noWrap/>
              </w:tcPr>
            </w:tcPrChange>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Change w:id="818" w:author="Das, Dibakar" w:date="2022-09-12T19:57:00Z">
              <w:tcPr>
                <w:tcW w:w="2790" w:type="dxa"/>
                <w:shd w:val="clear" w:color="auto" w:fill="auto"/>
              </w:tcPr>
            </w:tcPrChange>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0" w:author="Das, Dibakar" w:date="2022-09-12T19:57:00Z">
            <w:trPr>
              <w:trHeight w:val="220"/>
              <w:jc w:val="center"/>
            </w:trPr>
          </w:trPrChange>
        </w:trPr>
        <w:tc>
          <w:tcPr>
            <w:tcW w:w="718" w:type="dxa"/>
            <w:gridSpan w:val="2"/>
            <w:shd w:val="clear" w:color="auto" w:fill="auto"/>
            <w:noWrap/>
            <w:tcPrChange w:id="821" w:author="Das, Dibakar" w:date="2022-09-12T19:57:00Z">
              <w:tcPr>
                <w:tcW w:w="718" w:type="dxa"/>
                <w:gridSpan w:val="2"/>
                <w:shd w:val="clear" w:color="auto" w:fill="auto"/>
                <w:noWrap/>
              </w:tcPr>
            </w:tcPrChange>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Change w:id="822" w:author="Das, Dibakar" w:date="2022-09-12T19:57:00Z">
              <w:tcPr>
                <w:tcW w:w="627" w:type="dxa"/>
                <w:shd w:val="clear" w:color="auto" w:fill="auto"/>
                <w:noWrap/>
              </w:tcPr>
            </w:tcPrChange>
          </w:tcPr>
          <w:p w14:paraId="3869CB30" w14:textId="5256F6BC" w:rsidR="00D228AC" w:rsidRPr="002110FD" w:rsidRDefault="000D6CD0" w:rsidP="00381C27">
            <w:pPr>
              <w:suppressAutoHyphens/>
              <w:rPr>
                <w:sz w:val="16"/>
              </w:rPr>
            </w:pPr>
            <w:r w:rsidRPr="000D6CD0">
              <w:rPr>
                <w:sz w:val="16"/>
              </w:rPr>
              <w:t>401.08</w:t>
            </w:r>
          </w:p>
        </w:tc>
        <w:tc>
          <w:tcPr>
            <w:tcW w:w="900" w:type="dxa"/>
            <w:tcPrChange w:id="823" w:author="Das, Dibakar" w:date="2022-09-12T19:57:00Z">
              <w:tcPr>
                <w:tcW w:w="900" w:type="dxa"/>
              </w:tcPr>
            </w:tcPrChange>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Change w:id="824" w:author="Das, Dibakar" w:date="2022-09-12T19:57:00Z">
              <w:tcPr>
                <w:tcW w:w="2790" w:type="dxa"/>
                <w:shd w:val="clear" w:color="auto" w:fill="auto"/>
                <w:noWrap/>
              </w:tcPr>
            </w:tcPrChange>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825" w:author="Das, Dibakar" w:date="2022-09-12T19:57:00Z">
              <w:tcPr>
                <w:tcW w:w="2070" w:type="dxa"/>
                <w:shd w:val="clear" w:color="auto" w:fill="auto"/>
                <w:noWrap/>
              </w:tcPr>
            </w:tcPrChange>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Change w:id="826" w:author="Das, Dibakar" w:date="2022-09-12T19:57:00Z">
              <w:tcPr>
                <w:tcW w:w="2790" w:type="dxa"/>
                <w:shd w:val="clear" w:color="auto" w:fill="auto"/>
              </w:tcPr>
            </w:tcPrChange>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8" w:author="Das, Dibakar" w:date="2022-09-12T19:57:00Z">
            <w:trPr>
              <w:trHeight w:val="220"/>
              <w:jc w:val="center"/>
            </w:trPr>
          </w:trPrChange>
        </w:trPr>
        <w:tc>
          <w:tcPr>
            <w:tcW w:w="718" w:type="dxa"/>
            <w:gridSpan w:val="2"/>
            <w:shd w:val="clear" w:color="auto" w:fill="auto"/>
            <w:noWrap/>
            <w:tcPrChange w:id="829" w:author="Das, Dibakar" w:date="2022-09-12T19:57:00Z">
              <w:tcPr>
                <w:tcW w:w="718" w:type="dxa"/>
                <w:gridSpan w:val="2"/>
                <w:shd w:val="clear" w:color="auto" w:fill="auto"/>
                <w:noWrap/>
              </w:tcPr>
            </w:tcPrChange>
          </w:tcPr>
          <w:p w14:paraId="613C6C59" w14:textId="7F9970D5" w:rsidR="00487A8A" w:rsidRPr="00BD7C68" w:rsidRDefault="005C05E0" w:rsidP="00381C27">
            <w:pPr>
              <w:suppressAutoHyphens/>
              <w:rPr>
                <w:color w:val="00B050"/>
                <w:sz w:val="16"/>
                <w:rPrChange w:id="830" w:author="Das, Dibakar" w:date="2022-09-11T15:38:00Z">
                  <w:rPr>
                    <w:sz w:val="16"/>
                  </w:rPr>
                </w:rPrChange>
              </w:rPr>
            </w:pPr>
            <w:r w:rsidRPr="00BD7C68">
              <w:rPr>
                <w:color w:val="00B050"/>
                <w:sz w:val="16"/>
                <w:rPrChange w:id="831" w:author="Das, Dibakar" w:date="2022-09-11T15:38:00Z">
                  <w:rPr>
                    <w:sz w:val="16"/>
                  </w:rPr>
                </w:rPrChange>
              </w:rPr>
              <w:t>13881</w:t>
            </w:r>
          </w:p>
        </w:tc>
        <w:tc>
          <w:tcPr>
            <w:tcW w:w="627" w:type="dxa"/>
            <w:shd w:val="clear" w:color="auto" w:fill="auto"/>
            <w:noWrap/>
            <w:tcPrChange w:id="832" w:author="Das, Dibakar" w:date="2022-09-12T19:57:00Z">
              <w:tcPr>
                <w:tcW w:w="627" w:type="dxa"/>
                <w:shd w:val="clear" w:color="auto" w:fill="auto"/>
                <w:noWrap/>
              </w:tcPr>
            </w:tcPrChange>
          </w:tcPr>
          <w:p w14:paraId="661585CB" w14:textId="0E2EEA84" w:rsidR="00487A8A" w:rsidRPr="000D6CD0" w:rsidRDefault="00BB7394" w:rsidP="00381C27">
            <w:pPr>
              <w:suppressAutoHyphens/>
              <w:rPr>
                <w:sz w:val="16"/>
              </w:rPr>
            </w:pPr>
            <w:r w:rsidRPr="00BB7394">
              <w:rPr>
                <w:sz w:val="16"/>
              </w:rPr>
              <w:t>401.08</w:t>
            </w:r>
          </w:p>
        </w:tc>
        <w:tc>
          <w:tcPr>
            <w:tcW w:w="900" w:type="dxa"/>
            <w:tcPrChange w:id="833" w:author="Das, Dibakar" w:date="2022-09-12T19:57:00Z">
              <w:tcPr>
                <w:tcW w:w="900" w:type="dxa"/>
              </w:tcPr>
            </w:tcPrChange>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Change w:id="834" w:author="Das, Dibakar" w:date="2022-09-12T19:57:00Z">
              <w:tcPr>
                <w:tcW w:w="2790" w:type="dxa"/>
                <w:shd w:val="clear" w:color="auto" w:fill="auto"/>
                <w:noWrap/>
              </w:tcPr>
            </w:tcPrChange>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Change w:id="835" w:author="Das, Dibakar" w:date="2022-09-12T19:57:00Z">
              <w:tcPr>
                <w:tcW w:w="2070" w:type="dxa"/>
                <w:shd w:val="clear" w:color="auto" w:fill="auto"/>
                <w:noWrap/>
              </w:tcPr>
            </w:tcPrChange>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Change w:id="836" w:author="Das, Dibakar" w:date="2022-09-12T19:57:00Z">
              <w:tcPr>
                <w:tcW w:w="2790" w:type="dxa"/>
                <w:shd w:val="clear" w:color="auto" w:fill="auto"/>
              </w:tcPr>
            </w:tcPrChange>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8" w:author="Das, Dibakar" w:date="2022-09-12T19:57:00Z">
            <w:trPr>
              <w:trHeight w:val="220"/>
              <w:jc w:val="center"/>
            </w:trPr>
          </w:trPrChange>
        </w:trPr>
        <w:tc>
          <w:tcPr>
            <w:tcW w:w="718" w:type="dxa"/>
            <w:gridSpan w:val="2"/>
            <w:shd w:val="clear" w:color="auto" w:fill="auto"/>
            <w:noWrap/>
            <w:tcPrChange w:id="839" w:author="Das, Dibakar" w:date="2022-09-12T19:57:00Z">
              <w:tcPr>
                <w:tcW w:w="718" w:type="dxa"/>
                <w:gridSpan w:val="2"/>
                <w:shd w:val="clear" w:color="auto" w:fill="auto"/>
                <w:noWrap/>
              </w:tcPr>
            </w:tcPrChange>
          </w:tcPr>
          <w:p w14:paraId="2DB8BFFF" w14:textId="0B218A18" w:rsidR="00E76813" w:rsidRPr="00BD7C68" w:rsidRDefault="00597C2D" w:rsidP="00381C27">
            <w:pPr>
              <w:suppressAutoHyphens/>
              <w:rPr>
                <w:color w:val="00B050"/>
                <w:sz w:val="16"/>
                <w:rPrChange w:id="840" w:author="Das, Dibakar" w:date="2022-09-11T15:38:00Z">
                  <w:rPr>
                    <w:sz w:val="16"/>
                  </w:rPr>
                </w:rPrChange>
              </w:rPr>
            </w:pPr>
            <w:r w:rsidRPr="00BD7C68">
              <w:rPr>
                <w:color w:val="00B050"/>
                <w:sz w:val="16"/>
                <w:rPrChange w:id="841" w:author="Das, Dibakar" w:date="2022-09-11T15:38:00Z">
                  <w:rPr>
                    <w:sz w:val="16"/>
                  </w:rPr>
                </w:rPrChange>
              </w:rPr>
              <w:t>10780</w:t>
            </w:r>
          </w:p>
        </w:tc>
        <w:tc>
          <w:tcPr>
            <w:tcW w:w="627" w:type="dxa"/>
            <w:shd w:val="clear" w:color="auto" w:fill="auto"/>
            <w:noWrap/>
            <w:tcPrChange w:id="842" w:author="Das, Dibakar" w:date="2022-09-12T19:57:00Z">
              <w:tcPr>
                <w:tcW w:w="627" w:type="dxa"/>
                <w:shd w:val="clear" w:color="auto" w:fill="auto"/>
                <w:noWrap/>
              </w:tcPr>
            </w:tcPrChange>
          </w:tcPr>
          <w:p w14:paraId="23AA6CCF" w14:textId="03CCFD2D" w:rsidR="00E76813" w:rsidRPr="00BB7394" w:rsidRDefault="007B5DB4" w:rsidP="00381C27">
            <w:pPr>
              <w:suppressAutoHyphens/>
              <w:rPr>
                <w:sz w:val="16"/>
              </w:rPr>
            </w:pPr>
            <w:r w:rsidRPr="007B5DB4">
              <w:rPr>
                <w:sz w:val="16"/>
              </w:rPr>
              <w:t>401.09</w:t>
            </w:r>
          </w:p>
        </w:tc>
        <w:tc>
          <w:tcPr>
            <w:tcW w:w="900" w:type="dxa"/>
            <w:tcPrChange w:id="843" w:author="Das, Dibakar" w:date="2022-09-12T19:57:00Z">
              <w:tcPr>
                <w:tcW w:w="900" w:type="dxa"/>
              </w:tcPr>
            </w:tcPrChange>
          </w:tcPr>
          <w:p w14:paraId="5C1D0C80" w14:textId="75193C71" w:rsidR="00E76813" w:rsidRPr="00DB5645" w:rsidRDefault="008105F7" w:rsidP="00381C27">
            <w:pPr>
              <w:suppressAutoHyphens/>
              <w:rPr>
                <w:sz w:val="16"/>
              </w:rPr>
            </w:pPr>
            <w:r w:rsidRPr="008105F7">
              <w:rPr>
                <w:sz w:val="16"/>
              </w:rPr>
              <w:t>35.2.1.2.2</w:t>
            </w:r>
          </w:p>
        </w:tc>
        <w:tc>
          <w:tcPr>
            <w:tcW w:w="2790" w:type="dxa"/>
            <w:shd w:val="clear" w:color="auto" w:fill="auto"/>
            <w:noWrap/>
            <w:tcPrChange w:id="844" w:author="Das, Dibakar" w:date="2022-09-12T19:57:00Z">
              <w:tcPr>
                <w:tcW w:w="2790" w:type="dxa"/>
                <w:shd w:val="clear" w:color="auto" w:fill="auto"/>
                <w:noWrap/>
              </w:tcPr>
            </w:tcPrChange>
          </w:tcPr>
          <w:p w14:paraId="61757964" w14:textId="31F5B3F3" w:rsidR="00E76813" w:rsidRPr="00055D16" w:rsidRDefault="009D327E" w:rsidP="00BA0792">
            <w:pPr>
              <w:tabs>
                <w:tab w:val="left" w:pos="413"/>
              </w:tabs>
              <w:suppressAutoHyphens/>
              <w:rPr>
                <w:sz w:val="16"/>
              </w:rPr>
            </w:pPr>
            <w:r w:rsidRPr="009D327E">
              <w:rPr>
                <w:sz w:val="16"/>
              </w:rPr>
              <w:t>A SIFS is not something that is transmitted.</w:t>
            </w:r>
          </w:p>
        </w:tc>
        <w:tc>
          <w:tcPr>
            <w:tcW w:w="2070" w:type="dxa"/>
            <w:shd w:val="clear" w:color="auto" w:fill="auto"/>
            <w:noWrap/>
            <w:tcPrChange w:id="845" w:author="Das, Dibakar" w:date="2022-09-12T19:57:00Z">
              <w:tcPr>
                <w:tcW w:w="2070" w:type="dxa"/>
                <w:shd w:val="clear" w:color="auto" w:fill="auto"/>
                <w:noWrap/>
              </w:tcPr>
            </w:tcPrChange>
          </w:tcPr>
          <w:p w14:paraId="72BEEAEF" w14:textId="0589A726" w:rsidR="00E76813" w:rsidRPr="00F80CDD" w:rsidRDefault="00313FA2" w:rsidP="00F80CDD">
            <w:pPr>
              <w:suppressAutoHyphens/>
              <w:rPr>
                <w:sz w:val="16"/>
              </w:rPr>
            </w:pPr>
            <w:r w:rsidRPr="00313FA2">
              <w:rPr>
                <w:sz w:val="16"/>
              </w:rPr>
              <w:t>Replace "...it may transmit a SIFS after the end..." with  "...it may transmit SIFS after the end..."</w:t>
            </w:r>
          </w:p>
        </w:tc>
        <w:tc>
          <w:tcPr>
            <w:tcW w:w="2790" w:type="dxa"/>
            <w:shd w:val="clear" w:color="auto" w:fill="auto"/>
            <w:tcPrChange w:id="846" w:author="Das, Dibakar" w:date="2022-09-12T19:57:00Z">
              <w:tcPr>
                <w:tcW w:w="2790" w:type="dxa"/>
                <w:shd w:val="clear" w:color="auto" w:fill="auto"/>
              </w:tcPr>
            </w:tcPrChange>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8" w:author="Das, Dibakar" w:date="2022-09-12T19:57:00Z">
            <w:trPr>
              <w:trHeight w:val="220"/>
              <w:jc w:val="center"/>
            </w:trPr>
          </w:trPrChange>
        </w:trPr>
        <w:tc>
          <w:tcPr>
            <w:tcW w:w="718" w:type="dxa"/>
            <w:gridSpan w:val="2"/>
            <w:shd w:val="clear" w:color="auto" w:fill="auto"/>
            <w:noWrap/>
            <w:tcPrChange w:id="849" w:author="Das, Dibakar" w:date="2022-09-12T19:57:00Z">
              <w:tcPr>
                <w:tcW w:w="718" w:type="dxa"/>
                <w:gridSpan w:val="2"/>
                <w:shd w:val="clear" w:color="auto" w:fill="auto"/>
                <w:noWrap/>
              </w:tcPr>
            </w:tcPrChange>
          </w:tcPr>
          <w:p w14:paraId="3EAABC18" w14:textId="52A58F47" w:rsidR="004974CC" w:rsidRPr="00597C2D" w:rsidRDefault="005D0A3C" w:rsidP="00381C27">
            <w:pPr>
              <w:suppressAutoHyphens/>
              <w:rPr>
                <w:sz w:val="16"/>
              </w:rPr>
            </w:pPr>
            <w:r w:rsidRPr="005D0A3C">
              <w:rPr>
                <w:sz w:val="16"/>
              </w:rPr>
              <w:t>12762</w:t>
            </w:r>
          </w:p>
        </w:tc>
        <w:tc>
          <w:tcPr>
            <w:tcW w:w="627" w:type="dxa"/>
            <w:shd w:val="clear" w:color="auto" w:fill="auto"/>
            <w:noWrap/>
            <w:tcPrChange w:id="850" w:author="Das, Dibakar" w:date="2022-09-12T19:57:00Z">
              <w:tcPr>
                <w:tcW w:w="627" w:type="dxa"/>
                <w:shd w:val="clear" w:color="auto" w:fill="auto"/>
                <w:noWrap/>
              </w:tcPr>
            </w:tcPrChange>
          </w:tcPr>
          <w:p w14:paraId="36FEC35B" w14:textId="330A16CA" w:rsidR="004974CC" w:rsidRPr="007B5DB4" w:rsidRDefault="00113889" w:rsidP="00381C27">
            <w:pPr>
              <w:suppressAutoHyphens/>
              <w:rPr>
                <w:sz w:val="16"/>
              </w:rPr>
            </w:pPr>
            <w:r w:rsidRPr="00113889">
              <w:rPr>
                <w:sz w:val="16"/>
              </w:rPr>
              <w:t>401.24</w:t>
            </w:r>
          </w:p>
        </w:tc>
        <w:tc>
          <w:tcPr>
            <w:tcW w:w="900" w:type="dxa"/>
            <w:tcPrChange w:id="851" w:author="Das, Dibakar" w:date="2022-09-12T19:57:00Z">
              <w:tcPr>
                <w:tcW w:w="900" w:type="dxa"/>
              </w:tcPr>
            </w:tcPrChange>
          </w:tcPr>
          <w:p w14:paraId="66993D58" w14:textId="4769620D" w:rsidR="004974CC" w:rsidRPr="008105F7" w:rsidRDefault="009070FE" w:rsidP="00381C27">
            <w:pPr>
              <w:suppressAutoHyphens/>
              <w:rPr>
                <w:sz w:val="16"/>
              </w:rPr>
            </w:pPr>
            <w:r w:rsidRPr="009070FE">
              <w:rPr>
                <w:sz w:val="16"/>
              </w:rPr>
              <w:t>35.2.1.2.2</w:t>
            </w:r>
          </w:p>
        </w:tc>
        <w:tc>
          <w:tcPr>
            <w:tcW w:w="2790" w:type="dxa"/>
            <w:shd w:val="clear" w:color="auto" w:fill="auto"/>
            <w:noWrap/>
            <w:tcPrChange w:id="852" w:author="Das, Dibakar" w:date="2022-09-12T19:57:00Z">
              <w:tcPr>
                <w:tcW w:w="2790" w:type="dxa"/>
                <w:shd w:val="clear" w:color="auto" w:fill="auto"/>
                <w:noWrap/>
              </w:tcPr>
            </w:tcPrChange>
          </w:tcPr>
          <w:p w14:paraId="1FD33728" w14:textId="6E89178A" w:rsidR="004974CC" w:rsidRPr="009D327E" w:rsidRDefault="00776CB1" w:rsidP="00BA0792">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853" w:author="Das, Dibakar" w:date="2022-09-12T19:57:00Z">
              <w:tcPr>
                <w:tcW w:w="2070" w:type="dxa"/>
                <w:shd w:val="clear" w:color="auto" w:fill="auto"/>
                <w:noWrap/>
              </w:tcPr>
            </w:tcPrChange>
          </w:tcPr>
          <w:p w14:paraId="04F7B960" w14:textId="5F1C32BB" w:rsidR="004974CC" w:rsidRPr="00313FA2" w:rsidRDefault="004F1760" w:rsidP="00F80CDD">
            <w:pPr>
              <w:suppressAutoHyphens/>
              <w:rPr>
                <w:sz w:val="16"/>
              </w:rPr>
            </w:pPr>
            <w:r w:rsidRPr="004F1760">
              <w:rPr>
                <w:sz w:val="16"/>
              </w:rPr>
              <w:t>As in comment</w:t>
            </w:r>
          </w:p>
        </w:tc>
        <w:tc>
          <w:tcPr>
            <w:tcW w:w="2790" w:type="dxa"/>
            <w:shd w:val="clear" w:color="auto" w:fill="auto"/>
            <w:tcPrChange w:id="854" w:author="Das, Dibakar" w:date="2022-09-12T19:57:00Z">
              <w:tcPr>
                <w:tcW w:w="2790" w:type="dxa"/>
                <w:shd w:val="clear" w:color="auto" w:fill="auto"/>
              </w:tcPr>
            </w:tcPrChange>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/CTS figures either (see Figure 26-1 and 26-2 in REVme draft 1.2)</w:t>
            </w:r>
          </w:p>
        </w:tc>
      </w:tr>
      <w:tr w:rsidR="00BD32F2"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6" w:author="Das, Dibakar" w:date="2022-09-12T19:57:00Z">
            <w:trPr>
              <w:trHeight w:val="220"/>
              <w:jc w:val="center"/>
            </w:trPr>
          </w:trPrChange>
        </w:trPr>
        <w:tc>
          <w:tcPr>
            <w:tcW w:w="718" w:type="dxa"/>
            <w:gridSpan w:val="2"/>
            <w:shd w:val="clear" w:color="auto" w:fill="auto"/>
            <w:noWrap/>
            <w:tcPrChange w:id="857" w:author="Das, Dibakar" w:date="2022-09-12T19:57:00Z">
              <w:tcPr>
                <w:tcW w:w="718" w:type="dxa"/>
                <w:gridSpan w:val="2"/>
                <w:shd w:val="clear" w:color="auto" w:fill="auto"/>
                <w:noWrap/>
              </w:tcPr>
            </w:tcPrChange>
          </w:tcPr>
          <w:p w14:paraId="3190FECE" w14:textId="283CAB81" w:rsidR="00BD32F2" w:rsidRPr="005D0A3C" w:rsidRDefault="00FC792B" w:rsidP="00BD32F2">
            <w:pPr>
              <w:suppressAutoHyphens/>
              <w:rPr>
                <w:sz w:val="16"/>
              </w:rPr>
            </w:pPr>
            <w:r w:rsidRPr="00FC792B">
              <w:rPr>
                <w:sz w:val="16"/>
              </w:rPr>
              <w:t>12763</w:t>
            </w:r>
          </w:p>
        </w:tc>
        <w:tc>
          <w:tcPr>
            <w:tcW w:w="627" w:type="dxa"/>
            <w:shd w:val="clear" w:color="auto" w:fill="auto"/>
            <w:noWrap/>
            <w:tcPrChange w:id="858" w:author="Das, Dibakar" w:date="2022-09-12T19:57:00Z">
              <w:tcPr>
                <w:tcW w:w="627" w:type="dxa"/>
                <w:shd w:val="clear" w:color="auto" w:fill="auto"/>
                <w:noWrap/>
              </w:tcPr>
            </w:tcPrChange>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Change w:id="859" w:author="Das, Dibakar" w:date="2022-09-12T19:57:00Z">
              <w:tcPr>
                <w:tcW w:w="900" w:type="dxa"/>
              </w:tcPr>
            </w:tcPrChange>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Change w:id="860" w:author="Das, Dibakar" w:date="2022-09-12T19:57:00Z">
              <w:tcPr>
                <w:tcW w:w="2790" w:type="dxa"/>
                <w:shd w:val="clear" w:color="auto" w:fill="auto"/>
                <w:noWrap/>
              </w:tcPr>
            </w:tcPrChange>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Change w:id="861" w:author="Das, Dibakar" w:date="2022-09-12T19:57:00Z">
              <w:tcPr>
                <w:tcW w:w="2070" w:type="dxa"/>
                <w:shd w:val="clear" w:color="auto" w:fill="auto"/>
                <w:noWrap/>
              </w:tcPr>
            </w:tcPrChange>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Change w:id="862" w:author="Das, Dibakar" w:date="2022-09-12T19:57:00Z">
              <w:tcPr>
                <w:tcW w:w="2790" w:type="dxa"/>
                <w:shd w:val="clear" w:color="auto" w:fill="auto"/>
              </w:tcPr>
            </w:tcPrChange>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The timing between frames is not present in baseline Mu-RTS/CTS figures either (see Figure 26-1 and 26-2 in REVme draft 1.2)</w:t>
            </w:r>
          </w:p>
        </w:tc>
      </w:tr>
      <w:tr w:rsidR="00B90699"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4" w:author="Das, Dibakar" w:date="2022-09-12T19:57:00Z">
            <w:trPr>
              <w:trHeight w:val="220"/>
              <w:jc w:val="center"/>
            </w:trPr>
          </w:trPrChange>
        </w:trPr>
        <w:tc>
          <w:tcPr>
            <w:tcW w:w="718" w:type="dxa"/>
            <w:gridSpan w:val="2"/>
            <w:shd w:val="clear" w:color="auto" w:fill="auto"/>
            <w:noWrap/>
            <w:tcPrChange w:id="865" w:author="Das, Dibakar" w:date="2022-09-12T19:57:00Z">
              <w:tcPr>
                <w:tcW w:w="718" w:type="dxa"/>
                <w:gridSpan w:val="2"/>
                <w:shd w:val="clear" w:color="auto" w:fill="auto"/>
                <w:noWrap/>
              </w:tcPr>
            </w:tcPrChange>
          </w:tcPr>
          <w:p w14:paraId="5BE40F1D" w14:textId="35EC580A" w:rsidR="00B90699" w:rsidRPr="00BD7C68" w:rsidRDefault="00A150B4" w:rsidP="00381C27">
            <w:pPr>
              <w:suppressAutoHyphens/>
              <w:rPr>
                <w:color w:val="00B050"/>
                <w:sz w:val="16"/>
                <w:rPrChange w:id="866" w:author="Das, Dibakar" w:date="2022-09-11T15:39:00Z">
                  <w:rPr>
                    <w:sz w:val="16"/>
                  </w:rPr>
                </w:rPrChange>
              </w:rPr>
            </w:pPr>
            <w:bookmarkStart w:id="867" w:name="_Hlk112781763"/>
            <w:r w:rsidRPr="00BD7C68">
              <w:rPr>
                <w:color w:val="00B050"/>
                <w:sz w:val="16"/>
                <w:rPrChange w:id="868" w:author="Das, Dibakar" w:date="2022-09-11T15:39:00Z">
                  <w:rPr>
                    <w:sz w:val="16"/>
                  </w:rPr>
                </w:rPrChange>
              </w:rPr>
              <w:lastRenderedPageBreak/>
              <w:t>12984</w:t>
            </w:r>
            <w:bookmarkEnd w:id="867"/>
          </w:p>
        </w:tc>
        <w:tc>
          <w:tcPr>
            <w:tcW w:w="627" w:type="dxa"/>
            <w:shd w:val="clear" w:color="auto" w:fill="auto"/>
            <w:noWrap/>
            <w:tcPrChange w:id="869" w:author="Das, Dibakar" w:date="2022-09-12T19:57:00Z">
              <w:tcPr>
                <w:tcW w:w="627" w:type="dxa"/>
                <w:shd w:val="clear" w:color="auto" w:fill="auto"/>
                <w:noWrap/>
              </w:tcPr>
            </w:tcPrChange>
          </w:tcPr>
          <w:p w14:paraId="5724AED0" w14:textId="0F1E1327" w:rsidR="00B90699" w:rsidRPr="00113889" w:rsidRDefault="00084A1C" w:rsidP="00381C27">
            <w:pPr>
              <w:suppressAutoHyphens/>
              <w:rPr>
                <w:sz w:val="16"/>
              </w:rPr>
            </w:pPr>
            <w:r w:rsidRPr="00084A1C">
              <w:rPr>
                <w:sz w:val="16"/>
              </w:rPr>
              <w:t>401.27</w:t>
            </w:r>
          </w:p>
        </w:tc>
        <w:tc>
          <w:tcPr>
            <w:tcW w:w="900" w:type="dxa"/>
            <w:tcPrChange w:id="870" w:author="Das, Dibakar" w:date="2022-09-12T19:57:00Z">
              <w:tcPr>
                <w:tcW w:w="900" w:type="dxa"/>
              </w:tcPr>
            </w:tcPrChange>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Change w:id="871" w:author="Das, Dibakar" w:date="2022-09-12T19:57:00Z">
              <w:tcPr>
                <w:tcW w:w="2790" w:type="dxa"/>
                <w:shd w:val="clear" w:color="auto" w:fill="auto"/>
                <w:noWrap/>
              </w:tcPr>
            </w:tcPrChange>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872" w:author="Das, Dibakar" w:date="2022-09-12T19:57:00Z">
              <w:tcPr>
                <w:tcW w:w="2070" w:type="dxa"/>
                <w:shd w:val="clear" w:color="auto" w:fill="auto"/>
                <w:noWrap/>
              </w:tcPr>
            </w:tcPrChange>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Change w:id="873" w:author="Das, Dibakar" w:date="2022-09-12T19:57:00Z">
              <w:tcPr>
                <w:tcW w:w="2790" w:type="dxa"/>
                <w:shd w:val="clear" w:color="auto" w:fill="auto"/>
              </w:tcPr>
            </w:tcPrChange>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r w:rsidRPr="000543C0">
              <w:rPr>
                <w:b/>
                <w:bCs/>
                <w:sz w:val="16"/>
                <w:szCs w:val="16"/>
              </w:rPr>
              <w:t xml:space="preserve">TGbe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0B0B1A"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5" w:author="Das, Dibakar" w:date="2022-09-12T19:57:00Z">
            <w:trPr>
              <w:trHeight w:val="220"/>
              <w:jc w:val="center"/>
            </w:trPr>
          </w:trPrChange>
        </w:trPr>
        <w:tc>
          <w:tcPr>
            <w:tcW w:w="718" w:type="dxa"/>
            <w:gridSpan w:val="2"/>
            <w:shd w:val="clear" w:color="auto" w:fill="auto"/>
            <w:noWrap/>
            <w:tcPrChange w:id="876" w:author="Das, Dibakar" w:date="2022-09-12T19:57:00Z">
              <w:tcPr>
                <w:tcW w:w="718" w:type="dxa"/>
                <w:gridSpan w:val="2"/>
                <w:shd w:val="clear" w:color="auto" w:fill="auto"/>
                <w:noWrap/>
              </w:tcPr>
            </w:tcPrChange>
          </w:tcPr>
          <w:p w14:paraId="4C209B1C" w14:textId="6A967A3F" w:rsidR="000B0B1A" w:rsidRPr="00A150B4" w:rsidRDefault="003C647A" w:rsidP="00381C27">
            <w:pPr>
              <w:suppressAutoHyphens/>
              <w:rPr>
                <w:sz w:val="16"/>
              </w:rPr>
            </w:pPr>
            <w:r w:rsidRPr="003C647A">
              <w:rPr>
                <w:sz w:val="16"/>
              </w:rPr>
              <w:t>12614</w:t>
            </w:r>
          </w:p>
        </w:tc>
        <w:tc>
          <w:tcPr>
            <w:tcW w:w="627" w:type="dxa"/>
            <w:shd w:val="clear" w:color="auto" w:fill="auto"/>
            <w:noWrap/>
            <w:tcPrChange w:id="877" w:author="Das, Dibakar" w:date="2022-09-12T19:57:00Z">
              <w:tcPr>
                <w:tcW w:w="627" w:type="dxa"/>
                <w:shd w:val="clear" w:color="auto" w:fill="auto"/>
                <w:noWrap/>
              </w:tcPr>
            </w:tcPrChange>
          </w:tcPr>
          <w:p w14:paraId="19EB6880" w14:textId="45656F1E" w:rsidR="000B0B1A" w:rsidRPr="00084A1C" w:rsidRDefault="0005702F" w:rsidP="00381C27">
            <w:pPr>
              <w:suppressAutoHyphens/>
              <w:rPr>
                <w:sz w:val="16"/>
              </w:rPr>
            </w:pPr>
            <w:r w:rsidRPr="0005702F">
              <w:rPr>
                <w:sz w:val="16"/>
              </w:rPr>
              <w:t>401.18</w:t>
            </w:r>
          </w:p>
        </w:tc>
        <w:tc>
          <w:tcPr>
            <w:tcW w:w="900" w:type="dxa"/>
            <w:tcPrChange w:id="878" w:author="Das, Dibakar" w:date="2022-09-12T19:57:00Z">
              <w:tcPr>
                <w:tcW w:w="900" w:type="dxa"/>
              </w:tcPr>
            </w:tcPrChange>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Change w:id="879" w:author="Das, Dibakar" w:date="2022-09-12T19:57:00Z">
              <w:tcPr>
                <w:tcW w:w="2790" w:type="dxa"/>
                <w:shd w:val="clear" w:color="auto" w:fill="auto"/>
                <w:noWrap/>
              </w:tcPr>
            </w:tcPrChange>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Figure 35-1 shows the case where the AP transmits  to another non-AP STA within TxPIFS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880" w:author="Das, Dibakar" w:date="2022-09-12T19:57:00Z">
              <w:tcPr>
                <w:tcW w:w="2070" w:type="dxa"/>
                <w:shd w:val="clear" w:color="auto" w:fill="auto"/>
                <w:noWrap/>
              </w:tcPr>
            </w:tcPrChange>
          </w:tcPr>
          <w:p w14:paraId="3E2B9BBF" w14:textId="77777777" w:rsidR="00EA59DF" w:rsidRPr="00EA59DF" w:rsidRDefault="00EA59DF" w:rsidP="00EA59DF">
            <w:pPr>
              <w:suppressAutoHyphens/>
              <w:rPr>
                <w:sz w:val="16"/>
              </w:rPr>
            </w:pPr>
            <w:r w:rsidRPr="00EA59DF">
              <w:rPr>
                <w:sz w:val="16"/>
              </w:rPr>
              <w:t>1. Please add the following text in the subclause preceding Figure 35-1:"Additionaly, Figure 35-1 shows the case where the AP transmits  to another non-AP STA within TxPIFS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Change w:id="881" w:author="Das, Dibakar" w:date="2022-09-12T19:57:00Z">
              <w:tcPr>
                <w:tcW w:w="2790" w:type="dxa"/>
                <w:shd w:val="clear" w:color="auto" w:fill="auto"/>
              </w:tcPr>
            </w:tcPrChange>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r w:rsidRPr="000543C0">
              <w:rPr>
                <w:b/>
                <w:bCs/>
                <w:sz w:val="16"/>
                <w:szCs w:val="16"/>
              </w:rPr>
              <w:t xml:space="preserve">TGbe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3" w:author="Das, Dibakar" w:date="2022-09-12T19:57:00Z">
            <w:trPr>
              <w:trHeight w:val="220"/>
              <w:jc w:val="center"/>
            </w:trPr>
          </w:trPrChange>
        </w:trPr>
        <w:tc>
          <w:tcPr>
            <w:tcW w:w="718" w:type="dxa"/>
            <w:gridSpan w:val="2"/>
            <w:shd w:val="clear" w:color="auto" w:fill="auto"/>
            <w:noWrap/>
            <w:tcPrChange w:id="884" w:author="Das, Dibakar" w:date="2022-09-12T19:57:00Z">
              <w:tcPr>
                <w:tcW w:w="718" w:type="dxa"/>
                <w:gridSpan w:val="2"/>
                <w:shd w:val="clear" w:color="auto" w:fill="auto"/>
                <w:noWrap/>
              </w:tcPr>
            </w:tcPrChange>
          </w:tcPr>
          <w:p w14:paraId="4DFE9E73" w14:textId="691A509F" w:rsidR="00065DDF" w:rsidRPr="00BD7C68" w:rsidRDefault="00DC7506" w:rsidP="00381C27">
            <w:pPr>
              <w:suppressAutoHyphens/>
              <w:rPr>
                <w:color w:val="00B050"/>
                <w:sz w:val="16"/>
                <w:rPrChange w:id="885" w:author="Das, Dibakar" w:date="2022-09-11T15:39:00Z">
                  <w:rPr>
                    <w:sz w:val="16"/>
                  </w:rPr>
                </w:rPrChange>
              </w:rPr>
            </w:pPr>
            <w:r w:rsidRPr="00BD7C68">
              <w:rPr>
                <w:color w:val="00B050"/>
                <w:sz w:val="16"/>
                <w:rPrChange w:id="886" w:author="Das, Dibakar" w:date="2022-09-11T15:39:00Z">
                  <w:rPr>
                    <w:sz w:val="16"/>
                  </w:rPr>
                </w:rPrChange>
              </w:rPr>
              <w:t>11928</w:t>
            </w:r>
          </w:p>
        </w:tc>
        <w:tc>
          <w:tcPr>
            <w:tcW w:w="627" w:type="dxa"/>
            <w:shd w:val="clear" w:color="auto" w:fill="auto"/>
            <w:noWrap/>
            <w:tcPrChange w:id="887" w:author="Das, Dibakar" w:date="2022-09-12T19:57:00Z">
              <w:tcPr>
                <w:tcW w:w="627" w:type="dxa"/>
                <w:shd w:val="clear" w:color="auto" w:fill="auto"/>
                <w:noWrap/>
              </w:tcPr>
            </w:tcPrChange>
          </w:tcPr>
          <w:p w14:paraId="3C116ECE" w14:textId="6436C7A0" w:rsidR="00065DDF" w:rsidRPr="00084A1C" w:rsidRDefault="0075084F" w:rsidP="00381C27">
            <w:pPr>
              <w:suppressAutoHyphens/>
              <w:rPr>
                <w:sz w:val="16"/>
              </w:rPr>
            </w:pPr>
            <w:r w:rsidRPr="0075084F">
              <w:rPr>
                <w:sz w:val="16"/>
              </w:rPr>
              <w:t>401.41</w:t>
            </w:r>
          </w:p>
        </w:tc>
        <w:tc>
          <w:tcPr>
            <w:tcW w:w="900" w:type="dxa"/>
            <w:tcPrChange w:id="888" w:author="Das, Dibakar" w:date="2022-09-12T19:57:00Z">
              <w:tcPr>
                <w:tcW w:w="900" w:type="dxa"/>
              </w:tcPr>
            </w:tcPrChange>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Change w:id="889" w:author="Das, Dibakar" w:date="2022-09-12T19:57:00Z">
              <w:tcPr>
                <w:tcW w:w="2790" w:type="dxa"/>
                <w:shd w:val="clear" w:color="auto" w:fill="auto"/>
                <w:noWrap/>
              </w:tcPr>
            </w:tcPrChange>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890" w:author="Das, Dibakar" w:date="2022-09-12T19:57:00Z">
              <w:tcPr>
                <w:tcW w:w="2070" w:type="dxa"/>
                <w:shd w:val="clear" w:color="auto" w:fill="auto"/>
                <w:noWrap/>
              </w:tcPr>
            </w:tcPrChange>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Change w:id="891" w:author="Das, Dibakar" w:date="2022-09-12T19:57:00Z">
              <w:tcPr>
                <w:tcW w:w="2790" w:type="dxa"/>
                <w:shd w:val="clear" w:color="auto" w:fill="auto"/>
              </w:tcPr>
            </w:tcPrChange>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3" w:author="Das, Dibakar" w:date="2022-09-12T19:57:00Z">
            <w:trPr>
              <w:trHeight w:val="220"/>
              <w:jc w:val="center"/>
            </w:trPr>
          </w:trPrChange>
        </w:trPr>
        <w:tc>
          <w:tcPr>
            <w:tcW w:w="718" w:type="dxa"/>
            <w:gridSpan w:val="2"/>
            <w:shd w:val="clear" w:color="auto" w:fill="auto"/>
            <w:noWrap/>
            <w:tcPrChange w:id="894" w:author="Das, Dibakar" w:date="2022-09-12T19:57:00Z">
              <w:tcPr>
                <w:tcW w:w="718" w:type="dxa"/>
                <w:gridSpan w:val="2"/>
                <w:shd w:val="clear" w:color="auto" w:fill="auto"/>
                <w:noWrap/>
              </w:tcPr>
            </w:tcPrChange>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Change w:id="895" w:author="Das, Dibakar" w:date="2022-09-12T19:57:00Z">
              <w:tcPr>
                <w:tcW w:w="627" w:type="dxa"/>
                <w:shd w:val="clear" w:color="auto" w:fill="auto"/>
                <w:noWrap/>
              </w:tcPr>
            </w:tcPrChange>
          </w:tcPr>
          <w:p w14:paraId="3AE9F095" w14:textId="7AEE629E" w:rsidR="00FE7DAF" w:rsidRPr="0075084F" w:rsidRDefault="007E352D" w:rsidP="00381C27">
            <w:pPr>
              <w:suppressAutoHyphens/>
              <w:rPr>
                <w:sz w:val="16"/>
              </w:rPr>
            </w:pPr>
            <w:r w:rsidRPr="007E352D">
              <w:rPr>
                <w:sz w:val="16"/>
              </w:rPr>
              <w:t>401.48</w:t>
            </w:r>
          </w:p>
        </w:tc>
        <w:tc>
          <w:tcPr>
            <w:tcW w:w="900" w:type="dxa"/>
            <w:tcPrChange w:id="896" w:author="Das, Dibakar" w:date="2022-09-12T19:57:00Z">
              <w:tcPr>
                <w:tcW w:w="900" w:type="dxa"/>
              </w:tcPr>
            </w:tcPrChange>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Change w:id="897" w:author="Das, Dibakar" w:date="2022-09-12T19:57:00Z">
              <w:tcPr>
                <w:tcW w:w="2790" w:type="dxa"/>
                <w:shd w:val="clear" w:color="auto" w:fill="auto"/>
                <w:noWrap/>
              </w:tcPr>
            </w:tcPrChange>
          </w:tcPr>
          <w:p w14:paraId="29847B0B" w14:textId="77777777" w:rsidR="00FE7DAF" w:rsidRDefault="00D0321B" w:rsidP="00BA0792">
            <w:pPr>
              <w:tabs>
                <w:tab w:val="left" w:pos="413"/>
              </w:tabs>
              <w:suppressAutoHyphens/>
              <w:rPr>
                <w:ins w:id="898" w:author="Das, Dibakar" w:date="2022-08-30T21:58:00Z"/>
                <w:sz w:val="16"/>
              </w:rPr>
            </w:pPr>
            <w:r w:rsidRPr="00D0321B">
              <w:rPr>
                <w:sz w:val="16"/>
              </w:rPr>
              <w:t>The "and" could be removed in "the non-AP EHT STA may transmit non-TB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Change w:id="899" w:author="Das, Dibakar" w:date="2022-09-12T19:57:00Z">
              <w:tcPr>
                <w:tcW w:w="2070" w:type="dxa"/>
                <w:shd w:val="clear" w:color="auto" w:fill="auto"/>
                <w:noWrap/>
              </w:tcPr>
            </w:tcPrChange>
          </w:tcPr>
          <w:p w14:paraId="61CAEEE8" w14:textId="266BE8A8" w:rsidR="00FE7DAF" w:rsidRPr="00834988" w:rsidRDefault="007B2F49" w:rsidP="00F80CDD">
            <w:pPr>
              <w:suppressAutoHyphens/>
              <w:rPr>
                <w:sz w:val="16"/>
              </w:rPr>
            </w:pPr>
            <w:r w:rsidRPr="007B2F49">
              <w:rPr>
                <w:sz w:val="16"/>
              </w:rPr>
              <w:t>As in comment</w:t>
            </w:r>
          </w:p>
        </w:tc>
        <w:tc>
          <w:tcPr>
            <w:tcW w:w="2790" w:type="dxa"/>
            <w:shd w:val="clear" w:color="auto" w:fill="auto"/>
            <w:tcPrChange w:id="900" w:author="Das, Dibakar" w:date="2022-09-12T19:57:00Z">
              <w:tcPr>
                <w:tcW w:w="2790" w:type="dxa"/>
                <w:shd w:val="clear" w:color="auto" w:fill="auto"/>
              </w:tcPr>
            </w:tcPrChange>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2" w:author="Das, Dibakar" w:date="2022-09-12T19:57:00Z">
            <w:trPr>
              <w:trHeight w:val="220"/>
              <w:jc w:val="center"/>
            </w:trPr>
          </w:trPrChange>
        </w:trPr>
        <w:tc>
          <w:tcPr>
            <w:tcW w:w="718" w:type="dxa"/>
            <w:gridSpan w:val="2"/>
            <w:shd w:val="clear" w:color="auto" w:fill="auto"/>
            <w:noWrap/>
            <w:tcPrChange w:id="903" w:author="Das, Dibakar" w:date="2022-09-12T19:57:00Z">
              <w:tcPr>
                <w:tcW w:w="718" w:type="dxa"/>
                <w:gridSpan w:val="2"/>
                <w:shd w:val="clear" w:color="auto" w:fill="auto"/>
                <w:noWrap/>
              </w:tcPr>
            </w:tcPrChange>
          </w:tcPr>
          <w:p w14:paraId="0BDD8E55" w14:textId="54503F0C" w:rsidR="00E134FF" w:rsidRPr="009E2FC4" w:rsidRDefault="00725E72" w:rsidP="00381C27">
            <w:pPr>
              <w:suppressAutoHyphens/>
              <w:rPr>
                <w:sz w:val="16"/>
              </w:rPr>
            </w:pPr>
            <w:r w:rsidRPr="009559D2">
              <w:rPr>
                <w:sz w:val="16"/>
                <w:highlight w:val="yellow"/>
                <w:rPrChange w:id="904" w:author="Das, Dibakar" w:date="2022-09-12T20:16:00Z">
                  <w:rPr>
                    <w:sz w:val="16"/>
                  </w:rPr>
                </w:rPrChange>
              </w:rPr>
              <w:t>11767</w:t>
            </w:r>
          </w:p>
        </w:tc>
        <w:tc>
          <w:tcPr>
            <w:tcW w:w="627" w:type="dxa"/>
            <w:shd w:val="clear" w:color="auto" w:fill="auto"/>
            <w:noWrap/>
            <w:tcPrChange w:id="905" w:author="Das, Dibakar" w:date="2022-09-12T19:57:00Z">
              <w:tcPr>
                <w:tcW w:w="627" w:type="dxa"/>
                <w:shd w:val="clear" w:color="auto" w:fill="auto"/>
                <w:noWrap/>
              </w:tcPr>
            </w:tcPrChange>
          </w:tcPr>
          <w:p w14:paraId="4DA9F725" w14:textId="6697B19A" w:rsidR="00E134FF" w:rsidRPr="007E352D" w:rsidRDefault="002F2D9A" w:rsidP="00381C27">
            <w:pPr>
              <w:suppressAutoHyphens/>
              <w:rPr>
                <w:sz w:val="16"/>
              </w:rPr>
            </w:pPr>
            <w:r>
              <w:rPr>
                <w:sz w:val="16"/>
              </w:rPr>
              <w:t>402.31</w:t>
            </w:r>
          </w:p>
        </w:tc>
        <w:tc>
          <w:tcPr>
            <w:tcW w:w="900" w:type="dxa"/>
            <w:tcPrChange w:id="906" w:author="Das, Dibakar" w:date="2022-09-12T19:57:00Z">
              <w:tcPr>
                <w:tcW w:w="900" w:type="dxa"/>
              </w:tcPr>
            </w:tcPrChange>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Change w:id="907" w:author="Das, Dibakar" w:date="2022-09-12T19:57:00Z">
              <w:tcPr>
                <w:tcW w:w="2790" w:type="dxa"/>
                <w:shd w:val="clear" w:color="auto" w:fill="auto"/>
                <w:noWrap/>
              </w:tcPr>
            </w:tcPrChange>
          </w:tcPr>
          <w:p w14:paraId="6A13C184" w14:textId="5B3361D3" w:rsidR="00E134FF" w:rsidRPr="00D0321B" w:rsidRDefault="008F126E" w:rsidP="00BA0792">
            <w:pPr>
              <w:tabs>
                <w:tab w:val="left" w:pos="413"/>
              </w:tabs>
              <w:suppressAutoHyphens/>
              <w:rPr>
                <w:sz w:val="16"/>
              </w:rPr>
            </w:pPr>
            <w:r w:rsidRPr="008F126E">
              <w:rPr>
                <w:sz w:val="16"/>
              </w:rPr>
              <w:t>The sentence; "After a non-AP EHT STA receives an MU-RTS TXS Trigger frame its associated AP"</w:t>
            </w:r>
          </w:p>
        </w:tc>
        <w:tc>
          <w:tcPr>
            <w:tcW w:w="2070" w:type="dxa"/>
            <w:shd w:val="clear" w:color="auto" w:fill="auto"/>
            <w:noWrap/>
            <w:tcPrChange w:id="908" w:author="Das, Dibakar" w:date="2022-09-12T19:57:00Z">
              <w:tcPr>
                <w:tcW w:w="2070" w:type="dxa"/>
                <w:shd w:val="clear" w:color="auto" w:fill="auto"/>
                <w:noWrap/>
              </w:tcPr>
            </w:tcPrChange>
          </w:tcPr>
          <w:p w14:paraId="12F3DA38" w14:textId="3D5EC82F" w:rsidR="00E134FF" w:rsidRPr="007B2F49" w:rsidRDefault="0089594C" w:rsidP="00F80CDD">
            <w:pPr>
              <w:suppressAutoHyphens/>
              <w:rPr>
                <w:sz w:val="16"/>
              </w:rPr>
            </w:pPr>
            <w:r w:rsidRPr="0089594C">
              <w:rPr>
                <w:sz w:val="16"/>
              </w:rPr>
              <w:t>The sentence; "After a non-AP EHT STA receives an MU-RTS TXS Trigger frame its associated AP"</w:t>
            </w:r>
          </w:p>
        </w:tc>
        <w:tc>
          <w:tcPr>
            <w:tcW w:w="2790" w:type="dxa"/>
            <w:shd w:val="clear" w:color="auto" w:fill="auto"/>
            <w:tcPrChange w:id="909" w:author="Das, Dibakar" w:date="2022-09-12T19:57:00Z">
              <w:tcPr>
                <w:tcW w:w="2790" w:type="dxa"/>
                <w:shd w:val="clear" w:color="auto" w:fill="auto"/>
              </w:tcPr>
            </w:tcPrChange>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REVme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1" w:author="Das, Dibakar" w:date="2022-09-12T19:57:00Z">
            <w:trPr>
              <w:trHeight w:val="220"/>
              <w:jc w:val="center"/>
            </w:trPr>
          </w:trPrChange>
        </w:trPr>
        <w:tc>
          <w:tcPr>
            <w:tcW w:w="718" w:type="dxa"/>
            <w:gridSpan w:val="2"/>
            <w:shd w:val="clear" w:color="auto" w:fill="auto"/>
            <w:noWrap/>
            <w:tcPrChange w:id="912" w:author="Das, Dibakar" w:date="2022-09-12T19:57:00Z">
              <w:tcPr>
                <w:tcW w:w="718" w:type="dxa"/>
                <w:gridSpan w:val="2"/>
                <w:shd w:val="clear" w:color="auto" w:fill="auto"/>
                <w:noWrap/>
              </w:tcPr>
            </w:tcPrChange>
          </w:tcPr>
          <w:p w14:paraId="5055295C" w14:textId="47F6FF58" w:rsidR="00FE0E5E" w:rsidRPr="009E2FC4" w:rsidRDefault="00E04FC0" w:rsidP="00381C27">
            <w:pPr>
              <w:suppressAutoHyphens/>
              <w:rPr>
                <w:sz w:val="16"/>
              </w:rPr>
            </w:pPr>
            <w:r w:rsidRPr="00E04FC0">
              <w:rPr>
                <w:sz w:val="16"/>
              </w:rPr>
              <w:t>13338</w:t>
            </w:r>
          </w:p>
        </w:tc>
        <w:tc>
          <w:tcPr>
            <w:tcW w:w="627" w:type="dxa"/>
            <w:shd w:val="clear" w:color="auto" w:fill="auto"/>
            <w:noWrap/>
            <w:tcPrChange w:id="913" w:author="Das, Dibakar" w:date="2022-09-12T19:57:00Z">
              <w:tcPr>
                <w:tcW w:w="627" w:type="dxa"/>
                <w:shd w:val="clear" w:color="auto" w:fill="auto"/>
                <w:noWrap/>
              </w:tcPr>
            </w:tcPrChange>
          </w:tcPr>
          <w:p w14:paraId="6E2096F2" w14:textId="068261BF" w:rsidR="00FE0E5E" w:rsidRPr="007E352D" w:rsidRDefault="00034941" w:rsidP="00381C27">
            <w:pPr>
              <w:suppressAutoHyphens/>
              <w:rPr>
                <w:sz w:val="16"/>
              </w:rPr>
            </w:pPr>
            <w:r w:rsidRPr="00034941">
              <w:rPr>
                <w:sz w:val="16"/>
              </w:rPr>
              <w:t>402.31</w:t>
            </w:r>
          </w:p>
        </w:tc>
        <w:tc>
          <w:tcPr>
            <w:tcW w:w="900" w:type="dxa"/>
            <w:tcPrChange w:id="914" w:author="Das, Dibakar" w:date="2022-09-12T19:57:00Z">
              <w:tcPr>
                <w:tcW w:w="900" w:type="dxa"/>
              </w:tcPr>
            </w:tcPrChange>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Change w:id="915" w:author="Das, Dibakar" w:date="2022-09-12T19:57:00Z">
              <w:tcPr>
                <w:tcW w:w="2790" w:type="dxa"/>
                <w:shd w:val="clear" w:color="auto" w:fill="auto"/>
                <w:noWrap/>
              </w:tcPr>
            </w:tcPrChange>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916" w:author="Das, Dibakar" w:date="2022-09-12T19:57:00Z">
              <w:tcPr>
                <w:tcW w:w="2070" w:type="dxa"/>
                <w:shd w:val="clear" w:color="auto" w:fill="auto"/>
                <w:noWrap/>
              </w:tcPr>
            </w:tcPrChange>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Change w:id="917" w:author="Das, Dibakar" w:date="2022-09-12T19:57:00Z">
              <w:tcPr>
                <w:tcW w:w="2790" w:type="dxa"/>
                <w:shd w:val="clear" w:color="auto" w:fill="auto"/>
              </w:tcPr>
            </w:tcPrChange>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lastRenderedPageBreak/>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(#12943)Triggered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(#12943)Triggered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9" w:author="Das, Dibakar" w:date="2022-09-12T19:57:00Z">
            <w:trPr>
              <w:trHeight w:val="220"/>
              <w:jc w:val="center"/>
            </w:trPr>
          </w:trPrChange>
        </w:trPr>
        <w:tc>
          <w:tcPr>
            <w:tcW w:w="718" w:type="dxa"/>
            <w:gridSpan w:val="2"/>
            <w:shd w:val="clear" w:color="auto" w:fill="auto"/>
            <w:noWrap/>
            <w:tcPrChange w:id="920" w:author="Das, Dibakar" w:date="2022-09-12T19:57:00Z">
              <w:tcPr>
                <w:tcW w:w="718" w:type="dxa"/>
                <w:gridSpan w:val="2"/>
                <w:shd w:val="clear" w:color="auto" w:fill="auto"/>
                <w:noWrap/>
              </w:tcPr>
            </w:tcPrChange>
          </w:tcPr>
          <w:p w14:paraId="0D1C7CBA" w14:textId="4F9643DD" w:rsidR="007D31A9" w:rsidRPr="00E04FC0" w:rsidRDefault="00FD66E7" w:rsidP="00381C27">
            <w:pPr>
              <w:suppressAutoHyphens/>
              <w:rPr>
                <w:sz w:val="16"/>
              </w:rPr>
            </w:pPr>
            <w:r>
              <w:rPr>
                <w:sz w:val="16"/>
              </w:rPr>
              <w:lastRenderedPageBreak/>
              <w:t>13339</w:t>
            </w:r>
          </w:p>
        </w:tc>
        <w:tc>
          <w:tcPr>
            <w:tcW w:w="627" w:type="dxa"/>
            <w:shd w:val="clear" w:color="auto" w:fill="auto"/>
            <w:noWrap/>
            <w:tcPrChange w:id="921" w:author="Das, Dibakar" w:date="2022-09-12T19:57:00Z">
              <w:tcPr>
                <w:tcW w:w="627" w:type="dxa"/>
                <w:shd w:val="clear" w:color="auto" w:fill="auto"/>
                <w:noWrap/>
              </w:tcPr>
            </w:tcPrChange>
          </w:tcPr>
          <w:p w14:paraId="18E9A0FF" w14:textId="6805C294" w:rsidR="007D31A9" w:rsidRPr="00034941" w:rsidRDefault="000B71F4" w:rsidP="00381C27">
            <w:pPr>
              <w:suppressAutoHyphens/>
              <w:rPr>
                <w:sz w:val="16"/>
              </w:rPr>
            </w:pPr>
            <w:r w:rsidRPr="000B71F4">
              <w:rPr>
                <w:sz w:val="16"/>
              </w:rPr>
              <w:t>402.31</w:t>
            </w:r>
          </w:p>
        </w:tc>
        <w:tc>
          <w:tcPr>
            <w:tcW w:w="900" w:type="dxa"/>
            <w:tcPrChange w:id="922" w:author="Das, Dibakar" w:date="2022-09-12T19:57:00Z">
              <w:tcPr>
                <w:tcW w:w="900" w:type="dxa"/>
              </w:tcPr>
            </w:tcPrChange>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Change w:id="923" w:author="Das, Dibakar" w:date="2022-09-12T19:57:00Z">
              <w:tcPr>
                <w:tcW w:w="2790" w:type="dxa"/>
                <w:shd w:val="clear" w:color="auto" w:fill="auto"/>
                <w:noWrap/>
              </w:tcPr>
            </w:tcPrChange>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924" w:author="Das, Dibakar" w:date="2022-09-12T19:57:00Z">
              <w:tcPr>
                <w:tcW w:w="2070" w:type="dxa"/>
                <w:shd w:val="clear" w:color="auto" w:fill="auto"/>
                <w:noWrap/>
              </w:tcPr>
            </w:tcPrChange>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Change w:id="925" w:author="Das, Dibakar" w:date="2022-09-12T19:57:00Z">
              <w:tcPr>
                <w:tcW w:w="2790" w:type="dxa"/>
                <w:shd w:val="clear" w:color="auto" w:fill="auto"/>
              </w:tcPr>
            </w:tcPrChange>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its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7" w:author="Das, Dibakar" w:date="2022-09-12T19:57:00Z">
            <w:trPr>
              <w:trHeight w:val="220"/>
              <w:jc w:val="center"/>
            </w:trPr>
          </w:trPrChange>
        </w:trPr>
        <w:tc>
          <w:tcPr>
            <w:tcW w:w="718" w:type="dxa"/>
            <w:gridSpan w:val="2"/>
            <w:shd w:val="clear" w:color="auto" w:fill="auto"/>
            <w:noWrap/>
            <w:tcPrChange w:id="928" w:author="Das, Dibakar" w:date="2022-09-12T19:57:00Z">
              <w:tcPr>
                <w:tcW w:w="718" w:type="dxa"/>
                <w:gridSpan w:val="2"/>
                <w:shd w:val="clear" w:color="auto" w:fill="auto"/>
                <w:noWrap/>
              </w:tcPr>
            </w:tcPrChange>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Change w:id="929" w:author="Das, Dibakar" w:date="2022-09-12T19:57:00Z">
              <w:tcPr>
                <w:tcW w:w="627" w:type="dxa"/>
                <w:shd w:val="clear" w:color="auto" w:fill="auto"/>
                <w:noWrap/>
              </w:tcPr>
            </w:tcPrChange>
          </w:tcPr>
          <w:p w14:paraId="273CFDDB" w14:textId="236068C4" w:rsidR="00FC2CEB" w:rsidRPr="000B71F4" w:rsidRDefault="0096124B" w:rsidP="00381C27">
            <w:pPr>
              <w:suppressAutoHyphens/>
              <w:rPr>
                <w:sz w:val="16"/>
              </w:rPr>
            </w:pPr>
            <w:r w:rsidRPr="0096124B">
              <w:rPr>
                <w:sz w:val="16"/>
              </w:rPr>
              <w:t>402.31</w:t>
            </w:r>
          </w:p>
        </w:tc>
        <w:tc>
          <w:tcPr>
            <w:tcW w:w="900" w:type="dxa"/>
            <w:tcPrChange w:id="930" w:author="Das, Dibakar" w:date="2022-09-12T19:57:00Z">
              <w:tcPr>
                <w:tcW w:w="900" w:type="dxa"/>
              </w:tcPr>
            </w:tcPrChange>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Change w:id="931" w:author="Das, Dibakar" w:date="2022-09-12T19:57:00Z">
              <w:tcPr>
                <w:tcW w:w="2790" w:type="dxa"/>
                <w:shd w:val="clear" w:color="auto" w:fill="auto"/>
                <w:noWrap/>
              </w:tcPr>
            </w:tcPrChange>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Change w:id="932" w:author="Das, Dibakar" w:date="2022-09-12T19:57:00Z">
              <w:tcPr>
                <w:tcW w:w="2070" w:type="dxa"/>
                <w:shd w:val="clear" w:color="auto" w:fill="auto"/>
                <w:noWrap/>
              </w:tcPr>
            </w:tcPrChange>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Change w:id="933" w:author="Das, Dibakar" w:date="2022-09-12T19:57:00Z">
              <w:tcPr>
                <w:tcW w:w="2790" w:type="dxa"/>
                <w:shd w:val="clear" w:color="auto" w:fill="auto"/>
              </w:tcPr>
            </w:tcPrChange>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Since there is no explicit restriction on PPDUs by the TXS procedure itself, its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35" w:author="Das, Dibakar" w:date="2022-09-12T19:57:00Z">
            <w:trPr>
              <w:trHeight w:val="220"/>
              <w:jc w:val="center"/>
            </w:trPr>
          </w:trPrChange>
        </w:trPr>
        <w:tc>
          <w:tcPr>
            <w:tcW w:w="718" w:type="dxa"/>
            <w:gridSpan w:val="2"/>
            <w:shd w:val="clear" w:color="auto" w:fill="auto"/>
            <w:noWrap/>
            <w:tcPrChange w:id="936" w:author="Das, Dibakar" w:date="2022-09-12T19:57:00Z">
              <w:tcPr>
                <w:tcW w:w="718" w:type="dxa"/>
                <w:gridSpan w:val="2"/>
                <w:shd w:val="clear" w:color="auto" w:fill="auto"/>
                <w:noWrap/>
              </w:tcPr>
            </w:tcPrChange>
          </w:tcPr>
          <w:p w14:paraId="0307FE06" w14:textId="5632D6FF" w:rsidR="00325DF6" w:rsidRPr="00BD7C68" w:rsidRDefault="00D137A4" w:rsidP="00381C27">
            <w:pPr>
              <w:suppressAutoHyphens/>
              <w:rPr>
                <w:color w:val="00B050"/>
                <w:sz w:val="16"/>
                <w:rPrChange w:id="937" w:author="Das, Dibakar" w:date="2022-09-11T15:39:00Z">
                  <w:rPr>
                    <w:sz w:val="16"/>
                  </w:rPr>
                </w:rPrChange>
              </w:rPr>
            </w:pPr>
            <w:r w:rsidRPr="00BD7C68">
              <w:rPr>
                <w:color w:val="00B050"/>
                <w:sz w:val="16"/>
                <w:rPrChange w:id="938" w:author="Das, Dibakar" w:date="2022-09-11T15:39:00Z">
                  <w:rPr>
                    <w:sz w:val="16"/>
                  </w:rPr>
                </w:rPrChange>
              </w:rPr>
              <w:t>13974</w:t>
            </w:r>
          </w:p>
        </w:tc>
        <w:tc>
          <w:tcPr>
            <w:tcW w:w="627" w:type="dxa"/>
            <w:shd w:val="clear" w:color="auto" w:fill="auto"/>
            <w:noWrap/>
            <w:tcPrChange w:id="939" w:author="Das, Dibakar" w:date="2022-09-12T19:57:00Z">
              <w:tcPr>
                <w:tcW w:w="627" w:type="dxa"/>
                <w:shd w:val="clear" w:color="auto" w:fill="auto"/>
                <w:noWrap/>
              </w:tcPr>
            </w:tcPrChange>
          </w:tcPr>
          <w:p w14:paraId="64A8E366" w14:textId="342F5F7B" w:rsidR="00325DF6" w:rsidRPr="0096124B" w:rsidRDefault="00D42A71" w:rsidP="00381C27">
            <w:pPr>
              <w:suppressAutoHyphens/>
              <w:rPr>
                <w:sz w:val="16"/>
              </w:rPr>
            </w:pPr>
            <w:r w:rsidRPr="00D42A71">
              <w:rPr>
                <w:sz w:val="16"/>
              </w:rPr>
              <w:t>402.34</w:t>
            </w:r>
          </w:p>
        </w:tc>
        <w:tc>
          <w:tcPr>
            <w:tcW w:w="900" w:type="dxa"/>
            <w:tcPrChange w:id="940" w:author="Das, Dibakar" w:date="2022-09-12T19:57:00Z">
              <w:tcPr>
                <w:tcW w:w="900" w:type="dxa"/>
              </w:tcPr>
            </w:tcPrChange>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Change w:id="941" w:author="Das, Dibakar" w:date="2022-09-12T19:57:00Z">
              <w:tcPr>
                <w:tcW w:w="2790" w:type="dxa"/>
                <w:shd w:val="clear" w:color="auto" w:fill="auto"/>
                <w:noWrap/>
              </w:tcPr>
            </w:tcPrChange>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942" w:author="Das, Dibakar" w:date="2022-09-12T19:57:00Z">
              <w:tcPr>
                <w:tcW w:w="2070" w:type="dxa"/>
                <w:shd w:val="clear" w:color="auto" w:fill="auto"/>
                <w:noWrap/>
              </w:tcPr>
            </w:tcPrChange>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Change w:id="943" w:author="Das, Dibakar" w:date="2022-09-12T19:57:00Z">
              <w:tcPr>
                <w:tcW w:w="2790" w:type="dxa"/>
                <w:shd w:val="clear" w:color="auto" w:fill="auto"/>
              </w:tcPr>
            </w:tcPrChange>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944"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6" w:author="Das, Dibakar" w:date="2022-09-12T19:57:00Z">
            <w:trPr>
              <w:trHeight w:val="220"/>
              <w:jc w:val="center"/>
            </w:trPr>
          </w:trPrChange>
        </w:trPr>
        <w:tc>
          <w:tcPr>
            <w:tcW w:w="718" w:type="dxa"/>
            <w:gridSpan w:val="2"/>
            <w:shd w:val="clear" w:color="auto" w:fill="auto"/>
            <w:noWrap/>
            <w:tcPrChange w:id="947" w:author="Das, Dibakar" w:date="2022-09-12T19:57:00Z">
              <w:tcPr>
                <w:tcW w:w="718" w:type="dxa"/>
                <w:gridSpan w:val="2"/>
                <w:shd w:val="clear" w:color="auto" w:fill="auto"/>
                <w:noWrap/>
              </w:tcPr>
            </w:tcPrChange>
          </w:tcPr>
          <w:p w14:paraId="4E589157" w14:textId="543C5EDF" w:rsidR="00AE4255" w:rsidRPr="00BD7C68" w:rsidRDefault="00AE4255" w:rsidP="00AE4255">
            <w:pPr>
              <w:suppressAutoHyphens/>
              <w:rPr>
                <w:color w:val="00B050"/>
                <w:sz w:val="16"/>
                <w:rPrChange w:id="948" w:author="Das, Dibakar" w:date="2022-09-11T15:39:00Z">
                  <w:rPr>
                    <w:sz w:val="16"/>
                  </w:rPr>
                </w:rPrChange>
              </w:rPr>
            </w:pPr>
            <w:r w:rsidRPr="00BD7C68">
              <w:rPr>
                <w:color w:val="00B050"/>
                <w:sz w:val="16"/>
                <w:rPrChange w:id="949" w:author="Das, Dibakar" w:date="2022-09-11T15:39:00Z">
                  <w:rPr>
                    <w:sz w:val="16"/>
                  </w:rPr>
                </w:rPrChange>
              </w:rPr>
              <w:t>13317</w:t>
            </w:r>
          </w:p>
        </w:tc>
        <w:tc>
          <w:tcPr>
            <w:tcW w:w="627" w:type="dxa"/>
            <w:shd w:val="clear" w:color="auto" w:fill="auto"/>
            <w:noWrap/>
            <w:tcPrChange w:id="950" w:author="Das, Dibakar" w:date="2022-09-12T19:57:00Z">
              <w:tcPr>
                <w:tcW w:w="627" w:type="dxa"/>
                <w:shd w:val="clear" w:color="auto" w:fill="auto"/>
                <w:noWrap/>
              </w:tcPr>
            </w:tcPrChange>
          </w:tcPr>
          <w:p w14:paraId="36CCA3DA" w14:textId="2166C956" w:rsidR="00AE4255" w:rsidRPr="00D42A71" w:rsidRDefault="00AE4255" w:rsidP="00AE4255">
            <w:pPr>
              <w:suppressAutoHyphens/>
              <w:rPr>
                <w:sz w:val="16"/>
              </w:rPr>
            </w:pPr>
            <w:r w:rsidRPr="001F5474">
              <w:rPr>
                <w:sz w:val="16"/>
              </w:rPr>
              <w:t>402.40</w:t>
            </w:r>
          </w:p>
        </w:tc>
        <w:tc>
          <w:tcPr>
            <w:tcW w:w="900" w:type="dxa"/>
            <w:tcPrChange w:id="951" w:author="Das, Dibakar" w:date="2022-09-12T19:57:00Z">
              <w:tcPr>
                <w:tcW w:w="900" w:type="dxa"/>
              </w:tcPr>
            </w:tcPrChange>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Change w:id="952" w:author="Das, Dibakar" w:date="2022-09-12T19:57:00Z">
              <w:tcPr>
                <w:tcW w:w="2790" w:type="dxa"/>
                <w:shd w:val="clear" w:color="auto" w:fill="auto"/>
                <w:noWrap/>
              </w:tcPr>
            </w:tcPrChange>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953" w:author="Das, Dibakar" w:date="2022-09-12T19:57:00Z">
              <w:tcPr>
                <w:tcW w:w="2070" w:type="dxa"/>
                <w:shd w:val="clear" w:color="auto" w:fill="auto"/>
                <w:noWrap/>
              </w:tcPr>
            </w:tcPrChange>
          </w:tcPr>
          <w:p w14:paraId="15C76FF4" w14:textId="77777777" w:rsidR="00AE4255" w:rsidRPr="00E40960" w:rsidRDefault="00AE4255" w:rsidP="00AE4255">
            <w:pPr>
              <w:suppressAutoHyphens/>
              <w:rPr>
                <w:sz w:val="16"/>
              </w:rPr>
            </w:pPr>
            <w:r w:rsidRPr="00E40960">
              <w:rPr>
                <w:sz w:val="16"/>
              </w:rPr>
              <w:t>Propose to replace as "ï»¿During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AP. It may also transmit non-TB PPDUs to another STA if the TXOP Sharing Mode subfield value is 2</w:t>
            </w:r>
          </w:p>
        </w:tc>
        <w:tc>
          <w:tcPr>
            <w:tcW w:w="2790" w:type="dxa"/>
            <w:shd w:val="clear" w:color="auto" w:fill="auto"/>
            <w:tcPrChange w:id="954" w:author="Das, Dibakar" w:date="2022-09-12T19:57:00Z">
              <w:tcPr>
                <w:tcW w:w="2790" w:type="dxa"/>
                <w:shd w:val="clear" w:color="auto" w:fill="auto"/>
              </w:tcPr>
            </w:tcPrChange>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6" w:author="Das, Dibakar" w:date="2022-09-12T19:57:00Z">
            <w:trPr>
              <w:trHeight w:val="220"/>
              <w:jc w:val="center"/>
            </w:trPr>
          </w:trPrChange>
        </w:trPr>
        <w:tc>
          <w:tcPr>
            <w:tcW w:w="718" w:type="dxa"/>
            <w:gridSpan w:val="2"/>
            <w:shd w:val="clear" w:color="auto" w:fill="auto"/>
            <w:noWrap/>
            <w:tcPrChange w:id="957" w:author="Das, Dibakar" w:date="2022-09-12T19:57:00Z">
              <w:tcPr>
                <w:tcW w:w="718" w:type="dxa"/>
                <w:gridSpan w:val="2"/>
                <w:shd w:val="clear" w:color="auto" w:fill="auto"/>
                <w:noWrap/>
              </w:tcPr>
            </w:tcPrChange>
          </w:tcPr>
          <w:p w14:paraId="2025E6F6" w14:textId="4EAF4040" w:rsidR="00B17314" w:rsidRPr="00636725" w:rsidRDefault="00C20A88" w:rsidP="00AE4255">
            <w:pPr>
              <w:suppressAutoHyphens/>
              <w:rPr>
                <w:sz w:val="16"/>
              </w:rPr>
            </w:pPr>
            <w:r w:rsidRPr="00C20A88">
              <w:rPr>
                <w:sz w:val="16"/>
              </w:rPr>
              <w:t>13318</w:t>
            </w:r>
          </w:p>
        </w:tc>
        <w:tc>
          <w:tcPr>
            <w:tcW w:w="627" w:type="dxa"/>
            <w:shd w:val="clear" w:color="auto" w:fill="auto"/>
            <w:noWrap/>
            <w:tcPrChange w:id="958" w:author="Das, Dibakar" w:date="2022-09-12T19:57:00Z">
              <w:tcPr>
                <w:tcW w:w="627" w:type="dxa"/>
                <w:shd w:val="clear" w:color="auto" w:fill="auto"/>
                <w:noWrap/>
              </w:tcPr>
            </w:tcPrChange>
          </w:tcPr>
          <w:p w14:paraId="691A3791" w14:textId="1FA210E9" w:rsidR="00B17314" w:rsidRPr="001F5474" w:rsidRDefault="00E27253" w:rsidP="00AE4255">
            <w:pPr>
              <w:suppressAutoHyphens/>
              <w:rPr>
                <w:sz w:val="16"/>
              </w:rPr>
            </w:pPr>
            <w:r w:rsidRPr="00E27253">
              <w:rPr>
                <w:sz w:val="16"/>
              </w:rPr>
              <w:t>402.40</w:t>
            </w:r>
          </w:p>
        </w:tc>
        <w:tc>
          <w:tcPr>
            <w:tcW w:w="900" w:type="dxa"/>
            <w:tcPrChange w:id="959" w:author="Das, Dibakar" w:date="2022-09-12T19:57:00Z">
              <w:tcPr>
                <w:tcW w:w="900" w:type="dxa"/>
              </w:tcPr>
            </w:tcPrChange>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Change w:id="960" w:author="Das, Dibakar" w:date="2022-09-12T19:57:00Z">
              <w:tcPr>
                <w:tcW w:w="2790" w:type="dxa"/>
                <w:shd w:val="clear" w:color="auto" w:fill="auto"/>
                <w:noWrap/>
              </w:tcPr>
            </w:tcPrChange>
          </w:tcPr>
          <w:p w14:paraId="0608BC64" w14:textId="7846D1C7" w:rsidR="00B17314" w:rsidRPr="00192322" w:rsidRDefault="00E72F6C" w:rsidP="00AE4255">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961" w:author="Das, Dibakar" w:date="2022-09-12T19:57:00Z">
              <w:tcPr>
                <w:tcW w:w="2070" w:type="dxa"/>
                <w:shd w:val="clear" w:color="auto" w:fill="auto"/>
                <w:noWrap/>
              </w:tcPr>
            </w:tcPrChange>
          </w:tcPr>
          <w:p w14:paraId="182FF8BC" w14:textId="369F233A" w:rsidR="00B17314" w:rsidRPr="00E40960" w:rsidRDefault="009D7EA3" w:rsidP="00AE4255">
            <w:pPr>
              <w:suppressAutoHyphens/>
              <w:rPr>
                <w:sz w:val="16"/>
              </w:rPr>
            </w:pPr>
            <w:r w:rsidRPr="009D7EA3">
              <w:rPr>
                <w:sz w:val="16"/>
              </w:rPr>
              <w:t>Please clarify</w:t>
            </w:r>
          </w:p>
        </w:tc>
        <w:tc>
          <w:tcPr>
            <w:tcW w:w="2790" w:type="dxa"/>
            <w:shd w:val="clear" w:color="auto" w:fill="auto"/>
            <w:tcPrChange w:id="962" w:author="Das, Dibakar" w:date="2022-09-12T19:57:00Z">
              <w:tcPr>
                <w:tcW w:w="2790" w:type="dxa"/>
                <w:shd w:val="clear" w:color="auto" w:fill="auto"/>
              </w:tcPr>
            </w:tcPrChange>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cant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its not feasible for </w:t>
            </w:r>
            <w:r w:rsidR="00A04420">
              <w:rPr>
                <w:rFonts w:ascii="TimesNewRomanPSMT" w:hAnsi="TimesNewRomanPSMT"/>
                <w:bCs/>
                <w:color w:val="000000"/>
                <w:sz w:val="16"/>
                <w:szCs w:val="16"/>
              </w:rPr>
              <w:lastRenderedPageBreak/>
              <w:t xml:space="preserve">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64" w:author="Das, Dibakar" w:date="2022-09-12T19:57:00Z">
            <w:trPr>
              <w:trHeight w:val="220"/>
              <w:jc w:val="center"/>
            </w:trPr>
          </w:trPrChange>
        </w:trPr>
        <w:tc>
          <w:tcPr>
            <w:tcW w:w="718" w:type="dxa"/>
            <w:gridSpan w:val="2"/>
            <w:shd w:val="clear" w:color="auto" w:fill="auto"/>
            <w:noWrap/>
            <w:tcPrChange w:id="965" w:author="Das, Dibakar" w:date="2022-09-12T19:57:00Z">
              <w:tcPr>
                <w:tcW w:w="718" w:type="dxa"/>
                <w:gridSpan w:val="2"/>
                <w:shd w:val="clear" w:color="auto" w:fill="auto"/>
                <w:noWrap/>
              </w:tcPr>
            </w:tcPrChange>
          </w:tcPr>
          <w:p w14:paraId="649EFD5B" w14:textId="0BF9F4DB" w:rsidR="00AE4255" w:rsidRPr="00D137A4" w:rsidRDefault="00AE4255" w:rsidP="00AE4255">
            <w:pPr>
              <w:suppressAutoHyphens/>
              <w:rPr>
                <w:sz w:val="16"/>
              </w:rPr>
            </w:pPr>
            <w:r>
              <w:rPr>
                <w:sz w:val="16"/>
              </w:rPr>
              <w:lastRenderedPageBreak/>
              <w:t>14056</w:t>
            </w:r>
          </w:p>
        </w:tc>
        <w:tc>
          <w:tcPr>
            <w:tcW w:w="627" w:type="dxa"/>
            <w:shd w:val="clear" w:color="auto" w:fill="auto"/>
            <w:noWrap/>
            <w:tcPrChange w:id="966" w:author="Das, Dibakar" w:date="2022-09-12T19:57:00Z">
              <w:tcPr>
                <w:tcW w:w="627" w:type="dxa"/>
                <w:shd w:val="clear" w:color="auto" w:fill="auto"/>
                <w:noWrap/>
              </w:tcPr>
            </w:tcPrChange>
          </w:tcPr>
          <w:p w14:paraId="426A7FE6" w14:textId="486EE31C" w:rsidR="00AE4255" w:rsidRPr="00D42A71" w:rsidRDefault="00AE4255" w:rsidP="00AE4255">
            <w:pPr>
              <w:suppressAutoHyphens/>
              <w:rPr>
                <w:sz w:val="16"/>
              </w:rPr>
            </w:pPr>
            <w:r w:rsidRPr="00DC17F4">
              <w:rPr>
                <w:sz w:val="16"/>
              </w:rPr>
              <w:t>402.41</w:t>
            </w:r>
          </w:p>
        </w:tc>
        <w:tc>
          <w:tcPr>
            <w:tcW w:w="900" w:type="dxa"/>
            <w:tcPrChange w:id="967" w:author="Das, Dibakar" w:date="2022-09-12T19:57:00Z">
              <w:tcPr>
                <w:tcW w:w="900" w:type="dxa"/>
              </w:tcPr>
            </w:tcPrChange>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Change w:id="968" w:author="Das, Dibakar" w:date="2022-09-12T19:57:00Z">
              <w:tcPr>
                <w:tcW w:w="2790" w:type="dxa"/>
                <w:shd w:val="clear" w:color="auto" w:fill="auto"/>
                <w:noWrap/>
              </w:tcPr>
            </w:tcPrChange>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969" w:author="Das, Dibakar" w:date="2022-09-12T19:57:00Z">
              <w:tcPr>
                <w:tcW w:w="2070" w:type="dxa"/>
                <w:shd w:val="clear" w:color="auto" w:fill="auto"/>
                <w:noWrap/>
              </w:tcPr>
            </w:tcPrChange>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Change w:id="970" w:author="Das, Dibakar" w:date="2022-09-12T19:57:00Z">
              <w:tcPr>
                <w:tcW w:w="2790" w:type="dxa"/>
                <w:shd w:val="clear" w:color="auto" w:fill="auto"/>
              </w:tcPr>
            </w:tcPrChange>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2" w:author="Das, Dibakar" w:date="2022-09-12T19:57:00Z">
            <w:trPr>
              <w:trHeight w:val="220"/>
              <w:jc w:val="center"/>
            </w:trPr>
          </w:trPrChange>
        </w:trPr>
        <w:tc>
          <w:tcPr>
            <w:tcW w:w="718" w:type="dxa"/>
            <w:gridSpan w:val="2"/>
            <w:shd w:val="clear" w:color="auto" w:fill="auto"/>
            <w:noWrap/>
            <w:tcPrChange w:id="973" w:author="Das, Dibakar" w:date="2022-09-12T19:57:00Z">
              <w:tcPr>
                <w:tcW w:w="718" w:type="dxa"/>
                <w:gridSpan w:val="2"/>
                <w:shd w:val="clear" w:color="auto" w:fill="auto"/>
                <w:noWrap/>
              </w:tcPr>
            </w:tcPrChange>
          </w:tcPr>
          <w:p w14:paraId="2026A2D6" w14:textId="5DE76CC1" w:rsidR="00AE4255" w:rsidRPr="00BD7C68" w:rsidRDefault="00AE4255" w:rsidP="00AE4255">
            <w:pPr>
              <w:suppressAutoHyphens/>
              <w:rPr>
                <w:color w:val="00B050"/>
                <w:sz w:val="16"/>
                <w:rPrChange w:id="974" w:author="Das, Dibakar" w:date="2022-09-11T15:39:00Z">
                  <w:rPr>
                    <w:sz w:val="16"/>
                  </w:rPr>
                </w:rPrChange>
              </w:rPr>
            </w:pPr>
            <w:r w:rsidRPr="00BD7C68">
              <w:rPr>
                <w:color w:val="00B050"/>
                <w:sz w:val="16"/>
                <w:rPrChange w:id="975" w:author="Das, Dibakar" w:date="2022-09-11T15:39:00Z">
                  <w:rPr>
                    <w:sz w:val="16"/>
                  </w:rPr>
                </w:rPrChange>
              </w:rPr>
              <w:t>13771</w:t>
            </w:r>
          </w:p>
        </w:tc>
        <w:tc>
          <w:tcPr>
            <w:tcW w:w="627" w:type="dxa"/>
            <w:shd w:val="clear" w:color="auto" w:fill="auto"/>
            <w:noWrap/>
            <w:tcPrChange w:id="976" w:author="Das, Dibakar" w:date="2022-09-12T19:57:00Z">
              <w:tcPr>
                <w:tcW w:w="627" w:type="dxa"/>
                <w:shd w:val="clear" w:color="auto" w:fill="auto"/>
                <w:noWrap/>
              </w:tcPr>
            </w:tcPrChange>
          </w:tcPr>
          <w:p w14:paraId="0541B015" w14:textId="1D3E1235" w:rsidR="00AE4255" w:rsidRPr="00DC17F4" w:rsidRDefault="00AE4255" w:rsidP="00AE4255">
            <w:pPr>
              <w:suppressAutoHyphens/>
              <w:rPr>
                <w:sz w:val="16"/>
              </w:rPr>
            </w:pPr>
            <w:r w:rsidRPr="00F7292E">
              <w:rPr>
                <w:sz w:val="16"/>
              </w:rPr>
              <w:t>402.42</w:t>
            </w:r>
          </w:p>
        </w:tc>
        <w:tc>
          <w:tcPr>
            <w:tcW w:w="900" w:type="dxa"/>
            <w:tcPrChange w:id="977" w:author="Das, Dibakar" w:date="2022-09-12T19:57:00Z">
              <w:tcPr>
                <w:tcW w:w="900" w:type="dxa"/>
              </w:tcPr>
            </w:tcPrChange>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Change w:id="978" w:author="Das, Dibakar" w:date="2022-09-12T19:57:00Z">
              <w:tcPr>
                <w:tcW w:w="2790" w:type="dxa"/>
                <w:shd w:val="clear" w:color="auto" w:fill="auto"/>
                <w:noWrap/>
              </w:tcPr>
            </w:tcPrChange>
          </w:tcPr>
          <w:p w14:paraId="3791F93E" w14:textId="025B04D3" w:rsidR="00AE4255" w:rsidRPr="006B3582" w:rsidRDefault="00AE4255" w:rsidP="00AE4255">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Change w:id="979" w:author="Das, Dibakar" w:date="2022-09-12T19:57:00Z">
              <w:tcPr>
                <w:tcW w:w="2070" w:type="dxa"/>
                <w:shd w:val="clear" w:color="auto" w:fill="auto"/>
                <w:noWrap/>
              </w:tcPr>
            </w:tcPrChange>
          </w:tcPr>
          <w:p w14:paraId="76139550" w14:textId="13A05D67" w:rsidR="00AE4255" w:rsidRPr="00464239" w:rsidRDefault="00AE4255" w:rsidP="00AE4255">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Change w:id="980" w:author="Das, Dibakar" w:date="2022-09-12T19:57:00Z">
              <w:tcPr>
                <w:tcW w:w="2790" w:type="dxa"/>
                <w:shd w:val="clear" w:color="auto" w:fill="auto"/>
              </w:tcPr>
            </w:tcPrChange>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2" w:author="Das, Dibakar" w:date="2022-09-12T19:57:00Z">
            <w:trPr>
              <w:trHeight w:val="220"/>
              <w:jc w:val="center"/>
            </w:trPr>
          </w:trPrChange>
        </w:trPr>
        <w:tc>
          <w:tcPr>
            <w:tcW w:w="718" w:type="dxa"/>
            <w:gridSpan w:val="2"/>
            <w:shd w:val="clear" w:color="auto" w:fill="auto"/>
            <w:noWrap/>
            <w:tcPrChange w:id="983" w:author="Das, Dibakar" w:date="2022-09-12T19:57:00Z">
              <w:tcPr>
                <w:tcW w:w="718" w:type="dxa"/>
                <w:gridSpan w:val="2"/>
                <w:shd w:val="clear" w:color="auto" w:fill="auto"/>
                <w:noWrap/>
              </w:tcPr>
            </w:tcPrChange>
          </w:tcPr>
          <w:p w14:paraId="6FE560FB" w14:textId="2A751F9B" w:rsidR="00AE4255" w:rsidRPr="00A70EA4" w:rsidRDefault="00AE4255" w:rsidP="00AE4255">
            <w:pPr>
              <w:suppressAutoHyphens/>
              <w:rPr>
                <w:sz w:val="16"/>
              </w:rPr>
            </w:pPr>
            <w:r w:rsidRPr="007A7830">
              <w:rPr>
                <w:sz w:val="16"/>
                <w:highlight w:val="yellow"/>
                <w:rPrChange w:id="984" w:author="Das, Dibakar" w:date="2022-09-12T20:22:00Z">
                  <w:rPr>
                    <w:sz w:val="16"/>
                  </w:rPr>
                </w:rPrChange>
              </w:rPr>
              <w:t>12985</w:t>
            </w:r>
          </w:p>
        </w:tc>
        <w:tc>
          <w:tcPr>
            <w:tcW w:w="627" w:type="dxa"/>
            <w:shd w:val="clear" w:color="auto" w:fill="auto"/>
            <w:noWrap/>
            <w:tcPrChange w:id="985" w:author="Das, Dibakar" w:date="2022-09-12T19:57:00Z">
              <w:tcPr>
                <w:tcW w:w="627" w:type="dxa"/>
                <w:shd w:val="clear" w:color="auto" w:fill="auto"/>
                <w:noWrap/>
              </w:tcPr>
            </w:tcPrChange>
          </w:tcPr>
          <w:p w14:paraId="4DC66808" w14:textId="1EEB9561" w:rsidR="00AE4255" w:rsidRPr="00F7292E" w:rsidRDefault="00AE4255" w:rsidP="00AE4255">
            <w:pPr>
              <w:suppressAutoHyphens/>
              <w:rPr>
                <w:sz w:val="16"/>
              </w:rPr>
            </w:pPr>
            <w:r w:rsidRPr="0045703A">
              <w:rPr>
                <w:sz w:val="16"/>
              </w:rPr>
              <w:t>402.43</w:t>
            </w:r>
          </w:p>
        </w:tc>
        <w:tc>
          <w:tcPr>
            <w:tcW w:w="900" w:type="dxa"/>
            <w:tcPrChange w:id="986" w:author="Das, Dibakar" w:date="2022-09-12T19:57:00Z">
              <w:tcPr>
                <w:tcW w:w="900" w:type="dxa"/>
              </w:tcPr>
            </w:tcPrChange>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Change w:id="987" w:author="Das, Dibakar" w:date="2022-09-12T19:57:00Z">
              <w:tcPr>
                <w:tcW w:w="2790" w:type="dxa"/>
                <w:shd w:val="clear" w:color="auto" w:fill="auto"/>
                <w:noWrap/>
              </w:tcPr>
            </w:tcPrChange>
          </w:tcPr>
          <w:p w14:paraId="28BDF382" w14:textId="3FDA92EC" w:rsidR="00AE4255" w:rsidRPr="004E6F9C" w:rsidRDefault="00AE4255" w:rsidP="00AE4255">
            <w:pPr>
              <w:tabs>
                <w:tab w:val="left" w:pos="413"/>
              </w:tabs>
              <w:suppressAutoHyphens/>
              <w:rPr>
                <w:sz w:val="16"/>
              </w:rPr>
            </w:pPr>
            <w:r w:rsidRPr="00FB6D1F">
              <w:rPr>
                <w:sz w:val="16"/>
              </w:rPr>
              <w:t>Not clear what "if the RDG/More PPDU ..." is a condition or is the action to terminate the allocated time. Nees to better explain the intended mechanism to terminate the allocated time.</w:t>
            </w:r>
          </w:p>
        </w:tc>
        <w:tc>
          <w:tcPr>
            <w:tcW w:w="2070" w:type="dxa"/>
            <w:shd w:val="clear" w:color="auto" w:fill="auto"/>
            <w:noWrap/>
            <w:tcPrChange w:id="988" w:author="Das, Dibakar" w:date="2022-09-12T19:57:00Z">
              <w:tcPr>
                <w:tcW w:w="2070" w:type="dxa"/>
                <w:shd w:val="clear" w:color="auto" w:fill="auto"/>
                <w:noWrap/>
              </w:tcPr>
            </w:tcPrChange>
          </w:tcPr>
          <w:p w14:paraId="1A339087" w14:textId="7FE002A9" w:rsidR="00AE4255" w:rsidRPr="00AB4554" w:rsidRDefault="00AE4255" w:rsidP="00AE4255">
            <w:pPr>
              <w:suppressAutoHyphens/>
              <w:rPr>
                <w:sz w:val="16"/>
              </w:rPr>
            </w:pPr>
            <w:r w:rsidRPr="00405326">
              <w:rPr>
                <w:sz w:val="16"/>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2790" w:type="dxa"/>
            <w:shd w:val="clear" w:color="auto" w:fill="auto"/>
            <w:tcPrChange w:id="989" w:author="Das, Dibakar" w:date="2022-09-12T19:57:00Z">
              <w:tcPr>
                <w:tcW w:w="2790" w:type="dxa"/>
                <w:shd w:val="clear" w:color="auto" w:fill="auto"/>
              </w:tcPr>
            </w:tcPrChange>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1" w:author="Das, Dibakar" w:date="2022-09-12T19:57:00Z">
            <w:trPr>
              <w:trHeight w:val="220"/>
              <w:jc w:val="center"/>
            </w:trPr>
          </w:trPrChange>
        </w:trPr>
        <w:tc>
          <w:tcPr>
            <w:tcW w:w="718" w:type="dxa"/>
            <w:gridSpan w:val="2"/>
            <w:shd w:val="clear" w:color="auto" w:fill="auto"/>
            <w:noWrap/>
            <w:tcPrChange w:id="992" w:author="Das, Dibakar" w:date="2022-09-12T19:57:00Z">
              <w:tcPr>
                <w:tcW w:w="718" w:type="dxa"/>
                <w:gridSpan w:val="2"/>
                <w:shd w:val="clear" w:color="auto" w:fill="auto"/>
                <w:noWrap/>
              </w:tcPr>
            </w:tcPrChange>
          </w:tcPr>
          <w:p w14:paraId="362C5439" w14:textId="7935FB5F" w:rsidR="00AE4255" w:rsidRPr="00195442" w:rsidRDefault="00AE4255" w:rsidP="00AE4255">
            <w:pPr>
              <w:suppressAutoHyphens/>
              <w:rPr>
                <w:sz w:val="16"/>
              </w:rPr>
            </w:pPr>
            <w:bookmarkStart w:id="993" w:name="_Hlk112788940"/>
            <w:r w:rsidRPr="007A7830">
              <w:rPr>
                <w:sz w:val="16"/>
                <w:highlight w:val="yellow"/>
                <w:rPrChange w:id="994" w:author="Das, Dibakar" w:date="2022-09-12T20:22:00Z">
                  <w:rPr>
                    <w:sz w:val="16"/>
                  </w:rPr>
                </w:rPrChange>
              </w:rPr>
              <w:t>13975</w:t>
            </w:r>
            <w:bookmarkEnd w:id="993"/>
          </w:p>
        </w:tc>
        <w:tc>
          <w:tcPr>
            <w:tcW w:w="627" w:type="dxa"/>
            <w:shd w:val="clear" w:color="auto" w:fill="auto"/>
            <w:noWrap/>
            <w:tcPrChange w:id="995" w:author="Das, Dibakar" w:date="2022-09-12T19:57:00Z">
              <w:tcPr>
                <w:tcW w:w="627" w:type="dxa"/>
                <w:shd w:val="clear" w:color="auto" w:fill="auto"/>
                <w:noWrap/>
              </w:tcPr>
            </w:tcPrChange>
          </w:tcPr>
          <w:p w14:paraId="5DA7E759" w14:textId="32141C46" w:rsidR="00AE4255" w:rsidRPr="0045703A" w:rsidRDefault="00AE4255" w:rsidP="00AE4255">
            <w:pPr>
              <w:suppressAutoHyphens/>
              <w:rPr>
                <w:sz w:val="16"/>
              </w:rPr>
            </w:pPr>
            <w:r w:rsidRPr="00E56404">
              <w:rPr>
                <w:sz w:val="16"/>
              </w:rPr>
              <w:t>402.43</w:t>
            </w:r>
          </w:p>
        </w:tc>
        <w:tc>
          <w:tcPr>
            <w:tcW w:w="900" w:type="dxa"/>
            <w:tcPrChange w:id="996" w:author="Das, Dibakar" w:date="2022-09-12T19:57:00Z">
              <w:tcPr>
                <w:tcW w:w="900" w:type="dxa"/>
              </w:tcPr>
            </w:tcPrChange>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Change w:id="997" w:author="Das, Dibakar" w:date="2022-09-12T19:57:00Z">
              <w:tcPr>
                <w:tcW w:w="2790" w:type="dxa"/>
                <w:shd w:val="clear" w:color="auto" w:fill="auto"/>
                <w:noWrap/>
              </w:tcPr>
            </w:tcPrChange>
          </w:tcPr>
          <w:p w14:paraId="2D66E08C" w14:textId="2B691028" w:rsidR="00AE4255" w:rsidRPr="00FB6D1F" w:rsidRDefault="00AE4255" w:rsidP="00AE4255">
            <w:pPr>
              <w:tabs>
                <w:tab w:val="left" w:pos="413"/>
              </w:tabs>
              <w:suppressAutoHyphens/>
              <w:rPr>
                <w:sz w:val="16"/>
              </w:rPr>
            </w:pPr>
            <w:r w:rsidRPr="000B43C6">
              <w:rPr>
                <w:sz w:val="16"/>
              </w:rPr>
              <w:t>The relationship between the if condition and the behavior is unclear.</w:t>
            </w:r>
          </w:p>
        </w:tc>
        <w:tc>
          <w:tcPr>
            <w:tcW w:w="2070" w:type="dxa"/>
            <w:shd w:val="clear" w:color="auto" w:fill="auto"/>
            <w:noWrap/>
            <w:tcPrChange w:id="998" w:author="Das, Dibakar" w:date="2022-09-12T19:57:00Z">
              <w:tcPr>
                <w:tcW w:w="2070" w:type="dxa"/>
                <w:shd w:val="clear" w:color="auto" w:fill="auto"/>
                <w:noWrap/>
              </w:tcPr>
            </w:tcPrChange>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999" w:author="Das, Dibakar" w:date="2022-09-12T19:57:00Z">
              <w:tcPr>
                <w:tcW w:w="2790" w:type="dxa"/>
                <w:shd w:val="clear" w:color="auto" w:fill="auto"/>
              </w:tcPr>
            </w:tcPrChange>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1" w:author="Das, Dibakar" w:date="2022-09-12T19:57:00Z">
            <w:trPr>
              <w:trHeight w:val="220"/>
              <w:jc w:val="center"/>
            </w:trPr>
          </w:trPrChange>
        </w:trPr>
        <w:tc>
          <w:tcPr>
            <w:tcW w:w="718" w:type="dxa"/>
            <w:gridSpan w:val="2"/>
            <w:shd w:val="clear" w:color="auto" w:fill="auto"/>
            <w:noWrap/>
            <w:tcPrChange w:id="1002" w:author="Das, Dibakar" w:date="2022-09-12T19:57:00Z">
              <w:tcPr>
                <w:tcW w:w="718" w:type="dxa"/>
                <w:gridSpan w:val="2"/>
                <w:shd w:val="clear" w:color="auto" w:fill="auto"/>
                <w:noWrap/>
              </w:tcPr>
            </w:tcPrChange>
          </w:tcPr>
          <w:p w14:paraId="7BFA0359" w14:textId="1D7CDF52" w:rsidR="00AE4255" w:rsidRPr="00BD7C68" w:rsidRDefault="00AE4255" w:rsidP="00AE4255">
            <w:pPr>
              <w:suppressAutoHyphens/>
              <w:rPr>
                <w:color w:val="00B050"/>
                <w:sz w:val="16"/>
                <w:rPrChange w:id="1003" w:author="Das, Dibakar" w:date="2022-09-11T15:39:00Z">
                  <w:rPr>
                    <w:sz w:val="16"/>
                  </w:rPr>
                </w:rPrChange>
              </w:rPr>
            </w:pPr>
            <w:r w:rsidRPr="00BD7C68">
              <w:rPr>
                <w:color w:val="00B050"/>
                <w:sz w:val="16"/>
                <w:rPrChange w:id="1004" w:author="Das, Dibakar" w:date="2022-09-11T15:39:00Z">
                  <w:rPr>
                    <w:sz w:val="16"/>
                  </w:rPr>
                </w:rPrChange>
              </w:rPr>
              <w:t>14027</w:t>
            </w:r>
          </w:p>
        </w:tc>
        <w:tc>
          <w:tcPr>
            <w:tcW w:w="627" w:type="dxa"/>
            <w:shd w:val="clear" w:color="auto" w:fill="auto"/>
            <w:noWrap/>
            <w:tcPrChange w:id="1005" w:author="Das, Dibakar" w:date="2022-09-12T19:57:00Z">
              <w:tcPr>
                <w:tcW w:w="627" w:type="dxa"/>
                <w:shd w:val="clear" w:color="auto" w:fill="auto"/>
                <w:noWrap/>
              </w:tcPr>
            </w:tcPrChange>
          </w:tcPr>
          <w:p w14:paraId="415F5675" w14:textId="6F378148" w:rsidR="00AE4255" w:rsidRPr="00E56404" w:rsidRDefault="00AE4255" w:rsidP="00AE4255">
            <w:pPr>
              <w:suppressAutoHyphens/>
              <w:rPr>
                <w:sz w:val="16"/>
              </w:rPr>
            </w:pPr>
            <w:r w:rsidRPr="005B05E4">
              <w:rPr>
                <w:sz w:val="16"/>
              </w:rPr>
              <w:t>402.43</w:t>
            </w:r>
          </w:p>
        </w:tc>
        <w:tc>
          <w:tcPr>
            <w:tcW w:w="900" w:type="dxa"/>
            <w:tcPrChange w:id="1006" w:author="Das, Dibakar" w:date="2022-09-12T19:57:00Z">
              <w:tcPr>
                <w:tcW w:w="900" w:type="dxa"/>
              </w:tcPr>
            </w:tcPrChange>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Change w:id="1007" w:author="Das, Dibakar" w:date="2022-09-12T19:57:00Z">
              <w:tcPr>
                <w:tcW w:w="2790" w:type="dxa"/>
                <w:shd w:val="clear" w:color="auto" w:fill="auto"/>
                <w:noWrap/>
              </w:tcPr>
            </w:tcPrChange>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Change w:id="1008" w:author="Das, Dibakar" w:date="2022-09-12T19:57:00Z">
              <w:tcPr>
                <w:tcW w:w="2070" w:type="dxa"/>
                <w:shd w:val="clear" w:color="auto" w:fill="auto"/>
                <w:noWrap/>
              </w:tcPr>
            </w:tcPrChange>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Change w:id="1009" w:author="Das, Dibakar" w:date="2022-09-12T19:57:00Z">
              <w:tcPr>
                <w:tcW w:w="2790" w:type="dxa"/>
                <w:shd w:val="clear" w:color="auto" w:fill="auto"/>
              </w:tcPr>
            </w:tcPrChange>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1" w:author="Das, Dibakar" w:date="2022-09-12T19:57:00Z">
            <w:trPr>
              <w:trHeight w:val="220"/>
              <w:jc w:val="center"/>
            </w:trPr>
          </w:trPrChange>
        </w:trPr>
        <w:tc>
          <w:tcPr>
            <w:tcW w:w="718" w:type="dxa"/>
            <w:gridSpan w:val="2"/>
            <w:shd w:val="clear" w:color="auto" w:fill="auto"/>
            <w:noWrap/>
            <w:tcPrChange w:id="1012" w:author="Das, Dibakar" w:date="2022-09-12T19:57:00Z">
              <w:tcPr>
                <w:tcW w:w="718" w:type="dxa"/>
                <w:gridSpan w:val="2"/>
                <w:shd w:val="clear" w:color="auto" w:fill="auto"/>
                <w:noWrap/>
              </w:tcPr>
            </w:tcPrChange>
          </w:tcPr>
          <w:p w14:paraId="7FF63A98" w14:textId="52C24BC6" w:rsidR="0092006B" w:rsidRPr="00BD7C68" w:rsidRDefault="009A77DB" w:rsidP="00AE4255">
            <w:pPr>
              <w:suppressAutoHyphens/>
              <w:rPr>
                <w:color w:val="00B050"/>
                <w:sz w:val="16"/>
                <w:rPrChange w:id="1013" w:author="Das, Dibakar" w:date="2022-09-11T15:39:00Z">
                  <w:rPr>
                    <w:sz w:val="16"/>
                  </w:rPr>
                </w:rPrChange>
              </w:rPr>
            </w:pPr>
            <w:r w:rsidRPr="00BD7C68">
              <w:rPr>
                <w:color w:val="00B050"/>
                <w:sz w:val="16"/>
                <w:rPrChange w:id="1014" w:author="Das, Dibakar" w:date="2022-09-11T15:39:00Z">
                  <w:rPr>
                    <w:sz w:val="16"/>
                  </w:rPr>
                </w:rPrChange>
              </w:rPr>
              <w:t>10781</w:t>
            </w:r>
          </w:p>
        </w:tc>
        <w:tc>
          <w:tcPr>
            <w:tcW w:w="627" w:type="dxa"/>
            <w:shd w:val="clear" w:color="auto" w:fill="auto"/>
            <w:noWrap/>
            <w:tcPrChange w:id="1015" w:author="Das, Dibakar" w:date="2022-09-12T19:57:00Z">
              <w:tcPr>
                <w:tcW w:w="627" w:type="dxa"/>
                <w:shd w:val="clear" w:color="auto" w:fill="auto"/>
                <w:noWrap/>
              </w:tcPr>
            </w:tcPrChange>
          </w:tcPr>
          <w:p w14:paraId="2432D7ED" w14:textId="5C5414D4" w:rsidR="0092006B" w:rsidRPr="005B05E4" w:rsidRDefault="006C7F73" w:rsidP="00AE4255">
            <w:pPr>
              <w:suppressAutoHyphens/>
              <w:rPr>
                <w:sz w:val="16"/>
              </w:rPr>
            </w:pPr>
            <w:r w:rsidRPr="006C7F73">
              <w:rPr>
                <w:sz w:val="16"/>
              </w:rPr>
              <w:t>402.48</w:t>
            </w:r>
          </w:p>
        </w:tc>
        <w:tc>
          <w:tcPr>
            <w:tcW w:w="900" w:type="dxa"/>
            <w:tcPrChange w:id="1016" w:author="Das, Dibakar" w:date="2022-09-12T19:57:00Z">
              <w:tcPr>
                <w:tcW w:w="900" w:type="dxa"/>
              </w:tcPr>
            </w:tcPrChange>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Change w:id="1017" w:author="Das, Dibakar" w:date="2022-09-12T19:57:00Z">
              <w:tcPr>
                <w:tcW w:w="2790" w:type="dxa"/>
                <w:shd w:val="clear" w:color="auto" w:fill="auto"/>
                <w:noWrap/>
              </w:tcPr>
            </w:tcPrChange>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Change w:id="1018" w:author="Das, Dibakar" w:date="2022-09-12T19:57:00Z">
              <w:tcPr>
                <w:tcW w:w="2070" w:type="dxa"/>
                <w:shd w:val="clear" w:color="auto" w:fill="auto"/>
                <w:noWrap/>
              </w:tcPr>
            </w:tcPrChange>
          </w:tcPr>
          <w:p w14:paraId="355C008C" w14:textId="66334138" w:rsidR="0092006B" w:rsidRPr="00D35FE4" w:rsidRDefault="00CA42FC" w:rsidP="00AE4255">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1019" w:author="Das, Dibakar" w:date="2022-09-12T19:57:00Z">
              <w:tcPr>
                <w:tcW w:w="2790" w:type="dxa"/>
                <w:shd w:val="clear" w:color="auto" w:fill="auto"/>
              </w:tcPr>
            </w:tcPrChange>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1" w:author="Das, Dibakar" w:date="2022-09-12T19:57:00Z">
            <w:trPr>
              <w:trHeight w:val="220"/>
              <w:jc w:val="center"/>
            </w:trPr>
          </w:trPrChange>
        </w:trPr>
        <w:tc>
          <w:tcPr>
            <w:tcW w:w="718" w:type="dxa"/>
            <w:gridSpan w:val="2"/>
            <w:shd w:val="clear" w:color="auto" w:fill="auto"/>
            <w:noWrap/>
            <w:tcPrChange w:id="1022" w:author="Das, Dibakar" w:date="2022-09-12T19:57:00Z">
              <w:tcPr>
                <w:tcW w:w="718" w:type="dxa"/>
                <w:gridSpan w:val="2"/>
                <w:shd w:val="clear" w:color="auto" w:fill="auto"/>
                <w:noWrap/>
              </w:tcPr>
            </w:tcPrChange>
          </w:tcPr>
          <w:p w14:paraId="1855027B" w14:textId="4EC4A17B" w:rsidR="00BC3CC4" w:rsidRPr="00BD7C68" w:rsidRDefault="00BC3CC4" w:rsidP="00AE4255">
            <w:pPr>
              <w:suppressAutoHyphens/>
              <w:rPr>
                <w:color w:val="00B050"/>
                <w:sz w:val="16"/>
                <w:rPrChange w:id="1023" w:author="Das, Dibakar" w:date="2022-09-11T15:39:00Z">
                  <w:rPr>
                    <w:sz w:val="16"/>
                  </w:rPr>
                </w:rPrChange>
              </w:rPr>
            </w:pPr>
            <w:r w:rsidRPr="00BD7C68">
              <w:rPr>
                <w:color w:val="00B050"/>
                <w:sz w:val="16"/>
                <w:rPrChange w:id="1024" w:author="Das, Dibakar" w:date="2022-09-11T15:39:00Z">
                  <w:rPr>
                    <w:sz w:val="16"/>
                  </w:rPr>
                </w:rPrChange>
              </w:rPr>
              <w:t>14028</w:t>
            </w:r>
          </w:p>
        </w:tc>
        <w:tc>
          <w:tcPr>
            <w:tcW w:w="627" w:type="dxa"/>
            <w:shd w:val="clear" w:color="auto" w:fill="auto"/>
            <w:noWrap/>
            <w:tcPrChange w:id="1025" w:author="Das, Dibakar" w:date="2022-09-12T19:57:00Z">
              <w:tcPr>
                <w:tcW w:w="627" w:type="dxa"/>
                <w:shd w:val="clear" w:color="auto" w:fill="auto"/>
                <w:noWrap/>
              </w:tcPr>
            </w:tcPrChange>
          </w:tcPr>
          <w:p w14:paraId="104CD592" w14:textId="2E937343" w:rsidR="00BC3CC4" w:rsidRPr="006C7F73" w:rsidRDefault="00382F2D" w:rsidP="00AE4255">
            <w:pPr>
              <w:suppressAutoHyphens/>
              <w:rPr>
                <w:sz w:val="16"/>
              </w:rPr>
            </w:pPr>
            <w:r w:rsidRPr="00382F2D">
              <w:rPr>
                <w:sz w:val="16"/>
              </w:rPr>
              <w:t>402.48</w:t>
            </w:r>
          </w:p>
        </w:tc>
        <w:tc>
          <w:tcPr>
            <w:tcW w:w="900" w:type="dxa"/>
            <w:tcPrChange w:id="1026" w:author="Das, Dibakar" w:date="2022-09-12T19:57:00Z">
              <w:tcPr>
                <w:tcW w:w="900" w:type="dxa"/>
              </w:tcPr>
            </w:tcPrChange>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Change w:id="1027" w:author="Das, Dibakar" w:date="2022-09-12T19:57:00Z">
              <w:tcPr>
                <w:tcW w:w="2790" w:type="dxa"/>
                <w:shd w:val="clear" w:color="auto" w:fill="auto"/>
                <w:noWrap/>
              </w:tcPr>
            </w:tcPrChange>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Change w:id="1028" w:author="Das, Dibakar" w:date="2022-09-12T19:57:00Z">
              <w:tcPr>
                <w:tcW w:w="2070" w:type="dxa"/>
                <w:shd w:val="clear" w:color="auto" w:fill="auto"/>
                <w:noWrap/>
              </w:tcPr>
            </w:tcPrChange>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Change w:id="1029" w:author="Das, Dibakar" w:date="2022-09-12T19:57:00Z">
              <w:tcPr>
                <w:tcW w:w="2790" w:type="dxa"/>
                <w:shd w:val="clear" w:color="auto" w:fill="auto"/>
              </w:tcPr>
            </w:tcPrChange>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1" w:author="Das, Dibakar" w:date="2022-09-12T19:57:00Z">
            <w:trPr>
              <w:trHeight w:val="220"/>
              <w:jc w:val="center"/>
            </w:trPr>
          </w:trPrChange>
        </w:trPr>
        <w:tc>
          <w:tcPr>
            <w:tcW w:w="718" w:type="dxa"/>
            <w:gridSpan w:val="2"/>
            <w:shd w:val="clear" w:color="auto" w:fill="auto"/>
            <w:noWrap/>
            <w:tcPrChange w:id="1032" w:author="Das, Dibakar" w:date="2022-09-12T19:57:00Z">
              <w:tcPr>
                <w:tcW w:w="718" w:type="dxa"/>
                <w:gridSpan w:val="2"/>
                <w:shd w:val="clear" w:color="auto" w:fill="auto"/>
                <w:noWrap/>
              </w:tcPr>
            </w:tcPrChange>
          </w:tcPr>
          <w:p w14:paraId="28C1781C" w14:textId="0D9F0C30" w:rsidR="00551FD4" w:rsidRDefault="006D1D1D" w:rsidP="00AE4255">
            <w:pPr>
              <w:suppressAutoHyphens/>
              <w:rPr>
                <w:sz w:val="16"/>
              </w:rPr>
            </w:pPr>
            <w:r w:rsidRPr="006D1D1D">
              <w:rPr>
                <w:sz w:val="16"/>
              </w:rPr>
              <w:lastRenderedPageBreak/>
              <w:t>11018</w:t>
            </w:r>
          </w:p>
        </w:tc>
        <w:tc>
          <w:tcPr>
            <w:tcW w:w="627" w:type="dxa"/>
            <w:shd w:val="clear" w:color="auto" w:fill="auto"/>
            <w:noWrap/>
            <w:tcPrChange w:id="1033" w:author="Das, Dibakar" w:date="2022-09-12T19:57:00Z">
              <w:tcPr>
                <w:tcW w:w="627" w:type="dxa"/>
                <w:shd w:val="clear" w:color="auto" w:fill="auto"/>
                <w:noWrap/>
              </w:tcPr>
            </w:tcPrChange>
          </w:tcPr>
          <w:p w14:paraId="2129A49D" w14:textId="7EBB973E" w:rsidR="00551FD4" w:rsidRPr="00382F2D" w:rsidRDefault="00675972" w:rsidP="00AE4255">
            <w:pPr>
              <w:suppressAutoHyphens/>
              <w:rPr>
                <w:sz w:val="16"/>
              </w:rPr>
            </w:pPr>
            <w:r w:rsidRPr="00675972">
              <w:rPr>
                <w:sz w:val="16"/>
              </w:rPr>
              <w:t>402.48</w:t>
            </w:r>
          </w:p>
        </w:tc>
        <w:tc>
          <w:tcPr>
            <w:tcW w:w="900" w:type="dxa"/>
            <w:tcPrChange w:id="1034" w:author="Das, Dibakar" w:date="2022-09-12T19:57:00Z">
              <w:tcPr>
                <w:tcW w:w="900" w:type="dxa"/>
              </w:tcPr>
            </w:tcPrChange>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Change w:id="1035" w:author="Das, Dibakar" w:date="2022-09-12T19:57:00Z">
              <w:tcPr>
                <w:tcW w:w="2790" w:type="dxa"/>
                <w:shd w:val="clear" w:color="auto" w:fill="auto"/>
                <w:noWrap/>
              </w:tcPr>
            </w:tcPrChange>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1036" w:author="Das, Dibakar" w:date="2022-09-12T19:57:00Z">
              <w:tcPr>
                <w:tcW w:w="2070" w:type="dxa"/>
                <w:shd w:val="clear" w:color="auto" w:fill="auto"/>
                <w:noWrap/>
              </w:tcPr>
            </w:tcPrChange>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Change w:id="1037" w:author="Das, Dibakar" w:date="2022-09-12T19:57:00Z">
              <w:tcPr>
                <w:tcW w:w="2790" w:type="dxa"/>
                <w:shd w:val="clear" w:color="auto" w:fill="auto"/>
              </w:tcPr>
            </w:tcPrChange>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behavior associated </w:t>
            </w:r>
            <w:r w:rsidRPr="00FA6362">
              <w:rPr>
                <w:rFonts w:ascii="TimesNewRomanPSMT" w:hAnsi="TimesNewRomanPSMT"/>
                <w:bCs/>
                <w:color w:val="000000"/>
                <w:sz w:val="16"/>
                <w:szCs w:val="16"/>
              </w:rPr>
              <w:t xml:space="preserve"> with different TXOP Shatring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9" w:author="Das, Dibakar" w:date="2022-09-12T19:57:00Z">
            <w:trPr>
              <w:trHeight w:val="220"/>
              <w:jc w:val="center"/>
            </w:trPr>
          </w:trPrChange>
        </w:trPr>
        <w:tc>
          <w:tcPr>
            <w:tcW w:w="718" w:type="dxa"/>
            <w:gridSpan w:val="2"/>
            <w:shd w:val="clear" w:color="auto" w:fill="auto"/>
            <w:noWrap/>
            <w:tcPrChange w:id="1040" w:author="Das, Dibakar" w:date="2022-09-12T19:57:00Z">
              <w:tcPr>
                <w:tcW w:w="718" w:type="dxa"/>
                <w:gridSpan w:val="2"/>
                <w:shd w:val="clear" w:color="auto" w:fill="auto"/>
                <w:noWrap/>
              </w:tcPr>
            </w:tcPrChange>
          </w:tcPr>
          <w:p w14:paraId="772945C7" w14:textId="7EFADE7A" w:rsidR="00F83247" w:rsidRPr="00BD7C68" w:rsidRDefault="008058F7" w:rsidP="00AE4255">
            <w:pPr>
              <w:suppressAutoHyphens/>
              <w:rPr>
                <w:color w:val="00B050"/>
                <w:sz w:val="16"/>
                <w:rPrChange w:id="1041" w:author="Das, Dibakar" w:date="2022-09-11T15:39:00Z">
                  <w:rPr>
                    <w:sz w:val="16"/>
                  </w:rPr>
                </w:rPrChange>
              </w:rPr>
            </w:pPr>
            <w:r w:rsidRPr="00BD7C68">
              <w:rPr>
                <w:color w:val="00B050"/>
                <w:sz w:val="16"/>
                <w:rPrChange w:id="1042" w:author="Das, Dibakar" w:date="2022-09-11T15:39:00Z">
                  <w:rPr>
                    <w:sz w:val="16"/>
                  </w:rPr>
                </w:rPrChange>
              </w:rPr>
              <w:t>11019</w:t>
            </w:r>
          </w:p>
        </w:tc>
        <w:tc>
          <w:tcPr>
            <w:tcW w:w="627" w:type="dxa"/>
            <w:shd w:val="clear" w:color="auto" w:fill="auto"/>
            <w:noWrap/>
            <w:tcPrChange w:id="1043" w:author="Das, Dibakar" w:date="2022-09-12T19:57:00Z">
              <w:tcPr>
                <w:tcW w:w="627" w:type="dxa"/>
                <w:shd w:val="clear" w:color="auto" w:fill="auto"/>
                <w:noWrap/>
              </w:tcPr>
            </w:tcPrChange>
          </w:tcPr>
          <w:p w14:paraId="0566CBF9" w14:textId="0F710B8F" w:rsidR="00F83247" w:rsidRPr="00675972" w:rsidRDefault="008A01CE" w:rsidP="00AE4255">
            <w:pPr>
              <w:suppressAutoHyphens/>
              <w:rPr>
                <w:sz w:val="16"/>
              </w:rPr>
            </w:pPr>
            <w:r w:rsidRPr="008A01CE">
              <w:rPr>
                <w:sz w:val="16"/>
              </w:rPr>
              <w:t>402.52</w:t>
            </w:r>
          </w:p>
        </w:tc>
        <w:tc>
          <w:tcPr>
            <w:tcW w:w="900" w:type="dxa"/>
            <w:tcPrChange w:id="1044" w:author="Das, Dibakar" w:date="2022-09-12T19:57:00Z">
              <w:tcPr>
                <w:tcW w:w="900" w:type="dxa"/>
              </w:tcPr>
            </w:tcPrChange>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Change w:id="1045" w:author="Das, Dibakar" w:date="2022-09-12T19:57:00Z">
              <w:tcPr>
                <w:tcW w:w="2790" w:type="dxa"/>
                <w:shd w:val="clear" w:color="auto" w:fill="auto"/>
                <w:noWrap/>
              </w:tcPr>
            </w:tcPrChange>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Change w:id="1046" w:author="Das, Dibakar" w:date="2022-09-12T19:57:00Z">
              <w:tcPr>
                <w:tcW w:w="2070" w:type="dxa"/>
                <w:shd w:val="clear" w:color="auto" w:fill="auto"/>
                <w:noWrap/>
              </w:tcPr>
            </w:tcPrChange>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Change w:id="1047" w:author="Das, Dibakar" w:date="2022-09-12T19:57:00Z">
              <w:tcPr>
                <w:tcW w:w="2790" w:type="dxa"/>
                <w:shd w:val="clear" w:color="auto" w:fill="auto"/>
              </w:tcPr>
            </w:tcPrChange>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to send MU-RTS TXS frames to non-EHT non-AP STAs. However, </w:t>
            </w:r>
            <w:r w:rsidR="00BF3D93">
              <w:rPr>
                <w:rFonts w:ascii="TimesNewRomanPSMT" w:hAnsi="TimesNewRomanPSMT"/>
                <w:bCs/>
                <w:color w:val="000000"/>
                <w:sz w:val="16"/>
                <w:szCs w:val="16"/>
              </w:rPr>
              <w:t xml:space="preserve">clarified it in this sentence to avoid confustion.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9" w:author="Das, Dibakar" w:date="2022-09-12T19:57:00Z">
            <w:trPr>
              <w:trHeight w:val="220"/>
              <w:jc w:val="center"/>
            </w:trPr>
          </w:trPrChange>
        </w:trPr>
        <w:tc>
          <w:tcPr>
            <w:tcW w:w="718" w:type="dxa"/>
            <w:gridSpan w:val="2"/>
            <w:shd w:val="clear" w:color="auto" w:fill="auto"/>
            <w:noWrap/>
            <w:tcPrChange w:id="1050" w:author="Das, Dibakar" w:date="2022-09-12T19:57:00Z">
              <w:tcPr>
                <w:tcW w:w="718" w:type="dxa"/>
                <w:gridSpan w:val="2"/>
                <w:shd w:val="clear" w:color="auto" w:fill="auto"/>
                <w:noWrap/>
              </w:tcPr>
            </w:tcPrChange>
          </w:tcPr>
          <w:p w14:paraId="139FEF89" w14:textId="46692219" w:rsidR="00E11A18" w:rsidRPr="0092380E" w:rsidRDefault="003E4B02" w:rsidP="00AE4255">
            <w:pPr>
              <w:suppressAutoHyphens/>
              <w:rPr>
                <w:sz w:val="16"/>
              </w:rPr>
            </w:pPr>
            <w:r w:rsidRPr="00750567">
              <w:rPr>
                <w:sz w:val="16"/>
                <w:highlight w:val="yellow"/>
                <w:rPrChange w:id="1051" w:author="Das, Dibakar" w:date="2022-09-12T20:24:00Z">
                  <w:rPr>
                    <w:sz w:val="16"/>
                  </w:rPr>
                </w:rPrChange>
              </w:rPr>
              <w:t>13773</w:t>
            </w:r>
          </w:p>
        </w:tc>
        <w:tc>
          <w:tcPr>
            <w:tcW w:w="627" w:type="dxa"/>
            <w:shd w:val="clear" w:color="auto" w:fill="auto"/>
            <w:noWrap/>
            <w:tcPrChange w:id="1052" w:author="Das, Dibakar" w:date="2022-09-12T19:57:00Z">
              <w:tcPr>
                <w:tcW w:w="627" w:type="dxa"/>
                <w:shd w:val="clear" w:color="auto" w:fill="auto"/>
                <w:noWrap/>
              </w:tcPr>
            </w:tcPrChange>
          </w:tcPr>
          <w:p w14:paraId="79B50866" w14:textId="07029CD6" w:rsidR="00E11A18" w:rsidRPr="0092380E" w:rsidRDefault="009463ED" w:rsidP="00AE4255">
            <w:pPr>
              <w:suppressAutoHyphens/>
              <w:rPr>
                <w:sz w:val="16"/>
              </w:rPr>
            </w:pPr>
            <w:r w:rsidRPr="0092380E">
              <w:rPr>
                <w:sz w:val="16"/>
              </w:rPr>
              <w:t>402.59</w:t>
            </w:r>
          </w:p>
        </w:tc>
        <w:tc>
          <w:tcPr>
            <w:tcW w:w="900" w:type="dxa"/>
            <w:tcPrChange w:id="1053" w:author="Das, Dibakar" w:date="2022-09-12T19:57:00Z">
              <w:tcPr>
                <w:tcW w:w="900" w:type="dxa"/>
              </w:tcPr>
            </w:tcPrChange>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Change w:id="1054" w:author="Das, Dibakar" w:date="2022-09-12T19:57:00Z">
              <w:tcPr>
                <w:tcW w:w="2790" w:type="dxa"/>
                <w:shd w:val="clear" w:color="auto" w:fill="auto"/>
                <w:noWrap/>
              </w:tcPr>
            </w:tcPrChange>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Change w:id="1055" w:author="Das, Dibakar" w:date="2022-09-12T19:57:00Z">
              <w:tcPr>
                <w:tcW w:w="2070" w:type="dxa"/>
                <w:shd w:val="clear" w:color="auto" w:fill="auto"/>
                <w:noWrap/>
              </w:tcPr>
            </w:tcPrChange>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Change w:id="1056" w:author="Das, Dibakar" w:date="2022-09-12T19:57:00Z">
              <w:tcPr>
                <w:tcW w:w="2790" w:type="dxa"/>
                <w:shd w:val="clear" w:color="auto" w:fill="auto"/>
              </w:tcPr>
            </w:tcPrChange>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8" w:author="Das, Dibakar" w:date="2022-09-12T19:57:00Z">
            <w:trPr>
              <w:trHeight w:val="220"/>
              <w:jc w:val="center"/>
            </w:trPr>
          </w:trPrChange>
        </w:trPr>
        <w:tc>
          <w:tcPr>
            <w:tcW w:w="718" w:type="dxa"/>
            <w:gridSpan w:val="2"/>
            <w:shd w:val="clear" w:color="auto" w:fill="auto"/>
            <w:noWrap/>
            <w:tcPrChange w:id="1059" w:author="Das, Dibakar" w:date="2022-09-12T19:57:00Z">
              <w:tcPr>
                <w:tcW w:w="718" w:type="dxa"/>
                <w:gridSpan w:val="2"/>
                <w:shd w:val="clear" w:color="auto" w:fill="auto"/>
                <w:noWrap/>
              </w:tcPr>
            </w:tcPrChange>
          </w:tcPr>
          <w:p w14:paraId="1B41EF5A" w14:textId="51B40735" w:rsidR="00FE168D" w:rsidRPr="00BD7C68" w:rsidRDefault="002D382B" w:rsidP="00AE4255">
            <w:pPr>
              <w:suppressAutoHyphens/>
              <w:rPr>
                <w:color w:val="00B050"/>
                <w:sz w:val="16"/>
                <w:rPrChange w:id="1060" w:author="Das, Dibakar" w:date="2022-09-11T15:39:00Z">
                  <w:rPr>
                    <w:sz w:val="16"/>
                  </w:rPr>
                </w:rPrChange>
              </w:rPr>
            </w:pPr>
            <w:r w:rsidRPr="00BD7C68">
              <w:rPr>
                <w:color w:val="00B050"/>
                <w:sz w:val="16"/>
                <w:rPrChange w:id="1061" w:author="Das, Dibakar" w:date="2022-09-11T15:39:00Z">
                  <w:rPr>
                    <w:sz w:val="16"/>
                  </w:rPr>
                </w:rPrChange>
              </w:rPr>
              <w:t>13882</w:t>
            </w:r>
          </w:p>
        </w:tc>
        <w:tc>
          <w:tcPr>
            <w:tcW w:w="627" w:type="dxa"/>
            <w:shd w:val="clear" w:color="auto" w:fill="auto"/>
            <w:noWrap/>
            <w:tcPrChange w:id="1062" w:author="Das, Dibakar" w:date="2022-09-12T19:57:00Z">
              <w:tcPr>
                <w:tcW w:w="627" w:type="dxa"/>
                <w:shd w:val="clear" w:color="auto" w:fill="auto"/>
                <w:noWrap/>
              </w:tcPr>
            </w:tcPrChange>
          </w:tcPr>
          <w:p w14:paraId="4B881BBF" w14:textId="33A4FD9C" w:rsidR="00FE168D" w:rsidRPr="002E38AC" w:rsidRDefault="003A1C20" w:rsidP="00AE4255">
            <w:pPr>
              <w:suppressAutoHyphens/>
              <w:rPr>
                <w:sz w:val="16"/>
              </w:rPr>
            </w:pPr>
            <w:r w:rsidRPr="003A1C20">
              <w:rPr>
                <w:sz w:val="16"/>
              </w:rPr>
              <w:t>403.01</w:t>
            </w:r>
          </w:p>
        </w:tc>
        <w:tc>
          <w:tcPr>
            <w:tcW w:w="900" w:type="dxa"/>
            <w:tcPrChange w:id="1063" w:author="Das, Dibakar" w:date="2022-09-12T19:57:00Z">
              <w:tcPr>
                <w:tcW w:w="900" w:type="dxa"/>
              </w:tcPr>
            </w:tcPrChange>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Change w:id="1064" w:author="Das, Dibakar" w:date="2022-09-12T19:57:00Z">
              <w:tcPr>
                <w:tcW w:w="2790" w:type="dxa"/>
                <w:shd w:val="clear" w:color="auto" w:fill="auto"/>
                <w:noWrap/>
              </w:tcPr>
            </w:tcPrChange>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1065" w:author="Das, Dibakar" w:date="2022-09-12T19:57:00Z">
              <w:tcPr>
                <w:tcW w:w="2070" w:type="dxa"/>
                <w:shd w:val="clear" w:color="auto" w:fill="auto"/>
                <w:noWrap/>
              </w:tcPr>
            </w:tcPrChange>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Change w:id="1066" w:author="Das, Dibakar" w:date="2022-09-12T19:57:00Z">
              <w:tcPr>
                <w:tcW w:w="2790" w:type="dxa"/>
                <w:shd w:val="clear" w:color="auto" w:fill="auto"/>
              </w:tcPr>
            </w:tcPrChange>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1067"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1068"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0" w:author="Das, Dibakar" w:date="2022-09-12T19:57:00Z">
            <w:trPr>
              <w:trHeight w:val="220"/>
              <w:jc w:val="center"/>
            </w:trPr>
          </w:trPrChange>
        </w:trPr>
        <w:tc>
          <w:tcPr>
            <w:tcW w:w="718" w:type="dxa"/>
            <w:gridSpan w:val="2"/>
            <w:shd w:val="clear" w:color="auto" w:fill="auto"/>
            <w:noWrap/>
            <w:tcPrChange w:id="1071" w:author="Das, Dibakar" w:date="2022-09-12T19:57:00Z">
              <w:tcPr>
                <w:tcW w:w="718" w:type="dxa"/>
                <w:gridSpan w:val="2"/>
                <w:shd w:val="clear" w:color="auto" w:fill="auto"/>
                <w:noWrap/>
              </w:tcPr>
            </w:tcPrChange>
          </w:tcPr>
          <w:p w14:paraId="59C43A83" w14:textId="66BCF553" w:rsidR="00D76377" w:rsidRPr="00BD7C68" w:rsidRDefault="00CF4A62" w:rsidP="00AE4255">
            <w:pPr>
              <w:suppressAutoHyphens/>
              <w:rPr>
                <w:color w:val="00B050"/>
                <w:sz w:val="16"/>
                <w:rPrChange w:id="1072" w:author="Das, Dibakar" w:date="2022-09-11T15:40:00Z">
                  <w:rPr>
                    <w:sz w:val="16"/>
                  </w:rPr>
                </w:rPrChange>
              </w:rPr>
            </w:pPr>
            <w:r w:rsidRPr="00BD7C68">
              <w:rPr>
                <w:color w:val="00B050"/>
                <w:sz w:val="16"/>
                <w:rPrChange w:id="1073" w:author="Das, Dibakar" w:date="2022-09-11T15:40:00Z">
                  <w:rPr>
                    <w:sz w:val="16"/>
                  </w:rPr>
                </w:rPrChange>
              </w:rPr>
              <w:t>11021</w:t>
            </w:r>
          </w:p>
        </w:tc>
        <w:tc>
          <w:tcPr>
            <w:tcW w:w="627" w:type="dxa"/>
            <w:shd w:val="clear" w:color="auto" w:fill="auto"/>
            <w:noWrap/>
            <w:tcPrChange w:id="1074" w:author="Das, Dibakar" w:date="2022-09-12T19:57:00Z">
              <w:tcPr>
                <w:tcW w:w="627" w:type="dxa"/>
                <w:shd w:val="clear" w:color="auto" w:fill="auto"/>
                <w:noWrap/>
              </w:tcPr>
            </w:tcPrChange>
          </w:tcPr>
          <w:p w14:paraId="580587BC" w14:textId="1D06DC0D" w:rsidR="00D76377" w:rsidRPr="003A1C20" w:rsidRDefault="00222456" w:rsidP="00AE4255">
            <w:pPr>
              <w:suppressAutoHyphens/>
              <w:rPr>
                <w:sz w:val="16"/>
              </w:rPr>
            </w:pPr>
            <w:r w:rsidRPr="00222456">
              <w:rPr>
                <w:sz w:val="16"/>
              </w:rPr>
              <w:t>403.01</w:t>
            </w:r>
          </w:p>
        </w:tc>
        <w:tc>
          <w:tcPr>
            <w:tcW w:w="900" w:type="dxa"/>
            <w:tcPrChange w:id="1075" w:author="Das, Dibakar" w:date="2022-09-12T19:57:00Z">
              <w:tcPr>
                <w:tcW w:w="900" w:type="dxa"/>
              </w:tcPr>
            </w:tcPrChange>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Change w:id="1076" w:author="Das, Dibakar" w:date="2022-09-12T19:57:00Z">
              <w:tcPr>
                <w:tcW w:w="2790" w:type="dxa"/>
                <w:shd w:val="clear" w:color="auto" w:fill="auto"/>
                <w:noWrap/>
              </w:tcPr>
            </w:tcPrChange>
          </w:tcPr>
          <w:p w14:paraId="79C55E8C" w14:textId="612E3BA0" w:rsidR="00D76377" w:rsidRPr="002E38AC" w:rsidRDefault="002D17B8" w:rsidP="002E38AC">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Change w:id="1077" w:author="Das, Dibakar" w:date="2022-09-12T19:57:00Z">
              <w:tcPr>
                <w:tcW w:w="2070" w:type="dxa"/>
                <w:shd w:val="clear" w:color="auto" w:fill="auto"/>
                <w:noWrap/>
              </w:tcPr>
            </w:tcPrChange>
          </w:tcPr>
          <w:p w14:paraId="23C91F57" w14:textId="53B74A81" w:rsidR="00D76377" w:rsidRPr="00896B13" w:rsidRDefault="006E5F4D" w:rsidP="00C220E3">
            <w:pPr>
              <w:suppressAutoHyphens/>
              <w:jc w:val="center"/>
              <w:rPr>
                <w:sz w:val="16"/>
              </w:rPr>
            </w:pPr>
            <w:r w:rsidRPr="006E5F4D">
              <w:rPr>
                <w:sz w:val="16"/>
              </w:rPr>
              <w:t>Please clarify</w:t>
            </w:r>
          </w:p>
        </w:tc>
        <w:tc>
          <w:tcPr>
            <w:tcW w:w="2790" w:type="dxa"/>
            <w:shd w:val="clear" w:color="auto" w:fill="auto"/>
            <w:tcPrChange w:id="1078" w:author="Das, Dibakar" w:date="2022-09-12T19:57:00Z">
              <w:tcPr>
                <w:tcW w:w="2790" w:type="dxa"/>
                <w:shd w:val="clear" w:color="auto" w:fill="auto"/>
              </w:tcPr>
            </w:tcPrChange>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1079"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080"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2" w:author="Das, Dibakar" w:date="2022-09-12T19:57:00Z">
            <w:trPr>
              <w:trHeight w:val="220"/>
              <w:jc w:val="center"/>
            </w:trPr>
          </w:trPrChange>
        </w:trPr>
        <w:tc>
          <w:tcPr>
            <w:tcW w:w="718" w:type="dxa"/>
            <w:gridSpan w:val="2"/>
            <w:shd w:val="clear" w:color="auto" w:fill="auto"/>
            <w:noWrap/>
            <w:tcPrChange w:id="1083" w:author="Das, Dibakar" w:date="2022-09-12T19:57:00Z">
              <w:tcPr>
                <w:tcW w:w="718" w:type="dxa"/>
                <w:gridSpan w:val="2"/>
                <w:shd w:val="clear" w:color="auto" w:fill="auto"/>
                <w:noWrap/>
              </w:tcPr>
            </w:tcPrChange>
          </w:tcPr>
          <w:p w14:paraId="13E2DA97" w14:textId="7A097DB4" w:rsidR="007822EB" w:rsidRPr="00BD7C68" w:rsidRDefault="00CB5564" w:rsidP="00AE4255">
            <w:pPr>
              <w:suppressAutoHyphens/>
              <w:rPr>
                <w:color w:val="00B050"/>
                <w:sz w:val="16"/>
                <w:rPrChange w:id="1084" w:author="Das, Dibakar" w:date="2022-09-11T15:40:00Z">
                  <w:rPr>
                    <w:sz w:val="16"/>
                  </w:rPr>
                </w:rPrChange>
              </w:rPr>
            </w:pPr>
            <w:r w:rsidRPr="00BD7C68">
              <w:rPr>
                <w:color w:val="00B050"/>
                <w:sz w:val="16"/>
                <w:rPrChange w:id="1085" w:author="Das, Dibakar" w:date="2022-09-11T15:40:00Z">
                  <w:rPr>
                    <w:sz w:val="16"/>
                  </w:rPr>
                </w:rPrChange>
              </w:rPr>
              <w:t>10775</w:t>
            </w:r>
          </w:p>
        </w:tc>
        <w:tc>
          <w:tcPr>
            <w:tcW w:w="627" w:type="dxa"/>
            <w:shd w:val="clear" w:color="auto" w:fill="auto"/>
            <w:noWrap/>
            <w:tcPrChange w:id="1086" w:author="Das, Dibakar" w:date="2022-09-12T19:57:00Z">
              <w:tcPr>
                <w:tcW w:w="627" w:type="dxa"/>
                <w:shd w:val="clear" w:color="auto" w:fill="auto"/>
                <w:noWrap/>
              </w:tcPr>
            </w:tcPrChange>
          </w:tcPr>
          <w:p w14:paraId="00E88B35" w14:textId="705BF470" w:rsidR="007822EB" w:rsidRPr="00222456" w:rsidRDefault="002572B8" w:rsidP="00AE4255">
            <w:pPr>
              <w:suppressAutoHyphens/>
              <w:rPr>
                <w:sz w:val="16"/>
              </w:rPr>
            </w:pPr>
            <w:r w:rsidRPr="002572B8">
              <w:rPr>
                <w:sz w:val="16"/>
              </w:rPr>
              <w:t>403.03</w:t>
            </w:r>
          </w:p>
        </w:tc>
        <w:tc>
          <w:tcPr>
            <w:tcW w:w="900" w:type="dxa"/>
            <w:tcPrChange w:id="1087" w:author="Das, Dibakar" w:date="2022-09-12T19:57:00Z">
              <w:tcPr>
                <w:tcW w:w="900" w:type="dxa"/>
              </w:tcPr>
            </w:tcPrChange>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Change w:id="1088" w:author="Das, Dibakar" w:date="2022-09-12T19:57:00Z">
              <w:tcPr>
                <w:tcW w:w="2790" w:type="dxa"/>
                <w:shd w:val="clear" w:color="auto" w:fill="auto"/>
                <w:noWrap/>
              </w:tcPr>
            </w:tcPrChange>
          </w:tcPr>
          <w:p w14:paraId="19DEA982" w14:textId="6FB32D00" w:rsidR="007822EB" w:rsidRPr="002D17B8" w:rsidRDefault="00FF68E1" w:rsidP="002E38AC">
            <w:pPr>
              <w:tabs>
                <w:tab w:val="left" w:pos="413"/>
              </w:tabs>
              <w:suppressAutoHyphens/>
              <w:rPr>
                <w:sz w:val="16"/>
              </w:rPr>
            </w:pPr>
            <w:r w:rsidRPr="00FF68E1">
              <w:rPr>
                <w:sz w:val="16"/>
              </w:rPr>
              <w:t>The two conditions to apply updated MUEDCATimer are mutually exclusive.</w:t>
            </w:r>
          </w:p>
        </w:tc>
        <w:tc>
          <w:tcPr>
            <w:tcW w:w="2070" w:type="dxa"/>
            <w:shd w:val="clear" w:color="auto" w:fill="auto"/>
            <w:noWrap/>
            <w:tcPrChange w:id="1089" w:author="Das, Dibakar" w:date="2022-09-12T19:57:00Z">
              <w:tcPr>
                <w:tcW w:w="2070" w:type="dxa"/>
                <w:shd w:val="clear" w:color="auto" w:fill="auto"/>
                <w:noWrap/>
              </w:tcPr>
            </w:tcPrChange>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1090" w:author="Das, Dibakar" w:date="2022-09-12T19:57:00Z">
              <w:tcPr>
                <w:tcW w:w="2790" w:type="dxa"/>
                <w:shd w:val="clear" w:color="auto" w:fill="auto"/>
              </w:tcPr>
            </w:tcPrChange>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1091"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092" w:author="Das, Dibakar" w:date="2022-08-31T14:11:00Z">
              <w:r w:rsidR="00E50C7C">
                <w:rPr>
                  <w:rFonts w:ascii="TimesNewRomanPSMT" w:hAnsi="TimesNewRomanPSMT"/>
                  <w:bCs/>
                  <w:sz w:val="16"/>
                  <w:szCs w:val="16"/>
                </w:rPr>
                <w:t>d</w:t>
              </w:r>
            </w:ins>
            <w:del w:id="1093"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5" w:author="Das, Dibakar" w:date="2022-09-12T19:57:00Z">
            <w:trPr>
              <w:trHeight w:val="220"/>
              <w:jc w:val="center"/>
            </w:trPr>
          </w:trPrChange>
        </w:trPr>
        <w:tc>
          <w:tcPr>
            <w:tcW w:w="718" w:type="dxa"/>
            <w:gridSpan w:val="2"/>
            <w:shd w:val="clear" w:color="auto" w:fill="auto"/>
            <w:noWrap/>
            <w:tcPrChange w:id="1096" w:author="Das, Dibakar" w:date="2022-09-12T19:57:00Z">
              <w:tcPr>
                <w:tcW w:w="718" w:type="dxa"/>
                <w:gridSpan w:val="2"/>
                <w:shd w:val="clear" w:color="auto" w:fill="auto"/>
                <w:noWrap/>
              </w:tcPr>
            </w:tcPrChange>
          </w:tcPr>
          <w:p w14:paraId="3DE2BEF3" w14:textId="63861F7D" w:rsidR="005323DA" w:rsidRPr="00BD7C68" w:rsidRDefault="00421C5D" w:rsidP="00AE4255">
            <w:pPr>
              <w:suppressAutoHyphens/>
              <w:rPr>
                <w:color w:val="00B050"/>
                <w:sz w:val="16"/>
                <w:rPrChange w:id="1097" w:author="Das, Dibakar" w:date="2022-09-11T15:40:00Z">
                  <w:rPr>
                    <w:sz w:val="16"/>
                  </w:rPr>
                </w:rPrChange>
              </w:rPr>
            </w:pPr>
            <w:r w:rsidRPr="00BD7C68">
              <w:rPr>
                <w:color w:val="00B050"/>
                <w:sz w:val="16"/>
                <w:rPrChange w:id="1098" w:author="Das, Dibakar" w:date="2022-09-11T15:40:00Z">
                  <w:rPr>
                    <w:sz w:val="16"/>
                  </w:rPr>
                </w:rPrChange>
              </w:rPr>
              <w:t>13883</w:t>
            </w:r>
          </w:p>
        </w:tc>
        <w:tc>
          <w:tcPr>
            <w:tcW w:w="627" w:type="dxa"/>
            <w:shd w:val="clear" w:color="auto" w:fill="auto"/>
            <w:noWrap/>
            <w:tcPrChange w:id="1099" w:author="Das, Dibakar" w:date="2022-09-12T19:57:00Z">
              <w:tcPr>
                <w:tcW w:w="627" w:type="dxa"/>
                <w:shd w:val="clear" w:color="auto" w:fill="auto"/>
                <w:noWrap/>
              </w:tcPr>
            </w:tcPrChange>
          </w:tcPr>
          <w:p w14:paraId="3EC4415A" w14:textId="40AD13EA" w:rsidR="005323DA" w:rsidRPr="002572B8" w:rsidRDefault="00902006" w:rsidP="00AE4255">
            <w:pPr>
              <w:suppressAutoHyphens/>
              <w:rPr>
                <w:sz w:val="16"/>
              </w:rPr>
            </w:pPr>
            <w:r w:rsidRPr="00902006">
              <w:rPr>
                <w:sz w:val="16"/>
              </w:rPr>
              <w:t>403.03</w:t>
            </w:r>
          </w:p>
        </w:tc>
        <w:tc>
          <w:tcPr>
            <w:tcW w:w="900" w:type="dxa"/>
            <w:tcPrChange w:id="1100" w:author="Das, Dibakar" w:date="2022-09-12T19:57:00Z">
              <w:tcPr>
                <w:tcW w:w="900" w:type="dxa"/>
              </w:tcPr>
            </w:tcPrChange>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Change w:id="1101" w:author="Das, Dibakar" w:date="2022-09-12T19:57:00Z">
              <w:tcPr>
                <w:tcW w:w="2790" w:type="dxa"/>
                <w:shd w:val="clear" w:color="auto" w:fill="auto"/>
                <w:noWrap/>
              </w:tcPr>
            </w:tcPrChange>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1102" w:author="Das, Dibakar" w:date="2022-09-12T19:57:00Z">
              <w:tcPr>
                <w:tcW w:w="2070" w:type="dxa"/>
                <w:shd w:val="clear" w:color="auto" w:fill="auto"/>
                <w:noWrap/>
              </w:tcPr>
            </w:tcPrChange>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Change w:id="1103" w:author="Das, Dibakar" w:date="2022-09-12T19:57:00Z">
              <w:tcPr>
                <w:tcW w:w="2790" w:type="dxa"/>
                <w:shd w:val="clear" w:color="auto" w:fill="auto"/>
              </w:tcPr>
            </w:tcPrChange>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1104"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105"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r w:rsidRPr="000543C0">
              <w:rPr>
                <w:b/>
                <w:bCs/>
                <w:sz w:val="16"/>
                <w:szCs w:val="16"/>
              </w:rPr>
              <w:lastRenderedPageBreak/>
              <w:t xml:space="preserve">TGbe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7" w:author="Das, Dibakar" w:date="2022-09-12T19:57:00Z">
            <w:trPr>
              <w:trHeight w:val="220"/>
              <w:jc w:val="center"/>
            </w:trPr>
          </w:trPrChange>
        </w:trPr>
        <w:tc>
          <w:tcPr>
            <w:tcW w:w="718" w:type="dxa"/>
            <w:gridSpan w:val="2"/>
            <w:shd w:val="clear" w:color="auto" w:fill="auto"/>
            <w:noWrap/>
            <w:tcPrChange w:id="1108" w:author="Das, Dibakar" w:date="2022-09-12T19:57:00Z">
              <w:tcPr>
                <w:tcW w:w="718" w:type="dxa"/>
                <w:gridSpan w:val="2"/>
                <w:shd w:val="clear" w:color="auto" w:fill="auto"/>
                <w:noWrap/>
              </w:tcPr>
            </w:tcPrChange>
          </w:tcPr>
          <w:p w14:paraId="3085C1F2" w14:textId="1A63DF89" w:rsidR="00241CD5" w:rsidRPr="00BD7C68" w:rsidRDefault="00CD0155" w:rsidP="00AE4255">
            <w:pPr>
              <w:suppressAutoHyphens/>
              <w:rPr>
                <w:color w:val="00B050"/>
                <w:sz w:val="16"/>
                <w:rPrChange w:id="1109" w:author="Das, Dibakar" w:date="2022-09-11T15:40:00Z">
                  <w:rPr>
                    <w:sz w:val="16"/>
                  </w:rPr>
                </w:rPrChange>
              </w:rPr>
            </w:pPr>
            <w:bookmarkStart w:id="1110" w:name="_Hlk112847745"/>
            <w:r w:rsidRPr="00BD7C68">
              <w:rPr>
                <w:color w:val="00B050"/>
                <w:sz w:val="16"/>
                <w:rPrChange w:id="1111" w:author="Das, Dibakar" w:date="2022-09-11T15:40:00Z">
                  <w:rPr>
                    <w:sz w:val="16"/>
                  </w:rPr>
                </w:rPrChange>
              </w:rPr>
              <w:lastRenderedPageBreak/>
              <w:t>12504</w:t>
            </w:r>
            <w:bookmarkEnd w:id="1110"/>
          </w:p>
        </w:tc>
        <w:tc>
          <w:tcPr>
            <w:tcW w:w="627" w:type="dxa"/>
            <w:shd w:val="clear" w:color="auto" w:fill="auto"/>
            <w:noWrap/>
            <w:tcPrChange w:id="1112" w:author="Das, Dibakar" w:date="2022-09-12T19:57:00Z">
              <w:tcPr>
                <w:tcW w:w="627" w:type="dxa"/>
                <w:shd w:val="clear" w:color="auto" w:fill="auto"/>
                <w:noWrap/>
              </w:tcPr>
            </w:tcPrChange>
          </w:tcPr>
          <w:p w14:paraId="166E3C1B" w14:textId="066E7911" w:rsidR="00241CD5" w:rsidRPr="00902006" w:rsidRDefault="00E67977" w:rsidP="00AE4255">
            <w:pPr>
              <w:suppressAutoHyphens/>
              <w:rPr>
                <w:sz w:val="16"/>
              </w:rPr>
            </w:pPr>
            <w:r w:rsidRPr="00E67977">
              <w:rPr>
                <w:sz w:val="16"/>
              </w:rPr>
              <w:t>403.08</w:t>
            </w:r>
          </w:p>
        </w:tc>
        <w:tc>
          <w:tcPr>
            <w:tcW w:w="900" w:type="dxa"/>
            <w:tcPrChange w:id="1113" w:author="Das, Dibakar" w:date="2022-09-12T19:57:00Z">
              <w:tcPr>
                <w:tcW w:w="900" w:type="dxa"/>
              </w:tcPr>
            </w:tcPrChange>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Change w:id="1114" w:author="Das, Dibakar" w:date="2022-09-12T19:57:00Z">
              <w:tcPr>
                <w:tcW w:w="2790" w:type="dxa"/>
                <w:shd w:val="clear" w:color="auto" w:fill="auto"/>
                <w:noWrap/>
              </w:tcPr>
            </w:tcPrChange>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1115" w:author="Das, Dibakar" w:date="2022-09-12T19:57:00Z">
              <w:tcPr>
                <w:tcW w:w="2070" w:type="dxa"/>
                <w:shd w:val="clear" w:color="auto" w:fill="auto"/>
                <w:noWrap/>
              </w:tcPr>
            </w:tcPrChange>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Change w:id="1116" w:author="Das, Dibakar" w:date="2022-09-12T19:57:00Z">
              <w:tcPr>
                <w:tcW w:w="2790" w:type="dxa"/>
                <w:shd w:val="clear" w:color="auto" w:fill="auto"/>
              </w:tcPr>
            </w:tcPrChange>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1117" w:author="Das, Dibakar" w:date="2022-08-31T14:16:00Z">
                  <w:rPr>
                    <w:rFonts w:ascii="TimesNewRomanPSMT" w:hAnsi="TimesNewRomanPSMT"/>
                    <w:bCs/>
                    <w:sz w:val="20"/>
                  </w:rPr>
                </w:rPrChange>
              </w:rPr>
            </w:pPr>
            <w:r w:rsidRPr="00BF344E">
              <w:rPr>
                <w:rFonts w:ascii="TimesNewRomanPSMT" w:hAnsi="TimesNewRomanPSMT"/>
                <w:bCs/>
                <w:sz w:val="16"/>
                <w:szCs w:val="16"/>
                <w:rPrChange w:id="1118"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0" w:author="Das, Dibakar" w:date="2022-09-12T19:57:00Z">
            <w:trPr>
              <w:trHeight w:val="220"/>
              <w:jc w:val="center"/>
            </w:trPr>
          </w:trPrChange>
        </w:trPr>
        <w:tc>
          <w:tcPr>
            <w:tcW w:w="718" w:type="dxa"/>
            <w:gridSpan w:val="2"/>
            <w:shd w:val="clear" w:color="auto" w:fill="auto"/>
            <w:noWrap/>
            <w:tcPrChange w:id="1121" w:author="Das, Dibakar" w:date="2022-09-12T19:57:00Z">
              <w:tcPr>
                <w:tcW w:w="718" w:type="dxa"/>
                <w:gridSpan w:val="2"/>
                <w:shd w:val="clear" w:color="auto" w:fill="auto"/>
                <w:noWrap/>
              </w:tcPr>
            </w:tcPrChange>
          </w:tcPr>
          <w:p w14:paraId="06B1F80F" w14:textId="0DFF7D1D" w:rsidR="00D4659A" w:rsidRPr="00BD7C68" w:rsidRDefault="00BA3976" w:rsidP="00AE4255">
            <w:pPr>
              <w:suppressAutoHyphens/>
              <w:rPr>
                <w:color w:val="00B050"/>
                <w:sz w:val="16"/>
                <w:rPrChange w:id="1122" w:author="Das, Dibakar" w:date="2022-09-11T15:40:00Z">
                  <w:rPr>
                    <w:sz w:val="16"/>
                  </w:rPr>
                </w:rPrChange>
              </w:rPr>
            </w:pPr>
            <w:r w:rsidRPr="00BD7C68">
              <w:rPr>
                <w:color w:val="00B050"/>
                <w:sz w:val="16"/>
                <w:rPrChange w:id="1123" w:author="Das, Dibakar" w:date="2022-09-11T15:40:00Z">
                  <w:rPr>
                    <w:sz w:val="16"/>
                  </w:rPr>
                </w:rPrChange>
              </w:rPr>
              <w:t>13966</w:t>
            </w:r>
          </w:p>
        </w:tc>
        <w:tc>
          <w:tcPr>
            <w:tcW w:w="627" w:type="dxa"/>
            <w:shd w:val="clear" w:color="auto" w:fill="auto"/>
            <w:noWrap/>
            <w:tcPrChange w:id="1124" w:author="Das, Dibakar" w:date="2022-09-12T19:57:00Z">
              <w:tcPr>
                <w:tcW w:w="627" w:type="dxa"/>
                <w:shd w:val="clear" w:color="auto" w:fill="auto"/>
                <w:noWrap/>
              </w:tcPr>
            </w:tcPrChange>
          </w:tcPr>
          <w:p w14:paraId="7485FABD" w14:textId="4DFC1E66" w:rsidR="00D4659A" w:rsidRPr="00E67977" w:rsidRDefault="00ED2E60" w:rsidP="00AE4255">
            <w:pPr>
              <w:suppressAutoHyphens/>
              <w:rPr>
                <w:sz w:val="16"/>
              </w:rPr>
            </w:pPr>
            <w:r w:rsidRPr="00ED2E60">
              <w:rPr>
                <w:sz w:val="16"/>
              </w:rPr>
              <w:t>403.08</w:t>
            </w:r>
          </w:p>
        </w:tc>
        <w:tc>
          <w:tcPr>
            <w:tcW w:w="900" w:type="dxa"/>
            <w:tcPrChange w:id="1125" w:author="Das, Dibakar" w:date="2022-09-12T19:57:00Z">
              <w:tcPr>
                <w:tcW w:w="900" w:type="dxa"/>
              </w:tcPr>
            </w:tcPrChange>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Change w:id="1126" w:author="Das, Dibakar" w:date="2022-09-12T19:57:00Z">
              <w:tcPr>
                <w:tcW w:w="2790" w:type="dxa"/>
                <w:shd w:val="clear" w:color="auto" w:fill="auto"/>
                <w:noWrap/>
              </w:tcPr>
            </w:tcPrChange>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1127" w:author="Das, Dibakar" w:date="2022-09-12T19:57:00Z">
              <w:tcPr>
                <w:tcW w:w="2070" w:type="dxa"/>
                <w:shd w:val="clear" w:color="auto" w:fill="auto"/>
                <w:noWrap/>
              </w:tcPr>
            </w:tcPrChange>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Change w:id="1128" w:author="Das, Dibakar" w:date="2022-09-12T19:57:00Z">
              <w:tcPr>
                <w:tcW w:w="2790" w:type="dxa"/>
                <w:shd w:val="clear" w:color="auto" w:fill="auto"/>
              </w:tcPr>
            </w:tcPrChange>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1129" w:author="Das, Dibakar" w:date="2022-08-31T14:16:00Z">
                  <w:rPr>
                    <w:rFonts w:ascii="TimesNewRomanPSMT" w:hAnsi="TimesNewRomanPSMT"/>
                    <w:bCs/>
                    <w:sz w:val="20"/>
                  </w:rPr>
                </w:rPrChange>
              </w:rPr>
            </w:pPr>
            <w:r w:rsidRPr="00BF344E">
              <w:rPr>
                <w:rFonts w:ascii="TimesNewRomanPSMT" w:hAnsi="TimesNewRomanPSMT"/>
                <w:bCs/>
                <w:sz w:val="16"/>
                <w:szCs w:val="16"/>
                <w:rPrChange w:id="1130" w:author="Das, Dibakar" w:date="2022-08-31T14:16:00Z">
                  <w:rPr>
                    <w:rFonts w:ascii="TimesNewRomanPSMT" w:hAnsi="TimesNewRomanPSMT"/>
                    <w:bCs/>
                    <w:sz w:val="20"/>
                  </w:rPr>
                </w:rPrChange>
              </w:rPr>
              <w:t xml:space="preserve">Made corresponding change along with 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2" w:author="Das, Dibakar" w:date="2022-09-12T19:57:00Z">
            <w:trPr>
              <w:trHeight w:val="220"/>
              <w:jc w:val="center"/>
            </w:trPr>
          </w:trPrChange>
        </w:trPr>
        <w:tc>
          <w:tcPr>
            <w:tcW w:w="718" w:type="dxa"/>
            <w:gridSpan w:val="2"/>
            <w:shd w:val="clear" w:color="auto" w:fill="auto"/>
            <w:noWrap/>
            <w:tcPrChange w:id="1133" w:author="Das, Dibakar" w:date="2022-09-12T19:57:00Z">
              <w:tcPr>
                <w:tcW w:w="718" w:type="dxa"/>
                <w:gridSpan w:val="2"/>
                <w:shd w:val="clear" w:color="auto" w:fill="auto"/>
                <w:noWrap/>
              </w:tcPr>
            </w:tcPrChange>
          </w:tcPr>
          <w:p w14:paraId="5F6AB092" w14:textId="7E335D22" w:rsidR="00E54D8D" w:rsidRPr="00BA3976" w:rsidRDefault="00AF2746" w:rsidP="00AE4255">
            <w:pPr>
              <w:suppressAutoHyphens/>
              <w:rPr>
                <w:sz w:val="16"/>
              </w:rPr>
            </w:pPr>
            <w:r w:rsidRPr="00AF2746">
              <w:rPr>
                <w:sz w:val="16"/>
              </w:rPr>
              <w:t>11537</w:t>
            </w:r>
          </w:p>
        </w:tc>
        <w:tc>
          <w:tcPr>
            <w:tcW w:w="627" w:type="dxa"/>
            <w:shd w:val="clear" w:color="auto" w:fill="auto"/>
            <w:noWrap/>
            <w:tcPrChange w:id="1134" w:author="Das, Dibakar" w:date="2022-09-12T19:57:00Z">
              <w:tcPr>
                <w:tcW w:w="627" w:type="dxa"/>
                <w:shd w:val="clear" w:color="auto" w:fill="auto"/>
                <w:noWrap/>
              </w:tcPr>
            </w:tcPrChange>
          </w:tcPr>
          <w:p w14:paraId="1B04AC3B" w14:textId="05469A19" w:rsidR="00E54D8D" w:rsidRPr="00ED2E60" w:rsidRDefault="000761CC" w:rsidP="00AE4255">
            <w:pPr>
              <w:suppressAutoHyphens/>
              <w:rPr>
                <w:sz w:val="16"/>
              </w:rPr>
            </w:pPr>
            <w:r w:rsidRPr="000761CC">
              <w:rPr>
                <w:sz w:val="16"/>
              </w:rPr>
              <w:t>403.09</w:t>
            </w:r>
          </w:p>
        </w:tc>
        <w:tc>
          <w:tcPr>
            <w:tcW w:w="900" w:type="dxa"/>
            <w:tcPrChange w:id="1135" w:author="Das, Dibakar" w:date="2022-09-12T19:57:00Z">
              <w:tcPr>
                <w:tcW w:w="900" w:type="dxa"/>
              </w:tcPr>
            </w:tcPrChange>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Change w:id="1136" w:author="Das, Dibakar" w:date="2022-09-12T19:57:00Z">
              <w:tcPr>
                <w:tcW w:w="2790" w:type="dxa"/>
                <w:shd w:val="clear" w:color="auto" w:fill="auto"/>
                <w:noWrap/>
              </w:tcPr>
            </w:tcPrChange>
          </w:tcPr>
          <w:p w14:paraId="22794691" w14:textId="1AAF3004" w:rsidR="00E54D8D" w:rsidRPr="00263A92" w:rsidRDefault="007E10EC" w:rsidP="002E38AC">
            <w:pPr>
              <w:tabs>
                <w:tab w:val="left" w:pos="413"/>
              </w:tabs>
              <w:suppressAutoHyphens/>
              <w:rPr>
                <w:sz w:val="16"/>
              </w:rPr>
            </w:pPr>
            <w:r w:rsidRPr="007E10EC">
              <w:rPr>
                <w:sz w:val="16"/>
              </w:rPr>
              <w:t>NAV does not necessarily associate with a particular STA or AP, does this paragraph mean NAV set by the MU-RTS frame? Otherwise, the NAV needs to specified to from a particular STA</w:t>
            </w:r>
          </w:p>
        </w:tc>
        <w:tc>
          <w:tcPr>
            <w:tcW w:w="2070" w:type="dxa"/>
            <w:shd w:val="clear" w:color="auto" w:fill="auto"/>
            <w:noWrap/>
            <w:tcPrChange w:id="1137" w:author="Das, Dibakar" w:date="2022-09-12T19:57:00Z">
              <w:tcPr>
                <w:tcW w:w="2070" w:type="dxa"/>
                <w:shd w:val="clear" w:color="auto" w:fill="auto"/>
                <w:noWrap/>
              </w:tcPr>
            </w:tcPrChange>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Change w:id="1138" w:author="Das, Dibakar" w:date="2022-09-12T19:57:00Z">
              <w:tcPr>
                <w:tcW w:w="2790" w:type="dxa"/>
                <w:shd w:val="clear" w:color="auto" w:fill="auto"/>
              </w:tcPr>
            </w:tcPrChange>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0" w:author="Das, Dibakar" w:date="2022-09-12T19:57:00Z">
            <w:trPr>
              <w:trHeight w:val="220"/>
              <w:jc w:val="center"/>
            </w:trPr>
          </w:trPrChange>
        </w:trPr>
        <w:tc>
          <w:tcPr>
            <w:tcW w:w="718" w:type="dxa"/>
            <w:gridSpan w:val="2"/>
            <w:shd w:val="clear" w:color="auto" w:fill="auto"/>
            <w:noWrap/>
            <w:tcPrChange w:id="1141" w:author="Das, Dibakar" w:date="2022-09-12T19:57:00Z">
              <w:tcPr>
                <w:tcW w:w="718" w:type="dxa"/>
                <w:gridSpan w:val="2"/>
                <w:shd w:val="clear" w:color="auto" w:fill="auto"/>
                <w:noWrap/>
              </w:tcPr>
            </w:tcPrChange>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Change w:id="1142" w:author="Das, Dibakar" w:date="2022-09-12T19:57:00Z">
              <w:tcPr>
                <w:tcW w:w="627" w:type="dxa"/>
                <w:shd w:val="clear" w:color="auto" w:fill="auto"/>
                <w:noWrap/>
              </w:tcPr>
            </w:tcPrChange>
          </w:tcPr>
          <w:p w14:paraId="659C7406" w14:textId="39E88F1D" w:rsidR="00E05976" w:rsidRPr="000761CC" w:rsidRDefault="00F33102" w:rsidP="00AE4255">
            <w:pPr>
              <w:suppressAutoHyphens/>
              <w:rPr>
                <w:sz w:val="16"/>
              </w:rPr>
            </w:pPr>
            <w:r w:rsidRPr="00F33102">
              <w:rPr>
                <w:sz w:val="16"/>
              </w:rPr>
              <w:t>403.09</w:t>
            </w:r>
          </w:p>
        </w:tc>
        <w:tc>
          <w:tcPr>
            <w:tcW w:w="900" w:type="dxa"/>
            <w:tcPrChange w:id="1143" w:author="Das, Dibakar" w:date="2022-09-12T19:57:00Z">
              <w:tcPr>
                <w:tcW w:w="900" w:type="dxa"/>
              </w:tcPr>
            </w:tcPrChange>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Change w:id="1144" w:author="Das, Dibakar" w:date="2022-09-12T19:57:00Z">
              <w:tcPr>
                <w:tcW w:w="2790" w:type="dxa"/>
                <w:shd w:val="clear" w:color="auto" w:fill="auto"/>
                <w:noWrap/>
              </w:tcPr>
            </w:tcPrChange>
          </w:tcPr>
          <w:p w14:paraId="51B66694" w14:textId="37B98A49" w:rsidR="00E05976" w:rsidRPr="007E10EC" w:rsidRDefault="007D4FF2" w:rsidP="002E38AC">
            <w:pPr>
              <w:tabs>
                <w:tab w:val="left" w:pos="413"/>
              </w:tabs>
              <w:suppressAutoHyphens/>
              <w:rPr>
                <w:sz w:val="16"/>
              </w:rPr>
            </w:pPr>
            <w:r w:rsidRPr="007D4FF2">
              <w:rPr>
                <w:sz w:val="16"/>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070" w:type="dxa"/>
            <w:shd w:val="clear" w:color="auto" w:fill="auto"/>
            <w:noWrap/>
            <w:tcPrChange w:id="1145" w:author="Das, Dibakar" w:date="2022-09-12T19:57:00Z">
              <w:tcPr>
                <w:tcW w:w="2070" w:type="dxa"/>
                <w:shd w:val="clear" w:color="auto" w:fill="auto"/>
                <w:noWrap/>
              </w:tcPr>
            </w:tcPrChange>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Change w:id="1146" w:author="Das, Dibakar" w:date="2022-09-12T19:57:00Z">
              <w:tcPr>
                <w:tcW w:w="2790" w:type="dxa"/>
                <w:shd w:val="clear" w:color="auto" w:fill="auto"/>
              </w:tcPr>
            </w:tcPrChange>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8" w:author="Das, Dibakar" w:date="2022-09-12T19:57:00Z">
            <w:trPr>
              <w:trHeight w:val="220"/>
              <w:jc w:val="center"/>
            </w:trPr>
          </w:trPrChange>
        </w:trPr>
        <w:tc>
          <w:tcPr>
            <w:tcW w:w="718" w:type="dxa"/>
            <w:gridSpan w:val="2"/>
            <w:shd w:val="clear" w:color="auto" w:fill="auto"/>
            <w:noWrap/>
            <w:tcPrChange w:id="1149" w:author="Das, Dibakar" w:date="2022-09-12T19:57:00Z">
              <w:tcPr>
                <w:tcW w:w="718" w:type="dxa"/>
                <w:gridSpan w:val="2"/>
                <w:shd w:val="clear" w:color="auto" w:fill="auto"/>
                <w:noWrap/>
              </w:tcPr>
            </w:tcPrChange>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Change w:id="1150" w:author="Das, Dibakar" w:date="2022-09-12T19:57:00Z">
              <w:tcPr>
                <w:tcW w:w="627" w:type="dxa"/>
                <w:shd w:val="clear" w:color="auto" w:fill="auto"/>
                <w:noWrap/>
              </w:tcPr>
            </w:tcPrChange>
          </w:tcPr>
          <w:p w14:paraId="050C13F3" w14:textId="32C76E49" w:rsidR="00865562" w:rsidRPr="00F33102" w:rsidRDefault="009635D3" w:rsidP="00AE4255">
            <w:pPr>
              <w:suppressAutoHyphens/>
              <w:rPr>
                <w:sz w:val="16"/>
              </w:rPr>
            </w:pPr>
            <w:r w:rsidRPr="009635D3">
              <w:rPr>
                <w:sz w:val="16"/>
              </w:rPr>
              <w:t>403.09</w:t>
            </w:r>
          </w:p>
        </w:tc>
        <w:tc>
          <w:tcPr>
            <w:tcW w:w="900" w:type="dxa"/>
            <w:tcPrChange w:id="1151" w:author="Das, Dibakar" w:date="2022-09-12T19:57:00Z">
              <w:tcPr>
                <w:tcW w:w="900" w:type="dxa"/>
              </w:tcPr>
            </w:tcPrChange>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Change w:id="1152" w:author="Das, Dibakar" w:date="2022-09-12T19:57:00Z">
              <w:tcPr>
                <w:tcW w:w="2790" w:type="dxa"/>
                <w:shd w:val="clear" w:color="auto" w:fill="auto"/>
                <w:noWrap/>
              </w:tcPr>
            </w:tcPrChange>
          </w:tcPr>
          <w:p w14:paraId="528F4045" w14:textId="4972B0C8" w:rsidR="00865562" w:rsidRPr="007D4FF2" w:rsidRDefault="002604D9" w:rsidP="002E38AC">
            <w:pPr>
              <w:tabs>
                <w:tab w:val="left" w:pos="413"/>
              </w:tabs>
              <w:suppressAutoHyphens/>
              <w:rPr>
                <w:sz w:val="16"/>
              </w:rPr>
            </w:pPr>
            <w:r w:rsidRPr="002604D9">
              <w:rPr>
                <w:sz w:val="16"/>
              </w:rPr>
              <w:t>The description is not clear. "the NAV" here is the STA's NAV that is set based on a PPDU sent by the AP.</w:t>
            </w:r>
          </w:p>
        </w:tc>
        <w:tc>
          <w:tcPr>
            <w:tcW w:w="2070" w:type="dxa"/>
            <w:shd w:val="clear" w:color="auto" w:fill="auto"/>
            <w:noWrap/>
            <w:tcPrChange w:id="1153" w:author="Das, Dibakar" w:date="2022-09-12T19:57:00Z">
              <w:tcPr>
                <w:tcW w:w="2070" w:type="dxa"/>
                <w:shd w:val="clear" w:color="auto" w:fill="auto"/>
                <w:noWrap/>
              </w:tcPr>
            </w:tcPrChange>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1154" w:author="Das, Dibakar" w:date="2022-09-12T19:57:00Z">
              <w:tcPr>
                <w:tcW w:w="2790" w:type="dxa"/>
                <w:shd w:val="clear" w:color="auto" w:fill="auto"/>
              </w:tcPr>
            </w:tcPrChange>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6" w:author="Das, Dibakar" w:date="2022-09-12T19:57:00Z">
            <w:trPr>
              <w:trHeight w:val="220"/>
              <w:jc w:val="center"/>
            </w:trPr>
          </w:trPrChange>
        </w:trPr>
        <w:tc>
          <w:tcPr>
            <w:tcW w:w="718" w:type="dxa"/>
            <w:gridSpan w:val="2"/>
            <w:shd w:val="clear" w:color="auto" w:fill="auto"/>
            <w:noWrap/>
            <w:tcPrChange w:id="1157" w:author="Das, Dibakar" w:date="2022-09-12T19:57:00Z">
              <w:tcPr>
                <w:tcW w:w="718" w:type="dxa"/>
                <w:gridSpan w:val="2"/>
                <w:shd w:val="clear" w:color="auto" w:fill="auto"/>
                <w:noWrap/>
              </w:tcPr>
            </w:tcPrChange>
          </w:tcPr>
          <w:p w14:paraId="6696E993" w14:textId="5C49B590" w:rsidR="00CE0989" w:rsidRPr="00E70ADC" w:rsidRDefault="00403E15" w:rsidP="00AE4255">
            <w:pPr>
              <w:suppressAutoHyphens/>
              <w:rPr>
                <w:sz w:val="16"/>
              </w:rPr>
            </w:pPr>
            <w:r w:rsidRPr="00403E15">
              <w:rPr>
                <w:sz w:val="16"/>
              </w:rPr>
              <w:t>13963</w:t>
            </w:r>
          </w:p>
        </w:tc>
        <w:tc>
          <w:tcPr>
            <w:tcW w:w="627" w:type="dxa"/>
            <w:shd w:val="clear" w:color="auto" w:fill="auto"/>
            <w:noWrap/>
            <w:tcPrChange w:id="1158" w:author="Das, Dibakar" w:date="2022-09-12T19:57:00Z">
              <w:tcPr>
                <w:tcW w:w="627" w:type="dxa"/>
                <w:shd w:val="clear" w:color="auto" w:fill="auto"/>
                <w:noWrap/>
              </w:tcPr>
            </w:tcPrChange>
          </w:tcPr>
          <w:p w14:paraId="468B9740" w14:textId="1FBB6310" w:rsidR="00CE0989" w:rsidRPr="009635D3" w:rsidRDefault="00C321BA" w:rsidP="00AE4255">
            <w:pPr>
              <w:suppressAutoHyphens/>
              <w:rPr>
                <w:sz w:val="16"/>
              </w:rPr>
            </w:pPr>
            <w:r w:rsidRPr="00C321BA">
              <w:rPr>
                <w:sz w:val="16"/>
              </w:rPr>
              <w:t>403.10</w:t>
            </w:r>
          </w:p>
        </w:tc>
        <w:tc>
          <w:tcPr>
            <w:tcW w:w="900" w:type="dxa"/>
            <w:tcPrChange w:id="1159" w:author="Das, Dibakar" w:date="2022-09-12T19:57:00Z">
              <w:tcPr>
                <w:tcW w:w="900" w:type="dxa"/>
              </w:tcPr>
            </w:tcPrChange>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Change w:id="1160" w:author="Das, Dibakar" w:date="2022-09-12T19:57:00Z">
              <w:tcPr>
                <w:tcW w:w="2790" w:type="dxa"/>
                <w:shd w:val="clear" w:color="auto" w:fill="auto"/>
                <w:noWrap/>
              </w:tcPr>
            </w:tcPrChange>
          </w:tcPr>
          <w:p w14:paraId="622E9EBB" w14:textId="2338A67D" w:rsidR="00CE0989" w:rsidRPr="002604D9" w:rsidRDefault="002A3FB1" w:rsidP="002E38AC">
            <w:pPr>
              <w:tabs>
                <w:tab w:val="left" w:pos="413"/>
              </w:tabs>
              <w:suppressAutoHyphens/>
              <w:rPr>
                <w:sz w:val="16"/>
              </w:rPr>
            </w:pPr>
            <w:r w:rsidRPr="002A3FB1">
              <w:rPr>
                <w:sz w:val="16"/>
              </w:rPr>
              <w:t>"within the time allocation" is to indicate the period that the NAV is ignored, but the sentence has ambiguity to be interpreted as the period that the NAV is set.</w:t>
            </w:r>
          </w:p>
        </w:tc>
        <w:tc>
          <w:tcPr>
            <w:tcW w:w="2070" w:type="dxa"/>
            <w:shd w:val="clear" w:color="auto" w:fill="auto"/>
            <w:noWrap/>
            <w:tcPrChange w:id="1161" w:author="Das, Dibakar" w:date="2022-09-12T19:57:00Z">
              <w:tcPr>
                <w:tcW w:w="2070" w:type="dxa"/>
                <w:shd w:val="clear" w:color="auto" w:fill="auto"/>
                <w:noWrap/>
              </w:tcPr>
            </w:tcPrChange>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r w:rsidRPr="00AC2F0B">
              <w:rPr>
                <w:sz w:val="16"/>
              </w:rPr>
              <w:t>e.g. "the STA that sends the responding CTS shall ignore the NAV within the time allocation signaled in the MU-RTS TXS Trigger frame, if the NAV is set by the AP."</w:t>
            </w:r>
          </w:p>
        </w:tc>
        <w:tc>
          <w:tcPr>
            <w:tcW w:w="2790" w:type="dxa"/>
            <w:shd w:val="clear" w:color="auto" w:fill="auto"/>
            <w:tcPrChange w:id="1162" w:author="Das, Dibakar" w:date="2022-09-12T19:57:00Z">
              <w:tcPr>
                <w:tcW w:w="2790" w:type="dxa"/>
                <w:shd w:val="clear" w:color="auto" w:fill="auto"/>
              </w:tcPr>
            </w:tcPrChange>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4" w:author="Das, Dibakar" w:date="2022-09-12T19:57:00Z">
            <w:trPr>
              <w:trHeight w:val="220"/>
              <w:jc w:val="center"/>
            </w:trPr>
          </w:trPrChange>
        </w:trPr>
        <w:tc>
          <w:tcPr>
            <w:tcW w:w="718" w:type="dxa"/>
            <w:gridSpan w:val="2"/>
            <w:shd w:val="clear" w:color="auto" w:fill="auto"/>
            <w:noWrap/>
            <w:tcPrChange w:id="1165" w:author="Das, Dibakar" w:date="2022-09-12T19:57:00Z">
              <w:tcPr>
                <w:tcW w:w="718" w:type="dxa"/>
                <w:gridSpan w:val="2"/>
                <w:shd w:val="clear" w:color="auto" w:fill="auto"/>
                <w:noWrap/>
              </w:tcPr>
            </w:tcPrChange>
          </w:tcPr>
          <w:p w14:paraId="5B6E9235" w14:textId="1B18943A" w:rsidR="00254E92" w:rsidRPr="00BD7C68" w:rsidRDefault="004F3886" w:rsidP="00AE4255">
            <w:pPr>
              <w:suppressAutoHyphens/>
              <w:rPr>
                <w:color w:val="00B050"/>
                <w:sz w:val="16"/>
                <w:rPrChange w:id="1166" w:author="Das, Dibakar" w:date="2022-09-11T15:40:00Z">
                  <w:rPr>
                    <w:sz w:val="16"/>
                  </w:rPr>
                </w:rPrChange>
              </w:rPr>
            </w:pPr>
            <w:r w:rsidRPr="00BD7C68">
              <w:rPr>
                <w:color w:val="00B050"/>
                <w:sz w:val="16"/>
                <w:rPrChange w:id="1167" w:author="Das, Dibakar" w:date="2022-09-11T15:40:00Z">
                  <w:rPr>
                    <w:sz w:val="16"/>
                  </w:rPr>
                </w:rPrChange>
              </w:rPr>
              <w:t>13965</w:t>
            </w:r>
          </w:p>
        </w:tc>
        <w:tc>
          <w:tcPr>
            <w:tcW w:w="627" w:type="dxa"/>
            <w:shd w:val="clear" w:color="auto" w:fill="auto"/>
            <w:noWrap/>
            <w:tcPrChange w:id="1168" w:author="Das, Dibakar" w:date="2022-09-12T19:57:00Z">
              <w:tcPr>
                <w:tcW w:w="627" w:type="dxa"/>
                <w:shd w:val="clear" w:color="auto" w:fill="auto"/>
                <w:noWrap/>
              </w:tcPr>
            </w:tcPrChange>
          </w:tcPr>
          <w:p w14:paraId="3BEBE308" w14:textId="54041AB1" w:rsidR="00254E92" w:rsidRPr="00C321BA" w:rsidRDefault="0054751B" w:rsidP="00AE4255">
            <w:pPr>
              <w:suppressAutoHyphens/>
              <w:rPr>
                <w:sz w:val="16"/>
              </w:rPr>
            </w:pPr>
            <w:r w:rsidRPr="0054751B">
              <w:rPr>
                <w:sz w:val="16"/>
              </w:rPr>
              <w:t>403.10</w:t>
            </w:r>
          </w:p>
        </w:tc>
        <w:tc>
          <w:tcPr>
            <w:tcW w:w="900" w:type="dxa"/>
            <w:tcPrChange w:id="1169" w:author="Das, Dibakar" w:date="2022-09-12T19:57:00Z">
              <w:tcPr>
                <w:tcW w:w="900" w:type="dxa"/>
              </w:tcPr>
            </w:tcPrChange>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Change w:id="1170" w:author="Das, Dibakar" w:date="2022-09-12T19:57:00Z">
              <w:tcPr>
                <w:tcW w:w="2790" w:type="dxa"/>
                <w:shd w:val="clear" w:color="auto" w:fill="auto"/>
                <w:noWrap/>
              </w:tcPr>
            </w:tcPrChange>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171" w:author="Das, Dibakar" w:date="2022-09-12T19:57:00Z">
              <w:tcPr>
                <w:tcW w:w="2070" w:type="dxa"/>
                <w:shd w:val="clear" w:color="auto" w:fill="auto"/>
                <w:noWrap/>
              </w:tcPr>
            </w:tcPrChange>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Change w:id="1172" w:author="Das, Dibakar" w:date="2022-09-12T19:57:00Z">
              <w:tcPr>
                <w:tcW w:w="2790" w:type="dxa"/>
                <w:shd w:val="clear" w:color="auto" w:fill="auto"/>
              </w:tcPr>
            </w:tcPrChange>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Changed “is” to “was”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4" w:author="Das, Dibakar" w:date="2022-09-12T19:57:00Z">
            <w:trPr>
              <w:trHeight w:val="220"/>
              <w:jc w:val="center"/>
            </w:trPr>
          </w:trPrChange>
        </w:trPr>
        <w:tc>
          <w:tcPr>
            <w:tcW w:w="718" w:type="dxa"/>
            <w:gridSpan w:val="2"/>
            <w:shd w:val="clear" w:color="auto" w:fill="auto"/>
            <w:noWrap/>
            <w:tcPrChange w:id="1175" w:author="Das, Dibakar" w:date="2022-09-12T19:57:00Z">
              <w:tcPr>
                <w:tcW w:w="718" w:type="dxa"/>
                <w:gridSpan w:val="2"/>
                <w:shd w:val="clear" w:color="auto" w:fill="auto"/>
                <w:noWrap/>
              </w:tcPr>
            </w:tcPrChange>
          </w:tcPr>
          <w:p w14:paraId="684DC5DD" w14:textId="1B347078" w:rsidR="00CC11DE" w:rsidRPr="004F3886" w:rsidRDefault="00121ADF" w:rsidP="00AE4255">
            <w:pPr>
              <w:suppressAutoHyphens/>
              <w:rPr>
                <w:sz w:val="16"/>
              </w:rPr>
            </w:pPr>
            <w:r w:rsidRPr="00121ADF">
              <w:rPr>
                <w:sz w:val="16"/>
              </w:rPr>
              <w:lastRenderedPageBreak/>
              <w:t>13967</w:t>
            </w:r>
          </w:p>
        </w:tc>
        <w:tc>
          <w:tcPr>
            <w:tcW w:w="627" w:type="dxa"/>
            <w:shd w:val="clear" w:color="auto" w:fill="auto"/>
            <w:noWrap/>
            <w:tcPrChange w:id="1176" w:author="Das, Dibakar" w:date="2022-09-12T19:57:00Z">
              <w:tcPr>
                <w:tcW w:w="627" w:type="dxa"/>
                <w:shd w:val="clear" w:color="auto" w:fill="auto"/>
                <w:noWrap/>
              </w:tcPr>
            </w:tcPrChange>
          </w:tcPr>
          <w:p w14:paraId="0AAC914C" w14:textId="38CA09D5" w:rsidR="00CC11DE" w:rsidRPr="0054751B" w:rsidRDefault="00D05C28" w:rsidP="00AE4255">
            <w:pPr>
              <w:suppressAutoHyphens/>
              <w:rPr>
                <w:sz w:val="16"/>
              </w:rPr>
            </w:pPr>
            <w:r w:rsidRPr="00D05C28">
              <w:rPr>
                <w:sz w:val="16"/>
              </w:rPr>
              <w:t>403.10</w:t>
            </w:r>
          </w:p>
        </w:tc>
        <w:tc>
          <w:tcPr>
            <w:tcW w:w="900" w:type="dxa"/>
            <w:tcPrChange w:id="1177" w:author="Das, Dibakar" w:date="2022-09-12T19:57:00Z">
              <w:tcPr>
                <w:tcW w:w="900" w:type="dxa"/>
              </w:tcPr>
            </w:tcPrChange>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Change w:id="1178" w:author="Das, Dibakar" w:date="2022-09-12T19:57:00Z">
              <w:tcPr>
                <w:tcW w:w="2790" w:type="dxa"/>
                <w:shd w:val="clear" w:color="auto" w:fill="auto"/>
                <w:noWrap/>
              </w:tcPr>
            </w:tcPrChange>
          </w:tcPr>
          <w:p w14:paraId="7B63ED14" w14:textId="7E745CA8" w:rsidR="00CC11DE" w:rsidRPr="00A2764A" w:rsidRDefault="003E7B0E" w:rsidP="002E38AC">
            <w:pPr>
              <w:tabs>
                <w:tab w:val="left" w:pos="413"/>
              </w:tabs>
              <w:suppressAutoHyphens/>
              <w:rPr>
                <w:sz w:val="16"/>
              </w:rPr>
            </w:pPr>
            <w:r w:rsidRPr="003E7B0E">
              <w:rPr>
                <w:sz w:val="16"/>
              </w:rPr>
              <w:t>The STA should not ignore the NAV after the STA sent the TXOP return signaling.</w:t>
            </w:r>
          </w:p>
        </w:tc>
        <w:tc>
          <w:tcPr>
            <w:tcW w:w="2070" w:type="dxa"/>
            <w:shd w:val="clear" w:color="auto" w:fill="auto"/>
            <w:noWrap/>
            <w:tcPrChange w:id="1179" w:author="Das, Dibakar" w:date="2022-09-12T19:57:00Z">
              <w:tcPr>
                <w:tcW w:w="2070" w:type="dxa"/>
                <w:shd w:val="clear" w:color="auto" w:fill="auto"/>
                <w:noWrap/>
              </w:tcPr>
            </w:tcPrChange>
          </w:tcPr>
          <w:p w14:paraId="438B0F54" w14:textId="1A9F8D47" w:rsidR="00CC11DE" w:rsidRPr="005336BF" w:rsidRDefault="00942D5B" w:rsidP="00AC2F0B">
            <w:pPr>
              <w:suppressAutoHyphens/>
              <w:jc w:val="center"/>
              <w:rPr>
                <w:sz w:val="16"/>
              </w:rPr>
            </w:pPr>
            <w:r w:rsidRPr="00942D5B">
              <w:rPr>
                <w:sz w:val="16"/>
              </w:rPr>
              <w:t>The STA can ignore the NAV until the STA transmits the TXOP return signaling.</w:t>
            </w:r>
          </w:p>
        </w:tc>
        <w:tc>
          <w:tcPr>
            <w:tcW w:w="2790" w:type="dxa"/>
            <w:shd w:val="clear" w:color="auto" w:fill="auto"/>
            <w:tcPrChange w:id="1180" w:author="Das, Dibakar" w:date="2022-09-12T19:57:00Z">
              <w:tcPr>
                <w:tcW w:w="2790" w:type="dxa"/>
                <w:shd w:val="clear" w:color="auto" w:fill="auto"/>
              </w:tcPr>
            </w:tcPrChange>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2" w:author="Das, Dibakar" w:date="2022-09-12T19:57:00Z">
            <w:trPr>
              <w:trHeight w:val="220"/>
              <w:jc w:val="center"/>
            </w:trPr>
          </w:trPrChange>
        </w:trPr>
        <w:tc>
          <w:tcPr>
            <w:tcW w:w="718" w:type="dxa"/>
            <w:gridSpan w:val="2"/>
            <w:shd w:val="clear" w:color="auto" w:fill="auto"/>
            <w:noWrap/>
            <w:tcPrChange w:id="1183" w:author="Das, Dibakar" w:date="2022-09-12T19:57:00Z">
              <w:tcPr>
                <w:tcW w:w="718" w:type="dxa"/>
                <w:gridSpan w:val="2"/>
                <w:shd w:val="clear" w:color="auto" w:fill="auto"/>
                <w:noWrap/>
              </w:tcPr>
            </w:tcPrChange>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Change w:id="1184" w:author="Das, Dibakar" w:date="2022-09-12T19:57:00Z">
              <w:tcPr>
                <w:tcW w:w="627" w:type="dxa"/>
                <w:shd w:val="clear" w:color="auto" w:fill="auto"/>
                <w:noWrap/>
              </w:tcPr>
            </w:tcPrChange>
          </w:tcPr>
          <w:p w14:paraId="5A56EA30" w14:textId="07066618" w:rsidR="00E64A92" w:rsidRPr="00D05C28" w:rsidRDefault="00D93F98" w:rsidP="00AE4255">
            <w:pPr>
              <w:suppressAutoHyphens/>
              <w:rPr>
                <w:sz w:val="16"/>
              </w:rPr>
            </w:pPr>
            <w:r w:rsidRPr="00D93F98">
              <w:rPr>
                <w:sz w:val="16"/>
              </w:rPr>
              <w:t>403.13</w:t>
            </w:r>
          </w:p>
        </w:tc>
        <w:tc>
          <w:tcPr>
            <w:tcW w:w="900" w:type="dxa"/>
            <w:tcPrChange w:id="1185" w:author="Das, Dibakar" w:date="2022-09-12T19:57:00Z">
              <w:tcPr>
                <w:tcW w:w="900" w:type="dxa"/>
              </w:tcPr>
            </w:tcPrChange>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Change w:id="1186" w:author="Das, Dibakar" w:date="2022-09-12T19:57:00Z">
              <w:tcPr>
                <w:tcW w:w="2790" w:type="dxa"/>
                <w:shd w:val="clear" w:color="auto" w:fill="auto"/>
                <w:noWrap/>
              </w:tcPr>
            </w:tcPrChange>
          </w:tcPr>
          <w:p w14:paraId="1B2C2104" w14:textId="4900FD99" w:rsidR="00E64A92" w:rsidRPr="003E7B0E" w:rsidRDefault="005A4E7A" w:rsidP="002E38AC">
            <w:pPr>
              <w:tabs>
                <w:tab w:val="left" w:pos="413"/>
              </w:tabs>
              <w:suppressAutoHyphens/>
              <w:rPr>
                <w:sz w:val="16"/>
              </w:rPr>
            </w:pPr>
            <w:r w:rsidRPr="005A4E7A">
              <w:rPr>
                <w:sz w:val="16"/>
              </w:rPr>
              <w:t>This sentence is unclear and has technical inaccuracies and should be rewritte</w:t>
            </w:r>
          </w:p>
        </w:tc>
        <w:tc>
          <w:tcPr>
            <w:tcW w:w="2070" w:type="dxa"/>
            <w:shd w:val="clear" w:color="auto" w:fill="auto"/>
            <w:noWrap/>
            <w:tcPrChange w:id="1187" w:author="Das, Dibakar" w:date="2022-09-12T19:57:00Z">
              <w:tcPr>
                <w:tcW w:w="2070" w:type="dxa"/>
                <w:shd w:val="clear" w:color="auto" w:fill="auto"/>
                <w:noWrap/>
              </w:tcPr>
            </w:tcPrChange>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Change w:id="1188" w:author="Das, Dibakar" w:date="2022-09-12T19:57:00Z">
              <w:tcPr>
                <w:tcW w:w="2790" w:type="dxa"/>
                <w:shd w:val="clear" w:color="auto" w:fill="auto"/>
              </w:tcPr>
            </w:tcPrChange>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0" w:author="Das, Dibakar" w:date="2022-09-12T19:57:00Z">
            <w:trPr>
              <w:trHeight w:val="220"/>
              <w:jc w:val="center"/>
            </w:trPr>
          </w:trPrChange>
        </w:trPr>
        <w:tc>
          <w:tcPr>
            <w:tcW w:w="718" w:type="dxa"/>
            <w:gridSpan w:val="2"/>
            <w:shd w:val="clear" w:color="auto" w:fill="auto"/>
            <w:noWrap/>
            <w:tcPrChange w:id="1191" w:author="Das, Dibakar" w:date="2022-09-12T19:57:00Z">
              <w:tcPr>
                <w:tcW w:w="718" w:type="dxa"/>
                <w:gridSpan w:val="2"/>
                <w:shd w:val="clear" w:color="auto" w:fill="auto"/>
                <w:noWrap/>
              </w:tcPr>
            </w:tcPrChange>
          </w:tcPr>
          <w:p w14:paraId="74E4DE71" w14:textId="65E058E6" w:rsidR="00910DE0" w:rsidRPr="00B11045" w:rsidRDefault="005E0437" w:rsidP="00AE4255">
            <w:pPr>
              <w:suppressAutoHyphens/>
              <w:rPr>
                <w:sz w:val="16"/>
              </w:rPr>
            </w:pPr>
            <w:r w:rsidRPr="005E0437">
              <w:rPr>
                <w:sz w:val="16"/>
              </w:rPr>
              <w:t>12505</w:t>
            </w:r>
          </w:p>
        </w:tc>
        <w:tc>
          <w:tcPr>
            <w:tcW w:w="627" w:type="dxa"/>
            <w:shd w:val="clear" w:color="auto" w:fill="auto"/>
            <w:noWrap/>
            <w:tcPrChange w:id="1192" w:author="Das, Dibakar" w:date="2022-09-12T19:57:00Z">
              <w:tcPr>
                <w:tcW w:w="627" w:type="dxa"/>
                <w:shd w:val="clear" w:color="auto" w:fill="auto"/>
                <w:noWrap/>
              </w:tcPr>
            </w:tcPrChange>
          </w:tcPr>
          <w:p w14:paraId="0B369BC7" w14:textId="69D8A6B8" w:rsidR="00910DE0" w:rsidRPr="00D93F98" w:rsidRDefault="00911BF2" w:rsidP="00AE4255">
            <w:pPr>
              <w:suppressAutoHyphens/>
              <w:rPr>
                <w:sz w:val="16"/>
              </w:rPr>
            </w:pPr>
            <w:r w:rsidRPr="00911BF2">
              <w:rPr>
                <w:sz w:val="16"/>
              </w:rPr>
              <w:t>403.13</w:t>
            </w:r>
          </w:p>
        </w:tc>
        <w:tc>
          <w:tcPr>
            <w:tcW w:w="900" w:type="dxa"/>
            <w:tcPrChange w:id="1193" w:author="Das, Dibakar" w:date="2022-09-12T19:57:00Z">
              <w:tcPr>
                <w:tcW w:w="900" w:type="dxa"/>
              </w:tcPr>
            </w:tcPrChange>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Change w:id="1194" w:author="Das, Dibakar" w:date="2022-09-12T19:57:00Z">
              <w:tcPr>
                <w:tcW w:w="2790" w:type="dxa"/>
                <w:shd w:val="clear" w:color="auto" w:fill="auto"/>
                <w:noWrap/>
              </w:tcPr>
            </w:tcPrChange>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195" w:author="Das, Dibakar" w:date="2022-09-12T19:57:00Z">
              <w:tcPr>
                <w:tcW w:w="2070" w:type="dxa"/>
                <w:shd w:val="clear" w:color="auto" w:fill="auto"/>
                <w:noWrap/>
              </w:tcPr>
            </w:tcPrChange>
          </w:tcPr>
          <w:p w14:paraId="3EE8034B" w14:textId="7D46D7DA" w:rsidR="00910DE0" w:rsidRPr="00A31918" w:rsidRDefault="005C0FE2" w:rsidP="00AC2F0B">
            <w:pPr>
              <w:suppressAutoHyphens/>
              <w:jc w:val="center"/>
              <w:rPr>
                <w:sz w:val="16"/>
              </w:rPr>
            </w:pPr>
            <w:r w:rsidRPr="005C0FE2">
              <w:rPr>
                <w:sz w:val="16"/>
              </w:rPr>
              <w:t>As in comment</w:t>
            </w:r>
          </w:p>
        </w:tc>
        <w:tc>
          <w:tcPr>
            <w:tcW w:w="2790" w:type="dxa"/>
            <w:shd w:val="clear" w:color="auto" w:fill="auto"/>
            <w:tcPrChange w:id="1196" w:author="Das, Dibakar" w:date="2022-09-12T19:57:00Z">
              <w:tcPr>
                <w:tcW w:w="2790" w:type="dxa"/>
                <w:shd w:val="clear" w:color="auto" w:fill="auto"/>
              </w:tcPr>
            </w:tcPrChange>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8" w:author="Das, Dibakar" w:date="2022-09-12T19:57:00Z">
            <w:trPr>
              <w:trHeight w:val="220"/>
              <w:jc w:val="center"/>
            </w:trPr>
          </w:trPrChange>
        </w:trPr>
        <w:tc>
          <w:tcPr>
            <w:tcW w:w="718" w:type="dxa"/>
            <w:gridSpan w:val="2"/>
            <w:shd w:val="clear" w:color="auto" w:fill="auto"/>
            <w:noWrap/>
            <w:tcPrChange w:id="1199" w:author="Das, Dibakar" w:date="2022-09-12T19:57:00Z">
              <w:tcPr>
                <w:tcW w:w="718" w:type="dxa"/>
                <w:gridSpan w:val="2"/>
                <w:shd w:val="clear" w:color="auto" w:fill="auto"/>
                <w:noWrap/>
              </w:tcPr>
            </w:tcPrChange>
          </w:tcPr>
          <w:p w14:paraId="3A813D7D" w14:textId="58D9FDCA" w:rsidR="0089419F" w:rsidRPr="005E0437" w:rsidRDefault="00DE259E" w:rsidP="00AE4255">
            <w:pPr>
              <w:suppressAutoHyphens/>
              <w:rPr>
                <w:sz w:val="16"/>
              </w:rPr>
            </w:pPr>
            <w:r w:rsidRPr="00DE259E">
              <w:rPr>
                <w:sz w:val="16"/>
              </w:rPr>
              <w:t>12987</w:t>
            </w:r>
          </w:p>
        </w:tc>
        <w:tc>
          <w:tcPr>
            <w:tcW w:w="627" w:type="dxa"/>
            <w:shd w:val="clear" w:color="auto" w:fill="auto"/>
            <w:noWrap/>
            <w:tcPrChange w:id="1200" w:author="Das, Dibakar" w:date="2022-09-12T19:57:00Z">
              <w:tcPr>
                <w:tcW w:w="627" w:type="dxa"/>
                <w:shd w:val="clear" w:color="auto" w:fill="auto"/>
                <w:noWrap/>
              </w:tcPr>
            </w:tcPrChange>
          </w:tcPr>
          <w:p w14:paraId="0B20C825" w14:textId="0635D238" w:rsidR="0089419F" w:rsidRPr="00911BF2" w:rsidRDefault="0042187D" w:rsidP="00AE4255">
            <w:pPr>
              <w:suppressAutoHyphens/>
              <w:rPr>
                <w:sz w:val="16"/>
              </w:rPr>
            </w:pPr>
            <w:r w:rsidRPr="0042187D">
              <w:rPr>
                <w:sz w:val="16"/>
              </w:rPr>
              <w:t>403.13</w:t>
            </w:r>
          </w:p>
        </w:tc>
        <w:tc>
          <w:tcPr>
            <w:tcW w:w="900" w:type="dxa"/>
            <w:tcPrChange w:id="1201" w:author="Das, Dibakar" w:date="2022-09-12T19:57:00Z">
              <w:tcPr>
                <w:tcW w:w="900" w:type="dxa"/>
              </w:tcPr>
            </w:tcPrChange>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Change w:id="1202" w:author="Das, Dibakar" w:date="2022-09-12T19:57:00Z">
              <w:tcPr>
                <w:tcW w:w="2790" w:type="dxa"/>
                <w:shd w:val="clear" w:color="auto" w:fill="auto"/>
                <w:noWrap/>
              </w:tcPr>
            </w:tcPrChange>
          </w:tcPr>
          <w:p w14:paraId="4D0DC6B1" w14:textId="074DF35C" w:rsidR="0089419F" w:rsidRPr="00AB22DA" w:rsidRDefault="00321DCD" w:rsidP="00AB22DA">
            <w:pPr>
              <w:tabs>
                <w:tab w:val="left" w:pos="413"/>
              </w:tabs>
              <w:suppressAutoHyphens/>
              <w:rPr>
                <w:sz w:val="16"/>
              </w:rPr>
            </w:pPr>
            <w:r w:rsidRPr="00321DCD">
              <w:rPr>
                <w:sz w:val="16"/>
              </w:rPr>
              <w:t>What is a  "peer-to-peer (P2P) peer STA"? Simple stating "to its peer STA" would be sufficient and avoid any confusion.</w:t>
            </w:r>
          </w:p>
        </w:tc>
        <w:tc>
          <w:tcPr>
            <w:tcW w:w="2070" w:type="dxa"/>
            <w:shd w:val="clear" w:color="auto" w:fill="auto"/>
            <w:noWrap/>
            <w:tcPrChange w:id="1203" w:author="Das, Dibakar" w:date="2022-09-12T19:57:00Z">
              <w:tcPr>
                <w:tcW w:w="2070" w:type="dxa"/>
                <w:shd w:val="clear" w:color="auto" w:fill="auto"/>
                <w:noWrap/>
              </w:tcPr>
            </w:tcPrChange>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Change w:id="1204" w:author="Das, Dibakar" w:date="2022-09-12T19:57:00Z">
              <w:tcPr>
                <w:tcW w:w="2790" w:type="dxa"/>
                <w:shd w:val="clear" w:color="auto" w:fill="auto"/>
              </w:tcPr>
            </w:tcPrChange>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06" w:author="Das, Dibakar" w:date="2022-09-12T19:57:00Z">
            <w:trPr>
              <w:trHeight w:val="220"/>
              <w:jc w:val="center"/>
            </w:trPr>
          </w:trPrChange>
        </w:trPr>
        <w:tc>
          <w:tcPr>
            <w:tcW w:w="718" w:type="dxa"/>
            <w:gridSpan w:val="2"/>
            <w:shd w:val="clear" w:color="auto" w:fill="auto"/>
            <w:noWrap/>
            <w:tcPrChange w:id="1207" w:author="Das, Dibakar" w:date="2022-09-12T19:57:00Z">
              <w:tcPr>
                <w:tcW w:w="718" w:type="dxa"/>
                <w:gridSpan w:val="2"/>
                <w:shd w:val="clear" w:color="auto" w:fill="auto"/>
                <w:noWrap/>
              </w:tcPr>
            </w:tcPrChange>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Change w:id="1208" w:author="Das, Dibakar" w:date="2022-09-12T19:57:00Z">
              <w:tcPr>
                <w:tcW w:w="627" w:type="dxa"/>
                <w:shd w:val="clear" w:color="auto" w:fill="auto"/>
                <w:noWrap/>
              </w:tcPr>
            </w:tcPrChange>
          </w:tcPr>
          <w:p w14:paraId="58F2DFC9" w14:textId="30FCB8E8" w:rsidR="00B22AAD" w:rsidRPr="0042187D" w:rsidRDefault="00C523CB" w:rsidP="00AE4255">
            <w:pPr>
              <w:suppressAutoHyphens/>
              <w:rPr>
                <w:sz w:val="16"/>
              </w:rPr>
            </w:pPr>
            <w:r w:rsidRPr="00C523CB">
              <w:rPr>
                <w:sz w:val="16"/>
              </w:rPr>
              <w:t>403.13</w:t>
            </w:r>
          </w:p>
        </w:tc>
        <w:tc>
          <w:tcPr>
            <w:tcW w:w="900" w:type="dxa"/>
            <w:tcPrChange w:id="1209" w:author="Das, Dibakar" w:date="2022-09-12T19:57:00Z">
              <w:tcPr>
                <w:tcW w:w="900" w:type="dxa"/>
              </w:tcPr>
            </w:tcPrChange>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Change w:id="1210" w:author="Das, Dibakar" w:date="2022-09-12T19:57:00Z">
              <w:tcPr>
                <w:tcW w:w="2790" w:type="dxa"/>
                <w:shd w:val="clear" w:color="auto" w:fill="auto"/>
                <w:noWrap/>
              </w:tcPr>
            </w:tcPrChange>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211" w:author="Das, Dibakar" w:date="2022-09-12T19:57:00Z">
              <w:tcPr>
                <w:tcW w:w="2070" w:type="dxa"/>
                <w:shd w:val="clear" w:color="auto" w:fill="auto"/>
                <w:noWrap/>
              </w:tcPr>
            </w:tcPrChange>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Change w:id="1212" w:author="Das, Dibakar" w:date="2022-09-12T19:57:00Z">
              <w:tcPr>
                <w:tcW w:w="2790" w:type="dxa"/>
                <w:shd w:val="clear" w:color="auto" w:fill="auto"/>
              </w:tcPr>
            </w:tcPrChange>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14" w:author="Das, Dibakar" w:date="2022-09-12T19:57:00Z">
            <w:trPr>
              <w:trHeight w:val="220"/>
              <w:jc w:val="center"/>
            </w:trPr>
          </w:trPrChange>
        </w:trPr>
        <w:tc>
          <w:tcPr>
            <w:tcW w:w="718" w:type="dxa"/>
            <w:gridSpan w:val="2"/>
            <w:shd w:val="clear" w:color="auto" w:fill="auto"/>
            <w:noWrap/>
            <w:tcPrChange w:id="1215" w:author="Das, Dibakar" w:date="2022-09-12T19:57:00Z">
              <w:tcPr>
                <w:tcW w:w="718" w:type="dxa"/>
                <w:gridSpan w:val="2"/>
                <w:shd w:val="clear" w:color="auto" w:fill="auto"/>
                <w:noWrap/>
              </w:tcPr>
            </w:tcPrChange>
          </w:tcPr>
          <w:p w14:paraId="5D206D7D" w14:textId="4CCE5B62" w:rsidR="00D538FE" w:rsidRPr="000156CD" w:rsidRDefault="00C2670E" w:rsidP="00AE4255">
            <w:pPr>
              <w:suppressAutoHyphens/>
              <w:rPr>
                <w:sz w:val="16"/>
              </w:rPr>
            </w:pPr>
            <w:r w:rsidRPr="00C2670E">
              <w:rPr>
                <w:sz w:val="16"/>
              </w:rPr>
              <w:t>12988</w:t>
            </w:r>
          </w:p>
        </w:tc>
        <w:tc>
          <w:tcPr>
            <w:tcW w:w="627" w:type="dxa"/>
            <w:shd w:val="clear" w:color="auto" w:fill="auto"/>
            <w:noWrap/>
            <w:tcPrChange w:id="1216" w:author="Das, Dibakar" w:date="2022-09-12T19:57:00Z">
              <w:tcPr>
                <w:tcW w:w="627" w:type="dxa"/>
                <w:shd w:val="clear" w:color="auto" w:fill="auto"/>
                <w:noWrap/>
              </w:tcPr>
            </w:tcPrChange>
          </w:tcPr>
          <w:p w14:paraId="40152D20" w14:textId="55A24FD1" w:rsidR="00D538FE" w:rsidRPr="00C523CB" w:rsidRDefault="00F15118" w:rsidP="00AE4255">
            <w:pPr>
              <w:suppressAutoHyphens/>
              <w:rPr>
                <w:sz w:val="16"/>
              </w:rPr>
            </w:pPr>
            <w:r w:rsidRPr="00F15118">
              <w:rPr>
                <w:sz w:val="16"/>
              </w:rPr>
              <w:t>403.14</w:t>
            </w:r>
          </w:p>
        </w:tc>
        <w:tc>
          <w:tcPr>
            <w:tcW w:w="900" w:type="dxa"/>
            <w:tcPrChange w:id="1217" w:author="Das, Dibakar" w:date="2022-09-12T19:57:00Z">
              <w:tcPr>
                <w:tcW w:w="900" w:type="dxa"/>
              </w:tcPr>
            </w:tcPrChange>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Change w:id="1218" w:author="Das, Dibakar" w:date="2022-09-12T19:57:00Z">
              <w:tcPr>
                <w:tcW w:w="2790" w:type="dxa"/>
                <w:shd w:val="clear" w:color="auto" w:fill="auto"/>
                <w:noWrap/>
              </w:tcPr>
            </w:tcPrChange>
          </w:tcPr>
          <w:p w14:paraId="153AE8C4" w14:textId="1F0A76AF" w:rsidR="00D538FE" w:rsidRPr="00F8010C" w:rsidRDefault="00D538FE" w:rsidP="00F8010C">
            <w:pPr>
              <w:tabs>
                <w:tab w:val="left" w:pos="413"/>
              </w:tabs>
              <w:suppressAutoHyphens/>
              <w:rPr>
                <w:sz w:val="16"/>
              </w:rPr>
            </w:pPr>
            <w:r w:rsidRPr="00D538FE">
              <w:rPr>
                <w:sz w:val="16"/>
              </w:rPr>
              <w:t>Improve wording of "with the value that indicates the time no later than". Change to, e.g. "with a value indicating an ending time no later than".</w:t>
            </w:r>
          </w:p>
        </w:tc>
        <w:tc>
          <w:tcPr>
            <w:tcW w:w="2070" w:type="dxa"/>
            <w:shd w:val="clear" w:color="auto" w:fill="auto"/>
            <w:noWrap/>
            <w:tcPrChange w:id="1219" w:author="Das, Dibakar" w:date="2022-09-12T19:57:00Z">
              <w:tcPr>
                <w:tcW w:w="2070" w:type="dxa"/>
                <w:shd w:val="clear" w:color="auto" w:fill="auto"/>
                <w:noWrap/>
              </w:tcPr>
            </w:tcPrChange>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Change w:id="1220" w:author="Das, Dibakar" w:date="2022-09-12T19:57:00Z">
              <w:tcPr>
                <w:tcW w:w="2790" w:type="dxa"/>
                <w:shd w:val="clear" w:color="auto" w:fill="auto"/>
              </w:tcPr>
            </w:tcPrChange>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22" w:author="Das, Dibakar" w:date="2022-09-12T19:57:00Z">
            <w:trPr>
              <w:trHeight w:val="220"/>
              <w:jc w:val="center"/>
            </w:trPr>
          </w:trPrChange>
        </w:trPr>
        <w:tc>
          <w:tcPr>
            <w:tcW w:w="718" w:type="dxa"/>
            <w:gridSpan w:val="2"/>
            <w:shd w:val="clear" w:color="auto" w:fill="auto"/>
            <w:noWrap/>
            <w:tcPrChange w:id="1223" w:author="Das, Dibakar" w:date="2022-09-12T19:57:00Z">
              <w:tcPr>
                <w:tcW w:w="718" w:type="dxa"/>
                <w:gridSpan w:val="2"/>
                <w:shd w:val="clear" w:color="auto" w:fill="auto"/>
                <w:noWrap/>
              </w:tcPr>
            </w:tcPrChange>
          </w:tcPr>
          <w:p w14:paraId="7BF07046" w14:textId="3DA0B135" w:rsidR="006C6509" w:rsidRPr="00C2670E" w:rsidRDefault="000E3B1E" w:rsidP="00AE4255">
            <w:pPr>
              <w:suppressAutoHyphens/>
              <w:rPr>
                <w:sz w:val="16"/>
              </w:rPr>
            </w:pPr>
            <w:r w:rsidRPr="000E3B1E">
              <w:rPr>
                <w:sz w:val="16"/>
              </w:rPr>
              <w:t>11538</w:t>
            </w:r>
          </w:p>
        </w:tc>
        <w:tc>
          <w:tcPr>
            <w:tcW w:w="627" w:type="dxa"/>
            <w:shd w:val="clear" w:color="auto" w:fill="auto"/>
            <w:noWrap/>
            <w:tcPrChange w:id="1224" w:author="Das, Dibakar" w:date="2022-09-12T19:57:00Z">
              <w:tcPr>
                <w:tcW w:w="627" w:type="dxa"/>
                <w:shd w:val="clear" w:color="auto" w:fill="auto"/>
                <w:noWrap/>
              </w:tcPr>
            </w:tcPrChange>
          </w:tcPr>
          <w:p w14:paraId="52102131" w14:textId="2771A071" w:rsidR="006C6509" w:rsidRPr="00F15118" w:rsidRDefault="000C0F31" w:rsidP="00AE4255">
            <w:pPr>
              <w:suppressAutoHyphens/>
              <w:rPr>
                <w:sz w:val="16"/>
              </w:rPr>
            </w:pPr>
            <w:r w:rsidRPr="000C0F31">
              <w:rPr>
                <w:sz w:val="16"/>
              </w:rPr>
              <w:t>403.15</w:t>
            </w:r>
          </w:p>
        </w:tc>
        <w:tc>
          <w:tcPr>
            <w:tcW w:w="900" w:type="dxa"/>
            <w:tcPrChange w:id="1225" w:author="Das, Dibakar" w:date="2022-09-12T19:57:00Z">
              <w:tcPr>
                <w:tcW w:w="900" w:type="dxa"/>
              </w:tcPr>
            </w:tcPrChange>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Change w:id="1226" w:author="Das, Dibakar" w:date="2022-09-12T19:57:00Z">
              <w:tcPr>
                <w:tcW w:w="2790" w:type="dxa"/>
                <w:shd w:val="clear" w:color="auto" w:fill="auto"/>
                <w:noWrap/>
              </w:tcPr>
            </w:tcPrChange>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227" w:author="Das, Dibakar" w:date="2022-09-12T19:57:00Z">
              <w:tcPr>
                <w:tcW w:w="2070" w:type="dxa"/>
                <w:shd w:val="clear" w:color="auto" w:fill="auto"/>
                <w:noWrap/>
              </w:tcPr>
            </w:tcPrChange>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Change w:id="1228" w:author="Das, Dibakar" w:date="2022-09-12T19:57:00Z">
              <w:tcPr>
                <w:tcW w:w="2790" w:type="dxa"/>
                <w:shd w:val="clear" w:color="auto" w:fill="auto"/>
              </w:tcPr>
            </w:tcPrChange>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 xml:space="preserve">shall set </w:t>
            </w:r>
            <w:r w:rsidR="00C456A2">
              <w:rPr>
                <w:rFonts w:ascii="TimesNewRomanPSMT" w:hAnsi="TimesNewRomanPSMT"/>
                <w:bCs/>
                <w:sz w:val="16"/>
                <w:szCs w:val="16"/>
              </w:rPr>
              <w:lastRenderedPageBreak/>
              <w:t>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30" w:author="Das, Dibakar" w:date="2022-09-12T19:57:00Z">
            <w:trPr>
              <w:trHeight w:val="220"/>
              <w:jc w:val="center"/>
            </w:trPr>
          </w:trPrChange>
        </w:trPr>
        <w:tc>
          <w:tcPr>
            <w:tcW w:w="718" w:type="dxa"/>
            <w:gridSpan w:val="2"/>
            <w:shd w:val="clear" w:color="auto" w:fill="auto"/>
            <w:noWrap/>
            <w:tcPrChange w:id="1231" w:author="Das, Dibakar" w:date="2022-09-12T19:57:00Z">
              <w:tcPr>
                <w:tcW w:w="718" w:type="dxa"/>
                <w:gridSpan w:val="2"/>
                <w:shd w:val="clear" w:color="auto" w:fill="auto"/>
                <w:noWrap/>
              </w:tcPr>
            </w:tcPrChange>
          </w:tcPr>
          <w:p w14:paraId="7E6F1B5A" w14:textId="1D152FF1" w:rsidR="00985AC4" w:rsidRPr="000E3B1E" w:rsidRDefault="00C16D17" w:rsidP="00AE4255">
            <w:pPr>
              <w:suppressAutoHyphens/>
              <w:rPr>
                <w:sz w:val="16"/>
              </w:rPr>
            </w:pPr>
            <w:r w:rsidRPr="00C16D17">
              <w:rPr>
                <w:sz w:val="16"/>
              </w:rPr>
              <w:lastRenderedPageBreak/>
              <w:t>12506</w:t>
            </w:r>
          </w:p>
        </w:tc>
        <w:tc>
          <w:tcPr>
            <w:tcW w:w="627" w:type="dxa"/>
            <w:shd w:val="clear" w:color="auto" w:fill="auto"/>
            <w:noWrap/>
            <w:tcPrChange w:id="1232" w:author="Das, Dibakar" w:date="2022-09-12T19:57:00Z">
              <w:tcPr>
                <w:tcW w:w="627" w:type="dxa"/>
                <w:shd w:val="clear" w:color="auto" w:fill="auto"/>
                <w:noWrap/>
              </w:tcPr>
            </w:tcPrChange>
          </w:tcPr>
          <w:p w14:paraId="07793A4C" w14:textId="7AECD14A" w:rsidR="00985AC4" w:rsidRPr="000C0F31" w:rsidRDefault="002738FA" w:rsidP="00AE4255">
            <w:pPr>
              <w:suppressAutoHyphens/>
              <w:rPr>
                <w:sz w:val="16"/>
              </w:rPr>
            </w:pPr>
            <w:r w:rsidRPr="002738FA">
              <w:rPr>
                <w:sz w:val="16"/>
              </w:rPr>
              <w:t>403.15</w:t>
            </w:r>
          </w:p>
        </w:tc>
        <w:tc>
          <w:tcPr>
            <w:tcW w:w="900" w:type="dxa"/>
            <w:tcPrChange w:id="1233" w:author="Das, Dibakar" w:date="2022-09-12T19:57:00Z">
              <w:tcPr>
                <w:tcW w:w="900" w:type="dxa"/>
              </w:tcPr>
            </w:tcPrChange>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Change w:id="1234" w:author="Das, Dibakar" w:date="2022-09-12T19:57:00Z">
              <w:tcPr>
                <w:tcW w:w="2790" w:type="dxa"/>
                <w:shd w:val="clear" w:color="auto" w:fill="auto"/>
                <w:noWrap/>
              </w:tcPr>
            </w:tcPrChange>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Change it to "Within the allocated time by an MU-RTS TXS Trigger frame with TXOP Sharing Mode subfield equal to 2, the addressed STA by the MU-RTS TXS Trigger frame may transmit to a P2P peer STA QoS Data frames, Management frames and the frames that assists the transmission of QoS Data frames and Management frames, e.g., RTS frame, the frames for sounding".</w:t>
            </w:r>
          </w:p>
        </w:tc>
        <w:tc>
          <w:tcPr>
            <w:tcW w:w="2070" w:type="dxa"/>
            <w:shd w:val="clear" w:color="auto" w:fill="auto"/>
            <w:noWrap/>
            <w:tcPrChange w:id="1235" w:author="Das, Dibakar" w:date="2022-09-12T19:57:00Z">
              <w:tcPr>
                <w:tcW w:w="2070" w:type="dxa"/>
                <w:shd w:val="clear" w:color="auto" w:fill="auto"/>
                <w:noWrap/>
              </w:tcPr>
            </w:tcPrChange>
          </w:tcPr>
          <w:p w14:paraId="3B132DC4" w14:textId="26B67138" w:rsidR="00985AC4" w:rsidRPr="00E43526" w:rsidRDefault="00180C08" w:rsidP="00AC2F0B">
            <w:pPr>
              <w:suppressAutoHyphens/>
              <w:jc w:val="center"/>
              <w:rPr>
                <w:sz w:val="16"/>
              </w:rPr>
            </w:pPr>
            <w:r w:rsidRPr="00180C08">
              <w:rPr>
                <w:sz w:val="16"/>
              </w:rPr>
              <w:t>As in comment</w:t>
            </w:r>
          </w:p>
        </w:tc>
        <w:tc>
          <w:tcPr>
            <w:tcW w:w="2790" w:type="dxa"/>
            <w:shd w:val="clear" w:color="auto" w:fill="auto"/>
            <w:tcPrChange w:id="1236" w:author="Das, Dibakar" w:date="2022-09-12T19:57:00Z">
              <w:tcPr>
                <w:tcW w:w="2790" w:type="dxa"/>
                <w:shd w:val="clear" w:color="auto" w:fill="auto"/>
              </w:tcPr>
            </w:tcPrChange>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38" w:author="Das, Dibakar" w:date="2022-09-12T19:57:00Z">
            <w:trPr>
              <w:trHeight w:val="220"/>
              <w:jc w:val="center"/>
            </w:trPr>
          </w:trPrChange>
        </w:trPr>
        <w:tc>
          <w:tcPr>
            <w:tcW w:w="718" w:type="dxa"/>
            <w:gridSpan w:val="2"/>
            <w:shd w:val="clear" w:color="auto" w:fill="auto"/>
            <w:noWrap/>
            <w:tcPrChange w:id="1239" w:author="Das, Dibakar" w:date="2022-09-12T19:57:00Z">
              <w:tcPr>
                <w:tcW w:w="718" w:type="dxa"/>
                <w:gridSpan w:val="2"/>
                <w:shd w:val="clear" w:color="auto" w:fill="auto"/>
                <w:noWrap/>
              </w:tcPr>
            </w:tcPrChange>
          </w:tcPr>
          <w:p w14:paraId="35F33713" w14:textId="7C80A1DD" w:rsidR="00143C20" w:rsidRPr="00BD7C68" w:rsidRDefault="007F70C4" w:rsidP="00AE4255">
            <w:pPr>
              <w:suppressAutoHyphens/>
              <w:rPr>
                <w:color w:val="00B050"/>
                <w:sz w:val="16"/>
                <w:rPrChange w:id="1240" w:author="Das, Dibakar" w:date="2022-09-11T15:40:00Z">
                  <w:rPr>
                    <w:sz w:val="16"/>
                  </w:rPr>
                </w:rPrChange>
              </w:rPr>
            </w:pPr>
            <w:r w:rsidRPr="00BD7C68">
              <w:rPr>
                <w:color w:val="00B050"/>
                <w:sz w:val="16"/>
                <w:rPrChange w:id="1241" w:author="Das, Dibakar" w:date="2022-09-11T15:40:00Z">
                  <w:rPr>
                    <w:sz w:val="16"/>
                  </w:rPr>
                </w:rPrChange>
              </w:rPr>
              <w:t>13884</w:t>
            </w:r>
          </w:p>
        </w:tc>
        <w:tc>
          <w:tcPr>
            <w:tcW w:w="627" w:type="dxa"/>
            <w:shd w:val="clear" w:color="auto" w:fill="auto"/>
            <w:noWrap/>
            <w:tcPrChange w:id="1242" w:author="Das, Dibakar" w:date="2022-09-12T19:57:00Z">
              <w:tcPr>
                <w:tcW w:w="627" w:type="dxa"/>
                <w:shd w:val="clear" w:color="auto" w:fill="auto"/>
                <w:noWrap/>
              </w:tcPr>
            </w:tcPrChange>
          </w:tcPr>
          <w:p w14:paraId="4E94ADE4" w14:textId="6570AD9D" w:rsidR="00143C20" w:rsidRPr="002738FA" w:rsidRDefault="007058CF" w:rsidP="00AE4255">
            <w:pPr>
              <w:suppressAutoHyphens/>
              <w:rPr>
                <w:sz w:val="16"/>
              </w:rPr>
            </w:pPr>
            <w:r w:rsidRPr="007058CF">
              <w:rPr>
                <w:sz w:val="16"/>
              </w:rPr>
              <w:t>403.15</w:t>
            </w:r>
          </w:p>
        </w:tc>
        <w:tc>
          <w:tcPr>
            <w:tcW w:w="900" w:type="dxa"/>
            <w:tcPrChange w:id="1243" w:author="Das, Dibakar" w:date="2022-09-12T19:57:00Z">
              <w:tcPr>
                <w:tcW w:w="900" w:type="dxa"/>
              </w:tcPr>
            </w:tcPrChange>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Change w:id="1244" w:author="Das, Dibakar" w:date="2022-09-12T19:57:00Z">
              <w:tcPr>
                <w:tcW w:w="2790" w:type="dxa"/>
                <w:shd w:val="clear" w:color="auto" w:fill="auto"/>
                <w:noWrap/>
              </w:tcPr>
            </w:tcPrChange>
          </w:tcPr>
          <w:p w14:paraId="002510D7" w14:textId="45AED4D8" w:rsidR="00143C20" w:rsidRPr="00985AC4" w:rsidRDefault="00143C20" w:rsidP="00985AC4">
            <w:pPr>
              <w:tabs>
                <w:tab w:val="left" w:pos="413"/>
              </w:tabs>
              <w:suppressAutoHyphens/>
              <w:jc w:val="center"/>
              <w:rPr>
                <w:sz w:val="16"/>
              </w:rPr>
            </w:pPr>
            <w:r w:rsidRPr="00143C20">
              <w:rPr>
                <w:sz w:val="16"/>
              </w:rPr>
              <w:t>"plus the Allocation Duration field" should be "plus the value of the Allocation Duration field"</w:t>
            </w:r>
          </w:p>
        </w:tc>
        <w:tc>
          <w:tcPr>
            <w:tcW w:w="2070" w:type="dxa"/>
            <w:shd w:val="clear" w:color="auto" w:fill="auto"/>
            <w:noWrap/>
            <w:tcPrChange w:id="1245" w:author="Das, Dibakar" w:date="2022-09-12T19:57:00Z">
              <w:tcPr>
                <w:tcW w:w="2070" w:type="dxa"/>
                <w:shd w:val="clear" w:color="auto" w:fill="auto"/>
                <w:noWrap/>
              </w:tcPr>
            </w:tcPrChange>
          </w:tcPr>
          <w:p w14:paraId="2903B0B8" w14:textId="678BABE9" w:rsidR="00143C20" w:rsidRPr="00180C08" w:rsidRDefault="00AF48B7" w:rsidP="00AC2F0B">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246" w:author="Das, Dibakar" w:date="2022-09-12T19:57:00Z">
              <w:tcPr>
                <w:tcW w:w="2790" w:type="dxa"/>
                <w:shd w:val="clear" w:color="auto" w:fill="auto"/>
              </w:tcPr>
            </w:tcPrChange>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48" w:author="Das, Dibakar" w:date="2022-09-12T19:57:00Z">
            <w:trPr>
              <w:trHeight w:val="220"/>
              <w:jc w:val="center"/>
            </w:trPr>
          </w:trPrChange>
        </w:trPr>
        <w:tc>
          <w:tcPr>
            <w:tcW w:w="718" w:type="dxa"/>
            <w:gridSpan w:val="2"/>
            <w:shd w:val="clear" w:color="auto" w:fill="auto"/>
            <w:noWrap/>
            <w:tcPrChange w:id="1249" w:author="Das, Dibakar" w:date="2022-09-12T19:57:00Z">
              <w:tcPr>
                <w:tcW w:w="718" w:type="dxa"/>
                <w:gridSpan w:val="2"/>
                <w:shd w:val="clear" w:color="auto" w:fill="auto"/>
                <w:noWrap/>
              </w:tcPr>
            </w:tcPrChange>
          </w:tcPr>
          <w:p w14:paraId="43AB7076" w14:textId="2DC4D07F" w:rsidR="00010F2B" w:rsidRPr="007F70C4" w:rsidRDefault="00BD33D9" w:rsidP="00AE4255">
            <w:pPr>
              <w:suppressAutoHyphens/>
              <w:rPr>
                <w:sz w:val="16"/>
              </w:rPr>
            </w:pPr>
            <w:r w:rsidRPr="00BD33D9">
              <w:rPr>
                <w:sz w:val="16"/>
              </w:rPr>
              <w:t>10216</w:t>
            </w:r>
          </w:p>
        </w:tc>
        <w:tc>
          <w:tcPr>
            <w:tcW w:w="627" w:type="dxa"/>
            <w:shd w:val="clear" w:color="auto" w:fill="auto"/>
            <w:noWrap/>
            <w:tcPrChange w:id="1250" w:author="Das, Dibakar" w:date="2022-09-12T19:57:00Z">
              <w:tcPr>
                <w:tcW w:w="627" w:type="dxa"/>
                <w:shd w:val="clear" w:color="auto" w:fill="auto"/>
                <w:noWrap/>
              </w:tcPr>
            </w:tcPrChange>
          </w:tcPr>
          <w:p w14:paraId="23064812" w14:textId="7231B4F1" w:rsidR="00010F2B" w:rsidRPr="007058CF" w:rsidRDefault="00C77547" w:rsidP="00AE4255">
            <w:pPr>
              <w:suppressAutoHyphens/>
              <w:rPr>
                <w:sz w:val="16"/>
              </w:rPr>
            </w:pPr>
            <w:r w:rsidRPr="00C77547">
              <w:rPr>
                <w:sz w:val="16"/>
              </w:rPr>
              <w:t>403.22</w:t>
            </w:r>
          </w:p>
        </w:tc>
        <w:tc>
          <w:tcPr>
            <w:tcW w:w="900" w:type="dxa"/>
            <w:tcPrChange w:id="1251" w:author="Das, Dibakar" w:date="2022-09-12T19:57:00Z">
              <w:tcPr>
                <w:tcW w:w="900" w:type="dxa"/>
              </w:tcPr>
            </w:tcPrChange>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Change w:id="1252" w:author="Das, Dibakar" w:date="2022-09-12T19:57:00Z">
              <w:tcPr>
                <w:tcW w:w="2790" w:type="dxa"/>
                <w:shd w:val="clear" w:color="auto" w:fill="auto"/>
                <w:noWrap/>
              </w:tcPr>
            </w:tcPrChange>
          </w:tcPr>
          <w:p w14:paraId="14027F93" w14:textId="7B5CD809" w:rsidR="00010F2B" w:rsidRPr="00143C20" w:rsidRDefault="001E5C1C" w:rsidP="00985AC4">
            <w:pPr>
              <w:tabs>
                <w:tab w:val="left" w:pos="413"/>
              </w:tabs>
              <w:suppressAutoHyphens/>
              <w:jc w:val="center"/>
              <w:rPr>
                <w:sz w:val="16"/>
              </w:rPr>
            </w:pPr>
            <w:r w:rsidRPr="001E5C1C">
              <w:rPr>
                <w:sz w:val="16"/>
              </w:rPr>
              <w:t>It is not at all clear what Note 2 is trying to say. It makes reference to the basic NAV becoming 0 but then talks about what happens because of the nonzero basic NAV.</w:t>
            </w:r>
          </w:p>
        </w:tc>
        <w:tc>
          <w:tcPr>
            <w:tcW w:w="2070" w:type="dxa"/>
            <w:shd w:val="clear" w:color="auto" w:fill="auto"/>
            <w:noWrap/>
            <w:tcPrChange w:id="1253" w:author="Das, Dibakar" w:date="2022-09-12T19:57:00Z">
              <w:tcPr>
                <w:tcW w:w="2070" w:type="dxa"/>
                <w:shd w:val="clear" w:color="auto" w:fill="auto"/>
                <w:noWrap/>
              </w:tcPr>
            </w:tcPrChange>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Change w:id="1254" w:author="Das, Dibakar" w:date="2022-09-12T19:57:00Z">
              <w:tcPr>
                <w:tcW w:w="2790" w:type="dxa"/>
                <w:shd w:val="clear" w:color="auto" w:fill="auto"/>
              </w:tcPr>
            </w:tcPrChange>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“nozero”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56" w:author="Das, Dibakar" w:date="2022-09-12T19:57:00Z">
            <w:trPr>
              <w:trHeight w:val="220"/>
              <w:jc w:val="center"/>
            </w:trPr>
          </w:trPrChange>
        </w:trPr>
        <w:tc>
          <w:tcPr>
            <w:tcW w:w="718" w:type="dxa"/>
            <w:gridSpan w:val="2"/>
            <w:shd w:val="clear" w:color="auto" w:fill="auto"/>
            <w:noWrap/>
            <w:tcPrChange w:id="1257" w:author="Das, Dibakar" w:date="2022-09-12T19:57:00Z">
              <w:tcPr>
                <w:tcW w:w="718" w:type="dxa"/>
                <w:gridSpan w:val="2"/>
                <w:shd w:val="clear" w:color="auto" w:fill="auto"/>
                <w:noWrap/>
              </w:tcPr>
            </w:tcPrChange>
          </w:tcPr>
          <w:p w14:paraId="4378BBF5" w14:textId="2EE2B2EE" w:rsidR="00D72BC2" w:rsidRPr="00BD7C68" w:rsidRDefault="002254C4" w:rsidP="00AE4255">
            <w:pPr>
              <w:suppressAutoHyphens/>
              <w:rPr>
                <w:color w:val="00B050"/>
                <w:sz w:val="16"/>
                <w:rPrChange w:id="1258" w:author="Das, Dibakar" w:date="2022-09-11T15:41:00Z">
                  <w:rPr>
                    <w:sz w:val="16"/>
                  </w:rPr>
                </w:rPrChange>
              </w:rPr>
            </w:pPr>
            <w:r w:rsidRPr="00BD7C68">
              <w:rPr>
                <w:color w:val="00B050"/>
                <w:sz w:val="16"/>
                <w:rPrChange w:id="1259" w:author="Das, Dibakar" w:date="2022-09-11T15:41:00Z">
                  <w:rPr>
                    <w:sz w:val="16"/>
                  </w:rPr>
                </w:rPrChange>
              </w:rPr>
              <w:t>12374</w:t>
            </w:r>
          </w:p>
        </w:tc>
        <w:tc>
          <w:tcPr>
            <w:tcW w:w="627" w:type="dxa"/>
            <w:shd w:val="clear" w:color="auto" w:fill="auto"/>
            <w:noWrap/>
            <w:tcPrChange w:id="1260" w:author="Das, Dibakar" w:date="2022-09-12T19:57:00Z">
              <w:tcPr>
                <w:tcW w:w="627" w:type="dxa"/>
                <w:shd w:val="clear" w:color="auto" w:fill="auto"/>
                <w:noWrap/>
              </w:tcPr>
            </w:tcPrChange>
          </w:tcPr>
          <w:p w14:paraId="09CF7CED" w14:textId="2E691142" w:rsidR="00D72BC2" w:rsidRPr="00C77547" w:rsidRDefault="00C57243" w:rsidP="00AE4255">
            <w:pPr>
              <w:suppressAutoHyphens/>
              <w:rPr>
                <w:sz w:val="16"/>
              </w:rPr>
            </w:pPr>
            <w:r w:rsidRPr="00C57243">
              <w:rPr>
                <w:sz w:val="16"/>
              </w:rPr>
              <w:t>403.22</w:t>
            </w:r>
          </w:p>
        </w:tc>
        <w:tc>
          <w:tcPr>
            <w:tcW w:w="900" w:type="dxa"/>
            <w:tcPrChange w:id="1261" w:author="Das, Dibakar" w:date="2022-09-12T19:57:00Z">
              <w:tcPr>
                <w:tcW w:w="900" w:type="dxa"/>
              </w:tcPr>
            </w:tcPrChange>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Change w:id="1262" w:author="Das, Dibakar" w:date="2022-09-12T19:57:00Z">
              <w:tcPr>
                <w:tcW w:w="2790" w:type="dxa"/>
                <w:shd w:val="clear" w:color="auto" w:fill="auto"/>
                <w:noWrap/>
              </w:tcPr>
            </w:tcPrChange>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263" w:author="Das, Dibakar" w:date="2022-09-12T19:57:00Z">
              <w:tcPr>
                <w:tcW w:w="2070" w:type="dxa"/>
                <w:shd w:val="clear" w:color="auto" w:fill="auto"/>
                <w:noWrap/>
              </w:tcPr>
            </w:tcPrChange>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Change w:id="1264" w:author="Das, Dibakar" w:date="2022-09-12T19:57:00Z">
              <w:tcPr>
                <w:tcW w:w="2790" w:type="dxa"/>
                <w:shd w:val="clear" w:color="auto" w:fill="auto"/>
              </w:tcPr>
            </w:tcPrChange>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66" w:author="Das, Dibakar" w:date="2022-09-12T19:57:00Z">
            <w:trPr>
              <w:trHeight w:val="220"/>
              <w:jc w:val="center"/>
            </w:trPr>
          </w:trPrChange>
        </w:trPr>
        <w:tc>
          <w:tcPr>
            <w:tcW w:w="718" w:type="dxa"/>
            <w:gridSpan w:val="2"/>
            <w:shd w:val="clear" w:color="auto" w:fill="auto"/>
            <w:noWrap/>
            <w:tcPrChange w:id="1267" w:author="Das, Dibakar" w:date="2022-09-12T19:57:00Z">
              <w:tcPr>
                <w:tcW w:w="718" w:type="dxa"/>
                <w:gridSpan w:val="2"/>
                <w:shd w:val="clear" w:color="auto" w:fill="auto"/>
                <w:noWrap/>
              </w:tcPr>
            </w:tcPrChange>
          </w:tcPr>
          <w:p w14:paraId="147FA777" w14:textId="63595FD7" w:rsidR="00D51CC9" w:rsidRPr="00BD7C68" w:rsidRDefault="00DB43D5" w:rsidP="00AE4255">
            <w:pPr>
              <w:suppressAutoHyphens/>
              <w:rPr>
                <w:color w:val="00B050"/>
                <w:sz w:val="16"/>
                <w:rPrChange w:id="1268" w:author="Das, Dibakar" w:date="2022-09-11T15:41:00Z">
                  <w:rPr>
                    <w:sz w:val="16"/>
                  </w:rPr>
                </w:rPrChange>
              </w:rPr>
            </w:pPr>
            <w:r w:rsidRPr="00BD7C68">
              <w:rPr>
                <w:color w:val="00B050"/>
                <w:sz w:val="16"/>
                <w:rPrChange w:id="1269" w:author="Das, Dibakar" w:date="2022-09-11T15:41:00Z">
                  <w:rPr>
                    <w:sz w:val="16"/>
                  </w:rPr>
                </w:rPrChange>
              </w:rPr>
              <w:t>12507</w:t>
            </w:r>
          </w:p>
        </w:tc>
        <w:tc>
          <w:tcPr>
            <w:tcW w:w="627" w:type="dxa"/>
            <w:shd w:val="clear" w:color="auto" w:fill="auto"/>
            <w:noWrap/>
            <w:tcPrChange w:id="1270" w:author="Das, Dibakar" w:date="2022-09-12T19:57:00Z">
              <w:tcPr>
                <w:tcW w:w="627" w:type="dxa"/>
                <w:shd w:val="clear" w:color="auto" w:fill="auto"/>
                <w:noWrap/>
              </w:tcPr>
            </w:tcPrChange>
          </w:tcPr>
          <w:p w14:paraId="00483EA6" w14:textId="627D96A7" w:rsidR="00D51CC9" w:rsidRPr="00C57243" w:rsidRDefault="00D63140" w:rsidP="00AE4255">
            <w:pPr>
              <w:suppressAutoHyphens/>
              <w:rPr>
                <w:sz w:val="16"/>
              </w:rPr>
            </w:pPr>
            <w:r w:rsidRPr="00D63140">
              <w:rPr>
                <w:sz w:val="16"/>
              </w:rPr>
              <w:t>403.22</w:t>
            </w:r>
          </w:p>
        </w:tc>
        <w:tc>
          <w:tcPr>
            <w:tcW w:w="900" w:type="dxa"/>
            <w:tcPrChange w:id="1271" w:author="Das, Dibakar" w:date="2022-09-12T19:57:00Z">
              <w:tcPr>
                <w:tcW w:w="900" w:type="dxa"/>
              </w:tcPr>
            </w:tcPrChange>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Change w:id="1272" w:author="Das, Dibakar" w:date="2022-09-12T19:57:00Z">
              <w:tcPr>
                <w:tcW w:w="2790" w:type="dxa"/>
                <w:shd w:val="clear" w:color="auto" w:fill="auto"/>
                <w:noWrap/>
              </w:tcPr>
            </w:tcPrChange>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273" w:author="Das, Dibakar" w:date="2022-09-12T19:57:00Z">
              <w:tcPr>
                <w:tcW w:w="2070" w:type="dxa"/>
                <w:shd w:val="clear" w:color="auto" w:fill="auto"/>
                <w:noWrap/>
              </w:tcPr>
            </w:tcPrChange>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Change w:id="1274" w:author="Das, Dibakar" w:date="2022-09-12T19:57:00Z">
              <w:tcPr>
                <w:tcW w:w="2790" w:type="dxa"/>
                <w:shd w:val="clear" w:color="auto" w:fill="auto"/>
              </w:tcPr>
            </w:tcPrChange>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r>
              <w:rPr>
                <w:rFonts w:ascii="TimesNewRomanPSMT" w:hAnsi="TimesNewRomanPSMT"/>
                <w:bCs/>
                <w:sz w:val="16"/>
                <w:szCs w:val="16"/>
              </w:rPr>
              <w:t xml:space="preserve">so as to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76" w:author="Das, Dibakar" w:date="2022-09-12T19:57:00Z">
            <w:trPr>
              <w:trHeight w:val="220"/>
              <w:jc w:val="center"/>
            </w:trPr>
          </w:trPrChange>
        </w:trPr>
        <w:tc>
          <w:tcPr>
            <w:tcW w:w="718" w:type="dxa"/>
            <w:gridSpan w:val="2"/>
            <w:shd w:val="clear" w:color="auto" w:fill="auto"/>
            <w:noWrap/>
            <w:tcPrChange w:id="1277" w:author="Das, Dibakar" w:date="2022-09-12T19:57:00Z">
              <w:tcPr>
                <w:tcW w:w="718" w:type="dxa"/>
                <w:gridSpan w:val="2"/>
                <w:shd w:val="clear" w:color="auto" w:fill="auto"/>
                <w:noWrap/>
              </w:tcPr>
            </w:tcPrChange>
          </w:tcPr>
          <w:p w14:paraId="38D8A393" w14:textId="2BA60A8E" w:rsidR="00347B33" w:rsidRPr="00DB43D5" w:rsidRDefault="003E4EB0" w:rsidP="00AE4255">
            <w:pPr>
              <w:suppressAutoHyphens/>
              <w:rPr>
                <w:sz w:val="16"/>
              </w:rPr>
            </w:pPr>
            <w:r w:rsidRPr="003E4EB0">
              <w:rPr>
                <w:sz w:val="16"/>
              </w:rPr>
              <w:t>12989</w:t>
            </w:r>
          </w:p>
        </w:tc>
        <w:tc>
          <w:tcPr>
            <w:tcW w:w="627" w:type="dxa"/>
            <w:shd w:val="clear" w:color="auto" w:fill="auto"/>
            <w:noWrap/>
            <w:tcPrChange w:id="1278" w:author="Das, Dibakar" w:date="2022-09-12T19:57:00Z">
              <w:tcPr>
                <w:tcW w:w="627" w:type="dxa"/>
                <w:shd w:val="clear" w:color="auto" w:fill="auto"/>
                <w:noWrap/>
              </w:tcPr>
            </w:tcPrChange>
          </w:tcPr>
          <w:p w14:paraId="6A080535" w14:textId="6510D4D0" w:rsidR="00347B33" w:rsidRPr="00D63140" w:rsidRDefault="00E924C7" w:rsidP="00AE4255">
            <w:pPr>
              <w:suppressAutoHyphens/>
              <w:rPr>
                <w:sz w:val="16"/>
              </w:rPr>
            </w:pPr>
            <w:r w:rsidRPr="00E924C7">
              <w:rPr>
                <w:sz w:val="16"/>
              </w:rPr>
              <w:t>403.22</w:t>
            </w:r>
          </w:p>
        </w:tc>
        <w:tc>
          <w:tcPr>
            <w:tcW w:w="900" w:type="dxa"/>
            <w:tcPrChange w:id="1279" w:author="Das, Dibakar" w:date="2022-09-12T19:57:00Z">
              <w:tcPr>
                <w:tcW w:w="900" w:type="dxa"/>
              </w:tcPr>
            </w:tcPrChange>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Change w:id="1280" w:author="Das, Dibakar" w:date="2022-09-12T19:57:00Z">
              <w:tcPr>
                <w:tcW w:w="2790" w:type="dxa"/>
                <w:shd w:val="clear" w:color="auto" w:fill="auto"/>
                <w:noWrap/>
              </w:tcPr>
            </w:tcPrChange>
          </w:tcPr>
          <w:p w14:paraId="727A4B53" w14:textId="12C58619" w:rsidR="00347B33" w:rsidRPr="00DB1B8D" w:rsidRDefault="00005B19" w:rsidP="00985AC4">
            <w:pPr>
              <w:tabs>
                <w:tab w:val="left" w:pos="413"/>
              </w:tabs>
              <w:suppressAutoHyphens/>
              <w:jc w:val="center"/>
              <w:rPr>
                <w:sz w:val="16"/>
              </w:rPr>
            </w:pPr>
            <w:r w:rsidRPr="00005B19">
              <w:rPr>
                <w:sz w:val="16"/>
              </w:rPr>
              <w:t>"will become 0" at what time? It's not clear to me and needs add necessary text.</w:t>
            </w:r>
          </w:p>
        </w:tc>
        <w:tc>
          <w:tcPr>
            <w:tcW w:w="2070" w:type="dxa"/>
            <w:shd w:val="clear" w:color="auto" w:fill="auto"/>
            <w:noWrap/>
            <w:tcPrChange w:id="1281" w:author="Das, Dibakar" w:date="2022-09-12T19:57:00Z">
              <w:tcPr>
                <w:tcW w:w="2070" w:type="dxa"/>
                <w:shd w:val="clear" w:color="auto" w:fill="auto"/>
                <w:noWrap/>
              </w:tcPr>
            </w:tcPrChange>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Change w:id="1282" w:author="Das, Dibakar" w:date="2022-09-12T19:57:00Z">
              <w:tcPr>
                <w:tcW w:w="2790" w:type="dxa"/>
                <w:shd w:val="clear" w:color="auto" w:fill="auto"/>
              </w:tcPr>
            </w:tcPrChange>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Clarified that it happens at the end of the allocated time period.</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r w:rsidRPr="000543C0">
              <w:rPr>
                <w:b/>
                <w:bCs/>
                <w:sz w:val="16"/>
                <w:szCs w:val="16"/>
              </w:rPr>
              <w:lastRenderedPageBreak/>
              <w:t xml:space="preserve">TGbe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84" w:author="Das, Dibakar" w:date="2022-09-12T19:57:00Z">
            <w:trPr>
              <w:trHeight w:val="220"/>
              <w:jc w:val="center"/>
            </w:trPr>
          </w:trPrChange>
        </w:trPr>
        <w:tc>
          <w:tcPr>
            <w:tcW w:w="718" w:type="dxa"/>
            <w:gridSpan w:val="2"/>
            <w:shd w:val="clear" w:color="auto" w:fill="auto"/>
            <w:noWrap/>
            <w:tcPrChange w:id="1285" w:author="Das, Dibakar" w:date="2022-09-12T19:57:00Z">
              <w:tcPr>
                <w:tcW w:w="718" w:type="dxa"/>
                <w:gridSpan w:val="2"/>
                <w:shd w:val="clear" w:color="auto" w:fill="auto"/>
                <w:noWrap/>
              </w:tcPr>
            </w:tcPrChange>
          </w:tcPr>
          <w:p w14:paraId="12DB9425" w14:textId="587BC0AD" w:rsidR="00EE0DA1" w:rsidRPr="00BD7C68" w:rsidRDefault="00870F22" w:rsidP="00AE4255">
            <w:pPr>
              <w:suppressAutoHyphens/>
              <w:rPr>
                <w:color w:val="00B050"/>
                <w:sz w:val="16"/>
                <w:rPrChange w:id="1286" w:author="Das, Dibakar" w:date="2022-09-11T15:41:00Z">
                  <w:rPr>
                    <w:sz w:val="16"/>
                  </w:rPr>
                </w:rPrChange>
              </w:rPr>
            </w:pPr>
            <w:r w:rsidRPr="00BD7C68">
              <w:rPr>
                <w:color w:val="00B050"/>
                <w:sz w:val="16"/>
                <w:rPrChange w:id="1287" w:author="Das, Dibakar" w:date="2022-09-11T15:41:00Z">
                  <w:rPr>
                    <w:sz w:val="16"/>
                  </w:rPr>
                </w:rPrChange>
              </w:rPr>
              <w:lastRenderedPageBreak/>
              <w:t>13254</w:t>
            </w:r>
          </w:p>
        </w:tc>
        <w:tc>
          <w:tcPr>
            <w:tcW w:w="627" w:type="dxa"/>
            <w:shd w:val="clear" w:color="auto" w:fill="auto"/>
            <w:noWrap/>
            <w:tcPrChange w:id="1288" w:author="Das, Dibakar" w:date="2022-09-12T19:57:00Z">
              <w:tcPr>
                <w:tcW w:w="627" w:type="dxa"/>
                <w:shd w:val="clear" w:color="auto" w:fill="auto"/>
                <w:noWrap/>
              </w:tcPr>
            </w:tcPrChange>
          </w:tcPr>
          <w:p w14:paraId="0CCF02B2" w14:textId="2CAD1EA0" w:rsidR="00EE0DA1" w:rsidRPr="00E924C7" w:rsidRDefault="001958DF" w:rsidP="00AE4255">
            <w:pPr>
              <w:suppressAutoHyphens/>
              <w:rPr>
                <w:sz w:val="16"/>
              </w:rPr>
            </w:pPr>
            <w:r w:rsidRPr="001958DF">
              <w:rPr>
                <w:sz w:val="16"/>
              </w:rPr>
              <w:t>403.22</w:t>
            </w:r>
          </w:p>
        </w:tc>
        <w:tc>
          <w:tcPr>
            <w:tcW w:w="900" w:type="dxa"/>
            <w:tcPrChange w:id="1289" w:author="Das, Dibakar" w:date="2022-09-12T19:57:00Z">
              <w:tcPr>
                <w:tcW w:w="900" w:type="dxa"/>
              </w:tcPr>
            </w:tcPrChange>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Change w:id="1290" w:author="Das, Dibakar" w:date="2022-09-12T19:57:00Z">
              <w:tcPr>
                <w:tcW w:w="2790" w:type="dxa"/>
                <w:shd w:val="clear" w:color="auto" w:fill="auto"/>
                <w:noWrap/>
              </w:tcPr>
            </w:tcPrChange>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291" w:author="Das, Dibakar" w:date="2022-09-12T19:57:00Z">
              <w:tcPr>
                <w:tcW w:w="2070" w:type="dxa"/>
                <w:shd w:val="clear" w:color="auto" w:fill="auto"/>
                <w:noWrap/>
              </w:tcPr>
            </w:tcPrChange>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Change w:id="1292" w:author="Das, Dibakar" w:date="2022-09-12T19:57:00Z">
              <w:tcPr>
                <w:tcW w:w="2790" w:type="dxa"/>
                <w:shd w:val="clear" w:color="auto" w:fill="auto"/>
              </w:tcPr>
            </w:tcPrChange>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time period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bookmarkStart w:id="1293" w:name="_Hlk112856300"/>
            <w:r w:rsidR="00DD1240" w:rsidRPr="00870F22">
              <w:rPr>
                <w:sz w:val="16"/>
              </w:rPr>
              <w:t>13254</w:t>
            </w:r>
            <w:bookmarkEnd w:id="1293"/>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95" w:author="Das, Dibakar" w:date="2022-09-12T19:57:00Z">
            <w:trPr>
              <w:trHeight w:val="220"/>
              <w:jc w:val="center"/>
            </w:trPr>
          </w:trPrChange>
        </w:trPr>
        <w:tc>
          <w:tcPr>
            <w:tcW w:w="718" w:type="dxa"/>
            <w:gridSpan w:val="2"/>
            <w:shd w:val="clear" w:color="auto" w:fill="auto"/>
            <w:noWrap/>
            <w:tcPrChange w:id="1296" w:author="Das, Dibakar" w:date="2022-09-12T19:57:00Z">
              <w:tcPr>
                <w:tcW w:w="718" w:type="dxa"/>
                <w:gridSpan w:val="2"/>
                <w:shd w:val="clear" w:color="auto" w:fill="auto"/>
                <w:noWrap/>
              </w:tcPr>
            </w:tcPrChange>
          </w:tcPr>
          <w:p w14:paraId="53DB8AF4" w14:textId="780E401B" w:rsidR="00212679" w:rsidRPr="00BD7C68" w:rsidRDefault="00D2077B" w:rsidP="00AE4255">
            <w:pPr>
              <w:suppressAutoHyphens/>
              <w:rPr>
                <w:color w:val="00B050"/>
                <w:sz w:val="16"/>
                <w:rPrChange w:id="1297" w:author="Das, Dibakar" w:date="2022-09-11T15:41:00Z">
                  <w:rPr>
                    <w:sz w:val="16"/>
                  </w:rPr>
                </w:rPrChange>
              </w:rPr>
            </w:pPr>
            <w:r w:rsidRPr="00BD7C68">
              <w:rPr>
                <w:color w:val="00B050"/>
                <w:sz w:val="16"/>
                <w:rPrChange w:id="1298" w:author="Das, Dibakar" w:date="2022-09-11T15:41:00Z">
                  <w:rPr>
                    <w:sz w:val="16"/>
                  </w:rPr>
                </w:rPrChange>
              </w:rPr>
              <w:t>11540</w:t>
            </w:r>
          </w:p>
        </w:tc>
        <w:tc>
          <w:tcPr>
            <w:tcW w:w="627" w:type="dxa"/>
            <w:shd w:val="clear" w:color="auto" w:fill="auto"/>
            <w:noWrap/>
            <w:tcPrChange w:id="1299" w:author="Das, Dibakar" w:date="2022-09-12T19:57:00Z">
              <w:tcPr>
                <w:tcW w:w="627" w:type="dxa"/>
                <w:shd w:val="clear" w:color="auto" w:fill="auto"/>
                <w:noWrap/>
              </w:tcPr>
            </w:tcPrChange>
          </w:tcPr>
          <w:p w14:paraId="286E8F2E" w14:textId="066074CE" w:rsidR="00212679" w:rsidRPr="001958DF" w:rsidRDefault="00F96AB1" w:rsidP="00AE4255">
            <w:pPr>
              <w:suppressAutoHyphens/>
              <w:rPr>
                <w:sz w:val="16"/>
              </w:rPr>
            </w:pPr>
            <w:r w:rsidRPr="00F96AB1">
              <w:rPr>
                <w:sz w:val="16"/>
              </w:rPr>
              <w:t>403.22</w:t>
            </w:r>
          </w:p>
        </w:tc>
        <w:tc>
          <w:tcPr>
            <w:tcW w:w="900" w:type="dxa"/>
            <w:tcPrChange w:id="1300" w:author="Das, Dibakar" w:date="2022-09-12T19:57:00Z">
              <w:tcPr>
                <w:tcW w:w="900" w:type="dxa"/>
              </w:tcPr>
            </w:tcPrChange>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Change w:id="1301" w:author="Das, Dibakar" w:date="2022-09-12T19:57:00Z">
              <w:tcPr>
                <w:tcW w:w="2790" w:type="dxa"/>
                <w:shd w:val="clear" w:color="auto" w:fill="auto"/>
                <w:noWrap/>
              </w:tcPr>
            </w:tcPrChange>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302" w:author="Das, Dibakar" w:date="2022-09-12T19:57:00Z">
              <w:tcPr>
                <w:tcW w:w="2070" w:type="dxa"/>
                <w:shd w:val="clear" w:color="auto" w:fill="auto"/>
                <w:noWrap/>
              </w:tcPr>
            </w:tcPrChange>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Change w:id="1303" w:author="Das, Dibakar" w:date="2022-09-12T19:57:00Z">
              <w:tcPr>
                <w:tcW w:w="2790" w:type="dxa"/>
                <w:shd w:val="clear" w:color="auto" w:fill="auto"/>
              </w:tcPr>
            </w:tcPrChange>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to clarify that (a) it is referring to what happens at the end of the allocated time period and (b) it is referring to any STA in the same BSS as the AP; not just the STA that was addressed in the MU-RTS TXS 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05" w:author="Das, Dibakar" w:date="2022-09-12T19:57:00Z">
            <w:trPr>
              <w:trHeight w:val="220"/>
              <w:jc w:val="center"/>
            </w:trPr>
          </w:trPrChange>
        </w:trPr>
        <w:tc>
          <w:tcPr>
            <w:tcW w:w="718" w:type="dxa"/>
            <w:gridSpan w:val="2"/>
            <w:shd w:val="clear" w:color="auto" w:fill="auto"/>
            <w:noWrap/>
            <w:tcPrChange w:id="1306" w:author="Das, Dibakar" w:date="2022-09-12T19:57:00Z">
              <w:tcPr>
                <w:tcW w:w="718" w:type="dxa"/>
                <w:gridSpan w:val="2"/>
                <w:shd w:val="clear" w:color="auto" w:fill="auto"/>
                <w:noWrap/>
              </w:tcPr>
            </w:tcPrChange>
          </w:tcPr>
          <w:p w14:paraId="44ECC1BE" w14:textId="0D1BF7C4" w:rsidR="00E61686" w:rsidRPr="00BD7C68" w:rsidRDefault="00D96772" w:rsidP="00AE4255">
            <w:pPr>
              <w:suppressAutoHyphens/>
              <w:rPr>
                <w:color w:val="00B050"/>
                <w:sz w:val="16"/>
                <w:rPrChange w:id="1307" w:author="Das, Dibakar" w:date="2022-09-11T15:41:00Z">
                  <w:rPr>
                    <w:sz w:val="16"/>
                  </w:rPr>
                </w:rPrChange>
              </w:rPr>
            </w:pPr>
            <w:r w:rsidRPr="00BD7C68">
              <w:rPr>
                <w:color w:val="00B050"/>
                <w:sz w:val="16"/>
                <w:rPrChange w:id="1308" w:author="Das, Dibakar" w:date="2022-09-11T15:41:00Z">
                  <w:rPr>
                    <w:sz w:val="16"/>
                  </w:rPr>
                </w:rPrChange>
              </w:rPr>
              <w:t>14029</w:t>
            </w:r>
          </w:p>
        </w:tc>
        <w:tc>
          <w:tcPr>
            <w:tcW w:w="627" w:type="dxa"/>
            <w:shd w:val="clear" w:color="auto" w:fill="auto"/>
            <w:noWrap/>
            <w:tcPrChange w:id="1309" w:author="Das, Dibakar" w:date="2022-09-12T19:57:00Z">
              <w:tcPr>
                <w:tcW w:w="627" w:type="dxa"/>
                <w:shd w:val="clear" w:color="auto" w:fill="auto"/>
                <w:noWrap/>
              </w:tcPr>
            </w:tcPrChange>
          </w:tcPr>
          <w:p w14:paraId="49D17AF4" w14:textId="15FD4B4C" w:rsidR="00E61686" w:rsidRPr="00F96AB1" w:rsidRDefault="00371FD6" w:rsidP="00AE4255">
            <w:pPr>
              <w:suppressAutoHyphens/>
              <w:rPr>
                <w:sz w:val="16"/>
              </w:rPr>
            </w:pPr>
            <w:r w:rsidRPr="00371FD6">
              <w:rPr>
                <w:sz w:val="16"/>
              </w:rPr>
              <w:t>403.23</w:t>
            </w:r>
          </w:p>
        </w:tc>
        <w:tc>
          <w:tcPr>
            <w:tcW w:w="900" w:type="dxa"/>
            <w:tcPrChange w:id="1310" w:author="Das, Dibakar" w:date="2022-09-12T19:57:00Z">
              <w:tcPr>
                <w:tcW w:w="900" w:type="dxa"/>
              </w:tcPr>
            </w:tcPrChange>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Change w:id="1311" w:author="Das, Dibakar" w:date="2022-09-12T19:57:00Z">
              <w:tcPr>
                <w:tcW w:w="2790" w:type="dxa"/>
                <w:shd w:val="clear" w:color="auto" w:fill="auto"/>
                <w:noWrap/>
              </w:tcPr>
            </w:tcPrChange>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312" w:author="Das, Dibakar" w:date="2022-09-12T19:57:00Z">
              <w:tcPr>
                <w:tcW w:w="2070" w:type="dxa"/>
                <w:shd w:val="clear" w:color="auto" w:fill="auto"/>
                <w:noWrap/>
              </w:tcPr>
            </w:tcPrChange>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Change w:id="1313" w:author="Das, Dibakar" w:date="2022-09-12T19:57:00Z">
              <w:tcPr>
                <w:tcW w:w="2790" w:type="dxa"/>
                <w:shd w:val="clear" w:color="auto" w:fill="auto"/>
              </w:tcPr>
            </w:tcPrChange>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15" w:author="Das, Dibakar" w:date="2022-09-12T19:57:00Z">
            <w:trPr>
              <w:trHeight w:val="220"/>
              <w:jc w:val="center"/>
            </w:trPr>
          </w:trPrChange>
        </w:trPr>
        <w:tc>
          <w:tcPr>
            <w:tcW w:w="718" w:type="dxa"/>
            <w:gridSpan w:val="2"/>
            <w:shd w:val="clear" w:color="auto" w:fill="auto"/>
            <w:noWrap/>
            <w:tcPrChange w:id="1316" w:author="Das, Dibakar" w:date="2022-09-12T19:57:00Z">
              <w:tcPr>
                <w:tcW w:w="718" w:type="dxa"/>
                <w:gridSpan w:val="2"/>
                <w:shd w:val="clear" w:color="auto" w:fill="auto"/>
                <w:noWrap/>
              </w:tcPr>
            </w:tcPrChange>
          </w:tcPr>
          <w:p w14:paraId="57EEDFA1" w14:textId="24F31CE8" w:rsidR="00F3596A" w:rsidRPr="00BD7C68" w:rsidRDefault="002F4C72" w:rsidP="00AE4255">
            <w:pPr>
              <w:suppressAutoHyphens/>
              <w:rPr>
                <w:color w:val="00B050"/>
                <w:sz w:val="16"/>
                <w:rPrChange w:id="1317" w:author="Das, Dibakar" w:date="2022-09-11T15:41:00Z">
                  <w:rPr>
                    <w:sz w:val="16"/>
                  </w:rPr>
                </w:rPrChange>
              </w:rPr>
            </w:pPr>
            <w:r w:rsidRPr="00BD7C68">
              <w:rPr>
                <w:color w:val="00B050"/>
                <w:sz w:val="16"/>
                <w:rPrChange w:id="1318" w:author="Das, Dibakar" w:date="2022-09-11T15:41:00Z">
                  <w:rPr>
                    <w:sz w:val="16"/>
                  </w:rPr>
                </w:rPrChange>
              </w:rPr>
              <w:t>10017</w:t>
            </w:r>
          </w:p>
        </w:tc>
        <w:tc>
          <w:tcPr>
            <w:tcW w:w="627" w:type="dxa"/>
            <w:shd w:val="clear" w:color="auto" w:fill="auto"/>
            <w:noWrap/>
            <w:tcPrChange w:id="1319" w:author="Das, Dibakar" w:date="2022-09-12T19:57:00Z">
              <w:tcPr>
                <w:tcW w:w="627" w:type="dxa"/>
                <w:shd w:val="clear" w:color="auto" w:fill="auto"/>
                <w:noWrap/>
              </w:tcPr>
            </w:tcPrChange>
          </w:tcPr>
          <w:p w14:paraId="0206165C" w14:textId="2C029984" w:rsidR="00F3596A" w:rsidRPr="00371FD6" w:rsidRDefault="008E3350" w:rsidP="00AE4255">
            <w:pPr>
              <w:suppressAutoHyphens/>
              <w:rPr>
                <w:sz w:val="16"/>
              </w:rPr>
            </w:pPr>
            <w:r w:rsidRPr="008E3350">
              <w:rPr>
                <w:sz w:val="16"/>
              </w:rPr>
              <w:t>403.24</w:t>
            </w:r>
          </w:p>
        </w:tc>
        <w:tc>
          <w:tcPr>
            <w:tcW w:w="900" w:type="dxa"/>
            <w:tcPrChange w:id="1320" w:author="Das, Dibakar" w:date="2022-09-12T19:57:00Z">
              <w:tcPr>
                <w:tcW w:w="900" w:type="dxa"/>
              </w:tcPr>
            </w:tcPrChange>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Change w:id="1321" w:author="Das, Dibakar" w:date="2022-09-12T19:57:00Z">
              <w:tcPr>
                <w:tcW w:w="2790" w:type="dxa"/>
                <w:shd w:val="clear" w:color="auto" w:fill="auto"/>
                <w:noWrap/>
              </w:tcPr>
            </w:tcPrChange>
          </w:tcPr>
          <w:p w14:paraId="5E199F4F" w14:textId="48370E0B" w:rsidR="00F3596A" w:rsidRPr="00487B36" w:rsidRDefault="00715DA8" w:rsidP="00985AC4">
            <w:pPr>
              <w:tabs>
                <w:tab w:val="left" w:pos="413"/>
              </w:tabs>
              <w:suppressAutoHyphens/>
              <w:jc w:val="center"/>
              <w:rPr>
                <w:sz w:val="16"/>
              </w:rPr>
            </w:pPr>
            <w:r w:rsidRPr="00715DA8">
              <w:rPr>
                <w:sz w:val="16"/>
              </w:rPr>
              <w:t>grammer error: change "in the remain TXOP that after ..." to "in the remaining TXOP after ..."</w:t>
            </w:r>
          </w:p>
        </w:tc>
        <w:tc>
          <w:tcPr>
            <w:tcW w:w="2070" w:type="dxa"/>
            <w:shd w:val="clear" w:color="auto" w:fill="auto"/>
            <w:noWrap/>
            <w:tcPrChange w:id="1322" w:author="Das, Dibakar" w:date="2022-09-12T19:57:00Z">
              <w:tcPr>
                <w:tcW w:w="2070" w:type="dxa"/>
                <w:shd w:val="clear" w:color="auto" w:fill="auto"/>
                <w:noWrap/>
              </w:tcPr>
            </w:tcPrChange>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Change w:id="1323" w:author="Das, Dibakar" w:date="2022-09-12T19:57:00Z">
              <w:tcPr>
                <w:tcW w:w="2790" w:type="dxa"/>
                <w:shd w:val="clear" w:color="auto" w:fill="auto"/>
              </w:tcPr>
            </w:tcPrChange>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25" w:author="Das, Dibakar" w:date="2022-09-12T19:57:00Z">
            <w:trPr>
              <w:trHeight w:val="220"/>
              <w:jc w:val="center"/>
            </w:trPr>
          </w:trPrChange>
        </w:trPr>
        <w:tc>
          <w:tcPr>
            <w:tcW w:w="718" w:type="dxa"/>
            <w:gridSpan w:val="2"/>
            <w:shd w:val="clear" w:color="auto" w:fill="auto"/>
            <w:noWrap/>
            <w:tcPrChange w:id="1326" w:author="Das, Dibakar" w:date="2022-09-12T19:57:00Z">
              <w:tcPr>
                <w:tcW w:w="718" w:type="dxa"/>
                <w:gridSpan w:val="2"/>
                <w:shd w:val="clear" w:color="auto" w:fill="auto"/>
                <w:noWrap/>
              </w:tcPr>
            </w:tcPrChange>
          </w:tcPr>
          <w:p w14:paraId="0E0450AE" w14:textId="788A4237" w:rsidR="004D404A" w:rsidRPr="00BD7C68" w:rsidRDefault="00C151D3" w:rsidP="00AE4255">
            <w:pPr>
              <w:suppressAutoHyphens/>
              <w:rPr>
                <w:color w:val="00B050"/>
                <w:sz w:val="16"/>
                <w:rPrChange w:id="1327" w:author="Das, Dibakar" w:date="2022-09-11T15:41:00Z">
                  <w:rPr>
                    <w:sz w:val="16"/>
                  </w:rPr>
                </w:rPrChange>
              </w:rPr>
            </w:pPr>
            <w:r w:rsidRPr="00BD7C68">
              <w:rPr>
                <w:color w:val="00B050"/>
                <w:sz w:val="16"/>
                <w:rPrChange w:id="1328" w:author="Das, Dibakar" w:date="2022-09-11T15:41:00Z">
                  <w:rPr>
                    <w:sz w:val="16"/>
                  </w:rPr>
                </w:rPrChange>
              </w:rPr>
              <w:t>11637</w:t>
            </w:r>
          </w:p>
        </w:tc>
        <w:tc>
          <w:tcPr>
            <w:tcW w:w="627" w:type="dxa"/>
            <w:shd w:val="clear" w:color="auto" w:fill="auto"/>
            <w:noWrap/>
            <w:tcPrChange w:id="1329" w:author="Das, Dibakar" w:date="2022-09-12T19:57:00Z">
              <w:tcPr>
                <w:tcW w:w="627" w:type="dxa"/>
                <w:shd w:val="clear" w:color="auto" w:fill="auto"/>
                <w:noWrap/>
              </w:tcPr>
            </w:tcPrChange>
          </w:tcPr>
          <w:p w14:paraId="5697D004" w14:textId="2CA8F537" w:rsidR="004D404A" w:rsidRPr="008E3350" w:rsidRDefault="00683E70" w:rsidP="00AE4255">
            <w:pPr>
              <w:suppressAutoHyphens/>
              <w:rPr>
                <w:sz w:val="16"/>
              </w:rPr>
            </w:pPr>
            <w:r w:rsidRPr="008E3350">
              <w:rPr>
                <w:sz w:val="16"/>
              </w:rPr>
              <w:t>403.24</w:t>
            </w:r>
          </w:p>
        </w:tc>
        <w:tc>
          <w:tcPr>
            <w:tcW w:w="900" w:type="dxa"/>
            <w:tcPrChange w:id="1330" w:author="Das, Dibakar" w:date="2022-09-12T19:57:00Z">
              <w:tcPr>
                <w:tcW w:w="900" w:type="dxa"/>
              </w:tcPr>
            </w:tcPrChange>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Change w:id="1331" w:author="Das, Dibakar" w:date="2022-09-12T19:57:00Z">
              <w:tcPr>
                <w:tcW w:w="2790" w:type="dxa"/>
                <w:shd w:val="clear" w:color="auto" w:fill="auto"/>
                <w:noWrap/>
              </w:tcPr>
            </w:tcPrChange>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332" w:author="Das, Dibakar" w:date="2022-09-12T19:57:00Z">
              <w:tcPr>
                <w:tcW w:w="2070" w:type="dxa"/>
                <w:shd w:val="clear" w:color="auto" w:fill="auto"/>
                <w:noWrap/>
              </w:tcPr>
            </w:tcPrChange>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Change w:id="1333" w:author="Das, Dibakar" w:date="2022-09-12T19:57:00Z">
              <w:tcPr>
                <w:tcW w:w="2790" w:type="dxa"/>
                <w:shd w:val="clear" w:color="auto" w:fill="auto"/>
              </w:tcPr>
            </w:tcPrChange>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35" w:author="Das, Dibakar" w:date="2022-09-12T19:57:00Z">
            <w:trPr>
              <w:trHeight w:val="220"/>
              <w:jc w:val="center"/>
            </w:trPr>
          </w:trPrChange>
        </w:trPr>
        <w:tc>
          <w:tcPr>
            <w:tcW w:w="718" w:type="dxa"/>
            <w:gridSpan w:val="2"/>
            <w:shd w:val="clear" w:color="auto" w:fill="auto"/>
            <w:noWrap/>
            <w:tcPrChange w:id="1336" w:author="Das, Dibakar" w:date="2022-09-12T19:57:00Z">
              <w:tcPr>
                <w:tcW w:w="718" w:type="dxa"/>
                <w:gridSpan w:val="2"/>
                <w:shd w:val="clear" w:color="auto" w:fill="auto"/>
                <w:noWrap/>
              </w:tcPr>
            </w:tcPrChange>
          </w:tcPr>
          <w:p w14:paraId="7934E6B6" w14:textId="41F5FFFD" w:rsidR="00CB3130" w:rsidRPr="00BD7C68" w:rsidRDefault="00D05807" w:rsidP="00AE4255">
            <w:pPr>
              <w:suppressAutoHyphens/>
              <w:rPr>
                <w:color w:val="00B050"/>
                <w:sz w:val="16"/>
                <w:rPrChange w:id="1337" w:author="Das, Dibakar" w:date="2022-09-11T15:41:00Z">
                  <w:rPr>
                    <w:sz w:val="16"/>
                  </w:rPr>
                </w:rPrChange>
              </w:rPr>
            </w:pPr>
            <w:r w:rsidRPr="00BD7C68">
              <w:rPr>
                <w:color w:val="00B050"/>
                <w:sz w:val="16"/>
                <w:rPrChange w:id="1338" w:author="Das, Dibakar" w:date="2022-09-11T15:41:00Z">
                  <w:rPr>
                    <w:sz w:val="16"/>
                  </w:rPr>
                </w:rPrChange>
              </w:rPr>
              <w:t>13774</w:t>
            </w:r>
          </w:p>
        </w:tc>
        <w:tc>
          <w:tcPr>
            <w:tcW w:w="627" w:type="dxa"/>
            <w:shd w:val="clear" w:color="auto" w:fill="auto"/>
            <w:noWrap/>
            <w:tcPrChange w:id="1339" w:author="Das, Dibakar" w:date="2022-09-12T19:57:00Z">
              <w:tcPr>
                <w:tcW w:w="627" w:type="dxa"/>
                <w:shd w:val="clear" w:color="auto" w:fill="auto"/>
                <w:noWrap/>
              </w:tcPr>
            </w:tcPrChange>
          </w:tcPr>
          <w:p w14:paraId="7D83C10F" w14:textId="6380A945" w:rsidR="00CB3130" w:rsidRPr="008E3350" w:rsidRDefault="00E053F0" w:rsidP="00AE4255">
            <w:pPr>
              <w:suppressAutoHyphens/>
              <w:rPr>
                <w:sz w:val="16"/>
              </w:rPr>
            </w:pPr>
            <w:r w:rsidRPr="00E053F0">
              <w:rPr>
                <w:sz w:val="16"/>
              </w:rPr>
              <w:t>403.24</w:t>
            </w:r>
          </w:p>
        </w:tc>
        <w:tc>
          <w:tcPr>
            <w:tcW w:w="900" w:type="dxa"/>
            <w:tcPrChange w:id="1340" w:author="Das, Dibakar" w:date="2022-09-12T19:57:00Z">
              <w:tcPr>
                <w:tcW w:w="900" w:type="dxa"/>
              </w:tcPr>
            </w:tcPrChange>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Change w:id="1341" w:author="Das, Dibakar" w:date="2022-09-12T19:57:00Z">
              <w:tcPr>
                <w:tcW w:w="2790" w:type="dxa"/>
                <w:shd w:val="clear" w:color="auto" w:fill="auto"/>
                <w:noWrap/>
              </w:tcPr>
            </w:tcPrChange>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Change w:id="1342" w:author="Das, Dibakar" w:date="2022-09-12T19:57:00Z">
              <w:tcPr>
                <w:tcW w:w="2070" w:type="dxa"/>
                <w:shd w:val="clear" w:color="auto" w:fill="auto"/>
                <w:noWrap/>
              </w:tcPr>
            </w:tcPrChange>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Change w:id="1343" w:author="Das, Dibakar" w:date="2022-09-12T19:57:00Z">
              <w:tcPr>
                <w:tcW w:w="2790" w:type="dxa"/>
                <w:shd w:val="clear" w:color="auto" w:fill="auto"/>
              </w:tcPr>
            </w:tcPrChange>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45" w:author="Das, Dibakar" w:date="2022-09-12T19:57:00Z">
            <w:trPr>
              <w:trHeight w:val="220"/>
              <w:jc w:val="center"/>
            </w:trPr>
          </w:trPrChange>
        </w:trPr>
        <w:tc>
          <w:tcPr>
            <w:tcW w:w="718" w:type="dxa"/>
            <w:gridSpan w:val="2"/>
            <w:shd w:val="clear" w:color="auto" w:fill="auto"/>
            <w:noWrap/>
            <w:tcPrChange w:id="1346" w:author="Das, Dibakar" w:date="2022-09-12T19:57:00Z">
              <w:tcPr>
                <w:tcW w:w="718" w:type="dxa"/>
                <w:gridSpan w:val="2"/>
                <w:shd w:val="clear" w:color="auto" w:fill="auto"/>
                <w:noWrap/>
              </w:tcPr>
            </w:tcPrChange>
          </w:tcPr>
          <w:p w14:paraId="3D2794A8" w14:textId="785B8498" w:rsidR="00833B5D" w:rsidRPr="00BD7C68" w:rsidRDefault="00807A81" w:rsidP="00AE4255">
            <w:pPr>
              <w:suppressAutoHyphens/>
              <w:rPr>
                <w:color w:val="00B050"/>
                <w:sz w:val="16"/>
                <w:rPrChange w:id="1347" w:author="Das, Dibakar" w:date="2022-09-11T15:41:00Z">
                  <w:rPr>
                    <w:sz w:val="16"/>
                  </w:rPr>
                </w:rPrChange>
              </w:rPr>
            </w:pPr>
            <w:r w:rsidRPr="00BD7C68">
              <w:rPr>
                <w:color w:val="00B050"/>
                <w:sz w:val="16"/>
                <w:rPrChange w:id="1348" w:author="Das, Dibakar" w:date="2022-09-11T15:41:00Z">
                  <w:rPr>
                    <w:sz w:val="16"/>
                  </w:rPr>
                </w:rPrChange>
              </w:rPr>
              <w:t>13775</w:t>
            </w:r>
          </w:p>
        </w:tc>
        <w:tc>
          <w:tcPr>
            <w:tcW w:w="627" w:type="dxa"/>
            <w:shd w:val="clear" w:color="auto" w:fill="auto"/>
            <w:noWrap/>
            <w:tcPrChange w:id="1349" w:author="Das, Dibakar" w:date="2022-09-12T19:57:00Z">
              <w:tcPr>
                <w:tcW w:w="627" w:type="dxa"/>
                <w:shd w:val="clear" w:color="auto" w:fill="auto"/>
                <w:noWrap/>
              </w:tcPr>
            </w:tcPrChange>
          </w:tcPr>
          <w:p w14:paraId="327EC22E" w14:textId="05FDDC6A" w:rsidR="00833B5D" w:rsidRPr="00E053F0" w:rsidRDefault="004259BB" w:rsidP="00AE4255">
            <w:pPr>
              <w:suppressAutoHyphens/>
              <w:rPr>
                <w:sz w:val="16"/>
              </w:rPr>
            </w:pPr>
            <w:r w:rsidRPr="004259BB">
              <w:rPr>
                <w:sz w:val="16"/>
              </w:rPr>
              <w:t>403.24</w:t>
            </w:r>
          </w:p>
        </w:tc>
        <w:tc>
          <w:tcPr>
            <w:tcW w:w="900" w:type="dxa"/>
            <w:tcPrChange w:id="1350" w:author="Das, Dibakar" w:date="2022-09-12T19:57:00Z">
              <w:tcPr>
                <w:tcW w:w="900" w:type="dxa"/>
              </w:tcPr>
            </w:tcPrChange>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Change w:id="1351" w:author="Das, Dibakar" w:date="2022-09-12T19:57:00Z">
              <w:tcPr>
                <w:tcW w:w="2790" w:type="dxa"/>
                <w:shd w:val="clear" w:color="auto" w:fill="auto"/>
                <w:noWrap/>
              </w:tcPr>
            </w:tcPrChange>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Change w:id="1352" w:author="Das, Dibakar" w:date="2022-09-12T19:57:00Z">
              <w:tcPr>
                <w:tcW w:w="2070" w:type="dxa"/>
                <w:shd w:val="clear" w:color="auto" w:fill="auto"/>
                <w:noWrap/>
              </w:tcPr>
            </w:tcPrChange>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Change w:id="1353" w:author="Das, Dibakar" w:date="2022-09-12T19:57:00Z">
              <w:tcPr>
                <w:tcW w:w="2790" w:type="dxa"/>
                <w:shd w:val="clear" w:color="auto" w:fill="auto"/>
              </w:tcPr>
            </w:tcPrChange>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lastRenderedPageBreak/>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r w:rsidRPr="000543C0">
              <w:rPr>
                <w:b/>
                <w:bCs/>
                <w:sz w:val="16"/>
                <w:szCs w:val="16"/>
              </w:rPr>
              <w:t xml:space="preserve">TGbe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bl>
    <w:p w14:paraId="2D91EBBC" w14:textId="77777777" w:rsidR="00B80603" w:rsidRDefault="00B80603">
      <w:pPr>
        <w:rPr>
          <w:b/>
          <w:bCs/>
          <w:i/>
          <w:iCs/>
          <w:highlight w:val="yellow"/>
        </w:rPr>
      </w:pPr>
    </w:p>
    <w:p w14:paraId="623C3771" w14:textId="0A67C2EF" w:rsidR="00B80603" w:rsidRPr="00B80603" w:rsidRDefault="00B80603" w:rsidP="00B80603">
      <w:pPr>
        <w:pStyle w:val="Heading1"/>
      </w:pPr>
      <w:r w:rsidRPr="00B80603">
        <w:t>OMI+ TXS related CIDs</w:t>
      </w:r>
    </w:p>
    <w:p w14:paraId="44B151DE" w14:textId="77777777" w:rsidR="00B80603" w:rsidRDefault="00B80603">
      <w:pPr>
        <w:rPr>
          <w:b/>
          <w:bCs/>
          <w:i/>
          <w:iCs/>
          <w:highlight w:val="yellow"/>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27"/>
        <w:gridCol w:w="900"/>
        <w:gridCol w:w="2790"/>
        <w:gridCol w:w="2070"/>
        <w:gridCol w:w="2790"/>
      </w:tblGrid>
      <w:tr w:rsidR="00B80603" w:rsidRPr="00B80603" w14:paraId="10BC97B7" w14:textId="77777777" w:rsidTr="00B80603">
        <w:trPr>
          <w:trHeight w:val="220"/>
          <w:jc w:val="center"/>
        </w:trPr>
        <w:tc>
          <w:tcPr>
            <w:tcW w:w="718" w:type="dxa"/>
            <w:shd w:val="clear" w:color="auto" w:fill="BFBFBF" w:themeFill="background1" w:themeFillShade="BF"/>
            <w:noWrap/>
          </w:tcPr>
          <w:p w14:paraId="025C0657" w14:textId="7B3B7136" w:rsidR="00B80603" w:rsidRPr="00B80603" w:rsidRDefault="00B80603" w:rsidP="00811492">
            <w:pPr>
              <w:suppressAutoHyphens/>
              <w:rPr>
                <w:b/>
                <w:bCs/>
                <w:sz w:val="16"/>
                <w:szCs w:val="16"/>
              </w:rPr>
            </w:pPr>
            <w:r w:rsidRPr="00B80603">
              <w:rPr>
                <w:b/>
                <w:bCs/>
                <w:sz w:val="16"/>
                <w:szCs w:val="16"/>
              </w:rPr>
              <w:t>CID</w:t>
            </w:r>
          </w:p>
        </w:tc>
        <w:tc>
          <w:tcPr>
            <w:tcW w:w="627" w:type="dxa"/>
            <w:shd w:val="clear" w:color="auto" w:fill="BFBFBF" w:themeFill="background1" w:themeFillShade="BF"/>
            <w:noWrap/>
          </w:tcPr>
          <w:p w14:paraId="1F6BE577" w14:textId="55161E7B" w:rsidR="00B80603" w:rsidRPr="00B80603" w:rsidRDefault="00B80603" w:rsidP="00811492">
            <w:pPr>
              <w:suppressAutoHyphens/>
              <w:rPr>
                <w:b/>
                <w:bCs/>
                <w:sz w:val="16"/>
                <w:szCs w:val="16"/>
              </w:rPr>
            </w:pPr>
            <w:r w:rsidRPr="00B80603">
              <w:rPr>
                <w:b/>
                <w:bCs/>
                <w:sz w:val="16"/>
                <w:szCs w:val="16"/>
              </w:rPr>
              <w:t>Page</w:t>
            </w:r>
          </w:p>
        </w:tc>
        <w:tc>
          <w:tcPr>
            <w:tcW w:w="900" w:type="dxa"/>
            <w:shd w:val="clear" w:color="auto" w:fill="BFBFBF" w:themeFill="background1" w:themeFillShade="BF"/>
          </w:tcPr>
          <w:p w14:paraId="094EC002" w14:textId="5F22DC92" w:rsidR="00B80603" w:rsidRPr="00B80603" w:rsidRDefault="00B80603" w:rsidP="00811492">
            <w:pPr>
              <w:suppressAutoHyphens/>
              <w:rPr>
                <w:b/>
                <w:bCs/>
                <w:sz w:val="16"/>
                <w:szCs w:val="16"/>
              </w:rPr>
            </w:pPr>
            <w:r w:rsidRPr="00B80603">
              <w:rPr>
                <w:b/>
                <w:bCs/>
                <w:sz w:val="16"/>
                <w:szCs w:val="16"/>
              </w:rPr>
              <w:t>Section</w:t>
            </w:r>
          </w:p>
        </w:tc>
        <w:tc>
          <w:tcPr>
            <w:tcW w:w="2790" w:type="dxa"/>
            <w:shd w:val="clear" w:color="auto" w:fill="BFBFBF" w:themeFill="background1" w:themeFillShade="BF"/>
            <w:noWrap/>
          </w:tcPr>
          <w:p w14:paraId="2D28B291" w14:textId="69AB3D14" w:rsidR="00B80603" w:rsidRPr="00B80603" w:rsidRDefault="00B80603" w:rsidP="00811492">
            <w:pPr>
              <w:suppressAutoHyphens/>
              <w:rPr>
                <w:b/>
                <w:bCs/>
                <w:sz w:val="16"/>
                <w:szCs w:val="16"/>
              </w:rPr>
            </w:pPr>
            <w:r w:rsidRPr="00B80603">
              <w:rPr>
                <w:b/>
                <w:bCs/>
                <w:sz w:val="16"/>
                <w:szCs w:val="16"/>
              </w:rPr>
              <w:t>Comment</w:t>
            </w:r>
          </w:p>
        </w:tc>
        <w:tc>
          <w:tcPr>
            <w:tcW w:w="2070" w:type="dxa"/>
            <w:shd w:val="clear" w:color="auto" w:fill="BFBFBF" w:themeFill="background1" w:themeFillShade="BF"/>
            <w:noWrap/>
          </w:tcPr>
          <w:p w14:paraId="0D57341A" w14:textId="5C790B9A" w:rsidR="00B80603" w:rsidRPr="00B80603" w:rsidRDefault="00B80603" w:rsidP="00811492">
            <w:pPr>
              <w:suppressAutoHyphens/>
              <w:rPr>
                <w:b/>
                <w:bCs/>
                <w:sz w:val="16"/>
                <w:szCs w:val="16"/>
              </w:rPr>
            </w:pPr>
            <w:r w:rsidRPr="00B80603">
              <w:rPr>
                <w:b/>
                <w:bCs/>
                <w:sz w:val="16"/>
                <w:szCs w:val="16"/>
              </w:rPr>
              <w:t>Proposed Change</w:t>
            </w:r>
          </w:p>
        </w:tc>
        <w:tc>
          <w:tcPr>
            <w:tcW w:w="2790" w:type="dxa"/>
            <w:shd w:val="clear" w:color="auto" w:fill="BFBFBF" w:themeFill="background1" w:themeFillShade="BF"/>
          </w:tcPr>
          <w:p w14:paraId="65769199" w14:textId="6AD77C37" w:rsidR="00B80603" w:rsidRPr="00B80603" w:rsidRDefault="00B80603" w:rsidP="00811492">
            <w:pPr>
              <w:rPr>
                <w:b/>
                <w:bCs/>
                <w:color w:val="000000"/>
                <w:sz w:val="16"/>
                <w:szCs w:val="16"/>
              </w:rPr>
            </w:pPr>
            <w:r w:rsidRPr="00B80603">
              <w:rPr>
                <w:b/>
                <w:bCs/>
                <w:color w:val="000000"/>
                <w:sz w:val="16"/>
                <w:szCs w:val="16"/>
              </w:rPr>
              <w:t>Resolution</w:t>
            </w:r>
          </w:p>
        </w:tc>
      </w:tr>
      <w:tr w:rsidR="00B80603" w:rsidRPr="00B80603" w14:paraId="1F95A700" w14:textId="77777777" w:rsidTr="00811492">
        <w:trPr>
          <w:trHeight w:val="220"/>
          <w:jc w:val="center"/>
        </w:trPr>
        <w:tc>
          <w:tcPr>
            <w:tcW w:w="718" w:type="dxa"/>
            <w:shd w:val="clear" w:color="auto" w:fill="auto"/>
            <w:noWrap/>
          </w:tcPr>
          <w:p w14:paraId="77B20E94" w14:textId="77777777" w:rsidR="00B80603" w:rsidRPr="00B80603" w:rsidRDefault="00B80603" w:rsidP="00811492">
            <w:pPr>
              <w:suppressAutoHyphens/>
              <w:rPr>
                <w:sz w:val="16"/>
              </w:rPr>
            </w:pPr>
            <w:r w:rsidRPr="00B80603">
              <w:rPr>
                <w:sz w:val="16"/>
              </w:rPr>
              <w:t>11702</w:t>
            </w:r>
          </w:p>
        </w:tc>
        <w:tc>
          <w:tcPr>
            <w:tcW w:w="627" w:type="dxa"/>
            <w:shd w:val="clear" w:color="auto" w:fill="auto"/>
            <w:noWrap/>
          </w:tcPr>
          <w:p w14:paraId="04E640E6" w14:textId="77777777" w:rsidR="00B80603" w:rsidRPr="00B80603" w:rsidRDefault="00B80603" w:rsidP="00811492">
            <w:pPr>
              <w:suppressAutoHyphens/>
              <w:rPr>
                <w:sz w:val="16"/>
              </w:rPr>
            </w:pPr>
            <w:r w:rsidRPr="00B80603">
              <w:rPr>
                <w:sz w:val="16"/>
              </w:rPr>
              <w:t>399.56</w:t>
            </w:r>
          </w:p>
        </w:tc>
        <w:tc>
          <w:tcPr>
            <w:tcW w:w="900" w:type="dxa"/>
          </w:tcPr>
          <w:p w14:paraId="10547839" w14:textId="77777777" w:rsidR="00B80603" w:rsidRPr="00B80603" w:rsidRDefault="00B80603" w:rsidP="00811492">
            <w:pPr>
              <w:suppressAutoHyphens/>
              <w:rPr>
                <w:sz w:val="16"/>
              </w:rPr>
            </w:pPr>
            <w:r w:rsidRPr="00B80603">
              <w:rPr>
                <w:sz w:val="16"/>
              </w:rPr>
              <w:t>35.2.1.2.1</w:t>
            </w:r>
          </w:p>
        </w:tc>
        <w:tc>
          <w:tcPr>
            <w:tcW w:w="2790" w:type="dxa"/>
            <w:shd w:val="clear" w:color="auto" w:fill="auto"/>
            <w:noWrap/>
          </w:tcPr>
          <w:p w14:paraId="1394CCD2" w14:textId="77777777" w:rsidR="00B80603" w:rsidRPr="00B80603" w:rsidRDefault="00B80603" w:rsidP="00811492">
            <w:pPr>
              <w:suppressAutoHyphens/>
              <w:rPr>
                <w:sz w:val="16"/>
              </w:rPr>
            </w:pPr>
            <w:r w:rsidRPr="00B80603">
              <w:rPr>
                <w:sz w:val="16"/>
              </w:rPr>
              <w:t>The reference to OM control disablement is missing</w:t>
            </w:r>
          </w:p>
        </w:tc>
        <w:tc>
          <w:tcPr>
            <w:tcW w:w="2070" w:type="dxa"/>
            <w:shd w:val="clear" w:color="auto" w:fill="auto"/>
            <w:noWrap/>
          </w:tcPr>
          <w:p w14:paraId="4E824AE9" w14:textId="77777777" w:rsidR="00B80603" w:rsidRPr="00B80603" w:rsidRDefault="00B80603" w:rsidP="00811492">
            <w:pPr>
              <w:suppressAutoHyphens/>
              <w:rPr>
                <w:sz w:val="16"/>
              </w:rPr>
            </w:pPr>
            <w:r w:rsidRPr="00B80603">
              <w:rPr>
                <w:sz w:val="16"/>
              </w:rPr>
              <w:t>Add a reference to OM control</w:t>
            </w:r>
          </w:p>
        </w:tc>
        <w:tc>
          <w:tcPr>
            <w:tcW w:w="2790" w:type="dxa"/>
            <w:shd w:val="clear" w:color="auto" w:fill="auto"/>
          </w:tcPr>
          <w:p w14:paraId="7780B671" w14:textId="77777777" w:rsidR="00B80603" w:rsidRPr="00B80603" w:rsidRDefault="00B80603" w:rsidP="00811492">
            <w:pPr>
              <w:rPr>
                <w:rFonts w:ascii="TimesNewRomanPSMT" w:hAnsi="TimesNewRomanPSMT"/>
                <w:b/>
                <w:bCs/>
                <w:color w:val="000000"/>
                <w:sz w:val="20"/>
              </w:rPr>
            </w:pPr>
            <w:r w:rsidRPr="00B80603">
              <w:rPr>
                <w:rFonts w:ascii="TimesNewRomanPSMT" w:hAnsi="TimesNewRomanPSMT"/>
                <w:b/>
                <w:bCs/>
                <w:color w:val="000000"/>
                <w:sz w:val="20"/>
              </w:rPr>
              <w:t>Revised.</w:t>
            </w:r>
          </w:p>
          <w:p w14:paraId="1FE3F92D" w14:textId="77777777" w:rsidR="00B80603" w:rsidRPr="00B80603" w:rsidRDefault="00B80603" w:rsidP="00811492">
            <w:pPr>
              <w:rPr>
                <w:rFonts w:ascii="TimesNewRomanPSMT" w:hAnsi="TimesNewRomanPSMT"/>
                <w:b/>
                <w:bCs/>
                <w:color w:val="000000"/>
                <w:sz w:val="20"/>
              </w:rPr>
            </w:pPr>
          </w:p>
          <w:p w14:paraId="07DAEB06" w14:textId="152D0E67" w:rsidR="00B80603" w:rsidRPr="00B80603" w:rsidRDefault="00B80603" w:rsidP="00811492">
            <w:pPr>
              <w:rPr>
                <w:rFonts w:ascii="TimesNewRomanPSMT" w:hAnsi="TimesNewRomanPSMT"/>
                <w:color w:val="000000"/>
                <w:sz w:val="16"/>
                <w:szCs w:val="16"/>
              </w:rPr>
            </w:pPr>
            <w:r w:rsidRPr="00B80603">
              <w:rPr>
                <w:rFonts w:ascii="TimesNewRomanPSMT" w:hAnsi="TimesNewRomanPSMT"/>
                <w:color w:val="000000"/>
                <w:sz w:val="16"/>
                <w:szCs w:val="16"/>
              </w:rPr>
              <w:t xml:space="preserve">Added text to OM control disablement </w:t>
            </w:r>
            <w:r w:rsidR="00C74FB1">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p>
          <w:p w14:paraId="7476F714" w14:textId="77777777" w:rsidR="00B80603" w:rsidRPr="00B80603" w:rsidRDefault="00B80603" w:rsidP="00811492">
            <w:pPr>
              <w:rPr>
                <w:rFonts w:ascii="TimesNewRomanPSMT" w:hAnsi="TimesNewRomanPSMT"/>
                <w:color w:val="000000"/>
                <w:sz w:val="20"/>
              </w:rPr>
            </w:pPr>
          </w:p>
          <w:p w14:paraId="12F1B96C" w14:textId="77777777" w:rsidR="00B80603" w:rsidRPr="00B80603" w:rsidRDefault="00B80603" w:rsidP="00811492">
            <w:pPr>
              <w:rPr>
                <w:rFonts w:ascii="TimesNewRomanPSMT" w:hAnsi="TimesNewRomanPSMT"/>
                <w:b/>
                <w:bCs/>
                <w:color w:val="000000"/>
                <w:sz w:val="20"/>
              </w:rPr>
            </w:pPr>
            <w:r w:rsidRPr="00B80603">
              <w:rPr>
                <w:b/>
                <w:bCs/>
                <w:sz w:val="16"/>
                <w:szCs w:val="16"/>
              </w:rPr>
              <w:t xml:space="preserve">TGbe editor:  </w:t>
            </w:r>
            <w:r w:rsidRPr="00B80603">
              <w:rPr>
                <w:sz w:val="16"/>
                <w:szCs w:val="16"/>
              </w:rPr>
              <w:t>Apply the changes tagged with #</w:t>
            </w:r>
            <w:r w:rsidRPr="00B80603">
              <w:rPr>
                <w:sz w:val="16"/>
              </w:rPr>
              <w:t xml:space="preserve">11702 </w:t>
            </w:r>
            <w:r w:rsidRPr="00B80603">
              <w:rPr>
                <w:sz w:val="16"/>
                <w:szCs w:val="16"/>
              </w:rPr>
              <w:t>in this document</w:t>
            </w:r>
          </w:p>
          <w:p w14:paraId="5E632126" w14:textId="77777777" w:rsidR="00B80603" w:rsidRPr="00B80603" w:rsidRDefault="00B80603" w:rsidP="00811492">
            <w:pPr>
              <w:rPr>
                <w:rFonts w:ascii="TimesNewRomanPSMT" w:hAnsi="TimesNewRomanPSMT"/>
                <w:color w:val="000000"/>
                <w:sz w:val="20"/>
              </w:rPr>
            </w:pPr>
          </w:p>
          <w:p w14:paraId="1BFBA27F" w14:textId="77777777" w:rsidR="00B80603" w:rsidRPr="00B80603" w:rsidRDefault="00B80603" w:rsidP="00811492">
            <w:pPr>
              <w:rPr>
                <w:rFonts w:ascii="TimesNewRomanPSMT" w:hAnsi="TimesNewRomanPSMT"/>
                <w:b/>
                <w:bCs/>
                <w:color w:val="000000"/>
                <w:sz w:val="20"/>
              </w:rPr>
            </w:pPr>
          </w:p>
        </w:tc>
      </w:tr>
      <w:tr w:rsidR="00B80603" w:rsidRPr="00B80603" w14:paraId="3D170572" w14:textId="77777777" w:rsidTr="00811492">
        <w:trPr>
          <w:trHeight w:val="220"/>
          <w:jc w:val="center"/>
        </w:trPr>
        <w:tc>
          <w:tcPr>
            <w:tcW w:w="718" w:type="dxa"/>
            <w:shd w:val="clear" w:color="auto" w:fill="auto"/>
            <w:noWrap/>
          </w:tcPr>
          <w:p w14:paraId="03008C36" w14:textId="51D376BB" w:rsidR="00B80603" w:rsidRPr="00B80603" w:rsidRDefault="00B80603" w:rsidP="00B80603">
            <w:pPr>
              <w:suppressAutoHyphens/>
              <w:rPr>
                <w:sz w:val="16"/>
              </w:rPr>
            </w:pPr>
            <w:r w:rsidRPr="00811492">
              <w:rPr>
                <w:sz w:val="16"/>
                <w:highlight w:val="yellow"/>
              </w:rPr>
              <w:t>11704</w:t>
            </w:r>
          </w:p>
        </w:tc>
        <w:tc>
          <w:tcPr>
            <w:tcW w:w="627" w:type="dxa"/>
            <w:shd w:val="clear" w:color="auto" w:fill="auto"/>
            <w:noWrap/>
          </w:tcPr>
          <w:p w14:paraId="470FB4BB" w14:textId="387EC784" w:rsidR="00B80603" w:rsidRPr="00B80603" w:rsidRDefault="00B80603" w:rsidP="00B80603">
            <w:pPr>
              <w:suppressAutoHyphens/>
              <w:rPr>
                <w:sz w:val="16"/>
              </w:rPr>
            </w:pPr>
            <w:r w:rsidRPr="00E12C34">
              <w:rPr>
                <w:sz w:val="16"/>
              </w:rPr>
              <w:t>512.57</w:t>
            </w:r>
          </w:p>
        </w:tc>
        <w:tc>
          <w:tcPr>
            <w:tcW w:w="900" w:type="dxa"/>
          </w:tcPr>
          <w:p w14:paraId="40953DDB" w14:textId="72B8D5C9" w:rsidR="00B80603" w:rsidRPr="00B80603" w:rsidRDefault="00B80603" w:rsidP="00B80603">
            <w:pPr>
              <w:suppressAutoHyphens/>
              <w:rPr>
                <w:sz w:val="16"/>
              </w:rPr>
            </w:pPr>
            <w:r w:rsidRPr="00CF22F4">
              <w:rPr>
                <w:sz w:val="16"/>
              </w:rPr>
              <w:t>35.10</w:t>
            </w:r>
          </w:p>
        </w:tc>
        <w:tc>
          <w:tcPr>
            <w:tcW w:w="2790" w:type="dxa"/>
            <w:shd w:val="clear" w:color="auto" w:fill="auto"/>
            <w:noWrap/>
          </w:tcPr>
          <w:p w14:paraId="3872D5D2" w14:textId="37EE811F" w:rsidR="00B80603" w:rsidRPr="00B80603" w:rsidRDefault="00B80603" w:rsidP="00B80603">
            <w:pPr>
              <w:suppressAutoHyphens/>
              <w:rPr>
                <w:sz w:val="16"/>
              </w:rPr>
            </w:pPr>
            <w:r w:rsidRPr="00CF22F4">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881BC45" w14:textId="53DC5AE7" w:rsidR="00B80603" w:rsidRPr="00B80603" w:rsidRDefault="00B80603" w:rsidP="00B80603">
            <w:pPr>
              <w:suppressAutoHyphens/>
              <w:rPr>
                <w:sz w:val="16"/>
              </w:rPr>
            </w:pPr>
            <w:r w:rsidRPr="00CF22F4">
              <w:rPr>
                <w:sz w:val="16"/>
              </w:rPr>
              <w:t>As in the comment</w:t>
            </w:r>
          </w:p>
        </w:tc>
        <w:tc>
          <w:tcPr>
            <w:tcW w:w="2790" w:type="dxa"/>
            <w:shd w:val="clear" w:color="auto" w:fill="auto"/>
          </w:tcPr>
          <w:p w14:paraId="47982530" w14:textId="77777777" w:rsidR="00B80603" w:rsidRPr="00CF22F4" w:rsidRDefault="00B80603" w:rsidP="00B80603">
            <w:pPr>
              <w:rPr>
                <w:b/>
                <w:bCs/>
                <w:sz w:val="20"/>
              </w:rPr>
            </w:pPr>
            <w:r w:rsidRPr="00CF22F4">
              <w:rPr>
                <w:b/>
                <w:bCs/>
                <w:sz w:val="20"/>
              </w:rPr>
              <w:t xml:space="preserve">Reject. </w:t>
            </w:r>
          </w:p>
          <w:p w14:paraId="32D7710A" w14:textId="77777777" w:rsidR="00B80603" w:rsidRPr="00CF22F4" w:rsidRDefault="00B80603" w:rsidP="00B80603">
            <w:pPr>
              <w:rPr>
                <w:b/>
                <w:bCs/>
                <w:sz w:val="20"/>
              </w:rPr>
            </w:pPr>
          </w:p>
          <w:p w14:paraId="0E1854DE" w14:textId="77777777" w:rsidR="00B80603" w:rsidRPr="00811492" w:rsidRDefault="00B80603" w:rsidP="00B80603">
            <w:pPr>
              <w:rPr>
                <w:sz w:val="16"/>
                <w:szCs w:val="16"/>
              </w:rPr>
            </w:pPr>
            <w:r w:rsidRPr="00CF22F4">
              <w:rPr>
                <w:sz w:val="16"/>
                <w:szCs w:val="16"/>
              </w:rPr>
              <w:t>The Triggere</w:t>
            </w:r>
            <w:r w:rsidRPr="00B80603">
              <w:rPr>
                <w:sz w:val="16"/>
                <w:szCs w:val="16"/>
              </w:rPr>
              <w:t xml:space="preserve">d TXOP Sharing and soliciting PPDUs using </w:t>
            </w:r>
            <w:r w:rsidRPr="00811492">
              <w:rPr>
                <w:sz w:val="16"/>
                <w:szCs w:val="16"/>
              </w:rPr>
              <w:t xml:space="preserve">Basic TF are orthogonal features. Hence, no need to make one conditional on the other. </w:t>
            </w:r>
          </w:p>
          <w:p w14:paraId="14207AE3" w14:textId="567C8005" w:rsidR="00B80603" w:rsidRPr="00B80603" w:rsidRDefault="00B80603" w:rsidP="00B80603">
            <w:pPr>
              <w:rPr>
                <w:rFonts w:ascii="TimesNewRomanPSMT" w:hAnsi="TimesNewRomanPSMT"/>
                <w:b/>
                <w:bCs/>
                <w:color w:val="000000"/>
                <w:sz w:val="20"/>
              </w:rPr>
            </w:pPr>
            <w:r w:rsidRPr="00811492">
              <w:rPr>
                <w:sz w:val="20"/>
              </w:rPr>
              <w:t xml:space="preserve"> </w:t>
            </w:r>
            <w:r w:rsidRPr="00CF22F4">
              <w:rPr>
                <w:sz w:val="20"/>
              </w:rPr>
              <w:t xml:space="preserve"> </w:t>
            </w:r>
          </w:p>
        </w:tc>
      </w:tr>
    </w:tbl>
    <w:p w14:paraId="7D59ACC6" w14:textId="7446238F" w:rsidR="006A50B6" w:rsidRDefault="006A50B6">
      <w:pPr>
        <w:rPr>
          <w:b/>
          <w:bCs/>
          <w:i/>
          <w:iCs/>
          <w:highlight w:val="yellow"/>
        </w:rPr>
      </w:pPr>
    </w:p>
    <w:p w14:paraId="6D8C793E" w14:textId="7D066F97" w:rsidR="006A50B6" w:rsidRPr="000B6A86" w:rsidRDefault="006A50B6" w:rsidP="006A50B6">
      <w:pPr>
        <w:rPr>
          <w:b/>
          <w:bCs/>
          <w:i/>
          <w:iCs/>
          <w:highlight w:val="green"/>
          <w:rPrChange w:id="1354" w:author="Das, Dibakar" w:date="2022-11-07T15:25:00Z">
            <w:rPr>
              <w:b/>
              <w:bCs/>
              <w:i/>
              <w:iCs/>
            </w:rPr>
          </w:rPrChange>
        </w:rPr>
      </w:pPr>
      <w:r w:rsidRPr="000B6A86">
        <w:rPr>
          <w:b/>
          <w:bCs/>
          <w:i/>
          <w:iCs/>
          <w:highlight w:val="green"/>
          <w:rPrChange w:id="1355" w:author="Das, Dibakar" w:date="2022-11-07T15:25:00Z">
            <w:rPr>
              <w:b/>
              <w:bCs/>
              <w:i/>
              <w:iCs/>
              <w:highlight w:val="yellow"/>
            </w:rPr>
          </w:rPrChange>
        </w:rPr>
        <w:t>TGbe editor: revise the following paragraph in P1</w:t>
      </w:r>
      <w:r w:rsidR="009F5CF5" w:rsidRPr="000B6A86">
        <w:rPr>
          <w:b/>
          <w:bCs/>
          <w:i/>
          <w:iCs/>
          <w:highlight w:val="green"/>
          <w:rPrChange w:id="1356" w:author="Das, Dibakar" w:date="2022-11-07T15:25:00Z">
            <w:rPr>
              <w:b/>
              <w:bCs/>
              <w:i/>
              <w:iCs/>
              <w:highlight w:val="yellow"/>
            </w:rPr>
          </w:rPrChange>
        </w:rPr>
        <w:t>33</w:t>
      </w:r>
      <w:r w:rsidRPr="000B6A86">
        <w:rPr>
          <w:b/>
          <w:bCs/>
          <w:i/>
          <w:iCs/>
          <w:highlight w:val="green"/>
          <w:rPrChange w:id="1357" w:author="Das, Dibakar" w:date="2022-11-07T15:25:00Z">
            <w:rPr>
              <w:b/>
              <w:bCs/>
              <w:i/>
              <w:iCs/>
              <w:highlight w:val="yellow"/>
            </w:rPr>
          </w:rPrChange>
        </w:rPr>
        <w:t>L</w:t>
      </w:r>
      <w:r w:rsidR="00675BFB" w:rsidRPr="000B6A86">
        <w:rPr>
          <w:b/>
          <w:bCs/>
          <w:i/>
          <w:iCs/>
          <w:highlight w:val="green"/>
          <w:rPrChange w:id="1358" w:author="Das, Dibakar" w:date="2022-11-07T15:25:00Z">
            <w:rPr>
              <w:b/>
              <w:bCs/>
              <w:i/>
              <w:iCs/>
              <w:highlight w:val="yellow"/>
            </w:rPr>
          </w:rPrChange>
        </w:rPr>
        <w:t>7</w:t>
      </w:r>
      <w:r w:rsidRPr="000B6A86">
        <w:rPr>
          <w:b/>
          <w:bCs/>
          <w:i/>
          <w:iCs/>
          <w:highlight w:val="green"/>
          <w:rPrChange w:id="1359" w:author="Das, Dibakar" w:date="2022-11-07T15:25:00Z">
            <w:rPr>
              <w:b/>
              <w:bCs/>
              <w:i/>
              <w:iCs/>
              <w:highlight w:val="yellow"/>
            </w:rPr>
          </w:rPrChange>
        </w:rPr>
        <w:t xml:space="preserve"> of 11be draft 2.</w:t>
      </w:r>
      <w:r w:rsidR="00675BFB" w:rsidRPr="000B6A86">
        <w:rPr>
          <w:b/>
          <w:bCs/>
          <w:i/>
          <w:iCs/>
          <w:highlight w:val="green"/>
          <w:rPrChange w:id="1360" w:author="Das, Dibakar" w:date="2022-11-07T15:25:00Z">
            <w:rPr>
              <w:b/>
              <w:bCs/>
              <w:i/>
              <w:iCs/>
              <w:highlight w:val="yellow"/>
            </w:rPr>
          </w:rPrChange>
        </w:rPr>
        <w:t>2</w:t>
      </w:r>
      <w:r w:rsidRPr="000B6A86">
        <w:rPr>
          <w:b/>
          <w:bCs/>
          <w:i/>
          <w:iCs/>
          <w:highlight w:val="green"/>
          <w:rPrChange w:id="1361" w:author="Das, Dibakar" w:date="2022-11-07T15:25:00Z">
            <w:rPr>
              <w:b/>
              <w:bCs/>
              <w:i/>
              <w:iCs/>
              <w:highlight w:val="yellow"/>
            </w:rPr>
          </w:rPrChange>
        </w:rPr>
        <w:t xml:space="preserve"> as</w:t>
      </w:r>
    </w:p>
    <w:p w14:paraId="5850BF36" w14:textId="2CC45067" w:rsidR="00335527" w:rsidRPr="000B6A86" w:rsidRDefault="00335527" w:rsidP="006A50B6">
      <w:pPr>
        <w:rPr>
          <w:b/>
          <w:bCs/>
          <w:i/>
          <w:iCs/>
          <w:highlight w:val="green"/>
          <w:rPrChange w:id="1362" w:author="Das, Dibakar" w:date="2022-11-07T15:25:00Z">
            <w:rPr>
              <w:b/>
              <w:bCs/>
              <w:i/>
              <w:iCs/>
            </w:rPr>
          </w:rPrChange>
        </w:rPr>
      </w:pPr>
    </w:p>
    <w:p w14:paraId="767C9171" w14:textId="77777777" w:rsidR="009F5CF5" w:rsidRPr="000B6A86" w:rsidRDefault="009F5CF5" w:rsidP="009F5CF5">
      <w:pPr>
        <w:rPr>
          <w:rFonts w:ascii="Arial-BoldMT" w:hAnsi="Arial-BoldMT"/>
          <w:b/>
          <w:bCs/>
          <w:color w:val="000000"/>
          <w:sz w:val="20"/>
          <w:highlight w:val="green"/>
          <w:rPrChange w:id="1363"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364" w:author="Das, Dibakar" w:date="2022-11-07T15:25:00Z">
            <w:rPr>
              <w:rFonts w:ascii="Arial-BoldMT" w:hAnsi="Arial-BoldMT"/>
              <w:b/>
              <w:bCs/>
              <w:color w:val="000000"/>
              <w:sz w:val="20"/>
            </w:rPr>
          </w:rPrChange>
        </w:rPr>
        <w:t>9.2.4.7.8 EHT OM Control</w:t>
      </w:r>
    </w:p>
    <w:p w14:paraId="024D4927" w14:textId="77777777" w:rsidR="00335527" w:rsidRPr="000B6A86" w:rsidRDefault="00335527" w:rsidP="006A50B6">
      <w:pPr>
        <w:rPr>
          <w:b/>
          <w:bCs/>
          <w:i/>
          <w:iCs/>
          <w:highlight w:val="green"/>
          <w:rPrChange w:id="1365" w:author="Das, Dibakar" w:date="2022-11-07T15:25:00Z">
            <w:rPr>
              <w:b/>
              <w:bCs/>
              <w:i/>
              <w:iCs/>
            </w:rPr>
          </w:rPrChange>
        </w:rPr>
      </w:pPr>
    </w:p>
    <w:p w14:paraId="14EA0A25" w14:textId="158EB2F1" w:rsidR="006A50B6" w:rsidRPr="000B6A86" w:rsidRDefault="00D70500">
      <w:pPr>
        <w:rPr>
          <w:rFonts w:ascii="TimesNewRomanPSMT" w:eastAsia="TimesNewRomanPSMT" w:hAnsi="TimesNewRomanPSMT"/>
          <w:color w:val="000000"/>
          <w:sz w:val="20"/>
          <w:highlight w:val="green"/>
          <w:rPrChange w:id="1366" w:author="Das, Dibakar" w:date="2022-11-07T15:25:00Z">
            <w:rPr>
              <w:rFonts w:ascii="TimesNewRomanPSMT" w:eastAsia="TimesNewRomanPSMT" w:hAnsi="TimesNewRomanPSMT"/>
              <w:color w:val="000000"/>
              <w:sz w:val="20"/>
            </w:rPr>
          </w:rPrChange>
        </w:rPr>
      </w:pPr>
      <w:r w:rsidRPr="000B6A86">
        <w:rPr>
          <w:rFonts w:ascii="TimesNewRomanPSMT" w:eastAsia="TimesNewRomanPSMT" w:hAnsi="TimesNewRomanPSMT"/>
          <w:color w:val="000000"/>
          <w:sz w:val="20"/>
          <w:highlight w:val="green"/>
          <w:rPrChange w:id="1367" w:author="Das, Dibakar" w:date="2022-11-07T15:25:00Z">
            <w:rPr>
              <w:rFonts w:ascii="TimesNewRomanPSMT" w:eastAsia="TimesNewRomanPSMT" w:hAnsi="TimesNewRomanPSMT"/>
              <w:color w:val="000000"/>
              <w:sz w:val="20"/>
            </w:rPr>
          </w:rPrChange>
        </w:rPr>
        <w:t>The Control Information subfield in an EHT OM Control subfield contains information related to the OM</w:t>
      </w:r>
      <w:r w:rsidRPr="000B6A86">
        <w:rPr>
          <w:rFonts w:ascii="TimesNewRomanPSMT" w:eastAsia="TimesNewRomanPSMT" w:hAnsi="TimesNewRomanPSMT" w:hint="eastAsia"/>
          <w:color w:val="000000"/>
          <w:sz w:val="20"/>
          <w:highlight w:val="green"/>
          <w:rPrChange w:id="1368" w:author="Das, Dibakar" w:date="2022-11-07T15:25:00Z">
            <w:rPr>
              <w:rFonts w:ascii="TimesNewRomanPSMT" w:eastAsia="TimesNewRomanPSMT" w:hAnsi="TimesNewRomanPSMT" w:hint="eastAsia"/>
              <w:color w:val="000000"/>
              <w:sz w:val="20"/>
            </w:rPr>
          </w:rPrChange>
        </w:rPr>
        <w:br/>
      </w:r>
      <w:r w:rsidRPr="000B6A86">
        <w:rPr>
          <w:rFonts w:ascii="TimesNewRomanPSMT" w:eastAsia="TimesNewRomanPSMT" w:hAnsi="TimesNewRomanPSMT"/>
          <w:color w:val="000000"/>
          <w:sz w:val="20"/>
          <w:highlight w:val="green"/>
          <w:rPrChange w:id="1369" w:author="Das, Dibakar" w:date="2022-11-07T15:25:00Z">
            <w:rPr>
              <w:rFonts w:ascii="TimesNewRomanPSMT" w:eastAsia="TimesNewRomanPSMT" w:hAnsi="TimesNewRomanPSMT"/>
              <w:color w:val="000000"/>
              <w:sz w:val="20"/>
            </w:rPr>
          </w:rPrChange>
        </w:rPr>
        <w:t xml:space="preserve">changes for bandwidth of 320 MHz, </w:t>
      </w:r>
      <w:r w:rsidRPr="000B6A86">
        <w:rPr>
          <w:rFonts w:ascii="TimesNewRomanPSMT" w:eastAsia="TimesNewRomanPSMT" w:hAnsi="TimesNewRomanPSMT"/>
          <w:color w:val="218A21"/>
          <w:sz w:val="20"/>
          <w:highlight w:val="green"/>
          <w:rPrChange w:id="1370" w:author="Das, Dibakar" w:date="2022-11-07T15:25:00Z">
            <w:rPr>
              <w:rFonts w:ascii="TimesNewRomanPSMT" w:eastAsia="TimesNewRomanPSMT" w:hAnsi="TimesNewRomanPSMT"/>
              <w:color w:val="218A21"/>
              <w:sz w:val="20"/>
            </w:rPr>
          </w:rPrChange>
        </w:rPr>
        <w:t>(#12119)</w:t>
      </w:r>
      <w:r w:rsidRPr="000B6A86">
        <w:rPr>
          <w:rFonts w:ascii="TimesNewRomanPSMT" w:eastAsia="TimesNewRomanPSMT" w:hAnsi="TimesNewRomanPSMT"/>
          <w:color w:val="000000"/>
          <w:sz w:val="20"/>
          <w:highlight w:val="green"/>
          <w:rPrChange w:id="1371" w:author="Das, Dibakar" w:date="2022-11-07T15:25:00Z">
            <w:rPr>
              <w:rFonts w:ascii="TimesNewRomanPSMT" w:eastAsia="TimesNewRomanPSMT" w:hAnsi="TimesNewRomanPSMT"/>
              <w:color w:val="000000"/>
              <w:sz w:val="20"/>
            </w:rPr>
          </w:rPrChange>
        </w:rPr>
        <w:t xml:space="preserve">Tx NSTS extension, and Rx NSS extension for the STA transmitting the frame containing this information </w:t>
      </w:r>
      <w:ins w:id="1372" w:author="Das, Dibakar" w:date="2022-11-03T10:31:00Z">
        <w:del w:id="1373" w:author="Alfred Aster" w:date="2022-11-03T18:22:00Z">
          <w:r w:rsidR="009E0014" w:rsidRPr="000B6A86" w:rsidDel="001B2050">
            <w:rPr>
              <w:rFonts w:ascii="TimesNewRomanPSMT" w:hAnsi="TimesNewRomanPSMT"/>
              <w:color w:val="000000"/>
              <w:sz w:val="20"/>
              <w:highlight w:val="green"/>
              <w:rPrChange w:id="1374" w:author="Das, Dibakar" w:date="2022-11-07T15:25:00Z">
                <w:rPr>
                  <w:rFonts w:ascii="TimesNewRomanPSMT" w:hAnsi="TimesNewRomanPSMT"/>
                  <w:color w:val="000000"/>
                  <w:sz w:val="20"/>
                </w:rPr>
              </w:rPrChange>
            </w:rPr>
            <w:delText>and disablement of UL Data transmission in Triggered TXOP sharing procedure</w:delText>
          </w:r>
          <w:r w:rsidR="009E0014" w:rsidRPr="000B6A86" w:rsidDel="001B2050">
            <w:rPr>
              <w:rFonts w:ascii="TimesNewRoman" w:eastAsia="TimesNewRoman"/>
              <w:color w:val="000000"/>
              <w:sz w:val="20"/>
              <w:highlight w:val="green"/>
              <w:u w:val="single"/>
              <w:rPrChange w:id="1375" w:author="Das, Dibakar" w:date="2022-11-07T15:25:00Z">
                <w:rPr>
                  <w:rFonts w:ascii="TimesNewRoman" w:eastAsia="TimesNewRoman"/>
                  <w:color w:val="000000"/>
                  <w:sz w:val="20"/>
                  <w:u w:val="single"/>
                </w:rPr>
              </w:rPrChange>
            </w:rPr>
            <w:delText>(#11702)</w:delText>
          </w:r>
          <w:r w:rsidR="009E0014" w:rsidRPr="000B6A86" w:rsidDel="001B2050">
            <w:rPr>
              <w:rFonts w:ascii="TimesNewRomanPSMT" w:eastAsia="TimesNewRomanPSMT" w:hAnsi="TimesNewRomanPSMT"/>
              <w:color w:val="000000"/>
              <w:sz w:val="20"/>
              <w:highlight w:val="green"/>
              <w:rPrChange w:id="1376" w:author="Das, Dibakar" w:date="2022-11-07T15:25:00Z">
                <w:rPr>
                  <w:rFonts w:ascii="TimesNewRomanPSMT" w:eastAsia="TimesNewRomanPSMT" w:hAnsi="TimesNewRomanPSMT"/>
                  <w:color w:val="000000"/>
                  <w:sz w:val="20"/>
                </w:rPr>
              </w:rPrChange>
            </w:rPr>
            <w:delText xml:space="preserve"> </w:delText>
          </w:r>
        </w:del>
      </w:ins>
      <w:r w:rsidRPr="000B6A86">
        <w:rPr>
          <w:rFonts w:ascii="TimesNewRomanPSMT" w:eastAsia="TimesNewRomanPSMT" w:hAnsi="TimesNewRomanPSMT"/>
          <w:color w:val="000000"/>
          <w:sz w:val="20"/>
          <w:highlight w:val="green"/>
          <w:rPrChange w:id="1377" w:author="Das, Dibakar" w:date="2022-11-07T15:25:00Z">
            <w:rPr>
              <w:rFonts w:ascii="TimesNewRomanPSMT" w:eastAsia="TimesNewRomanPSMT" w:hAnsi="TimesNewRomanPSMT"/>
              <w:color w:val="000000"/>
              <w:sz w:val="20"/>
            </w:rPr>
          </w:rPrChange>
        </w:rPr>
        <w:t>(see 35.9 (Operating mode indication))</w:t>
      </w:r>
      <w:ins w:id="1378" w:author="Alfred Aster" w:date="2022-11-03T18:22:00Z">
        <w:r w:rsidR="001B2050" w:rsidRPr="000B6A86">
          <w:rPr>
            <w:rFonts w:ascii="TimesNewRomanPSMT" w:hAnsi="TimesNewRomanPSMT"/>
            <w:color w:val="000000"/>
            <w:sz w:val="20"/>
            <w:highlight w:val="green"/>
            <w:rPrChange w:id="1379" w:author="Das, Dibakar" w:date="2022-11-07T15:25:00Z">
              <w:rPr>
                <w:rFonts w:ascii="TimesNewRomanPSMT" w:hAnsi="TimesNewRomanPSMT"/>
                <w:color w:val="000000"/>
                <w:sz w:val="20"/>
              </w:rPr>
            </w:rPrChange>
          </w:rPr>
          <w:t xml:space="preserve"> and disablement of UL Data transmission in Triggered TXOP sharing procedure</w:t>
        </w:r>
        <w:r w:rsidR="001B2050" w:rsidRPr="000B6A86">
          <w:rPr>
            <w:rFonts w:ascii="TimesNewRoman" w:eastAsia="TimesNewRoman"/>
            <w:color w:val="000000"/>
            <w:sz w:val="20"/>
            <w:highlight w:val="green"/>
            <w:u w:val="single"/>
            <w:rPrChange w:id="1380" w:author="Das, Dibakar" w:date="2022-11-07T15:25:00Z">
              <w:rPr>
                <w:rFonts w:ascii="TimesNewRoman" w:eastAsia="TimesNewRoman"/>
                <w:color w:val="000000"/>
                <w:sz w:val="20"/>
                <w:u w:val="single"/>
              </w:rPr>
            </w:rPrChange>
          </w:rPr>
          <w:t>(#11702)</w:t>
        </w:r>
      </w:ins>
      <w:r w:rsidRPr="000B6A86">
        <w:rPr>
          <w:rFonts w:ascii="TimesNewRomanPSMT" w:eastAsia="TimesNewRomanPSMT" w:hAnsi="TimesNewRomanPSMT"/>
          <w:color w:val="000000"/>
          <w:sz w:val="20"/>
          <w:highlight w:val="green"/>
          <w:rPrChange w:id="1381" w:author="Das, Dibakar" w:date="2022-11-07T15:25:00Z">
            <w:rPr>
              <w:rFonts w:ascii="TimesNewRomanPSMT" w:eastAsia="TimesNewRomanPSMT" w:hAnsi="TimesNewRomanPSMT"/>
              <w:color w:val="000000"/>
              <w:sz w:val="20"/>
            </w:rPr>
          </w:rPrChange>
        </w:rPr>
        <w:t>. The format of the subfield is shown in Figure 9-33a (Control Information subfield format in an EHT OM Control subfield).</w:t>
      </w:r>
    </w:p>
    <w:p w14:paraId="32D24126" w14:textId="471A0F05" w:rsidR="00A804B8" w:rsidRPr="000B6A86" w:rsidRDefault="00A804B8">
      <w:pPr>
        <w:rPr>
          <w:rFonts w:ascii="TimesNewRomanPSMT" w:eastAsia="TimesNewRomanPSMT" w:hAnsi="TimesNewRomanPSMT"/>
          <w:color w:val="000000"/>
          <w:sz w:val="20"/>
          <w:highlight w:val="green"/>
          <w:rPrChange w:id="1382" w:author="Das, Dibakar" w:date="2022-11-07T15:25:00Z">
            <w:rPr>
              <w:rFonts w:ascii="TimesNewRomanPSMT" w:eastAsia="TimesNewRomanPSMT" w:hAnsi="TimesNewRomanPSMT"/>
              <w:color w:val="000000"/>
              <w:sz w:val="20"/>
            </w:rPr>
          </w:rPrChange>
        </w:rPr>
      </w:pPr>
    </w:p>
    <w:p w14:paraId="3369D0D2" w14:textId="77777777" w:rsidR="00A804B8" w:rsidRPr="000B6A86" w:rsidRDefault="00A804B8" w:rsidP="00A804B8">
      <w:pPr>
        <w:rPr>
          <w:rFonts w:ascii="TimesNewRomanPSMT" w:hAnsi="TimesNewRomanPSMT"/>
          <w:color w:val="000000"/>
          <w:sz w:val="20"/>
          <w:highlight w:val="green"/>
          <w:rPrChange w:id="1383" w:author="Das, Dibakar" w:date="2022-11-07T15:25:00Z">
            <w:rPr>
              <w:rFonts w:ascii="TimesNewRomanPSMT" w:hAnsi="TimesNewRomanPSMT"/>
              <w:color w:val="000000"/>
              <w:sz w:val="20"/>
            </w:rPr>
          </w:rPrChange>
        </w:rPr>
      </w:pPr>
      <w:r w:rsidRPr="000B6A86">
        <w:rPr>
          <w:rFonts w:ascii="TimesNewRomanPSMT" w:hAnsi="TimesNewRomanPSMT"/>
          <w:color w:val="000000"/>
          <w:sz w:val="20"/>
          <w:highlight w:val="green"/>
          <w:rPrChange w:id="1384" w:author="Das, Dibakar" w:date="2022-11-07T15:25:00Z">
            <w:rPr>
              <w:rFonts w:ascii="TimesNewRomanPSMT" w:hAnsi="TimesNewRomanPSMT"/>
              <w:color w:val="000000"/>
              <w:sz w:val="20"/>
            </w:rPr>
          </w:rPrChange>
        </w:rPr>
        <w:t xml:space="preserve">            B0</w:t>
      </w:r>
      <w:r w:rsidRPr="000B6A86">
        <w:rPr>
          <w:rFonts w:ascii="TimesNewRomanPSMT" w:hAnsi="TimesNewRomanPSMT"/>
          <w:color w:val="000000"/>
          <w:sz w:val="20"/>
          <w:highlight w:val="green"/>
          <w:rPrChange w:id="138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38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387" w:author="Das, Dibakar" w:date="2022-11-07T15:25:00Z">
            <w:rPr>
              <w:rFonts w:ascii="TimesNewRomanPSMT" w:hAnsi="TimesNewRomanPSMT"/>
              <w:color w:val="000000"/>
              <w:sz w:val="20"/>
            </w:rPr>
          </w:rPrChange>
        </w:rPr>
        <w:tab/>
        <w:t xml:space="preserve">B1                                          B2                       </w:t>
      </w:r>
      <w:del w:id="1388" w:author="Das, Dibakar" w:date="2022-08-30T11:09:00Z">
        <w:r w:rsidRPr="000B6A86" w:rsidDel="00DC6998">
          <w:rPr>
            <w:rFonts w:ascii="TimesNewRomanPSMT" w:hAnsi="TimesNewRomanPSMT"/>
            <w:color w:val="000000"/>
            <w:sz w:val="20"/>
            <w:highlight w:val="green"/>
            <w:rPrChange w:id="1389"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390" w:author="Das, Dibakar" w:date="2022-11-07T15:25:00Z">
            <w:rPr>
              <w:rFonts w:ascii="TimesNewRomanPSMT" w:hAnsi="TimesNewRomanPSMT"/>
              <w:color w:val="000000"/>
              <w:sz w:val="20"/>
            </w:rPr>
          </w:rPrChange>
        </w:rPr>
        <w:t xml:space="preserve">B3  </w:t>
      </w:r>
      <w:ins w:id="1391" w:author="Das, Dibakar" w:date="2022-08-30T11:09:00Z">
        <w:r w:rsidRPr="000B6A86">
          <w:rPr>
            <w:rFonts w:ascii="TimesNewRomanPSMT" w:hAnsi="TimesNewRomanPSMT"/>
            <w:color w:val="000000"/>
            <w:sz w:val="20"/>
            <w:highlight w:val="green"/>
            <w:rPrChange w:id="1392" w:author="Das, Dibakar" w:date="2022-11-07T15:25:00Z">
              <w:rPr>
                <w:rFonts w:ascii="TimesNewRomanPSMT" w:hAnsi="TimesNewRomanPSMT"/>
                <w:color w:val="000000"/>
                <w:sz w:val="20"/>
              </w:rPr>
            </w:rPrChange>
          </w:rPr>
          <w:t xml:space="preserve"> </w:t>
        </w:r>
      </w:ins>
      <w:r w:rsidRPr="000B6A86">
        <w:rPr>
          <w:rFonts w:ascii="TimesNewRomanPSMT" w:hAnsi="TimesNewRomanPSMT"/>
          <w:color w:val="000000"/>
          <w:sz w:val="20"/>
          <w:highlight w:val="green"/>
          <w:rPrChange w:id="1393" w:author="Das, Dibakar" w:date="2022-11-07T15:25:00Z">
            <w:rPr>
              <w:rFonts w:ascii="TimesNewRomanPSMT" w:hAnsi="TimesNewRomanPSMT"/>
              <w:color w:val="000000"/>
              <w:sz w:val="20"/>
            </w:rPr>
          </w:rPrChange>
        </w:rPr>
        <w:t xml:space="preserve">          </w:t>
      </w:r>
      <w:del w:id="1394" w:author="Das, Dibakar" w:date="2022-08-30T11:09:00Z">
        <w:r w:rsidRPr="000B6A86" w:rsidDel="002613A7">
          <w:rPr>
            <w:rFonts w:ascii="TimesNewRomanPSMT" w:hAnsi="TimesNewRomanPSMT"/>
            <w:color w:val="000000"/>
            <w:sz w:val="20"/>
            <w:highlight w:val="green"/>
            <w:rPrChange w:id="1395"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396" w:author="Das, Dibakar" w:date="2022-11-07T15:25:00Z">
            <w:rPr>
              <w:rFonts w:ascii="TimesNewRomanPSMT" w:hAnsi="TimesNewRomanPSMT"/>
              <w:color w:val="000000"/>
              <w:sz w:val="20"/>
            </w:rPr>
          </w:rPrChange>
        </w:rPr>
        <w:t>B</w:t>
      </w:r>
      <w:ins w:id="1397" w:author="Das, Dibakar" w:date="2022-08-30T11:10:00Z">
        <w:r w:rsidRPr="000B6A86">
          <w:rPr>
            <w:rFonts w:ascii="TimesNewRomanPSMT" w:hAnsi="TimesNewRomanPSMT"/>
            <w:color w:val="000000"/>
            <w:sz w:val="20"/>
            <w:highlight w:val="green"/>
            <w:rPrChange w:id="1398" w:author="Das, Dibakar" w:date="2022-11-07T15:25:00Z">
              <w:rPr>
                <w:rFonts w:ascii="TimesNewRomanPSMT" w:hAnsi="TimesNewRomanPSMT"/>
                <w:color w:val="000000"/>
                <w:sz w:val="20"/>
              </w:rPr>
            </w:rPrChange>
          </w:rPr>
          <w:t>4                        B5</w:t>
        </w:r>
      </w:ins>
      <w:del w:id="1399" w:author="Das, Dibakar" w:date="2022-08-30T11:09:00Z">
        <w:r w:rsidRPr="000B6A86" w:rsidDel="002613A7">
          <w:rPr>
            <w:rFonts w:ascii="TimesNewRomanPSMT" w:hAnsi="TimesNewRomanPSMT"/>
            <w:color w:val="000000"/>
            <w:sz w:val="20"/>
            <w:highlight w:val="green"/>
            <w:rPrChange w:id="1400" w:author="Das, Dibakar" w:date="2022-11-07T15:25:00Z">
              <w:rPr>
                <w:rFonts w:ascii="TimesNewRomanPSMT" w:hAnsi="TimesNewRomanPSMT"/>
                <w:color w:val="000000"/>
                <w:sz w:val="20"/>
              </w:rPr>
            </w:rPrChange>
          </w:rPr>
          <w:delText>5</w:delText>
        </w:r>
      </w:del>
      <w:r w:rsidRPr="000B6A86">
        <w:rPr>
          <w:rFonts w:ascii="TimesNewRomanPSMT" w:hAnsi="TimesNewRomanPSMT"/>
          <w:color w:val="000000"/>
          <w:sz w:val="20"/>
          <w:highlight w:val="green"/>
          <w:rPrChange w:id="1401" w:author="Das, Dibakar" w:date="2022-11-07T15:25:00Z">
            <w:rPr>
              <w:rFonts w:ascii="TimesNewRomanPSMT" w:hAnsi="TimesNewRomanPSMT"/>
              <w:color w:val="000000"/>
              <w:sz w:val="20"/>
            </w:rPr>
          </w:rPrChange>
        </w:rPr>
        <w:t xml:space="preserve">   </w:t>
      </w:r>
      <w:r w:rsidRPr="000B6A86">
        <w:rPr>
          <w:rFonts w:ascii="TimesNewRomanPSMT" w:hAnsi="TimesNewRomanPSMT"/>
          <w:color w:val="000000"/>
          <w:sz w:val="20"/>
          <w:highlight w:val="green"/>
          <w:rPrChange w:id="1402"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3"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4"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7"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8"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09"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410" w:author="Das, Dibakar" w:date="2022-11-07T15:25:00Z">
            <w:rPr>
              <w:rFonts w:ascii="TimesNewRomanPSMT" w:hAnsi="TimesNewRomanPSMT"/>
              <w:color w:val="000000"/>
              <w:sz w:val="20"/>
            </w:rPr>
          </w:rPrChan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11" w:author="Das, Dibakar" w:date="2022-08-30T11:09:00Z">
          <w:tblPr>
            <w:tblStyle w:val="TableGrid"/>
            <w:tblW w:w="0" w:type="auto"/>
            <w:tblLook w:val="04A0" w:firstRow="1" w:lastRow="0" w:firstColumn="1" w:lastColumn="0" w:noHBand="0" w:noVBand="1"/>
          </w:tblPr>
        </w:tblPrChange>
      </w:tblPr>
      <w:tblGrid>
        <w:gridCol w:w="1929"/>
        <w:gridCol w:w="1927"/>
        <w:gridCol w:w="1927"/>
        <w:gridCol w:w="1661"/>
        <w:gridCol w:w="1906"/>
        <w:tblGridChange w:id="1412">
          <w:tblGrid>
            <w:gridCol w:w="2394"/>
            <w:gridCol w:w="2394"/>
            <w:gridCol w:w="2394"/>
            <w:gridCol w:w="2394"/>
            <w:gridCol w:w="2394"/>
          </w:tblGrid>
        </w:tblGridChange>
      </w:tblGrid>
      <w:tr w:rsidR="00A804B8" w:rsidRPr="000B6A86" w14:paraId="4B57DD8A" w14:textId="77777777" w:rsidTr="00811492">
        <w:tc>
          <w:tcPr>
            <w:tcW w:w="1976" w:type="dxa"/>
            <w:shd w:val="clear" w:color="auto" w:fill="auto"/>
            <w:tcPrChange w:id="1413" w:author="Das, Dibakar" w:date="2022-08-30T11:09:00Z">
              <w:tcPr>
                <w:tcW w:w="2394" w:type="dxa"/>
              </w:tcPr>
            </w:tcPrChange>
          </w:tcPr>
          <w:p w14:paraId="7D7CC979" w14:textId="77777777" w:rsidR="00A804B8" w:rsidRPr="000B6A86" w:rsidRDefault="00A804B8" w:rsidP="00811492">
            <w:pPr>
              <w:rPr>
                <w:bCs/>
                <w:highlight w:val="green"/>
                <w:rPrChange w:id="1414" w:author="Das, Dibakar" w:date="2022-11-07T15:25:00Z">
                  <w:rPr>
                    <w:bCs/>
                  </w:rPr>
                </w:rPrChange>
              </w:rPr>
            </w:pPr>
            <w:r w:rsidRPr="000B6A86">
              <w:rPr>
                <w:bCs/>
                <w:highlight w:val="green"/>
                <w:rPrChange w:id="1415" w:author="Das, Dibakar" w:date="2022-11-07T15:25:00Z">
                  <w:rPr>
                    <w:bCs/>
                  </w:rPr>
                </w:rPrChange>
              </w:rPr>
              <w:t>Rx NSS Extension</w:t>
            </w:r>
          </w:p>
        </w:tc>
        <w:tc>
          <w:tcPr>
            <w:tcW w:w="1975" w:type="dxa"/>
            <w:shd w:val="clear" w:color="auto" w:fill="auto"/>
            <w:tcPrChange w:id="1416" w:author="Das, Dibakar" w:date="2022-08-30T11:09:00Z">
              <w:tcPr>
                <w:tcW w:w="2394" w:type="dxa"/>
              </w:tcPr>
            </w:tcPrChange>
          </w:tcPr>
          <w:p w14:paraId="374A2836" w14:textId="77777777" w:rsidR="00A804B8" w:rsidRPr="000B6A86" w:rsidRDefault="00A804B8" w:rsidP="00811492">
            <w:pPr>
              <w:rPr>
                <w:bCs/>
                <w:highlight w:val="green"/>
                <w:rPrChange w:id="1417" w:author="Das, Dibakar" w:date="2022-11-07T15:25:00Z">
                  <w:rPr>
                    <w:bCs/>
                  </w:rPr>
                </w:rPrChange>
              </w:rPr>
            </w:pPr>
            <w:r w:rsidRPr="000B6A86">
              <w:rPr>
                <w:bCs/>
                <w:highlight w:val="green"/>
                <w:rPrChange w:id="1418" w:author="Das, Dibakar" w:date="2022-11-07T15:25:00Z">
                  <w:rPr>
                    <w:bCs/>
                  </w:rPr>
                </w:rPrChange>
              </w:rPr>
              <w:t>Channel Width Extension</w:t>
            </w:r>
          </w:p>
        </w:tc>
        <w:tc>
          <w:tcPr>
            <w:tcW w:w="1975" w:type="dxa"/>
            <w:shd w:val="clear" w:color="auto" w:fill="auto"/>
            <w:tcPrChange w:id="1419" w:author="Das, Dibakar" w:date="2022-08-30T11:09:00Z">
              <w:tcPr>
                <w:tcW w:w="2394" w:type="dxa"/>
              </w:tcPr>
            </w:tcPrChange>
          </w:tcPr>
          <w:p w14:paraId="32F55FD5" w14:textId="77777777" w:rsidR="00A804B8" w:rsidRPr="000B6A86" w:rsidRDefault="00A804B8" w:rsidP="00811492">
            <w:pPr>
              <w:rPr>
                <w:bCs/>
                <w:highlight w:val="green"/>
                <w:rPrChange w:id="1420" w:author="Das, Dibakar" w:date="2022-11-07T15:25:00Z">
                  <w:rPr>
                    <w:bCs/>
                  </w:rPr>
                </w:rPrChange>
              </w:rPr>
            </w:pPr>
            <w:r w:rsidRPr="000B6A86">
              <w:rPr>
                <w:bCs/>
                <w:highlight w:val="green"/>
                <w:rPrChange w:id="1421" w:author="Das, Dibakar" w:date="2022-11-07T15:25:00Z">
                  <w:rPr>
                    <w:bCs/>
                  </w:rPr>
                </w:rPrChange>
              </w:rPr>
              <w:t>Tx NSTS Extension</w:t>
            </w:r>
          </w:p>
        </w:tc>
        <w:tc>
          <w:tcPr>
            <w:tcW w:w="1694" w:type="dxa"/>
            <w:shd w:val="clear" w:color="auto" w:fill="auto"/>
            <w:tcPrChange w:id="1422" w:author="Das, Dibakar" w:date="2022-08-30T11:09:00Z">
              <w:tcPr>
                <w:tcW w:w="2394" w:type="dxa"/>
              </w:tcPr>
            </w:tcPrChange>
          </w:tcPr>
          <w:p w14:paraId="0A6A3B69" w14:textId="5011D149" w:rsidR="00A804B8" w:rsidRPr="000B6A86" w:rsidRDefault="00A804B8" w:rsidP="00811492">
            <w:pPr>
              <w:rPr>
                <w:bCs/>
                <w:highlight w:val="green"/>
                <w:rPrChange w:id="1423" w:author="Das, Dibakar" w:date="2022-11-07T15:25:00Z">
                  <w:rPr>
                    <w:bCs/>
                  </w:rPr>
                </w:rPrChange>
              </w:rPr>
            </w:pPr>
            <w:ins w:id="1424" w:author="Das, Dibakar" w:date="2022-08-30T11:10:00Z">
              <w:r w:rsidRPr="000B6A86">
                <w:rPr>
                  <w:bCs/>
                  <w:highlight w:val="green"/>
                  <w:rPrChange w:id="1425" w:author="Das, Dibakar" w:date="2022-11-07T15:25:00Z">
                    <w:rPr>
                      <w:bCs/>
                    </w:rPr>
                  </w:rPrChange>
                </w:rPr>
                <w:t>T</w:t>
              </w:r>
            </w:ins>
            <w:ins w:id="1426" w:author="Das, Dibakar" w:date="2022-08-30T11:14:00Z">
              <w:r w:rsidRPr="000B6A86">
                <w:rPr>
                  <w:bCs/>
                  <w:highlight w:val="green"/>
                  <w:rPrChange w:id="1427" w:author="Das, Dibakar" w:date="2022-11-07T15:25:00Z">
                    <w:rPr>
                      <w:bCs/>
                    </w:rPr>
                  </w:rPrChange>
                </w:rPr>
                <w:t xml:space="preserve">riggered TXOP Sharing </w:t>
              </w:r>
            </w:ins>
            <w:ins w:id="1428" w:author="Das, Dibakar" w:date="2022-11-03T10:30:00Z">
              <w:r w:rsidR="00266204" w:rsidRPr="000B6A86">
                <w:rPr>
                  <w:bCs/>
                  <w:highlight w:val="green"/>
                  <w:rPrChange w:id="1429" w:author="Das, Dibakar" w:date="2022-11-07T15:25:00Z">
                    <w:rPr>
                      <w:bCs/>
                    </w:rPr>
                  </w:rPrChange>
                </w:rPr>
                <w:t xml:space="preserve">UL Data </w:t>
              </w:r>
            </w:ins>
            <w:ins w:id="1430" w:author="Das, Dibakar" w:date="2022-08-30T11:10:00Z">
              <w:r w:rsidRPr="000B6A86">
                <w:rPr>
                  <w:bCs/>
                  <w:highlight w:val="green"/>
                  <w:rPrChange w:id="1431" w:author="Das, Dibakar" w:date="2022-11-07T15:25:00Z">
                    <w:rPr>
                      <w:bCs/>
                    </w:rPr>
                  </w:rPrChange>
                </w:rPr>
                <w:t>Disable</w:t>
              </w:r>
            </w:ins>
            <w:ins w:id="1432" w:author="Das, Dibakar" w:date="2022-08-30T14:16:00Z">
              <w:r w:rsidRPr="000B6A86">
                <w:rPr>
                  <w:bCs/>
                  <w:highlight w:val="green"/>
                  <w:rPrChange w:id="1433" w:author="Das, Dibakar" w:date="2022-11-07T15:25:00Z">
                    <w:rPr>
                      <w:bCs/>
                    </w:rPr>
                  </w:rPrChange>
                </w:rPr>
                <w:t xml:space="preserve"> </w:t>
              </w:r>
              <w:r w:rsidRPr="000B6A86">
                <w:rPr>
                  <w:rFonts w:ascii="TimesNewRoman" w:eastAsia="TimesNewRoman"/>
                  <w:color w:val="000000"/>
                  <w:sz w:val="20"/>
                  <w:highlight w:val="green"/>
                  <w:u w:val="single"/>
                  <w:rPrChange w:id="1434" w:author="Das, Dibakar" w:date="2022-11-07T15:25:00Z">
                    <w:rPr>
                      <w:rFonts w:ascii="TimesNewRoman" w:eastAsia="TimesNewRoman"/>
                      <w:color w:val="000000"/>
                      <w:sz w:val="20"/>
                      <w:u w:val="single"/>
                    </w:rPr>
                  </w:rPrChange>
                </w:rPr>
                <w:t>(#11702)</w:t>
              </w:r>
            </w:ins>
          </w:p>
        </w:tc>
        <w:tc>
          <w:tcPr>
            <w:tcW w:w="1956" w:type="dxa"/>
            <w:shd w:val="clear" w:color="auto" w:fill="auto"/>
            <w:tcPrChange w:id="1435" w:author="Das, Dibakar" w:date="2022-08-30T11:09:00Z">
              <w:tcPr>
                <w:tcW w:w="2394" w:type="dxa"/>
              </w:tcPr>
            </w:tcPrChange>
          </w:tcPr>
          <w:p w14:paraId="2875D422" w14:textId="77777777" w:rsidR="00A804B8" w:rsidRPr="000B6A86" w:rsidRDefault="00A804B8" w:rsidP="00811492">
            <w:pPr>
              <w:rPr>
                <w:bCs/>
                <w:highlight w:val="green"/>
                <w:rPrChange w:id="1436" w:author="Das, Dibakar" w:date="2022-11-07T15:25:00Z">
                  <w:rPr>
                    <w:bCs/>
                  </w:rPr>
                </w:rPrChange>
              </w:rPr>
            </w:pPr>
            <w:r w:rsidRPr="000B6A86">
              <w:rPr>
                <w:bCs/>
                <w:highlight w:val="green"/>
                <w:rPrChange w:id="1437" w:author="Das, Dibakar" w:date="2022-11-07T15:25:00Z">
                  <w:rPr>
                    <w:bCs/>
                  </w:rPr>
                </w:rPrChange>
              </w:rPr>
              <w:t>Reserved</w:t>
            </w:r>
          </w:p>
        </w:tc>
      </w:tr>
    </w:tbl>
    <w:p w14:paraId="04DAD206" w14:textId="77777777" w:rsidR="00A804B8" w:rsidRPr="000B6A86" w:rsidRDefault="00A804B8" w:rsidP="00A804B8">
      <w:pPr>
        <w:rPr>
          <w:b/>
          <w:highlight w:val="green"/>
          <w:u w:val="single"/>
          <w:rPrChange w:id="1438" w:author="Das, Dibakar" w:date="2022-11-07T15:25:00Z">
            <w:rPr>
              <w:b/>
              <w:u w:val="single"/>
            </w:rPr>
          </w:rPrChange>
        </w:rPr>
      </w:pPr>
      <w:r w:rsidRPr="000B6A86">
        <w:rPr>
          <w:b/>
          <w:highlight w:val="green"/>
          <w:u w:val="single"/>
          <w:rPrChange w:id="1439" w:author="Das, Dibakar" w:date="2022-11-07T15:25:00Z">
            <w:rPr>
              <w:b/>
              <w:u w:val="single"/>
            </w:rPr>
          </w:rPrChange>
        </w:rPr>
        <w:t>Figure 9-33a—Control Information subfield format in an EHT OM Control subfield</w:t>
      </w:r>
    </w:p>
    <w:p w14:paraId="4DBEFFD8" w14:textId="721A5042" w:rsidR="00A804B8" w:rsidRPr="000B6A86" w:rsidRDefault="00A804B8">
      <w:pPr>
        <w:rPr>
          <w:ins w:id="1440" w:author="Das, Dibakar" w:date="2022-11-03T10:33:00Z"/>
          <w:highlight w:val="green"/>
          <w:rPrChange w:id="1441" w:author="Das, Dibakar" w:date="2022-11-07T15:25:00Z">
            <w:rPr>
              <w:ins w:id="1442" w:author="Das, Dibakar" w:date="2022-11-03T10:33:00Z"/>
              <w:highlight w:val="yellow"/>
            </w:rPr>
          </w:rPrChange>
        </w:rPr>
      </w:pPr>
    </w:p>
    <w:p w14:paraId="01BB3D82" w14:textId="37927F2C" w:rsidR="00335527" w:rsidRPr="000B6A86" w:rsidRDefault="00335527" w:rsidP="00335527">
      <w:pPr>
        <w:rPr>
          <w:b/>
          <w:bCs/>
          <w:i/>
          <w:iCs/>
          <w:highlight w:val="green"/>
          <w:rPrChange w:id="1443" w:author="Das, Dibakar" w:date="2022-11-07T15:25:00Z">
            <w:rPr>
              <w:b/>
              <w:bCs/>
              <w:i/>
              <w:iCs/>
            </w:rPr>
          </w:rPrChange>
        </w:rPr>
      </w:pPr>
      <w:r w:rsidRPr="000B6A86">
        <w:rPr>
          <w:b/>
          <w:bCs/>
          <w:i/>
          <w:iCs/>
          <w:highlight w:val="green"/>
          <w:rPrChange w:id="1444" w:author="Das, Dibakar" w:date="2022-11-07T15:25:00Z">
            <w:rPr>
              <w:b/>
              <w:bCs/>
              <w:i/>
              <w:iCs/>
              <w:highlight w:val="yellow"/>
            </w:rPr>
          </w:rPrChange>
        </w:rPr>
        <w:t xml:space="preserve">TGbe editor: revise </w:t>
      </w:r>
      <w:r w:rsidR="00B8134F" w:rsidRPr="000B6A86">
        <w:rPr>
          <w:b/>
          <w:bCs/>
          <w:i/>
          <w:iCs/>
          <w:highlight w:val="green"/>
          <w:rPrChange w:id="1445" w:author="Das, Dibakar" w:date="2022-11-07T15:25:00Z">
            <w:rPr>
              <w:b/>
              <w:bCs/>
              <w:i/>
              <w:iCs/>
              <w:highlight w:val="yellow"/>
            </w:rPr>
          </w:rPrChange>
        </w:rPr>
        <w:t xml:space="preserve">Figure 9-1002ae </w:t>
      </w:r>
      <w:r w:rsidRPr="000B6A86">
        <w:rPr>
          <w:b/>
          <w:bCs/>
          <w:i/>
          <w:iCs/>
          <w:highlight w:val="green"/>
          <w:rPrChange w:id="1446" w:author="Das, Dibakar" w:date="2022-11-07T15:25:00Z">
            <w:rPr>
              <w:b/>
              <w:bCs/>
              <w:i/>
              <w:iCs/>
              <w:highlight w:val="yellow"/>
            </w:rPr>
          </w:rPrChange>
        </w:rPr>
        <w:t xml:space="preserve">in </w:t>
      </w:r>
      <w:r w:rsidR="00B8134F" w:rsidRPr="000B6A86">
        <w:rPr>
          <w:b/>
          <w:bCs/>
          <w:i/>
          <w:iCs/>
          <w:highlight w:val="green"/>
          <w:rPrChange w:id="1447" w:author="Das, Dibakar" w:date="2022-11-07T15:25:00Z">
            <w:rPr>
              <w:b/>
              <w:bCs/>
              <w:i/>
              <w:iCs/>
              <w:highlight w:val="yellow"/>
            </w:rPr>
          </w:rPrChange>
        </w:rPr>
        <w:t xml:space="preserve">P242L28 </w:t>
      </w:r>
      <w:r w:rsidRPr="000B6A86">
        <w:rPr>
          <w:b/>
          <w:bCs/>
          <w:i/>
          <w:iCs/>
          <w:highlight w:val="green"/>
          <w:rPrChange w:id="1448" w:author="Das, Dibakar" w:date="2022-11-07T15:25:00Z">
            <w:rPr>
              <w:b/>
              <w:bCs/>
              <w:i/>
              <w:iCs/>
              <w:highlight w:val="yellow"/>
            </w:rPr>
          </w:rPrChange>
        </w:rPr>
        <w:t>of 11be draft 2.</w:t>
      </w:r>
      <w:r w:rsidR="00675BFB" w:rsidRPr="000B6A86">
        <w:rPr>
          <w:b/>
          <w:bCs/>
          <w:i/>
          <w:iCs/>
          <w:highlight w:val="green"/>
          <w:rPrChange w:id="1449" w:author="Das, Dibakar" w:date="2022-11-07T15:25:00Z">
            <w:rPr>
              <w:b/>
              <w:bCs/>
              <w:i/>
              <w:iCs/>
              <w:highlight w:val="yellow"/>
            </w:rPr>
          </w:rPrChange>
        </w:rPr>
        <w:t>2</w:t>
      </w:r>
      <w:r w:rsidRPr="000B6A86">
        <w:rPr>
          <w:b/>
          <w:bCs/>
          <w:i/>
          <w:iCs/>
          <w:highlight w:val="green"/>
          <w:rPrChange w:id="1450" w:author="Das, Dibakar" w:date="2022-11-07T15:25:00Z">
            <w:rPr>
              <w:b/>
              <w:bCs/>
              <w:i/>
              <w:iCs/>
              <w:highlight w:val="yellow"/>
            </w:rPr>
          </w:rPrChange>
        </w:rPr>
        <w:t xml:space="preserve"> as</w:t>
      </w:r>
    </w:p>
    <w:p w14:paraId="7685E1AB" w14:textId="531AD82A" w:rsidR="00921766" w:rsidRPr="000B6A86" w:rsidRDefault="00921766">
      <w:pPr>
        <w:rPr>
          <w:highlight w:val="green"/>
          <w:rPrChange w:id="1451" w:author="Das, Dibakar" w:date="2022-11-07T15:25:00Z">
            <w:rPr>
              <w:highlight w:val="yellow"/>
            </w:rPr>
          </w:rPrChange>
        </w:rPr>
      </w:pPr>
    </w:p>
    <w:p w14:paraId="47E39AEC" w14:textId="77777777" w:rsidR="00335527" w:rsidRPr="000B6A86" w:rsidRDefault="00335527">
      <w:pPr>
        <w:rPr>
          <w:ins w:id="1452" w:author="Das, Dibakar" w:date="2022-11-03T10:33:00Z"/>
          <w:highlight w:val="green"/>
          <w:rPrChange w:id="1453" w:author="Das, Dibakar" w:date="2022-11-07T15:25:00Z">
            <w:rPr>
              <w:ins w:id="1454" w:author="Das, Dibakar" w:date="2022-11-03T10:33:00Z"/>
              <w:highlight w:val="yellow"/>
            </w:rPr>
          </w:rPrChange>
        </w:rPr>
      </w:pPr>
    </w:p>
    <w:p w14:paraId="723ECB64" w14:textId="77777777" w:rsidR="00921766" w:rsidRPr="000B6A86" w:rsidRDefault="00921766" w:rsidP="00921766">
      <w:pPr>
        <w:rPr>
          <w:rFonts w:ascii="Arial-BoldMT" w:hAnsi="Arial-BoldMT"/>
          <w:b/>
          <w:bCs/>
          <w:color w:val="000000"/>
          <w:sz w:val="20"/>
          <w:highlight w:val="green"/>
          <w:rPrChange w:id="1455"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456" w:author="Das, Dibakar" w:date="2022-11-07T15:25:00Z">
            <w:rPr>
              <w:rFonts w:ascii="Arial-BoldMT" w:hAnsi="Arial-BoldMT"/>
              <w:b/>
              <w:bCs/>
              <w:color w:val="000000"/>
              <w:sz w:val="20"/>
            </w:rPr>
          </w:rPrChange>
        </w:rPr>
        <w:t>9.4.2.313.2 EHT MAC Capabilities Information field</w:t>
      </w:r>
    </w:p>
    <w:p w14:paraId="6E0DB981" w14:textId="2961DE53" w:rsidR="00921766" w:rsidRPr="000B6A86" w:rsidRDefault="00921766" w:rsidP="00921766">
      <w:pPr>
        <w:rPr>
          <w:rFonts w:ascii="TimesNewRomanPSMT" w:hAnsi="TimesNewRomanPSMT"/>
          <w:color w:val="000000"/>
          <w:sz w:val="20"/>
          <w:highlight w:val="green"/>
          <w:rPrChange w:id="1457" w:author="Das, Dibakar" w:date="2022-11-07T15:25:00Z">
            <w:rPr>
              <w:rFonts w:ascii="TimesNewRomanPSMT" w:hAnsi="TimesNewRomanPSMT"/>
              <w:color w:val="000000"/>
              <w:sz w:val="20"/>
            </w:rPr>
          </w:rPrChange>
        </w:rPr>
      </w:pPr>
      <w:r w:rsidRPr="000B6A86">
        <w:rPr>
          <w:rFonts w:ascii="Arial-BoldMT" w:hAnsi="Arial-BoldMT"/>
          <w:b/>
          <w:bCs/>
          <w:color w:val="000000"/>
          <w:sz w:val="20"/>
          <w:highlight w:val="green"/>
          <w:rPrChange w:id="1458" w:author="Das, Dibakar" w:date="2022-11-07T15:25:00Z">
            <w:rPr>
              <w:rFonts w:ascii="Arial-BoldMT" w:hAnsi="Arial-BoldMT"/>
              <w:b/>
              <w:bCs/>
              <w:color w:val="000000"/>
              <w:sz w:val="20"/>
            </w:rPr>
          </w:rPrChange>
        </w:rPr>
        <w:br/>
      </w:r>
    </w:p>
    <w:p w14:paraId="1F928592" w14:textId="77777777" w:rsidR="00921766" w:rsidRPr="000B6A86" w:rsidRDefault="00921766" w:rsidP="00921766">
      <w:pPr>
        <w:rPr>
          <w:rFonts w:ascii="TimesNewRomanPSMT" w:hAnsi="TimesNewRomanPSMT"/>
          <w:color w:val="000000"/>
          <w:sz w:val="20"/>
          <w:highlight w:val="green"/>
          <w:rPrChange w:id="1459" w:author="Das, Dibakar" w:date="2022-11-07T15:25:00Z">
            <w:rPr>
              <w:rFonts w:ascii="TimesNewRomanPSMT" w:hAnsi="TimesNewRomanPSMT"/>
              <w:color w:val="000000"/>
              <w:sz w:val="20"/>
            </w:rPr>
          </w:rPrChange>
        </w:rPr>
      </w:pPr>
    </w:p>
    <w:p w14:paraId="531B07AE" w14:textId="77777777" w:rsidR="00921766" w:rsidRPr="000B6A86" w:rsidRDefault="00921766" w:rsidP="00921766">
      <w:pPr>
        <w:rPr>
          <w:rFonts w:ascii="TimesNewRomanPSMT" w:hAnsi="TimesNewRomanPSMT"/>
          <w:color w:val="000000"/>
          <w:sz w:val="20"/>
          <w:highlight w:val="green"/>
          <w:rPrChange w:id="1460" w:author="Das, Dibakar" w:date="2022-11-07T15:25:00Z">
            <w:rPr>
              <w:rFonts w:ascii="TimesNewRomanPSMT" w:hAnsi="TimesNewRomanPSMT"/>
              <w:color w:val="000000"/>
              <w:sz w:val="20"/>
            </w:rPr>
          </w:rPrChange>
        </w:rPr>
      </w:pPr>
      <w:r w:rsidRPr="000B6A86">
        <w:rPr>
          <w:sz w:val="20"/>
          <w:highlight w:val="green"/>
          <w:rPrChange w:id="1461" w:author="Das, Dibakar" w:date="2022-11-07T15:25:00Z">
            <w:rPr>
              <w:sz w:val="20"/>
            </w:rPr>
          </w:rPrChange>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63"/>
        <w:gridCol w:w="1869"/>
        <w:gridCol w:w="1869"/>
        <w:gridCol w:w="1871"/>
      </w:tblGrid>
      <w:tr w:rsidR="00921766" w:rsidRPr="000B6A86" w14:paraId="7D9FF383" w14:textId="77777777" w:rsidTr="00811492">
        <w:tc>
          <w:tcPr>
            <w:tcW w:w="1915" w:type="dxa"/>
            <w:shd w:val="clear" w:color="auto" w:fill="auto"/>
          </w:tcPr>
          <w:p w14:paraId="4F028FA7" w14:textId="77777777" w:rsidR="00921766" w:rsidRPr="000B6A86" w:rsidRDefault="00921766" w:rsidP="00811492">
            <w:pPr>
              <w:rPr>
                <w:bCs/>
                <w:highlight w:val="green"/>
                <w:rPrChange w:id="1462" w:author="Das, Dibakar" w:date="2022-11-07T15:25:00Z">
                  <w:rPr>
                    <w:bCs/>
                  </w:rPr>
                </w:rPrChange>
              </w:rPr>
            </w:pPr>
            <w:r w:rsidRPr="000B6A86">
              <w:rPr>
                <w:bCs/>
                <w:highlight w:val="green"/>
                <w:rPrChange w:id="1463" w:author="Das, Dibakar" w:date="2022-11-07T15:25:00Z">
                  <w:rPr>
                    <w:bCs/>
                  </w:rPr>
                </w:rPrChange>
              </w:rPr>
              <w:lastRenderedPageBreak/>
              <w:t>EPCS Priority Access Supported</w:t>
            </w:r>
          </w:p>
        </w:tc>
        <w:tc>
          <w:tcPr>
            <w:tcW w:w="1915" w:type="dxa"/>
            <w:shd w:val="clear" w:color="auto" w:fill="auto"/>
          </w:tcPr>
          <w:p w14:paraId="304DD3A8" w14:textId="77777777" w:rsidR="00921766" w:rsidRPr="000B6A86" w:rsidRDefault="00921766" w:rsidP="00811492">
            <w:pPr>
              <w:rPr>
                <w:sz w:val="24"/>
                <w:highlight w:val="green"/>
                <w:lang w:val="en-US"/>
                <w:rPrChange w:id="1464" w:author="Das, Dibakar" w:date="2022-11-07T15:25:00Z">
                  <w:rPr>
                    <w:sz w:val="24"/>
                    <w:lang w:val="en-US"/>
                  </w:rPr>
                </w:rPrChange>
              </w:rPr>
            </w:pPr>
            <w:r w:rsidRPr="000B6A86">
              <w:rPr>
                <w:rStyle w:val="fontstyle01"/>
                <w:highlight w:val="green"/>
                <w:rPrChange w:id="1465" w:author="Das, Dibakar" w:date="2022-11-07T15:25:00Z">
                  <w:rPr>
                    <w:rStyle w:val="fontstyle01"/>
                  </w:rPr>
                </w:rPrChange>
              </w:rPr>
              <w:t>EHT OM Control</w:t>
            </w:r>
            <w:r w:rsidRPr="000B6A86">
              <w:rPr>
                <w:rFonts w:ascii="ArialMT" w:hAnsi="ArialMT"/>
                <w:color w:val="000000"/>
                <w:sz w:val="16"/>
                <w:szCs w:val="16"/>
                <w:highlight w:val="green"/>
                <w:rPrChange w:id="1466" w:author="Das, Dibakar" w:date="2022-11-07T15:25:00Z">
                  <w:rPr>
                    <w:rFonts w:ascii="ArialMT" w:hAnsi="ArialMT"/>
                    <w:color w:val="000000"/>
                    <w:sz w:val="16"/>
                    <w:szCs w:val="16"/>
                  </w:rPr>
                </w:rPrChange>
              </w:rPr>
              <w:br/>
            </w:r>
            <w:r w:rsidRPr="000B6A86">
              <w:rPr>
                <w:rStyle w:val="fontstyle01"/>
                <w:highlight w:val="green"/>
                <w:rPrChange w:id="1467" w:author="Das, Dibakar" w:date="2022-11-07T15:25:00Z">
                  <w:rPr>
                    <w:rStyle w:val="fontstyle01"/>
                  </w:rPr>
                </w:rPrChange>
              </w:rPr>
              <w:t>Support</w:t>
            </w:r>
          </w:p>
          <w:p w14:paraId="34BDB3A4" w14:textId="77777777" w:rsidR="00921766" w:rsidRPr="000B6A86" w:rsidRDefault="00921766" w:rsidP="00811492">
            <w:pPr>
              <w:rPr>
                <w:b/>
                <w:highlight w:val="green"/>
                <w:u w:val="single"/>
                <w:rPrChange w:id="1468" w:author="Das, Dibakar" w:date="2022-11-07T15:25:00Z">
                  <w:rPr>
                    <w:b/>
                    <w:u w:val="single"/>
                  </w:rPr>
                </w:rPrChange>
              </w:rPr>
            </w:pPr>
          </w:p>
        </w:tc>
        <w:tc>
          <w:tcPr>
            <w:tcW w:w="1915" w:type="dxa"/>
            <w:shd w:val="clear" w:color="auto" w:fill="auto"/>
          </w:tcPr>
          <w:p w14:paraId="6CA16BB9" w14:textId="77777777" w:rsidR="00921766" w:rsidRPr="000B6A86" w:rsidRDefault="00921766" w:rsidP="00811492">
            <w:pPr>
              <w:rPr>
                <w:sz w:val="24"/>
                <w:highlight w:val="green"/>
                <w:lang w:val="en-US"/>
                <w:rPrChange w:id="1469" w:author="Das, Dibakar" w:date="2022-11-07T15:25:00Z">
                  <w:rPr>
                    <w:sz w:val="24"/>
                    <w:lang w:val="en-US"/>
                  </w:rPr>
                </w:rPrChange>
              </w:rPr>
            </w:pPr>
            <w:r w:rsidRPr="000B6A86">
              <w:rPr>
                <w:rStyle w:val="fontstyle01"/>
                <w:highlight w:val="green"/>
                <w:rPrChange w:id="1470" w:author="Das, Dibakar" w:date="2022-11-07T15:25:00Z">
                  <w:rPr>
                    <w:rStyle w:val="fontstyle01"/>
                  </w:rPr>
                </w:rPrChange>
              </w:rPr>
              <w:t>Triggered TXOP</w:t>
            </w:r>
            <w:r w:rsidRPr="000B6A86">
              <w:rPr>
                <w:rFonts w:ascii="ArialMT" w:hAnsi="ArialMT"/>
                <w:color w:val="000000"/>
                <w:sz w:val="16"/>
                <w:szCs w:val="16"/>
                <w:highlight w:val="green"/>
                <w:rPrChange w:id="1471" w:author="Das, Dibakar" w:date="2022-11-07T15:25:00Z">
                  <w:rPr>
                    <w:rFonts w:ascii="ArialMT" w:hAnsi="ArialMT"/>
                    <w:color w:val="000000"/>
                    <w:sz w:val="16"/>
                    <w:szCs w:val="16"/>
                  </w:rPr>
                </w:rPrChange>
              </w:rPr>
              <w:br/>
            </w:r>
            <w:r w:rsidRPr="000B6A86">
              <w:rPr>
                <w:rStyle w:val="fontstyle01"/>
                <w:highlight w:val="green"/>
                <w:rPrChange w:id="1472" w:author="Das, Dibakar" w:date="2022-11-07T15:25:00Z">
                  <w:rPr>
                    <w:rStyle w:val="fontstyle01"/>
                  </w:rPr>
                </w:rPrChange>
              </w:rPr>
              <w:t>Sharing Mode 1</w:t>
            </w:r>
            <w:r w:rsidRPr="000B6A86">
              <w:rPr>
                <w:rFonts w:ascii="ArialMT" w:hAnsi="ArialMT"/>
                <w:color w:val="000000"/>
                <w:sz w:val="16"/>
                <w:szCs w:val="16"/>
                <w:highlight w:val="green"/>
                <w:rPrChange w:id="1473" w:author="Das, Dibakar" w:date="2022-11-07T15:25:00Z">
                  <w:rPr>
                    <w:rFonts w:ascii="ArialMT" w:hAnsi="ArialMT"/>
                    <w:color w:val="000000"/>
                    <w:sz w:val="16"/>
                    <w:szCs w:val="16"/>
                  </w:rPr>
                </w:rPrChange>
              </w:rPr>
              <w:br/>
            </w:r>
            <w:r w:rsidRPr="000B6A86">
              <w:rPr>
                <w:rStyle w:val="fontstyle01"/>
                <w:highlight w:val="green"/>
                <w:rPrChange w:id="1474" w:author="Das, Dibakar" w:date="2022-11-07T15:25:00Z">
                  <w:rPr>
                    <w:rStyle w:val="fontstyle01"/>
                  </w:rPr>
                </w:rPrChange>
              </w:rPr>
              <w:t>Support</w:t>
            </w:r>
          </w:p>
          <w:p w14:paraId="07AE8D8C" w14:textId="77777777" w:rsidR="00921766" w:rsidRPr="000B6A86" w:rsidRDefault="00921766" w:rsidP="00811492">
            <w:pPr>
              <w:rPr>
                <w:b/>
                <w:highlight w:val="green"/>
                <w:u w:val="single"/>
                <w:rPrChange w:id="1475" w:author="Das, Dibakar" w:date="2022-11-07T15:25:00Z">
                  <w:rPr>
                    <w:b/>
                    <w:u w:val="single"/>
                  </w:rPr>
                </w:rPrChange>
              </w:rPr>
            </w:pPr>
          </w:p>
        </w:tc>
        <w:tc>
          <w:tcPr>
            <w:tcW w:w="1915" w:type="dxa"/>
            <w:shd w:val="clear" w:color="auto" w:fill="auto"/>
          </w:tcPr>
          <w:p w14:paraId="4E78F8B8" w14:textId="77777777" w:rsidR="00921766" w:rsidRPr="000B6A86" w:rsidRDefault="00921766" w:rsidP="00811492">
            <w:pPr>
              <w:rPr>
                <w:sz w:val="24"/>
                <w:highlight w:val="green"/>
                <w:lang w:val="en-US"/>
                <w:rPrChange w:id="1476" w:author="Das, Dibakar" w:date="2022-11-07T15:25:00Z">
                  <w:rPr>
                    <w:sz w:val="24"/>
                    <w:lang w:val="en-US"/>
                  </w:rPr>
                </w:rPrChange>
              </w:rPr>
            </w:pPr>
            <w:r w:rsidRPr="000B6A86">
              <w:rPr>
                <w:rStyle w:val="fontstyle01"/>
                <w:highlight w:val="green"/>
                <w:rPrChange w:id="1477" w:author="Das, Dibakar" w:date="2022-11-07T15:25:00Z">
                  <w:rPr>
                    <w:rStyle w:val="fontstyle01"/>
                  </w:rPr>
                </w:rPrChange>
              </w:rPr>
              <w:t>Triggered TXOP</w:t>
            </w:r>
            <w:r w:rsidRPr="000B6A86">
              <w:rPr>
                <w:rFonts w:ascii="ArialMT" w:hAnsi="ArialMT"/>
                <w:color w:val="000000"/>
                <w:sz w:val="16"/>
                <w:szCs w:val="16"/>
                <w:highlight w:val="green"/>
                <w:rPrChange w:id="1478" w:author="Das, Dibakar" w:date="2022-11-07T15:25:00Z">
                  <w:rPr>
                    <w:rFonts w:ascii="ArialMT" w:hAnsi="ArialMT"/>
                    <w:color w:val="000000"/>
                    <w:sz w:val="16"/>
                    <w:szCs w:val="16"/>
                  </w:rPr>
                </w:rPrChange>
              </w:rPr>
              <w:br/>
            </w:r>
            <w:r w:rsidRPr="000B6A86">
              <w:rPr>
                <w:rStyle w:val="fontstyle01"/>
                <w:highlight w:val="green"/>
                <w:rPrChange w:id="1479" w:author="Das, Dibakar" w:date="2022-11-07T15:25:00Z">
                  <w:rPr>
                    <w:rStyle w:val="fontstyle01"/>
                  </w:rPr>
                </w:rPrChange>
              </w:rPr>
              <w:t>Sharing Mode 2</w:t>
            </w:r>
            <w:r w:rsidRPr="000B6A86">
              <w:rPr>
                <w:rFonts w:ascii="ArialMT" w:hAnsi="ArialMT"/>
                <w:color w:val="000000"/>
                <w:sz w:val="16"/>
                <w:szCs w:val="16"/>
                <w:highlight w:val="green"/>
                <w:rPrChange w:id="1480" w:author="Das, Dibakar" w:date="2022-11-07T15:25:00Z">
                  <w:rPr>
                    <w:rFonts w:ascii="ArialMT" w:hAnsi="ArialMT"/>
                    <w:color w:val="000000"/>
                    <w:sz w:val="16"/>
                    <w:szCs w:val="16"/>
                  </w:rPr>
                </w:rPrChange>
              </w:rPr>
              <w:br/>
            </w:r>
            <w:r w:rsidRPr="000B6A86">
              <w:rPr>
                <w:rStyle w:val="fontstyle01"/>
                <w:highlight w:val="green"/>
                <w:rPrChange w:id="1481" w:author="Das, Dibakar" w:date="2022-11-07T15:25:00Z">
                  <w:rPr>
                    <w:rStyle w:val="fontstyle01"/>
                  </w:rPr>
                </w:rPrChange>
              </w:rPr>
              <w:t>Support</w:t>
            </w:r>
          </w:p>
          <w:p w14:paraId="11EA81EA" w14:textId="77777777" w:rsidR="00921766" w:rsidRPr="000B6A86" w:rsidRDefault="00921766" w:rsidP="00811492">
            <w:pPr>
              <w:rPr>
                <w:b/>
                <w:highlight w:val="green"/>
                <w:u w:val="single"/>
                <w:rPrChange w:id="1482" w:author="Das, Dibakar" w:date="2022-11-07T15:25:00Z">
                  <w:rPr>
                    <w:b/>
                    <w:u w:val="single"/>
                  </w:rPr>
                </w:rPrChange>
              </w:rPr>
            </w:pPr>
          </w:p>
        </w:tc>
        <w:tc>
          <w:tcPr>
            <w:tcW w:w="1916" w:type="dxa"/>
            <w:shd w:val="clear" w:color="auto" w:fill="auto"/>
          </w:tcPr>
          <w:p w14:paraId="6C86A407" w14:textId="77777777" w:rsidR="00921766" w:rsidRPr="000B6A86" w:rsidRDefault="00921766" w:rsidP="00811492">
            <w:pPr>
              <w:rPr>
                <w:sz w:val="24"/>
                <w:highlight w:val="green"/>
                <w:lang w:val="en-US"/>
                <w:rPrChange w:id="1483" w:author="Das, Dibakar" w:date="2022-11-07T15:25:00Z">
                  <w:rPr>
                    <w:sz w:val="24"/>
                    <w:lang w:val="en-US"/>
                  </w:rPr>
                </w:rPrChange>
              </w:rPr>
            </w:pPr>
            <w:r w:rsidRPr="000B6A86">
              <w:rPr>
                <w:rStyle w:val="fontstyle01"/>
                <w:highlight w:val="green"/>
                <w:rPrChange w:id="1484" w:author="Das, Dibakar" w:date="2022-11-07T15:25:00Z">
                  <w:rPr>
                    <w:rStyle w:val="fontstyle01"/>
                  </w:rPr>
                </w:rPrChange>
              </w:rPr>
              <w:t>Restricted TWT</w:t>
            </w:r>
            <w:r w:rsidRPr="000B6A86">
              <w:rPr>
                <w:rFonts w:ascii="ArialMT" w:hAnsi="ArialMT"/>
                <w:color w:val="000000"/>
                <w:sz w:val="16"/>
                <w:szCs w:val="16"/>
                <w:highlight w:val="green"/>
                <w:rPrChange w:id="1485" w:author="Das, Dibakar" w:date="2022-11-07T15:25:00Z">
                  <w:rPr>
                    <w:rFonts w:ascii="ArialMT" w:hAnsi="ArialMT"/>
                    <w:color w:val="000000"/>
                    <w:sz w:val="16"/>
                    <w:szCs w:val="16"/>
                  </w:rPr>
                </w:rPrChange>
              </w:rPr>
              <w:br/>
            </w:r>
            <w:r w:rsidRPr="000B6A86">
              <w:rPr>
                <w:rStyle w:val="fontstyle01"/>
                <w:highlight w:val="green"/>
                <w:rPrChange w:id="1486" w:author="Das, Dibakar" w:date="2022-11-07T15:25:00Z">
                  <w:rPr>
                    <w:rStyle w:val="fontstyle01"/>
                  </w:rPr>
                </w:rPrChange>
              </w:rPr>
              <w:t>Support</w:t>
            </w:r>
          </w:p>
          <w:p w14:paraId="044F9F53" w14:textId="77777777" w:rsidR="00921766" w:rsidRPr="000B6A86" w:rsidRDefault="00921766" w:rsidP="00811492">
            <w:pPr>
              <w:rPr>
                <w:b/>
                <w:highlight w:val="green"/>
                <w:u w:val="single"/>
                <w:rPrChange w:id="1487" w:author="Das, Dibakar" w:date="2022-11-07T15:25:00Z">
                  <w:rPr>
                    <w:b/>
                    <w:u w:val="single"/>
                  </w:rPr>
                </w:rPrChange>
              </w:rPr>
            </w:pPr>
          </w:p>
        </w:tc>
      </w:tr>
    </w:tbl>
    <w:p w14:paraId="7C4DE9EA" w14:textId="77777777" w:rsidR="00921766" w:rsidRPr="000B6A86" w:rsidRDefault="00921766" w:rsidP="00921766">
      <w:pPr>
        <w:rPr>
          <w:bCs/>
          <w:highlight w:val="green"/>
          <w:rPrChange w:id="1488" w:author="Das, Dibakar" w:date="2022-11-07T15:25:00Z">
            <w:rPr>
              <w:bCs/>
            </w:rPr>
          </w:rPrChange>
        </w:rPr>
      </w:pPr>
      <w:r w:rsidRPr="000B6A86">
        <w:rPr>
          <w:bCs/>
          <w:highlight w:val="green"/>
          <w:rPrChange w:id="1489" w:author="Das, Dibakar" w:date="2022-11-07T15:25:00Z">
            <w:rPr>
              <w:bCs/>
            </w:rPr>
          </w:rPrChange>
        </w:rPr>
        <w:t xml:space="preserve">Bits:     1                             1                                1                                  1                             1 </w:t>
      </w:r>
    </w:p>
    <w:p w14:paraId="5413A3A1" w14:textId="77777777" w:rsidR="00921766" w:rsidRPr="000B6A86" w:rsidRDefault="00921766" w:rsidP="00921766">
      <w:pPr>
        <w:rPr>
          <w:b/>
          <w:highlight w:val="green"/>
          <w:u w:val="single"/>
          <w:rPrChange w:id="1490" w:author="Das, Dibakar" w:date="2022-11-07T15:25:00Z">
            <w:rPr>
              <w:b/>
              <w:u w:val="single"/>
            </w:rPr>
          </w:rPrChange>
        </w:rPr>
      </w:pPr>
    </w:p>
    <w:p w14:paraId="10792771" w14:textId="77777777" w:rsidR="00921766" w:rsidRPr="000B6A86" w:rsidRDefault="00921766" w:rsidP="00921766">
      <w:pPr>
        <w:rPr>
          <w:bCs/>
          <w:highlight w:val="green"/>
          <w:rPrChange w:id="1491" w:author="Das, Dibakar" w:date="2022-11-07T15:25:00Z">
            <w:rPr>
              <w:bCs/>
            </w:rPr>
          </w:rPrChange>
        </w:rPr>
      </w:pPr>
      <w:r w:rsidRPr="000B6A86">
        <w:rPr>
          <w:b/>
          <w:highlight w:val="green"/>
          <w:rPrChange w:id="1492" w:author="Das, Dibakar" w:date="2022-11-07T15:25:00Z">
            <w:rPr>
              <w:b/>
            </w:rPr>
          </w:rPrChange>
        </w:rPr>
        <w:t xml:space="preserve">     </w:t>
      </w:r>
      <w:r w:rsidRPr="000B6A86">
        <w:rPr>
          <w:bCs/>
          <w:highlight w:val="green"/>
          <w:rPrChange w:id="1493" w:author="Das, Dibakar" w:date="2022-11-07T15:25:00Z">
            <w:rPr>
              <w:bCs/>
            </w:rPr>
          </w:rPrChange>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2"/>
        <w:gridCol w:w="1872"/>
        <w:gridCol w:w="1864"/>
        <w:gridCol w:w="1865"/>
      </w:tblGrid>
      <w:tr w:rsidR="00921766" w:rsidRPr="000B6A86" w14:paraId="2EBC029E" w14:textId="77777777" w:rsidTr="00811492">
        <w:tc>
          <w:tcPr>
            <w:tcW w:w="1915" w:type="dxa"/>
            <w:shd w:val="clear" w:color="auto" w:fill="auto"/>
          </w:tcPr>
          <w:p w14:paraId="12EAC643" w14:textId="77777777" w:rsidR="00921766" w:rsidRPr="000B6A86" w:rsidRDefault="00921766" w:rsidP="00811492">
            <w:pPr>
              <w:rPr>
                <w:sz w:val="24"/>
                <w:highlight w:val="green"/>
                <w:lang w:val="en-US"/>
                <w:rPrChange w:id="1494" w:author="Das, Dibakar" w:date="2022-11-07T15:25:00Z">
                  <w:rPr>
                    <w:sz w:val="24"/>
                    <w:lang w:val="en-US"/>
                  </w:rPr>
                </w:rPrChange>
              </w:rPr>
            </w:pPr>
            <w:r w:rsidRPr="000B6A86">
              <w:rPr>
                <w:rStyle w:val="fontstyle01"/>
                <w:highlight w:val="green"/>
                <w:rPrChange w:id="1495" w:author="Das, Dibakar" w:date="2022-11-07T15:25:00Z">
                  <w:rPr>
                    <w:rStyle w:val="fontstyle01"/>
                  </w:rPr>
                </w:rPrChange>
              </w:rPr>
              <w:t>SCS Traffic</w:t>
            </w:r>
            <w:r w:rsidRPr="000B6A86">
              <w:rPr>
                <w:rFonts w:ascii="ArialMT" w:hAnsi="ArialMT"/>
                <w:color w:val="000000"/>
                <w:sz w:val="16"/>
                <w:szCs w:val="16"/>
                <w:highlight w:val="green"/>
                <w:rPrChange w:id="1496" w:author="Das, Dibakar" w:date="2022-11-07T15:25:00Z">
                  <w:rPr>
                    <w:rFonts w:ascii="ArialMT" w:hAnsi="ArialMT"/>
                    <w:color w:val="000000"/>
                    <w:sz w:val="16"/>
                    <w:szCs w:val="16"/>
                  </w:rPr>
                </w:rPrChange>
              </w:rPr>
              <w:br/>
            </w:r>
            <w:r w:rsidRPr="000B6A86">
              <w:rPr>
                <w:rStyle w:val="fontstyle01"/>
                <w:highlight w:val="green"/>
                <w:rPrChange w:id="1497" w:author="Das, Dibakar" w:date="2022-11-07T15:25:00Z">
                  <w:rPr>
                    <w:rStyle w:val="fontstyle01"/>
                  </w:rPr>
                </w:rPrChange>
              </w:rPr>
              <w:t>Description</w:t>
            </w:r>
            <w:r w:rsidRPr="000B6A86">
              <w:rPr>
                <w:rFonts w:ascii="ArialMT" w:hAnsi="ArialMT"/>
                <w:color w:val="000000"/>
                <w:sz w:val="16"/>
                <w:szCs w:val="16"/>
                <w:highlight w:val="green"/>
                <w:rPrChange w:id="1498" w:author="Das, Dibakar" w:date="2022-11-07T15:25:00Z">
                  <w:rPr>
                    <w:rFonts w:ascii="ArialMT" w:hAnsi="ArialMT"/>
                    <w:color w:val="000000"/>
                    <w:sz w:val="16"/>
                    <w:szCs w:val="16"/>
                  </w:rPr>
                </w:rPrChange>
              </w:rPr>
              <w:br/>
            </w:r>
            <w:r w:rsidRPr="000B6A86">
              <w:rPr>
                <w:rStyle w:val="fontstyle01"/>
                <w:highlight w:val="green"/>
                <w:rPrChange w:id="1499" w:author="Das, Dibakar" w:date="2022-11-07T15:25:00Z">
                  <w:rPr>
                    <w:rStyle w:val="fontstyle01"/>
                  </w:rPr>
                </w:rPrChange>
              </w:rPr>
              <w:t>Support</w:t>
            </w:r>
          </w:p>
          <w:p w14:paraId="53C4B242" w14:textId="77777777" w:rsidR="00921766" w:rsidRPr="000B6A86" w:rsidRDefault="00921766" w:rsidP="00811492">
            <w:pPr>
              <w:rPr>
                <w:b/>
                <w:highlight w:val="green"/>
                <w:u w:val="single"/>
                <w:rPrChange w:id="1500" w:author="Das, Dibakar" w:date="2022-11-07T15:25:00Z">
                  <w:rPr>
                    <w:b/>
                    <w:u w:val="single"/>
                  </w:rPr>
                </w:rPrChange>
              </w:rPr>
            </w:pPr>
          </w:p>
        </w:tc>
        <w:tc>
          <w:tcPr>
            <w:tcW w:w="1915" w:type="dxa"/>
            <w:shd w:val="clear" w:color="auto" w:fill="auto"/>
          </w:tcPr>
          <w:p w14:paraId="3BF7777A" w14:textId="77777777" w:rsidR="00921766" w:rsidRPr="000B6A86" w:rsidRDefault="00921766" w:rsidP="00811492">
            <w:pPr>
              <w:rPr>
                <w:sz w:val="24"/>
                <w:highlight w:val="green"/>
                <w:lang w:val="en-US"/>
                <w:rPrChange w:id="1501" w:author="Das, Dibakar" w:date="2022-11-07T15:25:00Z">
                  <w:rPr>
                    <w:sz w:val="24"/>
                    <w:lang w:val="en-US"/>
                  </w:rPr>
                </w:rPrChange>
              </w:rPr>
            </w:pPr>
            <w:r w:rsidRPr="000B6A86">
              <w:rPr>
                <w:rStyle w:val="fontstyle01"/>
                <w:highlight w:val="green"/>
                <w:rPrChange w:id="1502" w:author="Das, Dibakar" w:date="2022-11-07T15:25:00Z">
                  <w:rPr>
                    <w:rStyle w:val="fontstyle01"/>
                  </w:rPr>
                </w:rPrChange>
              </w:rPr>
              <w:t>Maximum</w:t>
            </w:r>
            <w:r w:rsidRPr="000B6A86">
              <w:rPr>
                <w:rFonts w:ascii="ArialMT" w:hAnsi="ArialMT"/>
                <w:color w:val="000000"/>
                <w:sz w:val="16"/>
                <w:szCs w:val="16"/>
                <w:highlight w:val="green"/>
                <w:rPrChange w:id="1503" w:author="Das, Dibakar" w:date="2022-11-07T15:25:00Z">
                  <w:rPr>
                    <w:rFonts w:ascii="ArialMT" w:hAnsi="ArialMT"/>
                    <w:color w:val="000000"/>
                    <w:sz w:val="16"/>
                    <w:szCs w:val="16"/>
                  </w:rPr>
                </w:rPrChange>
              </w:rPr>
              <w:br/>
            </w:r>
            <w:r w:rsidRPr="000B6A86">
              <w:rPr>
                <w:rStyle w:val="fontstyle01"/>
                <w:highlight w:val="green"/>
                <w:rPrChange w:id="1504" w:author="Das, Dibakar" w:date="2022-11-07T15:25:00Z">
                  <w:rPr>
                    <w:rStyle w:val="fontstyle01"/>
                  </w:rPr>
                </w:rPrChange>
              </w:rPr>
              <w:t>MPDU Length</w:t>
            </w:r>
          </w:p>
          <w:p w14:paraId="1FAF5392" w14:textId="77777777" w:rsidR="00921766" w:rsidRPr="000B6A86" w:rsidRDefault="00921766" w:rsidP="00811492">
            <w:pPr>
              <w:rPr>
                <w:b/>
                <w:highlight w:val="green"/>
                <w:u w:val="single"/>
                <w:rPrChange w:id="1505" w:author="Das, Dibakar" w:date="2022-11-07T15:25:00Z">
                  <w:rPr>
                    <w:b/>
                    <w:u w:val="single"/>
                  </w:rPr>
                </w:rPrChange>
              </w:rPr>
            </w:pPr>
          </w:p>
        </w:tc>
        <w:tc>
          <w:tcPr>
            <w:tcW w:w="1915" w:type="dxa"/>
            <w:shd w:val="clear" w:color="auto" w:fill="auto"/>
          </w:tcPr>
          <w:p w14:paraId="2425D01F" w14:textId="634D9011" w:rsidR="00921766" w:rsidRPr="000B6A86" w:rsidRDefault="00921766" w:rsidP="00811492">
            <w:pPr>
              <w:rPr>
                <w:sz w:val="24"/>
                <w:highlight w:val="green"/>
                <w:lang w:val="en-US"/>
                <w:rPrChange w:id="1506" w:author="Das, Dibakar" w:date="2022-11-07T15:25:00Z">
                  <w:rPr>
                    <w:sz w:val="24"/>
                    <w:lang w:val="en-US"/>
                  </w:rPr>
                </w:rPrChange>
              </w:rPr>
            </w:pPr>
            <w:r w:rsidRPr="000B6A86">
              <w:rPr>
                <w:rStyle w:val="fontstyle01"/>
                <w:highlight w:val="green"/>
                <w:rPrChange w:id="1507" w:author="Das, Dibakar" w:date="2022-11-07T15:25:00Z">
                  <w:rPr>
                    <w:rStyle w:val="fontstyle01"/>
                  </w:rPr>
                </w:rPrChange>
              </w:rPr>
              <w:t>Maximum</w:t>
            </w:r>
            <w:r w:rsidRPr="000B6A86">
              <w:rPr>
                <w:rFonts w:ascii="ArialMT" w:hAnsi="ArialMT"/>
                <w:color w:val="000000"/>
                <w:sz w:val="16"/>
                <w:szCs w:val="16"/>
                <w:highlight w:val="green"/>
                <w:rPrChange w:id="1508" w:author="Das, Dibakar" w:date="2022-11-07T15:25:00Z">
                  <w:rPr>
                    <w:rFonts w:ascii="ArialMT" w:hAnsi="ArialMT"/>
                    <w:color w:val="000000"/>
                    <w:sz w:val="16"/>
                    <w:szCs w:val="16"/>
                  </w:rPr>
                </w:rPrChange>
              </w:rPr>
              <w:br/>
            </w:r>
            <w:r w:rsidRPr="000B6A86">
              <w:rPr>
                <w:rStyle w:val="fontstyle01"/>
                <w:highlight w:val="green"/>
                <w:rPrChange w:id="1509" w:author="Das, Dibakar" w:date="2022-11-07T15:25:00Z">
                  <w:rPr>
                    <w:rStyle w:val="fontstyle01"/>
                  </w:rPr>
                </w:rPrChange>
              </w:rPr>
              <w:t>A-MPDU Length</w:t>
            </w:r>
            <w:r w:rsidRPr="000B6A86">
              <w:rPr>
                <w:rFonts w:ascii="ArialMT" w:hAnsi="ArialMT"/>
                <w:color w:val="000000"/>
                <w:sz w:val="16"/>
                <w:szCs w:val="16"/>
                <w:highlight w:val="green"/>
                <w:rPrChange w:id="1510" w:author="Das, Dibakar" w:date="2022-11-07T15:25:00Z">
                  <w:rPr>
                    <w:rFonts w:ascii="ArialMT" w:hAnsi="ArialMT"/>
                    <w:color w:val="000000"/>
                    <w:sz w:val="16"/>
                    <w:szCs w:val="16"/>
                  </w:rPr>
                </w:rPrChange>
              </w:rPr>
              <w:br/>
            </w:r>
            <w:r w:rsidRPr="000B6A86">
              <w:rPr>
                <w:rStyle w:val="fontstyle01"/>
                <w:highlight w:val="green"/>
                <w:rPrChange w:id="1511" w:author="Das, Dibakar" w:date="2022-11-07T15:25:00Z">
                  <w:rPr>
                    <w:rStyle w:val="fontstyle01"/>
                  </w:rPr>
                </w:rPrChange>
              </w:rPr>
              <w:t>Exponent</w:t>
            </w:r>
            <w:r w:rsidRPr="000B6A86">
              <w:rPr>
                <w:rFonts w:ascii="ArialMT" w:hAnsi="ArialMT"/>
                <w:color w:val="000000"/>
                <w:sz w:val="16"/>
                <w:szCs w:val="16"/>
                <w:highlight w:val="green"/>
                <w:rPrChange w:id="1512" w:author="Das, Dibakar" w:date="2022-11-07T15:25:00Z">
                  <w:rPr>
                    <w:rFonts w:ascii="ArialMT" w:hAnsi="ArialMT"/>
                    <w:color w:val="000000"/>
                    <w:sz w:val="16"/>
                    <w:szCs w:val="16"/>
                  </w:rPr>
                </w:rPrChange>
              </w:rPr>
              <w:br/>
            </w:r>
            <w:r w:rsidRPr="000B6A86">
              <w:rPr>
                <w:rStyle w:val="fontstyle01"/>
                <w:highlight w:val="green"/>
                <w:rPrChange w:id="1513" w:author="Das, Dibakar" w:date="2022-11-07T15:25:00Z">
                  <w:rPr>
                    <w:rStyle w:val="fontstyle01"/>
                  </w:rPr>
                </w:rPrChange>
              </w:rPr>
              <w:t>Extension</w:t>
            </w:r>
          </w:p>
          <w:p w14:paraId="59AE050F" w14:textId="77777777" w:rsidR="00921766" w:rsidRPr="000B6A86" w:rsidRDefault="00921766" w:rsidP="00811492">
            <w:pPr>
              <w:rPr>
                <w:b/>
                <w:highlight w:val="green"/>
                <w:u w:val="single"/>
                <w:rPrChange w:id="1514" w:author="Das, Dibakar" w:date="2022-11-07T15:25:00Z">
                  <w:rPr>
                    <w:b/>
                    <w:u w:val="single"/>
                  </w:rPr>
                </w:rPrChange>
              </w:rPr>
            </w:pPr>
          </w:p>
        </w:tc>
        <w:tc>
          <w:tcPr>
            <w:tcW w:w="1915" w:type="dxa"/>
            <w:shd w:val="clear" w:color="auto" w:fill="auto"/>
          </w:tcPr>
          <w:p w14:paraId="0404FB73" w14:textId="77777777" w:rsidR="00921766" w:rsidRPr="000B6A86" w:rsidRDefault="00921766" w:rsidP="00811492">
            <w:pPr>
              <w:rPr>
                <w:sz w:val="24"/>
                <w:highlight w:val="green"/>
                <w:lang w:val="en-US"/>
                <w:rPrChange w:id="1515" w:author="Das, Dibakar" w:date="2022-11-07T15:25:00Z">
                  <w:rPr>
                    <w:sz w:val="24"/>
                    <w:lang w:val="en-US"/>
                  </w:rPr>
                </w:rPrChange>
              </w:rPr>
            </w:pPr>
            <w:r w:rsidRPr="000B6A86">
              <w:rPr>
                <w:rStyle w:val="fontstyle01"/>
                <w:highlight w:val="green"/>
                <w:rPrChange w:id="1516" w:author="Das, Dibakar" w:date="2022-11-07T15:25:00Z">
                  <w:rPr>
                    <w:rStyle w:val="fontstyle01"/>
                  </w:rPr>
                </w:rPrChange>
              </w:rPr>
              <w:t>EHT TRS Support</w:t>
            </w:r>
          </w:p>
          <w:p w14:paraId="4E2F2CF0" w14:textId="77777777" w:rsidR="00921766" w:rsidRPr="000B6A86" w:rsidRDefault="00921766" w:rsidP="00811492">
            <w:pPr>
              <w:rPr>
                <w:b/>
                <w:highlight w:val="green"/>
                <w:u w:val="single"/>
                <w:rPrChange w:id="1517" w:author="Das, Dibakar" w:date="2022-11-07T15:25:00Z">
                  <w:rPr>
                    <w:b/>
                    <w:u w:val="single"/>
                  </w:rPr>
                </w:rPrChange>
              </w:rPr>
            </w:pPr>
          </w:p>
        </w:tc>
        <w:tc>
          <w:tcPr>
            <w:tcW w:w="1916" w:type="dxa"/>
            <w:shd w:val="clear" w:color="auto" w:fill="auto"/>
          </w:tcPr>
          <w:p w14:paraId="02DBDBF1" w14:textId="77777777" w:rsidR="00921766" w:rsidRPr="000B6A86" w:rsidRDefault="00921766" w:rsidP="00811492">
            <w:pPr>
              <w:rPr>
                <w:sz w:val="24"/>
                <w:highlight w:val="green"/>
                <w:lang w:val="en-US"/>
                <w:rPrChange w:id="1518" w:author="Das, Dibakar" w:date="2022-11-07T15:25:00Z">
                  <w:rPr>
                    <w:sz w:val="24"/>
                    <w:lang w:val="en-US"/>
                  </w:rPr>
                </w:rPrChange>
              </w:rPr>
            </w:pPr>
            <w:r w:rsidRPr="000B6A86">
              <w:rPr>
                <w:rStyle w:val="fontstyle01"/>
                <w:highlight w:val="green"/>
                <w:rPrChange w:id="1519" w:author="Das, Dibakar" w:date="2022-11-07T15:25:00Z">
                  <w:rPr>
                    <w:rStyle w:val="fontstyle01"/>
                  </w:rPr>
                </w:rPrChange>
              </w:rPr>
              <w:t>TXOP Return</w:t>
            </w:r>
            <w:r w:rsidRPr="000B6A86">
              <w:rPr>
                <w:rFonts w:ascii="ArialMT" w:hAnsi="ArialMT"/>
                <w:color w:val="000000"/>
                <w:sz w:val="16"/>
                <w:szCs w:val="16"/>
                <w:highlight w:val="green"/>
                <w:rPrChange w:id="1520" w:author="Das, Dibakar" w:date="2022-11-07T15:25:00Z">
                  <w:rPr>
                    <w:rFonts w:ascii="ArialMT" w:hAnsi="ArialMT"/>
                    <w:color w:val="000000"/>
                    <w:sz w:val="16"/>
                    <w:szCs w:val="16"/>
                  </w:rPr>
                </w:rPrChange>
              </w:rPr>
              <w:br/>
            </w:r>
            <w:r w:rsidRPr="000B6A86">
              <w:rPr>
                <w:rStyle w:val="fontstyle01"/>
                <w:highlight w:val="green"/>
                <w:rPrChange w:id="1521" w:author="Das, Dibakar" w:date="2022-11-07T15:25:00Z">
                  <w:rPr>
                    <w:rStyle w:val="fontstyle01"/>
                  </w:rPr>
                </w:rPrChange>
              </w:rPr>
              <w:t>Support In TXOP</w:t>
            </w:r>
            <w:r w:rsidRPr="000B6A86">
              <w:rPr>
                <w:rFonts w:ascii="ArialMT" w:hAnsi="ArialMT"/>
                <w:color w:val="000000"/>
                <w:sz w:val="16"/>
                <w:szCs w:val="16"/>
                <w:highlight w:val="green"/>
                <w:rPrChange w:id="1522" w:author="Das, Dibakar" w:date="2022-11-07T15:25:00Z">
                  <w:rPr>
                    <w:rFonts w:ascii="ArialMT" w:hAnsi="ArialMT"/>
                    <w:color w:val="000000"/>
                    <w:sz w:val="16"/>
                    <w:szCs w:val="16"/>
                  </w:rPr>
                </w:rPrChange>
              </w:rPr>
              <w:br/>
            </w:r>
            <w:r w:rsidRPr="000B6A86">
              <w:rPr>
                <w:rStyle w:val="fontstyle01"/>
                <w:highlight w:val="green"/>
                <w:rPrChange w:id="1523" w:author="Das, Dibakar" w:date="2022-11-07T15:25:00Z">
                  <w:rPr>
                    <w:rStyle w:val="fontstyle01"/>
                  </w:rPr>
                </w:rPrChange>
              </w:rPr>
              <w:t>Sharing Mode 2</w:t>
            </w:r>
          </w:p>
          <w:p w14:paraId="47915D7B" w14:textId="77777777" w:rsidR="00921766" w:rsidRPr="000B6A86" w:rsidRDefault="00921766" w:rsidP="00811492">
            <w:pPr>
              <w:rPr>
                <w:b/>
                <w:highlight w:val="green"/>
                <w:u w:val="single"/>
                <w:rPrChange w:id="1524" w:author="Das, Dibakar" w:date="2022-11-07T15:25:00Z">
                  <w:rPr>
                    <w:b/>
                    <w:u w:val="single"/>
                  </w:rPr>
                </w:rPrChange>
              </w:rPr>
            </w:pPr>
          </w:p>
        </w:tc>
      </w:tr>
    </w:tbl>
    <w:p w14:paraId="7DBD2416" w14:textId="77777777" w:rsidR="00921766" w:rsidRPr="000B6A86" w:rsidRDefault="00921766" w:rsidP="00921766">
      <w:pPr>
        <w:rPr>
          <w:bCs/>
          <w:highlight w:val="green"/>
          <w:rPrChange w:id="1525" w:author="Das, Dibakar" w:date="2022-11-07T15:25:00Z">
            <w:rPr>
              <w:bCs/>
            </w:rPr>
          </w:rPrChange>
        </w:rPr>
      </w:pPr>
      <w:r w:rsidRPr="000B6A86">
        <w:rPr>
          <w:bCs/>
          <w:highlight w:val="green"/>
          <w:rPrChange w:id="1526" w:author="Das, Dibakar" w:date="2022-11-07T15:25:00Z">
            <w:rPr>
              <w:bCs/>
            </w:rPr>
          </w:rPrChange>
        </w:rPr>
        <w:t xml:space="preserve">Bits:     1                             2                                1                                  1                             1 </w:t>
      </w:r>
    </w:p>
    <w:p w14:paraId="5C1E6523" w14:textId="3AD452D8" w:rsidR="00921766" w:rsidRPr="000B6A86" w:rsidRDefault="00921766" w:rsidP="00921766">
      <w:pPr>
        <w:rPr>
          <w:bCs/>
          <w:highlight w:val="green"/>
          <w:rPrChange w:id="1527" w:author="Das, Dibakar" w:date="2022-11-07T15:25:00Z">
            <w:rPr>
              <w:bCs/>
            </w:rPr>
          </w:rPrChange>
        </w:rPr>
      </w:pPr>
      <w:r w:rsidRPr="000B6A86">
        <w:rPr>
          <w:bCs/>
          <w:highlight w:val="green"/>
          <w:rPrChange w:id="1528" w:author="Das, Dibakar" w:date="2022-11-07T15:25:00Z">
            <w:rPr>
              <w:bCs/>
            </w:rPr>
          </w:rPrChange>
        </w:rPr>
        <w:t xml:space="preserve">B11                            B12                 </w:t>
      </w:r>
      <w:ins w:id="1529" w:author="Das, Dibakar" w:date="2022-11-03T10:35:00Z">
        <w:r w:rsidR="00F57FD8" w:rsidRPr="000B6A86">
          <w:rPr>
            <w:bCs/>
            <w:highlight w:val="green"/>
            <w:rPrChange w:id="1530" w:author="Das, Dibakar" w:date="2022-11-07T15:25:00Z">
              <w:rPr>
                <w:bCs/>
              </w:rPr>
            </w:rPrChange>
          </w:rPr>
          <w:t xml:space="preserve">          B13                      </w:t>
        </w:r>
      </w:ins>
      <w:r w:rsidRPr="000B6A86">
        <w:rPr>
          <w:bCs/>
          <w:highlight w:val="green"/>
          <w:rPrChange w:id="1531" w:author="Das, Dibakar" w:date="2022-11-07T15:25:00Z">
            <w:rPr>
              <w:bCs/>
            </w:rPr>
          </w:rPrChange>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1"/>
      </w:tblGrid>
      <w:tr w:rsidR="000D5130" w:rsidRPr="000B6A86" w14:paraId="3919D27D" w14:textId="77777777" w:rsidTr="00763894">
        <w:trPr>
          <w:trHeight w:val="843"/>
        </w:trPr>
        <w:tc>
          <w:tcPr>
            <w:tcW w:w="1911" w:type="dxa"/>
            <w:shd w:val="clear" w:color="auto" w:fill="auto"/>
          </w:tcPr>
          <w:p w14:paraId="442B2AC9" w14:textId="093453FA" w:rsidR="000D5130" w:rsidRPr="000B6A86" w:rsidRDefault="000D5130" w:rsidP="00921766">
            <w:pPr>
              <w:rPr>
                <w:rStyle w:val="fontstyle01"/>
                <w:highlight w:val="green"/>
                <w:rPrChange w:id="1532" w:author="Das, Dibakar" w:date="2022-11-07T15:25:00Z">
                  <w:rPr>
                    <w:rStyle w:val="fontstyle01"/>
                  </w:rPr>
                </w:rPrChange>
              </w:rPr>
            </w:pPr>
            <w:r w:rsidRPr="000B6A86">
              <w:rPr>
                <w:rStyle w:val="fontstyle01"/>
                <w:highlight w:val="green"/>
                <w:rPrChange w:id="1533" w:author="Das, Dibakar" w:date="2022-11-07T15:25:00Z">
                  <w:rPr>
                    <w:rStyle w:val="fontstyle01"/>
                  </w:rPr>
                </w:rPrChange>
              </w:rPr>
              <w:t>Two BQRs Support</w:t>
            </w:r>
          </w:p>
        </w:tc>
        <w:tc>
          <w:tcPr>
            <w:tcW w:w="1911" w:type="dxa"/>
          </w:tcPr>
          <w:p w14:paraId="772041E2" w14:textId="59B80A06" w:rsidR="00F57FD8" w:rsidRPr="000B6A86" w:rsidRDefault="00F57FD8" w:rsidP="00F57FD8">
            <w:pPr>
              <w:rPr>
                <w:ins w:id="1534" w:author="Das, Dibakar" w:date="2022-11-03T10:35:00Z"/>
                <w:sz w:val="24"/>
                <w:highlight w:val="green"/>
                <w:u w:val="single"/>
                <w:lang w:val="en-US"/>
                <w:rPrChange w:id="1535" w:author="Das, Dibakar" w:date="2022-11-07T15:25:00Z">
                  <w:rPr>
                    <w:ins w:id="1536" w:author="Das, Dibakar" w:date="2022-11-03T10:35:00Z"/>
                    <w:sz w:val="24"/>
                    <w:u w:val="single"/>
                    <w:lang w:val="en-US"/>
                  </w:rPr>
                </w:rPrChange>
              </w:rPr>
            </w:pPr>
            <w:ins w:id="1537" w:author="Das, Dibakar" w:date="2022-11-03T10:35:00Z">
              <w:r w:rsidRPr="000B6A86">
                <w:rPr>
                  <w:rStyle w:val="fontstyle01"/>
                  <w:highlight w:val="green"/>
                  <w:u w:val="single"/>
                  <w:rPrChange w:id="1538" w:author="Das, Dibakar" w:date="2022-11-07T15:25:00Z">
                    <w:rPr>
                      <w:rStyle w:val="fontstyle01"/>
                      <w:u w:val="single"/>
                    </w:rPr>
                  </w:rPrChange>
                </w:rPr>
                <w:t>OM Control TXS Disable RX Support</w:t>
              </w:r>
            </w:ins>
            <w:ins w:id="1539" w:author="Das, Dibakar" w:date="2022-11-03T10:39:00Z">
              <w:r w:rsidR="00B8134F" w:rsidRPr="000B6A86">
                <w:rPr>
                  <w:rStyle w:val="fontstyle01"/>
                  <w:highlight w:val="green"/>
                  <w:u w:val="single"/>
                  <w:rPrChange w:id="1540" w:author="Das, Dibakar" w:date="2022-11-07T15:25:00Z">
                    <w:rPr>
                      <w:rStyle w:val="fontstyle01"/>
                      <w:u w:val="single"/>
                    </w:rPr>
                  </w:rPrChange>
                </w:rPr>
                <w:t>(#11702)</w:t>
              </w:r>
            </w:ins>
          </w:p>
          <w:p w14:paraId="68A3C300" w14:textId="77777777" w:rsidR="000D5130" w:rsidRPr="000B6A86" w:rsidRDefault="000D5130" w:rsidP="00811492">
            <w:pPr>
              <w:rPr>
                <w:rStyle w:val="fontstyle01"/>
                <w:highlight w:val="green"/>
                <w:rPrChange w:id="1541" w:author="Das, Dibakar" w:date="2022-11-07T15:25:00Z">
                  <w:rPr>
                    <w:rStyle w:val="fontstyle01"/>
                  </w:rPr>
                </w:rPrChange>
              </w:rPr>
            </w:pPr>
          </w:p>
        </w:tc>
        <w:tc>
          <w:tcPr>
            <w:tcW w:w="1911" w:type="dxa"/>
            <w:shd w:val="clear" w:color="auto" w:fill="auto"/>
          </w:tcPr>
          <w:p w14:paraId="471543DA" w14:textId="57120056" w:rsidR="000D5130" w:rsidRPr="000B6A86" w:rsidRDefault="000D5130" w:rsidP="00811492">
            <w:pPr>
              <w:rPr>
                <w:sz w:val="24"/>
                <w:highlight w:val="green"/>
                <w:lang w:val="en-US"/>
                <w:rPrChange w:id="1542" w:author="Das, Dibakar" w:date="2022-11-07T15:25:00Z">
                  <w:rPr>
                    <w:sz w:val="24"/>
                    <w:lang w:val="en-US"/>
                  </w:rPr>
                </w:rPrChange>
              </w:rPr>
            </w:pPr>
            <w:r w:rsidRPr="000B6A86">
              <w:rPr>
                <w:rStyle w:val="fontstyle01"/>
                <w:highlight w:val="green"/>
                <w:rPrChange w:id="1543" w:author="Das, Dibakar" w:date="2022-11-07T15:25:00Z">
                  <w:rPr>
                    <w:rStyle w:val="fontstyle01"/>
                  </w:rPr>
                </w:rPrChange>
              </w:rPr>
              <w:t xml:space="preserve">   Reserved</w:t>
            </w:r>
          </w:p>
          <w:p w14:paraId="15D8CC14" w14:textId="77777777" w:rsidR="000D5130" w:rsidRPr="000B6A86" w:rsidRDefault="000D5130" w:rsidP="00811492">
            <w:pPr>
              <w:rPr>
                <w:b/>
                <w:highlight w:val="green"/>
                <w:u w:val="single"/>
                <w:rPrChange w:id="1544" w:author="Das, Dibakar" w:date="2022-11-07T15:25:00Z">
                  <w:rPr>
                    <w:b/>
                    <w:u w:val="single"/>
                  </w:rPr>
                </w:rPrChange>
              </w:rPr>
            </w:pPr>
          </w:p>
        </w:tc>
      </w:tr>
    </w:tbl>
    <w:p w14:paraId="2EACDA3B" w14:textId="24AC0838" w:rsidR="00921766" w:rsidRPr="000B6A86" w:rsidRDefault="00921766" w:rsidP="00921766">
      <w:pPr>
        <w:rPr>
          <w:bCs/>
          <w:highlight w:val="green"/>
          <w:rPrChange w:id="1545" w:author="Das, Dibakar" w:date="2022-11-07T15:25:00Z">
            <w:rPr>
              <w:bCs/>
            </w:rPr>
          </w:rPrChange>
        </w:rPr>
      </w:pPr>
      <w:r w:rsidRPr="000B6A86">
        <w:rPr>
          <w:bCs/>
          <w:highlight w:val="green"/>
          <w:rPrChange w:id="1546" w:author="Das, Dibakar" w:date="2022-11-07T15:25:00Z">
            <w:rPr>
              <w:bCs/>
            </w:rPr>
          </w:rPrChange>
        </w:rPr>
        <w:t xml:space="preserve">Bits: 1                                </w:t>
      </w:r>
      <w:del w:id="1547" w:author="Das, Dibakar" w:date="2022-11-03T10:35:00Z">
        <w:r w:rsidRPr="000B6A86" w:rsidDel="00F57FD8">
          <w:rPr>
            <w:bCs/>
            <w:highlight w:val="green"/>
            <w:rPrChange w:id="1548" w:author="Das, Dibakar" w:date="2022-11-07T15:25:00Z">
              <w:rPr>
                <w:bCs/>
              </w:rPr>
            </w:rPrChange>
          </w:rPr>
          <w:delText>4</w:delText>
        </w:r>
      </w:del>
      <w:ins w:id="1549" w:author="Das, Dibakar" w:date="2022-11-03T10:35:00Z">
        <w:r w:rsidR="00F57FD8" w:rsidRPr="000B6A86">
          <w:rPr>
            <w:bCs/>
            <w:highlight w:val="green"/>
            <w:rPrChange w:id="1550" w:author="Das, Dibakar" w:date="2022-11-07T15:25:00Z">
              <w:rPr>
                <w:bCs/>
              </w:rPr>
            </w:rPrChange>
          </w:rPr>
          <w:t>1                            3</w:t>
        </w:r>
      </w:ins>
    </w:p>
    <w:p w14:paraId="383CD496" w14:textId="77777777" w:rsidR="00921766" w:rsidRPr="000B6A86" w:rsidRDefault="00921766" w:rsidP="00921766">
      <w:pPr>
        <w:rPr>
          <w:bCs/>
          <w:highlight w:val="green"/>
          <w:rPrChange w:id="1551" w:author="Das, Dibakar" w:date="2022-11-07T15:25:00Z">
            <w:rPr>
              <w:bCs/>
            </w:rPr>
          </w:rPrChange>
        </w:rPr>
      </w:pPr>
    </w:p>
    <w:p w14:paraId="10B45F74" w14:textId="2D9B0BEE" w:rsidR="00921766" w:rsidRPr="000B6A86" w:rsidRDefault="00921766" w:rsidP="00921766">
      <w:pPr>
        <w:rPr>
          <w:ins w:id="1552" w:author="Das, Dibakar" w:date="2022-11-03T10:36:00Z"/>
          <w:rFonts w:ascii="Arial-BoldMT" w:hAnsi="Arial-BoldMT"/>
          <w:b/>
          <w:bCs/>
          <w:color w:val="000000"/>
          <w:sz w:val="20"/>
          <w:highlight w:val="green"/>
          <w:rPrChange w:id="1553" w:author="Das, Dibakar" w:date="2022-11-07T15:25:00Z">
            <w:rPr>
              <w:ins w:id="1554" w:author="Das, Dibakar" w:date="2022-11-03T10:36:00Z"/>
              <w:rFonts w:ascii="Arial-BoldMT" w:hAnsi="Arial-BoldMT"/>
              <w:b/>
              <w:bCs/>
              <w:color w:val="000000"/>
              <w:sz w:val="20"/>
            </w:rPr>
          </w:rPrChange>
        </w:rPr>
      </w:pPr>
      <w:r w:rsidRPr="000B6A86">
        <w:rPr>
          <w:rFonts w:ascii="Arial-BoldMT" w:hAnsi="Arial-BoldMT"/>
          <w:b/>
          <w:bCs/>
          <w:color w:val="000000"/>
          <w:sz w:val="20"/>
          <w:highlight w:val="green"/>
          <w:rPrChange w:id="1555" w:author="Das, Dibakar" w:date="2022-11-07T15:25:00Z">
            <w:rPr>
              <w:rFonts w:ascii="Arial-BoldMT" w:hAnsi="Arial-BoldMT"/>
              <w:b/>
              <w:bCs/>
              <w:color w:val="000000"/>
              <w:sz w:val="20"/>
            </w:rPr>
          </w:rPrChange>
        </w:rPr>
        <w:t>Figure 9-1002ae—EHT MAC Capabilities Information field format</w:t>
      </w:r>
    </w:p>
    <w:p w14:paraId="30256E2C" w14:textId="77777777" w:rsidR="00335527" w:rsidRPr="000B6A86" w:rsidRDefault="00335527" w:rsidP="00921766">
      <w:pPr>
        <w:rPr>
          <w:bCs/>
          <w:highlight w:val="green"/>
          <w:rPrChange w:id="1556" w:author="Das, Dibakar" w:date="2022-11-07T15:25:00Z">
            <w:rPr>
              <w:bCs/>
            </w:rPr>
          </w:rPrChange>
        </w:rPr>
      </w:pPr>
    </w:p>
    <w:p w14:paraId="6DD6462E" w14:textId="324E9FF5" w:rsidR="00B8134F" w:rsidRPr="000B6A86" w:rsidRDefault="00B8134F" w:rsidP="00B8134F">
      <w:pPr>
        <w:rPr>
          <w:b/>
          <w:bCs/>
          <w:i/>
          <w:iCs/>
          <w:highlight w:val="green"/>
          <w:rPrChange w:id="1557" w:author="Das, Dibakar" w:date="2022-11-07T15:25:00Z">
            <w:rPr>
              <w:b/>
              <w:bCs/>
              <w:i/>
              <w:iCs/>
            </w:rPr>
          </w:rPrChange>
        </w:rPr>
      </w:pPr>
      <w:r w:rsidRPr="000B6A86">
        <w:rPr>
          <w:b/>
          <w:bCs/>
          <w:i/>
          <w:iCs/>
          <w:highlight w:val="green"/>
          <w:rPrChange w:id="1558" w:author="Das, Dibakar" w:date="2022-11-07T15:25:00Z">
            <w:rPr>
              <w:b/>
              <w:bCs/>
              <w:i/>
              <w:iCs/>
              <w:highlight w:val="yellow"/>
            </w:rPr>
          </w:rPrChange>
        </w:rPr>
        <w:t>TGbe editor: Insert the following entry to Table 9-401j of 11be draft 2.2 as</w:t>
      </w:r>
    </w:p>
    <w:p w14:paraId="78A91012" w14:textId="71C8D771" w:rsidR="00921766" w:rsidRPr="000B6A86" w:rsidRDefault="00921766">
      <w:pPr>
        <w:rPr>
          <w:highlight w:val="green"/>
          <w:rPrChange w:id="1559" w:author="Das, Dibakar" w:date="2022-11-07T15:25:00Z">
            <w:rPr>
              <w:highlight w:val="yellow"/>
            </w:rPr>
          </w:rPrChange>
        </w:rPr>
      </w:pPr>
    </w:p>
    <w:p w14:paraId="40FE10C6" w14:textId="77777777" w:rsidR="00B8134F" w:rsidRPr="000B6A86" w:rsidRDefault="00B8134F">
      <w:pPr>
        <w:rPr>
          <w:highlight w:val="green"/>
          <w:rPrChange w:id="1560" w:author="Das, Dibakar" w:date="2022-11-07T15:25:00Z">
            <w:rPr>
              <w:highlight w:val="yellow"/>
            </w:rPr>
          </w:rPrChange>
        </w:rPr>
      </w:pPr>
    </w:p>
    <w:p w14:paraId="22332E7A" w14:textId="5A581A79" w:rsidR="00335527" w:rsidRPr="000B6A86" w:rsidRDefault="00335527" w:rsidP="00335527">
      <w:pPr>
        <w:rPr>
          <w:rFonts w:ascii="Arial-BoldMT" w:hAnsi="Arial-BoldMT"/>
          <w:b/>
          <w:bCs/>
          <w:color w:val="000000"/>
          <w:sz w:val="20"/>
          <w:highlight w:val="green"/>
          <w:rPrChange w:id="1561"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562" w:author="Das, Dibakar" w:date="2022-11-07T15:25:00Z">
            <w:rPr>
              <w:rFonts w:ascii="Arial-BoldMT" w:hAnsi="Arial-BoldMT"/>
              <w:b/>
              <w:bCs/>
              <w:color w:val="000000"/>
              <w:sz w:val="20"/>
            </w:rPr>
          </w:rPrChange>
        </w:rPr>
        <w:t>Table 9-401</w:t>
      </w:r>
      <w:r w:rsidR="00B8134F" w:rsidRPr="000B6A86">
        <w:rPr>
          <w:rFonts w:ascii="Arial-BoldMT" w:hAnsi="Arial-BoldMT"/>
          <w:b/>
          <w:bCs/>
          <w:color w:val="000000"/>
          <w:sz w:val="20"/>
          <w:highlight w:val="green"/>
          <w:rPrChange w:id="1563" w:author="Das, Dibakar" w:date="2022-11-07T15:25:00Z">
            <w:rPr>
              <w:rFonts w:ascii="Arial-BoldMT" w:hAnsi="Arial-BoldMT"/>
              <w:b/>
              <w:bCs/>
              <w:color w:val="000000"/>
              <w:sz w:val="20"/>
            </w:rPr>
          </w:rPrChange>
        </w:rPr>
        <w:t>j</w:t>
      </w:r>
      <w:r w:rsidRPr="000B6A86">
        <w:rPr>
          <w:rFonts w:ascii="Arial-BoldMT" w:hAnsi="Arial-BoldMT"/>
          <w:b/>
          <w:bCs/>
          <w:color w:val="000000"/>
          <w:sz w:val="20"/>
          <w:highlight w:val="green"/>
          <w:rPrChange w:id="1564" w:author="Das, Dibakar" w:date="2022-11-07T15:25:00Z">
            <w:rPr>
              <w:rFonts w:ascii="Arial-BoldMT" w:hAnsi="Arial-BoldMT"/>
              <w:b/>
              <w:bCs/>
              <w:color w:val="000000"/>
              <w:sz w:val="20"/>
            </w:rPr>
          </w:rPrChange>
        </w:rPr>
        <w:t>—Subfields of the EHT MAC Capabilities Information field</w:t>
      </w:r>
    </w:p>
    <w:p w14:paraId="208AB326" w14:textId="77777777" w:rsidR="00335527" w:rsidRPr="000B6A86" w:rsidRDefault="00335527" w:rsidP="00335527">
      <w:pPr>
        <w:rPr>
          <w:b/>
          <w:highlight w:val="green"/>
          <w:u w:val="single"/>
          <w:rPrChange w:id="1565" w:author="Das, Dibakar" w:date="2022-11-07T15:25:00Z">
            <w:rPr>
              <w:b/>
              <w:u w:val="single"/>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0"/>
        <w:gridCol w:w="3117"/>
      </w:tblGrid>
      <w:tr w:rsidR="00335527" w:rsidRPr="000B6A86" w14:paraId="35E7AEE3" w14:textId="77777777" w:rsidTr="00811492">
        <w:tc>
          <w:tcPr>
            <w:tcW w:w="3192" w:type="dxa"/>
            <w:shd w:val="clear" w:color="auto" w:fill="auto"/>
          </w:tcPr>
          <w:p w14:paraId="04076E75" w14:textId="77777777" w:rsidR="00335527" w:rsidRPr="000B6A86" w:rsidRDefault="00335527" w:rsidP="00811492">
            <w:pPr>
              <w:rPr>
                <w:b/>
                <w:highlight w:val="green"/>
                <w:rPrChange w:id="1566" w:author="Das, Dibakar" w:date="2022-11-07T15:25:00Z">
                  <w:rPr>
                    <w:b/>
                  </w:rPr>
                </w:rPrChange>
              </w:rPr>
            </w:pPr>
            <w:r w:rsidRPr="000B6A86">
              <w:rPr>
                <w:b/>
                <w:highlight w:val="green"/>
                <w:rPrChange w:id="1567" w:author="Das, Dibakar" w:date="2022-11-07T15:25:00Z">
                  <w:rPr>
                    <w:b/>
                  </w:rPr>
                </w:rPrChange>
              </w:rPr>
              <w:t>Subfield</w:t>
            </w:r>
          </w:p>
        </w:tc>
        <w:tc>
          <w:tcPr>
            <w:tcW w:w="3192" w:type="dxa"/>
            <w:shd w:val="clear" w:color="auto" w:fill="auto"/>
          </w:tcPr>
          <w:p w14:paraId="2C253414" w14:textId="77777777" w:rsidR="00335527" w:rsidRPr="000B6A86" w:rsidRDefault="00335527" w:rsidP="00811492">
            <w:pPr>
              <w:rPr>
                <w:b/>
                <w:highlight w:val="green"/>
                <w:rPrChange w:id="1568" w:author="Das, Dibakar" w:date="2022-11-07T15:25:00Z">
                  <w:rPr>
                    <w:b/>
                  </w:rPr>
                </w:rPrChange>
              </w:rPr>
            </w:pPr>
            <w:r w:rsidRPr="000B6A86">
              <w:rPr>
                <w:b/>
                <w:highlight w:val="green"/>
                <w:rPrChange w:id="1569" w:author="Das, Dibakar" w:date="2022-11-07T15:25:00Z">
                  <w:rPr>
                    <w:b/>
                  </w:rPr>
                </w:rPrChange>
              </w:rPr>
              <w:t>Definition</w:t>
            </w:r>
          </w:p>
        </w:tc>
        <w:tc>
          <w:tcPr>
            <w:tcW w:w="3192" w:type="dxa"/>
            <w:shd w:val="clear" w:color="auto" w:fill="auto"/>
          </w:tcPr>
          <w:p w14:paraId="2A4BB83C" w14:textId="77777777" w:rsidR="00335527" w:rsidRPr="000B6A86" w:rsidRDefault="00335527" w:rsidP="00811492">
            <w:pPr>
              <w:rPr>
                <w:b/>
                <w:highlight w:val="green"/>
                <w:rPrChange w:id="1570" w:author="Das, Dibakar" w:date="2022-11-07T15:25:00Z">
                  <w:rPr>
                    <w:b/>
                  </w:rPr>
                </w:rPrChange>
              </w:rPr>
            </w:pPr>
            <w:r w:rsidRPr="000B6A86">
              <w:rPr>
                <w:b/>
                <w:highlight w:val="green"/>
                <w:rPrChange w:id="1571" w:author="Das, Dibakar" w:date="2022-11-07T15:25:00Z">
                  <w:rPr>
                    <w:b/>
                  </w:rPr>
                </w:rPrChange>
              </w:rPr>
              <w:t>Encoding</w:t>
            </w:r>
          </w:p>
        </w:tc>
      </w:tr>
      <w:tr w:rsidR="00B8134F" w:rsidRPr="000B6A86" w14:paraId="4308218C" w14:textId="77777777" w:rsidTr="00811492">
        <w:tc>
          <w:tcPr>
            <w:tcW w:w="3192" w:type="dxa"/>
            <w:shd w:val="clear" w:color="auto" w:fill="auto"/>
          </w:tcPr>
          <w:p w14:paraId="284D959C" w14:textId="2C67EB17" w:rsidR="00B8134F" w:rsidRPr="000B6A86" w:rsidRDefault="00B8134F" w:rsidP="00B8134F">
            <w:pPr>
              <w:rPr>
                <w:ins w:id="1572" w:author="Das, Dibakar" w:date="2022-11-03T10:40:00Z"/>
                <w:sz w:val="24"/>
                <w:highlight w:val="green"/>
                <w:lang w:val="en-US"/>
                <w:rPrChange w:id="1573" w:author="Das, Dibakar" w:date="2022-11-07T15:25:00Z">
                  <w:rPr>
                    <w:ins w:id="1574" w:author="Das, Dibakar" w:date="2022-11-03T10:40:00Z"/>
                    <w:sz w:val="24"/>
                    <w:lang w:val="en-US"/>
                  </w:rPr>
                </w:rPrChange>
              </w:rPr>
            </w:pPr>
            <w:ins w:id="1575" w:author="Das, Dibakar" w:date="2022-11-03T10:40:00Z">
              <w:r w:rsidRPr="000B6A86">
                <w:rPr>
                  <w:rStyle w:val="fontstyle01"/>
                  <w:highlight w:val="green"/>
                  <w:rPrChange w:id="1576" w:author="Das, Dibakar" w:date="2022-11-07T15:25:00Z">
                    <w:rPr>
                      <w:rStyle w:val="fontstyle01"/>
                    </w:rPr>
                  </w:rPrChange>
                </w:rPr>
                <w:t>OM Control TXS Disable RX Support (#11702)</w:t>
              </w:r>
            </w:ins>
          </w:p>
          <w:p w14:paraId="2045A7F3" w14:textId="77777777" w:rsidR="00B8134F" w:rsidRPr="000B6A86" w:rsidRDefault="00B8134F" w:rsidP="00B8134F">
            <w:pPr>
              <w:rPr>
                <w:b/>
                <w:highlight w:val="green"/>
                <w:u w:val="single"/>
                <w:rPrChange w:id="1577" w:author="Das, Dibakar" w:date="2022-11-07T15:25:00Z">
                  <w:rPr>
                    <w:b/>
                    <w:u w:val="single"/>
                  </w:rPr>
                </w:rPrChange>
              </w:rPr>
            </w:pPr>
          </w:p>
        </w:tc>
        <w:tc>
          <w:tcPr>
            <w:tcW w:w="3192" w:type="dxa"/>
            <w:shd w:val="clear" w:color="auto" w:fill="auto"/>
          </w:tcPr>
          <w:p w14:paraId="43715511" w14:textId="5AC1F2B8" w:rsidR="00B8134F" w:rsidRPr="000B6A86" w:rsidRDefault="00B8134F" w:rsidP="00B8134F">
            <w:pPr>
              <w:rPr>
                <w:ins w:id="1578" w:author="Das, Dibakar" w:date="2022-11-03T10:40:00Z"/>
                <w:sz w:val="24"/>
                <w:highlight w:val="green"/>
                <w:lang w:val="en-US"/>
                <w:rPrChange w:id="1579" w:author="Das, Dibakar" w:date="2022-11-07T15:25:00Z">
                  <w:rPr>
                    <w:ins w:id="1580" w:author="Das, Dibakar" w:date="2022-11-03T10:40:00Z"/>
                    <w:sz w:val="24"/>
                    <w:lang w:val="en-US"/>
                  </w:rPr>
                </w:rPrChange>
              </w:rPr>
            </w:pPr>
            <w:ins w:id="1581" w:author="Das, Dibakar" w:date="2022-11-03T10:40:00Z">
              <w:r w:rsidRPr="000B6A86">
                <w:rPr>
                  <w:rStyle w:val="fontstyle01"/>
                  <w:highlight w:val="green"/>
                  <w:rPrChange w:id="1582" w:author="Das, Dibakar" w:date="2022-11-07T15:25:00Z">
                    <w:rPr>
                      <w:rStyle w:val="fontstyle01"/>
                    </w:rPr>
                  </w:rPrChange>
                </w:rPr>
                <w:t>Indicates whether an AP supports</w:t>
              </w:r>
              <w:r w:rsidRPr="000B6A86">
                <w:rPr>
                  <w:rFonts w:ascii="TimesNewRoman" w:eastAsia="TimesNewRoman" w:hint="eastAsia"/>
                  <w:color w:val="000000"/>
                  <w:sz w:val="18"/>
                  <w:szCs w:val="18"/>
                  <w:highlight w:val="green"/>
                  <w:rPrChange w:id="1583" w:author="Das, Dibakar" w:date="2022-11-07T15:25:00Z">
                    <w:rPr>
                      <w:rFonts w:ascii="TimesNewRoman" w:eastAsia="TimesNewRoman" w:hint="eastAsia"/>
                      <w:color w:val="000000"/>
                      <w:sz w:val="18"/>
                      <w:szCs w:val="18"/>
                    </w:rPr>
                  </w:rPrChange>
                </w:rPr>
                <w:br/>
              </w:r>
              <w:r w:rsidRPr="000B6A86">
                <w:rPr>
                  <w:rStyle w:val="fontstyle01"/>
                  <w:highlight w:val="green"/>
                  <w:rPrChange w:id="1584" w:author="Das, Dibakar" w:date="2022-11-07T15:25:00Z">
                    <w:rPr>
                      <w:rStyle w:val="fontstyle01"/>
                    </w:rPr>
                  </w:rPrChange>
                </w:rPr>
                <w:t xml:space="preserve">interpretation of the Triggered TXOP Sharing </w:t>
              </w:r>
            </w:ins>
            <w:ins w:id="1585" w:author="Das, Dibakar" w:date="2022-11-03T10:54:00Z">
              <w:r w:rsidR="00323E06" w:rsidRPr="000B6A86">
                <w:rPr>
                  <w:rStyle w:val="fontstyle01"/>
                  <w:highlight w:val="green"/>
                  <w:rPrChange w:id="1586" w:author="Das, Dibakar" w:date="2022-11-07T15:25:00Z">
                    <w:rPr>
                      <w:rStyle w:val="fontstyle01"/>
                    </w:rPr>
                  </w:rPrChange>
                </w:rPr>
                <w:t xml:space="preserve">UL Data </w:t>
              </w:r>
            </w:ins>
            <w:ins w:id="1587" w:author="Das, Dibakar" w:date="2022-11-03T10:40:00Z">
              <w:r w:rsidRPr="000B6A86">
                <w:rPr>
                  <w:rStyle w:val="fontstyle01"/>
                  <w:highlight w:val="green"/>
                  <w:rPrChange w:id="1588" w:author="Das, Dibakar" w:date="2022-11-07T15:25:00Z">
                    <w:rPr>
                      <w:rStyle w:val="fontstyle01"/>
                    </w:rPr>
                  </w:rPrChange>
                </w:rPr>
                <w:t>Disable subfield of the EHT OM</w:t>
              </w:r>
              <w:r w:rsidRPr="000B6A86">
                <w:rPr>
                  <w:rFonts w:ascii="TimesNewRoman" w:eastAsia="TimesNewRoman" w:hint="eastAsia"/>
                  <w:color w:val="000000"/>
                  <w:sz w:val="18"/>
                  <w:szCs w:val="18"/>
                  <w:highlight w:val="green"/>
                  <w:rPrChange w:id="1589" w:author="Das, Dibakar" w:date="2022-11-07T15:25:00Z">
                    <w:rPr>
                      <w:rFonts w:ascii="TimesNewRoman" w:eastAsia="TimesNewRoman" w:hint="eastAsia"/>
                      <w:color w:val="000000"/>
                      <w:sz w:val="18"/>
                      <w:szCs w:val="18"/>
                    </w:rPr>
                  </w:rPrChange>
                </w:rPr>
                <w:br/>
              </w:r>
              <w:r w:rsidRPr="000B6A86">
                <w:rPr>
                  <w:rStyle w:val="fontstyle01"/>
                  <w:highlight w:val="green"/>
                  <w:rPrChange w:id="1590" w:author="Das, Dibakar" w:date="2022-11-07T15:25:00Z">
                    <w:rPr>
                      <w:rStyle w:val="fontstyle01"/>
                    </w:rPr>
                  </w:rPrChange>
                </w:rPr>
                <w:t>Control subfield as described in</w:t>
              </w:r>
              <w:r w:rsidRPr="000B6A86">
                <w:rPr>
                  <w:rFonts w:ascii="TimesNewRoman" w:eastAsia="TimesNewRoman" w:hint="eastAsia"/>
                  <w:color w:val="000000"/>
                  <w:sz w:val="18"/>
                  <w:szCs w:val="18"/>
                  <w:highlight w:val="green"/>
                  <w:rPrChange w:id="1591" w:author="Das, Dibakar" w:date="2022-11-07T15:25:00Z">
                    <w:rPr>
                      <w:rFonts w:ascii="TimesNewRoman" w:eastAsia="TimesNewRoman" w:hint="eastAsia"/>
                      <w:color w:val="000000"/>
                      <w:sz w:val="18"/>
                      <w:szCs w:val="18"/>
                    </w:rPr>
                  </w:rPrChange>
                </w:rPr>
                <w:br/>
              </w:r>
              <w:r w:rsidRPr="000B6A86">
                <w:rPr>
                  <w:rStyle w:val="fontstyle01"/>
                  <w:highlight w:val="green"/>
                  <w:rPrChange w:id="1592" w:author="Das, Dibakar" w:date="2022-11-07T15:25:00Z">
                    <w:rPr>
                      <w:rStyle w:val="fontstyle01"/>
                    </w:rPr>
                  </w:rPrChange>
                </w:rPr>
                <w:t xml:space="preserve">35.2.1.2 (Triggered TXOP sharing procedure). </w:t>
              </w:r>
            </w:ins>
          </w:p>
          <w:p w14:paraId="25BCDE16" w14:textId="77777777" w:rsidR="00B8134F" w:rsidRPr="000B6A86" w:rsidRDefault="00B8134F" w:rsidP="00B8134F">
            <w:pPr>
              <w:rPr>
                <w:b/>
                <w:highlight w:val="green"/>
                <w:u w:val="single"/>
                <w:rPrChange w:id="1593" w:author="Das, Dibakar" w:date="2022-11-07T15:25:00Z">
                  <w:rPr>
                    <w:b/>
                    <w:u w:val="single"/>
                  </w:rPr>
                </w:rPrChange>
              </w:rPr>
            </w:pPr>
          </w:p>
        </w:tc>
        <w:tc>
          <w:tcPr>
            <w:tcW w:w="3192" w:type="dxa"/>
            <w:shd w:val="clear" w:color="auto" w:fill="auto"/>
          </w:tcPr>
          <w:p w14:paraId="6DD94D62" w14:textId="77777777" w:rsidR="00B8134F" w:rsidRPr="000B6A86" w:rsidRDefault="00B8134F" w:rsidP="00B8134F">
            <w:pPr>
              <w:rPr>
                <w:ins w:id="1594" w:author="Das, Dibakar" w:date="2022-11-03T10:40:00Z"/>
                <w:sz w:val="24"/>
                <w:highlight w:val="green"/>
                <w:lang w:val="en-US"/>
                <w:rPrChange w:id="1595" w:author="Das, Dibakar" w:date="2022-11-07T15:25:00Z">
                  <w:rPr>
                    <w:ins w:id="1596" w:author="Das, Dibakar" w:date="2022-11-03T10:40:00Z"/>
                    <w:sz w:val="24"/>
                    <w:lang w:val="en-US"/>
                  </w:rPr>
                </w:rPrChange>
              </w:rPr>
            </w:pPr>
            <w:ins w:id="1597" w:author="Das, Dibakar" w:date="2022-11-03T10:40:00Z">
              <w:r w:rsidRPr="000B6A86">
                <w:rPr>
                  <w:rStyle w:val="fontstyle01"/>
                  <w:highlight w:val="green"/>
                  <w:rPrChange w:id="1598" w:author="Das, Dibakar" w:date="2022-11-07T15:25:00Z">
                    <w:rPr>
                      <w:rStyle w:val="fontstyle01"/>
                    </w:rPr>
                  </w:rPrChange>
                </w:rPr>
                <w:t>For an AP:</w:t>
              </w:r>
              <w:r w:rsidRPr="000B6A86">
                <w:rPr>
                  <w:rFonts w:ascii="TimesNewRoman" w:eastAsia="TimesNewRoman" w:hint="eastAsia"/>
                  <w:color w:val="000000"/>
                  <w:sz w:val="18"/>
                  <w:szCs w:val="18"/>
                  <w:highlight w:val="green"/>
                  <w:rPrChange w:id="1599" w:author="Das, Dibakar" w:date="2022-11-07T15:25:00Z">
                    <w:rPr>
                      <w:rFonts w:ascii="TimesNewRoman" w:eastAsia="TimesNewRoman" w:hint="eastAsia"/>
                      <w:color w:val="000000"/>
                      <w:sz w:val="18"/>
                      <w:szCs w:val="18"/>
                    </w:rPr>
                  </w:rPrChange>
                </w:rPr>
                <w:br/>
              </w:r>
              <w:r w:rsidRPr="000B6A86">
                <w:rPr>
                  <w:rStyle w:val="fontstyle01"/>
                  <w:highlight w:val="green"/>
                  <w:rPrChange w:id="1600" w:author="Das, Dibakar" w:date="2022-11-07T15:25:00Z">
                    <w:rPr>
                      <w:rStyle w:val="fontstyle01"/>
                    </w:rPr>
                  </w:rPrChange>
                </w:rPr>
                <w:t>Set to 1 if supported.</w:t>
              </w:r>
              <w:r w:rsidRPr="000B6A86">
                <w:rPr>
                  <w:rFonts w:ascii="TimesNewRoman" w:eastAsia="TimesNewRoman" w:hint="eastAsia"/>
                  <w:color w:val="000000"/>
                  <w:sz w:val="18"/>
                  <w:szCs w:val="18"/>
                  <w:highlight w:val="green"/>
                  <w:rPrChange w:id="1601" w:author="Das, Dibakar" w:date="2022-11-07T15:25:00Z">
                    <w:rPr>
                      <w:rFonts w:ascii="TimesNewRoman" w:eastAsia="TimesNewRoman" w:hint="eastAsia"/>
                      <w:color w:val="000000"/>
                      <w:sz w:val="18"/>
                      <w:szCs w:val="18"/>
                    </w:rPr>
                  </w:rPrChange>
                </w:rPr>
                <w:br/>
              </w:r>
              <w:r w:rsidRPr="000B6A86">
                <w:rPr>
                  <w:rStyle w:val="fontstyle01"/>
                  <w:highlight w:val="green"/>
                  <w:rPrChange w:id="1602" w:author="Das, Dibakar" w:date="2022-11-07T15:25:00Z">
                    <w:rPr>
                      <w:rStyle w:val="fontstyle01"/>
                    </w:rPr>
                  </w:rPrChange>
                </w:rPr>
                <w:t>Set to 0 otherwise.</w:t>
              </w:r>
              <w:r w:rsidRPr="000B6A86">
                <w:rPr>
                  <w:rFonts w:ascii="TimesNewRoman" w:eastAsia="TimesNewRoman" w:hint="eastAsia"/>
                  <w:color w:val="000000"/>
                  <w:sz w:val="18"/>
                  <w:szCs w:val="18"/>
                  <w:highlight w:val="green"/>
                  <w:rPrChange w:id="1603" w:author="Das, Dibakar" w:date="2022-11-07T15:25:00Z">
                    <w:rPr>
                      <w:rFonts w:ascii="TimesNewRoman" w:eastAsia="TimesNewRoman" w:hint="eastAsia"/>
                      <w:color w:val="000000"/>
                      <w:sz w:val="18"/>
                      <w:szCs w:val="18"/>
                    </w:rPr>
                  </w:rPrChange>
                </w:rPr>
                <w:br/>
              </w:r>
              <w:r w:rsidRPr="000B6A86">
                <w:rPr>
                  <w:rStyle w:val="fontstyle01"/>
                  <w:highlight w:val="green"/>
                  <w:rPrChange w:id="1604" w:author="Das, Dibakar" w:date="2022-11-07T15:25:00Z">
                    <w:rPr>
                      <w:rStyle w:val="fontstyle01"/>
                    </w:rPr>
                  </w:rPrChange>
                </w:rPr>
                <w:t>Reserved for a non-AP STA</w:t>
              </w:r>
            </w:ins>
          </w:p>
          <w:p w14:paraId="03071D9F" w14:textId="77777777" w:rsidR="00B8134F" w:rsidRPr="000B6A86" w:rsidRDefault="00B8134F" w:rsidP="00B8134F">
            <w:pPr>
              <w:rPr>
                <w:b/>
                <w:highlight w:val="green"/>
                <w:u w:val="single"/>
                <w:rPrChange w:id="1605" w:author="Das, Dibakar" w:date="2022-11-07T15:25:00Z">
                  <w:rPr>
                    <w:b/>
                    <w:u w:val="single"/>
                  </w:rPr>
                </w:rPrChange>
              </w:rPr>
            </w:pPr>
          </w:p>
        </w:tc>
      </w:tr>
    </w:tbl>
    <w:p w14:paraId="3EC5C827" w14:textId="44B9862C" w:rsidR="00921766" w:rsidRPr="000B6A86" w:rsidRDefault="00921766">
      <w:pPr>
        <w:rPr>
          <w:ins w:id="1606" w:author="Das, Dibakar" w:date="2022-11-03T10:43:00Z"/>
          <w:highlight w:val="green"/>
          <w:rPrChange w:id="1607" w:author="Das, Dibakar" w:date="2022-11-07T15:25:00Z">
            <w:rPr>
              <w:ins w:id="1608" w:author="Das, Dibakar" w:date="2022-11-03T10:43:00Z"/>
              <w:highlight w:val="yellow"/>
            </w:rPr>
          </w:rPrChange>
        </w:rPr>
      </w:pPr>
    </w:p>
    <w:p w14:paraId="4CB0CAFF" w14:textId="6FF3523E" w:rsidR="009801C5" w:rsidRPr="000B6A86" w:rsidRDefault="009801C5" w:rsidP="009801C5">
      <w:pPr>
        <w:rPr>
          <w:b/>
          <w:bCs/>
          <w:i/>
          <w:iCs/>
          <w:highlight w:val="green"/>
          <w:rPrChange w:id="1609" w:author="Das, Dibakar" w:date="2022-11-07T15:25:00Z">
            <w:rPr>
              <w:b/>
              <w:bCs/>
              <w:i/>
              <w:iCs/>
            </w:rPr>
          </w:rPrChange>
        </w:rPr>
      </w:pPr>
      <w:r w:rsidRPr="000B6A86">
        <w:rPr>
          <w:b/>
          <w:bCs/>
          <w:i/>
          <w:iCs/>
          <w:highlight w:val="green"/>
          <w:rPrChange w:id="1610" w:author="Das, Dibakar" w:date="2022-11-07T15:25:00Z">
            <w:rPr>
              <w:b/>
              <w:bCs/>
              <w:i/>
              <w:iCs/>
              <w:highlight w:val="yellow"/>
            </w:rPr>
          </w:rPrChange>
        </w:rPr>
        <w:t>TGbe editor: insert the following paragraph in P553L31 of 11be draft 2.2 as</w:t>
      </w:r>
      <w:ins w:id="1611" w:author="Das, Dibakar" w:date="2022-11-03T10:58:00Z">
        <w:r w:rsidRPr="000B6A86">
          <w:rPr>
            <w:b/>
            <w:bCs/>
            <w:i/>
            <w:iCs/>
            <w:highlight w:val="green"/>
            <w:rPrChange w:id="1612" w:author="Das, Dibakar" w:date="2022-11-07T15:25:00Z">
              <w:rPr>
                <w:b/>
                <w:bCs/>
                <w:i/>
                <w:iCs/>
              </w:rPr>
            </w:rPrChange>
          </w:rPr>
          <w:t xml:space="preserve"> (#11702)</w:t>
        </w:r>
      </w:ins>
      <w:r w:rsidRPr="000B6A86">
        <w:rPr>
          <w:b/>
          <w:bCs/>
          <w:i/>
          <w:iCs/>
          <w:highlight w:val="green"/>
          <w:rPrChange w:id="1613" w:author="Das, Dibakar" w:date="2022-11-07T15:25:00Z">
            <w:rPr>
              <w:b/>
              <w:bCs/>
              <w:i/>
              <w:iCs/>
            </w:rPr>
          </w:rPrChange>
        </w:rPr>
        <w:t>:</w:t>
      </w:r>
    </w:p>
    <w:p w14:paraId="1C5D0F44" w14:textId="391F6FE8" w:rsidR="00F65B44" w:rsidRPr="000B6A86" w:rsidRDefault="00F65B44">
      <w:pPr>
        <w:rPr>
          <w:ins w:id="1614" w:author="Das, Dibakar" w:date="2022-11-03T10:43:00Z"/>
          <w:highlight w:val="green"/>
          <w:rPrChange w:id="1615" w:author="Das, Dibakar" w:date="2022-11-07T15:25:00Z">
            <w:rPr>
              <w:ins w:id="1616" w:author="Das, Dibakar" w:date="2022-11-03T10:43:00Z"/>
              <w:highlight w:val="yellow"/>
            </w:rPr>
          </w:rPrChange>
        </w:rPr>
      </w:pPr>
    </w:p>
    <w:p w14:paraId="6AE375E8" w14:textId="0C7A987B" w:rsidR="00F65B44" w:rsidRPr="000B6A86" w:rsidRDefault="00F65B44" w:rsidP="00F65B44">
      <w:pPr>
        <w:rPr>
          <w:rFonts w:ascii="Arial-BoldMT" w:hAnsi="Arial-BoldMT"/>
          <w:b/>
          <w:bCs/>
          <w:color w:val="000000"/>
          <w:szCs w:val="22"/>
          <w:highlight w:val="green"/>
          <w:rPrChange w:id="1617" w:author="Das, Dibakar" w:date="2022-11-07T15:25:00Z">
            <w:rPr>
              <w:rFonts w:ascii="Arial-BoldMT" w:hAnsi="Arial-BoldMT"/>
              <w:b/>
              <w:bCs/>
              <w:color w:val="000000"/>
              <w:szCs w:val="22"/>
            </w:rPr>
          </w:rPrChange>
        </w:rPr>
      </w:pPr>
      <w:r w:rsidRPr="000B6A86">
        <w:rPr>
          <w:rFonts w:ascii="Arial-BoldMT" w:hAnsi="Arial-BoldMT"/>
          <w:b/>
          <w:bCs/>
          <w:color w:val="000000"/>
          <w:szCs w:val="22"/>
          <w:highlight w:val="green"/>
          <w:rPrChange w:id="1618" w:author="Das, Dibakar" w:date="2022-11-07T15:25:00Z">
            <w:rPr>
              <w:rFonts w:ascii="Arial-BoldMT" w:hAnsi="Arial-BoldMT"/>
              <w:b/>
              <w:bCs/>
              <w:color w:val="000000"/>
              <w:szCs w:val="22"/>
            </w:rPr>
          </w:rPrChange>
        </w:rPr>
        <w:t>35.</w:t>
      </w:r>
      <w:r w:rsidR="004E2F32" w:rsidRPr="000B6A86">
        <w:rPr>
          <w:rFonts w:ascii="Arial-BoldMT" w:hAnsi="Arial-BoldMT"/>
          <w:b/>
          <w:bCs/>
          <w:color w:val="000000"/>
          <w:szCs w:val="22"/>
          <w:highlight w:val="green"/>
          <w:rPrChange w:id="1619" w:author="Das, Dibakar" w:date="2022-11-07T15:25:00Z">
            <w:rPr>
              <w:rFonts w:ascii="Arial-BoldMT" w:hAnsi="Arial-BoldMT"/>
              <w:b/>
              <w:bCs/>
              <w:color w:val="000000"/>
              <w:szCs w:val="22"/>
            </w:rPr>
          </w:rPrChange>
        </w:rPr>
        <w:t xml:space="preserve">9 </w:t>
      </w:r>
      <w:r w:rsidRPr="000B6A86">
        <w:rPr>
          <w:rFonts w:ascii="Arial-BoldMT" w:hAnsi="Arial-BoldMT"/>
          <w:b/>
          <w:bCs/>
          <w:color w:val="000000"/>
          <w:szCs w:val="22"/>
          <w:highlight w:val="green"/>
          <w:rPrChange w:id="1620" w:author="Das, Dibakar" w:date="2022-11-07T15:25:00Z">
            <w:rPr>
              <w:rFonts w:ascii="Arial-BoldMT" w:hAnsi="Arial-BoldMT"/>
              <w:b/>
              <w:bCs/>
              <w:color w:val="000000"/>
              <w:szCs w:val="22"/>
            </w:rPr>
          </w:rPrChange>
        </w:rPr>
        <w:t>Operating mode indication</w:t>
      </w:r>
    </w:p>
    <w:p w14:paraId="332F426A" w14:textId="77777777" w:rsidR="00F65B44" w:rsidRPr="000B6A86" w:rsidRDefault="00F65B44" w:rsidP="00F65B44">
      <w:pPr>
        <w:rPr>
          <w:rFonts w:ascii="Arial-BoldMT" w:hAnsi="Arial-BoldMT"/>
          <w:b/>
          <w:bCs/>
          <w:color w:val="000000"/>
          <w:szCs w:val="22"/>
          <w:highlight w:val="green"/>
          <w:rPrChange w:id="1621" w:author="Das, Dibakar" w:date="2022-11-07T15:25:00Z">
            <w:rPr>
              <w:rFonts w:ascii="Arial-BoldMT" w:hAnsi="Arial-BoldMT"/>
              <w:b/>
              <w:bCs/>
              <w:color w:val="000000"/>
              <w:szCs w:val="22"/>
            </w:rPr>
          </w:rPrChange>
        </w:rPr>
      </w:pPr>
    </w:p>
    <w:p w14:paraId="6CA7889D" w14:textId="17A43792" w:rsidR="009801C5" w:rsidRPr="000B6A86" w:rsidRDefault="009801C5" w:rsidP="00C202EE">
      <w:pPr>
        <w:jc w:val="both"/>
        <w:rPr>
          <w:ins w:id="1622" w:author="Das, Dibakar" w:date="2022-11-03T10:58:00Z"/>
          <w:bCs/>
          <w:sz w:val="20"/>
          <w:szCs w:val="18"/>
          <w:highlight w:val="green"/>
          <w:rPrChange w:id="1623" w:author="Das, Dibakar" w:date="2022-11-07T15:25:00Z">
            <w:rPr>
              <w:ins w:id="1624" w:author="Das, Dibakar" w:date="2022-11-03T10:58:00Z"/>
              <w:bCs/>
              <w:sz w:val="20"/>
              <w:szCs w:val="18"/>
            </w:rPr>
          </w:rPrChange>
        </w:rPr>
      </w:pPr>
      <w:ins w:id="1625" w:author="Das, Dibakar" w:date="2022-11-03T10:58:00Z">
        <w:del w:id="1626" w:author="Alfred Aster" w:date="2022-11-03T18:23:00Z">
          <w:r w:rsidRPr="000B6A86" w:rsidDel="00854E11">
            <w:rPr>
              <w:bCs/>
              <w:sz w:val="20"/>
              <w:szCs w:val="18"/>
              <w:highlight w:val="green"/>
              <w:rPrChange w:id="1627" w:author="Das, Dibakar" w:date="2022-11-07T15:25:00Z">
                <w:rPr>
                  <w:bCs/>
                  <w:sz w:val="20"/>
                  <w:szCs w:val="18"/>
                </w:rPr>
              </w:rPrChange>
            </w:rPr>
            <w:delText xml:space="preserve">An EHT AP </w:delText>
          </w:r>
        </w:del>
        <w:del w:id="1628" w:author="Alfred Aster" w:date="2022-11-03T18:22:00Z">
          <w:r w:rsidRPr="000B6A86" w:rsidDel="00854E11">
            <w:rPr>
              <w:bCs/>
              <w:sz w:val="20"/>
              <w:szCs w:val="18"/>
              <w:highlight w:val="green"/>
              <w:rPrChange w:id="1629" w:author="Das, Dibakar" w:date="2022-11-07T15:25:00Z">
                <w:rPr>
                  <w:bCs/>
                  <w:sz w:val="20"/>
                  <w:szCs w:val="18"/>
                </w:rPr>
              </w:rPrChange>
            </w:rPr>
            <w:delText xml:space="preserve">with dot11EHTTXOPSharingTFOptionImplemented equal to true </w:delText>
          </w:r>
        </w:del>
        <w:del w:id="1630" w:author="Alfred Aster" w:date="2022-11-03T18:23:00Z">
          <w:r w:rsidRPr="000B6A86" w:rsidDel="00854E11">
            <w:rPr>
              <w:bCs/>
              <w:sz w:val="20"/>
              <w:szCs w:val="18"/>
              <w:highlight w:val="green"/>
              <w:rPrChange w:id="1631" w:author="Das, Dibakar" w:date="2022-11-07T15:25:00Z">
                <w:rPr>
                  <w:bCs/>
                  <w:sz w:val="20"/>
                  <w:szCs w:val="18"/>
                </w:rPr>
              </w:rPrChange>
            </w:rPr>
            <w:delText xml:space="preserve">may set the OM Control TXS Disable RX Support field to 1 in the EHT Capabilities element it transmits; otherwise, it shall set this field to 0. If a </w:delText>
          </w:r>
        </w:del>
      </w:ins>
      <w:ins w:id="1632" w:author="Alfred Aster" w:date="2022-11-03T18:23:00Z">
        <w:r w:rsidR="00854E11" w:rsidRPr="000B6A86">
          <w:rPr>
            <w:bCs/>
            <w:sz w:val="20"/>
            <w:szCs w:val="18"/>
            <w:highlight w:val="green"/>
            <w:rPrChange w:id="1633" w:author="Das, Dibakar" w:date="2022-11-07T15:25:00Z">
              <w:rPr>
                <w:bCs/>
                <w:sz w:val="20"/>
                <w:szCs w:val="18"/>
              </w:rPr>
            </w:rPrChange>
          </w:rPr>
          <w:t xml:space="preserve">A </w:t>
        </w:r>
      </w:ins>
      <w:ins w:id="1634" w:author="Das, Dibakar" w:date="2022-11-03T10:58:00Z">
        <w:r w:rsidRPr="000B6A86">
          <w:rPr>
            <w:bCs/>
            <w:sz w:val="20"/>
            <w:szCs w:val="18"/>
            <w:highlight w:val="green"/>
            <w:rPrChange w:id="1635" w:author="Das, Dibakar" w:date="2022-11-07T15:25:00Z">
              <w:rPr>
                <w:bCs/>
                <w:sz w:val="20"/>
                <w:szCs w:val="18"/>
              </w:rPr>
            </w:rPrChange>
          </w:rPr>
          <w:t xml:space="preserve">non-AP EHT STA </w:t>
        </w:r>
      </w:ins>
      <w:ins w:id="1636" w:author="Alfred Aster" w:date="2022-11-03T18:23:00Z">
        <w:r w:rsidR="00854E11" w:rsidRPr="000B6A86">
          <w:rPr>
            <w:bCs/>
            <w:sz w:val="20"/>
            <w:szCs w:val="18"/>
            <w:highlight w:val="green"/>
            <w:rPrChange w:id="1637" w:author="Das, Dibakar" w:date="2022-11-07T15:25:00Z">
              <w:rPr>
                <w:bCs/>
                <w:sz w:val="20"/>
                <w:szCs w:val="18"/>
              </w:rPr>
            </w:rPrChange>
          </w:rPr>
          <w:t xml:space="preserve">that </w:t>
        </w:r>
      </w:ins>
      <w:ins w:id="1638" w:author="Das, Dibakar" w:date="2022-11-03T10:58:00Z">
        <w:r w:rsidRPr="000B6A86">
          <w:rPr>
            <w:bCs/>
            <w:sz w:val="20"/>
            <w:szCs w:val="18"/>
            <w:highlight w:val="green"/>
            <w:rPrChange w:id="1639" w:author="Das, Dibakar" w:date="2022-11-07T15:25:00Z">
              <w:rPr>
                <w:bCs/>
                <w:sz w:val="20"/>
                <w:szCs w:val="18"/>
              </w:rPr>
            </w:rPrChange>
          </w:rPr>
          <w:t xml:space="preserve">has received </w:t>
        </w:r>
      </w:ins>
      <w:ins w:id="1640" w:author="Alfred Aster" w:date="2022-11-03T18:25:00Z">
        <w:r w:rsidR="005E4EBE" w:rsidRPr="000B6A86">
          <w:rPr>
            <w:bCs/>
            <w:sz w:val="20"/>
            <w:szCs w:val="18"/>
            <w:highlight w:val="green"/>
            <w:rPrChange w:id="1641" w:author="Das, Dibakar" w:date="2022-11-07T15:25:00Z">
              <w:rPr>
                <w:bCs/>
                <w:sz w:val="20"/>
                <w:szCs w:val="18"/>
              </w:rPr>
            </w:rPrChange>
          </w:rPr>
          <w:t>from the associated AP an</w:t>
        </w:r>
      </w:ins>
      <w:ins w:id="1642" w:author="Das, Dibakar" w:date="2022-11-03T10:58:00Z">
        <w:del w:id="1643" w:author="Alfred Aster" w:date="2022-11-03T18:25:00Z">
          <w:r w:rsidRPr="000B6A86" w:rsidDel="005E4EBE">
            <w:rPr>
              <w:bCs/>
              <w:sz w:val="20"/>
              <w:szCs w:val="18"/>
              <w:highlight w:val="green"/>
              <w:rPrChange w:id="1644" w:author="Das, Dibakar" w:date="2022-11-07T15:25:00Z">
                <w:rPr>
                  <w:bCs/>
                  <w:sz w:val="20"/>
                  <w:szCs w:val="18"/>
                </w:rPr>
              </w:rPrChange>
            </w:rPr>
            <w:delText xml:space="preserve">the OM Control TXS Disable RX Support field in the </w:delText>
          </w:r>
        </w:del>
        <w:r w:rsidRPr="000B6A86">
          <w:rPr>
            <w:bCs/>
            <w:sz w:val="20"/>
            <w:szCs w:val="18"/>
            <w:highlight w:val="green"/>
            <w:rPrChange w:id="1645" w:author="Das, Dibakar" w:date="2022-11-07T15:25:00Z">
              <w:rPr>
                <w:bCs/>
                <w:sz w:val="20"/>
                <w:szCs w:val="18"/>
              </w:rPr>
            </w:rPrChange>
          </w:rPr>
          <w:t xml:space="preserve">EHT Capabilities element </w:t>
        </w:r>
      </w:ins>
      <w:ins w:id="1646" w:author="Alfred Aster" w:date="2022-11-03T18:25:00Z">
        <w:r w:rsidR="00C202EE" w:rsidRPr="000B6A86">
          <w:rPr>
            <w:bCs/>
            <w:sz w:val="20"/>
            <w:szCs w:val="18"/>
            <w:highlight w:val="green"/>
            <w:rPrChange w:id="1647" w:author="Das, Dibakar" w:date="2022-11-07T15:25:00Z">
              <w:rPr>
                <w:bCs/>
                <w:sz w:val="20"/>
                <w:szCs w:val="18"/>
              </w:rPr>
            </w:rPrChange>
          </w:rPr>
          <w:t xml:space="preserve">that has the Triggered TXOP Sharing Mode 1 Support subfield </w:t>
        </w:r>
      </w:ins>
      <w:ins w:id="1648" w:author="Das, Dibakar" w:date="2022-11-03T10:58:00Z">
        <w:r w:rsidRPr="000B6A86">
          <w:rPr>
            <w:bCs/>
            <w:sz w:val="20"/>
            <w:szCs w:val="18"/>
            <w:highlight w:val="green"/>
            <w:rPrChange w:id="1649" w:author="Das, Dibakar" w:date="2022-11-07T15:25:00Z">
              <w:rPr>
                <w:bCs/>
                <w:sz w:val="20"/>
                <w:szCs w:val="18"/>
              </w:rPr>
            </w:rPrChange>
          </w:rPr>
          <w:t>set to 1</w:t>
        </w:r>
      </w:ins>
      <w:ins w:id="1650" w:author="Alfred Aster" w:date="2022-11-03T18:25:00Z">
        <w:r w:rsidR="0047430A" w:rsidRPr="000B6A86">
          <w:rPr>
            <w:bCs/>
            <w:sz w:val="20"/>
            <w:szCs w:val="18"/>
            <w:highlight w:val="green"/>
            <w:rPrChange w:id="1651" w:author="Das, Dibakar" w:date="2022-11-07T15:25:00Z">
              <w:rPr>
                <w:bCs/>
                <w:sz w:val="20"/>
                <w:szCs w:val="18"/>
              </w:rPr>
            </w:rPrChange>
          </w:rPr>
          <w:t xml:space="preserve"> and that is </w:t>
        </w:r>
      </w:ins>
      <w:ins w:id="1652" w:author="Alfred Aster" w:date="2022-11-03T18:26:00Z">
        <w:r w:rsidR="0047430A" w:rsidRPr="000B6A86">
          <w:rPr>
            <w:bCs/>
            <w:sz w:val="20"/>
            <w:szCs w:val="18"/>
            <w:highlight w:val="green"/>
            <w:rPrChange w:id="1653" w:author="Das, Dibakar" w:date="2022-11-07T15:25:00Z">
              <w:rPr>
                <w:bCs/>
                <w:sz w:val="20"/>
                <w:szCs w:val="18"/>
              </w:rPr>
            </w:rPrChange>
          </w:rPr>
          <w:t>acting as an OMI initiator</w:t>
        </w:r>
      </w:ins>
      <w:ins w:id="1654" w:author="Das, Dibakar" w:date="2022-11-03T10:58:00Z">
        <w:del w:id="1655" w:author="Alfred Aster" w:date="2022-11-03T18:26:00Z">
          <w:r w:rsidRPr="000B6A86" w:rsidDel="0047430A">
            <w:rPr>
              <w:bCs/>
              <w:sz w:val="20"/>
              <w:szCs w:val="18"/>
              <w:highlight w:val="green"/>
              <w:rPrChange w:id="1656" w:author="Das, Dibakar" w:date="2022-11-07T15:25:00Z">
                <w:rPr>
                  <w:bCs/>
                  <w:sz w:val="20"/>
                  <w:szCs w:val="18"/>
                </w:rPr>
              </w:rPrChange>
            </w:rPr>
            <w:delText>, then the non-AP EHT STA, acting as an OMI initiator</w:delText>
          </w:r>
        </w:del>
        <w:r w:rsidRPr="000B6A86">
          <w:rPr>
            <w:bCs/>
            <w:sz w:val="20"/>
            <w:szCs w:val="18"/>
            <w:highlight w:val="green"/>
            <w:rPrChange w:id="1657" w:author="Das, Dibakar" w:date="2022-11-07T15:25:00Z">
              <w:rPr>
                <w:bCs/>
                <w:sz w:val="20"/>
                <w:szCs w:val="18"/>
              </w:rPr>
            </w:rPrChange>
          </w:rPr>
          <w:t xml:space="preserve">, may set the Triggered TXOP Sharing UL Data Disable subfield to 1 </w:t>
        </w:r>
      </w:ins>
      <w:ins w:id="1658" w:author="Alfred Aster" w:date="2022-11-03T18:26:00Z">
        <w:r w:rsidR="0047430A" w:rsidRPr="000B6A86">
          <w:rPr>
            <w:bCs/>
            <w:sz w:val="20"/>
            <w:szCs w:val="18"/>
            <w:highlight w:val="green"/>
            <w:rPrChange w:id="1659" w:author="Das, Dibakar" w:date="2022-11-07T15:25:00Z">
              <w:rPr>
                <w:bCs/>
                <w:sz w:val="20"/>
                <w:szCs w:val="18"/>
              </w:rPr>
            </w:rPrChange>
          </w:rPr>
          <w:t xml:space="preserve">in the EHT OM Control subfield </w:t>
        </w:r>
      </w:ins>
      <w:ins w:id="1660" w:author="Das, Dibakar" w:date="2022-11-03T10:58:00Z">
        <w:r w:rsidRPr="000B6A86">
          <w:rPr>
            <w:bCs/>
            <w:sz w:val="20"/>
            <w:szCs w:val="18"/>
            <w:highlight w:val="green"/>
            <w:rPrChange w:id="1661" w:author="Das, Dibakar" w:date="2022-11-07T15:25:00Z">
              <w:rPr>
                <w:bCs/>
                <w:sz w:val="20"/>
                <w:szCs w:val="18"/>
              </w:rPr>
            </w:rPrChange>
          </w:rPr>
          <w:t xml:space="preserve">to indicate that responding with UL </w:t>
        </w:r>
        <w:del w:id="1662" w:author="Alfred Aster" w:date="2022-11-03T18:26:00Z">
          <w:r w:rsidRPr="000B6A86" w:rsidDel="00096591">
            <w:rPr>
              <w:bCs/>
              <w:sz w:val="20"/>
              <w:szCs w:val="18"/>
              <w:highlight w:val="green"/>
              <w:rPrChange w:id="1663" w:author="Das, Dibakar" w:date="2022-11-07T15:25:00Z">
                <w:rPr>
                  <w:bCs/>
                  <w:sz w:val="20"/>
                  <w:szCs w:val="18"/>
                </w:rPr>
              </w:rPrChange>
            </w:rPr>
            <w:delText>QoS Data frame transmissions to received</w:delText>
          </w:r>
        </w:del>
      </w:ins>
      <w:ins w:id="1664" w:author="Alfred Aster" w:date="2022-11-03T18:27:00Z">
        <w:r w:rsidR="00096591" w:rsidRPr="000B6A86">
          <w:rPr>
            <w:bCs/>
            <w:sz w:val="20"/>
            <w:szCs w:val="18"/>
            <w:highlight w:val="green"/>
            <w:rPrChange w:id="1665" w:author="Das, Dibakar" w:date="2022-11-07T15:25:00Z">
              <w:rPr>
                <w:bCs/>
                <w:sz w:val="20"/>
                <w:szCs w:val="18"/>
              </w:rPr>
            </w:rPrChange>
          </w:rPr>
          <w:t>MPDUs</w:t>
        </w:r>
      </w:ins>
      <w:ins w:id="1666" w:author="Alfred Aster" w:date="2022-11-03T18:26:00Z">
        <w:r w:rsidR="00096591" w:rsidRPr="000B6A86">
          <w:rPr>
            <w:bCs/>
            <w:sz w:val="20"/>
            <w:szCs w:val="18"/>
            <w:highlight w:val="green"/>
            <w:rPrChange w:id="1667" w:author="Das, Dibakar" w:date="2022-11-07T15:25:00Z">
              <w:rPr>
                <w:bCs/>
                <w:sz w:val="20"/>
                <w:szCs w:val="18"/>
              </w:rPr>
            </w:rPrChange>
          </w:rPr>
          <w:t xml:space="preserve"> in response to </w:t>
        </w:r>
      </w:ins>
      <w:ins w:id="1668" w:author="Alfred Aster" w:date="2022-11-03T18:27:00Z">
        <w:r w:rsidR="00096591" w:rsidRPr="000B6A86">
          <w:rPr>
            <w:bCs/>
            <w:sz w:val="20"/>
            <w:szCs w:val="18"/>
            <w:highlight w:val="green"/>
            <w:rPrChange w:id="1669" w:author="Das, Dibakar" w:date="2022-11-07T15:25:00Z">
              <w:rPr>
                <w:bCs/>
                <w:sz w:val="20"/>
                <w:szCs w:val="18"/>
              </w:rPr>
            </w:rPrChange>
          </w:rPr>
          <w:t>an</w:t>
        </w:r>
      </w:ins>
      <w:ins w:id="1670" w:author="Das, Dibakar" w:date="2022-11-03T10:58:00Z">
        <w:r w:rsidRPr="000B6A86">
          <w:rPr>
            <w:bCs/>
            <w:sz w:val="20"/>
            <w:szCs w:val="18"/>
            <w:highlight w:val="green"/>
            <w:rPrChange w:id="1671" w:author="Das, Dibakar" w:date="2022-11-07T15:25:00Z">
              <w:rPr>
                <w:bCs/>
                <w:sz w:val="20"/>
                <w:szCs w:val="18"/>
              </w:rPr>
            </w:rPrChange>
          </w:rPr>
          <w:t xml:space="preserve"> MU RTS TXS Trigger frame is suspended. The </w:t>
        </w:r>
        <w:del w:id="1672" w:author="Alfred Aster" w:date="2022-11-03T18:27:00Z">
          <w:r w:rsidRPr="000B6A86" w:rsidDel="002512E7">
            <w:rPr>
              <w:bCs/>
              <w:sz w:val="20"/>
              <w:szCs w:val="18"/>
              <w:highlight w:val="green"/>
              <w:rPrChange w:id="1673" w:author="Das, Dibakar" w:date="2022-11-07T15:25:00Z">
                <w:rPr>
                  <w:bCs/>
                  <w:sz w:val="20"/>
                  <w:szCs w:val="18"/>
                </w:rPr>
              </w:rPrChange>
            </w:rPr>
            <w:delText>capability</w:delText>
          </w:r>
        </w:del>
      </w:ins>
      <w:ins w:id="1674" w:author="Alfred Aster" w:date="2022-11-03T18:27:00Z">
        <w:r w:rsidR="002512E7" w:rsidRPr="000B6A86">
          <w:rPr>
            <w:bCs/>
            <w:sz w:val="20"/>
            <w:szCs w:val="18"/>
            <w:highlight w:val="green"/>
            <w:rPrChange w:id="1675" w:author="Das, Dibakar" w:date="2022-11-07T15:25:00Z">
              <w:rPr>
                <w:bCs/>
                <w:sz w:val="20"/>
                <w:szCs w:val="18"/>
              </w:rPr>
            </w:rPrChange>
          </w:rPr>
          <w:t>ability</w:t>
        </w:r>
      </w:ins>
      <w:ins w:id="1676" w:author="Das, Dibakar" w:date="2022-11-03T10:58:00Z">
        <w:r w:rsidRPr="000B6A86">
          <w:rPr>
            <w:bCs/>
            <w:sz w:val="20"/>
            <w:szCs w:val="18"/>
            <w:highlight w:val="green"/>
            <w:rPrChange w:id="1677" w:author="Das, Dibakar" w:date="2022-11-07T15:25:00Z">
              <w:rPr>
                <w:bCs/>
                <w:sz w:val="20"/>
                <w:szCs w:val="18"/>
              </w:rPr>
            </w:rPrChange>
          </w:rPr>
          <w:t xml:space="preserve"> of the non-AP STA </w:t>
        </w:r>
        <w:del w:id="1678" w:author="Alfred Aster" w:date="2022-11-03T18:28:00Z">
          <w:r w:rsidRPr="000B6A86" w:rsidDel="002512E7">
            <w:rPr>
              <w:bCs/>
              <w:sz w:val="20"/>
              <w:szCs w:val="18"/>
              <w:highlight w:val="green"/>
              <w:rPrChange w:id="1679" w:author="Das, Dibakar" w:date="2022-11-07T15:25:00Z">
                <w:rPr>
                  <w:bCs/>
                  <w:sz w:val="20"/>
                  <w:szCs w:val="18"/>
                </w:rPr>
              </w:rPrChange>
            </w:rPr>
            <w:delText>in</w:delText>
          </w:r>
        </w:del>
      </w:ins>
      <w:ins w:id="1680" w:author="Alfred Aster" w:date="2022-11-03T18:28:00Z">
        <w:r w:rsidR="002512E7" w:rsidRPr="000B6A86">
          <w:rPr>
            <w:bCs/>
            <w:sz w:val="20"/>
            <w:szCs w:val="18"/>
            <w:highlight w:val="green"/>
            <w:rPrChange w:id="1681" w:author="Das, Dibakar" w:date="2022-11-07T15:25:00Z">
              <w:rPr>
                <w:bCs/>
                <w:sz w:val="20"/>
                <w:szCs w:val="18"/>
              </w:rPr>
            </w:rPrChange>
          </w:rPr>
          <w:t>to</w:t>
        </w:r>
      </w:ins>
      <w:ins w:id="1682" w:author="Das, Dibakar" w:date="2022-11-03T10:58:00Z">
        <w:r w:rsidRPr="000B6A86">
          <w:rPr>
            <w:bCs/>
            <w:sz w:val="20"/>
            <w:szCs w:val="18"/>
            <w:highlight w:val="green"/>
            <w:rPrChange w:id="1683" w:author="Das, Dibakar" w:date="2022-11-07T15:25:00Z">
              <w:rPr>
                <w:bCs/>
                <w:sz w:val="20"/>
                <w:szCs w:val="18"/>
              </w:rPr>
            </w:rPrChange>
          </w:rPr>
          <w:t xml:space="preserve"> respond</w:t>
        </w:r>
        <w:del w:id="1684" w:author="Alfred Aster" w:date="2022-11-03T18:28:00Z">
          <w:r w:rsidRPr="000B6A86" w:rsidDel="002512E7">
            <w:rPr>
              <w:bCs/>
              <w:sz w:val="20"/>
              <w:szCs w:val="18"/>
              <w:highlight w:val="green"/>
              <w:rPrChange w:id="1685" w:author="Das, Dibakar" w:date="2022-11-07T15:25:00Z">
                <w:rPr>
                  <w:bCs/>
                  <w:sz w:val="20"/>
                  <w:szCs w:val="18"/>
                </w:rPr>
              </w:rPrChange>
            </w:rPr>
            <w:delText>ing</w:delText>
          </w:r>
        </w:del>
        <w:r w:rsidRPr="000B6A86">
          <w:rPr>
            <w:bCs/>
            <w:sz w:val="20"/>
            <w:szCs w:val="18"/>
            <w:highlight w:val="green"/>
            <w:rPrChange w:id="1686" w:author="Das, Dibakar" w:date="2022-11-07T15:25:00Z">
              <w:rPr>
                <w:bCs/>
                <w:sz w:val="20"/>
                <w:szCs w:val="18"/>
              </w:rPr>
            </w:rPrChange>
          </w:rPr>
          <w:t xml:space="preserve"> with UL </w:t>
        </w:r>
        <w:del w:id="1687" w:author="Alfred Aster" w:date="2022-11-03T18:28:00Z">
          <w:r w:rsidRPr="000B6A86" w:rsidDel="002512E7">
            <w:rPr>
              <w:bCs/>
              <w:sz w:val="20"/>
              <w:szCs w:val="18"/>
              <w:highlight w:val="green"/>
              <w:rPrChange w:id="1688" w:author="Das, Dibakar" w:date="2022-11-07T15:25:00Z">
                <w:rPr>
                  <w:bCs/>
                  <w:sz w:val="20"/>
                  <w:szCs w:val="18"/>
                </w:rPr>
              </w:rPrChange>
            </w:rPr>
            <w:delText>data transmissions</w:delText>
          </w:r>
        </w:del>
      </w:ins>
      <w:ins w:id="1689" w:author="Alfred Aster" w:date="2022-11-03T18:28:00Z">
        <w:r w:rsidR="00587B65" w:rsidRPr="000B6A86">
          <w:rPr>
            <w:bCs/>
            <w:sz w:val="20"/>
            <w:szCs w:val="18"/>
            <w:highlight w:val="green"/>
            <w:rPrChange w:id="1690" w:author="Das, Dibakar" w:date="2022-11-07T15:25:00Z">
              <w:rPr>
                <w:bCs/>
                <w:sz w:val="20"/>
                <w:szCs w:val="18"/>
              </w:rPr>
            </w:rPrChange>
          </w:rPr>
          <w:t>MPDUs</w:t>
        </w:r>
      </w:ins>
      <w:ins w:id="1691" w:author="Das, Dibakar" w:date="2022-11-03T10:58:00Z">
        <w:r w:rsidRPr="000B6A86">
          <w:rPr>
            <w:bCs/>
            <w:sz w:val="20"/>
            <w:szCs w:val="18"/>
            <w:highlight w:val="green"/>
            <w:rPrChange w:id="1692" w:author="Das, Dibakar" w:date="2022-11-07T15:25:00Z">
              <w:rPr>
                <w:bCs/>
                <w:sz w:val="20"/>
                <w:szCs w:val="18"/>
              </w:rPr>
            </w:rPrChange>
          </w:rPr>
          <w:t xml:space="preserve"> </w:t>
        </w:r>
        <w:del w:id="1693" w:author="Alfred Aster" w:date="2022-11-03T18:28:00Z">
          <w:r w:rsidRPr="000B6A86" w:rsidDel="00587B65">
            <w:rPr>
              <w:bCs/>
              <w:sz w:val="20"/>
              <w:szCs w:val="18"/>
              <w:highlight w:val="green"/>
              <w:rPrChange w:id="1694" w:author="Das, Dibakar" w:date="2022-11-07T15:25:00Z">
                <w:rPr>
                  <w:bCs/>
                  <w:sz w:val="20"/>
                  <w:szCs w:val="18"/>
                </w:rPr>
              </w:rPrChange>
            </w:rPr>
            <w:delText>to</w:delText>
          </w:r>
        </w:del>
      </w:ins>
      <w:ins w:id="1695" w:author="Alfred Aster" w:date="2022-11-03T18:28:00Z">
        <w:r w:rsidR="00587B65" w:rsidRPr="000B6A86">
          <w:rPr>
            <w:bCs/>
            <w:sz w:val="20"/>
            <w:szCs w:val="18"/>
            <w:highlight w:val="green"/>
            <w:rPrChange w:id="1696" w:author="Das, Dibakar" w:date="2022-11-07T15:25:00Z">
              <w:rPr>
                <w:bCs/>
                <w:sz w:val="20"/>
                <w:szCs w:val="18"/>
              </w:rPr>
            </w:rPrChange>
          </w:rPr>
          <w:t>to</w:t>
        </w:r>
      </w:ins>
      <w:ins w:id="1697" w:author="Das, Dibakar" w:date="2022-11-03T10:58:00Z">
        <w:r w:rsidRPr="000B6A86">
          <w:rPr>
            <w:bCs/>
            <w:sz w:val="20"/>
            <w:szCs w:val="18"/>
            <w:highlight w:val="green"/>
            <w:rPrChange w:id="1698" w:author="Das, Dibakar" w:date="2022-11-07T15:25:00Z">
              <w:rPr>
                <w:bCs/>
                <w:sz w:val="20"/>
                <w:szCs w:val="18"/>
              </w:rPr>
            </w:rPrChange>
          </w:rPr>
          <w:t xml:space="preserve"> a received MU RTS TXS Trigger frame </w:t>
        </w:r>
        <w:del w:id="1699" w:author="Alfred Aster" w:date="2022-11-03T18:29:00Z">
          <w:r w:rsidRPr="000B6A86" w:rsidDel="00587B65">
            <w:rPr>
              <w:bCs/>
              <w:sz w:val="20"/>
              <w:szCs w:val="18"/>
              <w:highlight w:val="green"/>
              <w:rPrChange w:id="1700" w:author="Das, Dibakar" w:date="2022-11-07T15:25:00Z">
                <w:rPr>
                  <w:bCs/>
                  <w:sz w:val="20"/>
                  <w:szCs w:val="18"/>
                </w:rPr>
              </w:rPrChange>
            </w:rPr>
            <w:delText>shall be</w:delText>
          </w:r>
        </w:del>
      </w:ins>
      <w:ins w:id="1701" w:author="Alfred Aster" w:date="2022-11-03T18:29:00Z">
        <w:r w:rsidR="00587B65" w:rsidRPr="000B6A86">
          <w:rPr>
            <w:bCs/>
            <w:sz w:val="20"/>
            <w:szCs w:val="18"/>
            <w:highlight w:val="green"/>
            <w:rPrChange w:id="1702" w:author="Das, Dibakar" w:date="2022-11-07T15:25:00Z">
              <w:rPr>
                <w:bCs/>
                <w:sz w:val="20"/>
                <w:szCs w:val="18"/>
              </w:rPr>
            </w:rPrChange>
          </w:rPr>
          <w:t>is</w:t>
        </w:r>
      </w:ins>
      <w:ins w:id="1703" w:author="Das, Dibakar" w:date="2022-11-03T10:58:00Z">
        <w:r w:rsidRPr="000B6A86">
          <w:rPr>
            <w:bCs/>
            <w:sz w:val="20"/>
            <w:szCs w:val="18"/>
            <w:highlight w:val="green"/>
            <w:rPrChange w:id="1704" w:author="Das, Dibakar" w:date="2022-11-07T15:25:00Z">
              <w:rPr>
                <w:bCs/>
                <w:sz w:val="20"/>
                <w:szCs w:val="18"/>
              </w:rPr>
            </w:rPrChange>
          </w:rPr>
          <w:t xml:space="preserve"> defined as a transmit parameter, and the STA should make the change for th</w:t>
        </w:r>
        <w:del w:id="1705" w:author="Alfred Aster" w:date="2022-11-03T18:29:00Z">
          <w:r w:rsidRPr="000B6A86" w:rsidDel="00587B65">
            <w:rPr>
              <w:bCs/>
              <w:sz w:val="20"/>
              <w:szCs w:val="18"/>
              <w:highlight w:val="green"/>
              <w:rPrChange w:id="1706" w:author="Das, Dibakar" w:date="2022-11-07T15:25:00Z">
                <w:rPr>
                  <w:bCs/>
                  <w:sz w:val="20"/>
                  <w:szCs w:val="18"/>
                </w:rPr>
              </w:rPrChange>
            </w:rPr>
            <w:delText>at</w:delText>
          </w:r>
        </w:del>
      </w:ins>
      <w:ins w:id="1707" w:author="Alfred Aster" w:date="2022-11-03T18:29:00Z">
        <w:r w:rsidR="00587B65" w:rsidRPr="000B6A86">
          <w:rPr>
            <w:bCs/>
            <w:sz w:val="20"/>
            <w:szCs w:val="18"/>
            <w:highlight w:val="green"/>
            <w:rPrChange w:id="1708" w:author="Das, Dibakar" w:date="2022-11-07T15:25:00Z">
              <w:rPr>
                <w:bCs/>
                <w:sz w:val="20"/>
                <w:szCs w:val="18"/>
              </w:rPr>
            </w:rPrChange>
          </w:rPr>
          <w:t>is</w:t>
        </w:r>
      </w:ins>
      <w:ins w:id="1709" w:author="Das, Dibakar" w:date="2022-11-03T10:58:00Z">
        <w:r w:rsidRPr="000B6A86">
          <w:rPr>
            <w:bCs/>
            <w:sz w:val="20"/>
            <w:szCs w:val="18"/>
            <w:highlight w:val="green"/>
            <w:rPrChange w:id="1710" w:author="Das, Dibakar" w:date="2022-11-07T15:25:00Z">
              <w:rPr>
                <w:bCs/>
                <w:sz w:val="20"/>
                <w:szCs w:val="18"/>
              </w:rPr>
            </w:rPrChange>
          </w:rPr>
          <w:t xml:space="preserve"> parameter only after the TXOP in which it expects to receive </w:t>
        </w:r>
      </w:ins>
      <w:ins w:id="1711" w:author="Alfred Aster" w:date="2022-11-03T18:29:00Z">
        <w:r w:rsidR="00477430" w:rsidRPr="000B6A86">
          <w:rPr>
            <w:bCs/>
            <w:sz w:val="20"/>
            <w:szCs w:val="18"/>
            <w:highlight w:val="green"/>
            <w:rPrChange w:id="1712" w:author="Das, Dibakar" w:date="2022-11-07T15:25:00Z">
              <w:rPr>
                <w:bCs/>
                <w:sz w:val="20"/>
                <w:szCs w:val="18"/>
              </w:rPr>
            </w:rPrChange>
          </w:rPr>
          <w:t xml:space="preserve">the </w:t>
        </w:r>
      </w:ins>
      <w:ins w:id="1713" w:author="Das, Dibakar" w:date="2022-11-03T10:58:00Z">
        <w:r w:rsidRPr="000B6A86">
          <w:rPr>
            <w:bCs/>
            <w:sz w:val="20"/>
            <w:szCs w:val="18"/>
            <w:highlight w:val="green"/>
            <w:rPrChange w:id="1714" w:author="Das, Dibakar" w:date="2022-11-07T15:25:00Z">
              <w:rPr>
                <w:bCs/>
                <w:sz w:val="20"/>
                <w:szCs w:val="18"/>
              </w:rPr>
            </w:rPrChange>
          </w:rPr>
          <w:t xml:space="preserve">acknowledgment from the OMI responder. </w:t>
        </w:r>
      </w:ins>
    </w:p>
    <w:p w14:paraId="7230EAD0" w14:textId="77777777" w:rsidR="009801C5" w:rsidRPr="000B6A86" w:rsidRDefault="009801C5" w:rsidP="009801C5">
      <w:pPr>
        <w:jc w:val="both"/>
        <w:rPr>
          <w:ins w:id="1715" w:author="Das, Dibakar" w:date="2022-11-03T10:58:00Z"/>
          <w:bCs/>
          <w:sz w:val="20"/>
          <w:szCs w:val="18"/>
          <w:highlight w:val="green"/>
          <w:rPrChange w:id="1716" w:author="Das, Dibakar" w:date="2022-11-07T15:25:00Z">
            <w:rPr>
              <w:ins w:id="1717" w:author="Das, Dibakar" w:date="2022-11-03T10:58:00Z"/>
              <w:bCs/>
              <w:sz w:val="20"/>
              <w:szCs w:val="18"/>
            </w:rPr>
          </w:rPrChange>
        </w:rPr>
      </w:pPr>
    </w:p>
    <w:p w14:paraId="59AD3076" w14:textId="35CC06CC" w:rsidR="009801C5" w:rsidRPr="000B6A86" w:rsidRDefault="009801C5" w:rsidP="009801C5">
      <w:pPr>
        <w:jc w:val="both"/>
        <w:rPr>
          <w:ins w:id="1718" w:author="Das, Dibakar" w:date="2022-11-03T10:58:00Z"/>
          <w:bCs/>
          <w:sz w:val="20"/>
          <w:szCs w:val="18"/>
          <w:highlight w:val="green"/>
          <w:rPrChange w:id="1719" w:author="Das, Dibakar" w:date="2022-11-07T15:25:00Z">
            <w:rPr>
              <w:ins w:id="1720" w:author="Das, Dibakar" w:date="2022-11-03T10:58:00Z"/>
              <w:bCs/>
              <w:sz w:val="20"/>
              <w:szCs w:val="18"/>
            </w:rPr>
          </w:rPrChange>
        </w:rPr>
      </w:pPr>
      <w:ins w:id="1721" w:author="Das, Dibakar" w:date="2022-11-03T10:58:00Z">
        <w:del w:id="1722" w:author="Alfred Aster" w:date="2022-11-03T18:31:00Z">
          <w:r w:rsidRPr="000B6A86" w:rsidDel="005E2C72">
            <w:rPr>
              <w:bCs/>
              <w:sz w:val="20"/>
              <w:szCs w:val="18"/>
              <w:highlight w:val="green"/>
              <w:rPrChange w:id="1723" w:author="Das, Dibakar" w:date="2022-11-07T15:25:00Z">
                <w:rPr>
                  <w:bCs/>
                  <w:sz w:val="20"/>
                  <w:szCs w:val="18"/>
                </w:rPr>
              </w:rPrChange>
            </w:rPr>
            <w:delText xml:space="preserve">If an EHT AP has set the </w:delText>
          </w:r>
        </w:del>
        <w:del w:id="1724" w:author="Alfred Aster" w:date="2022-11-03T18:30:00Z">
          <w:r w:rsidRPr="000B6A86" w:rsidDel="005E2C72">
            <w:rPr>
              <w:bCs/>
              <w:sz w:val="20"/>
              <w:szCs w:val="18"/>
              <w:highlight w:val="green"/>
              <w:rPrChange w:id="1725" w:author="Das, Dibakar" w:date="2022-11-07T15:25:00Z">
                <w:rPr>
                  <w:bCs/>
                  <w:sz w:val="20"/>
                  <w:szCs w:val="18"/>
                </w:rPr>
              </w:rPrChange>
            </w:rPr>
            <w:delText>OM Control TXS Disable RX Support field</w:delText>
          </w:r>
        </w:del>
        <w:del w:id="1726" w:author="Alfred Aster" w:date="2022-11-03T18:31:00Z">
          <w:r w:rsidRPr="000B6A86" w:rsidDel="005E2C72">
            <w:rPr>
              <w:bCs/>
              <w:sz w:val="20"/>
              <w:szCs w:val="18"/>
              <w:highlight w:val="green"/>
              <w:rPrChange w:id="1727" w:author="Das, Dibakar" w:date="2022-11-07T15:25:00Z">
                <w:rPr>
                  <w:bCs/>
                  <w:sz w:val="20"/>
                  <w:szCs w:val="18"/>
                </w:rPr>
              </w:rPrChange>
            </w:rPr>
            <w:delText xml:space="preserve"> in the EHT Capabilities element it transmits to 0, an associated </w:delText>
          </w:r>
        </w:del>
      </w:ins>
      <w:ins w:id="1728" w:author="Alfred Aster" w:date="2022-11-03T18:31:00Z">
        <w:r w:rsidR="005E2C72" w:rsidRPr="000B6A86">
          <w:rPr>
            <w:bCs/>
            <w:sz w:val="20"/>
            <w:szCs w:val="18"/>
            <w:highlight w:val="green"/>
            <w:rPrChange w:id="1729" w:author="Das, Dibakar" w:date="2022-11-07T15:25:00Z">
              <w:rPr>
                <w:bCs/>
                <w:sz w:val="20"/>
                <w:szCs w:val="18"/>
              </w:rPr>
            </w:rPrChange>
          </w:rPr>
          <w:t xml:space="preserve">A non-AP </w:t>
        </w:r>
      </w:ins>
      <w:ins w:id="1730" w:author="Das, Dibakar" w:date="2022-11-03T10:58:00Z">
        <w:r w:rsidRPr="000B6A86">
          <w:rPr>
            <w:bCs/>
            <w:sz w:val="20"/>
            <w:szCs w:val="18"/>
            <w:highlight w:val="green"/>
            <w:rPrChange w:id="1731" w:author="Das, Dibakar" w:date="2022-11-07T15:25:00Z">
              <w:rPr>
                <w:bCs/>
                <w:sz w:val="20"/>
                <w:szCs w:val="18"/>
              </w:rPr>
            </w:rPrChange>
          </w:rPr>
          <w:t xml:space="preserve">STA </w:t>
        </w:r>
        <w:del w:id="1732" w:author="Alfred Aster" w:date="2022-11-03T18:31:00Z">
          <w:r w:rsidRPr="000B6A86" w:rsidDel="005E2C72">
            <w:rPr>
              <w:bCs/>
              <w:sz w:val="20"/>
              <w:szCs w:val="18"/>
              <w:highlight w:val="green"/>
              <w:rPrChange w:id="1733" w:author="Das, Dibakar" w:date="2022-11-07T15:25:00Z">
                <w:rPr>
                  <w:bCs/>
                  <w:sz w:val="20"/>
                  <w:szCs w:val="18"/>
                </w:rPr>
              </w:rPrChange>
            </w:rPr>
            <w:delText xml:space="preserve">with dot11EHTTXOPSharingTFOptionImplemented equal to true </w:delText>
          </w:r>
        </w:del>
        <w:r w:rsidRPr="000B6A86">
          <w:rPr>
            <w:bCs/>
            <w:sz w:val="20"/>
            <w:szCs w:val="18"/>
            <w:highlight w:val="green"/>
            <w:rPrChange w:id="1734" w:author="Das, Dibakar" w:date="2022-11-07T15:25:00Z">
              <w:rPr>
                <w:bCs/>
                <w:sz w:val="20"/>
                <w:szCs w:val="18"/>
              </w:rPr>
            </w:rPrChange>
          </w:rPr>
          <w:t xml:space="preserve">shall not set the Triggered TXOP Sharing UL Data Disable subfield </w:t>
        </w:r>
      </w:ins>
      <w:ins w:id="1735" w:author="Alfred Aster" w:date="2022-11-03T18:31:00Z">
        <w:r w:rsidR="005E2C72" w:rsidRPr="000B6A86">
          <w:rPr>
            <w:bCs/>
            <w:sz w:val="20"/>
            <w:szCs w:val="18"/>
            <w:highlight w:val="green"/>
            <w:rPrChange w:id="1736" w:author="Das, Dibakar" w:date="2022-11-07T15:25:00Z">
              <w:rPr>
                <w:bCs/>
                <w:sz w:val="20"/>
                <w:szCs w:val="18"/>
              </w:rPr>
            </w:rPrChange>
          </w:rPr>
          <w:t xml:space="preserve">to 1 </w:t>
        </w:r>
      </w:ins>
      <w:ins w:id="1737" w:author="Das, Dibakar" w:date="2022-11-03T10:58:00Z">
        <w:r w:rsidRPr="000B6A86">
          <w:rPr>
            <w:bCs/>
            <w:sz w:val="20"/>
            <w:szCs w:val="18"/>
            <w:highlight w:val="green"/>
            <w:rPrChange w:id="1738" w:author="Das, Dibakar" w:date="2022-11-07T15:25:00Z">
              <w:rPr>
                <w:bCs/>
                <w:sz w:val="20"/>
                <w:szCs w:val="18"/>
              </w:rPr>
            </w:rPrChange>
          </w:rPr>
          <w:t xml:space="preserve">in </w:t>
        </w:r>
        <w:del w:id="1739" w:author="Alfred Aster" w:date="2022-11-03T18:31:00Z">
          <w:r w:rsidRPr="000B6A86" w:rsidDel="005E2C72">
            <w:rPr>
              <w:bCs/>
              <w:sz w:val="20"/>
              <w:szCs w:val="18"/>
              <w:highlight w:val="green"/>
              <w:rPrChange w:id="1740" w:author="Das, Dibakar" w:date="2022-11-07T15:25:00Z">
                <w:rPr>
                  <w:bCs/>
                  <w:sz w:val="20"/>
                  <w:szCs w:val="18"/>
                </w:rPr>
              </w:rPrChange>
            </w:rPr>
            <w:delText>the</w:delText>
          </w:r>
        </w:del>
      </w:ins>
      <w:ins w:id="1741" w:author="Alfred Aster" w:date="2022-11-03T18:31:00Z">
        <w:r w:rsidR="005E2C72" w:rsidRPr="000B6A86">
          <w:rPr>
            <w:bCs/>
            <w:sz w:val="20"/>
            <w:szCs w:val="18"/>
            <w:highlight w:val="green"/>
            <w:rPrChange w:id="1742" w:author="Das, Dibakar" w:date="2022-11-07T15:25:00Z">
              <w:rPr>
                <w:bCs/>
                <w:sz w:val="20"/>
                <w:szCs w:val="18"/>
              </w:rPr>
            </w:rPrChange>
          </w:rPr>
          <w:t>an</w:t>
        </w:r>
      </w:ins>
      <w:ins w:id="1743" w:author="Das, Dibakar" w:date="2022-11-03T10:58:00Z">
        <w:r w:rsidRPr="000B6A86">
          <w:rPr>
            <w:bCs/>
            <w:sz w:val="20"/>
            <w:szCs w:val="18"/>
            <w:highlight w:val="green"/>
            <w:rPrChange w:id="1744" w:author="Das, Dibakar" w:date="2022-11-07T15:25:00Z">
              <w:rPr>
                <w:bCs/>
                <w:sz w:val="20"/>
                <w:szCs w:val="18"/>
              </w:rPr>
            </w:rPrChange>
          </w:rPr>
          <w:t xml:space="preserve"> </w:t>
        </w:r>
      </w:ins>
      <w:ins w:id="1745" w:author="Alfred Aster" w:date="2022-11-03T18:31:00Z">
        <w:r w:rsidR="005E2C72" w:rsidRPr="000B6A86">
          <w:rPr>
            <w:bCs/>
            <w:sz w:val="20"/>
            <w:szCs w:val="18"/>
            <w:highlight w:val="green"/>
            <w:rPrChange w:id="1746" w:author="Das, Dibakar" w:date="2022-11-07T15:25:00Z">
              <w:rPr>
                <w:bCs/>
                <w:sz w:val="20"/>
                <w:szCs w:val="18"/>
              </w:rPr>
            </w:rPrChange>
          </w:rPr>
          <w:t xml:space="preserve">EHT </w:t>
        </w:r>
      </w:ins>
      <w:ins w:id="1747" w:author="Das, Dibakar" w:date="2022-11-03T10:58:00Z">
        <w:r w:rsidRPr="000B6A86">
          <w:rPr>
            <w:bCs/>
            <w:sz w:val="20"/>
            <w:szCs w:val="18"/>
            <w:highlight w:val="green"/>
            <w:rPrChange w:id="1748" w:author="Das, Dibakar" w:date="2022-11-07T15:25:00Z">
              <w:rPr>
                <w:bCs/>
                <w:sz w:val="20"/>
                <w:szCs w:val="18"/>
              </w:rPr>
            </w:rPrChange>
          </w:rPr>
          <w:t xml:space="preserve">OM Control field </w:t>
        </w:r>
        <w:del w:id="1749" w:author="Alfred Aster" w:date="2022-11-03T18:31:00Z">
          <w:r w:rsidRPr="000B6A86" w:rsidDel="005E2C72">
            <w:rPr>
              <w:bCs/>
              <w:sz w:val="20"/>
              <w:szCs w:val="18"/>
              <w:highlight w:val="green"/>
              <w:rPrChange w:id="1750" w:author="Das, Dibakar" w:date="2022-11-07T15:25:00Z">
                <w:rPr>
                  <w:bCs/>
                  <w:sz w:val="20"/>
                  <w:szCs w:val="18"/>
                </w:rPr>
              </w:rPrChange>
            </w:rPr>
            <w:delText>to 1</w:delText>
          </w:r>
        </w:del>
      </w:ins>
      <w:ins w:id="1751" w:author="Alfred Aster" w:date="2022-11-03T18:31:00Z">
        <w:r w:rsidR="005E2C72" w:rsidRPr="000B6A86">
          <w:rPr>
            <w:bCs/>
            <w:sz w:val="20"/>
            <w:szCs w:val="18"/>
            <w:highlight w:val="green"/>
            <w:rPrChange w:id="1752" w:author="Das, Dibakar" w:date="2022-11-07T15:25:00Z">
              <w:rPr>
                <w:bCs/>
                <w:sz w:val="20"/>
                <w:szCs w:val="18"/>
              </w:rPr>
            </w:rPrChange>
          </w:rPr>
          <w:t>that is sent to an EHT AP that has set the Triggered TXOP Sharing Mode 1 Support in the EHT Capabilities element it transmits to 0.</w:t>
        </w:r>
      </w:ins>
      <w:ins w:id="1753" w:author="Das, Dibakar" w:date="2022-11-03T10:58:00Z">
        <w:del w:id="1754" w:author="Alfred Aster" w:date="2022-11-03T18:31:00Z">
          <w:r w:rsidRPr="000B6A86" w:rsidDel="005E2C72">
            <w:rPr>
              <w:bCs/>
              <w:sz w:val="20"/>
              <w:szCs w:val="18"/>
              <w:highlight w:val="green"/>
              <w:rPrChange w:id="1755" w:author="Das, Dibakar" w:date="2022-11-07T15:25:00Z">
                <w:rPr>
                  <w:bCs/>
                  <w:sz w:val="20"/>
                  <w:szCs w:val="18"/>
                </w:rPr>
              </w:rPrChange>
            </w:rPr>
            <w:delText>.</w:delText>
          </w:r>
        </w:del>
      </w:ins>
    </w:p>
    <w:p w14:paraId="6429054B" w14:textId="77777777" w:rsidR="009801C5" w:rsidRPr="000B6A86" w:rsidRDefault="009801C5" w:rsidP="009801C5">
      <w:pPr>
        <w:jc w:val="both"/>
        <w:rPr>
          <w:ins w:id="1756" w:author="Das, Dibakar" w:date="2022-11-03T10:58:00Z"/>
          <w:bCs/>
          <w:sz w:val="20"/>
          <w:szCs w:val="18"/>
          <w:highlight w:val="green"/>
          <w:rPrChange w:id="1757" w:author="Das, Dibakar" w:date="2022-11-07T15:25:00Z">
            <w:rPr>
              <w:ins w:id="1758" w:author="Das, Dibakar" w:date="2022-11-03T10:58:00Z"/>
              <w:bCs/>
              <w:sz w:val="20"/>
              <w:szCs w:val="18"/>
            </w:rPr>
          </w:rPrChange>
        </w:rPr>
      </w:pPr>
    </w:p>
    <w:p w14:paraId="14BCF3B4" w14:textId="1C36B9FB" w:rsidR="009801C5" w:rsidRPr="000B6A86" w:rsidDel="00AB0F94" w:rsidRDefault="009801C5" w:rsidP="009801C5">
      <w:pPr>
        <w:jc w:val="both"/>
        <w:rPr>
          <w:ins w:id="1759" w:author="Das, Dibakar" w:date="2022-11-03T10:58:00Z"/>
          <w:del w:id="1760" w:author="Alfred Aster" w:date="2022-11-03T18:33:00Z"/>
          <w:bCs/>
          <w:sz w:val="20"/>
          <w:szCs w:val="18"/>
          <w:highlight w:val="green"/>
          <w:rPrChange w:id="1761" w:author="Das, Dibakar" w:date="2022-11-07T15:25:00Z">
            <w:rPr>
              <w:ins w:id="1762" w:author="Das, Dibakar" w:date="2022-11-03T10:58:00Z"/>
              <w:del w:id="1763" w:author="Alfred Aster" w:date="2022-11-03T18:33:00Z"/>
              <w:bCs/>
              <w:sz w:val="20"/>
              <w:szCs w:val="18"/>
            </w:rPr>
          </w:rPrChange>
        </w:rPr>
      </w:pPr>
      <w:ins w:id="1764" w:author="Das, Dibakar" w:date="2022-11-03T10:58:00Z">
        <w:r w:rsidRPr="000B6A86">
          <w:rPr>
            <w:bCs/>
            <w:sz w:val="20"/>
            <w:szCs w:val="18"/>
            <w:highlight w:val="green"/>
            <w:rPrChange w:id="1765" w:author="Das, Dibakar" w:date="2022-11-07T15:25:00Z">
              <w:rPr>
                <w:bCs/>
                <w:sz w:val="20"/>
                <w:szCs w:val="18"/>
              </w:rPr>
            </w:rPrChange>
          </w:rPr>
          <w:t xml:space="preserve">An OMI responder </w:t>
        </w:r>
        <w:del w:id="1766" w:author="Alfred Aster" w:date="2022-11-03T18:33:00Z">
          <w:r w:rsidRPr="000B6A86" w:rsidDel="00425CCF">
            <w:rPr>
              <w:bCs/>
              <w:sz w:val="20"/>
              <w:szCs w:val="18"/>
              <w:highlight w:val="green"/>
              <w:rPrChange w:id="1767" w:author="Das, Dibakar" w:date="2022-11-07T15:25:00Z">
                <w:rPr>
                  <w:bCs/>
                  <w:sz w:val="20"/>
                  <w:szCs w:val="18"/>
                </w:rPr>
              </w:rPrChange>
            </w:rPr>
            <w:delText xml:space="preserve">that has </w:delText>
          </w:r>
        </w:del>
        <w:del w:id="1768" w:author="Alfred Aster" w:date="2022-11-03T18:32:00Z">
          <w:r w:rsidRPr="000B6A86" w:rsidDel="00AD0DF8">
            <w:rPr>
              <w:bCs/>
              <w:sz w:val="20"/>
              <w:szCs w:val="18"/>
              <w:highlight w:val="green"/>
              <w:rPrChange w:id="1769" w:author="Das, Dibakar" w:date="2022-11-07T15:25:00Z">
                <w:rPr>
                  <w:bCs/>
                  <w:sz w:val="20"/>
                  <w:szCs w:val="18"/>
                </w:rPr>
              </w:rPrChange>
            </w:rPr>
            <w:delText>transmitted the OM Control UL TXS Disable RX Support subfield set to 1</w:delText>
          </w:r>
        </w:del>
      </w:ins>
    </w:p>
    <w:p w14:paraId="2FDDF19F" w14:textId="46DCA8FA" w:rsidR="009801C5" w:rsidRPr="000B6A86" w:rsidRDefault="009801C5" w:rsidP="009801C5">
      <w:pPr>
        <w:jc w:val="both"/>
        <w:rPr>
          <w:ins w:id="1770" w:author="Das, Dibakar" w:date="2022-11-03T10:58:00Z"/>
          <w:bCs/>
          <w:sz w:val="20"/>
          <w:szCs w:val="18"/>
          <w:highlight w:val="green"/>
          <w:rPrChange w:id="1771" w:author="Das, Dibakar" w:date="2022-11-07T15:25:00Z">
            <w:rPr>
              <w:ins w:id="1772" w:author="Das, Dibakar" w:date="2022-11-03T10:58:00Z"/>
              <w:bCs/>
              <w:sz w:val="20"/>
              <w:szCs w:val="18"/>
            </w:rPr>
          </w:rPrChange>
        </w:rPr>
      </w:pPr>
      <w:ins w:id="1773" w:author="Das, Dibakar" w:date="2022-11-03T10:58:00Z">
        <w:r w:rsidRPr="000B6A86">
          <w:rPr>
            <w:bCs/>
            <w:sz w:val="20"/>
            <w:szCs w:val="18"/>
            <w:highlight w:val="green"/>
            <w:rPrChange w:id="1774" w:author="Das, Dibakar" w:date="2022-11-07T15:25:00Z">
              <w:rPr>
                <w:bCs/>
                <w:sz w:val="20"/>
                <w:szCs w:val="18"/>
              </w:rPr>
            </w:rPrChange>
          </w:rPr>
          <w:lastRenderedPageBreak/>
          <w:t xml:space="preserve">shall regard </w:t>
        </w:r>
        <w:del w:id="1775" w:author="Alfred Aster" w:date="2022-11-03T18:33:00Z">
          <w:r w:rsidRPr="000B6A86" w:rsidDel="00AB0F94">
            <w:rPr>
              <w:bCs/>
              <w:sz w:val="20"/>
              <w:szCs w:val="18"/>
              <w:highlight w:val="green"/>
              <w:rPrChange w:id="1776" w:author="Das, Dibakar" w:date="2022-11-07T15:25:00Z">
                <w:rPr>
                  <w:bCs/>
                  <w:sz w:val="20"/>
                  <w:szCs w:val="18"/>
                </w:rPr>
              </w:rPrChange>
            </w:rPr>
            <w:delText>an</w:delText>
          </w:r>
        </w:del>
      </w:ins>
      <w:ins w:id="1777" w:author="Alfred Aster" w:date="2022-11-03T18:33:00Z">
        <w:r w:rsidR="00AB0F94" w:rsidRPr="000B6A86">
          <w:rPr>
            <w:bCs/>
            <w:sz w:val="20"/>
            <w:szCs w:val="18"/>
            <w:highlight w:val="green"/>
            <w:rPrChange w:id="1778" w:author="Das, Dibakar" w:date="2022-11-07T15:25:00Z">
              <w:rPr>
                <w:bCs/>
                <w:sz w:val="20"/>
                <w:szCs w:val="18"/>
              </w:rPr>
            </w:rPrChange>
          </w:rPr>
          <w:t>the</w:t>
        </w:r>
      </w:ins>
      <w:ins w:id="1779" w:author="Das, Dibakar" w:date="2022-11-03T10:58:00Z">
        <w:r w:rsidRPr="000B6A86">
          <w:rPr>
            <w:bCs/>
            <w:sz w:val="20"/>
            <w:szCs w:val="18"/>
            <w:highlight w:val="green"/>
            <w:rPrChange w:id="1780" w:author="Das, Dibakar" w:date="2022-11-07T15:25:00Z">
              <w:rPr>
                <w:bCs/>
                <w:sz w:val="20"/>
                <w:szCs w:val="18"/>
              </w:rPr>
            </w:rPrChange>
          </w:rPr>
          <w:t xml:space="preserve"> OMI initiator </w:t>
        </w:r>
        <w:del w:id="1781" w:author="Alfred Aster" w:date="2022-11-03T18:33:00Z">
          <w:r w:rsidRPr="000B6A86" w:rsidDel="00AB0F94">
            <w:rPr>
              <w:bCs/>
              <w:sz w:val="20"/>
              <w:szCs w:val="18"/>
              <w:highlight w:val="green"/>
              <w:rPrChange w:id="1782" w:author="Das, Dibakar" w:date="2022-11-07T15:25:00Z">
                <w:rPr>
                  <w:bCs/>
                  <w:sz w:val="20"/>
                  <w:szCs w:val="18"/>
                </w:rPr>
              </w:rPrChange>
            </w:rPr>
            <w:delText xml:space="preserve">with dot11EHTTXOPSharingTFOptionImplemented equal to true as </w:delText>
          </w:r>
        </w:del>
        <w:r w:rsidRPr="000B6A86">
          <w:rPr>
            <w:bCs/>
            <w:sz w:val="20"/>
            <w:szCs w:val="18"/>
            <w:highlight w:val="green"/>
            <w:rPrChange w:id="1783" w:author="Das, Dibakar" w:date="2022-11-07T15:25:00Z">
              <w:rPr>
                <w:bCs/>
                <w:sz w:val="20"/>
                <w:szCs w:val="18"/>
              </w:rPr>
            </w:rPrChange>
          </w:rPr>
          <w:t xml:space="preserve">incapable of participating in Triggered TXOP sharing operations for uplink </w:t>
        </w:r>
        <w:del w:id="1784" w:author="Alfred Aster" w:date="2022-11-03T18:33:00Z">
          <w:r w:rsidRPr="000B6A86" w:rsidDel="00425CCF">
            <w:rPr>
              <w:bCs/>
              <w:sz w:val="20"/>
              <w:szCs w:val="18"/>
              <w:highlight w:val="green"/>
              <w:rPrChange w:id="1785" w:author="Das, Dibakar" w:date="2022-11-07T15:25:00Z">
                <w:rPr>
                  <w:bCs/>
                  <w:sz w:val="20"/>
                  <w:szCs w:val="18"/>
                </w:rPr>
              </w:rPrChange>
            </w:rPr>
            <w:delText xml:space="preserve">data </w:delText>
          </w:r>
        </w:del>
        <w:r w:rsidRPr="000B6A86">
          <w:rPr>
            <w:bCs/>
            <w:sz w:val="20"/>
            <w:szCs w:val="18"/>
            <w:highlight w:val="green"/>
            <w:rPrChange w:id="1786" w:author="Das, Dibakar" w:date="2022-11-07T15:25:00Z">
              <w:rPr>
                <w:bCs/>
                <w:sz w:val="20"/>
                <w:szCs w:val="18"/>
              </w:rPr>
            </w:rPrChange>
          </w:rPr>
          <w:t xml:space="preserve">frame transmissions if the </w:t>
        </w:r>
        <w:del w:id="1787" w:author="Alfred Aster" w:date="2022-11-03T18:33:00Z">
          <w:r w:rsidRPr="000B6A86" w:rsidDel="00425CCF">
            <w:rPr>
              <w:bCs/>
              <w:sz w:val="20"/>
              <w:szCs w:val="18"/>
              <w:highlight w:val="green"/>
              <w:rPrChange w:id="1788" w:author="Das, Dibakar" w:date="2022-11-07T15:25:00Z">
                <w:rPr>
                  <w:bCs/>
                  <w:sz w:val="20"/>
                  <w:szCs w:val="18"/>
                </w:rPr>
              </w:rPrChange>
            </w:rPr>
            <w:delText xml:space="preserve">if the </w:delText>
          </w:r>
        </w:del>
        <w:r w:rsidRPr="000B6A86">
          <w:rPr>
            <w:bCs/>
            <w:sz w:val="20"/>
            <w:szCs w:val="18"/>
            <w:highlight w:val="green"/>
            <w:rPrChange w:id="1789" w:author="Das, Dibakar" w:date="2022-11-07T15:25:00Z">
              <w:rPr>
                <w:bCs/>
                <w:sz w:val="20"/>
                <w:szCs w:val="18"/>
              </w:rPr>
            </w:rPrChange>
          </w:rPr>
          <w:t xml:space="preserve">most recently received EHT OM Control field sent by the </w:t>
        </w:r>
      </w:ins>
      <w:ins w:id="1790" w:author="Alfred Aster" w:date="2022-11-03T18:34:00Z">
        <w:r w:rsidR="00425CCF" w:rsidRPr="000B6A86">
          <w:rPr>
            <w:bCs/>
            <w:sz w:val="20"/>
            <w:szCs w:val="18"/>
            <w:highlight w:val="green"/>
            <w:rPrChange w:id="1791" w:author="Das, Dibakar" w:date="2022-11-07T15:25:00Z">
              <w:rPr>
                <w:bCs/>
                <w:sz w:val="20"/>
                <w:szCs w:val="18"/>
              </w:rPr>
            </w:rPrChange>
          </w:rPr>
          <w:t xml:space="preserve">OMI intiator </w:t>
        </w:r>
      </w:ins>
      <w:ins w:id="1792" w:author="Das, Dibakar" w:date="2022-11-03T10:58:00Z">
        <w:del w:id="1793" w:author="Alfred Aster" w:date="2022-11-03T18:34:00Z">
          <w:r w:rsidRPr="000B6A86" w:rsidDel="00425CCF">
            <w:rPr>
              <w:bCs/>
              <w:sz w:val="20"/>
              <w:szCs w:val="18"/>
              <w:highlight w:val="green"/>
              <w:rPrChange w:id="1794" w:author="Das, Dibakar" w:date="2022-11-07T15:25:00Z">
                <w:rPr>
                  <w:bCs/>
                  <w:sz w:val="20"/>
                  <w:szCs w:val="18"/>
                </w:rPr>
              </w:rPrChange>
            </w:rPr>
            <w:delText xml:space="preserve">STA </w:delText>
          </w:r>
        </w:del>
        <w:r w:rsidRPr="000B6A86">
          <w:rPr>
            <w:bCs/>
            <w:sz w:val="20"/>
            <w:szCs w:val="18"/>
            <w:highlight w:val="green"/>
            <w:rPrChange w:id="1795" w:author="Das, Dibakar" w:date="2022-11-07T15:25:00Z">
              <w:rPr>
                <w:bCs/>
                <w:sz w:val="20"/>
                <w:szCs w:val="18"/>
              </w:rPr>
            </w:rPrChange>
          </w:rPr>
          <w:t>has the Triggered TXOP Sharing UL Data Disable subfield equal to 1.</w:t>
        </w:r>
      </w:ins>
    </w:p>
    <w:p w14:paraId="1CA1D376" w14:textId="6DAE21F0" w:rsidR="007A3FD8" w:rsidRPr="000B6A86" w:rsidRDefault="007A3FD8" w:rsidP="00EA3D31">
      <w:pPr>
        <w:jc w:val="both"/>
        <w:rPr>
          <w:bCs/>
          <w:sz w:val="20"/>
          <w:szCs w:val="18"/>
          <w:highlight w:val="green"/>
          <w:rPrChange w:id="1796" w:author="Das, Dibakar" w:date="2022-11-07T15:25:00Z">
            <w:rPr>
              <w:bCs/>
              <w:sz w:val="20"/>
              <w:szCs w:val="18"/>
            </w:rPr>
          </w:rPrChange>
        </w:rPr>
      </w:pPr>
    </w:p>
    <w:p w14:paraId="07C4BEC5" w14:textId="3E585E01" w:rsidR="0070079F" w:rsidRPr="000B6A86" w:rsidRDefault="0070079F" w:rsidP="0070079F">
      <w:pPr>
        <w:rPr>
          <w:b/>
          <w:bCs/>
          <w:i/>
          <w:iCs/>
          <w:highlight w:val="green"/>
          <w:rPrChange w:id="1797" w:author="Das, Dibakar" w:date="2022-11-07T15:25:00Z">
            <w:rPr>
              <w:b/>
              <w:bCs/>
              <w:i/>
              <w:iCs/>
            </w:rPr>
          </w:rPrChange>
        </w:rPr>
      </w:pPr>
      <w:r w:rsidRPr="000B6A86">
        <w:rPr>
          <w:b/>
          <w:bCs/>
          <w:i/>
          <w:iCs/>
          <w:highlight w:val="green"/>
          <w:rPrChange w:id="1798" w:author="Das, Dibakar" w:date="2022-11-07T15:25:00Z">
            <w:rPr>
              <w:b/>
              <w:bCs/>
              <w:i/>
              <w:iCs/>
              <w:highlight w:val="yellow"/>
            </w:rPr>
          </w:rPrChange>
        </w:rPr>
        <w:t xml:space="preserve">TGbe editor: revise the following paragraph in REVme draft </w:t>
      </w:r>
      <w:r w:rsidR="00A726BB" w:rsidRPr="000B6A86">
        <w:rPr>
          <w:b/>
          <w:bCs/>
          <w:i/>
          <w:iCs/>
          <w:highlight w:val="green"/>
          <w:rPrChange w:id="1799" w:author="Das, Dibakar" w:date="2022-11-07T15:25:00Z">
            <w:rPr>
              <w:b/>
              <w:bCs/>
              <w:i/>
              <w:iCs/>
              <w:highlight w:val="yellow"/>
            </w:rPr>
          </w:rPrChange>
        </w:rPr>
        <w:t>2.0 P3929L</w:t>
      </w:r>
      <w:r w:rsidR="00E00871" w:rsidRPr="000B6A86">
        <w:rPr>
          <w:b/>
          <w:bCs/>
          <w:i/>
          <w:iCs/>
          <w:highlight w:val="green"/>
          <w:rPrChange w:id="1800" w:author="Das, Dibakar" w:date="2022-11-07T15:25:00Z">
            <w:rPr>
              <w:b/>
              <w:bCs/>
              <w:i/>
              <w:iCs/>
              <w:highlight w:val="yellow"/>
            </w:rPr>
          </w:rPrChange>
        </w:rPr>
        <w:t>24</w:t>
      </w:r>
      <w:r w:rsidRPr="000B6A86">
        <w:rPr>
          <w:b/>
          <w:bCs/>
          <w:i/>
          <w:iCs/>
          <w:highlight w:val="green"/>
          <w:rPrChange w:id="1801" w:author="Das, Dibakar" w:date="2022-11-07T15:25:00Z">
            <w:rPr>
              <w:b/>
              <w:bCs/>
              <w:i/>
              <w:iCs/>
              <w:highlight w:val="yellow"/>
            </w:rPr>
          </w:rPrChange>
        </w:rPr>
        <w:t xml:space="preserve"> as</w:t>
      </w:r>
      <w:r w:rsidRPr="000B6A86">
        <w:rPr>
          <w:b/>
          <w:bCs/>
          <w:i/>
          <w:iCs/>
          <w:highlight w:val="green"/>
          <w:rPrChange w:id="1802" w:author="Das, Dibakar" w:date="2022-11-07T15:25:00Z">
            <w:rPr>
              <w:b/>
              <w:bCs/>
              <w:i/>
              <w:iCs/>
            </w:rPr>
          </w:rPrChange>
        </w:rPr>
        <w:t xml:space="preserve"> (#</w:t>
      </w:r>
      <w:r w:rsidRPr="000B6A86">
        <w:rPr>
          <w:rFonts w:ascii="TimesNewRoman" w:eastAsia="TimesNewRoman"/>
          <w:color w:val="000000"/>
          <w:sz w:val="20"/>
          <w:highlight w:val="green"/>
          <w:u w:val="single"/>
          <w:rPrChange w:id="1803" w:author="Das, Dibakar" w:date="2022-11-07T15:25:00Z">
            <w:rPr>
              <w:rFonts w:ascii="TimesNewRoman" w:eastAsia="TimesNewRoman"/>
              <w:color w:val="000000"/>
              <w:sz w:val="20"/>
              <w:u w:val="single"/>
            </w:rPr>
          </w:rPrChange>
        </w:rPr>
        <w:t>11702):</w:t>
      </w:r>
    </w:p>
    <w:p w14:paraId="4C58DA8A" w14:textId="77777777" w:rsidR="0070079F" w:rsidRPr="000B6A86" w:rsidRDefault="0070079F" w:rsidP="00EA3D31">
      <w:pPr>
        <w:jc w:val="both"/>
        <w:rPr>
          <w:bCs/>
          <w:sz w:val="20"/>
          <w:szCs w:val="18"/>
          <w:highlight w:val="green"/>
          <w:rPrChange w:id="1804" w:author="Das, Dibakar" w:date="2022-11-07T15:25:00Z">
            <w:rPr>
              <w:bCs/>
              <w:sz w:val="20"/>
              <w:szCs w:val="18"/>
            </w:rPr>
          </w:rPrChange>
        </w:rPr>
      </w:pPr>
    </w:p>
    <w:p w14:paraId="4191CF50" w14:textId="77777777" w:rsidR="000B46FB" w:rsidRPr="000B6A86" w:rsidRDefault="000B46FB" w:rsidP="000B46FB">
      <w:pPr>
        <w:rPr>
          <w:rFonts w:ascii="Arial" w:hAnsi="Arial" w:cs="Arial"/>
          <w:b/>
          <w:bCs/>
          <w:color w:val="000000"/>
          <w:sz w:val="20"/>
          <w:highlight w:val="green"/>
          <w:rPrChange w:id="1805" w:author="Das, Dibakar" w:date="2022-11-07T15:25:00Z">
            <w:rPr>
              <w:rFonts w:ascii="Arial" w:hAnsi="Arial" w:cs="Arial"/>
              <w:b/>
              <w:bCs/>
              <w:color w:val="000000"/>
              <w:sz w:val="20"/>
            </w:rPr>
          </w:rPrChange>
        </w:rPr>
      </w:pPr>
      <w:r w:rsidRPr="000B6A86">
        <w:rPr>
          <w:rFonts w:ascii="Arial" w:hAnsi="Arial" w:cs="Arial"/>
          <w:b/>
          <w:bCs/>
          <w:color w:val="000000"/>
          <w:sz w:val="20"/>
          <w:highlight w:val="green"/>
          <w:rPrChange w:id="1806" w:author="Das, Dibakar" w:date="2022-11-07T15:25:00Z">
            <w:rPr>
              <w:rFonts w:ascii="Arial" w:hAnsi="Arial" w:cs="Arial"/>
              <w:b/>
              <w:bCs/>
              <w:color w:val="000000"/>
              <w:sz w:val="20"/>
            </w:rPr>
          </w:rPrChange>
        </w:rPr>
        <w:t>26.9.3 Transmit operating mode (TOM) indication</w:t>
      </w:r>
    </w:p>
    <w:p w14:paraId="0614E6B6" w14:textId="5CD6F723" w:rsidR="00F65B44" w:rsidRDefault="00D123A4">
      <w:pPr>
        <w:rPr>
          <w:rFonts w:ascii="TimesNewRoman" w:eastAsia="TimesNewRoman"/>
          <w:color w:val="000000"/>
          <w:sz w:val="20"/>
          <w:szCs w:val="18"/>
        </w:rPr>
      </w:pPr>
      <w:r w:rsidRPr="000B6A86">
        <w:rPr>
          <w:rFonts w:ascii="TimesNewRoman" w:eastAsia="TimesNewRoman"/>
          <w:color w:val="000000"/>
          <w:sz w:val="20"/>
          <w:szCs w:val="18"/>
          <w:highlight w:val="green"/>
          <w:rPrChange w:id="1807" w:author="Das, Dibakar" w:date="2022-11-07T15:25:00Z">
            <w:rPr>
              <w:rFonts w:ascii="TimesNewRoman" w:eastAsia="TimesNewRoman"/>
              <w:color w:val="000000"/>
              <w:sz w:val="20"/>
              <w:szCs w:val="18"/>
            </w:rPr>
          </w:rPrChange>
        </w:rPr>
        <w:t>An OMI responder that has transmitted the OM Control UL MU Data Disable RX Support subfield set to 1</w:t>
      </w:r>
      <w:r w:rsidRPr="000B6A86">
        <w:rPr>
          <w:rFonts w:ascii="TimesNewRoman" w:eastAsia="TimesNewRoman" w:hint="eastAsia"/>
          <w:color w:val="000000"/>
          <w:sz w:val="20"/>
          <w:highlight w:val="green"/>
          <w:rPrChange w:id="1808" w:author="Das, Dibakar" w:date="2022-11-07T15:25:00Z">
            <w:rPr>
              <w:rFonts w:ascii="TimesNewRoman" w:eastAsia="TimesNewRoman" w:hint="eastAsia"/>
              <w:color w:val="000000"/>
              <w:sz w:val="20"/>
            </w:rPr>
          </w:rPrChange>
        </w:rPr>
        <w:br/>
      </w:r>
      <w:r w:rsidRPr="000B6A86">
        <w:rPr>
          <w:rFonts w:ascii="TimesNewRoman" w:eastAsia="TimesNewRoman"/>
          <w:color w:val="000000"/>
          <w:sz w:val="20"/>
          <w:szCs w:val="18"/>
          <w:highlight w:val="green"/>
          <w:rPrChange w:id="1809" w:author="Das, Dibakar" w:date="2022-11-07T15:25:00Z">
            <w:rPr>
              <w:rFonts w:ascii="TimesNewRoman" w:eastAsia="TimesNewRoman"/>
              <w:color w:val="000000"/>
              <w:sz w:val="20"/>
              <w:szCs w:val="18"/>
            </w:rPr>
          </w:rPrChange>
        </w:rPr>
        <w:t xml:space="preserve">shall regard an OMI initiator as </w:t>
      </w:r>
      <w:ins w:id="1810" w:author="Das, Dibakar" w:date="2022-08-30T15:36:00Z">
        <w:r w:rsidRPr="000B6A86">
          <w:rPr>
            <w:rFonts w:ascii="TimesNewRoman" w:eastAsia="TimesNewRoman"/>
            <w:color w:val="000000"/>
            <w:sz w:val="20"/>
            <w:szCs w:val="18"/>
            <w:highlight w:val="green"/>
            <w:u w:val="single"/>
            <w:rPrChange w:id="1811" w:author="Das, Dibakar" w:date="2022-11-07T15:25:00Z">
              <w:rPr>
                <w:rFonts w:ascii="TimesNewRoman" w:eastAsia="TimesNewRoman"/>
                <w:color w:val="000000"/>
                <w:sz w:val="20"/>
                <w:szCs w:val="18"/>
              </w:rPr>
            </w:rPrChange>
          </w:rPr>
          <w:t>in</w:t>
        </w:r>
      </w:ins>
      <w:r w:rsidRPr="000B6A86">
        <w:rPr>
          <w:rFonts w:ascii="TimesNewRoman" w:eastAsia="TimesNewRoman"/>
          <w:color w:val="000000"/>
          <w:sz w:val="20"/>
          <w:szCs w:val="18"/>
          <w:highlight w:val="green"/>
          <w:u w:val="single"/>
          <w:rPrChange w:id="1812" w:author="Das, Dibakar" w:date="2022-11-07T15:25:00Z">
            <w:rPr>
              <w:rFonts w:ascii="TimesNewRoman" w:eastAsia="TimesNewRoman"/>
              <w:color w:val="000000"/>
              <w:sz w:val="20"/>
              <w:szCs w:val="18"/>
            </w:rPr>
          </w:rPrChange>
        </w:rPr>
        <w:t>c</w:t>
      </w:r>
      <w:r w:rsidRPr="000B6A86">
        <w:rPr>
          <w:rFonts w:ascii="TimesNewRoman" w:eastAsia="TimesNewRoman"/>
          <w:color w:val="000000"/>
          <w:sz w:val="20"/>
          <w:szCs w:val="18"/>
          <w:highlight w:val="green"/>
          <w:rPrChange w:id="1813" w:author="Das, Dibakar" w:date="2022-11-07T15:25:00Z">
            <w:rPr>
              <w:rFonts w:ascii="TimesNewRoman" w:eastAsia="TimesNewRoman"/>
              <w:color w:val="000000"/>
              <w:sz w:val="20"/>
              <w:szCs w:val="18"/>
            </w:rPr>
          </w:rPrChange>
        </w:rPr>
        <w:t xml:space="preserve">apable of participating in UL </w:t>
      </w:r>
      <w:ins w:id="1814" w:author="Das, Dibakar" w:date="2022-08-30T15:36:00Z">
        <w:r w:rsidRPr="000B6A86">
          <w:rPr>
            <w:rFonts w:ascii="TimesNewRoman" w:eastAsia="TimesNewRoman"/>
            <w:color w:val="000000"/>
            <w:sz w:val="20"/>
            <w:szCs w:val="18"/>
            <w:highlight w:val="green"/>
            <w:u w:val="single"/>
            <w:rPrChange w:id="1815" w:author="Das, Dibakar" w:date="2022-11-07T15:25:00Z">
              <w:rPr>
                <w:rFonts w:ascii="TimesNewRoman" w:eastAsia="TimesNewRoman"/>
                <w:color w:val="000000"/>
                <w:sz w:val="20"/>
                <w:szCs w:val="18"/>
              </w:rPr>
            </w:rPrChange>
          </w:rPr>
          <w:t>Data frame transmission in response to Basic Trigger frame</w:t>
        </w:r>
        <w:r w:rsidRPr="000B6A86">
          <w:rPr>
            <w:rFonts w:ascii="TimesNewRoman" w:eastAsia="TimesNewRoman"/>
            <w:color w:val="000000"/>
            <w:sz w:val="20"/>
            <w:szCs w:val="18"/>
            <w:highlight w:val="green"/>
            <w:rPrChange w:id="1816" w:author="Das, Dibakar" w:date="2022-11-07T15:25:00Z">
              <w:rPr>
                <w:rFonts w:ascii="TimesNewRoman" w:eastAsia="TimesNewRoman"/>
                <w:color w:val="000000"/>
                <w:sz w:val="20"/>
                <w:szCs w:val="18"/>
              </w:rPr>
            </w:rPrChange>
          </w:rPr>
          <w:t xml:space="preserve"> </w:t>
        </w:r>
      </w:ins>
      <w:r w:rsidRPr="000B6A86">
        <w:rPr>
          <w:rFonts w:ascii="TimesNewRoman" w:eastAsia="TimesNewRoman"/>
          <w:strike/>
          <w:color w:val="000000"/>
          <w:sz w:val="20"/>
          <w:szCs w:val="18"/>
          <w:highlight w:val="green"/>
          <w:rPrChange w:id="1817" w:author="Das, Dibakar" w:date="2022-11-07T15:25:00Z">
            <w:rPr>
              <w:rFonts w:ascii="TimesNewRoman" w:eastAsia="TimesNewRoman"/>
              <w:color w:val="000000"/>
              <w:sz w:val="20"/>
              <w:szCs w:val="18"/>
            </w:rPr>
          </w:rPrChange>
        </w:rPr>
        <w:t>MU operation only for transmitting</w:t>
      </w:r>
      <w:r w:rsidRPr="000B6A86">
        <w:rPr>
          <w:rFonts w:ascii="TimesNewRoman" w:eastAsia="TimesNewRoman"/>
          <w:strike/>
          <w:color w:val="000000"/>
          <w:sz w:val="20"/>
          <w:highlight w:val="green"/>
          <w:rPrChange w:id="1818" w:author="Das, Dibakar" w:date="2022-11-07T15:25:00Z">
            <w:rPr>
              <w:rFonts w:ascii="TimesNewRoman" w:eastAsia="TimesNewRoman"/>
              <w:color w:val="000000"/>
              <w:sz w:val="20"/>
            </w:rPr>
          </w:rPrChange>
        </w:rPr>
        <w:br/>
      </w:r>
      <w:r w:rsidRPr="000B6A86">
        <w:rPr>
          <w:rFonts w:ascii="TimesNewRoman" w:eastAsia="TimesNewRoman"/>
          <w:strike/>
          <w:color w:val="000000"/>
          <w:sz w:val="20"/>
          <w:szCs w:val="18"/>
          <w:highlight w:val="green"/>
          <w:rPrChange w:id="1819" w:author="Das, Dibakar" w:date="2022-11-07T15:25:00Z">
            <w:rPr>
              <w:rFonts w:ascii="TimesNewRoman" w:eastAsia="TimesNewRoman"/>
              <w:color w:val="000000"/>
              <w:sz w:val="20"/>
              <w:szCs w:val="18"/>
            </w:rPr>
          </w:rPrChange>
        </w:rPr>
        <w:t>acknowledgments</w:t>
      </w:r>
      <w:r w:rsidRPr="000B6A86">
        <w:rPr>
          <w:rFonts w:ascii="TimesNewRoman" w:eastAsia="TimesNewRoman"/>
          <w:color w:val="000000"/>
          <w:sz w:val="20"/>
          <w:szCs w:val="18"/>
          <w:highlight w:val="green"/>
          <w:rPrChange w:id="1820" w:author="Das, Dibakar" w:date="2022-11-07T15:25:00Z">
            <w:rPr>
              <w:rFonts w:ascii="TimesNewRoman" w:eastAsia="TimesNewRoman"/>
              <w:color w:val="000000"/>
              <w:sz w:val="20"/>
              <w:szCs w:val="18"/>
            </w:rPr>
          </w:rPrChange>
        </w:rPr>
        <w:t xml:space="preserve"> </w:t>
      </w:r>
      <w:ins w:id="1821" w:author="Das, Dibakar" w:date="2022-11-03T11:23:00Z">
        <w:r w:rsidR="0070079F" w:rsidRPr="000B6A86">
          <w:rPr>
            <w:rFonts w:ascii="TimesNewRoman" w:eastAsia="TimesNewRoman"/>
            <w:color w:val="000000"/>
            <w:sz w:val="20"/>
            <w:szCs w:val="18"/>
            <w:highlight w:val="green"/>
            <w:u w:val="single"/>
            <w:rPrChange w:id="1822" w:author="Das, Dibakar" w:date="2022-11-07T15:25:00Z">
              <w:rPr>
                <w:rFonts w:ascii="TimesNewRoman" w:eastAsia="TimesNewRoman"/>
                <w:color w:val="000000"/>
                <w:sz w:val="20"/>
                <w:szCs w:val="18"/>
                <w:u w:val="single"/>
              </w:rPr>
            </w:rPrChange>
          </w:rPr>
          <w:t>(#11702</w:t>
        </w:r>
      </w:ins>
      <w:ins w:id="1823" w:author="Das, Dibakar" w:date="2022-11-03T11:24:00Z">
        <w:r w:rsidR="0070079F" w:rsidRPr="000B6A86">
          <w:rPr>
            <w:rFonts w:ascii="TimesNewRoman" w:eastAsia="TimesNewRoman"/>
            <w:color w:val="000000"/>
            <w:sz w:val="20"/>
            <w:szCs w:val="18"/>
            <w:highlight w:val="green"/>
            <w:u w:val="single"/>
            <w:rPrChange w:id="1824" w:author="Das, Dibakar" w:date="2022-11-07T15:25:00Z">
              <w:rPr>
                <w:rFonts w:ascii="TimesNewRoman" w:eastAsia="TimesNewRoman"/>
                <w:color w:val="000000"/>
                <w:sz w:val="20"/>
                <w:szCs w:val="18"/>
                <w:u w:val="single"/>
              </w:rPr>
            </w:rPrChange>
          </w:rPr>
          <w:t xml:space="preserve">) </w:t>
        </w:r>
      </w:ins>
      <w:r w:rsidRPr="000B6A86">
        <w:rPr>
          <w:rFonts w:ascii="TimesNewRoman" w:eastAsia="TimesNewRoman"/>
          <w:color w:val="000000"/>
          <w:sz w:val="20"/>
          <w:szCs w:val="18"/>
          <w:highlight w:val="green"/>
          <w:rPrChange w:id="1825" w:author="Das, Dibakar" w:date="2022-11-07T15:25:00Z">
            <w:rPr>
              <w:rFonts w:ascii="TimesNewRoman" w:eastAsia="TimesNewRoman"/>
              <w:color w:val="000000"/>
              <w:sz w:val="20"/>
              <w:szCs w:val="18"/>
            </w:rPr>
          </w:rPrChange>
        </w:rPr>
        <w:t>if the UL MU Disable subfield is equal to 0 and the UL MU Data Disable subfield is</w:t>
      </w:r>
      <w:r w:rsidRPr="000B6A86">
        <w:rPr>
          <w:rFonts w:ascii="TimesNewRoman" w:eastAsia="TimesNewRoman" w:hint="eastAsia"/>
          <w:color w:val="000000"/>
          <w:sz w:val="20"/>
          <w:highlight w:val="green"/>
          <w:rPrChange w:id="1826" w:author="Das, Dibakar" w:date="2022-11-07T15:25:00Z">
            <w:rPr>
              <w:rFonts w:ascii="TimesNewRoman" w:eastAsia="TimesNewRoman" w:hint="eastAsia"/>
              <w:color w:val="000000"/>
              <w:sz w:val="20"/>
            </w:rPr>
          </w:rPrChange>
        </w:rPr>
        <w:br/>
      </w:r>
      <w:r w:rsidRPr="000B6A86">
        <w:rPr>
          <w:rFonts w:ascii="TimesNewRoman" w:eastAsia="TimesNewRoman"/>
          <w:color w:val="000000"/>
          <w:sz w:val="20"/>
          <w:szCs w:val="18"/>
          <w:highlight w:val="green"/>
          <w:rPrChange w:id="1827" w:author="Das, Dibakar" w:date="2022-11-07T15:25:00Z">
            <w:rPr>
              <w:rFonts w:ascii="TimesNewRoman" w:eastAsia="TimesNewRoman"/>
              <w:color w:val="000000"/>
              <w:sz w:val="20"/>
              <w:szCs w:val="18"/>
            </w:rPr>
          </w:rPrChange>
        </w:rPr>
        <w:t>equal to 1 in the most recently received OM Control subfield from that OMI initiator.</w:t>
      </w:r>
    </w:p>
    <w:p w14:paraId="5BEF589F" w14:textId="77777777" w:rsidR="00D123A4" w:rsidRPr="00D70500" w:rsidRDefault="00D123A4">
      <w:pPr>
        <w:rPr>
          <w:highlight w:val="yellow"/>
        </w:rPr>
      </w:pPr>
    </w:p>
    <w:p w14:paraId="2A4D2B8D" w14:textId="77777777" w:rsidR="006A50B6" w:rsidRDefault="006A50B6">
      <w:pPr>
        <w:rPr>
          <w:b/>
          <w:bCs/>
          <w:i/>
          <w:iCs/>
          <w:highlight w:val="yellow"/>
        </w:rPr>
      </w:pPr>
    </w:p>
    <w:p w14:paraId="2EDCA890" w14:textId="2C354D09" w:rsidR="00541ADA" w:rsidRDefault="008C3EAE">
      <w:pPr>
        <w:rPr>
          <w:b/>
          <w:bCs/>
          <w:i/>
          <w:iCs/>
        </w:rPr>
      </w:pPr>
      <w:r>
        <w:rPr>
          <w:b/>
          <w:bCs/>
          <w:i/>
          <w:iCs/>
          <w:highlight w:val="yellow"/>
        </w:rPr>
        <w:t>TGbe editor: revise the following paragraph in P469L31 of 11be draft 2.1 as</w:t>
      </w:r>
    </w:p>
    <w:p w14:paraId="12490AED" w14:textId="77777777" w:rsidR="008C3EAE" w:rsidRDefault="008C3EAE">
      <w:pPr>
        <w:rPr>
          <w:rFonts w:ascii="TimesNewRomanPSMT" w:hAnsi="TimesNewRomanPSMT"/>
          <w:color w:val="000000"/>
          <w:sz w:val="20"/>
        </w:rPr>
      </w:pPr>
    </w:p>
    <w:p w14:paraId="1DD48BFB" w14:textId="1B9BB5FC" w:rsidR="00541ADA" w:rsidRDefault="008C3EAE">
      <w:pPr>
        <w:rPr>
          <w:rFonts w:ascii="Arial-BoldMT" w:hAnsi="Arial-BoldMT"/>
          <w:b/>
          <w:bCs/>
          <w:color w:val="000000"/>
          <w:sz w:val="20"/>
        </w:rPr>
      </w:pPr>
      <w:r w:rsidRPr="008C3EAE">
        <w:rPr>
          <w:rFonts w:ascii="Arial-BoldMT" w:hAnsi="Arial-BoldMT"/>
          <w:b/>
          <w:bCs/>
          <w:color w:val="000000"/>
          <w:sz w:val="20"/>
        </w:rPr>
        <w:t>35.3.16.4 Nonsimultaneous transmit and receive (NSTR) operation</w:t>
      </w:r>
    </w:p>
    <w:p w14:paraId="3FA14F8D" w14:textId="77777777" w:rsidR="008C3EAE" w:rsidRDefault="008C3EAE">
      <w:pPr>
        <w:rPr>
          <w:rFonts w:ascii="TimesNewRomanPSMT" w:hAnsi="TimesNewRomanPSMT"/>
          <w:color w:val="000000"/>
          <w:sz w:val="20"/>
        </w:rPr>
      </w:pPr>
    </w:p>
    <w:p w14:paraId="3E82ED11" w14:textId="55DD31A7" w:rsidR="00541ADA" w:rsidRDefault="00541ADA">
      <w:pPr>
        <w:rPr>
          <w:b/>
          <w:bCs/>
          <w:i/>
          <w:iCs/>
          <w:highlight w:val="yellow"/>
        </w:rPr>
      </w:pPr>
      <w:r w:rsidRPr="00541ADA">
        <w:rPr>
          <w:rFonts w:ascii="TimesNewRomanPSMT" w:hAnsi="TimesNewRomanPSMT"/>
          <w:color w:val="000000"/>
          <w:sz w:val="20"/>
        </w:rPr>
        <w:t xml:space="preserve">A non-AP STA </w:t>
      </w:r>
      <w:r w:rsidRPr="00541ADA">
        <w:rPr>
          <w:rFonts w:ascii="TimesNewRomanPSMT" w:hAnsi="TimesNewRomanPSMT"/>
          <w:color w:val="218A21"/>
          <w:sz w:val="20"/>
        </w:rPr>
        <w:t>)</w:t>
      </w:r>
      <w:r w:rsidRPr="00541ADA">
        <w:rPr>
          <w:rFonts w:ascii="TimesNewRomanPSMT" w:hAnsi="TimesNewRomanPSMT"/>
          <w:color w:val="000000"/>
          <w:sz w:val="20"/>
        </w:rPr>
        <w:t>affiliated with an MLD that has gained the right to initiate transmission of a frame of an AC</w:t>
      </w:r>
      <w:r w:rsidRPr="00541ADA">
        <w:rPr>
          <w:rFonts w:ascii="TimesNewRomanPSMT" w:hAnsi="TimesNewRomanPSMT"/>
          <w:color w:val="000000"/>
          <w:sz w:val="20"/>
        </w:rPr>
        <w:br/>
        <w:t xml:space="preserve">on a link through the rules for EDCA backoff in 10.23.2.4 (Obtaining an EDCA TXOP) </w:t>
      </w:r>
      <w:ins w:id="1828" w:author="Das, Dibakar" w:date="2022-09-12T23:01:00Z">
        <w:r w:rsidR="00826219">
          <w:rPr>
            <w:rFonts w:ascii="TimesNewRomanPSMT" w:hAnsi="TimesNewRomanPSMT"/>
            <w:color w:val="000000"/>
            <w:sz w:val="20"/>
          </w:rPr>
          <w:t xml:space="preserve">or </w:t>
        </w:r>
      </w:ins>
      <w:ins w:id="1829" w:author="Alfred Aster" w:date="2022-11-03T18:35:00Z">
        <w:r w:rsidR="000B75CF">
          <w:rPr>
            <w:rFonts w:ascii="TimesNewRomanPSMT" w:hAnsi="TimesNewRomanPSMT"/>
            <w:color w:val="000000"/>
            <w:sz w:val="20"/>
          </w:rPr>
          <w:t>that</w:t>
        </w:r>
      </w:ins>
      <w:ins w:id="1830" w:author="Alfred Aster" w:date="2022-11-03T18:36:00Z">
        <w:r w:rsidR="000B75CF">
          <w:rPr>
            <w:rFonts w:ascii="TimesNewRomanPSMT" w:hAnsi="TimesNewRomanPSMT"/>
            <w:color w:val="000000"/>
            <w:sz w:val="20"/>
          </w:rPr>
          <w:t xml:space="preserve"> is enabled by </w:t>
        </w:r>
        <w:r w:rsidR="0033088D">
          <w:rPr>
            <w:rFonts w:ascii="TimesNewRomanPSMT" w:hAnsi="TimesNewRomanPSMT"/>
            <w:color w:val="000000"/>
            <w:sz w:val="20"/>
          </w:rPr>
          <w:t xml:space="preserve">an AP that is the TXOP holder to use a portion of the </w:t>
        </w:r>
        <w:r w:rsidR="00EF2579">
          <w:rPr>
            <w:rFonts w:ascii="TimesNewRomanPSMT" w:hAnsi="TimesNewRomanPSMT"/>
            <w:color w:val="000000"/>
            <w:sz w:val="20"/>
          </w:rPr>
          <w:t xml:space="preserve">obtained TXOP </w:t>
        </w:r>
      </w:ins>
      <w:ins w:id="1831" w:author="Alfred Aster" w:date="2022-11-03T18:37:00Z">
        <w:r w:rsidR="00EF2579">
          <w:rPr>
            <w:rFonts w:ascii="TimesNewRomanPSMT" w:hAnsi="TimesNewRomanPSMT"/>
            <w:color w:val="000000"/>
            <w:sz w:val="20"/>
          </w:rPr>
          <w:t xml:space="preserve">through </w:t>
        </w:r>
      </w:ins>
      <w:ins w:id="1832" w:author="Das, Dibakar" w:date="2022-09-12T23:01:00Z">
        <w:r w:rsidR="00826219">
          <w:rPr>
            <w:rFonts w:ascii="TimesNewRomanPSMT" w:hAnsi="TimesNewRomanPSMT"/>
            <w:color w:val="000000"/>
            <w:sz w:val="20"/>
          </w:rPr>
          <w:t xml:space="preserve">the rules </w:t>
        </w:r>
      </w:ins>
      <w:ins w:id="1833" w:author="Das, Dibakar" w:date="2022-09-12T23:02:00Z">
        <w:r w:rsidR="00B504B0">
          <w:rPr>
            <w:rFonts w:ascii="TimesNewRomanPSMT" w:hAnsi="TimesNewRomanPSMT"/>
            <w:color w:val="000000"/>
            <w:sz w:val="20"/>
          </w:rPr>
          <w:t xml:space="preserve">for Triggered TXOP sharing </w:t>
        </w:r>
        <w:r w:rsidR="00BE006B">
          <w:rPr>
            <w:rFonts w:ascii="TimesNewRomanPSMT" w:hAnsi="TimesNewRomanPSMT"/>
            <w:color w:val="000000"/>
            <w:sz w:val="20"/>
          </w:rPr>
          <w:t>in 35.2.1.2</w:t>
        </w:r>
        <w:r w:rsidR="00F16B14">
          <w:rPr>
            <w:rFonts w:ascii="TimesNewRomanPSMT" w:hAnsi="TimesNewRomanPSMT"/>
            <w:color w:val="000000"/>
            <w:sz w:val="20"/>
          </w:rPr>
          <w:t xml:space="preserve"> </w:t>
        </w:r>
        <w:r w:rsidR="00BE006B">
          <w:rPr>
            <w:rFonts w:ascii="TimesNewRomanPSMT" w:hAnsi="TimesNewRomanPSMT"/>
            <w:color w:val="000000"/>
            <w:sz w:val="20"/>
          </w:rPr>
          <w:t>(</w:t>
        </w:r>
        <w:r w:rsidR="00F16B14" w:rsidRPr="00F16B14">
          <w:rPr>
            <w:rFonts w:ascii="TimesNewRomanPSMT" w:hAnsi="TimesNewRomanPSMT"/>
            <w:color w:val="000000"/>
            <w:sz w:val="20"/>
          </w:rPr>
          <w:t>Triggered TXOP sharing procedure</w:t>
        </w:r>
        <w:r w:rsidR="00BE006B">
          <w:rPr>
            <w:rFonts w:ascii="TimesNewRomanPSMT" w:hAnsi="TimesNewRomanPSMT"/>
            <w:color w:val="000000"/>
            <w:sz w:val="20"/>
          </w:rPr>
          <w:t>)</w:t>
        </w:r>
        <w:r w:rsidR="00F16B14">
          <w:rPr>
            <w:rFonts w:ascii="TimesNewRomanPSMT" w:hAnsi="TimesNewRomanPSMT"/>
            <w:color w:val="000000"/>
            <w:sz w:val="20"/>
          </w:rPr>
          <w:t xml:space="preserve"> (#</w:t>
        </w:r>
        <w:r w:rsidR="00AE2ABD">
          <w:rPr>
            <w:rFonts w:ascii="TimesNewRomanPSMT" w:hAnsi="TimesNewRomanPSMT"/>
            <w:color w:val="000000"/>
            <w:sz w:val="20"/>
          </w:rPr>
          <w:t xml:space="preserve">10079) </w:t>
        </w:r>
      </w:ins>
      <w:r w:rsidRPr="00541ADA">
        <w:rPr>
          <w:rFonts w:ascii="TimesNewRomanPSMT" w:hAnsi="TimesNewRomanPSMT"/>
          <w:color w:val="000000"/>
          <w:sz w:val="20"/>
        </w:rPr>
        <w:t>may choose to not</w:t>
      </w:r>
      <w:r w:rsidR="004B374B">
        <w:rPr>
          <w:rFonts w:ascii="TimesNewRomanPSMT" w:hAnsi="TimesNewRomanPSMT"/>
          <w:color w:val="000000"/>
          <w:sz w:val="20"/>
        </w:rPr>
        <w:t xml:space="preserve"> </w:t>
      </w:r>
      <w:r w:rsidRPr="00541ADA">
        <w:rPr>
          <w:rFonts w:ascii="TimesNewRomanPSMT" w:hAnsi="TimesNewRomanPSMT"/>
          <w:color w:val="000000"/>
          <w:sz w:val="20"/>
        </w:rPr>
        <w:t>transmit any frame corresponding to that AC due to expected NSTR based interference at another STA</w:t>
      </w:r>
      <w:r w:rsidR="004B374B">
        <w:rPr>
          <w:rFonts w:ascii="TimesNewRomanPSMT" w:hAnsi="TimesNewRomanPSMT"/>
          <w:color w:val="000000"/>
          <w:sz w:val="20"/>
        </w:rPr>
        <w:t xml:space="preserve"> </w:t>
      </w:r>
      <w:r w:rsidRPr="00541ADA">
        <w:rPr>
          <w:rFonts w:ascii="TimesNewRomanPSMT" w:hAnsi="TimesNewRomanPSMT"/>
          <w:color w:val="000000"/>
          <w:sz w:val="20"/>
        </w:rPr>
        <w:t>within the MLD and lack of availability of an alternative frame in the queue that would not introduce the</w:t>
      </w:r>
      <w:r w:rsidR="00954E92">
        <w:rPr>
          <w:rFonts w:ascii="TimesNewRomanPSMT" w:hAnsi="TimesNewRomanPSMT"/>
          <w:color w:val="000000"/>
          <w:sz w:val="20"/>
        </w:rPr>
        <w:t xml:space="preserve"> </w:t>
      </w:r>
      <w:r w:rsidRPr="00541ADA">
        <w:rPr>
          <w:rFonts w:ascii="TimesNewRomanPSMT" w:hAnsi="TimesNewRomanPSMT"/>
          <w:color w:val="000000"/>
          <w:sz w:val="20"/>
        </w:rPr>
        <w:t>opportunity for such interference.</w:t>
      </w:r>
    </w:p>
    <w:p w14:paraId="4B717866" w14:textId="77777777" w:rsidR="00541ADA" w:rsidRDefault="00541ADA">
      <w:pPr>
        <w:rPr>
          <w:b/>
          <w:bCs/>
          <w:i/>
          <w:iCs/>
          <w:highlight w:val="yellow"/>
        </w:rPr>
      </w:pPr>
    </w:p>
    <w:p w14:paraId="2ACC78BF" w14:textId="77777777" w:rsidR="00541ADA" w:rsidRDefault="00541ADA">
      <w:pPr>
        <w:rPr>
          <w:b/>
          <w:bCs/>
          <w:i/>
          <w:iCs/>
          <w:highlight w:val="yellow"/>
        </w:rPr>
      </w:pPr>
    </w:p>
    <w:p w14:paraId="33B563FE" w14:textId="77777777" w:rsidR="00541ADA" w:rsidRDefault="00541ADA">
      <w:pPr>
        <w:rPr>
          <w:b/>
          <w:bCs/>
          <w:i/>
          <w:iCs/>
          <w:highlight w:val="yellow"/>
        </w:rPr>
      </w:pPr>
    </w:p>
    <w:p w14:paraId="68475B51" w14:textId="77777777" w:rsidR="00541ADA" w:rsidRDefault="00541ADA">
      <w:pPr>
        <w:rPr>
          <w:b/>
          <w:bCs/>
          <w:i/>
          <w:iCs/>
          <w:highlight w:val="yellow"/>
        </w:rPr>
      </w:pPr>
    </w:p>
    <w:p w14:paraId="1C80F7C8" w14:textId="77777777" w:rsidR="00541ADA" w:rsidRDefault="00541ADA">
      <w:pPr>
        <w:rPr>
          <w:b/>
          <w:bCs/>
          <w:i/>
          <w:iCs/>
          <w:highlight w:val="yellow"/>
        </w:rPr>
      </w:pPr>
    </w:p>
    <w:p w14:paraId="2DEFCDE6" w14:textId="14871017" w:rsidR="00F040DB" w:rsidRDefault="009C54A4">
      <w:pPr>
        <w:rPr>
          <w:b/>
          <w:bCs/>
          <w:i/>
          <w:iCs/>
        </w:rPr>
      </w:pPr>
      <w:r>
        <w:rPr>
          <w:b/>
          <w:bCs/>
          <w:i/>
          <w:iCs/>
          <w:highlight w:val="yellow"/>
        </w:rPr>
        <w:t xml:space="preserve">TGbe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1834" w:author="Das, Dibakar" w:date="2022-07-25T11:21:00Z">
            <w:rPr>
              <w:rStyle w:val="fontstyle01"/>
              <w:strike/>
            </w:rPr>
          </w:rPrChange>
        </w:rPr>
        <w:t>not</w:t>
      </w:r>
      <w:del w:id="1835" w:author="Das, Dibakar" w:date="2022-07-25T11:21:00Z">
        <w:r w:rsidRPr="00494B3D" w:rsidDel="00494B3D">
          <w:rPr>
            <w:rStyle w:val="fontstyle01"/>
            <w:u w:val="single"/>
          </w:rPr>
          <w:delText>neither</w:delText>
        </w:r>
      </w:del>
      <w:r>
        <w:rPr>
          <w:rStyle w:val="fontstyle01"/>
        </w:rPr>
        <w:t xml:space="preserve"> a Basic Trigger frame </w:t>
      </w:r>
      <w:del w:id="1836"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1837"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r>
        <w:rPr>
          <w:b/>
          <w:bCs/>
          <w:i/>
          <w:iCs/>
          <w:highlight w:val="yellow"/>
        </w:rPr>
        <w:t>TGbe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r w:rsidRPr="000A2714">
        <w:rPr>
          <w:rFonts w:ascii="TimesNewRomanPSMT" w:hAnsi="TimesNewRomanPSMT"/>
          <w:color w:val="000000"/>
          <w:sz w:val="20"/>
        </w:rPr>
        <w:t xml:space="preserve">An HE AP shall not allocate an RU </w:t>
      </w:r>
      <w:del w:id="1838" w:author="Das, Dibakar" w:date="2022-08-29T17:58:00Z">
        <w:r w:rsidRPr="000A2714" w:rsidDel="00B7528E">
          <w:rPr>
            <w:rFonts w:ascii="TimesNewRomanPSMT" w:hAnsi="TimesNewRomanPSMT"/>
            <w:color w:val="000000"/>
            <w:sz w:val="20"/>
          </w:rPr>
          <w:delText xml:space="preserve">for </w:delText>
        </w:r>
      </w:del>
      <w:ins w:id="1839"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1840"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ins w:id="1841"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 40 MHz HE TB PPDU to a 20 MHz operating non-AP HE STA in</w:t>
      </w:r>
      <w:r w:rsidRPr="000A2714">
        <w:rPr>
          <w:rFonts w:ascii="TimesNewRomanPSMT" w:hAnsi="TimesNewRomanPSMT"/>
          <w:color w:val="000000"/>
          <w:sz w:val="20"/>
        </w:rPr>
        <w:br/>
        <w:t>the 2.4 GHz band, unless the AP has received from the 20 MHz operating non-AP HE STA an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HE AP shall not allocate an RU </w:t>
      </w:r>
      <w:del w:id="1842" w:author="Das, Dibakar" w:date="2022-08-29T17:59:00Z">
        <w:r w:rsidRPr="000A2714" w:rsidDel="001E24AE">
          <w:rPr>
            <w:rFonts w:ascii="TimesNewRomanPSMT" w:hAnsi="TimesNewRomanPSMT"/>
            <w:color w:val="000000"/>
            <w:sz w:val="20"/>
          </w:rPr>
          <w:delText xml:space="preserve">for </w:delText>
        </w:r>
      </w:del>
      <w:ins w:id="1843"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r w:rsidRPr="000A2714">
        <w:rPr>
          <w:rFonts w:ascii="TimesNewRomanPSMT" w:hAnsi="TimesNewRomanPSMT"/>
          <w:color w:val="000000"/>
          <w:sz w:val="20"/>
        </w:rPr>
        <w:t>an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non-AP HE STA, unless the AP has received from the 20 MHz operating non-AP HE STA an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282EBEA4" w:rsidR="000A2714" w:rsidRDefault="000A2714">
      <w:pPr>
        <w:rPr>
          <w:rFonts w:ascii="TimesNewRomanPSMT" w:hAnsi="TimesNewRomanPSMT"/>
          <w:color w:val="000000"/>
          <w:sz w:val="20"/>
        </w:rPr>
      </w:pPr>
      <w:r w:rsidRPr="000A2714">
        <w:rPr>
          <w:rFonts w:ascii="TimesNewRomanPSMT" w:hAnsi="TimesNewRomanPSMT"/>
          <w:color w:val="000000"/>
          <w:sz w:val="20"/>
        </w:rPr>
        <w:lastRenderedPageBreak/>
        <w:br/>
        <w:t xml:space="preserve">An AP shall not allocate to a 20 MHz operating non-AP HE STA a 242-tone RU </w:t>
      </w:r>
      <w:ins w:id="1844"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1845"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00F935FB">
        <w:rPr>
          <w:rFonts w:ascii="TimesNewRomanPSMT" w:hAnsi="TimesNewRomanPSMT"/>
          <w:color w:val="000000"/>
          <w:sz w:val="20"/>
        </w:rPr>
        <w:t xml:space="preserve"> </w:t>
      </w:r>
      <w:r w:rsidRPr="000A2714">
        <w:rPr>
          <w:rFonts w:ascii="TimesNewRomanPSMT" w:hAnsi="TimesNewRomanPSMT"/>
          <w:color w:val="000000"/>
          <w:sz w:val="20"/>
        </w:rP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3E0D3DAE" w:rsidR="007D59D1" w:rsidRDefault="007D59D1" w:rsidP="007D59D1">
      <w:pPr>
        <w:rPr>
          <w:b/>
          <w:bCs/>
          <w:i/>
          <w:iCs/>
        </w:rPr>
      </w:pPr>
      <w:r>
        <w:rPr>
          <w:b/>
          <w:bCs/>
          <w:i/>
          <w:iCs/>
          <w:highlight w:val="yellow"/>
        </w:rPr>
        <w:t xml:space="preserve">TGbe editor: revise the following </w:t>
      </w:r>
      <w:r w:rsidR="000D195C">
        <w:rPr>
          <w:b/>
          <w:bCs/>
          <w:i/>
          <w:iCs/>
          <w:highlight w:val="yellow"/>
        </w:rPr>
        <w:t>text</w:t>
      </w:r>
      <w:r>
        <w:rPr>
          <w:b/>
          <w:bCs/>
          <w:i/>
          <w:iCs/>
          <w:highlight w:val="yellow"/>
        </w:rPr>
        <w:t xml:space="preserve"> in P</w:t>
      </w:r>
      <w:r w:rsidR="002E1D2A">
        <w:rPr>
          <w:b/>
          <w:bCs/>
          <w:i/>
          <w:iCs/>
          <w:highlight w:val="yellow"/>
        </w:rPr>
        <w:t>95</w:t>
      </w:r>
      <w:r w:rsidR="00842AB4">
        <w:rPr>
          <w:b/>
          <w:bCs/>
          <w:i/>
          <w:iCs/>
          <w:highlight w:val="yellow"/>
        </w:rPr>
        <w:t>5</w:t>
      </w:r>
      <w:r>
        <w:rPr>
          <w:b/>
          <w:bCs/>
          <w:i/>
          <w:iCs/>
          <w:highlight w:val="yellow"/>
        </w:rPr>
        <w:t>L</w:t>
      </w:r>
      <w:r w:rsidR="00842AB4">
        <w:rPr>
          <w:b/>
          <w:bCs/>
          <w:i/>
          <w:iCs/>
          <w:highlight w:val="yellow"/>
        </w:rPr>
        <w:t>37</w:t>
      </w:r>
      <w:r>
        <w:rPr>
          <w:b/>
          <w:bCs/>
          <w:i/>
          <w:iCs/>
          <w:highlight w:val="yellow"/>
        </w:rPr>
        <w:t xml:space="preserve"> of REVme draft </w:t>
      </w:r>
      <w:r w:rsidR="002E1D2A">
        <w:rPr>
          <w:b/>
          <w:bCs/>
          <w:i/>
          <w:iCs/>
          <w:highlight w:val="yellow"/>
        </w:rPr>
        <w:t>1</w:t>
      </w:r>
      <w:r>
        <w:rPr>
          <w:b/>
          <w:bCs/>
          <w:i/>
          <w:iCs/>
          <w:highlight w:val="yellow"/>
        </w:rPr>
        <w:t>.</w:t>
      </w:r>
      <w:r w:rsidR="00842AB4">
        <w:rPr>
          <w:b/>
          <w:bCs/>
          <w:i/>
          <w:iCs/>
          <w:highlight w:val="yellow"/>
        </w:rPr>
        <w:t>3</w:t>
      </w:r>
      <w:r>
        <w:rPr>
          <w:b/>
          <w:bCs/>
          <w:i/>
          <w:iCs/>
          <w:highlight w:val="yellow"/>
        </w:rPr>
        <w:t xml:space="preserve"> as</w:t>
      </w:r>
    </w:p>
    <w:p w14:paraId="06D2AD1A" w14:textId="47346433" w:rsidR="00D05771" w:rsidRDefault="00D05771"/>
    <w:p w14:paraId="3FF4DA9C" w14:textId="77777777" w:rsidR="007D59D1" w:rsidRDefault="007D59D1"/>
    <w:p w14:paraId="48B16FB0" w14:textId="5FD362BA" w:rsidR="00C611AE" w:rsidRDefault="00C611AE" w:rsidP="00981F65"/>
    <w:p w14:paraId="7FCDEA94" w14:textId="5BCD8AAD" w:rsidR="00CA2CB0" w:rsidRDefault="00CA2CB0" w:rsidP="00CA2CB0">
      <w:pPr>
        <w:rPr>
          <w:b/>
          <w:bCs/>
          <w:i/>
          <w:iCs/>
        </w:rPr>
      </w:pPr>
      <w:r>
        <w:rPr>
          <w:b/>
          <w:bCs/>
          <w:i/>
          <w:iCs/>
          <w:highlight w:val="yellow"/>
        </w:rPr>
        <w:t>TGbe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0B4DC937" w:rsidR="008B1F36" w:rsidRDefault="008B1F36" w:rsidP="00981F65">
      <w:pPr>
        <w:rPr>
          <w:rFonts w:ascii="TimesNewRomanPSMT" w:hAnsi="TimesNewRomanPSMT"/>
          <w:color w:val="000000"/>
          <w:sz w:val="20"/>
        </w:rPr>
      </w:pPr>
      <w:r w:rsidRPr="00A96E04">
        <w:rPr>
          <w:rFonts w:ascii="TimesNewRomanPSMT" w:hAnsi="TimesNewRomanPSMT"/>
          <w:color w:val="000000"/>
          <w:sz w:val="20"/>
          <w:highlight w:val="green"/>
          <w:rPrChange w:id="1846" w:author="Das, Dibakar" w:date="2022-11-07T15:17:00Z">
            <w:rPr>
              <w:rFonts w:ascii="TimesNewRomanPSMT" w:hAnsi="TimesNewRomanPSMT"/>
              <w:color w:val="000000"/>
              <w:sz w:val="20"/>
            </w:rPr>
          </w:rPrChange>
        </w:rPr>
        <w:t xml:space="preserve">The Triggered TXOP sharing procedure allows an AP to allocate a </w:t>
      </w:r>
      <w:del w:id="1847" w:author="Alfred Aster" w:date="2022-11-03T18:38:00Z">
        <w:r w:rsidRPr="00A96E04" w:rsidDel="003F61B3">
          <w:rPr>
            <w:rFonts w:ascii="TimesNewRomanPSMT" w:hAnsi="TimesNewRomanPSMT"/>
            <w:color w:val="000000"/>
            <w:sz w:val="20"/>
            <w:highlight w:val="green"/>
            <w:rPrChange w:id="1848" w:author="Das, Dibakar" w:date="2022-11-07T15:17:00Z">
              <w:rPr>
                <w:rFonts w:ascii="TimesNewRomanPSMT" w:hAnsi="TimesNewRomanPSMT"/>
                <w:color w:val="000000"/>
                <w:sz w:val="20"/>
              </w:rPr>
            </w:rPrChange>
          </w:rPr>
          <w:delText xml:space="preserve">portion </w:delText>
        </w:r>
      </w:del>
      <w:ins w:id="1849" w:author="Das, Dibakar" w:date="2022-08-29T21:54:00Z">
        <w:del w:id="1850" w:author="Alfred Aster" w:date="2022-11-03T18:38:00Z">
          <w:r w:rsidR="000C39B5" w:rsidRPr="00A96E04" w:rsidDel="003F61B3">
            <w:rPr>
              <w:rFonts w:ascii="TimesNewRomanPSMT" w:hAnsi="TimesNewRomanPSMT"/>
              <w:color w:val="000000"/>
              <w:sz w:val="20"/>
              <w:highlight w:val="green"/>
              <w:rPrChange w:id="1851" w:author="Das, Dibakar" w:date="2022-11-07T15:17:00Z">
                <w:rPr>
                  <w:rFonts w:ascii="TimesNewRomanPSMT" w:hAnsi="TimesNewRomanPSMT"/>
                  <w:color w:val="000000"/>
                  <w:sz w:val="20"/>
                </w:rPr>
              </w:rPrChange>
            </w:rPr>
            <w:delText xml:space="preserve">part </w:delText>
          </w:r>
        </w:del>
      </w:ins>
      <w:del w:id="1852" w:author="Alfred Aster" w:date="2022-11-03T18:39:00Z">
        <w:r w:rsidRPr="00A96E04" w:rsidDel="003F61B3">
          <w:rPr>
            <w:rFonts w:ascii="TimesNewRomanPSMT" w:hAnsi="TimesNewRomanPSMT"/>
            <w:color w:val="000000"/>
            <w:sz w:val="20"/>
            <w:highlight w:val="green"/>
            <w:rPrChange w:id="1853" w:author="Das, Dibakar" w:date="2022-11-07T15:17:00Z">
              <w:rPr>
                <w:rFonts w:ascii="TimesNewRomanPSMT" w:hAnsi="TimesNewRomanPSMT"/>
                <w:color w:val="000000"/>
                <w:sz w:val="20"/>
              </w:rPr>
            </w:rPrChange>
          </w:rPr>
          <w:delText xml:space="preserve">of </w:delText>
        </w:r>
      </w:del>
      <w:ins w:id="1854" w:author="Alfred Aster" w:date="2022-11-03T18:39:00Z">
        <w:r w:rsidR="003F61B3" w:rsidRPr="00A96E04">
          <w:rPr>
            <w:rFonts w:ascii="TimesNewRomanPSMT" w:hAnsi="TimesNewRomanPSMT"/>
            <w:color w:val="000000"/>
            <w:sz w:val="20"/>
            <w:highlight w:val="green"/>
            <w:rPrChange w:id="1855" w:author="Das, Dibakar" w:date="2022-11-07T15:17:00Z">
              <w:rPr>
                <w:rFonts w:ascii="TimesNewRomanPSMT" w:hAnsi="TimesNewRomanPSMT"/>
                <w:color w:val="000000"/>
                <w:sz w:val="20"/>
              </w:rPr>
            </w:rPrChange>
          </w:rPr>
          <w:t xml:space="preserve">portion of an obtained </w:t>
        </w:r>
      </w:ins>
      <w:ins w:id="1856" w:author="Das, Dibakar" w:date="2022-08-29T21:54:00Z">
        <w:del w:id="1857" w:author="Alfred Aster" w:date="2022-11-03T18:39:00Z">
          <w:r w:rsidR="009F4AC6" w:rsidRPr="00A96E04" w:rsidDel="003F61B3">
            <w:rPr>
              <w:rFonts w:ascii="TimesNewRomanPSMT" w:hAnsi="TimesNewRomanPSMT"/>
              <w:color w:val="000000"/>
              <w:sz w:val="20"/>
              <w:highlight w:val="green"/>
              <w:rPrChange w:id="1858" w:author="Das, Dibakar" w:date="2022-11-07T15:17:00Z">
                <w:rPr>
                  <w:rFonts w:ascii="TimesNewRomanPSMT" w:hAnsi="TimesNewRomanPSMT"/>
                  <w:color w:val="000000"/>
                  <w:sz w:val="20"/>
                </w:rPr>
              </w:rPrChange>
            </w:rPr>
            <w:delText>its</w:delText>
          </w:r>
        </w:del>
      </w:ins>
      <w:del w:id="1859" w:author="Alfred Aster" w:date="2022-11-03T18:39:00Z">
        <w:r w:rsidRPr="00A96E04" w:rsidDel="003F61B3">
          <w:rPr>
            <w:rFonts w:ascii="TimesNewRomanPSMT" w:hAnsi="TimesNewRomanPSMT"/>
            <w:color w:val="000000"/>
            <w:sz w:val="20"/>
            <w:highlight w:val="green"/>
            <w:rPrChange w:id="1860" w:author="Das, Dibakar" w:date="2022-11-07T15:17:00Z">
              <w:rPr>
                <w:rFonts w:ascii="TimesNewRomanPSMT" w:hAnsi="TimesNewRomanPSMT"/>
                <w:color w:val="000000"/>
                <w:sz w:val="20"/>
              </w:rPr>
            </w:rPrChange>
          </w:rPr>
          <w:delText xml:space="preserve">the </w:delText>
        </w:r>
      </w:del>
      <w:ins w:id="1861" w:author="Das, Dibakar" w:date="2022-08-29T21:54:00Z">
        <w:r w:rsidR="009F4AC6" w:rsidRPr="00A96E04">
          <w:rPr>
            <w:rFonts w:ascii="TimesNewRomanPSMT" w:hAnsi="TimesNewRomanPSMT"/>
            <w:color w:val="000000"/>
            <w:sz w:val="20"/>
            <w:highlight w:val="green"/>
            <w:rPrChange w:id="1862" w:author="Das, Dibakar" w:date="2022-11-07T15:17:00Z">
              <w:rPr>
                <w:rFonts w:ascii="TimesNewRomanPSMT" w:hAnsi="TimesNewRomanPSMT"/>
                <w:color w:val="000000"/>
                <w:sz w:val="20"/>
              </w:rPr>
            </w:rPrChange>
          </w:rPr>
          <w:t xml:space="preserve">TXOP </w:t>
        </w:r>
      </w:ins>
      <w:ins w:id="1863" w:author="Alfred Aster" w:date="2022-11-03T18:39:00Z">
        <w:r w:rsidR="003F61B3" w:rsidRPr="00A96E04">
          <w:rPr>
            <w:rFonts w:ascii="TimesNewRomanPSMT" w:hAnsi="TimesNewRomanPSMT"/>
            <w:color w:val="000000"/>
            <w:sz w:val="20"/>
            <w:highlight w:val="green"/>
            <w:rPrChange w:id="1864" w:author="Das, Dibakar" w:date="2022-11-07T15:17:00Z">
              <w:rPr>
                <w:rFonts w:ascii="TimesNewRomanPSMT" w:hAnsi="TimesNewRomanPSMT"/>
                <w:color w:val="000000"/>
                <w:sz w:val="20"/>
              </w:rPr>
            </w:rPrChange>
          </w:rPr>
          <w:t xml:space="preserve">to one associated </w:t>
        </w:r>
        <w:r w:rsidR="00770456" w:rsidRPr="00A96E04">
          <w:rPr>
            <w:rFonts w:ascii="TimesNewRomanPSMT" w:hAnsi="TimesNewRomanPSMT"/>
            <w:color w:val="000000"/>
            <w:sz w:val="20"/>
            <w:highlight w:val="green"/>
            <w:rPrChange w:id="1865" w:author="Das, Dibakar" w:date="2022-11-07T15:17:00Z">
              <w:rPr>
                <w:rFonts w:ascii="TimesNewRomanPSMT" w:hAnsi="TimesNewRomanPSMT"/>
                <w:color w:val="000000"/>
                <w:sz w:val="20"/>
              </w:rPr>
            </w:rPrChange>
          </w:rPr>
          <w:t xml:space="preserve">non-AP EHT STA </w:t>
        </w:r>
      </w:ins>
      <w:ins w:id="1866" w:author="Das, Dibakar" w:date="2022-08-29T21:54:00Z">
        <w:r w:rsidR="009F4AC6" w:rsidRPr="00A96E04">
          <w:rPr>
            <w:rFonts w:ascii="TimesNewRomanPSMT" w:hAnsi="TimesNewRomanPSMT"/>
            <w:color w:val="000000"/>
            <w:sz w:val="20"/>
            <w:highlight w:val="green"/>
            <w:rPrChange w:id="1867" w:author="Das, Dibakar" w:date="2022-11-07T15:17:00Z">
              <w:rPr>
                <w:rFonts w:ascii="TimesNewRomanPSMT" w:hAnsi="TimesNewRomanPSMT"/>
                <w:color w:val="000000"/>
                <w:sz w:val="20"/>
              </w:rPr>
            </w:rPrChange>
          </w:rPr>
          <w:t xml:space="preserve">for </w:t>
        </w:r>
      </w:ins>
      <w:ins w:id="1868" w:author="Das, Dibakar" w:date="2022-09-06T08:31:00Z">
        <w:r w:rsidR="00B6626E" w:rsidRPr="00A96E04">
          <w:rPr>
            <w:rFonts w:ascii="TimesNewRomanPSMT" w:hAnsi="TimesNewRomanPSMT"/>
            <w:color w:val="000000"/>
            <w:sz w:val="20"/>
            <w:highlight w:val="green"/>
            <w:rPrChange w:id="1869" w:author="Das, Dibakar" w:date="2022-11-07T15:17:00Z">
              <w:rPr>
                <w:rFonts w:ascii="TimesNewRomanPSMT" w:hAnsi="TimesNewRomanPSMT"/>
                <w:color w:val="000000"/>
                <w:sz w:val="20"/>
              </w:rPr>
            </w:rPrChange>
          </w:rPr>
          <w:t>transmitting</w:t>
        </w:r>
      </w:ins>
      <w:ins w:id="1870" w:author="Das, Dibakar" w:date="2022-08-29T21:55:00Z">
        <w:r w:rsidR="0047069D" w:rsidRPr="00A96E04">
          <w:rPr>
            <w:rFonts w:ascii="TimesNewRomanPSMT" w:hAnsi="TimesNewRomanPSMT"/>
            <w:color w:val="000000"/>
            <w:sz w:val="20"/>
            <w:highlight w:val="green"/>
            <w:rPrChange w:id="1871" w:author="Das, Dibakar" w:date="2022-11-07T15:17:00Z">
              <w:rPr>
                <w:rFonts w:ascii="TimesNewRomanPSMT" w:hAnsi="TimesNewRomanPSMT"/>
                <w:color w:val="000000"/>
                <w:sz w:val="20"/>
              </w:rPr>
            </w:rPrChange>
          </w:rPr>
          <w:t xml:space="preserve"> </w:t>
        </w:r>
        <w:r w:rsidR="00A53ACA" w:rsidRPr="00A96E04">
          <w:rPr>
            <w:rFonts w:ascii="TimesNewRomanPSMT" w:hAnsi="TimesNewRomanPSMT"/>
            <w:color w:val="000000"/>
            <w:sz w:val="20"/>
            <w:highlight w:val="green"/>
            <w:rPrChange w:id="1872" w:author="Das, Dibakar" w:date="2022-11-07T15:17:00Z">
              <w:rPr>
                <w:rFonts w:ascii="TimesNewRomanPSMT" w:hAnsi="TimesNewRomanPSMT"/>
                <w:color w:val="000000"/>
                <w:sz w:val="20"/>
              </w:rPr>
            </w:rPrChange>
          </w:rPr>
          <w:t xml:space="preserve">one or more non-TB PPDUs </w:t>
        </w:r>
      </w:ins>
      <w:del w:id="1873" w:author="Alfred Aster" w:date="2022-11-03T18:40:00Z">
        <w:r w:rsidRPr="00A96E04" w:rsidDel="00770456">
          <w:rPr>
            <w:rFonts w:ascii="TimesNewRomanPSMT" w:hAnsi="TimesNewRomanPSMT"/>
            <w:color w:val="000000"/>
            <w:sz w:val="20"/>
            <w:highlight w:val="green"/>
            <w:rPrChange w:id="1874" w:author="Das, Dibakar" w:date="2022-11-07T15:17:00Z">
              <w:rPr>
                <w:rFonts w:ascii="TimesNewRomanPSMT" w:hAnsi="TimesNewRomanPSMT"/>
                <w:color w:val="000000"/>
                <w:sz w:val="20"/>
              </w:rPr>
            </w:rPrChange>
          </w:rPr>
          <w:delText>time within an obtained</w:delText>
        </w:r>
        <w:r w:rsidRPr="00A96E04" w:rsidDel="00770456">
          <w:rPr>
            <w:rFonts w:ascii="TimesNewRomanPSMT" w:hAnsi="TimesNewRomanPSMT"/>
            <w:color w:val="000000"/>
            <w:sz w:val="20"/>
            <w:highlight w:val="green"/>
            <w:rPrChange w:id="1875" w:author="Das, Dibakar" w:date="2022-11-07T15:17:00Z">
              <w:rPr>
                <w:rFonts w:ascii="TimesNewRomanPSMT" w:hAnsi="TimesNewRomanPSMT"/>
                <w:color w:val="000000"/>
                <w:sz w:val="20"/>
              </w:rPr>
            </w:rPrChange>
          </w:rPr>
          <w:br/>
          <w:delText>TXOP to only</w:delText>
        </w:r>
      </w:del>
      <w:ins w:id="1876" w:author="Das, Dibakar" w:date="2022-09-06T08:30:00Z">
        <w:del w:id="1877" w:author="Alfred Aster" w:date="2022-11-03T18:40:00Z">
          <w:r w:rsidR="00B6626E" w:rsidRPr="00A96E04" w:rsidDel="00770456">
            <w:rPr>
              <w:rFonts w:ascii="TimesNewRomanPSMT" w:hAnsi="TimesNewRomanPSMT"/>
              <w:color w:val="000000"/>
              <w:sz w:val="20"/>
              <w:highlight w:val="green"/>
              <w:rPrChange w:id="1878" w:author="Das, Dibakar" w:date="2022-11-07T15:17:00Z">
                <w:rPr>
                  <w:rFonts w:ascii="TimesNewRomanPSMT" w:hAnsi="TimesNewRomanPSMT"/>
                  <w:color w:val="000000"/>
                  <w:sz w:val="20"/>
                </w:rPr>
              </w:rPrChange>
            </w:rPr>
            <w:delText>to</w:delText>
          </w:r>
        </w:del>
      </w:ins>
      <w:del w:id="1879" w:author="Alfred Aster" w:date="2022-11-03T18:40:00Z">
        <w:r w:rsidRPr="00A96E04" w:rsidDel="00770456">
          <w:rPr>
            <w:rFonts w:ascii="TimesNewRomanPSMT" w:hAnsi="TimesNewRomanPSMT"/>
            <w:color w:val="000000"/>
            <w:sz w:val="20"/>
            <w:highlight w:val="green"/>
            <w:rPrChange w:id="1880" w:author="Das, Dibakar" w:date="2022-11-07T15:17:00Z">
              <w:rPr>
                <w:rFonts w:ascii="TimesNewRomanPSMT" w:hAnsi="TimesNewRomanPSMT"/>
                <w:color w:val="000000"/>
                <w:sz w:val="20"/>
              </w:rPr>
            </w:rPrChange>
          </w:rPr>
          <w:delText xml:space="preserve"> an </w:delText>
        </w:r>
      </w:del>
      <w:ins w:id="1881" w:author="Das, Dibakar" w:date="2022-08-29T22:11:00Z">
        <w:del w:id="1882" w:author="Alfred Aster" w:date="2022-11-03T18:40:00Z">
          <w:r w:rsidR="00CB1D01" w:rsidRPr="00A96E04" w:rsidDel="00770456">
            <w:rPr>
              <w:rFonts w:ascii="TimesNewRomanPSMT" w:hAnsi="TimesNewRomanPSMT"/>
              <w:color w:val="000000"/>
              <w:sz w:val="20"/>
              <w:highlight w:val="green"/>
              <w:rPrChange w:id="1883" w:author="Das, Dibakar" w:date="2022-11-07T15:17:00Z">
                <w:rPr>
                  <w:rFonts w:ascii="TimesNewRomanPSMT" w:hAnsi="TimesNewRomanPSMT"/>
                  <w:color w:val="000000"/>
                  <w:sz w:val="20"/>
                </w:rPr>
              </w:rPrChange>
            </w:rPr>
            <w:delText xml:space="preserve">one </w:delText>
          </w:r>
        </w:del>
        <w:r w:rsidR="00CB1D01" w:rsidRPr="00A96E04">
          <w:rPr>
            <w:rFonts w:ascii="TimesNewRomanPSMT" w:hAnsi="TimesNewRomanPSMT"/>
            <w:color w:val="000000"/>
            <w:sz w:val="20"/>
            <w:highlight w:val="green"/>
            <w:rPrChange w:id="1884" w:author="Das, Dibakar" w:date="2022-11-07T15:17:00Z">
              <w:rPr>
                <w:rFonts w:ascii="TimesNewRomanPSMT" w:hAnsi="TimesNewRomanPSMT"/>
                <w:color w:val="000000"/>
                <w:sz w:val="20"/>
              </w:rPr>
            </w:rPrChange>
          </w:rPr>
          <w:t>(#</w:t>
        </w:r>
        <w:r w:rsidR="00FE325D" w:rsidRPr="00A96E04">
          <w:rPr>
            <w:rFonts w:ascii="TimesNewRomanPSMT" w:hAnsi="TimesNewRomanPSMT"/>
            <w:color w:val="000000"/>
            <w:sz w:val="20"/>
            <w:highlight w:val="green"/>
            <w:rPrChange w:id="1885" w:author="Das, Dibakar" w:date="2022-11-07T15:17:00Z">
              <w:rPr>
                <w:rFonts w:ascii="TimesNewRomanPSMT" w:hAnsi="TimesNewRomanPSMT"/>
                <w:color w:val="000000"/>
                <w:sz w:val="20"/>
              </w:rPr>
            </w:rPrChange>
          </w:rPr>
          <w:t>11252</w:t>
        </w:r>
      </w:ins>
      <w:r w:rsidR="00C86AA5" w:rsidRPr="00A96E04">
        <w:rPr>
          <w:rFonts w:ascii="TimesNewRomanPSMT" w:hAnsi="TimesNewRomanPSMT"/>
          <w:color w:val="000000"/>
          <w:sz w:val="20"/>
          <w:highlight w:val="green"/>
          <w:rPrChange w:id="1886" w:author="Das, Dibakar" w:date="2022-11-07T15:17:00Z">
            <w:rPr>
              <w:rFonts w:ascii="TimesNewRomanPSMT" w:hAnsi="TimesNewRomanPSMT"/>
              <w:color w:val="000000"/>
              <w:sz w:val="20"/>
            </w:rPr>
          </w:rPrChange>
        </w:rPr>
        <w:t>,</w:t>
      </w:r>
      <w:ins w:id="1887" w:author="Das, Dibakar" w:date="2022-08-29T22:13:00Z">
        <w:r w:rsidR="00C86AA5" w:rsidRPr="00A96E04">
          <w:rPr>
            <w:highlight w:val="green"/>
            <w:rPrChange w:id="1888" w:author="Das, Dibakar" w:date="2022-11-07T15:17:00Z">
              <w:rPr/>
            </w:rPrChange>
          </w:rPr>
          <w:t xml:space="preserve"> </w:t>
        </w:r>
        <w:r w:rsidR="00C86AA5" w:rsidRPr="00A96E04">
          <w:rPr>
            <w:rFonts w:ascii="TimesNewRomanPSMT" w:hAnsi="TimesNewRomanPSMT"/>
            <w:color w:val="000000"/>
            <w:sz w:val="20"/>
            <w:highlight w:val="green"/>
            <w:rPrChange w:id="1889" w:author="Das, Dibakar" w:date="2022-11-07T15:17:00Z">
              <w:rPr>
                <w:rFonts w:ascii="TimesNewRomanPSMT" w:hAnsi="TimesNewRomanPSMT"/>
                <w:color w:val="000000"/>
                <w:sz w:val="20"/>
              </w:rPr>
            </w:rPrChange>
          </w:rPr>
          <w:t xml:space="preserve">11089, </w:t>
        </w:r>
      </w:ins>
      <w:ins w:id="1890" w:author="Das, Dibakar" w:date="2022-08-29T22:14:00Z">
        <w:r w:rsidR="00C86AA5" w:rsidRPr="00A96E04">
          <w:rPr>
            <w:rFonts w:ascii="TimesNewRomanPSMT" w:hAnsi="TimesNewRomanPSMT"/>
            <w:color w:val="000000"/>
            <w:sz w:val="20"/>
            <w:highlight w:val="green"/>
            <w:rPrChange w:id="1891" w:author="Das, Dibakar" w:date="2022-11-07T15:17:00Z">
              <w:rPr>
                <w:rFonts w:ascii="TimesNewRomanPSMT" w:hAnsi="TimesNewRomanPSMT"/>
                <w:color w:val="000000"/>
                <w:sz w:val="20"/>
              </w:rPr>
            </w:rPrChange>
          </w:rPr>
          <w:t>11532</w:t>
        </w:r>
      </w:ins>
      <w:ins w:id="1892" w:author="Das, Dibakar" w:date="2022-08-30T15:52:00Z">
        <w:r w:rsidR="004015A8" w:rsidRPr="00A96E04">
          <w:rPr>
            <w:rFonts w:ascii="TimesNewRomanPSMT" w:hAnsi="TimesNewRomanPSMT"/>
            <w:color w:val="000000"/>
            <w:sz w:val="20"/>
            <w:highlight w:val="green"/>
            <w:rPrChange w:id="1893" w:author="Das, Dibakar" w:date="2022-11-07T15:17:00Z">
              <w:rPr>
                <w:rFonts w:ascii="TimesNewRomanPSMT" w:hAnsi="TimesNewRomanPSMT"/>
                <w:color w:val="000000"/>
                <w:sz w:val="20"/>
              </w:rPr>
            </w:rPrChange>
          </w:rPr>
          <w:t>, 12373</w:t>
        </w:r>
      </w:ins>
      <w:ins w:id="1894" w:author="Das, Dibakar" w:date="2022-08-30T17:02:00Z">
        <w:r w:rsidR="0061094A" w:rsidRPr="00A96E04">
          <w:rPr>
            <w:rFonts w:ascii="TimesNewRomanPSMT" w:hAnsi="TimesNewRomanPSMT"/>
            <w:color w:val="000000"/>
            <w:sz w:val="20"/>
            <w:highlight w:val="green"/>
            <w:rPrChange w:id="1895" w:author="Das, Dibakar" w:date="2022-11-07T15:17:00Z">
              <w:rPr>
                <w:rFonts w:ascii="TimesNewRomanPSMT" w:hAnsi="TimesNewRomanPSMT"/>
                <w:color w:val="000000"/>
                <w:sz w:val="20"/>
              </w:rPr>
            </w:rPrChange>
          </w:rPr>
          <w:t>,</w:t>
        </w:r>
      </w:ins>
      <w:ins w:id="1896" w:author="Das, Dibakar" w:date="2022-08-30T17:03:00Z">
        <w:r w:rsidR="0061094A" w:rsidRPr="00A96E04">
          <w:rPr>
            <w:highlight w:val="green"/>
            <w:rPrChange w:id="1897" w:author="Das, Dibakar" w:date="2022-11-07T15:17:00Z">
              <w:rPr/>
            </w:rPrChange>
          </w:rPr>
          <w:t xml:space="preserve"> </w:t>
        </w:r>
        <w:r w:rsidR="0061094A" w:rsidRPr="00A96E04">
          <w:rPr>
            <w:rFonts w:ascii="TimesNewRomanPSMT" w:hAnsi="TimesNewRomanPSMT"/>
            <w:color w:val="000000"/>
            <w:sz w:val="20"/>
            <w:highlight w:val="green"/>
            <w:rPrChange w:id="1898" w:author="Das, Dibakar" w:date="2022-11-07T15:17:00Z">
              <w:rPr>
                <w:rFonts w:ascii="TimesNewRomanPSMT" w:hAnsi="TimesNewRomanPSMT"/>
                <w:color w:val="000000"/>
                <w:sz w:val="20"/>
              </w:rPr>
            </w:rPrChange>
          </w:rPr>
          <w:t>12983</w:t>
        </w:r>
      </w:ins>
      <w:ins w:id="1899" w:author="Das, Dibakar" w:date="2022-08-29T22:11:00Z">
        <w:r w:rsidR="00FE325D" w:rsidRPr="00A96E04">
          <w:rPr>
            <w:rFonts w:ascii="TimesNewRomanPSMT" w:hAnsi="TimesNewRomanPSMT"/>
            <w:color w:val="000000"/>
            <w:sz w:val="20"/>
            <w:highlight w:val="green"/>
            <w:rPrChange w:id="1900" w:author="Das, Dibakar" w:date="2022-11-07T15:17:00Z">
              <w:rPr>
                <w:rFonts w:ascii="TimesNewRomanPSMT" w:hAnsi="TimesNewRomanPSMT"/>
                <w:color w:val="000000"/>
                <w:sz w:val="20"/>
              </w:rPr>
            </w:rPrChange>
          </w:rPr>
          <w:t>)</w:t>
        </w:r>
        <w:r w:rsidR="00CB1D01" w:rsidRPr="00A96E04">
          <w:rPr>
            <w:rFonts w:ascii="TimesNewRomanPSMT" w:hAnsi="TimesNewRomanPSMT"/>
            <w:color w:val="000000"/>
            <w:sz w:val="20"/>
            <w:highlight w:val="green"/>
            <w:rPrChange w:id="1901" w:author="Das, Dibakar" w:date="2022-11-07T15:17:00Z">
              <w:rPr>
                <w:rFonts w:ascii="TimesNewRomanPSMT" w:hAnsi="TimesNewRomanPSMT"/>
                <w:color w:val="000000"/>
                <w:sz w:val="20"/>
              </w:rPr>
            </w:rPrChange>
          </w:rPr>
          <w:t xml:space="preserve"> </w:t>
        </w:r>
      </w:ins>
      <w:del w:id="1902" w:author="Alfred Aster" w:date="2022-11-03T18:39:00Z">
        <w:r w:rsidRPr="00A96E04" w:rsidDel="00770456">
          <w:rPr>
            <w:rFonts w:ascii="TimesNewRomanPSMT" w:hAnsi="TimesNewRomanPSMT"/>
            <w:color w:val="000000"/>
            <w:sz w:val="20"/>
            <w:highlight w:val="green"/>
            <w:rPrChange w:id="1903" w:author="Das, Dibakar" w:date="2022-11-07T15:17:00Z">
              <w:rPr>
                <w:rFonts w:ascii="TimesNewRomanPSMT" w:hAnsi="TimesNewRomanPSMT"/>
                <w:color w:val="000000"/>
                <w:sz w:val="20"/>
              </w:rPr>
            </w:rPrChange>
          </w:rPr>
          <w:delText>associated non-AP EHT STA for transmitting one or more non-TB PPDUs</w:delText>
        </w:r>
      </w:del>
      <w:ins w:id="1904" w:author="Das, Dibakar" w:date="2022-08-29T22:14:00Z">
        <w:r w:rsidR="00AC18AE" w:rsidRPr="00A96E04">
          <w:rPr>
            <w:rFonts w:ascii="TimesNewRomanPSMT" w:hAnsi="TimesNewRomanPSMT"/>
            <w:color w:val="000000"/>
            <w:sz w:val="20"/>
            <w:highlight w:val="green"/>
            <w:rPrChange w:id="1905" w:author="Das, Dibakar" w:date="2022-11-07T15:17:00Z">
              <w:rPr>
                <w:rFonts w:ascii="TimesNewRomanPSMT" w:hAnsi="TimesNewRomanPSMT"/>
                <w:color w:val="000000"/>
                <w:sz w:val="20"/>
              </w:rPr>
            </w:rPrChange>
          </w:rPr>
          <w:t>(#11089)</w:t>
        </w:r>
      </w:ins>
      <w:r w:rsidRPr="00A96E04">
        <w:rPr>
          <w:rFonts w:ascii="TimesNewRomanPSMT" w:hAnsi="TimesNewRomanPSMT"/>
          <w:color w:val="000000"/>
          <w:sz w:val="20"/>
          <w:highlight w:val="green"/>
          <w:rPrChange w:id="1906" w:author="Das, Dibakar" w:date="2022-11-07T15:17:00Z">
            <w:rPr>
              <w:rFonts w:ascii="TimesNewRomanPSMT" w:hAnsi="TimesNewRomanPSMT"/>
              <w:color w:val="000000"/>
              <w:sz w:val="20"/>
            </w:rPr>
          </w:rPrChange>
        </w:rPr>
        <w:t>.</w:t>
      </w:r>
    </w:p>
    <w:p w14:paraId="4DDB0474" w14:textId="19BBEB46" w:rsidR="008B1F36" w:rsidRDefault="008B1F36" w:rsidP="00981F65">
      <w:r w:rsidRPr="008B1F36">
        <w:rPr>
          <w:rFonts w:ascii="TimesNewRomanPSMT" w:hAnsi="TimesNewRomanPSMT"/>
          <w:color w:val="000000"/>
          <w:sz w:val="20"/>
        </w:rPr>
        <w:br/>
        <w:t xml:space="preserve">An EHT STA with dot11EHTTXOPSharingTFOptionImplemented </w:t>
      </w:r>
      <w:del w:id="1907"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1908" w:author="Das, Dibakar" w:date="2022-08-29T22:00:00Z">
        <w:r w:rsidRPr="008B1F36" w:rsidDel="008D1689">
          <w:rPr>
            <w:rFonts w:ascii="TimesNewRomanPSMT" w:hAnsi="TimesNewRomanPSMT"/>
            <w:color w:val="000000"/>
            <w:sz w:val="20"/>
          </w:rPr>
          <w:delText xml:space="preserve">either </w:delText>
        </w:r>
      </w:del>
      <w:ins w:id="1909" w:author="Das, Dibakar" w:date="2022-08-29T22:00:00Z">
        <w:r w:rsidR="008D1689">
          <w:rPr>
            <w:rFonts w:ascii="TimesNewRomanPSMT" w:hAnsi="TimesNewRomanPSMT"/>
            <w:color w:val="000000"/>
            <w:sz w:val="20"/>
          </w:rPr>
          <w:t>one or both</w:t>
        </w:r>
        <w:r w:rsidR="00F06A80">
          <w:rPr>
            <w:rFonts w:ascii="TimesNewRomanPSMT" w:hAnsi="TimesNewRomanPSMT"/>
            <w:color w:val="000000"/>
            <w:sz w:val="20"/>
          </w:rPr>
          <w:t>(#11090</w:t>
        </w:r>
      </w:ins>
      <w:ins w:id="1910" w:author="Das, Dibakar" w:date="2022-08-30T15:50:00Z">
        <w:r w:rsidR="008D2413">
          <w:rPr>
            <w:rFonts w:ascii="TimesNewRomanPSMT" w:hAnsi="TimesNewRomanPSMT"/>
            <w:color w:val="000000"/>
            <w:sz w:val="20"/>
          </w:rPr>
          <w:t xml:space="preserve">, </w:t>
        </w:r>
      </w:ins>
      <w:ins w:id="1911" w:author="Das, Dibakar" w:date="2022-08-30T15:51:00Z">
        <w:r w:rsidR="008D2413" w:rsidRPr="008D2413">
          <w:rPr>
            <w:rFonts w:ascii="TimesNewRomanPSMT" w:hAnsi="TimesNewRomanPSMT"/>
            <w:color w:val="000000"/>
            <w:sz w:val="20"/>
          </w:rPr>
          <w:t>11925</w:t>
        </w:r>
      </w:ins>
      <w:ins w:id="1912" w:author="Das, Dibakar" w:date="2022-08-30T17:05:00Z">
        <w:r w:rsidR="002615E4">
          <w:rPr>
            <w:rFonts w:ascii="TimesNewRomanPSMT" w:hAnsi="TimesNewRomanPSMT"/>
            <w:color w:val="000000"/>
            <w:sz w:val="20"/>
          </w:rPr>
          <w:t xml:space="preserve">, </w:t>
        </w:r>
      </w:ins>
      <w:ins w:id="1913" w:author="Das, Dibakar" w:date="2022-08-30T17:06:00Z">
        <w:r w:rsidR="002615E4" w:rsidRPr="002615E4">
          <w:rPr>
            <w:rFonts w:ascii="TimesNewRomanPSMT" w:hAnsi="TimesNewRomanPSMT"/>
            <w:color w:val="000000"/>
            <w:sz w:val="20"/>
          </w:rPr>
          <w:t>12498</w:t>
        </w:r>
      </w:ins>
      <w:ins w:id="1914"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1915" w:author="Das, Dibakar" w:date="2022-08-29T22:00:00Z">
        <w:r w:rsidR="007C1502">
          <w:rPr>
            <w:rFonts w:ascii="TimesNewRomanPSMT" w:hAnsi="TimesNewRomanPSMT"/>
            <w:color w:val="000000"/>
            <w:sz w:val="20"/>
          </w:rPr>
          <w:t>subfields</w:t>
        </w:r>
      </w:ins>
      <w:del w:id="1916" w:author="Das, Dibakar" w:date="2022-08-29T22:00:00Z">
        <w:r w:rsidRPr="008B1F36" w:rsidDel="007C1502">
          <w:rPr>
            <w:rFonts w:ascii="TimesNewRomanPSMT" w:hAnsi="TimesNewRomanPSMT"/>
            <w:color w:val="000000"/>
            <w:sz w:val="20"/>
          </w:rPr>
          <w:delText>two bits</w:delText>
        </w:r>
      </w:del>
      <w:ins w:id="1917"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004B374B">
        <w:rPr>
          <w:rFonts w:ascii="TimesNewRomanPSMT" w:hAnsi="TimesNewRomanPSMT"/>
          <w:color w:val="000000"/>
          <w:sz w:val="20"/>
        </w:rPr>
        <w:t xml:space="preserve"> </w:t>
      </w:r>
      <w:r w:rsidRPr="008B1F36">
        <w:rPr>
          <w:rFonts w:ascii="TimesNewRomanPSMT" w:hAnsi="TimesNewRomanPSMT"/>
          <w:color w:val="000000"/>
          <w:sz w:val="20"/>
        </w:rPr>
        <w:t xml:space="preserve">subfield or the Triggered TXOP Sharing Mode 2 Support </w:t>
      </w:r>
      <w:r w:rsidRPr="000A4A87">
        <w:rPr>
          <w:rFonts w:ascii="TimesNewRomanPSMT" w:hAnsi="TimesNewRomanPSMT"/>
          <w:color w:val="000000"/>
          <w:sz w:val="20"/>
        </w:rPr>
        <w:t xml:space="preserve">subfield </w:t>
      </w:r>
      <w:ins w:id="1918" w:author="Das, Dibakar" w:date="2022-08-29T21:40:00Z">
        <w:r w:rsidRPr="000A4A87">
          <w:rPr>
            <w:rFonts w:ascii="TimesNewRomanPSMT" w:hAnsi="TimesNewRomanPSMT"/>
            <w:color w:val="000000"/>
            <w:sz w:val="20"/>
          </w:rPr>
          <w:t xml:space="preserve">(see </w:t>
        </w:r>
      </w:ins>
      <w:ins w:id="1919" w:author="Das, Dibakar" w:date="2022-08-29T21:41:00Z">
        <w:r w:rsidR="000A4A87" w:rsidRPr="000A4A87">
          <w:rPr>
            <w:rFonts w:ascii="Arial-BoldMT" w:hAnsi="Arial-BoldMT"/>
            <w:color w:val="000000"/>
            <w:sz w:val="20"/>
            <w:rPrChange w:id="1920"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1921"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1922"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1923" w:author="Das, Dibakar" w:date="2022-08-30T17:08:00Z">
        <w:r w:rsidRPr="008B1F36" w:rsidDel="004B68C8">
          <w:rPr>
            <w:rFonts w:ascii="TimesNewRomanPSMT" w:hAnsi="TimesNewRomanPSMT"/>
            <w:color w:val="000000"/>
            <w:sz w:val="20"/>
          </w:rPr>
          <w:delText xml:space="preserve">1 </w:delText>
        </w:r>
      </w:del>
      <w:ins w:id="1924"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to an MU-RTS TXS Trigger frame and the additional rules defined in 35.2.1.2.2 (AP behavior) and</w:t>
      </w:r>
      <w:r w:rsidRPr="008B1F36">
        <w:rPr>
          <w:rFonts w:ascii="TimesNewRomanPSMT" w:hAnsi="TimesNewRomanPSMT"/>
          <w:color w:val="000000"/>
          <w:sz w:val="20"/>
        </w:rPr>
        <w:br/>
        <w:t>35.2.1.2.3 (Non-AP STA behavior).</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update its NAV should not reset its NAV after the NAVTimeout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1925"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1926"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Pr="0016487D" w:rsidRDefault="009D71D6" w:rsidP="00981F65">
      <w:pPr>
        <w:rPr>
          <w:ins w:id="1927" w:author="Das, Dibakar" w:date="2022-08-30T17:24:00Z"/>
          <w:color w:val="000000"/>
          <w:sz w:val="20"/>
        </w:rPr>
      </w:pPr>
      <w:r w:rsidRPr="009D7564">
        <w:rPr>
          <w:rFonts w:ascii="Arial-BoldMT" w:hAnsi="Arial-BoldMT"/>
          <w:b/>
          <w:color w:val="000000"/>
          <w:sz w:val="20"/>
        </w:rPr>
        <w:t>35.2.1.2.2 AP behavior</w:t>
      </w:r>
      <w:r>
        <w:br/>
      </w:r>
      <w:r w:rsidRPr="0016487D">
        <w:rPr>
          <w:color w:val="000000"/>
          <w:sz w:val="20"/>
        </w:rPr>
        <w:t>An EHT AP may allocate time within an obtained TXOP (see 10.23.2.4 (Obtaining an EDCA TXOP)) to an</w:t>
      </w:r>
      <w:r w:rsidRPr="0016487D">
        <w:br/>
      </w:r>
      <w:r w:rsidRPr="0016487D">
        <w:rPr>
          <w:color w:val="000000"/>
          <w:sz w:val="20"/>
        </w:rPr>
        <w:t>associated non-AP EHT STA by transmitting an MU-RTS TXS Trigger frame as defined in 9.3.1.22.9 (MURTS Trigger frame format) parametrized as follows</w:t>
      </w:r>
      <w:ins w:id="1928" w:author="Das, Dibakar" w:date="2022-08-30T17:25:00Z">
        <w:r w:rsidR="00171AE3" w:rsidRPr="0016487D">
          <w:rPr>
            <w:color w:val="000000"/>
            <w:sz w:val="20"/>
          </w:rPr>
          <w:t xml:space="preserve"> </w:t>
        </w:r>
        <w:r w:rsidR="004C2CFD" w:rsidRPr="0016487D">
          <w:rPr>
            <w:color w:val="000000"/>
            <w:sz w:val="20"/>
          </w:rPr>
          <w:t>(</w:t>
        </w:r>
        <w:r w:rsidR="00171AE3" w:rsidRPr="0016487D">
          <w:rPr>
            <w:color w:val="000000"/>
            <w:sz w:val="20"/>
          </w:rPr>
          <w:t>#11091)</w:t>
        </w:r>
      </w:ins>
      <w:r w:rsidRPr="0016487D">
        <w:rPr>
          <w:color w:val="000000"/>
          <w:sz w:val="20"/>
        </w:rPr>
        <w:t>:</w:t>
      </w:r>
    </w:p>
    <w:p w14:paraId="5B3633DA" w14:textId="36EA301F" w:rsidR="004C2CFD" w:rsidRPr="0016487D" w:rsidRDefault="009D71D6" w:rsidP="004C2CFD">
      <w:pPr>
        <w:numPr>
          <w:ilvl w:val="0"/>
          <w:numId w:val="3"/>
        </w:numPr>
        <w:rPr>
          <w:ins w:id="1929" w:author="Das, Dibakar" w:date="2022-08-30T17:24:00Z"/>
          <w:color w:val="000000"/>
          <w:sz w:val="20"/>
        </w:rPr>
      </w:pPr>
      <w:r w:rsidRPr="0016487D" w:rsidDel="004C2CFD">
        <w:br/>
      </w:r>
      <w:del w:id="1930" w:author="Das, Dibakar" w:date="2022-08-30T17:24:00Z">
        <w:r w:rsidRPr="0016487D" w:rsidDel="004C2CFD">
          <w:rPr>
            <w:color w:val="000000"/>
            <w:sz w:val="20"/>
          </w:rPr>
          <w:delText>—</w:delText>
        </w:r>
      </w:del>
      <w:r w:rsidRPr="0016487D">
        <w:rPr>
          <w:color w:val="000000"/>
          <w:sz w:val="20"/>
        </w:rPr>
        <w:t xml:space="preserve"> The MU-RTS TXS Trigger frame, if transmitted by an AP with</w:t>
      </w:r>
      <w:r w:rsidRPr="0016487D">
        <w:br/>
      </w:r>
      <w:r w:rsidRPr="0016487D">
        <w:rPr>
          <w:color w:val="000000"/>
          <w:sz w:val="20"/>
        </w:rPr>
        <w:t xml:space="preserve">dot11EHTBaseLineFeaturesImplementedOnly equal to true, shall have </w:t>
      </w:r>
      <w:ins w:id="1931" w:author="Das, Dibakar" w:date="2022-09-12T19:53:00Z">
        <w:r w:rsidR="00845ABF" w:rsidRPr="0016487D">
          <w:rPr>
            <w:color w:val="000000"/>
            <w:sz w:val="20"/>
          </w:rPr>
          <w:t xml:space="preserve">only </w:t>
        </w:r>
      </w:ins>
      <w:r w:rsidRPr="0016487D">
        <w:rPr>
          <w:color w:val="000000"/>
          <w:sz w:val="20"/>
        </w:rPr>
        <w:t>one User Info field that is not</w:t>
      </w:r>
      <w:r w:rsidRPr="0016487D">
        <w:br/>
      </w:r>
      <w:r w:rsidRPr="0016487D">
        <w:rPr>
          <w:color w:val="000000"/>
          <w:sz w:val="20"/>
        </w:rPr>
        <w:t xml:space="preserve">a Special User Info field. </w:t>
      </w:r>
    </w:p>
    <w:p w14:paraId="6D05CA5C" w14:textId="2BE62777" w:rsidR="004C2CFD" w:rsidRPr="00B97554" w:rsidRDefault="009D71D6" w:rsidP="004C2CFD">
      <w:pPr>
        <w:numPr>
          <w:ilvl w:val="0"/>
          <w:numId w:val="3"/>
        </w:numPr>
        <w:rPr>
          <w:ins w:id="1932" w:author="Das, Dibakar" w:date="2022-08-30T17:24:00Z"/>
          <w:color w:val="000000"/>
          <w:sz w:val="20"/>
          <w:highlight w:val="green"/>
          <w:rPrChange w:id="1933" w:author="Das, Dibakar" w:date="2022-11-07T15:18:00Z">
            <w:rPr>
              <w:ins w:id="1934" w:author="Das, Dibakar" w:date="2022-08-30T17:24:00Z"/>
              <w:color w:val="000000"/>
              <w:sz w:val="20"/>
            </w:rPr>
          </w:rPrChange>
        </w:rPr>
      </w:pPr>
      <w:r w:rsidRPr="00B97554">
        <w:rPr>
          <w:color w:val="000000"/>
          <w:sz w:val="20"/>
          <w:highlight w:val="green"/>
          <w:rPrChange w:id="1935" w:author="Das, Dibakar" w:date="2022-11-07T15:18:00Z">
            <w:rPr>
              <w:color w:val="000000"/>
              <w:sz w:val="20"/>
            </w:rPr>
          </w:rPrChange>
        </w:rPr>
        <w:t>The User Info field shall be addressed to an associated non-AP STA</w:t>
      </w:r>
      <w:del w:id="1936" w:author="Das, Dibakar" w:date="2022-08-30T17:29:00Z">
        <w:r w:rsidRPr="00B97554" w:rsidDel="004507CF">
          <w:rPr>
            <w:color w:val="000000"/>
            <w:sz w:val="20"/>
            <w:highlight w:val="green"/>
            <w:rPrChange w:id="1937" w:author="Das, Dibakar" w:date="2022-11-07T15:18:00Z">
              <w:rPr>
                <w:color w:val="000000"/>
                <w:sz w:val="20"/>
              </w:rPr>
            </w:rPrChange>
          </w:rPr>
          <w:delText xml:space="preserve"> </w:delText>
        </w:r>
      </w:del>
      <w:r w:rsidRPr="00B97554">
        <w:rPr>
          <w:color w:val="000000"/>
          <w:sz w:val="20"/>
          <w:highlight w:val="green"/>
          <w:rPrChange w:id="1938" w:author="Das, Dibakar" w:date="2022-11-07T15:18:00Z">
            <w:rPr>
              <w:color w:val="000000"/>
              <w:sz w:val="20"/>
            </w:rPr>
          </w:rPrChange>
        </w:rPr>
        <w:t>(i.e.,</w:t>
      </w:r>
      <w:r w:rsidRPr="00B97554" w:rsidDel="004507CF">
        <w:rPr>
          <w:highlight w:val="green"/>
          <w:rPrChange w:id="1939" w:author="Das, Dibakar" w:date="2022-11-07T15:18:00Z">
            <w:rPr/>
          </w:rPrChange>
        </w:rPr>
        <w:br/>
      </w:r>
      <w:r w:rsidRPr="00B97554">
        <w:rPr>
          <w:color w:val="000000"/>
          <w:sz w:val="20"/>
          <w:highlight w:val="green"/>
          <w:rPrChange w:id="1940" w:author="Das, Dibakar" w:date="2022-11-07T15:18:00Z">
            <w:rPr>
              <w:color w:val="000000"/>
              <w:sz w:val="20"/>
            </w:rPr>
          </w:rPrChange>
        </w:rPr>
        <w:t xml:space="preserve">AID12 subfield is set to a value </w:t>
      </w:r>
      <w:del w:id="1941" w:author="Das, Dibakar" w:date="2022-10-28T16:06:00Z">
        <w:r w:rsidRPr="00B97554" w:rsidDel="00396167">
          <w:rPr>
            <w:color w:val="000000"/>
            <w:sz w:val="20"/>
            <w:highlight w:val="green"/>
            <w:rPrChange w:id="1942" w:author="Das, Dibakar" w:date="2022-11-07T15:18:00Z">
              <w:rPr>
                <w:color w:val="000000"/>
                <w:sz w:val="20"/>
              </w:rPr>
            </w:rPrChange>
          </w:rPr>
          <w:delText xml:space="preserve">between </w:delText>
        </w:r>
      </w:del>
      <w:ins w:id="1943" w:author="Das, Dibakar" w:date="2022-10-28T16:06:00Z">
        <w:r w:rsidR="00396167" w:rsidRPr="00B97554">
          <w:rPr>
            <w:color w:val="000000"/>
            <w:sz w:val="20"/>
            <w:highlight w:val="green"/>
            <w:rPrChange w:id="1944" w:author="Das, Dibakar" w:date="2022-11-07T15:18:00Z">
              <w:rPr>
                <w:color w:val="000000"/>
                <w:sz w:val="20"/>
              </w:rPr>
            </w:rPrChange>
          </w:rPr>
          <w:t xml:space="preserve">in the range of </w:t>
        </w:r>
      </w:ins>
      <w:r w:rsidRPr="00B97554">
        <w:rPr>
          <w:color w:val="000000"/>
          <w:sz w:val="20"/>
          <w:highlight w:val="green"/>
          <w:rPrChange w:id="1945" w:author="Das, Dibakar" w:date="2022-11-07T15:18:00Z">
            <w:rPr>
              <w:color w:val="000000"/>
              <w:sz w:val="20"/>
            </w:rPr>
          </w:rPrChange>
        </w:rPr>
        <w:t xml:space="preserve">1 </w:t>
      </w:r>
      <w:del w:id="1946" w:author="Das, Dibakar" w:date="2022-10-28T16:06:00Z">
        <w:r w:rsidRPr="00B97554" w:rsidDel="00F03E7E">
          <w:rPr>
            <w:color w:val="000000"/>
            <w:sz w:val="20"/>
            <w:highlight w:val="green"/>
            <w:rPrChange w:id="1947" w:author="Das, Dibakar" w:date="2022-11-07T15:18:00Z">
              <w:rPr>
                <w:color w:val="000000"/>
                <w:sz w:val="20"/>
              </w:rPr>
            </w:rPrChange>
          </w:rPr>
          <w:delText xml:space="preserve">and </w:delText>
        </w:r>
      </w:del>
      <w:ins w:id="1948" w:author="Das, Dibakar" w:date="2022-10-28T16:06:00Z">
        <w:r w:rsidR="00F03E7E" w:rsidRPr="00B97554">
          <w:rPr>
            <w:color w:val="000000"/>
            <w:sz w:val="20"/>
            <w:highlight w:val="green"/>
            <w:rPrChange w:id="1949" w:author="Das, Dibakar" w:date="2022-11-07T15:18:00Z">
              <w:rPr>
                <w:color w:val="000000"/>
                <w:sz w:val="20"/>
              </w:rPr>
            </w:rPrChange>
          </w:rPr>
          <w:t xml:space="preserve">to </w:t>
        </w:r>
      </w:ins>
      <w:r w:rsidRPr="00B97554">
        <w:rPr>
          <w:color w:val="000000"/>
          <w:sz w:val="20"/>
          <w:highlight w:val="green"/>
          <w:rPrChange w:id="1950" w:author="Das, Dibakar" w:date="2022-11-07T15:18:00Z">
            <w:rPr>
              <w:color w:val="000000"/>
              <w:sz w:val="20"/>
            </w:rPr>
          </w:rPrChange>
        </w:rPr>
        <w:t>2006</w:t>
      </w:r>
      <w:ins w:id="1951" w:author="Das, Dibakar" w:date="2022-10-28T16:06:00Z">
        <w:r w:rsidR="00F03E7E" w:rsidRPr="00B97554">
          <w:rPr>
            <w:color w:val="000000"/>
            <w:sz w:val="20"/>
            <w:highlight w:val="green"/>
            <w:rPrChange w:id="1952" w:author="Das, Dibakar" w:date="2022-11-07T15:18:00Z">
              <w:rPr>
                <w:color w:val="000000"/>
                <w:sz w:val="20"/>
              </w:rPr>
            </w:rPrChange>
          </w:rPr>
          <w:t xml:space="preserve"> (#</w:t>
        </w:r>
        <w:r w:rsidR="00F03E7E" w:rsidRPr="00B97554">
          <w:rPr>
            <w:color w:val="00B050"/>
            <w:sz w:val="16"/>
            <w:highlight w:val="green"/>
            <w:rPrChange w:id="1953" w:author="Das, Dibakar" w:date="2022-11-07T15:18:00Z">
              <w:rPr>
                <w:color w:val="00B050"/>
                <w:sz w:val="16"/>
                <w:highlight w:val="yellow"/>
              </w:rPr>
            </w:rPrChange>
          </w:rPr>
          <w:t>11092</w:t>
        </w:r>
        <w:r w:rsidR="00F03E7E" w:rsidRPr="00B97554">
          <w:rPr>
            <w:color w:val="00B050"/>
            <w:sz w:val="16"/>
            <w:highlight w:val="green"/>
            <w:rPrChange w:id="1954" w:author="Das, Dibakar" w:date="2022-11-07T15:18:00Z">
              <w:rPr>
                <w:color w:val="00B050"/>
                <w:sz w:val="16"/>
              </w:rPr>
            </w:rPrChange>
          </w:rPr>
          <w:t xml:space="preserve">) </w:t>
        </w:r>
      </w:ins>
      <w:r w:rsidRPr="00B97554">
        <w:rPr>
          <w:color w:val="000000"/>
          <w:sz w:val="20"/>
          <w:highlight w:val="green"/>
          <w:rPrChange w:id="1955" w:author="Das, Dibakar" w:date="2022-11-07T15:18:00Z">
            <w:rPr>
              <w:color w:val="000000"/>
              <w:sz w:val="20"/>
            </w:rPr>
          </w:rPrChange>
        </w:rPr>
        <w:t xml:space="preserve">). </w:t>
      </w:r>
    </w:p>
    <w:p w14:paraId="0B00F2E0" w14:textId="21D27444" w:rsidR="00E26E3B" w:rsidRPr="0016487D" w:rsidRDefault="009D71D6">
      <w:pPr>
        <w:numPr>
          <w:ilvl w:val="0"/>
          <w:numId w:val="3"/>
        </w:numPr>
        <w:rPr>
          <w:color w:val="000000"/>
          <w:sz w:val="20"/>
        </w:rPr>
        <w:pPrChange w:id="1956" w:author="Das, Dibakar" w:date="2022-08-30T17:24:00Z">
          <w:pPr/>
        </w:pPrChange>
      </w:pPr>
      <w:r w:rsidRPr="0016487D">
        <w:rPr>
          <w:color w:val="000000"/>
          <w:sz w:val="20"/>
        </w:rPr>
        <w:t>The MU-RTS TXS Trigger frame may contain</w:t>
      </w:r>
      <w:r w:rsidRPr="0016487D">
        <w:rPr>
          <w:color w:val="000000"/>
          <w:sz w:val="20"/>
        </w:rPr>
        <w:br/>
        <w:t>a Special User Info field as defined in 9.3.1.22.9 (MU-RTS Trigger frame format)</w:t>
      </w:r>
      <w:ins w:id="1957" w:author="Das, Dibakar" w:date="2022-08-30T17:51:00Z">
        <w:r w:rsidR="00AA6EBA" w:rsidRPr="0016487D">
          <w:rPr>
            <w:color w:val="000000"/>
            <w:sz w:val="20"/>
          </w:rPr>
          <w:t xml:space="preserve"> and </w:t>
        </w:r>
      </w:ins>
      <w:ins w:id="1958" w:author="Das, Dibakar" w:date="2022-08-30T17:52:00Z">
        <w:r w:rsidR="009D0AC3" w:rsidRPr="0016487D">
          <w:rPr>
            <w:color w:val="000000"/>
            <w:sz w:val="20"/>
          </w:rPr>
          <w:t>9.3.1.22.5</w:t>
        </w:r>
        <w:r w:rsidR="00416D73" w:rsidRPr="0016487D">
          <w:rPr>
            <w:color w:val="000000"/>
            <w:sz w:val="20"/>
          </w:rPr>
          <w:t xml:space="preserve"> (S</w:t>
        </w:r>
        <w:r w:rsidR="0007157A" w:rsidRPr="0016487D">
          <w:rPr>
            <w:color w:val="000000"/>
            <w:sz w:val="20"/>
          </w:rPr>
          <w:t>pecial User Info)</w:t>
        </w:r>
      </w:ins>
      <w:ins w:id="1959" w:author="Das, Dibakar" w:date="2022-08-30T17:53:00Z">
        <w:r w:rsidR="007E3E1D" w:rsidRPr="0016487D">
          <w:rPr>
            <w:color w:val="000000"/>
            <w:sz w:val="20"/>
          </w:rPr>
          <w:t xml:space="preserve"> (#</w:t>
        </w:r>
        <w:r w:rsidR="00514D9B" w:rsidRPr="0016487D">
          <w:rPr>
            <w:color w:val="000000"/>
            <w:sz w:val="20"/>
          </w:rPr>
          <w:t>10094)</w:t>
        </w:r>
      </w:ins>
      <w:r w:rsidRPr="0016487D">
        <w:rPr>
          <w:color w:val="000000"/>
          <w:sz w:val="20"/>
        </w:rPr>
        <w:t>.</w:t>
      </w:r>
    </w:p>
    <w:p w14:paraId="3B8249A1" w14:textId="0BF893AF" w:rsidR="00E26E3B" w:rsidRPr="0016487D" w:rsidRDefault="009D71D6" w:rsidP="00981F65">
      <w:pPr>
        <w:rPr>
          <w:color w:val="000000"/>
          <w:sz w:val="20"/>
        </w:rPr>
      </w:pPr>
      <w:r w:rsidRPr="0016487D">
        <w:rPr>
          <w:color w:val="000000"/>
          <w:sz w:val="20"/>
        </w:rPr>
        <w:br/>
        <w:t xml:space="preserve">The </w:t>
      </w:r>
      <w:del w:id="1960" w:author="Das, Dibakar" w:date="2022-08-30T17:55:00Z">
        <w:r w:rsidRPr="0016487D" w:rsidDel="00E9253B">
          <w:rPr>
            <w:color w:val="000000"/>
            <w:sz w:val="20"/>
          </w:rPr>
          <w:delText xml:space="preserve">allocation </w:delText>
        </w:r>
      </w:del>
      <w:r w:rsidRPr="0016487D">
        <w:rPr>
          <w:color w:val="000000"/>
          <w:sz w:val="20"/>
        </w:rPr>
        <w:t xml:space="preserve">time </w:t>
      </w:r>
      <w:ins w:id="1961" w:author="Das, Dibakar" w:date="2022-08-30T17:55:00Z">
        <w:r w:rsidR="00E9253B" w:rsidRPr="0016487D">
          <w:rPr>
            <w:color w:val="000000"/>
            <w:sz w:val="20"/>
          </w:rPr>
          <w:t xml:space="preserve">allocated </w:t>
        </w:r>
      </w:ins>
      <w:r w:rsidRPr="0016487D">
        <w:rPr>
          <w:color w:val="000000"/>
          <w:sz w:val="20"/>
        </w:rPr>
        <w:t>to the associated non-AP EHT STA is specified in the Allocation Duration subfield in</w:t>
      </w:r>
      <w:r w:rsidRPr="0016487D">
        <w:rPr>
          <w:color w:val="000000"/>
          <w:sz w:val="20"/>
        </w:rPr>
        <w:br/>
        <w:t>the MU</w:t>
      </w:r>
      <w:ins w:id="1962" w:author="Das, Dibakar" w:date="2022-08-30T18:00:00Z">
        <w:r w:rsidR="00D64ADA" w:rsidRPr="0016487D">
          <w:rPr>
            <w:color w:val="000000"/>
            <w:sz w:val="20"/>
          </w:rPr>
          <w:t>-</w:t>
        </w:r>
      </w:ins>
      <w:del w:id="1963" w:author="Das, Dibakar" w:date="2022-08-30T18:00:00Z">
        <w:r w:rsidRPr="0016487D" w:rsidDel="00D64ADA">
          <w:rPr>
            <w:color w:val="000000"/>
            <w:sz w:val="20"/>
          </w:rPr>
          <w:delText xml:space="preserve"> </w:delText>
        </w:r>
      </w:del>
      <w:r w:rsidRPr="0016487D">
        <w:rPr>
          <w:color w:val="000000"/>
          <w:sz w:val="20"/>
        </w:rPr>
        <w:t>RTS</w:t>
      </w:r>
      <w:ins w:id="1964" w:author="Das, Dibakar" w:date="2022-08-30T18:00:00Z">
        <w:r w:rsidR="00D64ADA" w:rsidRPr="0016487D">
          <w:rPr>
            <w:color w:val="000000"/>
            <w:sz w:val="20"/>
          </w:rPr>
          <w:t>(</w:t>
        </w:r>
        <w:r w:rsidR="006C0793" w:rsidRPr="0016487D">
          <w:rPr>
            <w:color w:val="000000"/>
            <w:sz w:val="20"/>
          </w:rPr>
          <w:t>#</w:t>
        </w:r>
      </w:ins>
      <w:ins w:id="1965" w:author="Das, Dibakar" w:date="2022-08-30T18:03:00Z">
        <w:r w:rsidR="005E1D39" w:rsidRPr="0016487D">
          <w:rPr>
            <w:color w:val="000000"/>
            <w:sz w:val="20"/>
          </w:rPr>
          <w:t>11119</w:t>
        </w:r>
      </w:ins>
      <w:ins w:id="1966" w:author="Das, Dibakar" w:date="2022-08-30T18:04:00Z">
        <w:r w:rsidR="00B440FF" w:rsidRPr="0016487D">
          <w:rPr>
            <w:color w:val="000000"/>
            <w:sz w:val="20"/>
          </w:rPr>
          <w:t>, 13961</w:t>
        </w:r>
      </w:ins>
      <w:ins w:id="1967" w:author="Das, Dibakar" w:date="2022-08-30T18:03:00Z">
        <w:r w:rsidR="005E1D39" w:rsidRPr="0016487D">
          <w:rPr>
            <w:color w:val="000000"/>
            <w:sz w:val="20"/>
          </w:rPr>
          <w:t>)</w:t>
        </w:r>
      </w:ins>
      <w:r w:rsidRPr="0016487D">
        <w:rPr>
          <w:color w:val="000000"/>
          <w:sz w:val="20"/>
        </w:rPr>
        <w:t xml:space="preserve"> TXS Trigger frame.</w:t>
      </w:r>
    </w:p>
    <w:p w14:paraId="5439522C" w14:textId="0C14AF2D" w:rsidR="00E26E3B" w:rsidRPr="0016487D" w:rsidRDefault="009D71D6" w:rsidP="00981F65">
      <w:pPr>
        <w:rPr>
          <w:color w:val="000000"/>
          <w:sz w:val="20"/>
        </w:rPr>
      </w:pPr>
      <w:r w:rsidRPr="0016487D">
        <w:rPr>
          <w:color w:val="000000"/>
          <w:sz w:val="20"/>
        </w:rPr>
        <w:br/>
      </w:r>
      <w:del w:id="1968" w:author="Das, Dibakar" w:date="2022-08-30T18:24:00Z">
        <w:r w:rsidRPr="0016487D" w:rsidDel="007E1A71">
          <w:rPr>
            <w:color w:val="000000"/>
            <w:sz w:val="20"/>
          </w:rPr>
          <w:delText>The number of User Info fields that is addressed to a non-AP EHT STA in an MU-RTS TXS Trigger frame</w:delText>
        </w:r>
        <w:r w:rsidRPr="0016487D" w:rsidDel="007E1A71">
          <w:rPr>
            <w:color w:val="000000"/>
            <w:sz w:val="20"/>
          </w:rPr>
          <w:br/>
          <w:delText>transmitted by an EHT AP with dot11EHTBaseLineFeaturesImplementedOnly equal to true shall be 1.</w:delText>
        </w:r>
      </w:del>
      <w:ins w:id="1969" w:author="Das, Dibakar" w:date="2022-08-30T18:24:00Z">
        <w:r w:rsidR="007E1A71" w:rsidRPr="0016487D">
          <w:rPr>
            <w:color w:val="000000"/>
            <w:sz w:val="20"/>
          </w:rPr>
          <w:t>(#</w:t>
        </w:r>
        <w:r w:rsidR="002300D5" w:rsidRPr="0016487D">
          <w:rPr>
            <w:color w:val="000000"/>
            <w:sz w:val="20"/>
          </w:rPr>
          <w:t>11094</w:t>
        </w:r>
      </w:ins>
      <w:ins w:id="1970" w:author="Das, Dibakar" w:date="2022-08-30T18:26:00Z">
        <w:r w:rsidR="00146FEC" w:rsidRPr="0016487D">
          <w:rPr>
            <w:color w:val="000000"/>
            <w:sz w:val="20"/>
          </w:rPr>
          <w:t>,</w:t>
        </w:r>
        <w:r w:rsidR="00761B35" w:rsidRPr="0016487D">
          <w:rPr>
            <w:color w:val="000000"/>
            <w:sz w:val="20"/>
          </w:rPr>
          <w:t>12477</w:t>
        </w:r>
      </w:ins>
      <w:ins w:id="1971" w:author="Das, Dibakar" w:date="2022-08-30T18:28:00Z">
        <w:r w:rsidR="00E37D4F" w:rsidRPr="0016487D">
          <w:rPr>
            <w:color w:val="000000"/>
            <w:sz w:val="20"/>
          </w:rPr>
          <w:t>,</w:t>
        </w:r>
        <w:r w:rsidR="00E37D4F" w:rsidRPr="0016487D">
          <w:t xml:space="preserve"> </w:t>
        </w:r>
        <w:r w:rsidR="00E37D4F" w:rsidRPr="0016487D">
          <w:rPr>
            <w:color w:val="000000"/>
            <w:sz w:val="20"/>
          </w:rPr>
          <w:t>13204</w:t>
        </w:r>
      </w:ins>
      <w:ins w:id="1972" w:author="Das, Dibakar" w:date="2022-08-30T18:29:00Z">
        <w:r w:rsidR="00F236F6" w:rsidRPr="0016487D">
          <w:rPr>
            <w:color w:val="000000"/>
            <w:sz w:val="20"/>
          </w:rPr>
          <w:t>, 13336</w:t>
        </w:r>
      </w:ins>
      <w:ins w:id="1973" w:author="Das, Dibakar" w:date="2022-08-30T18:31:00Z">
        <w:r w:rsidR="00AD1CB4" w:rsidRPr="0016487D">
          <w:rPr>
            <w:color w:val="000000"/>
            <w:sz w:val="20"/>
          </w:rPr>
          <w:t>, 13972</w:t>
        </w:r>
      </w:ins>
      <w:ins w:id="1974" w:author="Das, Dibakar" w:date="2022-08-30T18:24:00Z">
        <w:r w:rsidR="002300D5" w:rsidRPr="0016487D">
          <w:rPr>
            <w:color w:val="000000"/>
            <w:sz w:val="20"/>
          </w:rPr>
          <w:t>)</w:t>
        </w:r>
      </w:ins>
    </w:p>
    <w:p w14:paraId="73576D4A"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r>
      <w:r w:rsidRPr="0016487D">
        <w:rPr>
          <w:color w:val="000000"/>
          <w:sz w:val="20"/>
        </w:rPr>
        <w:lastRenderedPageBreak/>
        <w:t>subfield equal to 1 and with the User Info field that is addressed to an associated non-AP STA from which it</w:t>
      </w:r>
      <w:r w:rsidRPr="0016487D">
        <w:rPr>
          <w:color w:val="000000"/>
          <w:sz w:val="20"/>
        </w:rPr>
        <w:br/>
        <w:t>has not received an EHT Capabilities element with the Triggered TXOP Sharing Mode 1 Support subfield</w:t>
      </w:r>
      <w:r w:rsidRPr="0016487D">
        <w:rPr>
          <w:color w:val="000000"/>
          <w:sz w:val="20"/>
        </w:rPr>
        <w:br/>
        <w:t>equal to 1.</w:t>
      </w:r>
    </w:p>
    <w:p w14:paraId="71FC68E5"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2 and with the User Info field that is addressed to an associated non-AP STA from which it</w:t>
      </w:r>
      <w:r w:rsidRPr="0016487D">
        <w:rPr>
          <w:color w:val="000000"/>
          <w:sz w:val="20"/>
        </w:rPr>
        <w:br/>
        <w:t>has not received an EHT Capabilities element with the Triggered TXOP Sharing Mode 2 Support subfield</w:t>
      </w:r>
      <w:r w:rsidRPr="0016487D">
        <w:rPr>
          <w:color w:val="000000"/>
          <w:sz w:val="20"/>
        </w:rPr>
        <w:br/>
        <w:t>equal to 1.</w:t>
      </w:r>
    </w:p>
    <w:p w14:paraId="6BFEB06D" w14:textId="1331F9E8" w:rsidR="00E26E3B"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1 is successful (see 26.2.6.2 (MU-RTS</w:t>
      </w:r>
      <w:r w:rsidRPr="0016487D">
        <w:rPr>
          <w:color w:val="000000"/>
          <w:sz w:val="20"/>
        </w:rPr>
        <w:br/>
        <w:t>Trigger frame transmission)), then the AP shall not transmit any PPDU within the allocated time specified in</w:t>
      </w:r>
      <w:r w:rsidRPr="0016487D">
        <w:rPr>
          <w:color w:val="000000"/>
          <w:sz w:val="20"/>
        </w:rPr>
        <w:br/>
        <w:t>the MU-RTS TXS Trigger frame unless</w:t>
      </w:r>
      <w:ins w:id="1975" w:author="Das, Dibakar" w:date="2022-08-30T19:00:00Z">
        <w:r w:rsidR="00DC6B9F" w:rsidRPr="0016487D">
          <w:rPr>
            <w:color w:val="000000"/>
            <w:sz w:val="20"/>
          </w:rPr>
          <w:t xml:space="preserve"> any of the </w:t>
        </w:r>
      </w:ins>
      <w:ins w:id="1976" w:author="Das, Dibakar" w:date="2022-08-30T19:01:00Z">
        <w:r w:rsidR="00A107F1" w:rsidRPr="0016487D">
          <w:rPr>
            <w:color w:val="000000"/>
            <w:sz w:val="20"/>
          </w:rPr>
          <w:t>following conditions are true(#</w:t>
        </w:r>
        <w:r w:rsidR="006233A6" w:rsidRPr="0016487D">
          <w:rPr>
            <w:color w:val="000000"/>
            <w:sz w:val="20"/>
          </w:rPr>
          <w:t>12500)</w:t>
        </w:r>
      </w:ins>
      <w:r w:rsidRPr="0016487D">
        <w:rPr>
          <w:color w:val="000000"/>
          <w:sz w:val="20"/>
        </w:rPr>
        <w:t>:</w:t>
      </w:r>
      <w:r w:rsidRPr="0016487D">
        <w:rPr>
          <w:color w:val="000000"/>
          <w:sz w:val="20"/>
        </w:rPr>
        <w:br/>
        <w:t>— The PPDU carries an immediate response that is solicited by the non-AP STA.</w:t>
      </w:r>
      <w:r w:rsidRPr="0016487D">
        <w:rPr>
          <w:color w:val="000000"/>
          <w:sz w:val="20"/>
        </w:rPr>
        <w:br/>
        <w:t>— The CS mechanism indicates that the medium is idle at the TxPIFS slot boundary after the end of</w:t>
      </w:r>
      <w:r w:rsidRPr="0016487D">
        <w:rPr>
          <w:color w:val="000000"/>
          <w:sz w:val="20"/>
        </w:rPr>
        <w:br/>
        <w:t>either the transmission of an immediate response frame sent to that STA or the reception of a frame</w:t>
      </w:r>
      <w:r w:rsidRPr="0016487D">
        <w:rPr>
          <w:color w:val="000000"/>
          <w:sz w:val="20"/>
        </w:rPr>
        <w:br/>
        <w:t>from that STA that did not require an immediate response.</w:t>
      </w:r>
    </w:p>
    <w:p w14:paraId="325A4F3F" w14:textId="05C8CA5B" w:rsidR="00E36197"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2 is successful, then the AP shall not</w:t>
      </w:r>
      <w:r w:rsidRPr="0016487D">
        <w:rPr>
          <w:color w:val="000000"/>
          <w:sz w:val="20"/>
        </w:rPr>
        <w:br/>
        <w:t>transmit any PPDU within the allocated time specified in the MU-RTS TXS Trigger frame unless</w:t>
      </w:r>
      <w:ins w:id="1977" w:author="Das, Dibakar" w:date="2022-08-30T19:01:00Z">
        <w:r w:rsidR="006233A6" w:rsidRPr="0016487D">
          <w:rPr>
            <w:color w:val="000000"/>
            <w:sz w:val="20"/>
          </w:rPr>
          <w:t xml:space="preserve"> any of the following conditions are true(#1250</w:t>
        </w:r>
      </w:ins>
      <w:ins w:id="1978" w:author="Das, Dibakar" w:date="2022-08-30T19:02:00Z">
        <w:r w:rsidR="00880C81" w:rsidRPr="0016487D">
          <w:rPr>
            <w:color w:val="000000"/>
            <w:sz w:val="20"/>
          </w:rPr>
          <w:t>1</w:t>
        </w:r>
      </w:ins>
      <w:ins w:id="1979" w:author="Das, Dibakar" w:date="2022-08-30T19:01:00Z">
        <w:r w:rsidR="006233A6" w:rsidRPr="0016487D">
          <w:rPr>
            <w:color w:val="000000"/>
            <w:sz w:val="20"/>
          </w:rPr>
          <w:t>)</w:t>
        </w:r>
      </w:ins>
      <w:r w:rsidRPr="0016487D">
        <w:rPr>
          <w:color w:val="000000"/>
          <w:sz w:val="20"/>
        </w:rPr>
        <w:t>:</w:t>
      </w:r>
      <w:r w:rsidRPr="0016487D">
        <w:rPr>
          <w:color w:val="000000"/>
          <w:sz w:val="20"/>
        </w:rPr>
        <w:br/>
        <w:t>— The PPDU carries an immediate response that is solicited by the non-AP STA.</w:t>
      </w:r>
    </w:p>
    <w:p w14:paraId="6FBB5B48" w14:textId="60354CA5" w:rsidR="00E26E3B" w:rsidRPr="0016487D" w:rsidRDefault="00E36197" w:rsidP="00981F65">
      <w:pPr>
        <w:rPr>
          <w:ins w:id="1980" w:author="Das, Dibakar" w:date="2022-08-29T20:34:00Z"/>
          <w:color w:val="000000"/>
          <w:sz w:val="20"/>
        </w:rPr>
      </w:pPr>
      <w:r w:rsidRPr="0016487D">
        <w:rPr>
          <w:color w:val="000000"/>
          <w:sz w:val="20"/>
        </w:rPr>
        <w:t>— The AP with the TXOP Return Support In TXOP Sharing Mode 2 subfield set to 1 received a frame</w:t>
      </w:r>
      <w:r w:rsidRPr="0016487D">
        <w:rPr>
          <w:color w:val="000000"/>
          <w:sz w:val="20"/>
        </w:rPr>
        <w:br/>
        <w:t>from the non-AP STA</w:t>
      </w:r>
      <w:ins w:id="1981" w:author="Das, Dibakar" w:date="2022-08-30T19:15:00Z">
        <w:r w:rsidR="00E51B40" w:rsidRPr="0016487D">
          <w:rPr>
            <w:color w:val="000000"/>
            <w:sz w:val="20"/>
          </w:rPr>
          <w:t xml:space="preserve"> containing a CAS Contr</w:t>
        </w:r>
        <w:r w:rsidR="002179CD" w:rsidRPr="0016487D">
          <w:rPr>
            <w:color w:val="000000"/>
            <w:sz w:val="20"/>
          </w:rPr>
          <w:t>ol subfield</w:t>
        </w:r>
      </w:ins>
      <w:del w:id="1982" w:author="Alfred Aster" w:date="2022-11-03T18:45:00Z">
        <w:r w:rsidRPr="0016487D" w:rsidDel="00D63B07">
          <w:rPr>
            <w:color w:val="000000"/>
            <w:sz w:val="20"/>
          </w:rPr>
          <w:delText>, i</w:delText>
        </w:r>
      </w:del>
      <w:ins w:id="1983" w:author="Das, Dibakar" w:date="2022-08-30T19:15:00Z">
        <w:del w:id="1984" w:author="Alfred Aster" w:date="2022-11-03T18:45:00Z">
          <w:r w:rsidR="0089339C" w:rsidRPr="0016487D" w:rsidDel="00D63B07">
            <w:rPr>
              <w:color w:val="000000"/>
              <w:sz w:val="20"/>
            </w:rPr>
            <w:delText>n</w:delText>
          </w:r>
        </w:del>
      </w:ins>
      <w:del w:id="1985" w:author="Alfred Aster" w:date="2022-11-03T18:45:00Z">
        <w:r w:rsidRPr="0016487D" w:rsidDel="00D63B07">
          <w:rPr>
            <w:color w:val="000000"/>
            <w:sz w:val="20"/>
          </w:rPr>
          <w:delText xml:space="preserve">f </w:delText>
        </w:r>
      </w:del>
      <w:ins w:id="1986" w:author="Das, Dibakar" w:date="2022-08-30T19:15:00Z">
        <w:del w:id="1987" w:author="Alfred Aster" w:date="2022-11-03T18:45:00Z">
          <w:r w:rsidR="0089339C" w:rsidRPr="0016487D" w:rsidDel="00D63B07">
            <w:rPr>
              <w:color w:val="000000"/>
              <w:sz w:val="20"/>
            </w:rPr>
            <w:delText xml:space="preserve">which </w:delText>
          </w:r>
        </w:del>
      </w:ins>
      <w:del w:id="1988" w:author="Alfred Aster" w:date="2022-11-03T18:45:00Z">
        <w:r w:rsidRPr="0016487D" w:rsidDel="00D63B07">
          <w:rPr>
            <w:color w:val="000000"/>
            <w:sz w:val="20"/>
          </w:rPr>
          <w:delText>the</w:delText>
        </w:r>
      </w:del>
      <w:ins w:id="1989" w:author="Alfred Aster" w:date="2022-11-03T18:45:00Z">
        <w:r w:rsidR="00D63B07">
          <w:rPr>
            <w:color w:val="000000"/>
            <w:sz w:val="20"/>
          </w:rPr>
          <w:t>with the</w:t>
        </w:r>
      </w:ins>
      <w:r w:rsidRPr="0016487D">
        <w:rPr>
          <w:color w:val="000000"/>
          <w:sz w:val="20"/>
        </w:rPr>
        <w:t xml:space="preserve"> RDG/More PPDU subfield </w:t>
      </w:r>
      <w:del w:id="1990" w:author="Das, Dibakar" w:date="2022-08-30T19:16:00Z">
        <w:r w:rsidRPr="0016487D" w:rsidDel="00F55DBC">
          <w:rPr>
            <w:color w:val="000000"/>
            <w:sz w:val="20"/>
          </w:rPr>
          <w:delText>in the</w:delText>
        </w:r>
        <w:r w:rsidRPr="0016487D" w:rsidDel="0089339C">
          <w:rPr>
            <w:color w:val="000000"/>
            <w:sz w:val="20"/>
          </w:rPr>
          <w:delText xml:space="preserve"> CAS Cont</w:delText>
        </w:r>
      </w:del>
      <w:del w:id="1991" w:author="Das, Dibakar" w:date="2022-08-30T19:15:00Z">
        <w:r w:rsidRPr="0016487D" w:rsidDel="0089339C">
          <w:rPr>
            <w:color w:val="000000"/>
            <w:sz w:val="20"/>
          </w:rPr>
          <w:delText>rol subfield of the HE</w:delText>
        </w:r>
        <w:r w:rsidRPr="0016487D" w:rsidDel="0089339C">
          <w:rPr>
            <w:color w:val="000000"/>
            <w:sz w:val="20"/>
          </w:rPr>
          <w:br/>
          <w:delText>variant HT Control field</w:delText>
        </w:r>
      </w:del>
      <w:ins w:id="1992" w:author="Das, Dibakar" w:date="2022-08-30T19:16:00Z">
        <w:r w:rsidR="00770397" w:rsidRPr="0016487D">
          <w:rPr>
            <w:color w:val="000000"/>
            <w:sz w:val="20"/>
          </w:rPr>
          <w:t>(#</w:t>
        </w:r>
        <w:r w:rsidR="008A5F26" w:rsidRPr="0016487D">
          <w:rPr>
            <w:color w:val="000000"/>
            <w:sz w:val="20"/>
          </w:rPr>
          <w:t>11927)</w:t>
        </w:r>
      </w:ins>
      <w:r w:rsidRPr="0016487D">
        <w:rPr>
          <w:color w:val="000000"/>
          <w:sz w:val="20"/>
        </w:rPr>
        <w:t xml:space="preserve"> </w:t>
      </w:r>
      <w:del w:id="1993" w:author="Alfred Aster" w:date="2022-11-03T18:45:00Z">
        <w:r w:rsidRPr="0016487D" w:rsidDel="00045C22">
          <w:rPr>
            <w:color w:val="000000"/>
            <w:sz w:val="20"/>
          </w:rPr>
          <w:delText>is set to</w:delText>
        </w:r>
      </w:del>
      <w:ins w:id="1994" w:author="Alfred Aster" w:date="2022-11-03T18:45:00Z">
        <w:r w:rsidR="00045C22">
          <w:rPr>
            <w:color w:val="000000"/>
            <w:sz w:val="20"/>
          </w:rPr>
          <w:t>equal to</w:t>
        </w:r>
      </w:ins>
      <w:r w:rsidRPr="0016487D">
        <w:rPr>
          <w:color w:val="000000"/>
          <w:sz w:val="20"/>
        </w:rPr>
        <w:t xml:space="preserve"> 0.</w:t>
      </w:r>
    </w:p>
    <w:p w14:paraId="21C2CEB6" w14:textId="1A4FBF31" w:rsidR="00D54C75" w:rsidRPr="00080130" w:rsidRDefault="00E36197" w:rsidP="00D54C75">
      <w:pPr>
        <w:rPr>
          <w:ins w:id="1995" w:author="Das, Dibakar" w:date="2022-08-29T17:42:00Z"/>
          <w:color w:val="000000"/>
          <w:sz w:val="20"/>
          <w:highlight w:val="green"/>
          <w:lang w:val="en-US"/>
          <w:rPrChange w:id="1996" w:author="Das, Dibakar" w:date="2022-11-07T15:16:00Z">
            <w:rPr>
              <w:ins w:id="1997" w:author="Das, Dibakar" w:date="2022-08-29T17:42:00Z"/>
              <w:color w:val="000000"/>
              <w:sz w:val="20"/>
              <w:lang w:val="en-US"/>
            </w:rPr>
          </w:rPrChange>
        </w:rPr>
      </w:pPr>
      <w:r w:rsidRPr="0016487D">
        <w:rPr>
          <w:color w:val="000000"/>
          <w:sz w:val="20"/>
        </w:rPr>
        <w:br/>
      </w:r>
      <w:r w:rsidRPr="00080130">
        <w:rPr>
          <w:color w:val="000000"/>
          <w:sz w:val="20"/>
          <w:highlight w:val="green"/>
          <w:rPrChange w:id="1998" w:author="Das, Dibakar" w:date="2022-11-07T15:16:00Z">
            <w:rPr>
              <w:color w:val="000000"/>
              <w:sz w:val="20"/>
            </w:rPr>
          </w:rPrChange>
        </w:rPr>
        <w:t>If the EHT AP determines that the transmission of an MU-RTS TXS Trigger frame is successful</w:t>
      </w:r>
      <w:ins w:id="1999" w:author="Das, Dibakar" w:date="2022-08-29T17:41:00Z">
        <w:r w:rsidR="00D54C75" w:rsidRPr="00080130">
          <w:rPr>
            <w:color w:val="000000"/>
            <w:sz w:val="20"/>
            <w:highlight w:val="green"/>
            <w:rPrChange w:id="2000" w:author="Das, Dibakar" w:date="2022-11-07T15:16:00Z">
              <w:rPr>
                <w:color w:val="000000"/>
                <w:sz w:val="20"/>
              </w:rPr>
            </w:rPrChange>
          </w:rPr>
          <w:t xml:space="preserve"> and </w:t>
        </w:r>
      </w:ins>
      <w:ins w:id="2001" w:author="Alfred Aster" w:date="2022-11-03T18:46:00Z">
        <w:r w:rsidR="00CE4876" w:rsidRPr="00080130">
          <w:rPr>
            <w:color w:val="000000"/>
            <w:sz w:val="20"/>
            <w:highlight w:val="green"/>
            <w:rPrChange w:id="2002" w:author="Das, Dibakar" w:date="2022-11-07T15:16:00Z">
              <w:rPr>
                <w:color w:val="000000"/>
                <w:sz w:val="20"/>
              </w:rPr>
            </w:rPrChange>
          </w:rPr>
          <w:t xml:space="preserve">the </w:t>
        </w:r>
      </w:ins>
      <w:ins w:id="2003" w:author="Das, Dibakar" w:date="2022-08-29T17:42:00Z">
        <w:r w:rsidR="00D54C75" w:rsidRPr="00080130">
          <w:rPr>
            <w:i/>
            <w:iCs/>
            <w:color w:val="000000"/>
            <w:sz w:val="20"/>
            <w:highlight w:val="green"/>
            <w:lang w:val="en-US"/>
            <w:rPrChange w:id="2004" w:author="Das, Dibakar" w:date="2022-11-07T15:16:00Z">
              <w:rPr>
                <w:i/>
                <w:iCs/>
                <w:color w:val="000000"/>
                <w:sz w:val="20"/>
                <w:lang w:val="en-US"/>
              </w:rPr>
            </w:rPrChange>
          </w:rPr>
          <w:t>T</w:t>
        </w:r>
        <w:r w:rsidR="00D54C75" w:rsidRPr="00080130">
          <w:rPr>
            <w:i/>
            <w:iCs/>
            <w:color w:val="000000"/>
            <w:sz w:val="20"/>
            <w:highlight w:val="green"/>
            <w:vertAlign w:val="subscript"/>
            <w:lang w:val="en-US"/>
            <w:rPrChange w:id="2005" w:author="Das, Dibakar" w:date="2022-11-07T15:16:00Z">
              <w:rPr>
                <w:i/>
                <w:iCs/>
                <w:color w:val="000000"/>
                <w:sz w:val="20"/>
                <w:vertAlign w:val="subscript"/>
                <w:lang w:val="en-US"/>
              </w:rPr>
            </w:rPrChange>
          </w:rPr>
          <w:t>TXOP-REMAINING</w:t>
        </w:r>
        <w:r w:rsidR="00D54C75" w:rsidRPr="00080130">
          <w:rPr>
            <w:color w:val="000000"/>
            <w:sz w:val="20"/>
            <w:highlight w:val="green"/>
            <w:vertAlign w:val="subscript"/>
            <w:lang w:val="en-US"/>
            <w:rPrChange w:id="2006" w:author="Das, Dibakar" w:date="2022-11-07T15:16:00Z">
              <w:rPr>
                <w:color w:val="000000"/>
                <w:sz w:val="20"/>
                <w:vertAlign w:val="subscript"/>
                <w:lang w:val="en-US"/>
              </w:rPr>
            </w:rPrChange>
          </w:rPr>
          <w:t xml:space="preserve"> </w:t>
        </w:r>
        <w:del w:id="2007" w:author="Alfred Aster" w:date="2022-11-03T18:46:00Z">
          <w:r w:rsidR="00D54C75" w:rsidRPr="00080130" w:rsidDel="00CE4876">
            <w:rPr>
              <w:color w:val="000000"/>
              <w:sz w:val="20"/>
              <w:highlight w:val="green"/>
              <w:lang w:val="en-US"/>
              <w:rPrChange w:id="2008" w:author="Das, Dibakar" w:date="2022-11-07T15:16:00Z">
                <w:rPr>
                  <w:color w:val="000000"/>
                  <w:sz w:val="20"/>
                  <w:lang w:val="en-US"/>
                </w:rPr>
              </w:rPrChange>
            </w:rPr>
            <w:delText>as specified in</w:delText>
          </w:r>
        </w:del>
      </w:ins>
      <w:ins w:id="2009" w:author="Alfred Aster" w:date="2022-11-03T18:46:00Z">
        <w:r w:rsidR="00CE4876" w:rsidRPr="00080130">
          <w:rPr>
            <w:color w:val="000000"/>
            <w:sz w:val="20"/>
            <w:highlight w:val="green"/>
            <w:lang w:val="en-US"/>
            <w:rPrChange w:id="2010" w:author="Das, Dibakar" w:date="2022-11-07T15:16:00Z">
              <w:rPr>
                <w:color w:val="000000"/>
                <w:sz w:val="20"/>
                <w:lang w:val="en-US"/>
              </w:rPr>
            </w:rPrChange>
          </w:rPr>
          <w:t>(see</w:t>
        </w:r>
      </w:ins>
      <w:ins w:id="2011" w:author="Das, Dibakar" w:date="2022-08-29T17:42:00Z">
        <w:r w:rsidR="00D54C75" w:rsidRPr="00080130">
          <w:rPr>
            <w:color w:val="000000"/>
            <w:sz w:val="20"/>
            <w:highlight w:val="green"/>
            <w:lang w:val="en-US"/>
            <w:rPrChange w:id="2012" w:author="Das, Dibakar" w:date="2022-11-07T15:16:00Z">
              <w:rPr>
                <w:color w:val="000000"/>
                <w:sz w:val="20"/>
                <w:lang w:val="en-US"/>
              </w:rPr>
            </w:rPrChange>
          </w:rPr>
          <w:t xml:space="preserve"> 9.2.5.2 (Setting for single and multiple protection under enhanced distributed channel</w:t>
        </w:r>
      </w:ins>
    </w:p>
    <w:p w14:paraId="3576E594" w14:textId="60416987" w:rsidR="00E36197" w:rsidRPr="0016487D" w:rsidRDefault="00D54C75" w:rsidP="00D54C75">
      <w:pPr>
        <w:rPr>
          <w:ins w:id="2013" w:author="Das, Dibakar" w:date="2022-08-30T19:36:00Z"/>
          <w:color w:val="000000"/>
          <w:sz w:val="20"/>
        </w:rPr>
      </w:pPr>
      <w:ins w:id="2014" w:author="Das, Dibakar" w:date="2022-08-29T17:42:00Z">
        <w:r w:rsidRPr="00080130">
          <w:rPr>
            <w:color w:val="000000"/>
            <w:sz w:val="20"/>
            <w:highlight w:val="green"/>
            <w:lang w:val="en-US"/>
            <w:rPrChange w:id="2015" w:author="Das, Dibakar" w:date="2022-11-07T15:16:00Z">
              <w:rPr>
                <w:color w:val="000000"/>
                <w:sz w:val="20"/>
                <w:lang w:val="en-US"/>
              </w:rPr>
            </w:rPrChange>
          </w:rPr>
          <w:t xml:space="preserve">access (EDCA)) </w:t>
        </w:r>
      </w:ins>
      <w:ins w:id="2016" w:author="Alfred Aster" w:date="2022-11-03T18:46:00Z">
        <w:r w:rsidR="00810067" w:rsidRPr="00080130">
          <w:rPr>
            <w:color w:val="000000"/>
            <w:sz w:val="20"/>
            <w:highlight w:val="green"/>
            <w:lang w:val="en-US"/>
            <w:rPrChange w:id="2017" w:author="Das, Dibakar" w:date="2022-11-07T15:16:00Z">
              <w:rPr>
                <w:color w:val="000000"/>
                <w:sz w:val="20"/>
                <w:lang w:val="en-US"/>
              </w:rPr>
            </w:rPrChange>
          </w:rPr>
          <w:t>after the end of the allocated tim</w:t>
        </w:r>
      </w:ins>
      <w:ins w:id="2018" w:author="Alfred Aster" w:date="2022-11-03T18:47:00Z">
        <w:r w:rsidR="00810067" w:rsidRPr="00080130">
          <w:rPr>
            <w:color w:val="000000"/>
            <w:sz w:val="20"/>
            <w:highlight w:val="green"/>
            <w:lang w:val="en-US"/>
            <w:rPrChange w:id="2019" w:author="Das, Dibakar" w:date="2022-11-07T15:16:00Z">
              <w:rPr>
                <w:color w:val="000000"/>
                <w:sz w:val="20"/>
                <w:lang w:val="en-US"/>
              </w:rPr>
            </w:rPrChange>
          </w:rPr>
          <w:t xml:space="preserve">e </w:t>
        </w:r>
      </w:ins>
      <w:ins w:id="2020" w:author="Das, Dibakar" w:date="2022-08-29T17:42:00Z">
        <w:r w:rsidRPr="00080130">
          <w:rPr>
            <w:color w:val="000000"/>
            <w:sz w:val="20"/>
            <w:highlight w:val="green"/>
            <w:lang w:val="en-US"/>
            <w:rPrChange w:id="2021" w:author="Das, Dibakar" w:date="2022-11-07T15:16:00Z">
              <w:rPr>
                <w:color w:val="000000"/>
                <w:sz w:val="20"/>
                <w:lang w:val="en-US"/>
              </w:rPr>
            </w:rPrChange>
          </w:rPr>
          <w:t xml:space="preserve">is </w:t>
        </w:r>
      </w:ins>
      <w:ins w:id="2022" w:author="Das, Dibakar" w:date="2022-08-30T19:33:00Z">
        <w:del w:id="2023" w:author="Alfred Aster" w:date="2022-11-03T18:46:00Z">
          <w:r w:rsidR="009A7C4D" w:rsidRPr="00080130" w:rsidDel="00CE4876">
            <w:rPr>
              <w:color w:val="000000"/>
              <w:sz w:val="20"/>
              <w:highlight w:val="green"/>
              <w:lang w:val="en-US"/>
              <w:rPrChange w:id="2024" w:author="Das, Dibakar" w:date="2022-11-07T15:16:00Z">
                <w:rPr>
                  <w:color w:val="000000"/>
                  <w:sz w:val="20"/>
                  <w:lang w:val="en-US"/>
                </w:rPr>
              </w:rPrChange>
            </w:rPr>
            <w:delText>non-</w:delText>
          </w:r>
        </w:del>
      </w:ins>
      <w:ins w:id="2025" w:author="Das, Dibakar" w:date="2022-08-29T17:42:00Z">
        <w:del w:id="2026" w:author="Alfred Aster" w:date="2022-11-03T18:46:00Z">
          <w:r w:rsidRPr="00080130" w:rsidDel="00CE4876">
            <w:rPr>
              <w:color w:val="000000"/>
              <w:sz w:val="20"/>
              <w:highlight w:val="green"/>
              <w:lang w:val="en-US"/>
              <w:rPrChange w:id="2027" w:author="Das, Dibakar" w:date="2022-11-07T15:16:00Z">
                <w:rPr>
                  <w:color w:val="000000"/>
                  <w:sz w:val="20"/>
                  <w:lang w:val="en-US"/>
                </w:rPr>
              </w:rPrChange>
            </w:rPr>
            <w:delText>zero</w:delText>
          </w:r>
        </w:del>
      </w:ins>
      <w:ins w:id="2028" w:author="Alfred Aster" w:date="2022-11-03T18:46:00Z">
        <w:r w:rsidR="00CE4876" w:rsidRPr="00080130">
          <w:rPr>
            <w:color w:val="000000"/>
            <w:sz w:val="20"/>
            <w:highlight w:val="green"/>
            <w:lang w:val="en-US"/>
            <w:rPrChange w:id="2029" w:author="Das, Dibakar" w:date="2022-11-07T15:16:00Z">
              <w:rPr>
                <w:color w:val="000000"/>
                <w:sz w:val="20"/>
                <w:lang w:val="en-US"/>
              </w:rPr>
            </w:rPrChange>
          </w:rPr>
          <w:t>not zero</w:t>
        </w:r>
      </w:ins>
      <w:ins w:id="2030" w:author="Das, Dibakar" w:date="2022-08-30T19:34:00Z">
        <w:r w:rsidR="009F78A2" w:rsidRPr="00080130">
          <w:rPr>
            <w:color w:val="000000"/>
            <w:sz w:val="20"/>
            <w:highlight w:val="green"/>
            <w:lang w:val="en-US"/>
            <w:rPrChange w:id="2031" w:author="Das, Dibakar" w:date="2022-11-07T15:16:00Z">
              <w:rPr>
                <w:color w:val="000000"/>
                <w:sz w:val="20"/>
                <w:lang w:val="en-US"/>
              </w:rPr>
            </w:rPrChange>
          </w:rPr>
          <w:t xml:space="preserve"> (</w:t>
        </w:r>
        <w:r w:rsidR="009F78A2" w:rsidRPr="00080130">
          <w:rPr>
            <w:color w:val="000000"/>
            <w:sz w:val="20"/>
            <w:highlight w:val="green"/>
            <w:u w:val="single"/>
            <w:rPrChange w:id="2032" w:author="Das, Dibakar" w:date="2022-11-07T15:16:00Z">
              <w:rPr>
                <w:color w:val="000000"/>
                <w:sz w:val="20"/>
                <w:u w:val="single"/>
              </w:rPr>
            </w:rPrChange>
          </w:rPr>
          <w:t>#</w:t>
        </w:r>
        <w:r w:rsidR="009F78A2" w:rsidRPr="00080130">
          <w:rPr>
            <w:sz w:val="20"/>
            <w:highlight w:val="green"/>
            <w:rPrChange w:id="2033" w:author="Das, Dibakar" w:date="2022-11-07T15:16:00Z">
              <w:rPr>
                <w:sz w:val="20"/>
              </w:rPr>
            </w:rPrChange>
          </w:rPr>
          <w:t>13845)</w:t>
        </w:r>
      </w:ins>
      <w:r w:rsidR="00E36197" w:rsidRPr="00080130">
        <w:rPr>
          <w:color w:val="000000"/>
          <w:sz w:val="20"/>
          <w:highlight w:val="green"/>
          <w:rPrChange w:id="2034" w:author="Das, Dibakar" w:date="2022-11-07T15:16:00Z">
            <w:rPr>
              <w:color w:val="000000"/>
              <w:sz w:val="20"/>
            </w:rPr>
          </w:rPrChange>
        </w:rPr>
        <w:t>, then the</w:t>
      </w:r>
      <w:r w:rsidR="00E36197" w:rsidRPr="00080130">
        <w:rPr>
          <w:color w:val="000000"/>
          <w:sz w:val="20"/>
          <w:highlight w:val="green"/>
          <w:rPrChange w:id="2035" w:author="Das, Dibakar" w:date="2022-11-07T15:16:00Z">
            <w:rPr>
              <w:color w:val="000000"/>
              <w:sz w:val="20"/>
            </w:rPr>
          </w:rPrChange>
        </w:rPr>
        <w:br/>
        <w:t xml:space="preserve">AP may transmit a PPDU after the end of the allocated time </w:t>
      </w:r>
      <w:del w:id="2036" w:author="Das, Dibakar" w:date="2022-08-30T19:35:00Z">
        <w:r w:rsidR="00E36197" w:rsidRPr="00080130" w:rsidDel="00871BE6">
          <w:rPr>
            <w:color w:val="000000"/>
            <w:sz w:val="20"/>
            <w:highlight w:val="green"/>
            <w:rPrChange w:id="2037" w:author="Das, Dibakar" w:date="2022-11-07T15:16:00Z">
              <w:rPr>
                <w:color w:val="000000"/>
                <w:sz w:val="20"/>
              </w:rPr>
            </w:rPrChange>
          </w:rPr>
          <w:delText>and</w:delText>
        </w:r>
      </w:del>
      <w:r w:rsidR="00E36197" w:rsidRPr="00080130">
        <w:rPr>
          <w:color w:val="000000"/>
          <w:sz w:val="20"/>
          <w:highlight w:val="green"/>
          <w:rPrChange w:id="2038" w:author="Das, Dibakar" w:date="2022-11-07T15:16:00Z">
            <w:rPr>
              <w:color w:val="000000"/>
              <w:sz w:val="20"/>
            </w:rPr>
          </w:rPrChange>
        </w:rPr>
        <w:t xml:space="preserve"> </w:t>
      </w:r>
      <w:del w:id="2039" w:author="Das, Dibakar" w:date="2022-08-29T17:41:00Z">
        <w:r w:rsidR="00E36197" w:rsidRPr="00080130" w:rsidDel="00A5063C">
          <w:rPr>
            <w:color w:val="000000"/>
            <w:sz w:val="20"/>
            <w:highlight w:val="green"/>
            <w:rPrChange w:id="2040" w:author="Das, Dibakar" w:date="2022-11-07T15:16:00Z">
              <w:rPr>
                <w:color w:val="000000"/>
                <w:sz w:val="20"/>
              </w:rPr>
            </w:rPrChange>
          </w:rPr>
          <w:delText>before its TXNAV timer has expired</w:delText>
        </w:r>
      </w:del>
      <w:ins w:id="2041" w:author="Das, Dibakar" w:date="2022-09-12T20:09:00Z">
        <w:r w:rsidR="005A2E68" w:rsidRPr="00080130">
          <w:rPr>
            <w:color w:val="000000"/>
            <w:sz w:val="20"/>
            <w:highlight w:val="green"/>
            <w:rPrChange w:id="2042" w:author="Das, Dibakar" w:date="2022-11-07T15:16:00Z">
              <w:rPr>
                <w:color w:val="000000"/>
                <w:sz w:val="20"/>
              </w:rPr>
            </w:rPrChange>
          </w:rPr>
          <w:t xml:space="preserve"> </w:t>
        </w:r>
        <w:r w:rsidR="005A2E68" w:rsidRPr="00080130">
          <w:rPr>
            <w:color w:val="000000"/>
            <w:sz w:val="20"/>
            <w:highlight w:val="green"/>
            <w:lang w:val="en-US"/>
            <w:rPrChange w:id="2043" w:author="Das, Dibakar" w:date="2022-11-07T15:16:00Z">
              <w:rPr>
                <w:color w:val="000000"/>
                <w:sz w:val="20"/>
                <w:lang w:val="en-US"/>
              </w:rPr>
            </w:rPrChange>
          </w:rPr>
          <w:t>(</w:t>
        </w:r>
        <w:r w:rsidR="005A2E68" w:rsidRPr="00080130">
          <w:rPr>
            <w:color w:val="000000"/>
            <w:sz w:val="20"/>
            <w:highlight w:val="green"/>
            <w:u w:val="single"/>
            <w:rPrChange w:id="2044" w:author="Das, Dibakar" w:date="2022-11-07T15:16:00Z">
              <w:rPr>
                <w:color w:val="000000"/>
                <w:sz w:val="20"/>
                <w:u w:val="single"/>
              </w:rPr>
            </w:rPrChange>
          </w:rPr>
          <w:t>#</w:t>
        </w:r>
        <w:r w:rsidR="005A2E68" w:rsidRPr="00080130">
          <w:rPr>
            <w:sz w:val="20"/>
            <w:highlight w:val="green"/>
            <w:rPrChange w:id="2045" w:author="Das, Dibakar" w:date="2022-11-07T15:16:00Z">
              <w:rPr>
                <w:sz w:val="20"/>
              </w:rPr>
            </w:rPrChange>
          </w:rPr>
          <w:t>13845)</w:t>
        </w:r>
      </w:ins>
      <w:del w:id="2046" w:author="Das, Dibakar" w:date="2022-08-29T17:41:00Z">
        <w:r w:rsidR="00E36197" w:rsidRPr="00080130" w:rsidDel="00D54C75">
          <w:rPr>
            <w:color w:val="000000"/>
            <w:sz w:val="20"/>
            <w:highlight w:val="green"/>
            <w:rPrChange w:id="2047" w:author="Das, Dibakar" w:date="2022-11-07T15:16:00Z">
              <w:rPr>
                <w:color w:val="000000"/>
                <w:sz w:val="20"/>
              </w:rPr>
            </w:rPrChange>
          </w:rPr>
          <w:delText xml:space="preserve"> </w:delText>
        </w:r>
      </w:del>
      <w:r w:rsidR="00E36197" w:rsidRPr="00080130">
        <w:rPr>
          <w:color w:val="000000"/>
          <w:sz w:val="20"/>
          <w:highlight w:val="green"/>
          <w:rPrChange w:id="2048" w:author="Das, Dibakar" w:date="2022-11-07T15:16:00Z">
            <w:rPr>
              <w:color w:val="000000"/>
              <w:sz w:val="20"/>
            </w:rPr>
          </w:rPrChange>
        </w:rPr>
        <w:t>if any</w:t>
      </w:r>
      <w:r w:rsidR="00E36197" w:rsidRPr="0016487D">
        <w:rPr>
          <w:color w:val="000000"/>
          <w:sz w:val="20"/>
        </w:rPr>
        <w:br/>
        <w:t>of the following conditions are satisfied:</w:t>
      </w:r>
      <w:r w:rsidR="00E36197" w:rsidRPr="0016487D">
        <w:rPr>
          <w:color w:val="000000"/>
          <w:sz w:val="20"/>
        </w:rPr>
        <w:br/>
        <w:t>— The medium is determined to be idle by the CS mechanism at the end of the allocated time in which</w:t>
      </w:r>
      <w:r w:rsidR="00E36197" w:rsidRPr="0016487D">
        <w:rPr>
          <w:color w:val="000000"/>
          <w:sz w:val="20"/>
        </w:rPr>
        <w:br/>
        <w:t xml:space="preserve">case it may transmit </w:t>
      </w:r>
      <w:del w:id="2049" w:author="Das, Dibakar" w:date="2022-08-30T19:19:00Z">
        <w:r w:rsidR="00E36197" w:rsidRPr="0016487D" w:rsidDel="00002F42">
          <w:rPr>
            <w:color w:val="000000"/>
            <w:sz w:val="20"/>
          </w:rPr>
          <w:delText>a</w:delText>
        </w:r>
      </w:del>
      <w:r w:rsidR="00E36197" w:rsidRPr="0016487D">
        <w:rPr>
          <w:color w:val="000000"/>
          <w:sz w:val="20"/>
        </w:rPr>
        <w:t xml:space="preserve"> </w:t>
      </w:r>
      <w:ins w:id="2050" w:author="Das, Dibakar" w:date="2022-08-30T19:19:00Z">
        <w:r w:rsidR="00002F42" w:rsidRPr="0016487D">
          <w:rPr>
            <w:color w:val="000000"/>
            <w:sz w:val="20"/>
          </w:rPr>
          <w:t>(</w:t>
        </w:r>
      </w:ins>
      <w:ins w:id="2051" w:author="Das, Dibakar" w:date="2022-08-30T19:20:00Z">
        <w:r w:rsidR="00002F42" w:rsidRPr="0016487D">
          <w:rPr>
            <w:color w:val="000000"/>
            <w:sz w:val="20"/>
          </w:rPr>
          <w:t xml:space="preserve">#10779) </w:t>
        </w:r>
      </w:ins>
      <w:ins w:id="2052" w:author="Das, Dibakar" w:date="2022-08-30T19:19:00Z">
        <w:r w:rsidR="00002F42" w:rsidRPr="0016487D">
          <w:rPr>
            <w:color w:val="000000"/>
            <w:sz w:val="20"/>
          </w:rPr>
          <w:t xml:space="preserve"> </w:t>
        </w:r>
      </w:ins>
      <w:r w:rsidR="00E36197" w:rsidRPr="0016487D">
        <w:rPr>
          <w:color w:val="000000"/>
          <w:sz w:val="20"/>
        </w:rPr>
        <w:t>PIFS after the end of the allocated time.</w:t>
      </w:r>
      <w:r w:rsidR="00E36197" w:rsidRPr="0016487D">
        <w:rPr>
          <w:color w:val="000000"/>
          <w:sz w:val="20"/>
        </w:rPr>
        <w:br/>
        <w:t>— The last PPDU transmi</w:t>
      </w:r>
      <w:ins w:id="2053" w:author="Das, Dibakar" w:date="2022-08-30T19:41:00Z">
        <w:r w:rsidR="008924F2" w:rsidRPr="0016487D">
          <w:rPr>
            <w:color w:val="000000"/>
            <w:sz w:val="20"/>
          </w:rPr>
          <w:t>tted</w:t>
        </w:r>
      </w:ins>
      <w:del w:id="2054" w:author="Das, Dibakar" w:date="2022-08-30T19:41:00Z">
        <w:r w:rsidR="00E36197" w:rsidRPr="0016487D" w:rsidDel="008924F2">
          <w:rPr>
            <w:color w:val="000000"/>
            <w:sz w:val="20"/>
          </w:rPr>
          <w:delText>ssion</w:delText>
        </w:r>
      </w:del>
      <w:ins w:id="2055" w:author="Das, Dibakar" w:date="2022-08-30T19:41:00Z">
        <w:r w:rsidR="006214B1" w:rsidRPr="0016487D">
          <w:rPr>
            <w:color w:val="000000"/>
            <w:sz w:val="20"/>
          </w:rPr>
          <w:t>(#</w:t>
        </w:r>
      </w:ins>
      <w:ins w:id="2056" w:author="Das, Dibakar" w:date="2022-08-30T19:42:00Z">
        <w:r w:rsidR="006214B1" w:rsidRPr="0016487D">
          <w:rPr>
            <w:color w:val="000000"/>
            <w:sz w:val="20"/>
          </w:rPr>
          <w:t>13881)</w:t>
        </w:r>
      </w:ins>
      <w:r w:rsidR="00E36197" w:rsidRPr="0016487D">
        <w:rPr>
          <w:color w:val="000000"/>
          <w:sz w:val="20"/>
        </w:rPr>
        <w:t xml:space="preserve"> by the AP ended less than aSIFSTime before the end of the allocated</w:t>
      </w:r>
      <w:r w:rsidR="00E36197" w:rsidRPr="0016487D">
        <w:rPr>
          <w:color w:val="000000"/>
          <w:sz w:val="20"/>
        </w:rPr>
        <w:br/>
        <w:t xml:space="preserve">time in which case </w:t>
      </w:r>
      <w:del w:id="2057" w:author="Alfred Aster" w:date="2022-11-03T18:50:00Z">
        <w:r w:rsidR="00E36197" w:rsidRPr="0016487D" w:rsidDel="00797B7C">
          <w:rPr>
            <w:color w:val="000000"/>
            <w:sz w:val="20"/>
          </w:rPr>
          <w:delText xml:space="preserve">it </w:delText>
        </w:r>
      </w:del>
      <w:ins w:id="2058" w:author="Alfred Aster" w:date="2022-11-03T18:50:00Z">
        <w:r w:rsidR="00797B7C">
          <w:rPr>
            <w:color w:val="000000"/>
            <w:sz w:val="20"/>
          </w:rPr>
          <w:t xml:space="preserve">the AP </w:t>
        </w:r>
      </w:ins>
      <w:r w:rsidR="00E36197" w:rsidRPr="0016487D">
        <w:rPr>
          <w:color w:val="000000"/>
          <w:sz w:val="20"/>
        </w:rPr>
        <w:t xml:space="preserve">may transmit </w:t>
      </w:r>
      <w:del w:id="2059" w:author="Das, Dibakar" w:date="2022-08-30T19:22:00Z">
        <w:r w:rsidR="00E36197" w:rsidRPr="0016487D" w:rsidDel="002110FD">
          <w:rPr>
            <w:color w:val="000000"/>
            <w:sz w:val="20"/>
          </w:rPr>
          <w:delText>a</w:delText>
        </w:r>
      </w:del>
      <w:ins w:id="2060" w:author="Das, Dibakar" w:date="2022-08-30T19:22:00Z">
        <w:r w:rsidR="002110FD" w:rsidRPr="0016487D">
          <w:rPr>
            <w:color w:val="000000"/>
            <w:sz w:val="20"/>
          </w:rPr>
          <w:t xml:space="preserve"> (#</w:t>
        </w:r>
        <w:r w:rsidR="00C945D4" w:rsidRPr="0016487D">
          <w:rPr>
            <w:color w:val="000000"/>
            <w:sz w:val="20"/>
          </w:rPr>
          <w:t>13253</w:t>
        </w:r>
      </w:ins>
      <w:ins w:id="2061" w:author="Das, Dibakar" w:date="2022-08-30T19:44:00Z">
        <w:r w:rsidR="00313FA2" w:rsidRPr="0016487D">
          <w:rPr>
            <w:color w:val="000000"/>
            <w:sz w:val="20"/>
          </w:rPr>
          <w:t>, 10780</w:t>
        </w:r>
      </w:ins>
      <w:ins w:id="2062" w:author="Das, Dibakar" w:date="2022-08-30T19:22:00Z">
        <w:r w:rsidR="00C945D4" w:rsidRPr="0016487D">
          <w:rPr>
            <w:color w:val="000000"/>
            <w:sz w:val="20"/>
          </w:rPr>
          <w:t>)</w:t>
        </w:r>
      </w:ins>
      <w:del w:id="2063" w:author="Das, Dibakar" w:date="2022-08-30T19:22:00Z">
        <w:r w:rsidR="00E36197" w:rsidRPr="0016487D" w:rsidDel="002110FD">
          <w:rPr>
            <w:color w:val="000000"/>
            <w:sz w:val="20"/>
          </w:rPr>
          <w:delText xml:space="preserve"> </w:delText>
        </w:r>
      </w:del>
      <w:r w:rsidR="00E36197" w:rsidRPr="0016487D">
        <w:rPr>
          <w:color w:val="000000"/>
          <w:sz w:val="20"/>
        </w:rPr>
        <w:t>SIFS after the end of the last PPDU transmission.</w:t>
      </w:r>
    </w:p>
    <w:p w14:paraId="5F700B74" w14:textId="4292B2B0" w:rsidR="00415827" w:rsidRPr="0016487D" w:rsidRDefault="00415827" w:rsidP="00D54C75">
      <w:pPr>
        <w:rPr>
          <w:color w:val="000000"/>
          <w:sz w:val="20"/>
        </w:rPr>
      </w:pPr>
      <w:ins w:id="2064" w:author="Das, Dibakar" w:date="2022-08-30T19:36:00Z">
        <w:r w:rsidRPr="0016487D">
          <w:rPr>
            <w:color w:val="000000"/>
            <w:sz w:val="20"/>
          </w:rPr>
          <w:t>— The last PPDU transmi</w:t>
        </w:r>
      </w:ins>
      <w:ins w:id="2065" w:author="Das, Dibakar" w:date="2022-08-30T19:42:00Z">
        <w:r w:rsidR="006214B1" w:rsidRPr="0016487D">
          <w:rPr>
            <w:color w:val="000000"/>
            <w:sz w:val="20"/>
          </w:rPr>
          <w:t>tted</w:t>
        </w:r>
      </w:ins>
      <w:ins w:id="2066" w:author="Das, Dibakar" w:date="2022-08-30T19:36:00Z">
        <w:r w:rsidRPr="0016487D">
          <w:rPr>
            <w:color w:val="000000"/>
            <w:sz w:val="20"/>
          </w:rPr>
          <w:t xml:space="preserve"> by the </w:t>
        </w:r>
        <w:r w:rsidR="004A70AB" w:rsidRPr="0016487D">
          <w:rPr>
            <w:color w:val="000000"/>
            <w:sz w:val="20"/>
          </w:rPr>
          <w:t xml:space="preserve">allocated </w:t>
        </w:r>
      </w:ins>
      <w:ins w:id="2067" w:author="Das, Dibakar" w:date="2022-08-30T19:37:00Z">
        <w:r w:rsidR="00CD5883" w:rsidRPr="0016487D">
          <w:rPr>
            <w:color w:val="000000"/>
            <w:sz w:val="20"/>
          </w:rPr>
          <w:t>STA</w:t>
        </w:r>
      </w:ins>
      <w:ins w:id="2068" w:author="Das, Dibakar" w:date="2022-08-30T19:36:00Z">
        <w:r w:rsidRPr="0016487D">
          <w:rPr>
            <w:color w:val="000000"/>
            <w:sz w:val="20"/>
          </w:rPr>
          <w:t xml:space="preserve"> </w:t>
        </w:r>
      </w:ins>
      <w:ins w:id="2069" w:author="Das, Dibakar" w:date="2022-09-11T15:50:00Z">
        <w:r w:rsidR="00115954" w:rsidRPr="0016487D">
          <w:rPr>
            <w:color w:val="000000"/>
            <w:sz w:val="20"/>
          </w:rPr>
          <w:t xml:space="preserve">to its associated AP </w:t>
        </w:r>
      </w:ins>
      <w:ins w:id="2070" w:author="Das, Dibakar" w:date="2022-08-30T19:38:00Z">
        <w:r w:rsidR="008A5C3A" w:rsidRPr="0016487D">
          <w:rPr>
            <w:color w:val="000000"/>
            <w:sz w:val="20"/>
          </w:rPr>
          <w:t xml:space="preserve">did not </w:t>
        </w:r>
        <w:r w:rsidR="00F01C0E" w:rsidRPr="0016487D">
          <w:rPr>
            <w:color w:val="000000"/>
            <w:sz w:val="20"/>
          </w:rPr>
          <w:t xml:space="preserve">contain any MPDU soliciting </w:t>
        </w:r>
        <w:r w:rsidR="00E21850" w:rsidRPr="0016487D">
          <w:rPr>
            <w:color w:val="000000"/>
            <w:sz w:val="20"/>
          </w:rPr>
          <w:t xml:space="preserve">immediate acknowledgement from the AP and </w:t>
        </w:r>
      </w:ins>
      <w:ins w:id="2071" w:author="Das, Dibakar" w:date="2022-08-30T19:36:00Z">
        <w:r w:rsidRPr="0016487D">
          <w:rPr>
            <w:color w:val="000000"/>
            <w:sz w:val="20"/>
          </w:rPr>
          <w:t>ended less than aSIFSTime before the end of the allocated</w:t>
        </w:r>
        <w:r w:rsidRPr="0016487D">
          <w:rPr>
            <w:color w:val="000000"/>
            <w:sz w:val="20"/>
          </w:rPr>
          <w:br/>
          <w:t>time in which case it may transmit (#13253)</w:t>
        </w:r>
      </w:ins>
      <w:r w:rsidR="00313FA2" w:rsidRPr="0016487D">
        <w:rPr>
          <w:color w:val="000000"/>
          <w:sz w:val="20"/>
        </w:rPr>
        <w:t xml:space="preserve"> </w:t>
      </w:r>
      <w:ins w:id="2072" w:author="Das, Dibakar" w:date="2022-08-30T19:36:00Z">
        <w:r w:rsidRPr="0016487D">
          <w:rPr>
            <w:color w:val="000000"/>
            <w:sz w:val="20"/>
          </w:rPr>
          <w:t>SIFS after the end of the last PPDU transmission</w:t>
        </w:r>
      </w:ins>
      <w:r w:rsidR="00313FA2" w:rsidRPr="0016487D">
        <w:rPr>
          <w:color w:val="000000"/>
          <w:sz w:val="20"/>
        </w:rPr>
        <w:t xml:space="preserve"> </w:t>
      </w:r>
      <w:ins w:id="2073" w:author="Das, Dibakar" w:date="2022-08-30T19:39:00Z">
        <w:r w:rsidR="00CB08CB" w:rsidRPr="0016487D">
          <w:rPr>
            <w:color w:val="000000"/>
            <w:sz w:val="20"/>
          </w:rPr>
          <w:t>(#</w:t>
        </w:r>
        <w:r w:rsidR="00671629" w:rsidRPr="0016487D">
          <w:rPr>
            <w:color w:val="000000"/>
            <w:sz w:val="20"/>
          </w:rPr>
          <w:t>13337)</w:t>
        </w:r>
      </w:ins>
      <w:ins w:id="2074" w:author="Das, Dibakar" w:date="2022-08-30T19:36:00Z">
        <w:r w:rsidRPr="0016487D">
          <w:rPr>
            <w:color w:val="000000"/>
            <w:sz w:val="20"/>
          </w:rPr>
          <w:t>.</w:t>
        </w:r>
      </w:ins>
    </w:p>
    <w:p w14:paraId="6311CCF0" w14:textId="6E726418" w:rsidR="00E36197" w:rsidRPr="0016487D" w:rsidRDefault="00E36197" w:rsidP="00981F65">
      <w:pPr>
        <w:rPr>
          <w:color w:val="000000"/>
          <w:sz w:val="20"/>
        </w:rPr>
      </w:pPr>
      <w:r w:rsidRPr="0016487D">
        <w:rPr>
          <w:color w:val="000000"/>
          <w:sz w:val="20"/>
        </w:rPr>
        <w:b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after the CS mechanism indicates that the medium is idle at the TxPIFS slot boundary or invoke the backoff</w:t>
      </w:r>
      <w:r w:rsidRPr="0016487D">
        <w:rPr>
          <w:color w:val="000000"/>
          <w:sz w:val="20"/>
        </w:rPr>
        <w:br/>
        <w:t>procedure as described in 10.23.2.2 (EDCA backoff procedure) or wait for the TXNAV timer to expire and</w:t>
      </w:r>
      <w:r w:rsidRPr="0016487D">
        <w:rPr>
          <w:color w:val="000000"/>
          <w:sz w:val="20"/>
        </w:rPr>
        <w:br/>
        <w:t>invoke the backoff procedure.</w:t>
      </w:r>
    </w:p>
    <w:p w14:paraId="00570068" w14:textId="77777777" w:rsidR="00036FD0" w:rsidRPr="0016487D" w:rsidRDefault="00036FD0" w:rsidP="00981F65">
      <w:pPr>
        <w:rPr>
          <w:color w:val="000000"/>
          <w:sz w:val="20"/>
        </w:rPr>
      </w:pPr>
    </w:p>
    <w:p w14:paraId="24A7EFFE" w14:textId="2E8D41B9"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equal to 1 soliciting UL PPDU(#12943))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075" w:author="Das, Dibakar" w:date="2022-08-30T19:55:00Z">
        <w:r w:rsidR="00552DE4">
          <w:rPr>
            <w:rFonts w:ascii="TimesNewRomanPSMT" w:hAnsi="TimesNewRomanPSMT"/>
            <w:color w:val="000000"/>
            <w:sz w:val="20"/>
          </w:rPr>
          <w:t>preceded by a</w:t>
        </w:r>
      </w:ins>
      <w:ins w:id="2076" w:author="Das, Dibakar" w:date="2022-09-06T08:31:00Z">
        <w:r w:rsidR="001A7BC8">
          <w:rPr>
            <w:rFonts w:ascii="TimesNewRomanPSMT" w:hAnsi="TimesNewRomanPSMT"/>
            <w:color w:val="000000"/>
            <w:sz w:val="20"/>
          </w:rPr>
          <w:t>n optional</w:t>
        </w:r>
      </w:ins>
      <w:ins w:id="2077"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00B65D5B">
        <w:rPr>
          <w:rFonts w:ascii="TimesNewRomanPSMT" w:hAnsi="TimesNewRomanPSMT"/>
          <w:color w:val="000000"/>
          <w:sz w:val="20"/>
        </w:rPr>
        <w:t xml:space="preserve"> </w:t>
      </w:r>
      <w:r w:rsidRPr="00036FD0">
        <w:rPr>
          <w:rFonts w:ascii="TimesNewRomanPSMT" w:hAnsi="TimesNewRomanPSMT"/>
          <w:color w:val="000000"/>
          <w:sz w:val="20"/>
        </w:rPr>
        <w:t>PPDUs by a scheduled STA within the allocated time.</w:t>
      </w:r>
      <w:ins w:id="2078" w:author="Das, Dibakar" w:date="2022-08-31T13:06:00Z">
        <w:r w:rsidR="00233ED7">
          <w:rPr>
            <w:rFonts w:ascii="TimesNewRomanPSMT" w:hAnsi="TimesNewRomanPSMT"/>
            <w:color w:val="000000"/>
            <w:sz w:val="20"/>
          </w:rPr>
          <w:t xml:space="preserve"> </w:t>
        </w:r>
        <w:r w:rsidR="00233ED7" w:rsidRPr="00233ED7">
          <w:rPr>
            <w:rFonts w:ascii="TimesNewRomanPSMT" w:hAnsi="TimesNewRomanPSMT"/>
            <w:color w:val="000000"/>
            <w:sz w:val="20"/>
          </w:rPr>
          <w:t xml:space="preserve">Additionaly, </w:t>
        </w:r>
      </w:ins>
      <w:ins w:id="2079" w:author="Das, Dibakar" w:date="2022-08-31T13:07:00Z">
        <w:r w:rsidR="00233ED7">
          <w:rPr>
            <w:rFonts w:ascii="TimesNewRomanPSMT" w:hAnsi="TimesNewRomanPSMT"/>
            <w:color w:val="000000"/>
            <w:sz w:val="20"/>
          </w:rPr>
          <w:t>the figure</w:t>
        </w:r>
      </w:ins>
      <w:ins w:id="2080" w:author="Das, Dibakar" w:date="2022-08-31T13:06:00Z">
        <w:r w:rsidR="00233ED7" w:rsidRPr="00233ED7">
          <w:rPr>
            <w:rFonts w:ascii="TimesNewRomanPSMT" w:hAnsi="TimesNewRomanPSMT"/>
            <w:color w:val="000000"/>
            <w:sz w:val="20"/>
          </w:rPr>
          <w:t xml:space="preserve"> shows the case where the AP transmits  to another non-AP STA within TxPIFS boundary within the allocated time in MU-RTS </w:t>
        </w:r>
      </w:ins>
      <w:ins w:id="2081" w:author="Das, Dibakar" w:date="2022-08-31T13:07:00Z">
        <w:r w:rsidR="00233ED7">
          <w:rPr>
            <w:rFonts w:ascii="TimesNewRomanPSMT" w:hAnsi="TimesNewRomanPSMT"/>
            <w:color w:val="000000"/>
            <w:sz w:val="20"/>
          </w:rPr>
          <w:t xml:space="preserve">TXS </w:t>
        </w:r>
      </w:ins>
      <w:ins w:id="2082"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083"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last BlockAck</w:t>
        </w:r>
      </w:ins>
      <w:ins w:id="2084" w:author="Das, Dibakar" w:date="2022-08-31T13:07:00Z">
        <w:r w:rsidR="003F5EAC">
          <w:rPr>
            <w:rFonts w:ascii="TimesNewRomanPSMT" w:hAnsi="TimesNewRomanPSMT"/>
            <w:color w:val="000000"/>
            <w:sz w:val="20"/>
          </w:rPr>
          <w:t xml:space="preserve"> </w:t>
        </w:r>
      </w:ins>
      <w:ins w:id="2085" w:author="Das, Dibakar" w:date="2022-08-31T13:08:00Z">
        <w:r w:rsidR="001062E8">
          <w:rPr>
            <w:rFonts w:ascii="TimesNewRomanPSMT" w:hAnsi="TimesNewRomanPSMT"/>
            <w:color w:val="000000"/>
            <w:sz w:val="20"/>
          </w:rPr>
          <w:t xml:space="preserve">frame </w:t>
        </w:r>
      </w:ins>
      <w:ins w:id="2086" w:author="Das, Dibakar" w:date="2022-08-31T13:06:00Z">
        <w:r w:rsidR="00233ED7" w:rsidRPr="00233ED7">
          <w:rPr>
            <w:rFonts w:ascii="TimesNewRomanPSMT" w:hAnsi="TimesNewRomanPSMT"/>
            <w:color w:val="000000"/>
            <w:sz w:val="20"/>
          </w:rPr>
          <w:t>to STA1</w:t>
        </w:r>
      </w:ins>
      <w:ins w:id="2087" w:author="Das, Dibakar" w:date="2022-08-31T13:08:00Z">
        <w:r w:rsidR="001062E8">
          <w:rPr>
            <w:rFonts w:ascii="TimesNewRomanPSMT" w:hAnsi="TimesNewRomanPSMT"/>
            <w:color w:val="000000"/>
            <w:sz w:val="20"/>
          </w:rPr>
          <w:t>(#12614)</w:t>
        </w:r>
      </w:ins>
      <w:ins w:id="2088"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15pt;height:165.65pt" o:ole="">
            <v:imagedata r:id="rId7" o:title=""/>
          </v:shape>
          <o:OLEObject Type="Embed" ProgID="Visio.Drawing.15" ShapeID="_x0000_i1025" DrawAspect="Content" ObjectID="_1729340301" r:id="rId8"/>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subfield value equal to 1 soliciting UL PPDU</w:t>
      </w:r>
      <w:r w:rsidRPr="000165DA">
        <w:rPr>
          <w:rFonts w:ascii="Arial-BoldMT" w:hAnsi="Arial-BoldMT"/>
          <w:b/>
          <w:bCs/>
          <w:color w:val="218A21"/>
          <w:sz w:val="20"/>
        </w:rPr>
        <w:t>(#12943</w:t>
      </w:r>
      <w:ins w:id="2089" w:author="Das, Dibakar" w:date="2022-08-30T18:51:00Z">
        <w:r w:rsidR="000C34E8">
          <w:rPr>
            <w:rFonts w:ascii="Arial-BoldMT" w:hAnsi="Arial-BoldMT"/>
            <w:b/>
            <w:bCs/>
            <w:color w:val="218A21"/>
            <w:sz w:val="20"/>
          </w:rPr>
          <w:t>,11766</w:t>
        </w:r>
      </w:ins>
      <w:ins w:id="2090"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(#12943)</w:t>
      </w:r>
      <w:r w:rsidR="00264BF6" w:rsidRPr="00264BF6">
        <w:rPr>
          <w:rFonts w:ascii="TimesNewRomanPSMT" w:hAnsi="TimesNewRomanPSMT"/>
          <w:color w:val="000000"/>
          <w:sz w:val="20"/>
        </w:rPr>
        <w:t xml:space="preserve">Triggered TXOP Sharing Mode subfield value equal to 2 </w:t>
      </w:r>
      <w:ins w:id="2091" w:author="Das, Dibakar" w:date="2022-08-30T19:56:00Z">
        <w:r w:rsidR="00BC231E">
          <w:rPr>
            <w:rFonts w:ascii="TimesNewRomanPSMT" w:hAnsi="TimesNewRomanPSMT"/>
            <w:color w:val="000000"/>
            <w:sz w:val="20"/>
          </w:rPr>
          <w:t>preceded by a</w:t>
        </w:r>
      </w:ins>
      <w:ins w:id="2092" w:author="Das, Dibakar" w:date="2022-09-06T08:32:00Z">
        <w:r w:rsidR="001A7BC8">
          <w:rPr>
            <w:rFonts w:ascii="TimesNewRomanPSMT" w:hAnsi="TimesNewRomanPSMT"/>
            <w:color w:val="000000"/>
            <w:sz w:val="20"/>
          </w:rPr>
          <w:t>n optional</w:t>
        </w:r>
      </w:ins>
      <w:ins w:id="2093"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094" w:author="Das, Dibakar" w:date="2022-08-31T13:09:00Z">
        <w:r w:rsidR="001062E8">
          <w:rPr>
            <w:rFonts w:ascii="TimesNewRomanPSMT" w:hAnsi="TimesNewRomanPSMT"/>
            <w:color w:val="000000"/>
            <w:sz w:val="20"/>
          </w:rPr>
          <w:t xml:space="preserve"> </w:t>
        </w:r>
        <w:r w:rsidR="001062E8" w:rsidRPr="001062E8">
          <w:rPr>
            <w:rFonts w:ascii="TimesNewRomanPSMT" w:hAnsi="TimesNewRomanPSMT"/>
            <w:color w:val="000000"/>
            <w:sz w:val="20"/>
          </w:rPr>
          <w:t xml:space="preserve">Additionaly,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095" w:author="Das, Dibakar" w:date="2022-08-31T13:10:00Z">
        <w:r w:rsidR="00BD5511">
          <w:rPr>
            <w:rFonts w:ascii="TimesNewRomanPSMT" w:hAnsi="TimesNewRomanPSMT"/>
            <w:color w:val="000000"/>
            <w:sz w:val="20"/>
          </w:rPr>
          <w:t xml:space="preserve"> (#12614)</w:t>
        </w:r>
      </w:ins>
      <w:ins w:id="2096"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2pt;height:208.95pt" o:ole="">
            <v:imagedata r:id="rId9" o:title=""/>
          </v:shape>
          <o:OLEObject Type="Embed" ProgID="Visio.Drawing.15" ShapeID="_x0000_i1026" DrawAspect="Content" ObjectID="_1729340302" r:id="rId10"/>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097"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098"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r>
        <w:rPr>
          <w:b/>
          <w:bCs/>
          <w:i/>
          <w:iCs/>
          <w:highlight w:val="yellow"/>
        </w:rPr>
        <w:t>TGbe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217564C" w:rsidR="00F523A2" w:rsidRPr="000D195C" w:rsidRDefault="003838CD" w:rsidP="00981F65">
      <w:pPr>
        <w:rPr>
          <w:color w:val="000000"/>
          <w:sz w:val="20"/>
        </w:rPr>
      </w:pPr>
      <w:r w:rsidRPr="003838CD">
        <w:rPr>
          <w:rFonts w:ascii="Arial-BoldMT" w:hAnsi="Arial-BoldMT"/>
          <w:b/>
          <w:bCs/>
          <w:color w:val="000000"/>
          <w:sz w:val="20"/>
        </w:rPr>
        <w:t>35.2.1.2.3 Non-AP STA behavior</w:t>
      </w:r>
      <w:r w:rsidRPr="003838CD">
        <w:rPr>
          <w:rFonts w:ascii="Arial-BoldMT" w:hAnsi="Arial-BoldMT"/>
          <w:b/>
          <w:bCs/>
          <w:color w:val="000000"/>
          <w:sz w:val="20"/>
        </w:rPr>
        <w:br/>
      </w:r>
      <w:r w:rsidRPr="000D195C">
        <w:rPr>
          <w:color w:val="000000"/>
          <w:sz w:val="20"/>
        </w:rPr>
        <w:t>After a non-AP EHT STA receives an MU-RTS TXS Trigger frame from its associated AP that contains a</w:t>
      </w:r>
      <w:r w:rsidRPr="000D195C">
        <w:rPr>
          <w:color w:val="000000"/>
          <w:sz w:val="20"/>
        </w:rPr>
        <w:br/>
        <w:t>User Info field that is addressed to it, the STA may transmit one or more non-TB PPDUs within the time</w:t>
      </w:r>
      <w:r w:rsidRPr="000D195C">
        <w:rPr>
          <w:color w:val="000000"/>
          <w:sz w:val="20"/>
        </w:rPr>
        <w:br/>
        <w:t xml:space="preserve">allocation signaled in the MU-RTS TXS Trigger frame. The first PPDU of the exchange shall </w:t>
      </w:r>
      <w:del w:id="2099" w:author="Das, Dibakar" w:date="2022-08-30T20:32:00Z">
        <w:r w:rsidRPr="000D195C" w:rsidDel="00F523A2">
          <w:rPr>
            <w:color w:val="000000"/>
            <w:sz w:val="20"/>
          </w:rPr>
          <w:delText xml:space="preserve">be </w:delText>
        </w:r>
      </w:del>
      <w:ins w:id="2100" w:author="Das, Dibakar" w:date="2022-08-30T20:32:00Z">
        <w:r w:rsidR="00F523A2" w:rsidRPr="000D195C">
          <w:rPr>
            <w:color w:val="000000"/>
            <w:sz w:val="20"/>
          </w:rPr>
          <w:t>carry</w:t>
        </w:r>
      </w:ins>
      <w:ins w:id="2101" w:author="Das, Dibakar" w:date="2022-08-30T20:33:00Z">
        <w:r w:rsidR="00A97EF6" w:rsidRPr="000D195C">
          <w:rPr>
            <w:color w:val="000000"/>
            <w:sz w:val="20"/>
          </w:rPr>
          <w:t>(#13974)</w:t>
        </w:r>
      </w:ins>
      <w:r w:rsidR="00A97EF6" w:rsidRPr="000D195C">
        <w:rPr>
          <w:color w:val="000000"/>
          <w:sz w:val="20"/>
        </w:rPr>
        <w:t xml:space="preserve"> </w:t>
      </w:r>
      <w:ins w:id="2102" w:author="Das, Dibakar" w:date="2022-08-30T20:32:00Z">
        <w:r w:rsidR="00F523A2" w:rsidRPr="000D195C">
          <w:rPr>
            <w:color w:val="000000"/>
            <w:sz w:val="20"/>
          </w:rPr>
          <w:t xml:space="preserve"> </w:t>
        </w:r>
      </w:ins>
      <w:r w:rsidRPr="000D195C">
        <w:rPr>
          <w:color w:val="000000"/>
          <w:sz w:val="20"/>
        </w:rPr>
        <w:t>a CTS</w:t>
      </w:r>
      <w:r w:rsidR="00FE2A8E">
        <w:rPr>
          <w:color w:val="000000"/>
          <w:sz w:val="20"/>
        </w:rPr>
        <w:t xml:space="preserve"> </w:t>
      </w:r>
      <w:r w:rsidRPr="000D195C">
        <w:rPr>
          <w:color w:val="000000"/>
          <w:sz w:val="20"/>
        </w:rPr>
        <w:t>frame transmitted per the rules defined in 26.2.6.3 (CTS frame response to an MU-RTS Trigger frame).</w:t>
      </w:r>
    </w:p>
    <w:p w14:paraId="310B77C3" w14:textId="28CB2F78" w:rsidR="00FF558F" w:rsidRPr="000D195C" w:rsidRDefault="003838CD" w:rsidP="00981F65">
      <w:pPr>
        <w:rPr>
          <w:ins w:id="2103" w:author="Das, Dibakar" w:date="2022-08-29T17:43:00Z"/>
          <w:color w:val="000000"/>
          <w:sz w:val="20"/>
        </w:rPr>
      </w:pPr>
      <w:r w:rsidRPr="000D195C">
        <w:rPr>
          <w:color w:val="000000"/>
          <w:sz w:val="20"/>
        </w:rPr>
        <w:br/>
        <w:t>The time allocation shall start when the PHY-RXEND.indication primitive of the PPDU that contains the</w:t>
      </w:r>
      <w:r w:rsidRPr="000D195C">
        <w:rPr>
          <w:color w:val="000000"/>
          <w:sz w:val="20"/>
        </w:rPr>
        <w:br/>
        <w:t>MU-RTS TXS Trigger frame has occurred.</w:t>
      </w:r>
    </w:p>
    <w:p w14:paraId="778719F2" w14:textId="4B794D2F" w:rsidR="00FF558F" w:rsidRPr="000D195C" w:rsidRDefault="003838CD" w:rsidP="00981F65">
      <w:pPr>
        <w:rPr>
          <w:ins w:id="2104" w:author="Das, Dibakar" w:date="2022-08-29T20:20:00Z"/>
          <w:color w:val="000000"/>
          <w:sz w:val="18"/>
          <w:szCs w:val="18"/>
        </w:rPr>
      </w:pPr>
      <w:r w:rsidRPr="000D195C">
        <w:rPr>
          <w:color w:val="000000"/>
          <w:sz w:val="20"/>
        </w:rPr>
        <w:br/>
      </w:r>
      <w:del w:id="2105" w:author="Das, Dibakar" w:date="2022-08-29T20:17:00Z">
        <w:r w:rsidRPr="00B53C2A" w:rsidDel="002E09C0">
          <w:rPr>
            <w:color w:val="000000"/>
            <w:sz w:val="20"/>
            <w:highlight w:val="green"/>
            <w:rPrChange w:id="2106" w:author="Das, Dibakar" w:date="2022-11-07T15:14:00Z">
              <w:rPr>
                <w:color w:val="000000"/>
                <w:sz w:val="20"/>
              </w:rPr>
            </w:rPrChange>
          </w:rPr>
          <w:delText xml:space="preserve">During the time allocated by an associated AP, </w:delText>
        </w:r>
      </w:del>
      <w:ins w:id="2107" w:author="Das, Dibakar" w:date="2022-08-29T20:17:00Z">
        <w:r w:rsidR="00663542" w:rsidRPr="00B53C2A">
          <w:rPr>
            <w:color w:val="000000"/>
            <w:sz w:val="20"/>
            <w:highlight w:val="green"/>
            <w:rPrChange w:id="2108" w:author="Das, Dibakar" w:date="2022-11-07T15:14:00Z">
              <w:rPr>
                <w:color w:val="000000"/>
                <w:sz w:val="20"/>
              </w:rPr>
            </w:rPrChange>
          </w:rPr>
          <w:t>T</w:t>
        </w:r>
      </w:ins>
      <w:del w:id="2109" w:author="Das, Dibakar" w:date="2022-08-29T20:17:00Z">
        <w:r w:rsidRPr="00B53C2A" w:rsidDel="00663542">
          <w:rPr>
            <w:color w:val="000000"/>
            <w:sz w:val="20"/>
            <w:highlight w:val="green"/>
            <w:rPrChange w:id="2110" w:author="Das, Dibakar" w:date="2022-11-07T15:14:00Z">
              <w:rPr>
                <w:color w:val="000000"/>
                <w:sz w:val="20"/>
              </w:rPr>
            </w:rPrChange>
          </w:rPr>
          <w:delText>t</w:delText>
        </w:r>
      </w:del>
      <w:r w:rsidRPr="00B53C2A">
        <w:rPr>
          <w:color w:val="000000"/>
          <w:sz w:val="20"/>
          <w:highlight w:val="green"/>
          <w:rPrChange w:id="2111" w:author="Das, Dibakar" w:date="2022-11-07T15:14:00Z">
            <w:rPr>
              <w:color w:val="000000"/>
              <w:sz w:val="20"/>
            </w:rPr>
          </w:rPrChange>
        </w:rPr>
        <w:t xml:space="preserve">he non-AP EHT STA may </w:t>
      </w:r>
      <w:ins w:id="2112" w:author="Das, Dibakar" w:date="2022-08-29T20:17:00Z">
        <w:r w:rsidR="00663542" w:rsidRPr="00B53C2A">
          <w:rPr>
            <w:color w:val="000000"/>
            <w:sz w:val="20"/>
            <w:highlight w:val="green"/>
            <w:rPrChange w:id="2113" w:author="Das, Dibakar" w:date="2022-11-07T15:14:00Z">
              <w:rPr>
                <w:color w:val="000000"/>
                <w:sz w:val="20"/>
              </w:rPr>
            </w:rPrChange>
          </w:rPr>
          <w:t xml:space="preserve">use the time </w:t>
        </w:r>
        <w:r w:rsidR="002E09C0" w:rsidRPr="00B53C2A">
          <w:rPr>
            <w:color w:val="000000"/>
            <w:sz w:val="20"/>
            <w:highlight w:val="green"/>
            <w:rPrChange w:id="2114" w:author="Das, Dibakar" w:date="2022-11-07T15:14:00Z">
              <w:rPr>
                <w:color w:val="000000"/>
                <w:sz w:val="20"/>
              </w:rPr>
            </w:rPrChange>
          </w:rPr>
          <w:t>allocated by the</w:t>
        </w:r>
      </w:ins>
      <w:ins w:id="2115" w:author="Das, Dibakar" w:date="2022-08-30T21:59:00Z">
        <w:r w:rsidR="0037062C" w:rsidRPr="00B53C2A">
          <w:rPr>
            <w:color w:val="000000"/>
            <w:sz w:val="20"/>
            <w:highlight w:val="green"/>
            <w:rPrChange w:id="2116" w:author="Das, Dibakar" w:date="2022-11-07T15:14:00Z">
              <w:rPr>
                <w:color w:val="000000"/>
                <w:sz w:val="20"/>
              </w:rPr>
            </w:rPrChange>
          </w:rPr>
          <w:t>(#</w:t>
        </w:r>
      </w:ins>
      <w:ins w:id="2117" w:author="Das, Dibakar" w:date="2022-08-30T22:00:00Z">
        <w:r w:rsidR="00AA09A4" w:rsidRPr="00B53C2A">
          <w:rPr>
            <w:color w:val="000000"/>
            <w:sz w:val="20"/>
            <w:highlight w:val="green"/>
            <w:rPrChange w:id="2118" w:author="Das, Dibakar" w:date="2022-11-07T15:14:00Z">
              <w:rPr>
                <w:color w:val="000000"/>
                <w:sz w:val="20"/>
              </w:rPr>
            </w:rPrChange>
          </w:rPr>
          <w:t>14027)</w:t>
        </w:r>
      </w:ins>
      <w:ins w:id="2119" w:author="Das, Dibakar" w:date="2022-08-29T20:17:00Z">
        <w:r w:rsidR="002E09C0" w:rsidRPr="00B53C2A">
          <w:rPr>
            <w:color w:val="000000"/>
            <w:sz w:val="20"/>
            <w:highlight w:val="green"/>
            <w:rPrChange w:id="2120" w:author="Das, Dibakar" w:date="2022-11-07T15:14:00Z">
              <w:rPr>
                <w:color w:val="000000"/>
                <w:sz w:val="20"/>
              </w:rPr>
            </w:rPrChange>
          </w:rPr>
          <w:t xml:space="preserve"> </w:t>
        </w:r>
        <w:r w:rsidR="002E09C0" w:rsidRPr="00B53C2A">
          <w:rPr>
            <w:color w:val="000000"/>
            <w:sz w:val="20"/>
            <w:highlight w:val="green"/>
            <w:rPrChange w:id="2121" w:author="Das, Dibakar" w:date="2022-11-07T15:14:00Z">
              <w:rPr>
                <w:color w:val="000000"/>
                <w:sz w:val="20"/>
              </w:rPr>
            </w:rPrChange>
          </w:rPr>
          <w:lastRenderedPageBreak/>
          <w:t xml:space="preserve">associated AP </w:t>
        </w:r>
      </w:ins>
      <w:ins w:id="2122" w:author="Das, Dibakar" w:date="2022-08-30T20:11:00Z">
        <w:r w:rsidR="009F17E6" w:rsidRPr="00B53C2A">
          <w:rPr>
            <w:color w:val="000000"/>
            <w:sz w:val="20"/>
            <w:highlight w:val="green"/>
            <w:rPrChange w:id="2123" w:author="Das, Dibakar" w:date="2022-11-07T15:14:00Z">
              <w:rPr>
                <w:color w:val="000000"/>
                <w:sz w:val="20"/>
              </w:rPr>
            </w:rPrChange>
          </w:rPr>
          <w:t xml:space="preserve">in </w:t>
        </w:r>
        <w:del w:id="2124" w:author="Alfred Aster" w:date="2022-11-03T18:52:00Z">
          <w:r w:rsidR="009F17E6" w:rsidRPr="00B53C2A" w:rsidDel="00C7562F">
            <w:rPr>
              <w:color w:val="000000"/>
              <w:sz w:val="20"/>
              <w:highlight w:val="green"/>
              <w:rPrChange w:id="2125" w:author="Das, Dibakar" w:date="2022-11-07T15:14:00Z">
                <w:rPr>
                  <w:color w:val="000000"/>
                  <w:sz w:val="20"/>
                </w:rPr>
              </w:rPrChange>
            </w:rPr>
            <w:delText>the</w:delText>
          </w:r>
        </w:del>
      </w:ins>
      <w:ins w:id="2126" w:author="Alfred Aster" w:date="2022-11-03T18:52:00Z">
        <w:r w:rsidR="00C7562F" w:rsidRPr="00B53C2A">
          <w:rPr>
            <w:color w:val="000000"/>
            <w:sz w:val="20"/>
            <w:highlight w:val="green"/>
            <w:rPrChange w:id="2127" w:author="Das, Dibakar" w:date="2022-11-07T15:14:00Z">
              <w:rPr>
                <w:color w:val="000000"/>
                <w:sz w:val="20"/>
              </w:rPr>
            </w:rPrChange>
          </w:rPr>
          <w:t>a</w:t>
        </w:r>
      </w:ins>
      <w:ins w:id="2128" w:author="Alfred Aster" w:date="2022-11-03T18:53:00Z">
        <w:r w:rsidR="00C7562F" w:rsidRPr="00B53C2A">
          <w:rPr>
            <w:color w:val="000000"/>
            <w:sz w:val="20"/>
            <w:highlight w:val="green"/>
            <w:rPrChange w:id="2129" w:author="Das, Dibakar" w:date="2022-11-07T15:14:00Z">
              <w:rPr>
                <w:color w:val="000000"/>
                <w:sz w:val="20"/>
              </w:rPr>
            </w:rPrChange>
          </w:rPr>
          <w:t xml:space="preserve">n </w:t>
        </w:r>
      </w:ins>
      <w:ins w:id="2130" w:author="Das, Dibakar" w:date="2022-08-30T20:11:00Z">
        <w:del w:id="2131" w:author="Alfred Aster" w:date="2022-11-03T18:53:00Z">
          <w:r w:rsidR="009F17E6" w:rsidRPr="00B53C2A" w:rsidDel="00C7562F">
            <w:rPr>
              <w:color w:val="000000"/>
              <w:sz w:val="20"/>
              <w:highlight w:val="green"/>
              <w:rPrChange w:id="2132" w:author="Das, Dibakar" w:date="2022-11-07T15:14:00Z">
                <w:rPr>
                  <w:color w:val="000000"/>
                  <w:sz w:val="20"/>
                </w:rPr>
              </w:rPrChange>
            </w:rPr>
            <w:delText xml:space="preserve"> </w:delText>
          </w:r>
        </w:del>
        <w:r w:rsidR="009F17E6" w:rsidRPr="00B53C2A">
          <w:rPr>
            <w:color w:val="000000"/>
            <w:sz w:val="20"/>
            <w:highlight w:val="green"/>
            <w:rPrChange w:id="2133" w:author="Das, Dibakar" w:date="2022-11-07T15:14:00Z">
              <w:rPr>
                <w:color w:val="000000"/>
                <w:sz w:val="20"/>
              </w:rPr>
            </w:rPrChange>
          </w:rPr>
          <w:t>MU-RTS TXS Trigger frame</w:t>
        </w:r>
      </w:ins>
      <w:r w:rsidR="009F17E6" w:rsidRPr="00B53C2A">
        <w:rPr>
          <w:color w:val="000000"/>
          <w:sz w:val="20"/>
          <w:highlight w:val="green"/>
          <w:rPrChange w:id="2134" w:author="Das, Dibakar" w:date="2022-11-07T15:14:00Z">
            <w:rPr>
              <w:color w:val="000000"/>
              <w:sz w:val="20"/>
            </w:rPr>
          </w:rPrChange>
        </w:rPr>
        <w:t xml:space="preserve"> </w:t>
      </w:r>
      <w:ins w:id="2135" w:author="Alfred Aster" w:date="2022-11-03T18:53:00Z">
        <w:r w:rsidR="00C7562F" w:rsidRPr="00B53C2A">
          <w:rPr>
            <w:color w:val="000000"/>
            <w:sz w:val="20"/>
            <w:highlight w:val="green"/>
            <w:rPrChange w:id="2136" w:author="Das, Dibakar" w:date="2022-11-07T15:14:00Z">
              <w:rPr>
                <w:color w:val="000000"/>
                <w:sz w:val="20"/>
              </w:rPr>
            </w:rPrChange>
          </w:rPr>
          <w:t>that is addressed to the STA and that has</w:t>
        </w:r>
      </w:ins>
      <w:ins w:id="2137" w:author="Das, Dibakar" w:date="2022-08-30T21:39:00Z">
        <w:del w:id="2138" w:author="Alfred Aster" w:date="2022-11-03T18:53:00Z">
          <w:r w:rsidR="009F17E6" w:rsidRPr="00B53C2A" w:rsidDel="00C7562F">
            <w:rPr>
              <w:color w:val="000000"/>
              <w:sz w:val="20"/>
              <w:highlight w:val="green"/>
              <w:rPrChange w:id="2139" w:author="Das, Dibakar" w:date="2022-11-07T15:14:00Z">
                <w:rPr>
                  <w:color w:val="000000"/>
                  <w:sz w:val="20"/>
                </w:rPr>
              </w:rPrChange>
            </w:rPr>
            <w:delText xml:space="preserve">with </w:delText>
          </w:r>
        </w:del>
        <w:r w:rsidR="009F17E6" w:rsidRPr="00B53C2A">
          <w:rPr>
            <w:color w:val="000000"/>
            <w:sz w:val="20"/>
            <w:highlight w:val="green"/>
            <w:rPrChange w:id="2140" w:author="Das, Dibakar" w:date="2022-11-07T15:14:00Z">
              <w:rPr>
                <w:color w:val="000000"/>
                <w:sz w:val="20"/>
              </w:rPr>
            </w:rPrChange>
          </w:rPr>
          <w:t xml:space="preserve">the </w:t>
        </w:r>
        <w:r w:rsidR="009F17E6" w:rsidRPr="00B53C2A">
          <w:rPr>
            <w:color w:val="218A21"/>
            <w:sz w:val="20"/>
            <w:highlight w:val="green"/>
            <w:rPrChange w:id="2141" w:author="Das, Dibakar" w:date="2022-11-07T15:14:00Z">
              <w:rPr>
                <w:color w:val="218A21"/>
                <w:sz w:val="20"/>
              </w:rPr>
            </w:rPrChange>
          </w:rPr>
          <w:t>(#12943</w:t>
        </w:r>
      </w:ins>
      <w:ins w:id="2142" w:author="Das, Dibakar" w:date="2022-08-31T13:20:00Z">
        <w:r w:rsidR="00E60DA5" w:rsidRPr="00B53C2A">
          <w:rPr>
            <w:color w:val="218A21"/>
            <w:sz w:val="20"/>
            <w:highlight w:val="green"/>
            <w:rPrChange w:id="2143" w:author="Das, Dibakar" w:date="2022-11-07T15:14:00Z">
              <w:rPr>
                <w:color w:val="218A21"/>
                <w:sz w:val="20"/>
              </w:rPr>
            </w:rPrChange>
          </w:rPr>
          <w:t>,</w:t>
        </w:r>
        <w:r w:rsidR="00E60DA5" w:rsidRPr="00B53C2A">
          <w:rPr>
            <w:highlight w:val="green"/>
            <w:rPrChange w:id="2144" w:author="Das, Dibakar" w:date="2022-11-07T15:14:00Z">
              <w:rPr/>
            </w:rPrChange>
          </w:rPr>
          <w:t xml:space="preserve"> </w:t>
        </w:r>
        <w:r w:rsidR="00E60DA5" w:rsidRPr="00B53C2A">
          <w:rPr>
            <w:color w:val="218A21"/>
            <w:sz w:val="20"/>
            <w:highlight w:val="green"/>
            <w:rPrChange w:id="2145" w:author="Das, Dibakar" w:date="2022-11-07T15:14:00Z">
              <w:rPr>
                <w:color w:val="218A21"/>
                <w:sz w:val="20"/>
              </w:rPr>
            </w:rPrChange>
          </w:rPr>
          <w:t>13317</w:t>
        </w:r>
      </w:ins>
      <w:ins w:id="2146" w:author="Das, Dibakar" w:date="2022-08-30T21:39:00Z">
        <w:r w:rsidR="009F17E6" w:rsidRPr="00B53C2A">
          <w:rPr>
            <w:color w:val="218A21"/>
            <w:sz w:val="20"/>
            <w:highlight w:val="green"/>
            <w:rPrChange w:id="2147" w:author="Das, Dibakar" w:date="2022-11-07T15:14:00Z">
              <w:rPr>
                <w:color w:val="218A21"/>
                <w:sz w:val="20"/>
              </w:rPr>
            </w:rPrChange>
          </w:rPr>
          <w:t>)</w:t>
        </w:r>
        <w:r w:rsidR="009F17E6" w:rsidRPr="00B53C2A">
          <w:rPr>
            <w:color w:val="000000"/>
            <w:sz w:val="20"/>
            <w:highlight w:val="green"/>
            <w:rPrChange w:id="2148" w:author="Das, Dibakar" w:date="2022-11-07T15:14:00Z">
              <w:rPr>
                <w:color w:val="000000"/>
                <w:sz w:val="20"/>
              </w:rPr>
            </w:rPrChange>
          </w:rPr>
          <w:t xml:space="preserve">Triggered TXOP Sharing Mode subfield </w:t>
        </w:r>
        <w:del w:id="2149" w:author="Alfred Aster" w:date="2022-11-03T18:53:00Z">
          <w:r w:rsidR="009F17E6" w:rsidRPr="00B53C2A" w:rsidDel="00C7562F">
            <w:rPr>
              <w:color w:val="000000"/>
              <w:sz w:val="20"/>
              <w:highlight w:val="green"/>
              <w:rPrChange w:id="2150" w:author="Das, Dibakar" w:date="2022-11-07T15:14:00Z">
                <w:rPr>
                  <w:color w:val="000000"/>
                  <w:sz w:val="20"/>
                </w:rPr>
              </w:rPrChange>
            </w:rPr>
            <w:delText>value set</w:delText>
          </w:r>
        </w:del>
      </w:ins>
      <w:ins w:id="2151" w:author="Alfred Aster" w:date="2022-11-03T18:53:00Z">
        <w:r w:rsidR="00C7562F" w:rsidRPr="00B53C2A">
          <w:rPr>
            <w:color w:val="000000"/>
            <w:sz w:val="20"/>
            <w:highlight w:val="green"/>
            <w:rPrChange w:id="2152" w:author="Das, Dibakar" w:date="2022-11-07T15:14:00Z">
              <w:rPr>
                <w:color w:val="000000"/>
                <w:sz w:val="20"/>
              </w:rPr>
            </w:rPrChange>
          </w:rPr>
          <w:t>equal</w:t>
        </w:r>
      </w:ins>
      <w:ins w:id="2153" w:author="Das, Dibakar" w:date="2022-08-30T21:39:00Z">
        <w:r w:rsidR="009F17E6" w:rsidRPr="00B53C2A">
          <w:rPr>
            <w:color w:val="000000"/>
            <w:sz w:val="20"/>
            <w:highlight w:val="green"/>
            <w:rPrChange w:id="2154" w:author="Das, Dibakar" w:date="2022-11-07T15:14:00Z">
              <w:rPr>
                <w:color w:val="000000"/>
                <w:sz w:val="20"/>
              </w:rPr>
            </w:rPrChange>
          </w:rPr>
          <w:t xml:space="preserve"> to 2</w:t>
        </w:r>
      </w:ins>
      <w:ins w:id="2155" w:author="Das, Dibakar" w:date="2022-08-30T21:41:00Z">
        <w:r w:rsidR="00881E74" w:rsidRPr="00B53C2A">
          <w:rPr>
            <w:color w:val="000000"/>
            <w:sz w:val="20"/>
            <w:highlight w:val="green"/>
            <w:rPrChange w:id="2156" w:author="Das, Dibakar" w:date="2022-11-07T15:14:00Z">
              <w:rPr>
                <w:color w:val="000000"/>
                <w:sz w:val="20"/>
              </w:rPr>
            </w:rPrChange>
          </w:rPr>
          <w:t xml:space="preserve"> (#14056)</w:t>
        </w:r>
      </w:ins>
      <w:ins w:id="2157" w:author="Das, Dibakar" w:date="2022-08-30T21:39:00Z">
        <w:r w:rsidR="009F17E6" w:rsidRPr="00B53C2A">
          <w:rPr>
            <w:color w:val="000000"/>
            <w:sz w:val="20"/>
            <w:highlight w:val="green"/>
            <w:rPrChange w:id="2158" w:author="Das, Dibakar" w:date="2022-11-07T15:14:00Z">
              <w:rPr>
                <w:color w:val="000000"/>
                <w:sz w:val="20"/>
              </w:rPr>
            </w:rPrChange>
          </w:rPr>
          <w:t xml:space="preserve"> </w:t>
        </w:r>
      </w:ins>
      <w:ins w:id="2159" w:author="Das, Dibakar" w:date="2022-08-29T20:19:00Z">
        <w:r w:rsidR="004470F5" w:rsidRPr="00B53C2A">
          <w:rPr>
            <w:color w:val="000000"/>
            <w:sz w:val="20"/>
            <w:highlight w:val="green"/>
            <w:rPrChange w:id="2160" w:author="Das, Dibakar" w:date="2022-11-07T15:14:00Z">
              <w:rPr>
                <w:color w:val="000000"/>
                <w:sz w:val="20"/>
              </w:rPr>
            </w:rPrChange>
          </w:rPr>
          <w:t xml:space="preserve">for </w:t>
        </w:r>
      </w:ins>
      <w:ins w:id="2161" w:author="Alfred Aster" w:date="2022-11-03T18:53:00Z">
        <w:r w:rsidR="00C7562F" w:rsidRPr="00B53C2A">
          <w:rPr>
            <w:color w:val="000000"/>
            <w:sz w:val="20"/>
            <w:highlight w:val="green"/>
            <w:rPrChange w:id="2162" w:author="Das, Dibakar" w:date="2022-11-07T15:14:00Z">
              <w:rPr>
                <w:color w:val="000000"/>
                <w:sz w:val="20"/>
              </w:rPr>
            </w:rPrChange>
          </w:rPr>
          <w:t xml:space="preserve">the </w:t>
        </w:r>
      </w:ins>
      <w:r w:rsidRPr="00B53C2A">
        <w:rPr>
          <w:color w:val="000000"/>
          <w:sz w:val="20"/>
          <w:highlight w:val="green"/>
          <w:rPrChange w:id="2163" w:author="Das, Dibakar" w:date="2022-11-07T15:14:00Z">
            <w:rPr>
              <w:color w:val="000000"/>
              <w:sz w:val="20"/>
            </w:rPr>
          </w:rPrChange>
        </w:rPr>
        <w:t>transmi</w:t>
      </w:r>
      <w:ins w:id="2164" w:author="Das, Dibakar" w:date="2022-08-29T20:19:00Z">
        <w:r w:rsidR="004470F5" w:rsidRPr="00B53C2A">
          <w:rPr>
            <w:color w:val="000000"/>
            <w:sz w:val="20"/>
            <w:highlight w:val="green"/>
            <w:rPrChange w:id="2165" w:author="Das, Dibakar" w:date="2022-11-07T15:14:00Z">
              <w:rPr>
                <w:color w:val="000000"/>
                <w:sz w:val="20"/>
              </w:rPr>
            </w:rPrChange>
          </w:rPr>
          <w:t>ssion of</w:t>
        </w:r>
      </w:ins>
      <w:del w:id="2166" w:author="Das, Dibakar" w:date="2022-08-29T20:19:00Z">
        <w:r w:rsidRPr="00B53C2A" w:rsidDel="004470F5">
          <w:rPr>
            <w:color w:val="000000"/>
            <w:sz w:val="20"/>
            <w:highlight w:val="green"/>
            <w:rPrChange w:id="2167" w:author="Das, Dibakar" w:date="2022-11-07T15:14:00Z">
              <w:rPr>
                <w:color w:val="000000"/>
                <w:sz w:val="20"/>
              </w:rPr>
            </w:rPrChange>
          </w:rPr>
          <w:delText>t</w:delText>
        </w:r>
      </w:del>
      <w:r w:rsidRPr="00B53C2A">
        <w:rPr>
          <w:color w:val="000000"/>
          <w:sz w:val="20"/>
          <w:highlight w:val="green"/>
          <w:rPrChange w:id="2168" w:author="Das, Dibakar" w:date="2022-11-07T15:14:00Z">
            <w:rPr>
              <w:color w:val="000000"/>
              <w:sz w:val="20"/>
            </w:rPr>
          </w:rPrChange>
        </w:rPr>
        <w:t xml:space="preserve"> </w:t>
      </w:r>
      <w:ins w:id="2169" w:author="Alfred Aster" w:date="2022-11-03T18:53:00Z">
        <w:r w:rsidR="00C7562F" w:rsidRPr="00B53C2A">
          <w:rPr>
            <w:color w:val="000000"/>
            <w:sz w:val="20"/>
            <w:highlight w:val="green"/>
            <w:rPrChange w:id="2170" w:author="Das, Dibakar" w:date="2022-11-07T15:14:00Z">
              <w:rPr>
                <w:color w:val="000000"/>
                <w:sz w:val="20"/>
              </w:rPr>
            </w:rPrChange>
          </w:rPr>
          <w:t xml:space="preserve">one or more </w:t>
        </w:r>
      </w:ins>
      <w:r w:rsidRPr="00B53C2A">
        <w:rPr>
          <w:color w:val="000000"/>
          <w:sz w:val="20"/>
          <w:highlight w:val="green"/>
          <w:rPrChange w:id="2171" w:author="Das, Dibakar" w:date="2022-11-07T15:14:00Z">
            <w:rPr>
              <w:color w:val="000000"/>
              <w:sz w:val="20"/>
            </w:rPr>
          </w:rPrChange>
        </w:rPr>
        <w:t xml:space="preserve">non-TB PPDUs </w:t>
      </w:r>
      <w:ins w:id="2172" w:author="Alfred Aster" w:date="2022-11-03T18:54:00Z">
        <w:r w:rsidR="00C7562F" w:rsidRPr="00B53C2A">
          <w:rPr>
            <w:color w:val="000000"/>
            <w:sz w:val="20"/>
            <w:highlight w:val="green"/>
            <w:rPrChange w:id="2173" w:author="Das, Dibakar" w:date="2022-11-07T15:14:00Z">
              <w:rPr>
                <w:color w:val="000000"/>
                <w:sz w:val="20"/>
              </w:rPr>
            </w:rPrChange>
          </w:rPr>
          <w:t xml:space="preserve">that are addressed </w:t>
        </w:r>
      </w:ins>
      <w:r w:rsidRPr="00B53C2A">
        <w:rPr>
          <w:color w:val="000000"/>
          <w:sz w:val="20"/>
          <w:highlight w:val="green"/>
          <w:rPrChange w:id="2174" w:author="Das, Dibakar" w:date="2022-11-07T15:14:00Z">
            <w:rPr>
              <w:color w:val="000000"/>
              <w:sz w:val="20"/>
            </w:rPr>
          </w:rPrChange>
        </w:rPr>
        <w:t>to the</w:t>
      </w:r>
      <w:r w:rsidR="00FE2A8E" w:rsidRPr="00B53C2A">
        <w:rPr>
          <w:color w:val="000000"/>
          <w:sz w:val="20"/>
          <w:highlight w:val="green"/>
          <w:rPrChange w:id="2175" w:author="Das, Dibakar" w:date="2022-11-07T15:14:00Z">
            <w:rPr>
              <w:color w:val="000000"/>
              <w:sz w:val="20"/>
            </w:rPr>
          </w:rPrChange>
        </w:rPr>
        <w:t xml:space="preserve"> </w:t>
      </w:r>
      <w:r w:rsidRPr="00B53C2A">
        <w:rPr>
          <w:color w:val="000000"/>
          <w:sz w:val="20"/>
          <w:highlight w:val="green"/>
          <w:rPrChange w:id="2176" w:author="Das, Dibakar" w:date="2022-11-07T15:14:00Z">
            <w:rPr>
              <w:color w:val="000000"/>
              <w:sz w:val="20"/>
            </w:rPr>
          </w:rPrChange>
        </w:rPr>
        <w:t xml:space="preserve">AP or </w:t>
      </w:r>
      <w:ins w:id="2177" w:author="Alfred Aster" w:date="2022-11-03T18:54:00Z">
        <w:r w:rsidR="00DD3BCB" w:rsidRPr="00B53C2A">
          <w:rPr>
            <w:color w:val="000000"/>
            <w:sz w:val="20"/>
            <w:highlight w:val="green"/>
            <w:rPrChange w:id="2178" w:author="Das, Dibakar" w:date="2022-11-07T15:14:00Z">
              <w:rPr>
                <w:color w:val="000000"/>
                <w:sz w:val="20"/>
              </w:rPr>
            </w:rPrChange>
          </w:rPr>
          <w:t xml:space="preserve">to </w:t>
        </w:r>
      </w:ins>
      <w:r w:rsidRPr="00B53C2A">
        <w:rPr>
          <w:color w:val="000000"/>
          <w:sz w:val="20"/>
          <w:highlight w:val="green"/>
          <w:rPrChange w:id="2179" w:author="Das, Dibakar" w:date="2022-11-07T15:14:00Z">
            <w:rPr>
              <w:color w:val="000000"/>
              <w:sz w:val="20"/>
            </w:rPr>
          </w:rPrChange>
        </w:rPr>
        <w:t>another STA</w:t>
      </w:r>
      <w:ins w:id="2180" w:author="Das, Dibakar" w:date="2022-08-29T20:20:00Z">
        <w:del w:id="2181" w:author="Alfred Aster" w:date="2022-11-03T18:54:00Z">
          <w:r w:rsidR="005C4266" w:rsidRPr="00B53C2A" w:rsidDel="00DD3BCB">
            <w:rPr>
              <w:color w:val="000000"/>
              <w:sz w:val="20"/>
              <w:highlight w:val="green"/>
              <w:rPrChange w:id="2182" w:author="Das, Dibakar" w:date="2022-11-07T15:14:00Z">
                <w:rPr>
                  <w:color w:val="000000"/>
                  <w:sz w:val="20"/>
                </w:rPr>
              </w:rPrChange>
            </w:rPr>
            <w:delText>(s)</w:delText>
          </w:r>
        </w:del>
      </w:ins>
      <w:del w:id="2183" w:author="Das, Dibakar" w:date="2022-08-30T21:39:00Z">
        <w:r w:rsidRPr="00B53C2A" w:rsidDel="009F17E6">
          <w:rPr>
            <w:color w:val="000000"/>
            <w:sz w:val="20"/>
            <w:highlight w:val="green"/>
            <w:rPrChange w:id="2184" w:author="Das, Dibakar" w:date="2022-11-07T15:14:00Z">
              <w:rPr>
                <w:color w:val="000000"/>
                <w:sz w:val="20"/>
              </w:rPr>
            </w:rPrChange>
          </w:rPr>
          <w:delText xml:space="preserve"> if</w:delText>
        </w:r>
      </w:del>
      <w:r w:rsidRPr="00B53C2A">
        <w:rPr>
          <w:color w:val="000000"/>
          <w:sz w:val="20"/>
          <w:highlight w:val="green"/>
          <w:rPrChange w:id="2185" w:author="Das, Dibakar" w:date="2022-11-07T15:14:00Z">
            <w:rPr>
              <w:color w:val="000000"/>
              <w:sz w:val="20"/>
            </w:rPr>
          </w:rPrChange>
        </w:rPr>
        <w:t xml:space="preserve"> </w:t>
      </w:r>
      <w:del w:id="2186" w:author="Das, Dibakar" w:date="2022-08-30T21:39:00Z">
        <w:r w:rsidRPr="00B53C2A" w:rsidDel="009F17E6">
          <w:rPr>
            <w:color w:val="000000"/>
            <w:sz w:val="20"/>
            <w:highlight w:val="green"/>
            <w:rPrChange w:id="2187" w:author="Das, Dibakar" w:date="2022-11-07T15:14:00Z">
              <w:rPr>
                <w:color w:val="000000"/>
                <w:sz w:val="20"/>
              </w:rPr>
            </w:rPrChange>
          </w:rPr>
          <w:delText xml:space="preserve">the </w:delText>
        </w:r>
        <w:r w:rsidRPr="00B53C2A" w:rsidDel="009F17E6">
          <w:rPr>
            <w:color w:val="218A21"/>
            <w:sz w:val="20"/>
            <w:highlight w:val="green"/>
            <w:rPrChange w:id="2188" w:author="Das, Dibakar" w:date="2022-11-07T15:14:00Z">
              <w:rPr>
                <w:color w:val="218A21"/>
                <w:sz w:val="20"/>
              </w:rPr>
            </w:rPrChange>
          </w:rPr>
          <w:delText>(#12943)</w:delText>
        </w:r>
        <w:r w:rsidRPr="00B53C2A" w:rsidDel="009F17E6">
          <w:rPr>
            <w:color w:val="000000"/>
            <w:sz w:val="20"/>
            <w:highlight w:val="green"/>
            <w:rPrChange w:id="2189" w:author="Das, Dibakar" w:date="2022-11-07T15:14:00Z">
              <w:rPr>
                <w:color w:val="000000"/>
                <w:sz w:val="20"/>
              </w:rPr>
            </w:rPrChange>
          </w:rPr>
          <w:delText>Triggered TXOP Sharing Mode subfield value is 2</w:delText>
        </w:r>
      </w:del>
      <w:ins w:id="2190" w:author="Das, Dibakar" w:date="2022-08-29T21:02:00Z">
        <w:r w:rsidR="00342A4F" w:rsidRPr="00B53C2A">
          <w:rPr>
            <w:color w:val="000000"/>
            <w:sz w:val="20"/>
            <w:highlight w:val="green"/>
            <w:rPrChange w:id="2191" w:author="Das, Dibakar" w:date="2022-11-07T15:14:00Z">
              <w:rPr>
                <w:color w:val="000000"/>
                <w:sz w:val="20"/>
              </w:rPr>
            </w:rPrChange>
          </w:rPr>
          <w:t>(#132</w:t>
        </w:r>
        <w:r w:rsidR="00275ED8" w:rsidRPr="00B53C2A">
          <w:rPr>
            <w:color w:val="000000"/>
            <w:sz w:val="20"/>
            <w:highlight w:val="green"/>
            <w:rPrChange w:id="2192" w:author="Das, Dibakar" w:date="2022-11-07T15:14:00Z">
              <w:rPr>
                <w:color w:val="000000"/>
                <w:sz w:val="20"/>
              </w:rPr>
            </w:rPrChange>
          </w:rPr>
          <w:t>52)</w:t>
        </w:r>
      </w:ins>
      <w:r w:rsidRPr="00B53C2A">
        <w:rPr>
          <w:color w:val="000000"/>
          <w:sz w:val="20"/>
          <w:highlight w:val="green"/>
          <w:rPrChange w:id="2193" w:author="Das, Dibakar" w:date="2022-11-07T15:14:00Z">
            <w:rPr>
              <w:color w:val="000000"/>
              <w:sz w:val="20"/>
            </w:rPr>
          </w:rPrChange>
        </w:rPr>
        <w:t>. The non-AP EHT</w:t>
      </w:r>
      <w:r w:rsidR="006F0FFD" w:rsidRPr="00B53C2A">
        <w:rPr>
          <w:color w:val="000000"/>
          <w:sz w:val="20"/>
          <w:highlight w:val="green"/>
          <w:rPrChange w:id="2194" w:author="Das, Dibakar" w:date="2022-11-07T15:14:00Z">
            <w:rPr>
              <w:color w:val="000000"/>
              <w:sz w:val="20"/>
            </w:rPr>
          </w:rPrChange>
        </w:rPr>
        <w:t xml:space="preserve"> </w:t>
      </w:r>
      <w:r w:rsidRPr="00B53C2A">
        <w:rPr>
          <w:color w:val="000000"/>
          <w:sz w:val="20"/>
          <w:highlight w:val="green"/>
          <w:rPrChange w:id="2195" w:author="Das, Dibakar" w:date="2022-11-07T15:14:00Z">
            <w:rPr>
              <w:color w:val="000000"/>
              <w:sz w:val="20"/>
            </w:rPr>
          </w:rPrChange>
        </w:rPr>
        <w:t xml:space="preserve">STA may transmit a QoS Data or QoS Null frame </w:t>
      </w:r>
      <w:ins w:id="2196" w:author="Das, Dibakar" w:date="2022-08-30T20:13:00Z">
        <w:r w:rsidR="00F9483A" w:rsidRPr="00B53C2A">
          <w:rPr>
            <w:color w:val="000000"/>
            <w:sz w:val="20"/>
            <w:highlight w:val="green"/>
            <w:rPrChange w:id="2197" w:author="Das, Dibakar" w:date="2022-11-07T15:14:00Z">
              <w:rPr>
                <w:color w:val="000000"/>
                <w:sz w:val="20"/>
              </w:rPr>
            </w:rPrChange>
          </w:rPr>
          <w:t xml:space="preserve">containing </w:t>
        </w:r>
      </w:ins>
      <w:ins w:id="2198" w:author="Alfred Aster" w:date="2022-11-03T18:54:00Z">
        <w:r w:rsidR="00DD3BCB" w:rsidRPr="00B53C2A">
          <w:rPr>
            <w:color w:val="000000"/>
            <w:sz w:val="20"/>
            <w:highlight w:val="green"/>
            <w:rPrChange w:id="2199" w:author="Das, Dibakar" w:date="2022-11-07T15:14:00Z">
              <w:rPr>
                <w:color w:val="000000"/>
                <w:sz w:val="20"/>
              </w:rPr>
            </w:rPrChange>
          </w:rPr>
          <w:t xml:space="preserve">a </w:t>
        </w:r>
      </w:ins>
      <w:ins w:id="2200" w:author="Das, Dibakar" w:date="2022-08-30T20:14:00Z">
        <w:r w:rsidR="00F9483A" w:rsidRPr="00B53C2A">
          <w:rPr>
            <w:color w:val="000000"/>
            <w:sz w:val="20"/>
            <w:highlight w:val="green"/>
            <w:rPrChange w:id="2201" w:author="Das, Dibakar" w:date="2022-11-07T15:14:00Z">
              <w:rPr>
                <w:color w:val="000000"/>
                <w:sz w:val="20"/>
              </w:rPr>
            </w:rPrChange>
          </w:rPr>
          <w:t>CAS Control subfield with the</w:t>
        </w:r>
      </w:ins>
      <w:r w:rsidR="00881E74" w:rsidRPr="00B53C2A">
        <w:rPr>
          <w:color w:val="000000"/>
          <w:sz w:val="20"/>
          <w:highlight w:val="green"/>
          <w:rPrChange w:id="2202" w:author="Das, Dibakar" w:date="2022-11-07T15:14:00Z">
            <w:rPr>
              <w:color w:val="000000"/>
              <w:sz w:val="20"/>
            </w:rPr>
          </w:rPrChange>
        </w:rPr>
        <w:t xml:space="preserve"> </w:t>
      </w:r>
      <w:ins w:id="2203" w:author="Das, Dibakar" w:date="2022-08-30T20:14:00Z">
        <w:r w:rsidR="00F9483A" w:rsidRPr="00B53C2A">
          <w:rPr>
            <w:color w:val="000000"/>
            <w:sz w:val="20"/>
            <w:highlight w:val="green"/>
            <w:rPrChange w:id="2204" w:author="Das, Dibakar" w:date="2022-11-07T15:14:00Z">
              <w:rPr>
                <w:color w:val="000000"/>
                <w:sz w:val="20"/>
              </w:rPr>
            </w:rPrChange>
          </w:rPr>
          <w:t xml:space="preserve">RDG/More PPDU subfield </w:t>
        </w:r>
      </w:ins>
      <w:del w:id="2205" w:author="Das, Dibakar" w:date="2022-08-30T20:14:00Z">
        <w:r w:rsidRPr="00B53C2A" w:rsidDel="00F9483A">
          <w:rPr>
            <w:color w:val="000000"/>
            <w:sz w:val="20"/>
            <w:highlight w:val="green"/>
            <w:rPrChange w:id="2206" w:author="Das, Dibakar" w:date="2022-11-07T15:14:00Z">
              <w:rPr>
                <w:color w:val="000000"/>
                <w:sz w:val="20"/>
              </w:rPr>
            </w:rPrChange>
          </w:rPr>
          <w:delText>to an associated AP to terminate the allocated time, if the</w:delText>
        </w:r>
        <w:r w:rsidRPr="00B53C2A" w:rsidDel="00F9483A">
          <w:rPr>
            <w:color w:val="000000"/>
            <w:sz w:val="20"/>
            <w:highlight w:val="green"/>
            <w:rPrChange w:id="2207" w:author="Das, Dibakar" w:date="2022-11-07T15:14:00Z">
              <w:rPr>
                <w:color w:val="000000"/>
                <w:sz w:val="20"/>
              </w:rPr>
            </w:rPrChange>
          </w:rPr>
          <w:br/>
          <w:delText xml:space="preserve">RDG/More PPDU subfield in CAS Control subfield of the HE variant HT Control field is </w:delText>
        </w:r>
      </w:del>
      <w:r w:rsidRPr="00B53C2A">
        <w:rPr>
          <w:color w:val="000000"/>
          <w:sz w:val="20"/>
          <w:highlight w:val="green"/>
          <w:rPrChange w:id="2208" w:author="Das, Dibakar" w:date="2022-11-07T15:14:00Z">
            <w:rPr>
              <w:color w:val="000000"/>
              <w:sz w:val="20"/>
            </w:rPr>
          </w:rPrChange>
        </w:rPr>
        <w:t>equal to 0</w:t>
      </w:r>
      <w:ins w:id="2209" w:author="Das, Dibakar" w:date="2022-08-30T20:15:00Z">
        <w:r w:rsidR="00F9483A" w:rsidRPr="00B53C2A">
          <w:rPr>
            <w:color w:val="000000"/>
            <w:sz w:val="20"/>
            <w:highlight w:val="green"/>
            <w:rPrChange w:id="2210" w:author="Das, Dibakar" w:date="2022-11-07T15:14:00Z">
              <w:rPr>
                <w:color w:val="000000"/>
                <w:sz w:val="20"/>
              </w:rPr>
            </w:rPrChange>
          </w:rPr>
          <w:t xml:space="preserve"> to </w:t>
        </w:r>
      </w:ins>
      <w:ins w:id="2211" w:author="Das, Dibakar" w:date="2022-08-30T21:59:00Z">
        <w:del w:id="2212" w:author="Alfred Aster" w:date="2022-11-03T18:55:00Z">
          <w:r w:rsidR="0037062C" w:rsidRPr="00B53C2A" w:rsidDel="00585249">
            <w:rPr>
              <w:color w:val="000000"/>
              <w:sz w:val="20"/>
              <w:highlight w:val="green"/>
              <w:rPrChange w:id="2213" w:author="Das, Dibakar" w:date="2022-11-07T15:14:00Z">
                <w:rPr>
                  <w:color w:val="000000"/>
                  <w:sz w:val="20"/>
                </w:rPr>
              </w:rPrChange>
            </w:rPr>
            <w:delText>the</w:delText>
          </w:r>
        </w:del>
      </w:ins>
      <w:ins w:id="2214" w:author="Alfred Aster" w:date="2022-11-03T18:55:00Z">
        <w:r w:rsidR="00585249" w:rsidRPr="00B53C2A">
          <w:rPr>
            <w:color w:val="000000"/>
            <w:sz w:val="20"/>
            <w:highlight w:val="green"/>
            <w:rPrChange w:id="2215" w:author="Das, Dibakar" w:date="2022-11-07T15:14:00Z">
              <w:rPr>
                <w:color w:val="000000"/>
                <w:sz w:val="20"/>
              </w:rPr>
            </w:rPrChange>
          </w:rPr>
          <w:t>an</w:t>
        </w:r>
      </w:ins>
      <w:ins w:id="2216" w:author="Das, Dibakar" w:date="2022-08-30T20:15:00Z">
        <w:r w:rsidR="00F9483A" w:rsidRPr="00B53C2A">
          <w:rPr>
            <w:color w:val="000000"/>
            <w:sz w:val="20"/>
            <w:highlight w:val="green"/>
            <w:rPrChange w:id="2217" w:author="Das, Dibakar" w:date="2022-11-07T15:14:00Z">
              <w:rPr>
                <w:color w:val="000000"/>
                <w:sz w:val="20"/>
              </w:rPr>
            </w:rPrChange>
          </w:rPr>
          <w:t xml:space="preserve"> associated AP </w:t>
        </w:r>
      </w:ins>
      <w:ins w:id="2218" w:author="Das, Dibakar" w:date="2022-08-30T20:16:00Z">
        <w:r w:rsidR="004E2E77" w:rsidRPr="00B53C2A">
          <w:rPr>
            <w:color w:val="000000"/>
            <w:sz w:val="20"/>
            <w:highlight w:val="green"/>
            <w:rPrChange w:id="2219" w:author="Das, Dibakar" w:date="2022-11-07T15:14:00Z">
              <w:rPr>
                <w:color w:val="000000"/>
                <w:sz w:val="20"/>
              </w:rPr>
            </w:rPrChange>
          </w:rPr>
          <w:t>from which it has received</w:t>
        </w:r>
      </w:ins>
      <w:ins w:id="2220" w:author="Das, Dibakar" w:date="2022-08-30T20:15:00Z">
        <w:r w:rsidR="00F9483A" w:rsidRPr="00B53C2A">
          <w:rPr>
            <w:color w:val="000000"/>
            <w:sz w:val="20"/>
            <w:highlight w:val="green"/>
            <w:rPrChange w:id="2221" w:author="Das, Dibakar" w:date="2022-11-07T15:14:00Z">
              <w:rPr>
                <w:color w:val="000000"/>
                <w:sz w:val="20"/>
              </w:rPr>
            </w:rPrChange>
          </w:rPr>
          <w:t xml:space="preserve"> </w:t>
        </w:r>
      </w:ins>
      <w:ins w:id="2222" w:author="Das, Dibakar" w:date="2022-08-30T20:17:00Z">
        <w:r w:rsidR="008032F7" w:rsidRPr="00B53C2A">
          <w:rPr>
            <w:color w:val="000000"/>
            <w:sz w:val="20"/>
            <w:highlight w:val="green"/>
            <w:rPrChange w:id="2223" w:author="Das, Dibakar" w:date="2022-11-07T15:14:00Z">
              <w:rPr>
                <w:color w:val="000000"/>
                <w:sz w:val="20"/>
              </w:rPr>
            </w:rPrChange>
          </w:rPr>
          <w:t>EHT Capabilities element</w:t>
        </w:r>
      </w:ins>
      <w:ins w:id="2224" w:author="Das, Dibakar" w:date="2022-08-30T20:16:00Z">
        <w:r w:rsidR="008032F7" w:rsidRPr="00B53C2A">
          <w:rPr>
            <w:color w:val="000000"/>
            <w:sz w:val="20"/>
            <w:highlight w:val="green"/>
            <w:rPrChange w:id="2225" w:author="Das, Dibakar" w:date="2022-11-07T15:14:00Z">
              <w:rPr>
                <w:color w:val="000000"/>
                <w:sz w:val="20"/>
              </w:rPr>
            </w:rPrChange>
          </w:rPr>
          <w:t xml:space="preserve"> </w:t>
        </w:r>
      </w:ins>
      <w:ins w:id="2226" w:author="Das, Dibakar" w:date="2022-08-30T20:17:00Z">
        <w:r w:rsidR="008032F7" w:rsidRPr="00B53C2A">
          <w:rPr>
            <w:color w:val="000000"/>
            <w:sz w:val="20"/>
            <w:highlight w:val="green"/>
            <w:rPrChange w:id="2227" w:author="Das, Dibakar" w:date="2022-11-07T15:14:00Z">
              <w:rPr>
                <w:color w:val="000000"/>
                <w:sz w:val="20"/>
              </w:rPr>
            </w:rPrChange>
          </w:rPr>
          <w:t>with</w:t>
        </w:r>
      </w:ins>
      <w:ins w:id="2228" w:author="Das, Dibakar" w:date="2022-08-30T20:16:00Z">
        <w:r w:rsidR="001B6D56" w:rsidRPr="00B53C2A">
          <w:rPr>
            <w:color w:val="000000"/>
            <w:sz w:val="20"/>
            <w:highlight w:val="green"/>
            <w:rPrChange w:id="2229" w:author="Das, Dibakar" w:date="2022-11-07T15:14:00Z">
              <w:rPr>
                <w:color w:val="000000"/>
                <w:sz w:val="20"/>
              </w:rPr>
            </w:rPrChange>
          </w:rPr>
          <w:t xml:space="preserve"> the TXOP Return Support In TXOP Sharing Mode 2</w:t>
        </w:r>
        <w:r w:rsidR="00530C6D" w:rsidRPr="00B53C2A">
          <w:rPr>
            <w:color w:val="000000"/>
            <w:sz w:val="20"/>
            <w:highlight w:val="green"/>
            <w:rPrChange w:id="2230" w:author="Das, Dibakar" w:date="2022-11-07T15:14:00Z">
              <w:rPr>
                <w:color w:val="000000"/>
                <w:sz w:val="20"/>
              </w:rPr>
            </w:rPrChange>
          </w:rPr>
          <w:t xml:space="preserve"> </w:t>
        </w:r>
        <w:r w:rsidR="000F6473" w:rsidRPr="00B53C2A">
          <w:rPr>
            <w:color w:val="000000"/>
            <w:sz w:val="20"/>
            <w:highlight w:val="green"/>
            <w:rPrChange w:id="2231" w:author="Das, Dibakar" w:date="2022-11-07T15:14:00Z">
              <w:rPr>
                <w:color w:val="000000"/>
                <w:sz w:val="20"/>
              </w:rPr>
            </w:rPrChange>
          </w:rPr>
          <w:t xml:space="preserve">subfield </w:t>
        </w:r>
      </w:ins>
      <w:ins w:id="2232" w:author="Das, Dibakar" w:date="2022-08-30T20:17:00Z">
        <w:r w:rsidR="008032F7" w:rsidRPr="00B53C2A">
          <w:rPr>
            <w:color w:val="000000"/>
            <w:sz w:val="20"/>
            <w:highlight w:val="green"/>
            <w:rPrChange w:id="2233" w:author="Das, Dibakar" w:date="2022-11-07T15:14:00Z">
              <w:rPr>
                <w:color w:val="000000"/>
                <w:sz w:val="20"/>
              </w:rPr>
            </w:rPrChange>
          </w:rPr>
          <w:t>set</w:t>
        </w:r>
      </w:ins>
      <w:ins w:id="2234" w:author="Das, Dibakar" w:date="2022-08-30T20:16:00Z">
        <w:r w:rsidR="000F6473" w:rsidRPr="00B53C2A">
          <w:rPr>
            <w:color w:val="000000"/>
            <w:sz w:val="20"/>
            <w:highlight w:val="green"/>
            <w:rPrChange w:id="2235" w:author="Das, Dibakar" w:date="2022-11-07T15:14:00Z">
              <w:rPr>
                <w:color w:val="000000"/>
                <w:sz w:val="20"/>
              </w:rPr>
            </w:rPrChange>
          </w:rPr>
          <w:t xml:space="preserve"> </w:t>
        </w:r>
        <w:r w:rsidR="004E2E77" w:rsidRPr="00B53C2A">
          <w:rPr>
            <w:color w:val="000000"/>
            <w:sz w:val="20"/>
            <w:highlight w:val="green"/>
            <w:rPrChange w:id="2236" w:author="Das, Dibakar" w:date="2022-11-07T15:14:00Z">
              <w:rPr>
                <w:color w:val="000000"/>
                <w:sz w:val="20"/>
              </w:rPr>
            </w:rPrChange>
          </w:rPr>
          <w:t>to 1</w:t>
        </w:r>
      </w:ins>
      <w:ins w:id="2237" w:author="Das, Dibakar" w:date="2022-08-30T20:17:00Z">
        <w:r w:rsidR="008032F7" w:rsidRPr="00B53C2A">
          <w:rPr>
            <w:color w:val="000000"/>
            <w:sz w:val="20"/>
            <w:highlight w:val="green"/>
            <w:rPrChange w:id="2238" w:author="Das, Dibakar" w:date="2022-11-07T15:14:00Z">
              <w:rPr>
                <w:color w:val="000000"/>
                <w:sz w:val="20"/>
              </w:rPr>
            </w:rPrChange>
          </w:rPr>
          <w:t>(#11928</w:t>
        </w:r>
      </w:ins>
      <w:ins w:id="2239" w:author="Das, Dibakar" w:date="2022-08-30T21:45:00Z">
        <w:r w:rsidR="00A204CB" w:rsidRPr="00B53C2A">
          <w:rPr>
            <w:color w:val="000000"/>
            <w:sz w:val="20"/>
            <w:highlight w:val="green"/>
            <w:rPrChange w:id="2240" w:author="Das, Dibakar" w:date="2022-11-07T15:14:00Z">
              <w:rPr>
                <w:color w:val="000000"/>
                <w:sz w:val="20"/>
              </w:rPr>
            </w:rPrChange>
          </w:rPr>
          <w:t>, 13771</w:t>
        </w:r>
      </w:ins>
      <w:ins w:id="2241" w:author="Das, Dibakar" w:date="2022-08-30T21:53:00Z">
        <w:r w:rsidR="002E36EA" w:rsidRPr="00B53C2A">
          <w:rPr>
            <w:color w:val="000000"/>
            <w:sz w:val="20"/>
            <w:highlight w:val="green"/>
            <w:rPrChange w:id="2242" w:author="Das, Dibakar" w:date="2022-11-07T15:14:00Z">
              <w:rPr>
                <w:color w:val="000000"/>
                <w:sz w:val="20"/>
              </w:rPr>
            </w:rPrChange>
          </w:rPr>
          <w:t>,</w:t>
        </w:r>
        <w:r w:rsidR="002E36EA" w:rsidRPr="00B53C2A">
          <w:rPr>
            <w:highlight w:val="green"/>
            <w:rPrChange w:id="2243" w:author="Das, Dibakar" w:date="2022-11-07T15:14:00Z">
              <w:rPr/>
            </w:rPrChange>
          </w:rPr>
          <w:t xml:space="preserve"> </w:t>
        </w:r>
        <w:r w:rsidR="002E36EA" w:rsidRPr="00B53C2A">
          <w:rPr>
            <w:color w:val="000000"/>
            <w:sz w:val="20"/>
            <w:highlight w:val="green"/>
            <w:rPrChange w:id="2244" w:author="Das, Dibakar" w:date="2022-11-07T15:14:00Z">
              <w:rPr>
                <w:color w:val="000000"/>
                <w:sz w:val="20"/>
              </w:rPr>
            </w:rPrChange>
          </w:rPr>
          <w:t>12985</w:t>
        </w:r>
      </w:ins>
      <w:ins w:id="2245" w:author="Das, Dibakar" w:date="2022-08-30T21:55:00Z">
        <w:r w:rsidR="00955BE2" w:rsidRPr="00B53C2A">
          <w:rPr>
            <w:color w:val="000000"/>
            <w:sz w:val="20"/>
            <w:highlight w:val="green"/>
            <w:rPrChange w:id="2246" w:author="Das, Dibakar" w:date="2022-11-07T15:14:00Z">
              <w:rPr>
                <w:color w:val="000000"/>
                <w:sz w:val="20"/>
              </w:rPr>
            </w:rPrChange>
          </w:rPr>
          <w:t>, 13975</w:t>
        </w:r>
      </w:ins>
      <w:ins w:id="2247" w:author="Das, Dibakar" w:date="2022-08-30T20:17:00Z">
        <w:r w:rsidR="008032F7" w:rsidRPr="00B53C2A">
          <w:rPr>
            <w:color w:val="000000"/>
            <w:sz w:val="20"/>
            <w:highlight w:val="green"/>
            <w:rPrChange w:id="2248" w:author="Das, Dibakar" w:date="2022-11-07T15:14:00Z">
              <w:rPr>
                <w:color w:val="000000"/>
                <w:sz w:val="20"/>
              </w:rPr>
            </w:rPrChange>
          </w:rPr>
          <w:t>)</w:t>
        </w:r>
      </w:ins>
      <w:r w:rsidRPr="00B53C2A">
        <w:rPr>
          <w:color w:val="000000"/>
          <w:sz w:val="20"/>
          <w:highlight w:val="green"/>
          <w:rPrChange w:id="2249" w:author="Das, Dibakar" w:date="2022-11-07T15:14:00Z">
            <w:rPr>
              <w:color w:val="000000"/>
              <w:sz w:val="20"/>
            </w:rPr>
          </w:rPrChange>
        </w:rPr>
        <w:t>.</w:t>
      </w:r>
      <w:ins w:id="2250" w:author="Das, Dibakar" w:date="2022-08-29T20:23:00Z">
        <w:r w:rsidR="006575A8" w:rsidRPr="00B53C2A">
          <w:rPr>
            <w:color w:val="000000"/>
            <w:sz w:val="20"/>
            <w:highlight w:val="green"/>
            <w:rPrChange w:id="2251" w:author="Das, Dibakar" w:date="2022-11-07T15:14:00Z">
              <w:rPr>
                <w:color w:val="000000"/>
                <w:sz w:val="20"/>
              </w:rPr>
            </w:rPrChange>
          </w:rPr>
          <w:t xml:space="preserve"> </w:t>
        </w:r>
      </w:ins>
      <w:r w:rsidRPr="00B53C2A">
        <w:rPr>
          <w:color w:val="000000"/>
          <w:sz w:val="20"/>
          <w:highlight w:val="green"/>
          <w:rPrChange w:id="2252" w:author="Das, Dibakar" w:date="2022-11-07T15:14:00Z">
            <w:rPr>
              <w:color w:val="000000"/>
              <w:sz w:val="20"/>
            </w:rPr>
          </w:rPrChange>
        </w:rPr>
        <w:br/>
      </w:r>
      <w:r w:rsidRPr="00B53C2A">
        <w:rPr>
          <w:color w:val="000000"/>
          <w:sz w:val="18"/>
          <w:szCs w:val="18"/>
          <w:highlight w:val="green"/>
          <w:rPrChange w:id="2253" w:author="Das, Dibakar" w:date="2022-11-07T15:14:00Z">
            <w:rPr>
              <w:color w:val="000000"/>
              <w:sz w:val="18"/>
              <w:szCs w:val="18"/>
            </w:rPr>
          </w:rPrChange>
        </w:rPr>
        <w:t xml:space="preserve">NOTE 1—For example, the </w:t>
      </w:r>
      <w:del w:id="2254" w:author="Das, Dibakar" w:date="2022-08-29T20:11:00Z">
        <w:r w:rsidRPr="00B53C2A" w:rsidDel="001A40AC">
          <w:rPr>
            <w:color w:val="000000"/>
            <w:sz w:val="18"/>
            <w:szCs w:val="18"/>
            <w:highlight w:val="green"/>
            <w:rPrChange w:id="2255" w:author="Das, Dibakar" w:date="2022-11-07T15:14:00Z">
              <w:rPr>
                <w:color w:val="000000"/>
                <w:sz w:val="18"/>
                <w:szCs w:val="18"/>
              </w:rPr>
            </w:rPrChange>
          </w:rPr>
          <w:delText xml:space="preserve">other </w:delText>
        </w:r>
      </w:del>
      <w:ins w:id="2256" w:author="Das, Dibakar" w:date="2022-08-29T20:12:00Z">
        <w:del w:id="2257" w:author="Alfred Aster" w:date="2022-11-03T18:56:00Z">
          <w:r w:rsidR="00465D49" w:rsidRPr="00B53C2A" w:rsidDel="008C17C1">
            <w:rPr>
              <w:color w:val="000000"/>
              <w:sz w:val="18"/>
              <w:szCs w:val="18"/>
              <w:highlight w:val="green"/>
              <w:rPrChange w:id="2258" w:author="Das, Dibakar" w:date="2022-11-07T15:14:00Z">
                <w:rPr>
                  <w:color w:val="000000"/>
                  <w:sz w:val="18"/>
                  <w:szCs w:val="18"/>
                </w:rPr>
              </w:rPrChange>
            </w:rPr>
            <w:delText xml:space="preserve">allocated </w:delText>
          </w:r>
        </w:del>
      </w:ins>
      <w:r w:rsidRPr="00B53C2A">
        <w:rPr>
          <w:color w:val="000000"/>
          <w:sz w:val="18"/>
          <w:szCs w:val="18"/>
          <w:highlight w:val="green"/>
          <w:rPrChange w:id="2259" w:author="Das, Dibakar" w:date="2022-11-07T15:14:00Z">
            <w:rPr>
              <w:color w:val="000000"/>
              <w:sz w:val="18"/>
              <w:szCs w:val="18"/>
            </w:rPr>
          </w:rPrChange>
        </w:rPr>
        <w:t xml:space="preserve">STA </w:t>
      </w:r>
      <w:ins w:id="2260" w:author="Alfred Aster" w:date="2022-11-03T18:56:00Z">
        <w:r w:rsidR="008C17C1" w:rsidRPr="00B53C2A">
          <w:rPr>
            <w:color w:val="000000"/>
            <w:sz w:val="18"/>
            <w:szCs w:val="18"/>
            <w:highlight w:val="green"/>
            <w:rPrChange w:id="2261" w:author="Das, Dibakar" w:date="2022-11-07T15:14:00Z">
              <w:rPr>
                <w:color w:val="000000"/>
                <w:sz w:val="18"/>
                <w:szCs w:val="18"/>
              </w:rPr>
            </w:rPrChange>
          </w:rPr>
          <w:t>might use the allocated time to</w:t>
        </w:r>
      </w:ins>
      <w:ins w:id="2262" w:author="Das, Dibakar" w:date="2022-08-29T20:11:00Z">
        <w:del w:id="2263" w:author="Alfred Aster" w:date="2022-11-03T18:56:00Z">
          <w:r w:rsidR="001A40AC" w:rsidRPr="00B53C2A" w:rsidDel="008C17C1">
            <w:rPr>
              <w:color w:val="000000"/>
              <w:sz w:val="18"/>
              <w:szCs w:val="18"/>
              <w:highlight w:val="green"/>
              <w:rPrChange w:id="2264" w:author="Das, Dibakar" w:date="2022-11-07T15:14:00Z">
                <w:rPr>
                  <w:color w:val="000000"/>
                  <w:sz w:val="18"/>
                  <w:szCs w:val="18"/>
                </w:rPr>
              </w:rPrChange>
            </w:rPr>
            <w:delText xml:space="preserve">may </w:delText>
          </w:r>
        </w:del>
        <w:r w:rsidR="001A40AC" w:rsidRPr="00B53C2A">
          <w:rPr>
            <w:color w:val="000000"/>
            <w:sz w:val="18"/>
            <w:szCs w:val="18"/>
            <w:highlight w:val="green"/>
            <w:rPrChange w:id="2265" w:author="Das, Dibakar" w:date="2022-11-07T15:14:00Z">
              <w:rPr>
                <w:color w:val="000000"/>
                <w:sz w:val="18"/>
                <w:szCs w:val="18"/>
              </w:rPr>
            </w:rPrChange>
          </w:rPr>
          <w:t xml:space="preserve">transmit to </w:t>
        </w:r>
      </w:ins>
      <w:del w:id="2266" w:author="Das, Dibakar" w:date="2022-08-29T20:11:00Z">
        <w:r w:rsidRPr="00B53C2A" w:rsidDel="001A40AC">
          <w:rPr>
            <w:color w:val="000000"/>
            <w:sz w:val="18"/>
            <w:szCs w:val="18"/>
            <w:highlight w:val="green"/>
            <w:rPrChange w:id="2267" w:author="Das, Dibakar" w:date="2022-11-07T15:14:00Z">
              <w:rPr>
                <w:color w:val="000000"/>
                <w:sz w:val="18"/>
                <w:szCs w:val="18"/>
              </w:rPr>
            </w:rPrChange>
          </w:rPr>
          <w:delText>can be</w:delText>
        </w:r>
      </w:del>
      <w:r w:rsidRPr="00B53C2A">
        <w:rPr>
          <w:color w:val="000000"/>
          <w:sz w:val="18"/>
          <w:szCs w:val="18"/>
          <w:highlight w:val="green"/>
          <w:rPrChange w:id="2268" w:author="Das, Dibakar" w:date="2022-11-07T15:14:00Z">
            <w:rPr>
              <w:color w:val="000000"/>
              <w:sz w:val="18"/>
              <w:szCs w:val="18"/>
            </w:rPr>
          </w:rPrChange>
        </w:rPr>
        <w:t xml:space="preserve"> a peer STA of a peer-to-peer link</w:t>
      </w:r>
      <w:ins w:id="2269" w:author="Das, Dibakar" w:date="2022-08-29T20:11:00Z">
        <w:r w:rsidR="00465D49" w:rsidRPr="00B53C2A">
          <w:rPr>
            <w:color w:val="000000"/>
            <w:sz w:val="18"/>
            <w:szCs w:val="18"/>
            <w:highlight w:val="green"/>
            <w:rPrChange w:id="2270" w:author="Das, Dibakar" w:date="2022-11-07T15:14:00Z">
              <w:rPr>
                <w:color w:val="000000"/>
                <w:sz w:val="18"/>
                <w:szCs w:val="18"/>
              </w:rPr>
            </w:rPrChange>
          </w:rPr>
          <w:t xml:space="preserve"> or </w:t>
        </w:r>
      </w:ins>
      <w:ins w:id="2271" w:author="Alfred Aster" w:date="2022-11-03T18:57:00Z">
        <w:r w:rsidR="00D2054D" w:rsidRPr="00B53C2A">
          <w:rPr>
            <w:color w:val="000000"/>
            <w:sz w:val="18"/>
            <w:szCs w:val="18"/>
            <w:highlight w:val="green"/>
            <w:rPrChange w:id="2272" w:author="Das, Dibakar" w:date="2022-11-07T15:14:00Z">
              <w:rPr>
                <w:color w:val="000000"/>
                <w:sz w:val="18"/>
                <w:szCs w:val="18"/>
              </w:rPr>
            </w:rPrChange>
          </w:rPr>
          <w:t xml:space="preserve">might </w:t>
        </w:r>
      </w:ins>
      <w:ins w:id="2273" w:author="Das, Dibakar" w:date="2022-08-29T20:12:00Z">
        <w:r w:rsidR="00465D49" w:rsidRPr="00B53C2A">
          <w:rPr>
            <w:color w:val="000000"/>
            <w:sz w:val="18"/>
            <w:szCs w:val="18"/>
            <w:highlight w:val="green"/>
            <w:rPrChange w:id="2274" w:author="Das, Dibakar" w:date="2022-11-07T15:14:00Z">
              <w:rPr>
                <w:color w:val="000000"/>
                <w:sz w:val="18"/>
                <w:szCs w:val="18"/>
              </w:rPr>
            </w:rPrChange>
          </w:rPr>
          <w:t>use the allocated time for non-infrastructure network communication</w:t>
        </w:r>
      </w:ins>
      <w:ins w:id="2275" w:author="Das, Dibakar" w:date="2022-09-13T15:22:00Z">
        <w:r w:rsidR="00F935FB" w:rsidRPr="00B53C2A">
          <w:rPr>
            <w:color w:val="000000"/>
            <w:sz w:val="18"/>
            <w:szCs w:val="18"/>
            <w:highlight w:val="green"/>
            <w:rPrChange w:id="2276" w:author="Das, Dibakar" w:date="2022-11-07T15:14:00Z">
              <w:rPr>
                <w:color w:val="000000"/>
                <w:sz w:val="18"/>
                <w:szCs w:val="18"/>
              </w:rPr>
            </w:rPrChange>
          </w:rPr>
          <w:t xml:space="preserve"> </w:t>
        </w:r>
      </w:ins>
      <w:ins w:id="2277" w:author="Das, Dibakar" w:date="2022-08-29T21:03:00Z">
        <w:r w:rsidR="00275ED8" w:rsidRPr="00B53C2A">
          <w:rPr>
            <w:color w:val="000000"/>
            <w:sz w:val="20"/>
            <w:highlight w:val="green"/>
            <w:rPrChange w:id="2278" w:author="Das, Dibakar" w:date="2022-11-07T15:14:00Z">
              <w:rPr>
                <w:color w:val="000000"/>
                <w:sz w:val="20"/>
              </w:rPr>
            </w:rPrChange>
          </w:rPr>
          <w:t>(#13252)</w:t>
        </w:r>
      </w:ins>
      <w:r w:rsidRPr="00B53C2A">
        <w:rPr>
          <w:color w:val="000000"/>
          <w:sz w:val="18"/>
          <w:szCs w:val="18"/>
          <w:highlight w:val="green"/>
          <w:rPrChange w:id="2279" w:author="Das, Dibakar" w:date="2022-11-07T15:14:00Z">
            <w:rPr>
              <w:color w:val="000000"/>
              <w:sz w:val="18"/>
              <w:szCs w:val="18"/>
            </w:rPr>
          </w:rPrChange>
        </w:rPr>
        <w:t>.</w:t>
      </w:r>
    </w:p>
    <w:p w14:paraId="20470F3E" w14:textId="61206EE6" w:rsidR="00FB748D" w:rsidRPr="000D195C" w:rsidRDefault="00FB748D" w:rsidP="00981F65">
      <w:pPr>
        <w:rPr>
          <w:ins w:id="2280" w:author="Das, Dibakar" w:date="2022-08-29T20:20:00Z"/>
          <w:color w:val="000000"/>
          <w:sz w:val="18"/>
          <w:szCs w:val="18"/>
        </w:rPr>
      </w:pPr>
    </w:p>
    <w:p w14:paraId="3A83B52D" w14:textId="204B4393" w:rsidR="00BF3D93" w:rsidRPr="000D195C" w:rsidRDefault="003838CD" w:rsidP="00981F65">
      <w:pPr>
        <w:rPr>
          <w:color w:val="000000"/>
          <w:sz w:val="20"/>
        </w:rPr>
      </w:pPr>
      <w:r w:rsidRPr="000D195C">
        <w:rPr>
          <w:color w:val="000000"/>
          <w:sz w:val="18"/>
          <w:szCs w:val="18"/>
        </w:rPr>
        <w:br/>
      </w:r>
      <w:del w:id="2281" w:author="Das, Dibakar" w:date="2022-08-30T21:44:00Z">
        <w:r w:rsidRPr="004C32EE" w:rsidDel="00B9378D">
          <w:rPr>
            <w:color w:val="000000"/>
            <w:sz w:val="20"/>
            <w:highlight w:val="green"/>
            <w:rPrChange w:id="2282" w:author="Das, Dibakar" w:date="2022-11-07T15:21:00Z">
              <w:rPr>
                <w:color w:val="000000"/>
                <w:sz w:val="20"/>
              </w:rPr>
            </w:rPrChange>
          </w:rPr>
          <w:delText>During the time allocated by an associated AP, the</w:delText>
        </w:r>
      </w:del>
      <w:ins w:id="2283" w:author="Das, Dibakar" w:date="2022-08-30T21:44:00Z">
        <w:r w:rsidR="00B9378D" w:rsidRPr="004C32EE">
          <w:rPr>
            <w:color w:val="000000"/>
            <w:sz w:val="20"/>
            <w:highlight w:val="green"/>
            <w:rPrChange w:id="2284" w:author="Das, Dibakar" w:date="2022-11-07T15:21:00Z">
              <w:rPr>
                <w:color w:val="000000"/>
                <w:sz w:val="20"/>
              </w:rPr>
            </w:rPrChange>
          </w:rPr>
          <w:t>The</w:t>
        </w:r>
      </w:ins>
      <w:r w:rsidRPr="004C32EE">
        <w:rPr>
          <w:color w:val="000000"/>
          <w:sz w:val="20"/>
          <w:highlight w:val="green"/>
          <w:rPrChange w:id="2285" w:author="Das, Dibakar" w:date="2022-11-07T15:21:00Z">
            <w:rPr>
              <w:color w:val="000000"/>
              <w:sz w:val="20"/>
            </w:rPr>
          </w:rPrChange>
        </w:rPr>
        <w:t xml:space="preserve"> non-AP EHT STA may </w:t>
      </w:r>
      <w:ins w:id="2286" w:author="Das, Dibakar" w:date="2022-08-30T21:43:00Z">
        <w:r w:rsidR="00F54554" w:rsidRPr="004C32EE">
          <w:rPr>
            <w:color w:val="000000"/>
            <w:sz w:val="20"/>
            <w:highlight w:val="green"/>
            <w:rPrChange w:id="2287" w:author="Das, Dibakar" w:date="2022-11-07T15:21:00Z">
              <w:rPr>
                <w:color w:val="000000"/>
                <w:sz w:val="20"/>
              </w:rPr>
            </w:rPrChange>
          </w:rPr>
          <w:t xml:space="preserve">use the time allocated by </w:t>
        </w:r>
      </w:ins>
      <w:ins w:id="2288" w:author="Das, Dibakar" w:date="2022-08-30T21:59:00Z">
        <w:r w:rsidR="0037062C" w:rsidRPr="004C32EE">
          <w:rPr>
            <w:color w:val="000000"/>
            <w:sz w:val="20"/>
            <w:highlight w:val="green"/>
            <w:rPrChange w:id="2289" w:author="Das, Dibakar" w:date="2022-11-07T15:21:00Z">
              <w:rPr>
                <w:color w:val="000000"/>
                <w:sz w:val="20"/>
              </w:rPr>
            </w:rPrChange>
          </w:rPr>
          <w:t>the</w:t>
        </w:r>
      </w:ins>
      <w:ins w:id="2290" w:author="Das, Dibakar" w:date="2022-08-30T21:43:00Z">
        <w:r w:rsidR="00F54554" w:rsidRPr="004C32EE">
          <w:rPr>
            <w:color w:val="000000"/>
            <w:sz w:val="20"/>
            <w:highlight w:val="green"/>
            <w:rPrChange w:id="2291" w:author="Das, Dibakar" w:date="2022-11-07T15:21:00Z">
              <w:rPr>
                <w:color w:val="000000"/>
                <w:sz w:val="20"/>
              </w:rPr>
            </w:rPrChange>
          </w:rPr>
          <w:t xml:space="preserve"> </w:t>
        </w:r>
      </w:ins>
      <w:ins w:id="2292" w:author="Das, Dibakar" w:date="2022-08-30T22:00:00Z">
        <w:r w:rsidR="00AA09A4" w:rsidRPr="004C32EE">
          <w:rPr>
            <w:color w:val="000000"/>
            <w:sz w:val="20"/>
            <w:highlight w:val="green"/>
            <w:rPrChange w:id="2293" w:author="Das, Dibakar" w:date="2022-11-07T15:21:00Z">
              <w:rPr>
                <w:color w:val="000000"/>
                <w:sz w:val="20"/>
              </w:rPr>
            </w:rPrChange>
          </w:rPr>
          <w:t xml:space="preserve">(#14027) </w:t>
        </w:r>
      </w:ins>
      <w:ins w:id="2294" w:author="Das, Dibakar" w:date="2022-08-30T21:43:00Z">
        <w:r w:rsidR="00F54554" w:rsidRPr="004C32EE">
          <w:rPr>
            <w:color w:val="000000"/>
            <w:sz w:val="20"/>
            <w:highlight w:val="green"/>
            <w:rPrChange w:id="2295" w:author="Das, Dibakar" w:date="2022-11-07T15:21:00Z">
              <w:rPr>
                <w:color w:val="000000"/>
                <w:sz w:val="20"/>
              </w:rPr>
            </w:rPrChange>
          </w:rPr>
          <w:t xml:space="preserve">associated AP in </w:t>
        </w:r>
      </w:ins>
      <w:ins w:id="2296" w:author="Das, Dibakar" w:date="2022-08-30T21:44:00Z">
        <w:r w:rsidR="00C72AFB" w:rsidRPr="004C32EE">
          <w:rPr>
            <w:color w:val="000000"/>
            <w:sz w:val="20"/>
            <w:highlight w:val="green"/>
            <w:rPrChange w:id="2297" w:author="Das, Dibakar" w:date="2022-11-07T15:21:00Z">
              <w:rPr>
                <w:color w:val="000000"/>
                <w:sz w:val="20"/>
              </w:rPr>
            </w:rPrChange>
          </w:rPr>
          <w:t xml:space="preserve">the MU-RTS TXS Trigger frame with the </w:t>
        </w:r>
        <w:r w:rsidR="00C72AFB" w:rsidRPr="004C32EE">
          <w:rPr>
            <w:color w:val="218A21"/>
            <w:sz w:val="20"/>
            <w:highlight w:val="green"/>
            <w:rPrChange w:id="2298" w:author="Das, Dibakar" w:date="2022-11-07T15:21:00Z">
              <w:rPr>
                <w:color w:val="218A21"/>
                <w:sz w:val="20"/>
              </w:rPr>
            </w:rPrChange>
          </w:rPr>
          <w:t>(#12943)</w:t>
        </w:r>
        <w:r w:rsidR="00C72AFB" w:rsidRPr="004C32EE">
          <w:rPr>
            <w:color w:val="000000"/>
            <w:sz w:val="20"/>
            <w:highlight w:val="green"/>
            <w:rPrChange w:id="2299" w:author="Das, Dibakar" w:date="2022-11-07T15:21:00Z">
              <w:rPr>
                <w:color w:val="000000"/>
                <w:sz w:val="20"/>
              </w:rPr>
            </w:rPrChange>
          </w:rPr>
          <w:t xml:space="preserve">Triggered TXOP Sharing Mode subfield </w:t>
        </w:r>
        <w:del w:id="2300" w:author="Alfred Aster" w:date="2022-11-03T18:58:00Z">
          <w:r w:rsidR="00C72AFB" w:rsidRPr="004C32EE" w:rsidDel="00DB28F2">
            <w:rPr>
              <w:color w:val="000000"/>
              <w:sz w:val="20"/>
              <w:highlight w:val="green"/>
              <w:rPrChange w:id="2301" w:author="Das, Dibakar" w:date="2022-11-07T15:21:00Z">
                <w:rPr>
                  <w:color w:val="000000"/>
                  <w:sz w:val="20"/>
                </w:rPr>
              </w:rPrChange>
            </w:rPr>
            <w:delText>value set to</w:delText>
          </w:r>
        </w:del>
      </w:ins>
      <w:ins w:id="2302" w:author="Alfred Aster" w:date="2022-11-03T18:58:00Z">
        <w:r w:rsidR="00DB28F2" w:rsidRPr="004C32EE">
          <w:rPr>
            <w:color w:val="000000"/>
            <w:sz w:val="20"/>
            <w:highlight w:val="green"/>
            <w:rPrChange w:id="2303" w:author="Das, Dibakar" w:date="2022-11-07T15:21:00Z">
              <w:rPr>
                <w:color w:val="000000"/>
                <w:sz w:val="20"/>
              </w:rPr>
            </w:rPrChange>
          </w:rPr>
          <w:t>equal</w:t>
        </w:r>
      </w:ins>
      <w:ins w:id="2304" w:author="Das, Dibakar" w:date="2022-08-30T21:44:00Z">
        <w:r w:rsidR="00C72AFB" w:rsidRPr="004C32EE">
          <w:rPr>
            <w:color w:val="000000"/>
            <w:sz w:val="20"/>
            <w:highlight w:val="green"/>
            <w:rPrChange w:id="2305" w:author="Das, Dibakar" w:date="2022-11-07T15:21:00Z">
              <w:rPr>
                <w:color w:val="000000"/>
                <w:sz w:val="20"/>
              </w:rPr>
            </w:rPrChange>
          </w:rPr>
          <w:t xml:space="preserve"> 1 </w:t>
        </w:r>
      </w:ins>
      <w:ins w:id="2306" w:author="Alfred Aster" w:date="2022-11-03T18:59:00Z">
        <w:r w:rsidR="00DB28F2" w:rsidRPr="004C32EE">
          <w:rPr>
            <w:color w:val="000000"/>
            <w:sz w:val="20"/>
            <w:highlight w:val="green"/>
            <w:rPrChange w:id="2307" w:author="Das, Dibakar" w:date="2022-11-07T15:21:00Z">
              <w:rPr>
                <w:color w:val="000000"/>
                <w:sz w:val="20"/>
              </w:rPr>
            </w:rPrChange>
          </w:rPr>
          <w:t xml:space="preserve">only </w:t>
        </w:r>
      </w:ins>
      <w:ins w:id="2308" w:author="Das, Dibakar" w:date="2022-08-30T21:44:00Z">
        <w:r w:rsidR="0059425C" w:rsidRPr="004C32EE">
          <w:rPr>
            <w:color w:val="000000"/>
            <w:sz w:val="20"/>
            <w:highlight w:val="green"/>
            <w:rPrChange w:id="2309" w:author="Das, Dibakar" w:date="2022-11-07T15:21:00Z">
              <w:rPr>
                <w:color w:val="000000"/>
                <w:sz w:val="20"/>
              </w:rPr>
            </w:rPrChange>
          </w:rPr>
          <w:t>for</w:t>
        </w:r>
        <w:r w:rsidR="00C72AFB" w:rsidRPr="004C32EE">
          <w:rPr>
            <w:color w:val="000000"/>
            <w:sz w:val="20"/>
            <w:highlight w:val="green"/>
            <w:rPrChange w:id="2310" w:author="Das, Dibakar" w:date="2022-11-07T15:21:00Z">
              <w:rPr>
                <w:color w:val="000000"/>
                <w:sz w:val="20"/>
              </w:rPr>
            </w:rPrChange>
          </w:rPr>
          <w:t xml:space="preserve"> </w:t>
        </w:r>
      </w:ins>
      <w:ins w:id="2311" w:author="Alfred Aster" w:date="2022-11-03T18:57:00Z">
        <w:r w:rsidR="00C83FA2" w:rsidRPr="004C32EE">
          <w:rPr>
            <w:color w:val="000000"/>
            <w:sz w:val="20"/>
            <w:highlight w:val="green"/>
            <w:rPrChange w:id="2312" w:author="Das, Dibakar" w:date="2022-11-07T15:21:00Z">
              <w:rPr>
                <w:color w:val="000000"/>
                <w:sz w:val="20"/>
              </w:rPr>
            </w:rPrChange>
          </w:rPr>
          <w:t xml:space="preserve">the </w:t>
        </w:r>
      </w:ins>
      <w:r w:rsidRPr="004C32EE">
        <w:rPr>
          <w:color w:val="000000"/>
          <w:sz w:val="20"/>
          <w:highlight w:val="green"/>
          <w:rPrChange w:id="2313" w:author="Das, Dibakar" w:date="2022-11-07T15:21:00Z">
            <w:rPr>
              <w:color w:val="000000"/>
              <w:sz w:val="20"/>
            </w:rPr>
          </w:rPrChange>
        </w:rPr>
        <w:t>transmi</w:t>
      </w:r>
      <w:ins w:id="2314" w:author="Das, Dibakar" w:date="2022-08-30T21:44:00Z">
        <w:r w:rsidR="0059425C" w:rsidRPr="004C32EE">
          <w:rPr>
            <w:color w:val="000000"/>
            <w:sz w:val="20"/>
            <w:highlight w:val="green"/>
            <w:rPrChange w:id="2315" w:author="Das, Dibakar" w:date="2022-11-07T15:21:00Z">
              <w:rPr>
                <w:color w:val="000000"/>
                <w:sz w:val="20"/>
              </w:rPr>
            </w:rPrChange>
          </w:rPr>
          <w:t>ssion of</w:t>
        </w:r>
      </w:ins>
      <w:ins w:id="2316" w:author="Alfred Aster" w:date="2022-11-03T18:57:00Z">
        <w:r w:rsidR="00C83FA2" w:rsidRPr="004C32EE">
          <w:rPr>
            <w:color w:val="000000"/>
            <w:sz w:val="20"/>
            <w:highlight w:val="green"/>
            <w:rPrChange w:id="2317" w:author="Das, Dibakar" w:date="2022-11-07T15:21:00Z">
              <w:rPr>
                <w:color w:val="000000"/>
                <w:sz w:val="20"/>
              </w:rPr>
            </w:rPrChange>
          </w:rPr>
          <w:t xml:space="preserve"> one or more</w:t>
        </w:r>
      </w:ins>
      <w:del w:id="2318" w:author="Das, Dibakar" w:date="2022-08-30T21:44:00Z">
        <w:r w:rsidRPr="004C32EE" w:rsidDel="0059425C">
          <w:rPr>
            <w:color w:val="000000"/>
            <w:sz w:val="20"/>
            <w:highlight w:val="green"/>
            <w:rPrChange w:id="2319" w:author="Das, Dibakar" w:date="2022-11-07T15:21:00Z">
              <w:rPr>
                <w:color w:val="000000"/>
                <w:sz w:val="20"/>
              </w:rPr>
            </w:rPrChange>
          </w:rPr>
          <w:delText>t</w:delText>
        </w:r>
      </w:del>
      <w:r w:rsidRPr="004C32EE">
        <w:rPr>
          <w:color w:val="000000"/>
          <w:sz w:val="20"/>
          <w:highlight w:val="green"/>
          <w:rPrChange w:id="2320" w:author="Das, Dibakar" w:date="2022-11-07T15:21:00Z">
            <w:rPr>
              <w:color w:val="000000"/>
              <w:sz w:val="20"/>
            </w:rPr>
          </w:rPrChange>
        </w:rPr>
        <w:t xml:space="preserve"> non-TB PPDUs </w:t>
      </w:r>
      <w:del w:id="2321" w:author="Das, Dibakar" w:date="2022-08-30T21:44:00Z">
        <w:r w:rsidRPr="004C32EE" w:rsidDel="0059425C">
          <w:rPr>
            <w:color w:val="000000"/>
            <w:sz w:val="20"/>
            <w:highlight w:val="green"/>
            <w:rPrChange w:id="2322" w:author="Das, Dibakar" w:date="2022-11-07T15:21:00Z">
              <w:rPr>
                <w:color w:val="000000"/>
                <w:sz w:val="20"/>
              </w:rPr>
            </w:rPrChange>
          </w:rPr>
          <w:delText xml:space="preserve">and </w:delText>
        </w:r>
      </w:del>
      <w:del w:id="2323" w:author="Alfred Aster" w:date="2022-11-03T18:58:00Z">
        <w:r w:rsidRPr="004C32EE" w:rsidDel="00C83FA2">
          <w:rPr>
            <w:color w:val="000000"/>
            <w:sz w:val="20"/>
            <w:highlight w:val="green"/>
            <w:rPrChange w:id="2324" w:author="Das, Dibakar" w:date="2022-11-07T15:21:00Z">
              <w:rPr>
                <w:color w:val="000000"/>
                <w:sz w:val="20"/>
              </w:rPr>
            </w:rPrChange>
          </w:rPr>
          <w:delText>only</w:delText>
        </w:r>
        <w:r w:rsidR="00FE2A8E" w:rsidRPr="004C32EE" w:rsidDel="00C83FA2">
          <w:rPr>
            <w:color w:val="000000"/>
            <w:sz w:val="20"/>
            <w:highlight w:val="green"/>
            <w:rPrChange w:id="2325" w:author="Das, Dibakar" w:date="2022-11-07T15:21:00Z">
              <w:rPr>
                <w:color w:val="000000"/>
                <w:sz w:val="20"/>
              </w:rPr>
            </w:rPrChange>
          </w:rPr>
          <w:delText xml:space="preserve"> </w:delText>
        </w:r>
      </w:del>
      <w:ins w:id="2326" w:author="Alfred Aster" w:date="2022-11-03T18:58:00Z">
        <w:r w:rsidR="00C83FA2" w:rsidRPr="004C32EE">
          <w:rPr>
            <w:color w:val="000000"/>
            <w:sz w:val="20"/>
            <w:highlight w:val="green"/>
            <w:rPrChange w:id="2327" w:author="Das, Dibakar" w:date="2022-11-07T15:21:00Z">
              <w:rPr>
                <w:color w:val="000000"/>
                <w:sz w:val="20"/>
              </w:rPr>
            </w:rPrChange>
          </w:rPr>
          <w:t xml:space="preserve">that are addressed </w:t>
        </w:r>
      </w:ins>
      <w:r w:rsidRPr="004C32EE">
        <w:rPr>
          <w:color w:val="000000"/>
          <w:sz w:val="20"/>
          <w:highlight w:val="green"/>
          <w:rPrChange w:id="2328" w:author="Das, Dibakar" w:date="2022-11-07T15:21:00Z">
            <w:rPr>
              <w:color w:val="000000"/>
              <w:sz w:val="20"/>
            </w:rPr>
          </w:rPrChange>
        </w:rPr>
        <w:t xml:space="preserve">to </w:t>
      </w:r>
      <w:del w:id="2329" w:author="Alfred Aster" w:date="2022-11-03T18:58:00Z">
        <w:r w:rsidRPr="004C32EE" w:rsidDel="00C83FA2">
          <w:rPr>
            <w:color w:val="000000"/>
            <w:sz w:val="20"/>
            <w:highlight w:val="green"/>
            <w:rPrChange w:id="2330" w:author="Das, Dibakar" w:date="2022-11-07T15:21:00Z">
              <w:rPr>
                <w:color w:val="000000"/>
                <w:sz w:val="20"/>
              </w:rPr>
            </w:rPrChange>
          </w:rPr>
          <w:delText>its associated</w:delText>
        </w:r>
      </w:del>
      <w:ins w:id="2331" w:author="Alfred Aster" w:date="2022-11-03T18:58:00Z">
        <w:r w:rsidR="00C83FA2" w:rsidRPr="004C32EE">
          <w:rPr>
            <w:color w:val="000000"/>
            <w:sz w:val="20"/>
            <w:highlight w:val="green"/>
            <w:rPrChange w:id="2332" w:author="Das, Dibakar" w:date="2022-11-07T15:21:00Z">
              <w:rPr>
                <w:color w:val="000000"/>
                <w:sz w:val="20"/>
              </w:rPr>
            </w:rPrChange>
          </w:rPr>
          <w:t>the</w:t>
        </w:r>
      </w:ins>
      <w:r w:rsidRPr="004C32EE">
        <w:rPr>
          <w:color w:val="000000"/>
          <w:sz w:val="20"/>
          <w:highlight w:val="green"/>
          <w:rPrChange w:id="2333" w:author="Das, Dibakar" w:date="2022-11-07T15:21:00Z">
            <w:rPr>
              <w:color w:val="000000"/>
              <w:sz w:val="20"/>
            </w:rPr>
          </w:rPrChange>
        </w:rPr>
        <w:t xml:space="preserve"> AP</w:t>
      </w:r>
      <w:del w:id="2334" w:author="Das, Dibakar" w:date="2022-08-30T21:45:00Z">
        <w:r w:rsidRPr="004C32EE" w:rsidDel="0059425C">
          <w:rPr>
            <w:color w:val="000000"/>
            <w:sz w:val="20"/>
            <w:highlight w:val="green"/>
            <w:rPrChange w:id="2335" w:author="Das, Dibakar" w:date="2022-11-07T15:21:00Z">
              <w:rPr>
                <w:color w:val="000000"/>
                <w:sz w:val="20"/>
              </w:rPr>
            </w:rPrChange>
          </w:rPr>
          <w:delText xml:space="preserve"> if the </w:delText>
        </w:r>
        <w:r w:rsidRPr="004C32EE" w:rsidDel="0059425C">
          <w:rPr>
            <w:color w:val="218A21"/>
            <w:sz w:val="20"/>
            <w:highlight w:val="green"/>
            <w:rPrChange w:id="2336" w:author="Das, Dibakar" w:date="2022-11-07T15:21:00Z">
              <w:rPr>
                <w:color w:val="218A21"/>
                <w:sz w:val="20"/>
              </w:rPr>
            </w:rPrChange>
          </w:rPr>
          <w:delText>(#12943)</w:delText>
        </w:r>
        <w:r w:rsidRPr="004C32EE" w:rsidDel="0059425C">
          <w:rPr>
            <w:color w:val="000000"/>
            <w:sz w:val="20"/>
            <w:highlight w:val="green"/>
            <w:rPrChange w:id="2337" w:author="Das, Dibakar" w:date="2022-11-07T15:21:00Z">
              <w:rPr>
                <w:color w:val="000000"/>
                <w:sz w:val="20"/>
              </w:rPr>
            </w:rPrChange>
          </w:rPr>
          <w:delText>Triggered TXOP Sharing Mode subfield value is 1</w:delText>
        </w:r>
      </w:del>
      <w:ins w:id="2338" w:author="Das, Dibakar" w:date="2022-08-30T21:45:00Z">
        <w:r w:rsidR="0059425C" w:rsidRPr="004C32EE">
          <w:rPr>
            <w:color w:val="000000"/>
            <w:sz w:val="20"/>
            <w:highlight w:val="green"/>
            <w:rPrChange w:id="2339" w:author="Das, Dibakar" w:date="2022-11-07T15:21:00Z">
              <w:rPr>
                <w:color w:val="000000"/>
                <w:sz w:val="20"/>
              </w:rPr>
            </w:rPrChange>
          </w:rPr>
          <w:t>(#13771</w:t>
        </w:r>
      </w:ins>
      <w:ins w:id="2340" w:author="Das, Dibakar" w:date="2022-08-31T13:35:00Z">
        <w:r w:rsidR="009B406C" w:rsidRPr="004C32EE">
          <w:rPr>
            <w:color w:val="000000"/>
            <w:sz w:val="20"/>
            <w:highlight w:val="green"/>
            <w:rPrChange w:id="2341" w:author="Das, Dibakar" w:date="2022-11-07T15:21:00Z">
              <w:rPr>
                <w:color w:val="000000"/>
                <w:sz w:val="20"/>
              </w:rPr>
            </w:rPrChange>
          </w:rPr>
          <w:t>, 10781</w:t>
        </w:r>
        <w:r w:rsidR="00BC3CC4" w:rsidRPr="004C32EE">
          <w:rPr>
            <w:color w:val="000000"/>
            <w:sz w:val="20"/>
            <w:highlight w:val="green"/>
            <w:rPrChange w:id="2342" w:author="Das, Dibakar" w:date="2022-11-07T15:21:00Z">
              <w:rPr>
                <w:color w:val="000000"/>
                <w:sz w:val="20"/>
              </w:rPr>
            </w:rPrChange>
          </w:rPr>
          <w:t>,14028</w:t>
        </w:r>
      </w:ins>
      <w:ins w:id="2343" w:author="Das, Dibakar" w:date="2022-08-30T21:45:00Z">
        <w:r w:rsidR="0059425C" w:rsidRPr="004C32EE">
          <w:rPr>
            <w:color w:val="000000"/>
            <w:sz w:val="20"/>
            <w:highlight w:val="green"/>
            <w:rPrChange w:id="2344" w:author="Das, Dibakar" w:date="2022-11-07T15:21:00Z">
              <w:rPr>
                <w:color w:val="000000"/>
                <w:sz w:val="20"/>
              </w:rPr>
            </w:rPrChange>
          </w:rPr>
          <w:t>)</w:t>
        </w:r>
      </w:ins>
      <w:r w:rsidRPr="004C32EE">
        <w:rPr>
          <w:color w:val="000000"/>
          <w:sz w:val="20"/>
          <w:highlight w:val="green"/>
          <w:rPrChange w:id="2345" w:author="Das, Dibakar" w:date="2022-11-07T15:21:00Z">
            <w:rPr>
              <w:color w:val="000000"/>
              <w:sz w:val="20"/>
            </w:rPr>
          </w:rPrChange>
        </w:rPr>
        <w:t>.</w:t>
      </w:r>
    </w:p>
    <w:p w14:paraId="058EB401" w14:textId="5A4D13B9" w:rsidR="00FF558F" w:rsidRPr="000D195C" w:rsidRDefault="003838CD" w:rsidP="00981F65">
      <w:pPr>
        <w:rPr>
          <w:ins w:id="2346" w:author="Das, Dibakar" w:date="2022-08-29T17:43:00Z"/>
          <w:color w:val="000000"/>
          <w:sz w:val="20"/>
        </w:rPr>
      </w:pPr>
      <w:r w:rsidRPr="000D195C">
        <w:rPr>
          <w:color w:val="000000"/>
          <w:sz w:val="20"/>
        </w:rPr>
        <w:br/>
        <w:t xml:space="preserve">A non-AP </w:t>
      </w:r>
      <w:ins w:id="2347" w:author="Das, Dibakar" w:date="2022-08-31T13:43:00Z">
        <w:r w:rsidR="00BF3D93" w:rsidRPr="000D195C">
          <w:rPr>
            <w:color w:val="000000"/>
            <w:sz w:val="20"/>
          </w:rPr>
          <w:t>EHT (#11</w:t>
        </w:r>
        <w:r w:rsidR="00345CCB" w:rsidRPr="000D195C">
          <w:rPr>
            <w:color w:val="000000"/>
            <w:sz w:val="20"/>
          </w:rPr>
          <w:t xml:space="preserve">019) </w:t>
        </w:r>
      </w:ins>
      <w:r w:rsidRPr="000D195C">
        <w:rPr>
          <w:color w:val="000000"/>
          <w:sz w:val="20"/>
        </w:rPr>
        <w:t>STA addressed by a User Info field in the MU-RTS TXS Trigger frame shall ensure that its PPDU</w:t>
      </w:r>
      <w:r w:rsidR="00FE2A8E">
        <w:rPr>
          <w:color w:val="000000"/>
          <w:sz w:val="20"/>
        </w:rPr>
        <w:t xml:space="preserve"> </w:t>
      </w:r>
      <w:r w:rsidRPr="000D195C">
        <w:rPr>
          <w:color w:val="000000"/>
          <w:sz w:val="20"/>
        </w:rPr>
        <w:t>transmission(s) and any expected responses fit entirely within the allocated time.</w:t>
      </w:r>
    </w:p>
    <w:p w14:paraId="5BCE0966" w14:textId="14FB3E38" w:rsidR="003838CD" w:rsidRPr="000D195C" w:rsidRDefault="003838CD" w:rsidP="00981F65">
      <w:pPr>
        <w:rPr>
          <w:color w:val="000000"/>
          <w:sz w:val="20"/>
        </w:rPr>
      </w:pPr>
      <w:r w:rsidRPr="000D195C">
        <w:rPr>
          <w:color w:val="000000"/>
          <w:sz w:val="20"/>
        </w:rPr>
        <w:br/>
        <w:t>A non-AP EHT STA that receives a MU-RTS TXS Trigger frame from its associated AP that contains a User</w:t>
      </w:r>
      <w:r w:rsidRPr="000D195C">
        <w:rPr>
          <w:color w:val="000000"/>
          <w:sz w:val="20"/>
        </w:rPr>
        <w:br/>
        <w:t>Info field addressed to the STA shall update its CWmin[AC], CWmax[AC], AIFSN[AC], and</w:t>
      </w:r>
      <w:r w:rsidRPr="000D195C">
        <w:rPr>
          <w:color w:val="000000"/>
          <w:sz w:val="20"/>
        </w:rPr>
        <w:br/>
        <w:t>MUEDCATimer[AC] state variables to the values contained in the dot11MUEDCATable, for all the ACs</w:t>
      </w:r>
      <w:r w:rsidRPr="000D195C">
        <w:rPr>
          <w:color w:val="000000"/>
          <w:sz w:val="20"/>
        </w:rPr>
        <w:br/>
        <w:t>from which at least one QoS Data frame was transmitted successfully in a non-TB PPDU to the AP within</w:t>
      </w:r>
      <w:r w:rsidRPr="000D195C">
        <w:rPr>
          <w:color w:val="000000"/>
          <w:sz w:val="20"/>
        </w:rPr>
        <w:br/>
        <w:t>the time allocated in the Trigger frame. A QoS Data frame is transmitted successfully by the STA for an AC</w:t>
      </w:r>
      <w:r w:rsidRPr="000D195C">
        <w:rPr>
          <w:color w:val="000000"/>
          <w:sz w:val="20"/>
        </w:rPr>
        <w:br/>
        <w:t>if it requires immediate acknowledgment and the STA receives an immediate acknowledgment for that</w:t>
      </w:r>
      <w:r w:rsidRPr="000D195C">
        <w:rPr>
          <w:color w:val="000000"/>
          <w:sz w:val="20"/>
        </w:rPr>
        <w:br/>
        <w:t>frame, or if the QoS Data frame does not require immediate acknowledgment.</w:t>
      </w:r>
    </w:p>
    <w:p w14:paraId="47D542E9" w14:textId="5B74B7BD" w:rsidR="003838CD" w:rsidRPr="000D195C" w:rsidRDefault="003838CD" w:rsidP="00981F65">
      <w:pPr>
        <w:rPr>
          <w:color w:val="000000"/>
          <w:sz w:val="20"/>
        </w:rPr>
      </w:pPr>
    </w:p>
    <w:p w14:paraId="27B9B85C" w14:textId="1AE26E13" w:rsidR="003838CD" w:rsidRPr="000D195C" w:rsidRDefault="003838CD" w:rsidP="00981F65">
      <w:pPr>
        <w:rPr>
          <w:color w:val="000000"/>
          <w:sz w:val="20"/>
        </w:rPr>
      </w:pPr>
    </w:p>
    <w:p w14:paraId="257006A9" w14:textId="38935198" w:rsidR="00FF558F" w:rsidRPr="000D195C" w:rsidRDefault="003838CD" w:rsidP="00981F65">
      <w:pPr>
        <w:rPr>
          <w:ins w:id="2348" w:author="Das, Dibakar" w:date="2022-08-29T17:43:00Z"/>
          <w:color w:val="000000"/>
          <w:sz w:val="20"/>
        </w:rPr>
      </w:pPr>
      <w:del w:id="2349" w:author="Das, Dibakar" w:date="2022-08-31T14:04:00Z">
        <w:r w:rsidRPr="000D195C" w:rsidDel="00DB4087">
          <w:rPr>
            <w:color w:val="000000"/>
            <w:sz w:val="20"/>
          </w:rPr>
          <w:delText xml:space="preserve">The updated MUEDCATimer[AC] shall start at the end of the immediate response </w:delText>
        </w:r>
      </w:del>
      <w:ins w:id="2350" w:author="Das, Dibakar" w:date="2022-08-31T14:04:00Z">
        <w:r w:rsidR="003152E1" w:rsidRPr="000D195C">
          <w:rPr>
            <w:color w:val="000000"/>
            <w:sz w:val="20"/>
          </w:rPr>
          <w:t>If</w:t>
        </w:r>
      </w:ins>
      <w:ins w:id="2351" w:author="Das, Dibakar" w:date="2022-08-31T14:05:00Z">
        <w:r w:rsidR="00DB4087" w:rsidRPr="000D195C">
          <w:rPr>
            <w:color w:val="000000"/>
            <w:sz w:val="20"/>
          </w:rPr>
          <w:t xml:space="preserve"> </w:t>
        </w:r>
      </w:ins>
      <w:del w:id="2352" w:author="Das, Dibakar" w:date="2022-08-31T14:04:00Z">
        <w:r w:rsidRPr="000D195C" w:rsidDel="003152E1">
          <w:rPr>
            <w:color w:val="000000"/>
            <w:sz w:val="20"/>
          </w:rPr>
          <w:delText xml:space="preserve">if </w:delText>
        </w:r>
      </w:del>
      <w:del w:id="2353" w:author="Das, Dibakar" w:date="2022-08-31T14:02:00Z">
        <w:r w:rsidRPr="000D195C" w:rsidDel="008507A0">
          <w:rPr>
            <w:color w:val="000000"/>
            <w:sz w:val="20"/>
          </w:rPr>
          <w:delText xml:space="preserve">a </w:delText>
        </w:r>
      </w:del>
      <w:ins w:id="2354" w:author="Das, Dibakar" w:date="2022-08-31T14:02:00Z">
        <w:r w:rsidR="008507A0" w:rsidRPr="000D195C">
          <w:rPr>
            <w:color w:val="000000"/>
            <w:sz w:val="20"/>
          </w:rPr>
          <w:t xml:space="preserve">the last </w:t>
        </w:r>
      </w:ins>
      <w:r w:rsidRPr="000D195C">
        <w:rPr>
          <w:color w:val="000000"/>
          <w:sz w:val="20"/>
        </w:rPr>
        <w:t>non-TB PPDU</w:t>
      </w:r>
      <w:ins w:id="2355" w:author="Das, Dibakar" w:date="2022-08-31T14:05:00Z">
        <w:r w:rsidR="00DB4087" w:rsidRPr="000D195C">
          <w:rPr>
            <w:color w:val="000000"/>
            <w:sz w:val="20"/>
          </w:rPr>
          <w:t xml:space="preserve"> </w:t>
        </w:r>
      </w:ins>
      <w:del w:id="2356" w:author="Das, Dibakar" w:date="2022-08-31T14:05:00Z">
        <w:r w:rsidRPr="000D195C" w:rsidDel="00DB4087">
          <w:rPr>
            <w:color w:val="000000"/>
            <w:sz w:val="20"/>
          </w:rPr>
          <w:br/>
        </w:r>
      </w:del>
      <w:r w:rsidRPr="000D195C">
        <w:rPr>
          <w:color w:val="000000"/>
          <w:sz w:val="20"/>
        </w:rPr>
        <w:t>transmitted to its associated AP within the time allocated in an MU-RTS TXS Trigger frame contains at least</w:t>
      </w:r>
      <w:r w:rsidR="007D7BDD" w:rsidRPr="000D195C">
        <w:rPr>
          <w:color w:val="000000"/>
          <w:sz w:val="20"/>
        </w:rPr>
        <w:t xml:space="preserve"> one QoS Data frame </w:t>
      </w:r>
      <w:ins w:id="2357" w:author="Alfred Aster" w:date="2022-11-03T18:59:00Z">
        <w:r w:rsidR="00F6707A">
          <w:rPr>
            <w:color w:val="000000"/>
            <w:sz w:val="20"/>
          </w:rPr>
          <w:t xml:space="preserve">that corresponds to </w:t>
        </w:r>
      </w:ins>
      <w:del w:id="2358" w:author="Alfred Aster" w:date="2022-11-03T18:59:00Z">
        <w:r w:rsidR="007D7BDD" w:rsidRPr="000D195C" w:rsidDel="00F6707A">
          <w:rPr>
            <w:color w:val="000000"/>
            <w:sz w:val="20"/>
          </w:rPr>
          <w:delText>for tha</w:delText>
        </w:r>
      </w:del>
      <w:del w:id="2359" w:author="Das, Dibakar" w:date="2022-08-31T14:06:00Z">
        <w:r w:rsidR="007D7BDD" w:rsidRPr="000D195C" w:rsidDel="00EE34D7">
          <w:rPr>
            <w:color w:val="000000"/>
            <w:sz w:val="20"/>
          </w:rPr>
          <w:delText xml:space="preserve">t </w:delText>
        </w:r>
      </w:del>
      <w:ins w:id="2360" w:author="Das, Dibakar" w:date="2022-08-31T14:06:00Z">
        <w:r w:rsidR="00EE34D7" w:rsidRPr="000D195C">
          <w:rPr>
            <w:color w:val="000000"/>
            <w:sz w:val="20"/>
          </w:rPr>
          <w:t xml:space="preserve">an </w:t>
        </w:r>
      </w:ins>
      <w:r w:rsidR="007D7BDD" w:rsidRPr="000D195C">
        <w:rPr>
          <w:color w:val="000000"/>
          <w:sz w:val="20"/>
        </w:rPr>
        <w:t xml:space="preserve">AC </w:t>
      </w:r>
      <w:ins w:id="2361" w:author="Alfred Aster" w:date="2022-11-03T18:59:00Z">
        <w:r w:rsidR="00F6707A">
          <w:rPr>
            <w:color w:val="000000"/>
            <w:sz w:val="20"/>
          </w:rPr>
          <w:t xml:space="preserve">and </w:t>
        </w:r>
      </w:ins>
      <w:r w:rsidR="007D7BDD" w:rsidRPr="000D195C">
        <w:rPr>
          <w:color w:val="000000"/>
          <w:sz w:val="20"/>
        </w:rPr>
        <w:t>that requires immediate acknowledgment,</w:t>
      </w:r>
      <w:ins w:id="2362" w:author="Das, Dibakar" w:date="2022-08-31T14:04:00Z">
        <w:r w:rsidR="00DB4087" w:rsidRPr="000D195C">
          <w:rPr>
            <w:color w:val="000000"/>
            <w:sz w:val="20"/>
          </w:rPr>
          <w:t xml:space="preserve"> </w:t>
        </w:r>
      </w:ins>
      <w:ins w:id="2363" w:author="Alfred Aster" w:date="2022-11-03T18:59:00Z">
        <w:r w:rsidR="00112CDB">
          <w:rPr>
            <w:color w:val="000000"/>
            <w:sz w:val="20"/>
          </w:rPr>
          <w:t xml:space="preserve">then </w:t>
        </w:r>
      </w:ins>
      <w:ins w:id="2364" w:author="Das, Dibakar" w:date="2022-08-31T14:04:00Z">
        <w:r w:rsidR="00DB4087" w:rsidRPr="000D195C">
          <w:rPr>
            <w:color w:val="000000"/>
            <w:sz w:val="20"/>
          </w:rPr>
          <w:t xml:space="preserve">the updated MUEDCATimer[AC] </w:t>
        </w:r>
      </w:ins>
      <w:ins w:id="2365" w:author="Das, Dibakar" w:date="2022-08-31T14:06:00Z">
        <w:r w:rsidR="00613B4E" w:rsidRPr="000D195C">
          <w:rPr>
            <w:color w:val="000000"/>
            <w:sz w:val="20"/>
          </w:rPr>
          <w:t xml:space="preserve">for that AC </w:t>
        </w:r>
      </w:ins>
      <w:ins w:id="2366" w:author="Das, Dibakar" w:date="2022-08-31T14:04:00Z">
        <w:r w:rsidR="00DB4087" w:rsidRPr="000D195C">
          <w:rPr>
            <w:color w:val="000000"/>
            <w:sz w:val="20"/>
          </w:rPr>
          <w:t xml:space="preserve">shall start at the end of the </w:t>
        </w:r>
        <w:del w:id="2367" w:author="Alfred Aster" w:date="2022-11-03T19:00:00Z">
          <w:r w:rsidR="00DB4087" w:rsidRPr="000D195C" w:rsidDel="00112CDB">
            <w:rPr>
              <w:color w:val="000000"/>
              <w:sz w:val="20"/>
            </w:rPr>
            <w:delText xml:space="preserve">corresponding </w:delText>
          </w:r>
        </w:del>
        <w:r w:rsidR="00DB4087" w:rsidRPr="000D195C">
          <w:rPr>
            <w:color w:val="000000"/>
            <w:sz w:val="20"/>
          </w:rPr>
          <w:t xml:space="preserve">immediate response. </w:t>
        </w:r>
      </w:ins>
      <w:r w:rsidR="007D7BDD" w:rsidRPr="000D195C">
        <w:rPr>
          <w:color w:val="000000"/>
          <w:sz w:val="20"/>
        </w:rPr>
        <w:t xml:space="preserve"> </w:t>
      </w:r>
      <w:del w:id="2368" w:author="Das, Dibakar" w:date="2022-08-31T14:05:00Z">
        <w:r w:rsidR="007D7BDD" w:rsidRPr="000D195C" w:rsidDel="00DB4087">
          <w:rPr>
            <w:color w:val="000000"/>
            <w:sz w:val="20"/>
          </w:rPr>
          <w:delText>and shall start at the end of the</w:delText>
        </w:r>
        <w:r w:rsidR="007D7BDD" w:rsidRPr="000D195C" w:rsidDel="00DB4087">
          <w:rPr>
            <w:color w:val="000000"/>
            <w:sz w:val="20"/>
          </w:rPr>
          <w:br/>
          <w:delText xml:space="preserve">non-TB PPDU </w:delText>
        </w:r>
      </w:del>
      <w:del w:id="2369" w:author="Das, Dibakar" w:date="2022-08-31T14:04:00Z">
        <w:r w:rsidR="007D7BDD" w:rsidRPr="000D195C" w:rsidDel="00DB4087">
          <w:rPr>
            <w:color w:val="000000"/>
            <w:sz w:val="20"/>
          </w:rPr>
          <w:delText xml:space="preserve">if </w:delText>
        </w:r>
      </w:del>
      <w:ins w:id="2370" w:author="Das, Dibakar" w:date="2022-08-31T14:04:00Z">
        <w:r w:rsidR="00DB4087" w:rsidRPr="000D195C">
          <w:rPr>
            <w:color w:val="000000"/>
            <w:sz w:val="20"/>
          </w:rPr>
          <w:t xml:space="preserve">If </w:t>
        </w:r>
      </w:ins>
      <w:r w:rsidR="007D7BDD" w:rsidRPr="000D195C">
        <w:rPr>
          <w:color w:val="000000"/>
          <w:sz w:val="20"/>
        </w:rPr>
        <w:t xml:space="preserve">the </w:t>
      </w:r>
      <w:ins w:id="2371" w:author="Das, Dibakar" w:date="2022-08-31T14:02:00Z">
        <w:r w:rsidR="00774242" w:rsidRPr="000D195C">
          <w:rPr>
            <w:color w:val="000000"/>
            <w:sz w:val="20"/>
          </w:rPr>
          <w:t xml:space="preserve">last </w:t>
        </w:r>
      </w:ins>
      <w:r w:rsidR="007D7BDD" w:rsidRPr="000D195C">
        <w:rPr>
          <w:color w:val="000000"/>
          <w:sz w:val="20"/>
        </w:rPr>
        <w:t>transmitted non-TB PPDU to its associated AP does not contain any QoS Data frames</w:t>
      </w:r>
      <w:ins w:id="2372" w:author="Das, Dibakar" w:date="2022-08-31T14:05:00Z">
        <w:r w:rsidR="00DB4087" w:rsidRPr="000D195C">
          <w:rPr>
            <w:color w:val="000000"/>
            <w:sz w:val="20"/>
          </w:rPr>
          <w:t xml:space="preserve"> </w:t>
        </w:r>
      </w:ins>
      <w:del w:id="2373" w:author="Das, Dibakar" w:date="2022-08-31T14:05:00Z">
        <w:r w:rsidR="007D7BDD" w:rsidRPr="000D195C" w:rsidDel="00DB4087">
          <w:rPr>
            <w:color w:val="000000"/>
            <w:sz w:val="20"/>
          </w:rPr>
          <w:br/>
        </w:r>
      </w:del>
      <w:ins w:id="2374" w:author="Alfred Aster" w:date="2022-11-03T19:00:00Z">
        <w:r w:rsidR="00112CDB">
          <w:rPr>
            <w:color w:val="000000"/>
            <w:sz w:val="20"/>
          </w:rPr>
          <w:t>that correspon</w:t>
        </w:r>
      </w:ins>
      <w:ins w:id="2375" w:author="Alfred Aster" w:date="2022-11-03T19:01:00Z">
        <w:r w:rsidR="00CB7CC2">
          <w:rPr>
            <w:color w:val="000000"/>
            <w:sz w:val="20"/>
          </w:rPr>
          <w:t>d to</w:t>
        </w:r>
      </w:ins>
      <w:del w:id="2376" w:author="Alfred Aster" w:date="2022-11-03T19:01:00Z">
        <w:r w:rsidR="007D7BDD" w:rsidRPr="000D195C" w:rsidDel="00CB7CC2">
          <w:rPr>
            <w:color w:val="000000"/>
            <w:sz w:val="20"/>
          </w:rPr>
          <w:delText>for</w:delText>
        </w:r>
      </w:del>
      <w:r w:rsidR="007D7BDD" w:rsidRPr="000D195C">
        <w:rPr>
          <w:color w:val="000000"/>
          <w:sz w:val="20"/>
        </w:rPr>
        <w:t xml:space="preserve"> </w:t>
      </w:r>
      <w:del w:id="2377" w:author="Das, Dibakar" w:date="2022-08-31T14:06:00Z">
        <w:r w:rsidR="007D7BDD" w:rsidRPr="000D195C" w:rsidDel="00613B4E">
          <w:rPr>
            <w:color w:val="000000"/>
            <w:sz w:val="20"/>
          </w:rPr>
          <w:delText xml:space="preserve">that </w:delText>
        </w:r>
      </w:del>
      <w:ins w:id="2378" w:author="Das, Dibakar" w:date="2022-08-31T14:06:00Z">
        <w:r w:rsidR="00613B4E" w:rsidRPr="000D195C">
          <w:rPr>
            <w:color w:val="000000"/>
            <w:sz w:val="20"/>
          </w:rPr>
          <w:t xml:space="preserve">an </w:t>
        </w:r>
      </w:ins>
      <w:r w:rsidR="007D7BDD" w:rsidRPr="000D195C">
        <w:rPr>
          <w:color w:val="000000"/>
          <w:sz w:val="20"/>
        </w:rPr>
        <w:t xml:space="preserve">AC </w:t>
      </w:r>
      <w:ins w:id="2379" w:author="Alfred Aster" w:date="2022-11-03T19:01:00Z">
        <w:r w:rsidR="00CB7CC2">
          <w:rPr>
            <w:color w:val="000000"/>
            <w:sz w:val="20"/>
          </w:rPr>
          <w:t xml:space="preserve">and </w:t>
        </w:r>
      </w:ins>
      <w:r w:rsidR="007D7BDD" w:rsidRPr="000D195C">
        <w:rPr>
          <w:color w:val="000000"/>
          <w:sz w:val="20"/>
        </w:rPr>
        <w:t>that require</w:t>
      </w:r>
      <w:del w:id="2380" w:author="Alfred Aster" w:date="2022-11-03T19:01:00Z">
        <w:r w:rsidR="007D7BDD" w:rsidRPr="000D195C" w:rsidDel="00CB7CC2">
          <w:rPr>
            <w:color w:val="000000"/>
            <w:sz w:val="20"/>
          </w:rPr>
          <w:delText>s</w:delText>
        </w:r>
      </w:del>
      <w:r w:rsidR="007D7BDD" w:rsidRPr="000D195C">
        <w:rPr>
          <w:color w:val="000000"/>
          <w:sz w:val="20"/>
        </w:rPr>
        <w:t xml:space="preserve"> immediate acknowledgment</w:t>
      </w:r>
      <w:ins w:id="2381" w:author="Das, Dibakar" w:date="2022-08-31T14:05:00Z">
        <w:r w:rsidR="00DB4087" w:rsidRPr="000D195C">
          <w:rPr>
            <w:color w:val="000000"/>
            <w:sz w:val="20"/>
          </w:rPr>
          <w:t xml:space="preserve">, </w:t>
        </w:r>
      </w:ins>
      <w:ins w:id="2382" w:author="Alfred Aster" w:date="2022-11-03T19:01:00Z">
        <w:r w:rsidR="00CB7CC2">
          <w:rPr>
            <w:color w:val="000000"/>
            <w:sz w:val="20"/>
          </w:rPr>
          <w:t xml:space="preserve">then </w:t>
        </w:r>
      </w:ins>
      <w:ins w:id="2383" w:author="Das, Dibakar" w:date="2022-08-31T14:05:00Z">
        <w:r w:rsidR="00DB4087" w:rsidRPr="000D195C">
          <w:rPr>
            <w:color w:val="000000"/>
            <w:sz w:val="20"/>
          </w:rPr>
          <w:t xml:space="preserve">the updated MUEDCATimer[AC] </w:t>
        </w:r>
        <w:del w:id="2384" w:author="Alfred Aster" w:date="2022-11-03T19:02:00Z">
          <w:r w:rsidR="00DB4087" w:rsidRPr="000D195C" w:rsidDel="00CB7CC2">
            <w:rPr>
              <w:color w:val="000000"/>
              <w:sz w:val="20"/>
            </w:rPr>
            <w:delText xml:space="preserve"> </w:delText>
          </w:r>
        </w:del>
      </w:ins>
      <w:ins w:id="2385" w:author="Das, Dibakar" w:date="2022-08-31T14:06:00Z">
        <w:r w:rsidR="00613B4E" w:rsidRPr="000D195C">
          <w:rPr>
            <w:color w:val="000000"/>
            <w:sz w:val="20"/>
          </w:rPr>
          <w:t xml:space="preserve">for that AC </w:t>
        </w:r>
      </w:ins>
      <w:ins w:id="2386" w:author="Das, Dibakar" w:date="2022-08-31T14:05:00Z">
        <w:r w:rsidR="00DB4087" w:rsidRPr="000D195C">
          <w:rPr>
            <w:color w:val="000000"/>
            <w:sz w:val="20"/>
          </w:rPr>
          <w:t>shall start at the end of the non-TB PPDU</w:t>
        </w:r>
        <w:del w:id="2387" w:author="Alfred Aster" w:date="2022-11-03T19:02:00Z">
          <w:r w:rsidR="00DB4087" w:rsidRPr="000D195C" w:rsidDel="00CB7CC2">
            <w:rPr>
              <w:color w:val="000000"/>
              <w:sz w:val="20"/>
            </w:rPr>
            <w:delText xml:space="preserve"> </w:delText>
          </w:r>
        </w:del>
      </w:ins>
      <w:ins w:id="2388" w:author="Das, Dibakar" w:date="2022-08-31T14:03:00Z">
        <w:r w:rsidR="001D7523" w:rsidRPr="000D195C">
          <w:rPr>
            <w:color w:val="000000"/>
            <w:sz w:val="20"/>
          </w:rPr>
          <w:t>(#13</w:t>
        </w:r>
        <w:r w:rsidR="00D95AA9" w:rsidRPr="000D195C">
          <w:rPr>
            <w:color w:val="000000"/>
            <w:sz w:val="20"/>
          </w:rPr>
          <w:t>882</w:t>
        </w:r>
      </w:ins>
      <w:ins w:id="2389" w:author="Das, Dibakar" w:date="2022-08-31T14:09:00Z">
        <w:r w:rsidR="007822EB" w:rsidRPr="000D195C">
          <w:rPr>
            <w:color w:val="000000"/>
            <w:sz w:val="20"/>
          </w:rPr>
          <w:t>, 11021</w:t>
        </w:r>
      </w:ins>
      <w:ins w:id="2390" w:author="Das, Dibakar" w:date="2022-08-31T14:10:00Z">
        <w:r w:rsidR="00CD1BBA" w:rsidRPr="000D195C">
          <w:rPr>
            <w:color w:val="000000"/>
            <w:sz w:val="20"/>
          </w:rPr>
          <w:t>, 10775</w:t>
        </w:r>
      </w:ins>
      <w:ins w:id="2391" w:author="Das, Dibakar" w:date="2022-08-31T14:13:00Z">
        <w:r w:rsidR="005B5438" w:rsidRPr="000D195C">
          <w:rPr>
            <w:color w:val="000000"/>
            <w:sz w:val="20"/>
          </w:rPr>
          <w:t xml:space="preserve">, </w:t>
        </w:r>
        <w:r w:rsidR="00E17F55" w:rsidRPr="000D195C">
          <w:rPr>
            <w:color w:val="000000"/>
            <w:sz w:val="20"/>
          </w:rPr>
          <w:t>13883</w:t>
        </w:r>
      </w:ins>
      <w:ins w:id="2392" w:author="Das, Dibakar" w:date="2022-08-31T14:03:00Z">
        <w:r w:rsidR="00D95AA9" w:rsidRPr="000D195C">
          <w:rPr>
            <w:color w:val="000000"/>
            <w:sz w:val="20"/>
          </w:rPr>
          <w:t>)</w:t>
        </w:r>
      </w:ins>
      <w:r w:rsidR="007D7BDD" w:rsidRPr="000D195C">
        <w:rPr>
          <w:color w:val="000000"/>
          <w:sz w:val="20"/>
        </w:rPr>
        <w:t>.</w:t>
      </w:r>
    </w:p>
    <w:p w14:paraId="7F02C60D" w14:textId="38384512" w:rsidR="00FF558F" w:rsidRPr="000D195C" w:rsidRDefault="007D7BDD" w:rsidP="00981F65">
      <w:pPr>
        <w:rPr>
          <w:ins w:id="2393" w:author="Das, Dibakar" w:date="2022-08-29T17:43:00Z"/>
          <w:color w:val="000000"/>
          <w:sz w:val="20"/>
        </w:rPr>
      </w:pPr>
      <w:r w:rsidRPr="000D195C">
        <w:rPr>
          <w:color w:val="000000"/>
          <w:sz w:val="20"/>
        </w:rPr>
        <w:br/>
      </w:r>
      <w:r w:rsidRPr="00512F23">
        <w:rPr>
          <w:color w:val="000000"/>
          <w:sz w:val="20"/>
          <w:highlight w:val="green"/>
          <w:rPrChange w:id="2394" w:author="Das, Dibakar" w:date="2022-11-07T15:10:00Z">
            <w:rPr>
              <w:color w:val="000000"/>
              <w:sz w:val="20"/>
            </w:rPr>
          </w:rPrChange>
        </w:rPr>
        <w:t xml:space="preserve">After sending the CTS </w:t>
      </w:r>
      <w:ins w:id="2395" w:author="Alfred Aster" w:date="2022-11-03T19:02:00Z">
        <w:r w:rsidR="00CB7CC2" w:rsidRPr="00512F23">
          <w:rPr>
            <w:color w:val="000000"/>
            <w:sz w:val="20"/>
            <w:highlight w:val="green"/>
            <w:rPrChange w:id="2396" w:author="Das, Dibakar" w:date="2022-11-07T15:10:00Z">
              <w:rPr>
                <w:color w:val="000000"/>
                <w:sz w:val="20"/>
              </w:rPr>
            </w:rPrChange>
          </w:rPr>
          <w:t xml:space="preserve">frame </w:t>
        </w:r>
      </w:ins>
      <w:r w:rsidRPr="00512F23">
        <w:rPr>
          <w:color w:val="000000"/>
          <w:sz w:val="20"/>
          <w:highlight w:val="green"/>
          <w:rPrChange w:id="2397" w:author="Das, Dibakar" w:date="2022-11-07T15:10:00Z">
            <w:rPr>
              <w:color w:val="000000"/>
              <w:sz w:val="20"/>
            </w:rPr>
          </w:rPrChange>
        </w:rPr>
        <w:t xml:space="preserve">solicited by </w:t>
      </w:r>
      <w:ins w:id="2398" w:author="Alfred Aster" w:date="2022-11-03T19:02:00Z">
        <w:r w:rsidR="00647964" w:rsidRPr="00512F23">
          <w:rPr>
            <w:color w:val="000000"/>
            <w:sz w:val="20"/>
            <w:highlight w:val="green"/>
            <w:rPrChange w:id="2399" w:author="Das, Dibakar" w:date="2022-11-07T15:10:00Z">
              <w:rPr>
                <w:color w:val="000000"/>
                <w:sz w:val="20"/>
              </w:rPr>
            </w:rPrChange>
          </w:rPr>
          <w:t xml:space="preserve">the </w:t>
        </w:r>
      </w:ins>
      <w:r w:rsidRPr="00512F23">
        <w:rPr>
          <w:color w:val="000000"/>
          <w:sz w:val="20"/>
          <w:highlight w:val="green"/>
          <w:rPrChange w:id="2400" w:author="Das, Dibakar" w:date="2022-11-07T15:10:00Z">
            <w:rPr>
              <w:color w:val="000000"/>
              <w:sz w:val="20"/>
            </w:rPr>
          </w:rPrChange>
        </w:rPr>
        <w:t xml:space="preserve">MU-RTS TXS </w:t>
      </w:r>
      <w:ins w:id="2401" w:author="Das, Dibakar" w:date="2022-08-31T14:15:00Z">
        <w:r w:rsidR="005A0F1F" w:rsidRPr="00512F23">
          <w:rPr>
            <w:color w:val="000000"/>
            <w:sz w:val="20"/>
            <w:highlight w:val="green"/>
            <w:rPrChange w:id="2402" w:author="Das, Dibakar" w:date="2022-11-07T15:10:00Z">
              <w:rPr>
                <w:color w:val="000000"/>
                <w:sz w:val="20"/>
              </w:rPr>
            </w:rPrChange>
          </w:rPr>
          <w:t>frame (#</w:t>
        </w:r>
        <w:r w:rsidR="0059670F" w:rsidRPr="00512F23">
          <w:rPr>
            <w:color w:val="000000"/>
            <w:sz w:val="20"/>
            <w:highlight w:val="green"/>
            <w:rPrChange w:id="2403" w:author="Das, Dibakar" w:date="2022-11-07T15:10:00Z">
              <w:rPr>
                <w:color w:val="000000"/>
                <w:sz w:val="20"/>
              </w:rPr>
            </w:rPrChange>
          </w:rPr>
          <w:t>12504</w:t>
        </w:r>
      </w:ins>
      <w:ins w:id="2404" w:author="Das, Dibakar" w:date="2022-08-31T14:16:00Z">
        <w:r w:rsidR="00B4187F" w:rsidRPr="00512F23">
          <w:rPr>
            <w:color w:val="000000"/>
            <w:sz w:val="20"/>
            <w:highlight w:val="green"/>
            <w:rPrChange w:id="2405" w:author="Das, Dibakar" w:date="2022-11-07T15:10:00Z">
              <w:rPr>
                <w:color w:val="000000"/>
                <w:sz w:val="20"/>
              </w:rPr>
            </w:rPrChange>
          </w:rPr>
          <w:t xml:space="preserve">, </w:t>
        </w:r>
      </w:ins>
      <w:ins w:id="2406" w:author="Das, Dibakar" w:date="2022-08-31T14:17:00Z">
        <w:r w:rsidR="00BC1502" w:rsidRPr="00512F23">
          <w:rPr>
            <w:color w:val="000000"/>
            <w:sz w:val="20"/>
            <w:highlight w:val="green"/>
            <w:rPrChange w:id="2407" w:author="Das, Dibakar" w:date="2022-11-07T15:10:00Z">
              <w:rPr>
                <w:color w:val="000000"/>
                <w:sz w:val="20"/>
              </w:rPr>
            </w:rPrChange>
          </w:rPr>
          <w:t>13966</w:t>
        </w:r>
      </w:ins>
      <w:ins w:id="2408" w:author="Das, Dibakar" w:date="2022-08-31T14:15:00Z">
        <w:r w:rsidR="0059670F" w:rsidRPr="00512F23">
          <w:rPr>
            <w:color w:val="000000"/>
            <w:sz w:val="20"/>
            <w:highlight w:val="green"/>
            <w:rPrChange w:id="2409" w:author="Das, Dibakar" w:date="2022-11-07T15:10:00Z">
              <w:rPr>
                <w:color w:val="000000"/>
                <w:sz w:val="20"/>
              </w:rPr>
            </w:rPrChange>
          </w:rPr>
          <w:t>)</w:t>
        </w:r>
        <w:r w:rsidR="005A0F1F" w:rsidRPr="00512F23">
          <w:rPr>
            <w:color w:val="000000"/>
            <w:sz w:val="20"/>
            <w:highlight w:val="green"/>
            <w:rPrChange w:id="2410" w:author="Das, Dibakar" w:date="2022-11-07T15:10:00Z">
              <w:rPr>
                <w:color w:val="000000"/>
                <w:sz w:val="20"/>
              </w:rPr>
            </w:rPrChange>
          </w:rPr>
          <w:t xml:space="preserve"> </w:t>
        </w:r>
      </w:ins>
      <w:ins w:id="2411" w:author="Alfred Aster" w:date="2022-11-03T19:02:00Z">
        <w:r w:rsidR="00647964" w:rsidRPr="00512F23">
          <w:rPr>
            <w:color w:val="000000"/>
            <w:sz w:val="20"/>
            <w:highlight w:val="green"/>
            <w:rPrChange w:id="2412" w:author="Das, Dibakar" w:date="2022-11-07T15:10:00Z">
              <w:rPr>
                <w:color w:val="000000"/>
                <w:sz w:val="20"/>
              </w:rPr>
            </w:rPrChange>
          </w:rPr>
          <w:t xml:space="preserve">that is sent </w:t>
        </w:r>
      </w:ins>
      <w:del w:id="2413" w:author="Alfred Aster" w:date="2022-11-03T19:02:00Z">
        <w:r w:rsidRPr="00512F23" w:rsidDel="00647964">
          <w:rPr>
            <w:color w:val="000000"/>
            <w:sz w:val="20"/>
            <w:highlight w:val="green"/>
            <w:rPrChange w:id="2414" w:author="Das, Dibakar" w:date="2022-11-07T15:10:00Z">
              <w:rPr>
                <w:color w:val="000000"/>
                <w:sz w:val="20"/>
              </w:rPr>
            </w:rPrChange>
          </w:rPr>
          <w:delText xml:space="preserve">from </w:delText>
        </w:r>
      </w:del>
      <w:ins w:id="2415" w:author="Alfred Aster" w:date="2022-11-03T19:02:00Z">
        <w:r w:rsidR="00647964" w:rsidRPr="00512F23">
          <w:rPr>
            <w:color w:val="000000"/>
            <w:sz w:val="20"/>
            <w:highlight w:val="green"/>
            <w:rPrChange w:id="2416" w:author="Das, Dibakar" w:date="2022-11-07T15:10:00Z">
              <w:rPr>
                <w:color w:val="000000"/>
                <w:sz w:val="20"/>
              </w:rPr>
            </w:rPrChange>
          </w:rPr>
          <w:t xml:space="preserve">by </w:t>
        </w:r>
      </w:ins>
      <w:r w:rsidRPr="00512F23">
        <w:rPr>
          <w:color w:val="000000"/>
          <w:sz w:val="20"/>
          <w:highlight w:val="green"/>
          <w:rPrChange w:id="2417" w:author="Das, Dibakar" w:date="2022-11-07T15:10:00Z">
            <w:rPr>
              <w:color w:val="000000"/>
              <w:sz w:val="20"/>
            </w:rPr>
          </w:rPrChange>
        </w:rPr>
        <w:t>the associated AP</w:t>
      </w:r>
      <w:ins w:id="2418" w:author="Das, Dibakar" w:date="2022-08-30T20:10:00Z">
        <w:r w:rsidR="006C7DD5" w:rsidRPr="00512F23">
          <w:rPr>
            <w:color w:val="000000"/>
            <w:sz w:val="20"/>
            <w:highlight w:val="green"/>
            <w:rPrChange w:id="2419" w:author="Das, Dibakar" w:date="2022-11-07T15:10:00Z">
              <w:rPr>
                <w:color w:val="000000"/>
                <w:sz w:val="20"/>
              </w:rPr>
            </w:rPrChange>
          </w:rPr>
          <w:t xml:space="preserve"> and </w:t>
        </w:r>
      </w:ins>
      <w:ins w:id="2420" w:author="Das, Dibakar" w:date="2022-11-03T12:18:00Z">
        <w:r w:rsidR="008C6C3F" w:rsidRPr="00512F23">
          <w:rPr>
            <w:color w:val="000000"/>
            <w:sz w:val="20"/>
            <w:highlight w:val="green"/>
            <w:rPrChange w:id="2421" w:author="Das, Dibakar" w:date="2022-11-07T15:10:00Z">
              <w:rPr>
                <w:color w:val="000000"/>
                <w:sz w:val="20"/>
              </w:rPr>
            </w:rPrChange>
          </w:rPr>
          <w:t>before the time allocation ends</w:t>
        </w:r>
      </w:ins>
      <w:r w:rsidRPr="00512F23">
        <w:rPr>
          <w:color w:val="000000"/>
          <w:sz w:val="20"/>
          <w:highlight w:val="green"/>
          <w:rPrChange w:id="2422" w:author="Das, Dibakar" w:date="2022-11-07T15:10:00Z">
            <w:rPr>
              <w:color w:val="000000"/>
              <w:sz w:val="20"/>
            </w:rPr>
          </w:rPrChange>
        </w:rPr>
        <w:t>, the STA that sends the responding</w:t>
      </w:r>
      <w:ins w:id="2423" w:author="Das, Dibakar" w:date="2022-08-30T20:11:00Z">
        <w:r w:rsidR="00750299" w:rsidRPr="00512F23">
          <w:rPr>
            <w:color w:val="000000"/>
            <w:sz w:val="20"/>
            <w:highlight w:val="green"/>
            <w:rPrChange w:id="2424" w:author="Das, Dibakar" w:date="2022-11-07T15:10:00Z">
              <w:rPr>
                <w:color w:val="000000"/>
                <w:sz w:val="20"/>
              </w:rPr>
            </w:rPrChange>
          </w:rPr>
          <w:t xml:space="preserve"> </w:t>
        </w:r>
      </w:ins>
      <w:del w:id="2425" w:author="Das, Dibakar" w:date="2022-08-30T20:11:00Z">
        <w:r w:rsidRPr="00512F23" w:rsidDel="00750299">
          <w:rPr>
            <w:color w:val="000000"/>
            <w:sz w:val="20"/>
            <w:highlight w:val="green"/>
            <w:rPrChange w:id="2426" w:author="Das, Dibakar" w:date="2022-11-07T15:10:00Z">
              <w:rPr>
                <w:color w:val="000000"/>
                <w:sz w:val="20"/>
              </w:rPr>
            </w:rPrChange>
          </w:rPr>
          <w:br/>
        </w:r>
      </w:del>
      <w:r w:rsidRPr="00512F23">
        <w:rPr>
          <w:color w:val="000000"/>
          <w:sz w:val="20"/>
          <w:highlight w:val="green"/>
          <w:rPrChange w:id="2427" w:author="Das, Dibakar" w:date="2022-11-07T15:10:00Z">
            <w:rPr>
              <w:color w:val="000000"/>
              <w:sz w:val="20"/>
            </w:rPr>
          </w:rPrChange>
        </w:rPr>
        <w:t xml:space="preserve">CTS shall </w:t>
      </w:r>
      <w:del w:id="2428" w:author="Das, Dibakar" w:date="2022-11-03T12:18:00Z">
        <w:r w:rsidRPr="00512F23" w:rsidDel="00CE40A6">
          <w:rPr>
            <w:color w:val="000000"/>
            <w:sz w:val="20"/>
            <w:highlight w:val="green"/>
            <w:rPrChange w:id="2429" w:author="Das, Dibakar" w:date="2022-11-07T15:10:00Z">
              <w:rPr>
                <w:color w:val="000000"/>
                <w:sz w:val="20"/>
              </w:rPr>
            </w:rPrChange>
          </w:rPr>
          <w:delText xml:space="preserve">ignore </w:delText>
        </w:r>
      </w:del>
      <w:ins w:id="2430" w:author="Das, Dibakar" w:date="2022-11-03T12:18:00Z">
        <w:r w:rsidR="00CE40A6" w:rsidRPr="00512F23">
          <w:rPr>
            <w:color w:val="000000"/>
            <w:sz w:val="20"/>
            <w:highlight w:val="green"/>
            <w:rPrChange w:id="2431" w:author="Das, Dibakar" w:date="2022-11-07T15:10:00Z">
              <w:rPr>
                <w:color w:val="000000"/>
                <w:sz w:val="20"/>
              </w:rPr>
            </w:rPrChange>
          </w:rPr>
          <w:t xml:space="preserve">not consider </w:t>
        </w:r>
      </w:ins>
      <w:r w:rsidRPr="00512F23">
        <w:rPr>
          <w:color w:val="000000"/>
          <w:sz w:val="20"/>
          <w:highlight w:val="green"/>
          <w:rPrChange w:id="2432" w:author="Das, Dibakar" w:date="2022-11-07T15:10:00Z">
            <w:rPr>
              <w:color w:val="000000"/>
              <w:sz w:val="20"/>
            </w:rPr>
          </w:rPrChange>
        </w:rPr>
        <w:t xml:space="preserve">the NAV that </w:t>
      </w:r>
      <w:del w:id="2433" w:author="Das, Dibakar" w:date="2022-08-31T14:33:00Z">
        <w:r w:rsidRPr="00512F23" w:rsidDel="00254E92">
          <w:rPr>
            <w:color w:val="000000"/>
            <w:sz w:val="20"/>
            <w:highlight w:val="green"/>
            <w:rPrChange w:id="2434" w:author="Das, Dibakar" w:date="2022-11-07T15:10:00Z">
              <w:rPr>
                <w:color w:val="000000"/>
                <w:sz w:val="20"/>
              </w:rPr>
            </w:rPrChange>
          </w:rPr>
          <w:delText xml:space="preserve">is </w:delText>
        </w:r>
      </w:del>
      <w:ins w:id="2435" w:author="Das, Dibakar" w:date="2022-08-31T14:33:00Z">
        <w:r w:rsidR="00254E92" w:rsidRPr="00512F23">
          <w:rPr>
            <w:color w:val="000000"/>
            <w:sz w:val="20"/>
            <w:highlight w:val="green"/>
            <w:rPrChange w:id="2436" w:author="Das, Dibakar" w:date="2022-11-07T15:10:00Z">
              <w:rPr>
                <w:color w:val="000000"/>
                <w:sz w:val="20"/>
              </w:rPr>
            </w:rPrChange>
          </w:rPr>
          <w:t>was</w:t>
        </w:r>
      </w:ins>
      <w:ins w:id="2437" w:author="Das, Dibakar" w:date="2022-08-31T14:35:00Z">
        <w:r w:rsidR="00122778" w:rsidRPr="00512F23">
          <w:rPr>
            <w:color w:val="000000"/>
            <w:sz w:val="20"/>
            <w:highlight w:val="green"/>
            <w:rPrChange w:id="2438" w:author="Das, Dibakar" w:date="2022-11-07T15:10:00Z">
              <w:rPr>
                <w:color w:val="000000"/>
                <w:sz w:val="20"/>
              </w:rPr>
            </w:rPrChange>
          </w:rPr>
          <w:t xml:space="preserve"> (#13965)</w:t>
        </w:r>
      </w:ins>
      <w:ins w:id="2439" w:author="Das, Dibakar" w:date="2022-08-31T14:33:00Z">
        <w:r w:rsidR="00254E92" w:rsidRPr="00512F23">
          <w:rPr>
            <w:color w:val="000000"/>
            <w:sz w:val="20"/>
            <w:highlight w:val="green"/>
            <w:rPrChange w:id="2440" w:author="Das, Dibakar" w:date="2022-11-07T15:10:00Z">
              <w:rPr>
                <w:color w:val="000000"/>
                <w:sz w:val="20"/>
              </w:rPr>
            </w:rPrChange>
          </w:rPr>
          <w:t xml:space="preserve"> </w:t>
        </w:r>
      </w:ins>
      <w:r w:rsidRPr="00512F23">
        <w:rPr>
          <w:color w:val="000000"/>
          <w:sz w:val="20"/>
          <w:highlight w:val="green"/>
          <w:rPrChange w:id="2441" w:author="Das, Dibakar" w:date="2022-11-07T15:10:00Z">
            <w:rPr>
              <w:color w:val="000000"/>
              <w:sz w:val="20"/>
            </w:rPr>
          </w:rPrChange>
        </w:rPr>
        <w:t xml:space="preserve">set by </w:t>
      </w:r>
      <w:ins w:id="2442" w:author="Das, Dibakar" w:date="2022-08-30T20:09:00Z">
        <w:r w:rsidR="00A532CA" w:rsidRPr="00512F23">
          <w:rPr>
            <w:color w:val="000000"/>
            <w:sz w:val="20"/>
            <w:highlight w:val="green"/>
            <w:rPrChange w:id="2443" w:author="Das, Dibakar" w:date="2022-11-07T15:10:00Z">
              <w:rPr>
                <w:color w:val="000000"/>
                <w:sz w:val="20"/>
              </w:rPr>
            </w:rPrChange>
          </w:rPr>
          <w:t xml:space="preserve">any frame </w:t>
        </w:r>
      </w:ins>
      <w:ins w:id="2444" w:author="Das, Dibakar" w:date="2022-08-30T20:10:00Z">
        <w:r w:rsidR="006B1E7A" w:rsidRPr="00512F23">
          <w:rPr>
            <w:color w:val="000000"/>
            <w:sz w:val="20"/>
            <w:highlight w:val="green"/>
            <w:rPrChange w:id="2445" w:author="Das, Dibakar" w:date="2022-11-07T15:10:00Z">
              <w:rPr>
                <w:color w:val="000000"/>
                <w:sz w:val="20"/>
              </w:rPr>
            </w:rPrChange>
          </w:rPr>
          <w:t xml:space="preserve">transmitted by </w:t>
        </w:r>
      </w:ins>
      <w:r w:rsidRPr="00512F23">
        <w:rPr>
          <w:color w:val="000000"/>
          <w:sz w:val="20"/>
          <w:highlight w:val="green"/>
          <w:rPrChange w:id="2446" w:author="Das, Dibakar" w:date="2022-11-07T15:10:00Z">
            <w:rPr>
              <w:color w:val="000000"/>
              <w:sz w:val="20"/>
            </w:rPr>
          </w:rPrChange>
        </w:rPr>
        <w:t>the AP</w:t>
      </w:r>
      <w:ins w:id="2447" w:author="Das, Dibakar" w:date="2022-08-31T14:23:00Z">
        <w:r w:rsidR="00AA163F" w:rsidRPr="00512F23">
          <w:rPr>
            <w:color w:val="000000"/>
            <w:sz w:val="20"/>
            <w:highlight w:val="green"/>
            <w:rPrChange w:id="2448" w:author="Das, Dibakar" w:date="2022-11-07T15:10:00Z">
              <w:rPr>
                <w:color w:val="000000"/>
                <w:sz w:val="20"/>
              </w:rPr>
            </w:rPrChange>
          </w:rPr>
          <w:t xml:space="preserve"> </w:t>
        </w:r>
      </w:ins>
      <w:del w:id="2449" w:author="Das, Dibakar" w:date="2022-08-30T20:11:00Z">
        <w:r w:rsidRPr="00512F23" w:rsidDel="00750299">
          <w:rPr>
            <w:color w:val="000000"/>
            <w:sz w:val="20"/>
            <w:highlight w:val="green"/>
            <w:rPrChange w:id="2450" w:author="Das, Dibakar" w:date="2022-11-07T15:10:00Z">
              <w:rPr>
                <w:color w:val="000000"/>
                <w:sz w:val="20"/>
              </w:rPr>
            </w:rPrChange>
          </w:rPr>
          <w:delText xml:space="preserve"> </w:delText>
        </w:r>
        <w:r w:rsidRPr="00512F23" w:rsidDel="00611389">
          <w:rPr>
            <w:color w:val="000000"/>
            <w:sz w:val="20"/>
            <w:highlight w:val="green"/>
            <w:rPrChange w:id="2451" w:author="Das, Dibakar" w:date="2022-11-07T15:10:00Z">
              <w:rPr>
                <w:color w:val="000000"/>
                <w:sz w:val="20"/>
              </w:rPr>
            </w:rPrChange>
          </w:rPr>
          <w:delText>within the</w:delText>
        </w:r>
        <w:r w:rsidRPr="00512F23" w:rsidDel="006C7DD5">
          <w:rPr>
            <w:color w:val="000000"/>
            <w:sz w:val="20"/>
            <w:highlight w:val="green"/>
            <w:rPrChange w:id="2452" w:author="Das, Dibakar" w:date="2022-11-07T15:10:00Z">
              <w:rPr>
                <w:color w:val="000000"/>
                <w:sz w:val="20"/>
              </w:rPr>
            </w:rPrChange>
          </w:rPr>
          <w:delText xml:space="preserve"> time allocation signaled in the MU-RTS TXS</w:delText>
        </w:r>
        <w:r w:rsidRPr="00512F23" w:rsidDel="006C7DD5">
          <w:rPr>
            <w:color w:val="000000"/>
            <w:sz w:val="20"/>
            <w:highlight w:val="green"/>
            <w:rPrChange w:id="2453" w:author="Das, Dibakar" w:date="2022-11-07T15:10:00Z">
              <w:rPr>
                <w:color w:val="000000"/>
                <w:sz w:val="20"/>
              </w:rPr>
            </w:rPrChange>
          </w:rPr>
          <w:br/>
          <w:delText>Trigger frame</w:delText>
        </w:r>
      </w:del>
      <w:ins w:id="2454" w:author="Das, Dibakar" w:date="2022-08-31T14:23:00Z">
        <w:r w:rsidR="00497256" w:rsidRPr="00512F23">
          <w:rPr>
            <w:color w:val="000000"/>
            <w:sz w:val="20"/>
            <w:highlight w:val="green"/>
            <w:rPrChange w:id="2455" w:author="Das, Dibakar" w:date="2022-11-07T15:10:00Z">
              <w:rPr>
                <w:color w:val="000000"/>
                <w:sz w:val="20"/>
              </w:rPr>
            </w:rPrChange>
          </w:rPr>
          <w:t xml:space="preserve"> (#11537</w:t>
        </w:r>
      </w:ins>
      <w:ins w:id="2456" w:author="Das, Dibakar" w:date="2022-08-31T14:29:00Z">
        <w:r w:rsidR="00AB2CAB" w:rsidRPr="00512F23">
          <w:rPr>
            <w:color w:val="000000"/>
            <w:sz w:val="20"/>
            <w:highlight w:val="green"/>
            <w:rPrChange w:id="2457" w:author="Das, Dibakar" w:date="2022-11-07T15:10:00Z">
              <w:rPr>
                <w:color w:val="000000"/>
                <w:sz w:val="20"/>
              </w:rPr>
            </w:rPrChange>
          </w:rPr>
          <w:t xml:space="preserve">, </w:t>
        </w:r>
        <w:r w:rsidR="00F128D9" w:rsidRPr="00512F23">
          <w:rPr>
            <w:color w:val="000000"/>
            <w:sz w:val="20"/>
            <w:highlight w:val="green"/>
            <w:rPrChange w:id="2458" w:author="Das, Dibakar" w:date="2022-11-07T15:10:00Z">
              <w:rPr>
                <w:color w:val="000000"/>
                <w:sz w:val="20"/>
              </w:rPr>
            </w:rPrChange>
          </w:rPr>
          <w:t>12986</w:t>
        </w:r>
      </w:ins>
      <w:ins w:id="2459" w:author="Das, Dibakar" w:date="2022-08-31T14:30:00Z">
        <w:r w:rsidR="00283654" w:rsidRPr="00512F23">
          <w:rPr>
            <w:color w:val="000000"/>
            <w:sz w:val="20"/>
            <w:highlight w:val="green"/>
            <w:rPrChange w:id="2460" w:author="Das, Dibakar" w:date="2022-11-07T15:10:00Z">
              <w:rPr>
                <w:color w:val="000000"/>
                <w:sz w:val="20"/>
              </w:rPr>
            </w:rPrChange>
          </w:rPr>
          <w:t>, 13964</w:t>
        </w:r>
      </w:ins>
      <w:ins w:id="2461" w:author="Das, Dibakar" w:date="2022-08-31T14:32:00Z">
        <w:r w:rsidR="00F569A6" w:rsidRPr="00512F23">
          <w:rPr>
            <w:color w:val="000000"/>
            <w:sz w:val="20"/>
            <w:highlight w:val="green"/>
            <w:rPrChange w:id="2462" w:author="Das, Dibakar" w:date="2022-11-07T15:10:00Z">
              <w:rPr>
                <w:color w:val="000000"/>
                <w:sz w:val="20"/>
              </w:rPr>
            </w:rPrChange>
          </w:rPr>
          <w:t>, 13963</w:t>
        </w:r>
      </w:ins>
      <w:ins w:id="2463" w:author="Das, Dibakar" w:date="2022-08-31T14:34:00Z">
        <w:r w:rsidR="00122778" w:rsidRPr="00512F23">
          <w:rPr>
            <w:color w:val="000000"/>
            <w:sz w:val="20"/>
            <w:highlight w:val="green"/>
            <w:rPrChange w:id="2464" w:author="Das, Dibakar" w:date="2022-11-07T15:10:00Z">
              <w:rPr>
                <w:color w:val="000000"/>
                <w:sz w:val="20"/>
              </w:rPr>
            </w:rPrChange>
          </w:rPr>
          <w:t>,</w:t>
        </w:r>
      </w:ins>
      <w:ins w:id="2465" w:author="Das, Dibakar" w:date="2022-08-31T14:37:00Z">
        <w:r w:rsidR="00027DF2" w:rsidRPr="00512F23">
          <w:rPr>
            <w:highlight w:val="green"/>
            <w:rPrChange w:id="2466" w:author="Das, Dibakar" w:date="2022-11-07T15:10:00Z">
              <w:rPr/>
            </w:rPrChange>
          </w:rPr>
          <w:t xml:space="preserve"> </w:t>
        </w:r>
        <w:r w:rsidR="00027DF2" w:rsidRPr="00512F23">
          <w:rPr>
            <w:color w:val="000000"/>
            <w:sz w:val="20"/>
            <w:highlight w:val="green"/>
            <w:rPrChange w:id="2467" w:author="Das, Dibakar" w:date="2022-11-07T15:10:00Z">
              <w:rPr>
                <w:color w:val="000000"/>
                <w:sz w:val="20"/>
              </w:rPr>
            </w:rPrChange>
          </w:rPr>
          <w:t>13967</w:t>
        </w:r>
      </w:ins>
      <w:ins w:id="2468" w:author="Das, Dibakar" w:date="2022-08-31T14:23:00Z">
        <w:r w:rsidR="00497256" w:rsidRPr="00512F23">
          <w:rPr>
            <w:color w:val="000000"/>
            <w:sz w:val="20"/>
            <w:highlight w:val="green"/>
            <w:rPrChange w:id="2469" w:author="Das, Dibakar" w:date="2022-11-07T15:10:00Z">
              <w:rPr>
                <w:color w:val="000000"/>
                <w:sz w:val="20"/>
              </w:rPr>
            </w:rPrChange>
          </w:rPr>
          <w:t>)</w:t>
        </w:r>
      </w:ins>
      <w:r w:rsidRPr="00512F23">
        <w:rPr>
          <w:color w:val="000000"/>
          <w:sz w:val="20"/>
          <w:highlight w:val="green"/>
          <w:rPrChange w:id="2470" w:author="Das, Dibakar" w:date="2022-11-07T15:10:00Z">
            <w:rPr>
              <w:color w:val="000000"/>
              <w:sz w:val="20"/>
            </w:rPr>
          </w:rPrChange>
        </w:rPr>
        <w:t>.</w:t>
      </w:r>
    </w:p>
    <w:p w14:paraId="5D57CF70" w14:textId="77777777" w:rsidR="005D5DBA" w:rsidRDefault="005D5DBA" w:rsidP="00981F65">
      <w:pPr>
        <w:rPr>
          <w:ins w:id="2471" w:author="Alfred Aster" w:date="2022-11-03T19:03:00Z"/>
          <w:color w:val="000000"/>
          <w:sz w:val="20"/>
        </w:rPr>
      </w:pPr>
    </w:p>
    <w:p w14:paraId="2ECEFFE9" w14:textId="67B482A2" w:rsidR="00D51649" w:rsidRDefault="00D51649" w:rsidP="00981F65">
      <w:pPr>
        <w:rPr>
          <w:ins w:id="2472" w:author="Das, Dibakar" w:date="2022-11-07T15:07:00Z"/>
          <w:color w:val="000000"/>
          <w:sz w:val="20"/>
        </w:rPr>
      </w:pPr>
    </w:p>
    <w:p w14:paraId="7BC02F30" w14:textId="5A19755D" w:rsidR="00D51649" w:rsidRPr="00D51649" w:rsidRDefault="00D51649" w:rsidP="00D51649">
      <w:pPr>
        <w:rPr>
          <w:ins w:id="2473" w:author="Das, Dibakar" w:date="2022-11-07T15:07:00Z"/>
          <w:color w:val="000000"/>
          <w:sz w:val="20"/>
          <w:highlight w:val="green"/>
          <w:rPrChange w:id="2474" w:author="Das, Dibakar" w:date="2022-11-07T15:09:00Z">
            <w:rPr>
              <w:ins w:id="2475" w:author="Das, Dibakar" w:date="2022-11-07T15:07:00Z"/>
              <w:color w:val="000000"/>
              <w:sz w:val="20"/>
            </w:rPr>
          </w:rPrChange>
        </w:rPr>
      </w:pPr>
      <w:ins w:id="2476" w:author="Das, Dibakar" w:date="2022-11-07T15:08:00Z">
        <w:r w:rsidRPr="00D51649">
          <w:rPr>
            <w:color w:val="000000"/>
            <w:sz w:val="20"/>
            <w:highlight w:val="green"/>
            <w:rPrChange w:id="2477" w:author="Das, Dibakar" w:date="2022-11-07T15:09:00Z">
              <w:rPr>
                <w:color w:val="000000"/>
                <w:sz w:val="20"/>
              </w:rPr>
            </w:rPrChange>
          </w:rPr>
          <w:t>(#13884</w:t>
        </w:r>
      </w:ins>
      <w:ins w:id="2478" w:author="Das, Dibakar" w:date="2022-11-07T15:09:00Z">
        <w:r w:rsidRPr="00D51649">
          <w:rPr>
            <w:color w:val="000000"/>
            <w:sz w:val="20"/>
            <w:highlight w:val="green"/>
            <w:rPrChange w:id="2479" w:author="Das, Dibakar" w:date="2022-11-07T15:09:00Z">
              <w:rPr>
                <w:color w:val="000000"/>
                <w:sz w:val="20"/>
              </w:rPr>
            </w:rPrChange>
          </w:rPr>
          <w:t xml:space="preserve">, </w:t>
        </w:r>
        <w:r w:rsidRPr="00D51649">
          <w:rPr>
            <w:color w:val="000000"/>
            <w:sz w:val="20"/>
            <w:highlight w:val="green"/>
            <w:rPrChange w:id="2480" w:author="Das, Dibakar" w:date="2022-11-07T15:09:00Z">
              <w:rPr>
                <w:color w:val="000000"/>
                <w:sz w:val="20"/>
              </w:rPr>
            </w:rPrChange>
          </w:rPr>
          <w:t>11539, 12505, 12987, 14098, 12988, 11538</w:t>
        </w:r>
        <w:r w:rsidRPr="00D51649">
          <w:rPr>
            <w:color w:val="000000"/>
            <w:sz w:val="20"/>
            <w:highlight w:val="green"/>
            <w:rPrChange w:id="2481" w:author="Das, Dibakar" w:date="2022-11-07T15:09:00Z">
              <w:rPr>
                <w:color w:val="000000"/>
                <w:sz w:val="20"/>
              </w:rPr>
            </w:rPrChange>
          </w:rPr>
          <w:t>)</w:t>
        </w:r>
      </w:ins>
      <w:ins w:id="2482" w:author="Das, Dibakar" w:date="2022-11-07T15:08:00Z">
        <w:r w:rsidRPr="00D51649">
          <w:rPr>
            <w:color w:val="000000"/>
            <w:sz w:val="20"/>
            <w:highlight w:val="green"/>
            <w:rPrChange w:id="2483" w:author="Das, Dibakar" w:date="2022-11-07T15:09:00Z">
              <w:rPr>
                <w:color w:val="000000"/>
                <w:sz w:val="20"/>
              </w:rPr>
            </w:rPrChange>
          </w:rPr>
          <w:t xml:space="preserve"> </w:t>
        </w:r>
      </w:ins>
      <w:ins w:id="2484" w:author="Das, Dibakar" w:date="2022-11-07T15:07:00Z">
        <w:r w:rsidRPr="00D51649">
          <w:rPr>
            <w:color w:val="000000"/>
            <w:sz w:val="20"/>
            <w:highlight w:val="green"/>
            <w:rPrChange w:id="2485" w:author="Das, Dibakar" w:date="2022-11-07T15:09:00Z">
              <w:rPr>
                <w:color w:val="000000"/>
                <w:sz w:val="20"/>
              </w:rPr>
            </w:rPrChange>
          </w:rPr>
          <w:t>A STA that sends a CTS frame in response to an MU RTS TXS Trigger frame shall set the Duration/ID field</w:t>
        </w:r>
        <w:r w:rsidRPr="00D51649">
          <w:rPr>
            <w:highlight w:val="green"/>
            <w:rPrChange w:id="2486" w:author="Das, Dibakar" w:date="2022-11-07T15:09:00Z">
              <w:rPr/>
            </w:rPrChange>
          </w:rPr>
          <w:t xml:space="preserve"> </w:t>
        </w:r>
        <w:r w:rsidRPr="00D51649">
          <w:rPr>
            <w:color w:val="000000"/>
            <w:sz w:val="20"/>
            <w:highlight w:val="green"/>
            <w:rPrChange w:id="2487" w:author="Das, Dibakar" w:date="2022-11-07T15:09:00Z">
              <w:rPr>
                <w:color w:val="000000"/>
                <w:sz w:val="20"/>
              </w:rPr>
            </w:rPrChange>
          </w:rPr>
          <w:t>of frames that are sent during the time allocated by the MU RTS TXS Trigger frame to a value D as follows:</w:t>
        </w:r>
      </w:ins>
    </w:p>
    <w:p w14:paraId="16DF49F6" w14:textId="77777777" w:rsidR="00D51649" w:rsidRPr="00D51649" w:rsidRDefault="00D51649" w:rsidP="00D51649">
      <w:pPr>
        <w:pStyle w:val="ListParagraph"/>
        <w:numPr>
          <w:ilvl w:val="0"/>
          <w:numId w:val="4"/>
        </w:numPr>
        <w:rPr>
          <w:ins w:id="2488" w:author="Das, Dibakar" w:date="2022-11-07T15:07:00Z"/>
          <w:color w:val="000000"/>
          <w:sz w:val="20"/>
          <w:highlight w:val="green"/>
          <w:rPrChange w:id="2489" w:author="Das, Dibakar" w:date="2022-11-07T15:09:00Z">
            <w:rPr>
              <w:ins w:id="2490" w:author="Das, Dibakar" w:date="2022-11-07T15:07:00Z"/>
              <w:color w:val="000000"/>
              <w:sz w:val="20"/>
            </w:rPr>
          </w:rPrChange>
        </w:rPr>
      </w:pPr>
      <w:ins w:id="2491" w:author="Das, Dibakar" w:date="2022-11-07T15:07:00Z">
        <w:r w:rsidRPr="00D51649">
          <w:rPr>
            <w:color w:val="000000"/>
            <w:sz w:val="20"/>
            <w:highlight w:val="green"/>
            <w:rPrChange w:id="2492" w:author="Das, Dibakar" w:date="2022-11-07T15:09:00Z">
              <w:rPr>
                <w:color w:val="000000"/>
                <w:sz w:val="20"/>
              </w:rPr>
            </w:rPrChange>
          </w:rPr>
          <w:t>If T</w:t>
        </w:r>
        <w:r w:rsidRPr="00D51649">
          <w:rPr>
            <w:color w:val="000000"/>
            <w:sz w:val="20"/>
            <w:highlight w:val="green"/>
            <w:vertAlign w:val="subscript"/>
            <w:rPrChange w:id="2493" w:author="Das, Dibakar" w:date="2022-11-07T15:09:00Z">
              <w:rPr>
                <w:color w:val="000000"/>
                <w:sz w:val="20"/>
                <w:vertAlign w:val="subscript"/>
              </w:rPr>
            </w:rPrChange>
          </w:rPr>
          <w:t xml:space="preserve">END-NAV </w:t>
        </w:r>
        <w:r w:rsidRPr="00D51649">
          <w:rPr>
            <w:color w:val="000000"/>
            <w:sz w:val="20"/>
            <w:highlight w:val="green"/>
            <w:rPrChange w:id="2494" w:author="Das, Dibakar" w:date="2022-11-07T15:09:00Z">
              <w:rPr>
                <w:color w:val="000000"/>
                <w:sz w:val="20"/>
              </w:rPr>
            </w:rPrChange>
          </w:rPr>
          <w:t xml:space="preserve">= 0, then  </w:t>
        </w:r>
      </w:ins>
      <m:oMath>
        <m:func>
          <m:funcPr>
            <m:ctrlPr>
              <w:ins w:id="2495" w:author="Das, Dibakar" w:date="2022-11-07T15:07:00Z">
                <w:rPr>
                  <w:rFonts w:ascii="Cambria Math" w:hAnsi="Cambria Math"/>
                  <w:color w:val="000000"/>
                  <w:sz w:val="20"/>
                  <w:highlight w:val="green"/>
                  <w:rPrChange w:id="2496" w:author="Das, Dibakar" w:date="2022-11-07T15:09:00Z">
                    <w:rPr>
                      <w:rFonts w:ascii="Cambria Math" w:hAnsi="Cambria Math"/>
                      <w:color w:val="000000"/>
                      <w:sz w:val="20"/>
                    </w:rPr>
                  </w:rPrChange>
                </w:rPr>
              </w:ins>
            </m:ctrlPr>
          </m:funcPr>
          <m:fName>
            <m:r>
              <w:ins w:id="2497" w:author="Das, Dibakar" w:date="2022-11-07T15:07:00Z">
                <m:rPr>
                  <m:sty m:val="p"/>
                </m:rPr>
                <w:rPr>
                  <w:rFonts w:ascii="Cambria Math" w:hAnsi="Cambria Math"/>
                  <w:color w:val="000000"/>
                  <w:sz w:val="20"/>
                  <w:highlight w:val="green"/>
                  <w:rPrChange w:id="2498" w:author="Das, Dibakar" w:date="2022-11-07T15:09:00Z">
                    <w:rPr>
                      <w:rFonts w:ascii="Cambria Math" w:hAnsi="Cambria Math"/>
                      <w:color w:val="000000"/>
                      <w:sz w:val="20"/>
                    </w:rPr>
                  </w:rPrChange>
                </w:rPr>
                <m:t>min</m:t>
              </w:ins>
            </m:r>
          </m:fName>
          <m:e>
            <m:d>
              <m:dPr>
                <m:ctrlPr>
                  <w:ins w:id="2499" w:author="Das, Dibakar" w:date="2022-11-07T15:07:00Z">
                    <w:rPr>
                      <w:rFonts w:ascii="Cambria Math" w:hAnsi="Cambria Math"/>
                      <w:i/>
                      <w:color w:val="000000"/>
                      <w:sz w:val="20"/>
                      <w:highlight w:val="green"/>
                      <w:rPrChange w:id="2500" w:author="Das, Dibakar" w:date="2022-11-07T15:09:00Z">
                        <w:rPr>
                          <w:rFonts w:ascii="Cambria Math" w:hAnsi="Cambria Math"/>
                          <w:i/>
                          <w:color w:val="000000"/>
                          <w:sz w:val="20"/>
                        </w:rPr>
                      </w:rPrChange>
                    </w:rPr>
                  </w:ins>
                </m:ctrlPr>
              </m:dPr>
              <m:e>
                <m:sSub>
                  <m:sSubPr>
                    <m:ctrlPr>
                      <w:ins w:id="2501" w:author="Das, Dibakar" w:date="2022-11-07T15:07:00Z">
                        <w:rPr>
                          <w:rFonts w:ascii="Cambria Math" w:hAnsi="Cambria Math"/>
                          <w:color w:val="000000"/>
                          <w:sz w:val="20"/>
                          <w:highlight w:val="green"/>
                          <w:rPrChange w:id="2502" w:author="Das, Dibakar" w:date="2022-11-07T15:09:00Z">
                            <w:rPr>
                              <w:rFonts w:ascii="Cambria Math" w:hAnsi="Cambria Math"/>
                              <w:color w:val="000000"/>
                              <w:sz w:val="20"/>
                            </w:rPr>
                          </w:rPrChange>
                        </w:rPr>
                      </w:ins>
                    </m:ctrlPr>
                  </m:sSubPr>
                  <m:e>
                    <m:r>
                      <w:ins w:id="2503" w:author="Das, Dibakar" w:date="2022-11-07T15:07:00Z">
                        <w:rPr>
                          <w:rFonts w:ascii="Cambria Math" w:eastAsia="Cambria Math" w:hAnsi="Cambria Math" w:cs="Cambria Math"/>
                          <w:color w:val="000000"/>
                          <w:sz w:val="20"/>
                          <w:highlight w:val="green"/>
                          <w:rPrChange w:id="2504" w:author="Das, Dibakar" w:date="2022-11-07T15:09:00Z">
                            <w:rPr>
                              <w:rFonts w:ascii="Cambria Math" w:eastAsia="Cambria Math" w:hAnsi="Cambria Math" w:cs="Cambria Math"/>
                              <w:color w:val="000000"/>
                              <w:sz w:val="20"/>
                            </w:rPr>
                          </w:rPrChange>
                        </w:rPr>
                        <m:t>T</m:t>
                      </w:ins>
                    </m:r>
                  </m:e>
                  <m:sub>
                    <m:r>
                      <w:ins w:id="2505" w:author="Das, Dibakar" w:date="2022-11-07T15:07:00Z">
                        <w:rPr>
                          <w:rFonts w:ascii="Cambria Math" w:eastAsia="Cambria Math" w:hAnsi="Cambria Math" w:cs="Cambria Math"/>
                          <w:color w:val="000000"/>
                          <w:sz w:val="20"/>
                          <w:highlight w:val="green"/>
                          <w:rPrChange w:id="2506" w:author="Das, Dibakar" w:date="2022-11-07T15:09:00Z">
                            <w:rPr>
                              <w:rFonts w:ascii="Cambria Math" w:eastAsia="Cambria Math" w:hAnsi="Cambria Math" w:cs="Cambria Math"/>
                              <w:color w:val="000000"/>
                              <w:sz w:val="20"/>
                            </w:rPr>
                          </w:rPrChange>
                        </w:rPr>
                        <m:t xml:space="preserve">PENDING </m:t>
                      </w:ins>
                    </m:r>
                  </m:sub>
                </m:sSub>
                <m:r>
                  <w:ins w:id="2507" w:author="Das, Dibakar" w:date="2022-11-07T15:07:00Z">
                    <w:rPr>
                      <w:rFonts w:ascii="Cambria Math" w:hAnsi="Cambria Math"/>
                      <w:color w:val="000000"/>
                      <w:sz w:val="20"/>
                      <w:highlight w:val="green"/>
                      <w:rPrChange w:id="2508" w:author="Das, Dibakar" w:date="2022-11-07T15:09:00Z">
                        <w:rPr>
                          <w:rFonts w:ascii="Cambria Math" w:hAnsi="Cambria Math"/>
                          <w:color w:val="000000"/>
                          <w:sz w:val="20"/>
                        </w:rPr>
                      </w:rPrChange>
                    </w:rPr>
                    <m:t xml:space="preserve">, </m:t>
                  </w:ins>
                </m:r>
                <m:sSub>
                  <m:sSubPr>
                    <m:ctrlPr>
                      <w:ins w:id="2509" w:author="Das, Dibakar" w:date="2022-11-07T15:07:00Z">
                        <w:rPr>
                          <w:rFonts w:ascii="Cambria Math" w:hAnsi="Cambria Math"/>
                          <w:color w:val="000000"/>
                          <w:sz w:val="20"/>
                          <w:highlight w:val="green"/>
                          <w:rPrChange w:id="2510" w:author="Das, Dibakar" w:date="2022-11-07T15:09:00Z">
                            <w:rPr>
                              <w:rFonts w:ascii="Cambria Math" w:hAnsi="Cambria Math"/>
                              <w:color w:val="000000"/>
                              <w:sz w:val="20"/>
                            </w:rPr>
                          </w:rPrChange>
                        </w:rPr>
                      </w:ins>
                    </m:ctrlPr>
                  </m:sSubPr>
                  <m:e>
                    <m:r>
                      <w:ins w:id="2511" w:author="Das, Dibakar" w:date="2022-11-07T15:07:00Z">
                        <w:rPr>
                          <w:rFonts w:ascii="Cambria Math" w:eastAsia="Cambria Math" w:hAnsi="Cambria Math" w:cs="Cambria Math"/>
                          <w:color w:val="000000"/>
                          <w:sz w:val="20"/>
                          <w:highlight w:val="green"/>
                          <w:rPrChange w:id="2512" w:author="Das, Dibakar" w:date="2022-11-07T15:09:00Z">
                            <w:rPr>
                              <w:rFonts w:ascii="Cambria Math" w:eastAsia="Cambria Math" w:hAnsi="Cambria Math" w:cs="Cambria Math"/>
                              <w:color w:val="000000"/>
                              <w:sz w:val="20"/>
                            </w:rPr>
                          </w:rPrChange>
                        </w:rPr>
                        <m:t>T</m:t>
                      </w:ins>
                    </m:r>
                  </m:e>
                  <m:sub>
                    <m:r>
                      <w:ins w:id="2513" w:author="Das, Dibakar" w:date="2022-11-07T15:07:00Z">
                        <w:rPr>
                          <w:rFonts w:ascii="Cambria Math" w:eastAsia="Cambria Math" w:hAnsi="Cambria Math" w:cs="Cambria Math"/>
                          <w:color w:val="000000"/>
                          <w:sz w:val="20"/>
                          <w:highlight w:val="green"/>
                          <w:rPrChange w:id="2514" w:author="Das, Dibakar" w:date="2022-11-07T15:09:00Z">
                            <w:rPr>
                              <w:rFonts w:ascii="Cambria Math" w:eastAsia="Cambria Math" w:hAnsi="Cambria Math" w:cs="Cambria Math"/>
                              <w:color w:val="000000"/>
                              <w:sz w:val="20"/>
                            </w:rPr>
                          </w:rPrChange>
                        </w:rPr>
                        <m:t xml:space="preserve">ALLOCATED </m:t>
                      </w:ins>
                    </m:r>
                  </m:sub>
                </m:sSub>
                <m:r>
                  <w:ins w:id="2515" w:author="Das, Dibakar" w:date="2022-11-07T15:07:00Z">
                    <w:rPr>
                      <w:rFonts w:ascii="Cambria Math" w:hAnsi="Cambria Math"/>
                      <w:color w:val="000000"/>
                      <w:sz w:val="20"/>
                      <w:highlight w:val="green"/>
                      <w:rPrChange w:id="2516" w:author="Das, Dibakar" w:date="2022-11-07T15:09:00Z">
                        <w:rPr>
                          <w:rFonts w:ascii="Cambria Math" w:hAnsi="Cambria Math"/>
                          <w:color w:val="000000"/>
                          <w:sz w:val="20"/>
                        </w:rPr>
                      </w:rPrChange>
                    </w:rPr>
                    <m:t xml:space="preserve">- </m:t>
                  </w:ins>
                </m:r>
                <m:sSub>
                  <m:sSubPr>
                    <m:ctrlPr>
                      <w:ins w:id="2517" w:author="Das, Dibakar" w:date="2022-11-07T15:07:00Z">
                        <w:rPr>
                          <w:rFonts w:ascii="Cambria Math" w:hAnsi="Cambria Math"/>
                          <w:color w:val="000000"/>
                          <w:sz w:val="20"/>
                          <w:highlight w:val="green"/>
                          <w:rPrChange w:id="2518" w:author="Das, Dibakar" w:date="2022-11-07T15:09:00Z">
                            <w:rPr>
                              <w:rFonts w:ascii="Cambria Math" w:hAnsi="Cambria Math"/>
                              <w:color w:val="000000"/>
                              <w:sz w:val="20"/>
                            </w:rPr>
                          </w:rPrChange>
                        </w:rPr>
                      </w:ins>
                    </m:ctrlPr>
                  </m:sSubPr>
                  <m:e>
                    <m:r>
                      <w:ins w:id="2519" w:author="Das, Dibakar" w:date="2022-11-07T15:07:00Z">
                        <w:rPr>
                          <w:rFonts w:ascii="Cambria Math" w:eastAsia="Cambria Math" w:hAnsi="Cambria Math" w:cs="Cambria Math"/>
                          <w:color w:val="000000"/>
                          <w:sz w:val="20"/>
                          <w:highlight w:val="green"/>
                          <w:rPrChange w:id="2520" w:author="Das, Dibakar" w:date="2022-11-07T15:09:00Z">
                            <w:rPr>
                              <w:rFonts w:ascii="Cambria Math" w:eastAsia="Cambria Math" w:hAnsi="Cambria Math" w:cs="Cambria Math"/>
                              <w:color w:val="000000"/>
                              <w:sz w:val="20"/>
                            </w:rPr>
                          </w:rPrChange>
                        </w:rPr>
                        <m:t>T</m:t>
                      </w:ins>
                    </m:r>
                  </m:e>
                  <m:sub>
                    <m:r>
                      <w:ins w:id="2521" w:author="Das, Dibakar" w:date="2022-11-07T15:07:00Z">
                        <w:rPr>
                          <w:rFonts w:ascii="Cambria Math" w:eastAsia="Cambria Math" w:hAnsi="Cambria Math" w:cs="Cambria Math"/>
                          <w:color w:val="000000"/>
                          <w:sz w:val="20"/>
                          <w:highlight w:val="green"/>
                          <w:rPrChange w:id="2522" w:author="Das, Dibakar" w:date="2022-11-07T15:09:00Z">
                            <w:rPr>
                              <w:rFonts w:ascii="Cambria Math" w:eastAsia="Cambria Math" w:hAnsi="Cambria Math" w:cs="Cambria Math"/>
                              <w:color w:val="000000"/>
                              <w:sz w:val="20"/>
                            </w:rPr>
                          </w:rPrChange>
                        </w:rPr>
                        <m:t xml:space="preserve">PPDU </m:t>
                      </w:ins>
                    </m:r>
                  </m:sub>
                </m:sSub>
              </m:e>
            </m:d>
          </m:e>
        </m:func>
        <m:r>
          <w:ins w:id="2523" w:author="Das, Dibakar" w:date="2022-11-07T15:07:00Z">
            <w:rPr>
              <w:rFonts w:ascii="Cambria Math" w:hAnsi="Cambria Math"/>
              <w:color w:val="000000"/>
              <w:sz w:val="20"/>
              <w:highlight w:val="green"/>
              <w:rPrChange w:id="2524" w:author="Das, Dibakar" w:date="2022-11-07T15:09:00Z">
                <w:rPr>
                  <w:rFonts w:ascii="Cambria Math" w:hAnsi="Cambria Math"/>
                  <w:color w:val="000000"/>
                  <w:sz w:val="20"/>
                </w:rPr>
              </w:rPrChange>
            </w:rPr>
            <m:t xml:space="preserve">≤D ≤ </m:t>
          </w:ins>
        </m:r>
        <m:sSub>
          <m:sSubPr>
            <m:ctrlPr>
              <w:ins w:id="2525" w:author="Das, Dibakar" w:date="2022-11-07T15:07:00Z">
                <w:rPr>
                  <w:rFonts w:ascii="Cambria Math" w:hAnsi="Cambria Math"/>
                  <w:color w:val="000000"/>
                  <w:sz w:val="20"/>
                  <w:highlight w:val="green"/>
                  <w:rPrChange w:id="2526" w:author="Das, Dibakar" w:date="2022-11-07T15:09:00Z">
                    <w:rPr>
                      <w:rFonts w:ascii="Cambria Math" w:hAnsi="Cambria Math"/>
                      <w:color w:val="000000"/>
                      <w:sz w:val="20"/>
                    </w:rPr>
                  </w:rPrChange>
                </w:rPr>
              </w:ins>
            </m:ctrlPr>
          </m:sSubPr>
          <m:e>
            <m:r>
              <w:ins w:id="2527" w:author="Das, Dibakar" w:date="2022-11-07T15:07:00Z">
                <w:rPr>
                  <w:rFonts w:ascii="Cambria Math" w:eastAsia="Cambria Math" w:hAnsi="Cambria Math" w:cs="Cambria Math"/>
                  <w:color w:val="000000"/>
                  <w:sz w:val="20"/>
                  <w:highlight w:val="green"/>
                  <w:rPrChange w:id="2528" w:author="Das, Dibakar" w:date="2022-11-07T15:09:00Z">
                    <w:rPr>
                      <w:rFonts w:ascii="Cambria Math" w:eastAsia="Cambria Math" w:hAnsi="Cambria Math" w:cs="Cambria Math"/>
                      <w:color w:val="000000"/>
                      <w:sz w:val="20"/>
                    </w:rPr>
                  </w:rPrChange>
                </w:rPr>
                <m:t>T</m:t>
              </w:ins>
            </m:r>
          </m:e>
          <m:sub>
            <m:r>
              <w:ins w:id="2529" w:author="Das, Dibakar" w:date="2022-11-07T15:07:00Z">
                <w:rPr>
                  <w:rFonts w:ascii="Cambria Math" w:eastAsia="Cambria Math" w:hAnsi="Cambria Math" w:cs="Cambria Math"/>
                  <w:color w:val="000000"/>
                  <w:sz w:val="20"/>
                  <w:highlight w:val="green"/>
                  <w:rPrChange w:id="2530" w:author="Das, Dibakar" w:date="2022-11-07T15:09:00Z">
                    <w:rPr>
                      <w:rFonts w:ascii="Cambria Math" w:eastAsia="Cambria Math" w:hAnsi="Cambria Math" w:cs="Cambria Math"/>
                      <w:color w:val="000000"/>
                      <w:sz w:val="20"/>
                    </w:rPr>
                  </w:rPrChange>
                </w:rPr>
                <m:t xml:space="preserve">ALLOCATED </m:t>
              </w:ins>
            </m:r>
          </m:sub>
        </m:sSub>
        <m:r>
          <w:ins w:id="2531" w:author="Das, Dibakar" w:date="2022-11-07T15:07:00Z">
            <w:rPr>
              <w:rFonts w:ascii="Cambria Math" w:hAnsi="Cambria Math"/>
              <w:color w:val="000000"/>
              <w:sz w:val="20"/>
              <w:highlight w:val="green"/>
              <w:rPrChange w:id="2532" w:author="Das, Dibakar" w:date="2022-11-07T15:09:00Z">
                <w:rPr>
                  <w:rFonts w:ascii="Cambria Math" w:hAnsi="Cambria Math"/>
                  <w:color w:val="000000"/>
                  <w:sz w:val="20"/>
                </w:rPr>
              </w:rPrChange>
            </w:rPr>
            <m:t xml:space="preserve">- </m:t>
          </w:ins>
        </m:r>
        <m:sSub>
          <m:sSubPr>
            <m:ctrlPr>
              <w:ins w:id="2533" w:author="Das, Dibakar" w:date="2022-11-07T15:07:00Z">
                <w:rPr>
                  <w:rFonts w:ascii="Cambria Math" w:hAnsi="Cambria Math"/>
                  <w:color w:val="000000"/>
                  <w:sz w:val="20"/>
                  <w:highlight w:val="green"/>
                  <w:rPrChange w:id="2534" w:author="Das, Dibakar" w:date="2022-11-07T15:09:00Z">
                    <w:rPr>
                      <w:rFonts w:ascii="Cambria Math" w:hAnsi="Cambria Math"/>
                      <w:color w:val="000000"/>
                      <w:sz w:val="20"/>
                    </w:rPr>
                  </w:rPrChange>
                </w:rPr>
              </w:ins>
            </m:ctrlPr>
          </m:sSubPr>
          <m:e>
            <m:r>
              <w:ins w:id="2535" w:author="Das, Dibakar" w:date="2022-11-07T15:07:00Z">
                <w:rPr>
                  <w:rFonts w:ascii="Cambria Math" w:eastAsia="Cambria Math" w:hAnsi="Cambria Math" w:cs="Cambria Math"/>
                  <w:color w:val="000000"/>
                  <w:sz w:val="20"/>
                  <w:highlight w:val="green"/>
                  <w:rPrChange w:id="2536" w:author="Das, Dibakar" w:date="2022-11-07T15:09:00Z">
                    <w:rPr>
                      <w:rFonts w:ascii="Cambria Math" w:eastAsia="Cambria Math" w:hAnsi="Cambria Math" w:cs="Cambria Math"/>
                      <w:color w:val="000000"/>
                      <w:sz w:val="20"/>
                    </w:rPr>
                  </w:rPrChange>
                </w:rPr>
                <m:t>T</m:t>
              </w:ins>
            </m:r>
          </m:e>
          <m:sub>
            <m:r>
              <w:ins w:id="2537" w:author="Das, Dibakar" w:date="2022-11-07T15:07:00Z">
                <w:rPr>
                  <w:rFonts w:ascii="Cambria Math" w:eastAsia="Cambria Math" w:hAnsi="Cambria Math" w:cs="Cambria Math"/>
                  <w:color w:val="000000"/>
                  <w:sz w:val="20"/>
                  <w:highlight w:val="green"/>
                  <w:rPrChange w:id="2538" w:author="Das, Dibakar" w:date="2022-11-07T15:09:00Z">
                    <w:rPr>
                      <w:rFonts w:ascii="Cambria Math" w:eastAsia="Cambria Math" w:hAnsi="Cambria Math" w:cs="Cambria Math"/>
                      <w:color w:val="000000"/>
                      <w:sz w:val="20"/>
                    </w:rPr>
                  </w:rPrChange>
                </w:rPr>
                <m:t xml:space="preserve">PPDU </m:t>
              </w:ins>
            </m:r>
          </m:sub>
        </m:sSub>
      </m:oMath>
    </w:p>
    <w:p w14:paraId="0F253039" w14:textId="77777777" w:rsidR="00D51649" w:rsidRPr="00D51649" w:rsidRDefault="00D51649" w:rsidP="00D51649">
      <w:pPr>
        <w:pStyle w:val="ListParagraph"/>
        <w:numPr>
          <w:ilvl w:val="0"/>
          <w:numId w:val="4"/>
        </w:numPr>
        <w:rPr>
          <w:ins w:id="2539" w:author="Das, Dibakar" w:date="2022-11-07T15:07:00Z"/>
          <w:color w:val="000000"/>
          <w:sz w:val="20"/>
          <w:highlight w:val="green"/>
          <w:rPrChange w:id="2540" w:author="Das, Dibakar" w:date="2022-11-07T15:09:00Z">
            <w:rPr>
              <w:ins w:id="2541" w:author="Das, Dibakar" w:date="2022-11-07T15:07:00Z"/>
              <w:color w:val="000000"/>
              <w:sz w:val="20"/>
            </w:rPr>
          </w:rPrChange>
        </w:rPr>
      </w:pPr>
      <w:ins w:id="2542" w:author="Das, Dibakar" w:date="2022-11-07T15:07:00Z">
        <w:r w:rsidRPr="00D51649">
          <w:rPr>
            <w:color w:val="000000"/>
            <w:sz w:val="20"/>
            <w:highlight w:val="green"/>
            <w:rPrChange w:id="2543" w:author="Das, Dibakar" w:date="2022-11-07T15:09:00Z">
              <w:rPr>
                <w:color w:val="000000"/>
                <w:sz w:val="20"/>
              </w:rPr>
            </w:rPrChange>
          </w:rPr>
          <w:t xml:space="preserve">Else, </w:t>
        </w:r>
      </w:ins>
      <m:oMath>
        <m:sSub>
          <m:sSubPr>
            <m:ctrlPr>
              <w:ins w:id="2544" w:author="Das, Dibakar" w:date="2022-11-07T15:07:00Z">
                <w:rPr>
                  <w:rFonts w:ascii="Cambria Math" w:hAnsi="Cambria Math"/>
                  <w:color w:val="000000"/>
                  <w:sz w:val="20"/>
                  <w:highlight w:val="green"/>
                  <w:rPrChange w:id="2545" w:author="Das, Dibakar" w:date="2022-11-07T15:09:00Z">
                    <w:rPr>
                      <w:rFonts w:ascii="Cambria Math" w:hAnsi="Cambria Math"/>
                      <w:color w:val="000000"/>
                      <w:sz w:val="20"/>
                    </w:rPr>
                  </w:rPrChange>
                </w:rPr>
              </w:ins>
            </m:ctrlPr>
          </m:sSubPr>
          <m:e>
            <m:r>
              <w:ins w:id="2546" w:author="Das, Dibakar" w:date="2022-11-07T15:07:00Z">
                <w:rPr>
                  <w:rFonts w:ascii="Cambria Math" w:eastAsia="Cambria Math" w:hAnsi="Cambria Math" w:cs="Cambria Math"/>
                  <w:color w:val="000000"/>
                  <w:sz w:val="20"/>
                  <w:highlight w:val="green"/>
                  <w:rPrChange w:id="2547" w:author="Das, Dibakar" w:date="2022-11-07T15:09:00Z">
                    <w:rPr>
                      <w:rFonts w:ascii="Cambria Math" w:eastAsia="Cambria Math" w:hAnsi="Cambria Math" w:cs="Cambria Math"/>
                      <w:color w:val="000000"/>
                      <w:sz w:val="20"/>
                    </w:rPr>
                  </w:rPrChange>
                </w:rPr>
                <m:t>T</m:t>
              </w:ins>
            </m:r>
          </m:e>
          <m:sub>
            <m:r>
              <w:ins w:id="2548" w:author="Das, Dibakar" w:date="2022-11-07T15:07:00Z">
                <w:rPr>
                  <w:rFonts w:ascii="Cambria Math" w:eastAsia="Cambria Math" w:hAnsi="Cambria Math" w:cs="Cambria Math"/>
                  <w:color w:val="000000"/>
                  <w:sz w:val="20"/>
                  <w:highlight w:val="green"/>
                  <w:rPrChange w:id="2549" w:author="Das, Dibakar" w:date="2022-11-07T15:09:00Z">
                    <w:rPr>
                      <w:rFonts w:ascii="Cambria Math" w:eastAsia="Cambria Math" w:hAnsi="Cambria Math" w:cs="Cambria Math"/>
                      <w:color w:val="000000"/>
                      <w:sz w:val="20"/>
                    </w:rPr>
                  </w:rPrChange>
                </w:rPr>
                <m:t xml:space="preserve">END-NAV </m:t>
              </w:ins>
            </m:r>
          </m:sub>
        </m:sSub>
        <m:r>
          <w:ins w:id="2550" w:author="Das, Dibakar" w:date="2022-11-07T15:07:00Z">
            <w:rPr>
              <w:rFonts w:ascii="Cambria Math" w:hAnsi="Cambria Math"/>
              <w:color w:val="000000"/>
              <w:sz w:val="20"/>
              <w:highlight w:val="green"/>
              <w:rPrChange w:id="2551" w:author="Das, Dibakar" w:date="2022-11-07T15:09:00Z">
                <w:rPr>
                  <w:rFonts w:ascii="Cambria Math" w:hAnsi="Cambria Math"/>
                  <w:color w:val="000000"/>
                  <w:sz w:val="20"/>
                </w:rPr>
              </w:rPrChange>
            </w:rPr>
            <m:t xml:space="preserve">- </m:t>
          </w:ins>
        </m:r>
        <m:sSub>
          <m:sSubPr>
            <m:ctrlPr>
              <w:ins w:id="2552" w:author="Das, Dibakar" w:date="2022-11-07T15:07:00Z">
                <w:rPr>
                  <w:rFonts w:ascii="Cambria Math" w:hAnsi="Cambria Math"/>
                  <w:color w:val="000000"/>
                  <w:sz w:val="20"/>
                  <w:highlight w:val="green"/>
                  <w:rPrChange w:id="2553" w:author="Das, Dibakar" w:date="2022-11-07T15:09:00Z">
                    <w:rPr>
                      <w:rFonts w:ascii="Cambria Math" w:hAnsi="Cambria Math"/>
                      <w:color w:val="000000"/>
                      <w:sz w:val="20"/>
                    </w:rPr>
                  </w:rPrChange>
                </w:rPr>
              </w:ins>
            </m:ctrlPr>
          </m:sSubPr>
          <m:e>
            <m:r>
              <w:ins w:id="2554" w:author="Das, Dibakar" w:date="2022-11-07T15:07:00Z">
                <w:rPr>
                  <w:rFonts w:ascii="Cambria Math" w:eastAsia="Cambria Math" w:hAnsi="Cambria Math" w:cs="Cambria Math"/>
                  <w:color w:val="000000"/>
                  <w:sz w:val="20"/>
                  <w:highlight w:val="green"/>
                  <w:rPrChange w:id="2555" w:author="Das, Dibakar" w:date="2022-11-07T15:09:00Z">
                    <w:rPr>
                      <w:rFonts w:ascii="Cambria Math" w:eastAsia="Cambria Math" w:hAnsi="Cambria Math" w:cs="Cambria Math"/>
                      <w:color w:val="000000"/>
                      <w:sz w:val="20"/>
                    </w:rPr>
                  </w:rPrChange>
                </w:rPr>
                <m:t>T</m:t>
              </w:ins>
            </m:r>
          </m:e>
          <m:sub>
            <m:r>
              <w:ins w:id="2556" w:author="Das, Dibakar" w:date="2022-11-07T15:07:00Z">
                <w:rPr>
                  <w:rFonts w:ascii="Cambria Math" w:eastAsia="Cambria Math" w:hAnsi="Cambria Math" w:cs="Cambria Math"/>
                  <w:color w:val="000000"/>
                  <w:sz w:val="20"/>
                  <w:highlight w:val="green"/>
                  <w:rPrChange w:id="2557" w:author="Das, Dibakar" w:date="2022-11-07T15:09:00Z">
                    <w:rPr>
                      <w:rFonts w:ascii="Cambria Math" w:eastAsia="Cambria Math" w:hAnsi="Cambria Math" w:cs="Cambria Math"/>
                      <w:color w:val="000000"/>
                      <w:sz w:val="20"/>
                    </w:rPr>
                  </w:rPrChange>
                </w:rPr>
                <m:t xml:space="preserve">PPDU </m:t>
              </w:ins>
            </m:r>
          </m:sub>
        </m:sSub>
        <m:r>
          <w:ins w:id="2558" w:author="Das, Dibakar" w:date="2022-11-07T15:07:00Z">
            <w:rPr>
              <w:rFonts w:ascii="Cambria Math" w:hAnsi="Cambria Math"/>
              <w:color w:val="000000"/>
              <w:sz w:val="20"/>
              <w:highlight w:val="green"/>
              <w:rPrChange w:id="2559" w:author="Das, Dibakar" w:date="2022-11-07T15:09:00Z">
                <w:rPr>
                  <w:rFonts w:ascii="Cambria Math" w:hAnsi="Cambria Math"/>
                  <w:color w:val="000000"/>
                  <w:sz w:val="20"/>
                </w:rPr>
              </w:rPrChange>
            </w:rPr>
            <m:t xml:space="preserve">≤D ≤ </m:t>
          </w:ins>
        </m:r>
        <m:sSub>
          <m:sSubPr>
            <m:ctrlPr>
              <w:ins w:id="2560" w:author="Das, Dibakar" w:date="2022-11-07T15:07:00Z">
                <w:rPr>
                  <w:rFonts w:ascii="Cambria Math" w:hAnsi="Cambria Math"/>
                  <w:color w:val="000000"/>
                  <w:sz w:val="20"/>
                  <w:highlight w:val="green"/>
                  <w:rPrChange w:id="2561" w:author="Das, Dibakar" w:date="2022-11-07T15:09:00Z">
                    <w:rPr>
                      <w:rFonts w:ascii="Cambria Math" w:hAnsi="Cambria Math"/>
                      <w:color w:val="000000"/>
                      <w:sz w:val="20"/>
                    </w:rPr>
                  </w:rPrChange>
                </w:rPr>
              </w:ins>
            </m:ctrlPr>
          </m:sSubPr>
          <m:e>
            <m:r>
              <w:ins w:id="2562" w:author="Das, Dibakar" w:date="2022-11-07T15:07:00Z">
                <w:rPr>
                  <w:rFonts w:ascii="Cambria Math" w:eastAsia="Cambria Math" w:hAnsi="Cambria Math" w:cs="Cambria Math"/>
                  <w:color w:val="000000"/>
                  <w:sz w:val="20"/>
                  <w:highlight w:val="green"/>
                  <w:rPrChange w:id="2563" w:author="Das, Dibakar" w:date="2022-11-07T15:09:00Z">
                    <w:rPr>
                      <w:rFonts w:ascii="Cambria Math" w:eastAsia="Cambria Math" w:hAnsi="Cambria Math" w:cs="Cambria Math"/>
                      <w:color w:val="000000"/>
                      <w:sz w:val="20"/>
                    </w:rPr>
                  </w:rPrChange>
                </w:rPr>
                <m:t>T</m:t>
              </w:ins>
            </m:r>
          </m:e>
          <m:sub>
            <m:r>
              <w:ins w:id="2564" w:author="Das, Dibakar" w:date="2022-11-07T15:07:00Z">
                <w:rPr>
                  <w:rFonts w:ascii="Cambria Math" w:eastAsia="Cambria Math" w:hAnsi="Cambria Math" w:cs="Cambria Math"/>
                  <w:color w:val="000000"/>
                  <w:sz w:val="20"/>
                  <w:highlight w:val="green"/>
                  <w:rPrChange w:id="2565" w:author="Das, Dibakar" w:date="2022-11-07T15:09:00Z">
                    <w:rPr>
                      <w:rFonts w:ascii="Cambria Math" w:eastAsia="Cambria Math" w:hAnsi="Cambria Math" w:cs="Cambria Math"/>
                      <w:color w:val="000000"/>
                      <w:sz w:val="20"/>
                    </w:rPr>
                  </w:rPrChange>
                </w:rPr>
                <m:t xml:space="preserve">ALLOCATED-REMAINING </m:t>
              </w:ins>
            </m:r>
          </m:sub>
        </m:sSub>
        <m:r>
          <w:ins w:id="2566" w:author="Das, Dibakar" w:date="2022-11-07T15:07:00Z">
            <w:rPr>
              <w:rFonts w:ascii="Cambria Math" w:hAnsi="Cambria Math"/>
              <w:color w:val="000000"/>
              <w:sz w:val="20"/>
              <w:highlight w:val="green"/>
              <w:rPrChange w:id="2567" w:author="Das, Dibakar" w:date="2022-11-07T15:09:00Z">
                <w:rPr>
                  <w:rFonts w:ascii="Cambria Math" w:hAnsi="Cambria Math"/>
                  <w:color w:val="000000"/>
                  <w:sz w:val="20"/>
                </w:rPr>
              </w:rPrChange>
            </w:rPr>
            <m:t xml:space="preserve">- </m:t>
          </w:ins>
        </m:r>
        <m:sSub>
          <m:sSubPr>
            <m:ctrlPr>
              <w:ins w:id="2568" w:author="Das, Dibakar" w:date="2022-11-07T15:07:00Z">
                <w:rPr>
                  <w:rFonts w:ascii="Cambria Math" w:hAnsi="Cambria Math"/>
                  <w:color w:val="000000"/>
                  <w:sz w:val="20"/>
                  <w:highlight w:val="green"/>
                  <w:rPrChange w:id="2569" w:author="Das, Dibakar" w:date="2022-11-07T15:09:00Z">
                    <w:rPr>
                      <w:rFonts w:ascii="Cambria Math" w:hAnsi="Cambria Math"/>
                      <w:color w:val="000000"/>
                      <w:sz w:val="20"/>
                    </w:rPr>
                  </w:rPrChange>
                </w:rPr>
              </w:ins>
            </m:ctrlPr>
          </m:sSubPr>
          <m:e>
            <m:r>
              <w:ins w:id="2570" w:author="Das, Dibakar" w:date="2022-11-07T15:07:00Z">
                <w:rPr>
                  <w:rFonts w:ascii="Cambria Math" w:eastAsia="Cambria Math" w:hAnsi="Cambria Math" w:cs="Cambria Math"/>
                  <w:color w:val="000000"/>
                  <w:sz w:val="20"/>
                  <w:highlight w:val="green"/>
                  <w:rPrChange w:id="2571" w:author="Das, Dibakar" w:date="2022-11-07T15:09:00Z">
                    <w:rPr>
                      <w:rFonts w:ascii="Cambria Math" w:eastAsia="Cambria Math" w:hAnsi="Cambria Math" w:cs="Cambria Math"/>
                      <w:color w:val="000000"/>
                      <w:sz w:val="20"/>
                    </w:rPr>
                  </w:rPrChange>
                </w:rPr>
                <m:t>T</m:t>
              </w:ins>
            </m:r>
          </m:e>
          <m:sub>
            <m:r>
              <w:ins w:id="2572" w:author="Das, Dibakar" w:date="2022-11-07T15:07:00Z">
                <w:rPr>
                  <w:rFonts w:ascii="Cambria Math" w:eastAsia="Cambria Math" w:hAnsi="Cambria Math" w:cs="Cambria Math"/>
                  <w:color w:val="000000"/>
                  <w:sz w:val="20"/>
                  <w:highlight w:val="green"/>
                  <w:rPrChange w:id="2573" w:author="Das, Dibakar" w:date="2022-11-07T15:09:00Z">
                    <w:rPr>
                      <w:rFonts w:ascii="Cambria Math" w:eastAsia="Cambria Math" w:hAnsi="Cambria Math" w:cs="Cambria Math"/>
                      <w:color w:val="000000"/>
                      <w:sz w:val="20"/>
                    </w:rPr>
                  </w:rPrChange>
                </w:rPr>
                <m:t xml:space="preserve">PPDU </m:t>
              </w:ins>
            </m:r>
          </m:sub>
        </m:sSub>
      </m:oMath>
    </w:p>
    <w:p w14:paraId="20B7A39F" w14:textId="77777777" w:rsidR="00D51649" w:rsidRPr="00D51649" w:rsidRDefault="00D51649" w:rsidP="00D51649">
      <w:pPr>
        <w:rPr>
          <w:ins w:id="2574" w:author="Das, Dibakar" w:date="2022-11-07T15:07:00Z"/>
          <w:color w:val="000000"/>
          <w:sz w:val="20"/>
          <w:highlight w:val="green"/>
          <w:rPrChange w:id="2575" w:author="Das, Dibakar" w:date="2022-11-07T15:09:00Z">
            <w:rPr>
              <w:ins w:id="2576" w:author="Das, Dibakar" w:date="2022-11-07T15:07:00Z"/>
              <w:color w:val="000000"/>
              <w:sz w:val="20"/>
            </w:rPr>
          </w:rPrChange>
        </w:rPr>
      </w:pPr>
      <w:ins w:id="2577" w:author="Das, Dibakar" w:date="2022-11-07T15:07:00Z">
        <w:r w:rsidRPr="00D51649">
          <w:rPr>
            <w:color w:val="000000"/>
            <w:sz w:val="20"/>
            <w:highlight w:val="green"/>
            <w:rPrChange w:id="2578" w:author="Das, Dibakar" w:date="2022-11-07T15:09:00Z">
              <w:rPr>
                <w:color w:val="000000"/>
                <w:sz w:val="20"/>
              </w:rPr>
            </w:rPrChange>
          </w:rPr>
          <w:tab/>
          <w:t>where</w:t>
        </w:r>
      </w:ins>
    </w:p>
    <w:p w14:paraId="400CC4FB" w14:textId="77777777" w:rsidR="00D51649" w:rsidRPr="00D51649" w:rsidRDefault="00D51649" w:rsidP="00D51649">
      <w:pPr>
        <w:pStyle w:val="VariableList"/>
        <w:tabs>
          <w:tab w:val="clear" w:pos="760"/>
          <w:tab w:val="clear" w:pos="1080"/>
          <w:tab w:val="clear" w:pos="2160"/>
          <w:tab w:val="left" w:pos="2700"/>
        </w:tabs>
        <w:suppressAutoHyphens/>
        <w:rPr>
          <w:ins w:id="2579" w:author="Das, Dibakar" w:date="2022-11-07T15:07:00Z"/>
          <w:highlight w:val="green"/>
          <w:rPrChange w:id="2580" w:author="Das, Dibakar" w:date="2022-11-07T15:09:00Z">
            <w:rPr>
              <w:ins w:id="2581" w:author="Das, Dibakar" w:date="2022-11-07T15:07:00Z"/>
            </w:rPr>
          </w:rPrChange>
        </w:rPr>
      </w:pPr>
      <w:ins w:id="2582" w:author="Das, Dibakar" w:date="2022-11-07T15:07:00Z">
        <w:r w:rsidRPr="00D51649">
          <w:rPr>
            <w:i/>
            <w:iCs/>
            <w:w w:val="100"/>
            <w:highlight w:val="green"/>
            <w:rPrChange w:id="2583" w:author="Das, Dibakar" w:date="2022-11-07T15:09:00Z">
              <w:rPr>
                <w:i/>
                <w:iCs/>
                <w:w w:val="100"/>
              </w:rPr>
            </w:rPrChange>
          </w:rPr>
          <w:t>T</w:t>
        </w:r>
        <w:r w:rsidRPr="00D51649">
          <w:rPr>
            <w:rStyle w:val="Subscript"/>
            <w:i/>
            <w:iCs/>
            <w:w w:val="100"/>
            <w:highlight w:val="green"/>
            <w:rPrChange w:id="2584" w:author="Das, Dibakar" w:date="2022-11-07T15:09:00Z">
              <w:rPr>
                <w:rStyle w:val="Subscript"/>
                <w:i/>
                <w:iCs/>
                <w:w w:val="100"/>
              </w:rPr>
            </w:rPrChange>
          </w:rPr>
          <w:t>END-NAV</w:t>
        </w:r>
        <w:r w:rsidRPr="00D51649">
          <w:rPr>
            <w:w w:val="100"/>
            <w:highlight w:val="green"/>
            <w:rPrChange w:id="2585" w:author="Das, Dibakar" w:date="2022-11-07T15:09:00Z">
              <w:rPr>
                <w:w w:val="100"/>
              </w:rPr>
            </w:rPrChange>
          </w:rPr>
          <w:tab/>
          <w:t xml:space="preserve">                                </w:t>
        </w:r>
        <w:r w:rsidRPr="00D51649">
          <w:rPr>
            <w:highlight w:val="green"/>
            <w:rPrChange w:id="2586" w:author="Das, Dibakar" w:date="2022-11-07T15:09:00Z">
              <w:rPr/>
            </w:rPrChange>
          </w:rPr>
          <w:t>is the remaining duration of any NAV set by the STA, or 0 if no NAV has been established</w:t>
        </w:r>
      </w:ins>
    </w:p>
    <w:p w14:paraId="44EDB031" w14:textId="77777777" w:rsidR="00D51649" w:rsidRPr="00D51649" w:rsidRDefault="00D51649" w:rsidP="00D51649">
      <w:pPr>
        <w:pStyle w:val="VariableList"/>
        <w:tabs>
          <w:tab w:val="clear" w:pos="760"/>
          <w:tab w:val="clear" w:pos="1080"/>
          <w:tab w:val="clear" w:pos="2160"/>
          <w:tab w:val="left" w:pos="2700"/>
        </w:tabs>
        <w:suppressAutoHyphens/>
        <w:rPr>
          <w:ins w:id="2587" w:author="Das, Dibakar" w:date="2022-11-07T15:07:00Z"/>
          <w:w w:val="100"/>
          <w:highlight w:val="green"/>
          <w:rPrChange w:id="2588" w:author="Das, Dibakar" w:date="2022-11-07T15:09:00Z">
            <w:rPr>
              <w:ins w:id="2589" w:author="Das, Dibakar" w:date="2022-11-07T15:07:00Z"/>
              <w:w w:val="100"/>
            </w:rPr>
          </w:rPrChange>
        </w:rPr>
      </w:pPr>
      <w:ins w:id="2590" w:author="Das, Dibakar" w:date="2022-11-07T15:07:00Z">
        <w:r w:rsidRPr="00D51649">
          <w:rPr>
            <w:i/>
            <w:iCs/>
            <w:w w:val="100"/>
            <w:highlight w:val="green"/>
            <w:rPrChange w:id="2591" w:author="Das, Dibakar" w:date="2022-11-07T15:09:00Z">
              <w:rPr>
                <w:i/>
                <w:iCs/>
                <w:w w:val="100"/>
              </w:rPr>
            </w:rPrChange>
          </w:rPr>
          <w:t>T</w:t>
        </w:r>
        <w:r w:rsidRPr="00D51649">
          <w:rPr>
            <w:rStyle w:val="Subscript"/>
            <w:i/>
            <w:iCs/>
            <w:w w:val="100"/>
            <w:highlight w:val="green"/>
            <w:rPrChange w:id="2592" w:author="Das, Dibakar" w:date="2022-11-07T15:09:00Z">
              <w:rPr>
                <w:rStyle w:val="Subscript"/>
                <w:i/>
                <w:iCs/>
                <w:w w:val="100"/>
              </w:rPr>
            </w:rPrChange>
          </w:rPr>
          <w:t>PENDING</w:t>
        </w:r>
        <w:r w:rsidRPr="00D51649">
          <w:rPr>
            <w:w w:val="100"/>
            <w:highlight w:val="green"/>
            <w:rPrChange w:id="2593" w:author="Das, Dibakar" w:date="2022-11-07T15:09:00Z">
              <w:rPr>
                <w:w w:val="100"/>
              </w:rPr>
            </w:rPrChange>
          </w:rPr>
          <w:t xml:space="preserve"> , </w:t>
        </w:r>
        <w:r w:rsidRPr="00D51649">
          <w:rPr>
            <w:i/>
            <w:iCs/>
            <w:w w:val="100"/>
            <w:highlight w:val="green"/>
            <w:rPrChange w:id="2594" w:author="Das, Dibakar" w:date="2022-11-07T15:09:00Z">
              <w:rPr>
                <w:i/>
                <w:iCs/>
                <w:w w:val="100"/>
              </w:rPr>
            </w:rPrChange>
          </w:rPr>
          <w:t>T</w:t>
        </w:r>
        <w:r w:rsidRPr="00D51649">
          <w:rPr>
            <w:rStyle w:val="Subscript"/>
            <w:i/>
            <w:iCs/>
            <w:w w:val="100"/>
            <w:highlight w:val="green"/>
            <w:rPrChange w:id="2595" w:author="Das, Dibakar" w:date="2022-11-07T15:09:00Z">
              <w:rPr>
                <w:rStyle w:val="Subscript"/>
                <w:i/>
                <w:iCs/>
                <w:w w:val="100"/>
              </w:rPr>
            </w:rPrChange>
          </w:rPr>
          <w:t>PPDU</w:t>
        </w:r>
        <w:r w:rsidRPr="00D51649">
          <w:rPr>
            <w:w w:val="100"/>
            <w:highlight w:val="green"/>
            <w:rPrChange w:id="2596" w:author="Das, Dibakar" w:date="2022-11-07T15:09:00Z">
              <w:rPr>
                <w:w w:val="100"/>
              </w:rPr>
            </w:rPrChange>
          </w:rPr>
          <w:tab/>
          <w:t>are defined in 9.2.5.2 (Setting for single and multiple protection under enhanced distributed channel access (EDCA))</w:t>
        </w:r>
      </w:ins>
    </w:p>
    <w:p w14:paraId="6D8D2DED" w14:textId="77777777" w:rsidR="00D51649" w:rsidRPr="00D51649" w:rsidRDefault="00D51649" w:rsidP="00D51649">
      <w:pPr>
        <w:pStyle w:val="VariableList"/>
        <w:tabs>
          <w:tab w:val="clear" w:pos="760"/>
          <w:tab w:val="clear" w:pos="1080"/>
          <w:tab w:val="clear" w:pos="2160"/>
          <w:tab w:val="left" w:pos="2700"/>
        </w:tabs>
        <w:suppressAutoHyphens/>
        <w:rPr>
          <w:ins w:id="2597" w:author="Das, Dibakar" w:date="2022-11-07T15:07:00Z"/>
          <w:w w:val="100"/>
          <w:highlight w:val="green"/>
          <w:rPrChange w:id="2598" w:author="Das, Dibakar" w:date="2022-11-07T15:09:00Z">
            <w:rPr>
              <w:ins w:id="2599" w:author="Das, Dibakar" w:date="2022-11-07T15:07:00Z"/>
              <w:w w:val="100"/>
            </w:rPr>
          </w:rPrChange>
        </w:rPr>
      </w:pPr>
      <w:ins w:id="2600" w:author="Das, Dibakar" w:date="2022-11-07T15:07:00Z">
        <w:r w:rsidRPr="00D51649">
          <w:rPr>
            <w:i/>
            <w:iCs/>
            <w:w w:val="100"/>
            <w:highlight w:val="green"/>
            <w:rPrChange w:id="2601" w:author="Das, Dibakar" w:date="2022-11-07T15:09:00Z">
              <w:rPr>
                <w:i/>
                <w:iCs/>
                <w:w w:val="100"/>
              </w:rPr>
            </w:rPrChange>
          </w:rPr>
          <w:t>T</w:t>
        </w:r>
        <w:r w:rsidRPr="00D51649">
          <w:rPr>
            <w:rStyle w:val="Subscript"/>
            <w:i/>
            <w:iCs/>
            <w:w w:val="100"/>
            <w:highlight w:val="green"/>
            <w:rPrChange w:id="2602" w:author="Das, Dibakar" w:date="2022-11-07T15:09:00Z">
              <w:rPr>
                <w:rStyle w:val="Subscript"/>
                <w:i/>
                <w:iCs/>
                <w:w w:val="100"/>
              </w:rPr>
            </w:rPrChange>
          </w:rPr>
          <w:t xml:space="preserve">ALLOCATED </w:t>
        </w:r>
        <w:r w:rsidRPr="00D51649">
          <w:rPr>
            <w:w w:val="100"/>
            <w:highlight w:val="green"/>
            <w:rPrChange w:id="2603" w:author="Das, Dibakar" w:date="2022-11-07T15:09:00Z">
              <w:rPr>
                <w:w w:val="100"/>
              </w:rPr>
            </w:rPrChange>
          </w:rPr>
          <w:tab/>
          <w:t xml:space="preserve">                                is the Allocation Duration field value in the soliciting MU-RTS TXS frame minus ((2 ×   aSIFSTime) + CTS_Time)</w:t>
        </w:r>
      </w:ins>
    </w:p>
    <w:p w14:paraId="5C27CD0A" w14:textId="488E33D4" w:rsidR="00D51649" w:rsidRDefault="00D51649" w:rsidP="00D51649">
      <w:pPr>
        <w:pStyle w:val="VariableList"/>
        <w:tabs>
          <w:tab w:val="clear" w:pos="760"/>
          <w:tab w:val="clear" w:pos="1080"/>
          <w:tab w:val="clear" w:pos="2160"/>
          <w:tab w:val="left" w:pos="2700"/>
        </w:tabs>
        <w:suppressAutoHyphens/>
        <w:rPr>
          <w:ins w:id="2604" w:author="Das, Dibakar" w:date="2022-11-07T15:07:00Z"/>
          <w:w w:val="100"/>
        </w:rPr>
      </w:pPr>
      <w:ins w:id="2605" w:author="Das, Dibakar" w:date="2022-11-07T15:07:00Z">
        <w:r w:rsidRPr="00D51649">
          <w:rPr>
            <w:i/>
            <w:iCs/>
            <w:w w:val="100"/>
            <w:highlight w:val="green"/>
            <w:rPrChange w:id="2606" w:author="Das, Dibakar" w:date="2022-11-07T15:09:00Z">
              <w:rPr>
                <w:i/>
                <w:iCs/>
                <w:w w:val="100"/>
              </w:rPr>
            </w:rPrChange>
          </w:rPr>
          <w:t>T</w:t>
        </w:r>
        <w:r w:rsidRPr="00D51649">
          <w:rPr>
            <w:rStyle w:val="Subscript"/>
            <w:i/>
            <w:iCs/>
            <w:w w:val="100"/>
            <w:highlight w:val="green"/>
            <w:rPrChange w:id="2607" w:author="Das, Dibakar" w:date="2022-11-07T15:09:00Z">
              <w:rPr>
                <w:rStyle w:val="Subscript"/>
                <w:i/>
                <w:iCs/>
                <w:w w:val="100"/>
              </w:rPr>
            </w:rPrChange>
          </w:rPr>
          <w:t xml:space="preserve">ALLOCATED-REMAINING </w:t>
        </w:r>
        <w:r w:rsidRPr="00D51649">
          <w:rPr>
            <w:w w:val="100"/>
            <w:highlight w:val="green"/>
            <w:rPrChange w:id="2608" w:author="Das, Dibakar" w:date="2022-11-07T15:09:00Z">
              <w:rPr>
                <w:w w:val="100"/>
              </w:rPr>
            </w:rPrChange>
          </w:rPr>
          <w:tab/>
          <w:t xml:space="preserve">                                </w:t>
        </w:r>
        <w:bookmarkStart w:id="2609" w:name="_Hlk118470015"/>
        <w:r w:rsidRPr="00D51649">
          <w:rPr>
            <w:highlight w:val="green"/>
            <w:rPrChange w:id="2610" w:author="Das, Dibakar" w:date="2022-11-07T15:09:00Z">
              <w:rPr/>
            </w:rPrChange>
          </w:rPr>
          <w:t xml:space="preserve">is </w:t>
        </w:r>
        <w:r w:rsidRPr="00D51649">
          <w:rPr>
            <w:i/>
            <w:iCs/>
            <w:w w:val="100"/>
            <w:highlight w:val="green"/>
            <w:rPrChange w:id="2611" w:author="Das, Dibakar" w:date="2022-11-07T15:09:00Z">
              <w:rPr>
                <w:i/>
                <w:iCs/>
                <w:w w:val="100"/>
              </w:rPr>
            </w:rPrChange>
          </w:rPr>
          <w:t>T</w:t>
        </w:r>
        <w:r w:rsidRPr="00D51649">
          <w:rPr>
            <w:rStyle w:val="Subscript"/>
            <w:i/>
            <w:iCs/>
            <w:w w:val="100"/>
            <w:highlight w:val="green"/>
            <w:rPrChange w:id="2612" w:author="Das, Dibakar" w:date="2022-11-07T15:09:00Z">
              <w:rPr>
                <w:rStyle w:val="Subscript"/>
                <w:i/>
                <w:iCs/>
                <w:w w:val="100"/>
              </w:rPr>
            </w:rPrChange>
          </w:rPr>
          <w:t xml:space="preserve">ALLOCATED </w:t>
        </w:r>
        <w:r w:rsidRPr="00D51649">
          <w:rPr>
            <w:w w:val="100"/>
            <w:highlight w:val="green"/>
            <w:rPrChange w:id="2613" w:author="Das, Dibakar" w:date="2022-11-07T15:09:00Z">
              <w:rPr>
                <w:w w:val="100"/>
              </w:rPr>
            </w:rPrChange>
          </w:rPr>
          <w:tab/>
          <w:t>less the time already used in the allocation</w:t>
        </w:r>
      </w:ins>
      <w:ins w:id="2614" w:author="Das, Dibakar" w:date="2022-11-07T15:08:00Z">
        <w:r w:rsidRPr="00D51649">
          <w:rPr>
            <w:w w:val="100"/>
            <w:highlight w:val="green"/>
            <w:rPrChange w:id="2615" w:author="Das, Dibakar" w:date="2022-11-07T15:09:00Z">
              <w:rPr>
                <w:w w:val="100"/>
              </w:rPr>
            </w:rPrChange>
          </w:rPr>
          <w:t>.</w:t>
        </w:r>
        <w:r>
          <w:rPr>
            <w:w w:val="100"/>
          </w:rPr>
          <w:t xml:space="preserve"> </w:t>
        </w:r>
      </w:ins>
    </w:p>
    <w:bookmarkEnd w:id="2609"/>
    <w:p w14:paraId="61D745B5" w14:textId="77777777" w:rsidR="00D51649" w:rsidRDefault="00D51649" w:rsidP="00981F65">
      <w:pPr>
        <w:rPr>
          <w:ins w:id="2616" w:author="Alfred Aster" w:date="2022-11-03T19:05:00Z"/>
          <w:color w:val="000000"/>
          <w:sz w:val="20"/>
        </w:rPr>
      </w:pPr>
    </w:p>
    <w:p w14:paraId="05F43F4B" w14:textId="160C77E8" w:rsidR="00FF558F" w:rsidRPr="000D195C" w:rsidRDefault="007D7BDD" w:rsidP="00981F65">
      <w:pPr>
        <w:rPr>
          <w:ins w:id="2617" w:author="Das, Dibakar" w:date="2022-08-29T17:43:00Z"/>
          <w:color w:val="000000"/>
          <w:sz w:val="20"/>
        </w:rPr>
      </w:pPr>
      <w:r w:rsidRPr="000D195C">
        <w:rPr>
          <w:color w:val="000000"/>
          <w:sz w:val="20"/>
        </w:rPr>
        <w:lastRenderedPageBreak/>
        <w:br/>
      </w:r>
      <w:del w:id="2618" w:author="Das, Dibakar" w:date="2022-11-07T15:09:00Z">
        <w:r w:rsidRPr="000D195C" w:rsidDel="00D51649">
          <w:rPr>
            <w:color w:val="000000"/>
            <w:sz w:val="20"/>
          </w:rPr>
          <w:delText xml:space="preserve">After sending the CTS solicited by MU-RTS TXS, the STA shall set the Duration field </w:delText>
        </w:r>
      </w:del>
      <w:del w:id="2619" w:author="Das, Dibakar" w:date="2022-08-31T15:50:00Z">
        <w:r w:rsidRPr="000D195C" w:rsidDel="00C978AC">
          <w:rPr>
            <w:color w:val="000000"/>
            <w:sz w:val="20"/>
          </w:rPr>
          <w:delText>of its</w:delText>
        </w:r>
      </w:del>
      <w:del w:id="2620" w:author="Das, Dibakar" w:date="2022-11-07T15:09:00Z">
        <w:r w:rsidRPr="000D195C" w:rsidDel="00D51649">
          <w:rPr>
            <w:color w:val="000000"/>
            <w:sz w:val="20"/>
          </w:rPr>
          <w:delText xml:space="preserve"> frame </w:delText>
        </w:r>
      </w:del>
      <w:del w:id="2621" w:author="Das, Dibakar" w:date="2022-08-31T15:54:00Z">
        <w:r w:rsidRPr="000D195C" w:rsidDel="00A053C5">
          <w:rPr>
            <w:color w:val="000000"/>
            <w:sz w:val="20"/>
          </w:rPr>
          <w:delText>to peerto-peer (P2P) peer STA with the value that indicates the time no later than the ending time of the PPDU</w:delText>
        </w:r>
        <w:r w:rsidRPr="000D195C" w:rsidDel="00A053C5">
          <w:rPr>
            <w:color w:val="000000"/>
            <w:sz w:val="20"/>
          </w:rPr>
          <w:br/>
          <w:delText xml:space="preserve">carrying MU-RTS TXS plus </w:delText>
        </w:r>
      </w:del>
      <w:del w:id="2622" w:author="Das, Dibakar" w:date="2022-11-07T15:09:00Z">
        <w:r w:rsidRPr="000D195C" w:rsidDel="00D51649">
          <w:rPr>
            <w:color w:val="000000"/>
            <w:sz w:val="20"/>
          </w:rPr>
          <w:delText xml:space="preserve">the Allocation Duration field in soliciting MU-RTS TXS. </w:delText>
        </w:r>
      </w:del>
      <w:r w:rsidRPr="000D195C">
        <w:rPr>
          <w:color w:val="000000"/>
          <w:sz w:val="20"/>
        </w:rPr>
        <w:t>Within the allocated</w:t>
      </w:r>
      <w:ins w:id="2623" w:author="Das, Dibakar" w:date="2022-08-31T15:55:00Z">
        <w:r w:rsidR="006B4EDC" w:rsidRPr="000D195C">
          <w:rPr>
            <w:color w:val="000000"/>
            <w:sz w:val="20"/>
          </w:rPr>
          <w:t xml:space="preserve"> </w:t>
        </w:r>
      </w:ins>
      <w:del w:id="2624" w:author="Das, Dibakar" w:date="2022-08-31T15:55:00Z">
        <w:r w:rsidRPr="000D195C" w:rsidDel="006B4EDC">
          <w:rPr>
            <w:color w:val="000000"/>
            <w:sz w:val="20"/>
          </w:rPr>
          <w:br/>
        </w:r>
      </w:del>
      <w:r w:rsidRPr="000D195C">
        <w:rPr>
          <w:color w:val="000000"/>
          <w:sz w:val="20"/>
        </w:rPr>
        <w:t xml:space="preserve">time by an MU-RTS TXS Trigger frame with </w:t>
      </w:r>
      <w:r w:rsidRPr="000D195C">
        <w:rPr>
          <w:color w:val="218A21"/>
          <w:sz w:val="20"/>
        </w:rPr>
        <w:t>(#12943)</w:t>
      </w:r>
      <w:r w:rsidRPr="000D195C">
        <w:rPr>
          <w:color w:val="000000"/>
          <w:sz w:val="20"/>
        </w:rPr>
        <w:t>Triggered TXOP Sharing Mode subfield equal to 2,</w:t>
      </w:r>
      <w:ins w:id="2625" w:author="Das, Dibakar" w:date="2022-08-31T15:55:00Z">
        <w:r w:rsidR="006B4EDC" w:rsidRPr="000D195C">
          <w:rPr>
            <w:color w:val="000000"/>
            <w:sz w:val="20"/>
          </w:rPr>
          <w:t xml:space="preserve"> </w:t>
        </w:r>
      </w:ins>
      <w:del w:id="2626" w:author="Das, Dibakar" w:date="2022-08-31T15:55:00Z">
        <w:r w:rsidRPr="000D195C" w:rsidDel="006B4EDC">
          <w:rPr>
            <w:color w:val="000000"/>
            <w:sz w:val="20"/>
          </w:rPr>
          <w:br/>
        </w:r>
      </w:del>
      <w:r w:rsidRPr="000D195C">
        <w:rPr>
          <w:color w:val="000000"/>
          <w:sz w:val="20"/>
        </w:rPr>
        <w:t>the addressed STA by the MU-RTS TXS Trigger frame may transmit QoS Data frames, Management frames</w:t>
      </w:r>
      <w:ins w:id="2627" w:author="Das, Dibakar" w:date="2022-08-31T15:55:00Z">
        <w:r w:rsidR="006B4EDC" w:rsidRPr="000D195C">
          <w:rPr>
            <w:color w:val="000000"/>
            <w:sz w:val="20"/>
          </w:rPr>
          <w:t xml:space="preserve"> </w:t>
        </w:r>
      </w:ins>
      <w:del w:id="2628" w:author="Das, Dibakar" w:date="2022-08-31T15:55:00Z">
        <w:r w:rsidRPr="000D195C" w:rsidDel="006B4EDC">
          <w:rPr>
            <w:color w:val="000000"/>
            <w:sz w:val="20"/>
          </w:rPr>
          <w:br/>
        </w:r>
      </w:del>
      <w:r w:rsidRPr="000D195C">
        <w:rPr>
          <w:color w:val="000000"/>
          <w:sz w:val="20"/>
        </w:rPr>
        <w:t>and the frames that assists the transmission of QoS Data frames and Management frames, e.g., RTS frame,</w:t>
      </w:r>
      <w:r w:rsidR="0082151D">
        <w:rPr>
          <w:color w:val="000000"/>
          <w:sz w:val="20"/>
        </w:rPr>
        <w:t xml:space="preserve"> </w:t>
      </w:r>
      <w:r w:rsidRPr="000D195C">
        <w:rPr>
          <w:color w:val="000000"/>
          <w:sz w:val="20"/>
        </w:rPr>
        <w:t>the frames for sounding.</w:t>
      </w:r>
    </w:p>
    <w:p w14:paraId="4B71F12D" w14:textId="68FFE7FE" w:rsidR="00FF558F" w:rsidRPr="000D195C" w:rsidRDefault="007D7BDD" w:rsidP="00981F65">
      <w:pPr>
        <w:rPr>
          <w:ins w:id="2629" w:author="Das, Dibakar" w:date="2022-08-29T17:43:00Z"/>
          <w:color w:val="000000"/>
          <w:sz w:val="18"/>
          <w:szCs w:val="18"/>
        </w:rPr>
      </w:pPr>
      <w:r w:rsidRPr="000D195C">
        <w:rPr>
          <w:color w:val="000000"/>
          <w:sz w:val="20"/>
        </w:rPr>
        <w:br/>
      </w:r>
      <w:r w:rsidRPr="006B6894">
        <w:rPr>
          <w:color w:val="000000"/>
          <w:sz w:val="18"/>
          <w:szCs w:val="18"/>
          <w:highlight w:val="green"/>
          <w:rPrChange w:id="2630" w:author="Das, Dibakar" w:date="2022-11-07T15:07:00Z">
            <w:rPr>
              <w:color w:val="000000"/>
              <w:sz w:val="18"/>
              <w:szCs w:val="18"/>
            </w:rPr>
          </w:rPrChange>
        </w:rPr>
        <w:t>NOTE 2—With the Duration rule defined here, the basic NAV of a</w:t>
      </w:r>
      <w:ins w:id="2631" w:author="Das, Dibakar" w:date="2022-08-31T16:30:00Z">
        <w:r w:rsidR="00F45F14" w:rsidRPr="006B6894">
          <w:rPr>
            <w:color w:val="000000"/>
            <w:sz w:val="18"/>
            <w:szCs w:val="18"/>
            <w:highlight w:val="green"/>
            <w:rPrChange w:id="2632" w:author="Das, Dibakar" w:date="2022-11-07T15:07:00Z">
              <w:rPr>
                <w:color w:val="000000"/>
                <w:sz w:val="18"/>
                <w:szCs w:val="18"/>
              </w:rPr>
            </w:rPrChange>
          </w:rPr>
          <w:t>ny</w:t>
        </w:r>
      </w:ins>
      <w:r w:rsidRPr="006B6894">
        <w:rPr>
          <w:color w:val="000000"/>
          <w:sz w:val="18"/>
          <w:szCs w:val="18"/>
          <w:highlight w:val="green"/>
          <w:rPrChange w:id="2633" w:author="Das, Dibakar" w:date="2022-11-07T15:07:00Z">
            <w:rPr>
              <w:color w:val="000000"/>
              <w:sz w:val="18"/>
              <w:szCs w:val="18"/>
            </w:rPr>
          </w:rPrChange>
        </w:rPr>
        <w:t xml:space="preserve"> </w:t>
      </w:r>
      <w:ins w:id="2634" w:author="Das, Dibakar" w:date="2022-08-31T16:30:00Z">
        <w:r w:rsidR="00E576BD" w:rsidRPr="006B6894">
          <w:rPr>
            <w:color w:val="000000"/>
            <w:sz w:val="18"/>
            <w:szCs w:val="18"/>
            <w:highlight w:val="green"/>
            <w:rPrChange w:id="2635" w:author="Das, Dibakar" w:date="2022-11-07T15:07:00Z">
              <w:rPr>
                <w:color w:val="000000"/>
                <w:sz w:val="18"/>
                <w:szCs w:val="18"/>
              </w:rPr>
            </w:rPrChange>
          </w:rPr>
          <w:t>(#</w:t>
        </w:r>
      </w:ins>
      <w:ins w:id="2636" w:author="Das, Dibakar" w:date="2022-08-31T16:31:00Z">
        <w:r w:rsidR="00E576BD" w:rsidRPr="006B6894">
          <w:rPr>
            <w:color w:val="000000"/>
            <w:sz w:val="18"/>
            <w:szCs w:val="18"/>
            <w:highlight w:val="green"/>
            <w:rPrChange w:id="2637" w:author="Das, Dibakar" w:date="2022-11-07T15:07:00Z">
              <w:rPr>
                <w:color w:val="000000"/>
                <w:sz w:val="18"/>
                <w:szCs w:val="18"/>
              </w:rPr>
            </w:rPrChange>
          </w:rPr>
          <w:t xml:space="preserve">12507) </w:t>
        </w:r>
      </w:ins>
      <w:r w:rsidRPr="006B6894">
        <w:rPr>
          <w:color w:val="000000"/>
          <w:sz w:val="18"/>
          <w:szCs w:val="18"/>
          <w:highlight w:val="green"/>
          <w:rPrChange w:id="2638" w:author="Das, Dibakar" w:date="2022-11-07T15:07:00Z">
            <w:rPr>
              <w:color w:val="000000"/>
              <w:sz w:val="18"/>
              <w:szCs w:val="18"/>
            </w:rPr>
          </w:rPrChange>
        </w:rPr>
        <w:t xml:space="preserve">STA in the same BSS as the AP </w:t>
      </w:r>
      <w:ins w:id="2639" w:author="Alfred Aster" w:date="2022-11-03T19:10:00Z">
        <w:r w:rsidR="00EF1BE7" w:rsidRPr="006B6894">
          <w:rPr>
            <w:color w:val="000000"/>
            <w:sz w:val="18"/>
            <w:szCs w:val="18"/>
            <w:highlight w:val="green"/>
            <w:rPrChange w:id="2640" w:author="Das, Dibakar" w:date="2022-11-07T15:07:00Z">
              <w:rPr>
                <w:color w:val="000000"/>
                <w:sz w:val="18"/>
                <w:szCs w:val="18"/>
              </w:rPr>
            </w:rPrChange>
          </w:rPr>
          <w:t xml:space="preserve">that receive these frames </w:t>
        </w:r>
      </w:ins>
      <w:del w:id="2641" w:author="Alfred Aster" w:date="2022-11-03T19:10:00Z">
        <w:r w:rsidRPr="006B6894" w:rsidDel="00C204AD">
          <w:rPr>
            <w:color w:val="000000"/>
            <w:sz w:val="18"/>
            <w:szCs w:val="18"/>
            <w:highlight w:val="green"/>
            <w:rPrChange w:id="2642" w:author="Das, Dibakar" w:date="2022-11-07T15:07:00Z">
              <w:rPr>
                <w:color w:val="000000"/>
                <w:sz w:val="18"/>
                <w:szCs w:val="18"/>
              </w:rPr>
            </w:rPrChange>
          </w:rPr>
          <w:delText xml:space="preserve">will </w:delText>
        </w:r>
      </w:del>
      <w:ins w:id="2643" w:author="Alfred Aster" w:date="2022-11-03T19:10:00Z">
        <w:r w:rsidR="00C204AD" w:rsidRPr="006B6894">
          <w:rPr>
            <w:color w:val="000000"/>
            <w:sz w:val="18"/>
            <w:szCs w:val="18"/>
            <w:highlight w:val="green"/>
            <w:rPrChange w:id="2644" w:author="Das, Dibakar" w:date="2022-11-07T15:07:00Z">
              <w:rPr>
                <w:color w:val="000000"/>
                <w:sz w:val="18"/>
                <w:szCs w:val="18"/>
              </w:rPr>
            </w:rPrChange>
          </w:rPr>
          <w:t xml:space="preserve">might </w:t>
        </w:r>
      </w:ins>
      <w:r w:rsidRPr="006B6894">
        <w:rPr>
          <w:color w:val="000000"/>
          <w:sz w:val="18"/>
          <w:szCs w:val="18"/>
          <w:highlight w:val="green"/>
          <w:rPrChange w:id="2645" w:author="Das, Dibakar" w:date="2022-11-07T15:07:00Z">
            <w:rPr>
              <w:color w:val="000000"/>
              <w:sz w:val="18"/>
              <w:szCs w:val="18"/>
            </w:rPr>
          </w:rPrChange>
        </w:rPr>
        <w:t xml:space="preserve">become 0 </w:t>
      </w:r>
      <w:ins w:id="2646" w:author="Alfred Aster" w:date="2022-11-03T19:11:00Z">
        <w:r w:rsidR="00C204AD" w:rsidRPr="006B6894">
          <w:rPr>
            <w:color w:val="000000"/>
            <w:sz w:val="18"/>
            <w:szCs w:val="18"/>
            <w:highlight w:val="green"/>
            <w:rPrChange w:id="2647" w:author="Das, Dibakar" w:date="2022-11-07T15:07:00Z">
              <w:rPr>
                <w:color w:val="000000"/>
                <w:sz w:val="18"/>
                <w:szCs w:val="18"/>
              </w:rPr>
            </w:rPrChange>
          </w:rPr>
          <w:t xml:space="preserve">only </w:t>
        </w:r>
      </w:ins>
      <w:ins w:id="2648" w:author="Das, Dibakar" w:date="2022-08-31T16:32:00Z">
        <w:r w:rsidR="00967D1D" w:rsidRPr="006B6894">
          <w:rPr>
            <w:color w:val="000000"/>
            <w:sz w:val="18"/>
            <w:szCs w:val="18"/>
            <w:highlight w:val="green"/>
            <w:rPrChange w:id="2649" w:author="Das, Dibakar" w:date="2022-11-07T15:07:00Z">
              <w:rPr>
                <w:color w:val="000000"/>
                <w:sz w:val="18"/>
                <w:szCs w:val="18"/>
              </w:rPr>
            </w:rPrChange>
          </w:rPr>
          <w:t>at the end of the allocated time</w:t>
        </w:r>
      </w:ins>
      <w:ins w:id="2650" w:author="Das, Dibakar" w:date="2022-08-31T16:33:00Z">
        <w:r w:rsidR="00995EA0" w:rsidRPr="006B6894">
          <w:rPr>
            <w:color w:val="000000"/>
            <w:sz w:val="18"/>
            <w:szCs w:val="18"/>
            <w:highlight w:val="green"/>
            <w:rPrChange w:id="2651" w:author="Das, Dibakar" w:date="2022-11-07T15:07:00Z">
              <w:rPr>
                <w:color w:val="000000"/>
                <w:sz w:val="18"/>
                <w:szCs w:val="18"/>
              </w:rPr>
            </w:rPrChange>
          </w:rPr>
          <w:t xml:space="preserve"> </w:t>
        </w:r>
        <w:del w:id="2652" w:author="Alfred Aster" w:date="2022-11-03T19:10:00Z">
          <w:r w:rsidR="00995EA0" w:rsidRPr="006B6894" w:rsidDel="00EF1BE7">
            <w:rPr>
              <w:color w:val="000000"/>
              <w:sz w:val="18"/>
              <w:szCs w:val="18"/>
              <w:highlight w:val="green"/>
              <w:rPrChange w:id="2653" w:author="Das, Dibakar" w:date="2022-11-07T15:07:00Z">
                <w:rPr>
                  <w:color w:val="000000"/>
                  <w:sz w:val="18"/>
                  <w:szCs w:val="18"/>
                </w:rPr>
              </w:rPrChange>
            </w:rPr>
            <w:delText>period</w:delText>
          </w:r>
        </w:del>
        <w:r w:rsidR="005F2AF6" w:rsidRPr="006B6894">
          <w:rPr>
            <w:color w:val="000000"/>
            <w:sz w:val="18"/>
            <w:szCs w:val="18"/>
            <w:highlight w:val="green"/>
            <w:rPrChange w:id="2654" w:author="Das, Dibakar" w:date="2022-11-07T15:07:00Z">
              <w:rPr>
                <w:color w:val="000000"/>
                <w:sz w:val="18"/>
                <w:szCs w:val="18"/>
              </w:rPr>
            </w:rPrChange>
          </w:rPr>
          <w:t xml:space="preserve"> (#12989)</w:t>
        </w:r>
      </w:ins>
      <w:ins w:id="2655" w:author="Das, Dibakar" w:date="2022-08-31T16:32:00Z">
        <w:r w:rsidR="00967D1D" w:rsidRPr="006B6894">
          <w:rPr>
            <w:color w:val="000000"/>
            <w:sz w:val="18"/>
            <w:szCs w:val="18"/>
            <w:highlight w:val="green"/>
            <w:rPrChange w:id="2656" w:author="Das, Dibakar" w:date="2022-11-07T15:07:00Z">
              <w:rPr>
                <w:color w:val="000000"/>
                <w:sz w:val="18"/>
                <w:szCs w:val="18"/>
              </w:rPr>
            </w:rPrChange>
          </w:rPr>
          <w:t xml:space="preserve"> </w:t>
        </w:r>
      </w:ins>
      <w:r w:rsidRPr="006B6894">
        <w:rPr>
          <w:color w:val="000000"/>
          <w:sz w:val="18"/>
          <w:szCs w:val="18"/>
          <w:highlight w:val="green"/>
          <w:rPrChange w:id="2657" w:author="Das, Dibakar" w:date="2022-11-07T15:07:00Z">
            <w:rPr>
              <w:color w:val="000000"/>
              <w:sz w:val="18"/>
              <w:szCs w:val="18"/>
            </w:rPr>
          </w:rPrChange>
        </w:rPr>
        <w:t>if the</w:t>
      </w:r>
      <w:r w:rsidR="0082151D" w:rsidRPr="006B6894">
        <w:rPr>
          <w:color w:val="000000"/>
          <w:sz w:val="18"/>
          <w:szCs w:val="18"/>
          <w:highlight w:val="green"/>
          <w:rPrChange w:id="2658" w:author="Das, Dibakar" w:date="2022-11-07T15:07:00Z">
            <w:rPr>
              <w:color w:val="000000"/>
              <w:sz w:val="18"/>
              <w:szCs w:val="18"/>
            </w:rPr>
          </w:rPrChange>
        </w:rPr>
        <w:t xml:space="preserve"> </w:t>
      </w:r>
      <w:r w:rsidRPr="006B6894">
        <w:rPr>
          <w:color w:val="000000"/>
          <w:sz w:val="18"/>
          <w:szCs w:val="18"/>
          <w:highlight w:val="green"/>
          <w:rPrChange w:id="2659" w:author="Das, Dibakar" w:date="2022-11-07T15:07:00Z">
            <w:rPr>
              <w:color w:val="000000"/>
              <w:sz w:val="18"/>
              <w:szCs w:val="18"/>
            </w:rPr>
          </w:rPrChange>
        </w:rPr>
        <w:t>basic NAV timer is set per the P2P transmission frames during the allocated time period</w:t>
      </w:r>
      <w:ins w:id="2660" w:author="Alfred Aster" w:date="2022-11-03T19:11:00Z">
        <w:r w:rsidR="00C204AD" w:rsidRPr="006B6894">
          <w:rPr>
            <w:color w:val="000000"/>
            <w:sz w:val="18"/>
            <w:szCs w:val="18"/>
            <w:highlight w:val="green"/>
            <w:rPrChange w:id="2661" w:author="Das, Dibakar" w:date="2022-11-07T15:07:00Z">
              <w:rPr>
                <w:color w:val="000000"/>
                <w:sz w:val="18"/>
                <w:szCs w:val="18"/>
              </w:rPr>
            </w:rPrChange>
          </w:rPr>
          <w:t>.</w:t>
        </w:r>
      </w:ins>
      <w:ins w:id="2662" w:author="Alfred Aster" w:date="2022-11-03T19:12:00Z">
        <w:r w:rsidR="00CF428D" w:rsidRPr="006B6894">
          <w:rPr>
            <w:color w:val="000000"/>
            <w:sz w:val="18"/>
            <w:szCs w:val="18"/>
            <w:highlight w:val="green"/>
            <w:rPrChange w:id="2663" w:author="Das, Dibakar" w:date="2022-11-07T15:07:00Z">
              <w:rPr>
                <w:color w:val="000000"/>
                <w:sz w:val="18"/>
                <w:szCs w:val="18"/>
              </w:rPr>
            </w:rPrChange>
          </w:rPr>
          <w:t xml:space="preserve"> </w:t>
        </w:r>
      </w:ins>
      <w:ins w:id="2664" w:author="Alfred Aster" w:date="2022-11-03T19:11:00Z">
        <w:r w:rsidR="00C204AD" w:rsidRPr="006B6894">
          <w:rPr>
            <w:color w:val="000000"/>
            <w:sz w:val="18"/>
            <w:szCs w:val="18"/>
            <w:highlight w:val="green"/>
            <w:rPrChange w:id="2665" w:author="Das, Dibakar" w:date="2022-11-07T15:07:00Z">
              <w:rPr>
                <w:color w:val="000000"/>
                <w:sz w:val="18"/>
                <w:szCs w:val="18"/>
              </w:rPr>
            </w:rPrChange>
          </w:rPr>
          <w:t>Hence</w:t>
        </w:r>
      </w:ins>
      <w:del w:id="2666" w:author="Alfred Aster" w:date="2022-11-03T19:11:00Z">
        <w:r w:rsidRPr="006B6894" w:rsidDel="00C204AD">
          <w:rPr>
            <w:color w:val="000000"/>
            <w:sz w:val="18"/>
            <w:szCs w:val="18"/>
            <w:highlight w:val="green"/>
            <w:rPrChange w:id="2667" w:author="Das, Dibakar" w:date="2022-11-07T15:07:00Z">
              <w:rPr>
                <w:color w:val="000000"/>
                <w:sz w:val="18"/>
                <w:szCs w:val="18"/>
              </w:rPr>
            </w:rPrChange>
          </w:rPr>
          <w:delText>,</w:delText>
        </w:r>
      </w:del>
      <w:r w:rsidRPr="006B6894">
        <w:rPr>
          <w:color w:val="000000"/>
          <w:sz w:val="18"/>
          <w:szCs w:val="18"/>
          <w:highlight w:val="green"/>
          <w:rPrChange w:id="2668" w:author="Das, Dibakar" w:date="2022-11-07T15:07:00Z">
            <w:rPr>
              <w:color w:val="000000"/>
              <w:sz w:val="18"/>
              <w:szCs w:val="18"/>
            </w:rPr>
          </w:rPrChange>
        </w:rPr>
        <w:t xml:space="preserve"> </w:t>
      </w:r>
      <w:del w:id="2669" w:author="Alfred Aster" w:date="2022-11-03T19:11:00Z">
        <w:r w:rsidRPr="006B6894" w:rsidDel="00C204AD">
          <w:rPr>
            <w:color w:val="000000"/>
            <w:sz w:val="18"/>
            <w:szCs w:val="18"/>
            <w:highlight w:val="green"/>
            <w:rPrChange w:id="2670" w:author="Das, Dibakar" w:date="2022-11-07T15:07:00Z">
              <w:rPr>
                <w:color w:val="000000"/>
                <w:sz w:val="18"/>
                <w:szCs w:val="18"/>
              </w:rPr>
            </w:rPrChange>
          </w:rPr>
          <w:delText>so the</w:delText>
        </w:r>
      </w:del>
      <w:ins w:id="2671" w:author="Alfred Aster" w:date="2022-11-03T19:11:00Z">
        <w:r w:rsidR="00C204AD" w:rsidRPr="006B6894">
          <w:rPr>
            <w:color w:val="000000"/>
            <w:sz w:val="18"/>
            <w:szCs w:val="18"/>
            <w:highlight w:val="green"/>
            <w:rPrChange w:id="2672" w:author="Das, Dibakar" w:date="2022-11-07T15:07:00Z">
              <w:rPr>
                <w:color w:val="000000"/>
                <w:sz w:val="18"/>
                <w:szCs w:val="18"/>
              </w:rPr>
            </w:rPrChange>
          </w:rPr>
          <w:t>these</w:t>
        </w:r>
      </w:ins>
      <w:r w:rsidRPr="006B6894">
        <w:rPr>
          <w:color w:val="000000"/>
          <w:sz w:val="18"/>
          <w:szCs w:val="18"/>
          <w:highlight w:val="green"/>
          <w:rPrChange w:id="2673" w:author="Das, Dibakar" w:date="2022-11-07T15:07:00Z">
            <w:rPr>
              <w:color w:val="000000"/>
              <w:sz w:val="18"/>
              <w:szCs w:val="18"/>
            </w:rPr>
          </w:rPrChange>
        </w:rPr>
        <w:t xml:space="preserve"> STA</w:t>
      </w:r>
      <w:ins w:id="2674" w:author="Alfred Aster" w:date="2022-11-03T19:11:00Z">
        <w:r w:rsidR="00C204AD" w:rsidRPr="006B6894">
          <w:rPr>
            <w:color w:val="000000"/>
            <w:sz w:val="18"/>
            <w:szCs w:val="18"/>
            <w:highlight w:val="green"/>
            <w:rPrChange w:id="2675" w:author="Das, Dibakar" w:date="2022-11-07T15:07:00Z">
              <w:rPr>
                <w:color w:val="000000"/>
                <w:sz w:val="18"/>
                <w:szCs w:val="18"/>
              </w:rPr>
            </w:rPrChange>
          </w:rPr>
          <w:t>s</w:t>
        </w:r>
      </w:ins>
      <w:r w:rsidRPr="006B6894">
        <w:rPr>
          <w:color w:val="000000"/>
          <w:sz w:val="18"/>
          <w:szCs w:val="18"/>
          <w:highlight w:val="green"/>
          <w:rPrChange w:id="2676" w:author="Das, Dibakar" w:date="2022-11-07T15:07:00Z">
            <w:rPr>
              <w:color w:val="000000"/>
              <w:sz w:val="18"/>
              <w:szCs w:val="18"/>
            </w:rPr>
          </w:rPrChange>
        </w:rPr>
        <w:t xml:space="preserve"> can </w:t>
      </w:r>
      <w:del w:id="2677" w:author="Das, Dibakar" w:date="2022-08-31T16:25:00Z">
        <w:r w:rsidRPr="006B6894" w:rsidDel="007138A6">
          <w:rPr>
            <w:color w:val="000000"/>
            <w:sz w:val="18"/>
            <w:szCs w:val="18"/>
            <w:highlight w:val="green"/>
            <w:rPrChange w:id="2678" w:author="Das, Dibakar" w:date="2022-11-07T15:07:00Z">
              <w:rPr>
                <w:color w:val="000000"/>
                <w:sz w:val="18"/>
                <w:szCs w:val="18"/>
              </w:rPr>
            </w:rPrChange>
          </w:rPr>
          <w:delText>do the</w:delText>
        </w:r>
        <w:r w:rsidRPr="006B6894" w:rsidDel="007138A6">
          <w:rPr>
            <w:color w:val="000000"/>
            <w:sz w:val="18"/>
            <w:szCs w:val="18"/>
            <w:highlight w:val="green"/>
            <w:rPrChange w:id="2679" w:author="Das, Dibakar" w:date="2022-11-07T15:07:00Z">
              <w:rPr>
                <w:color w:val="000000"/>
                <w:sz w:val="18"/>
                <w:szCs w:val="18"/>
              </w:rPr>
            </w:rPrChange>
          </w:rPr>
          <w:br/>
          <w:delText>transmission</w:delText>
        </w:r>
      </w:del>
      <w:ins w:id="2680" w:author="Das, Dibakar" w:date="2022-08-31T16:25:00Z">
        <w:r w:rsidR="007138A6" w:rsidRPr="006B6894">
          <w:rPr>
            <w:color w:val="000000"/>
            <w:sz w:val="18"/>
            <w:szCs w:val="18"/>
            <w:highlight w:val="green"/>
            <w:rPrChange w:id="2681" w:author="Das, Dibakar" w:date="2022-11-07T15:07:00Z">
              <w:rPr>
                <w:color w:val="000000"/>
                <w:sz w:val="18"/>
                <w:szCs w:val="18"/>
              </w:rPr>
            </w:rPrChange>
          </w:rPr>
          <w:t>transmit</w:t>
        </w:r>
      </w:ins>
      <w:r w:rsidRPr="006B6894">
        <w:rPr>
          <w:color w:val="000000"/>
          <w:sz w:val="18"/>
          <w:szCs w:val="18"/>
          <w:highlight w:val="green"/>
          <w:rPrChange w:id="2682" w:author="Das, Dibakar" w:date="2022-11-07T15:07:00Z">
            <w:rPr>
              <w:color w:val="000000"/>
              <w:sz w:val="18"/>
              <w:szCs w:val="18"/>
            </w:rPr>
          </w:rPrChange>
        </w:rPr>
        <w:t xml:space="preserve"> in the remain</w:t>
      </w:r>
      <w:ins w:id="2683" w:author="Das, Dibakar" w:date="2022-08-31T16:25:00Z">
        <w:r w:rsidR="007138A6" w:rsidRPr="006B6894">
          <w:rPr>
            <w:color w:val="000000"/>
            <w:sz w:val="18"/>
            <w:szCs w:val="18"/>
            <w:highlight w:val="green"/>
            <w:rPrChange w:id="2684" w:author="Das, Dibakar" w:date="2022-11-07T15:07:00Z">
              <w:rPr>
                <w:color w:val="000000"/>
                <w:sz w:val="18"/>
                <w:szCs w:val="18"/>
              </w:rPr>
            </w:rPrChange>
          </w:rPr>
          <w:t>ing</w:t>
        </w:r>
      </w:ins>
      <w:r w:rsidRPr="006B6894">
        <w:rPr>
          <w:color w:val="000000"/>
          <w:sz w:val="18"/>
          <w:szCs w:val="18"/>
          <w:highlight w:val="green"/>
          <w:rPrChange w:id="2685" w:author="Das, Dibakar" w:date="2022-11-07T15:07:00Z">
            <w:rPr>
              <w:color w:val="000000"/>
              <w:sz w:val="18"/>
              <w:szCs w:val="18"/>
            </w:rPr>
          </w:rPrChange>
        </w:rPr>
        <w:t xml:space="preserve"> </w:t>
      </w:r>
      <w:ins w:id="2686" w:author="Das, Dibakar" w:date="2022-08-31T16:45:00Z">
        <w:r w:rsidR="008E3350" w:rsidRPr="006B6894">
          <w:rPr>
            <w:color w:val="000000"/>
            <w:sz w:val="18"/>
            <w:szCs w:val="18"/>
            <w:highlight w:val="green"/>
            <w:rPrChange w:id="2687" w:author="Das, Dibakar" w:date="2022-11-07T15:07:00Z">
              <w:rPr>
                <w:color w:val="000000"/>
                <w:sz w:val="18"/>
                <w:szCs w:val="18"/>
              </w:rPr>
            </w:rPrChange>
          </w:rPr>
          <w:t xml:space="preserve">(#10017, </w:t>
        </w:r>
      </w:ins>
      <w:ins w:id="2688" w:author="Das, Dibakar" w:date="2022-08-31T16:46:00Z">
        <w:r w:rsidR="004D404A" w:rsidRPr="006B6894">
          <w:rPr>
            <w:color w:val="000000"/>
            <w:sz w:val="18"/>
            <w:szCs w:val="18"/>
            <w:highlight w:val="green"/>
            <w:rPrChange w:id="2689" w:author="Das, Dibakar" w:date="2022-11-07T15:07:00Z">
              <w:rPr>
                <w:color w:val="000000"/>
                <w:sz w:val="18"/>
                <w:szCs w:val="18"/>
              </w:rPr>
            </w:rPrChange>
          </w:rPr>
          <w:t>11637</w:t>
        </w:r>
      </w:ins>
      <w:ins w:id="2690" w:author="Das, Dibakar" w:date="2022-08-31T16:48:00Z">
        <w:r w:rsidR="00E053F0" w:rsidRPr="006B6894">
          <w:rPr>
            <w:color w:val="000000"/>
            <w:sz w:val="18"/>
            <w:szCs w:val="18"/>
            <w:highlight w:val="green"/>
            <w:rPrChange w:id="2691" w:author="Das, Dibakar" w:date="2022-11-07T15:07:00Z">
              <w:rPr>
                <w:color w:val="000000"/>
                <w:sz w:val="18"/>
                <w:szCs w:val="18"/>
              </w:rPr>
            </w:rPrChange>
          </w:rPr>
          <w:t>, 13774</w:t>
        </w:r>
      </w:ins>
      <w:ins w:id="2692" w:author="Das, Dibakar" w:date="2022-08-31T16:46:00Z">
        <w:r w:rsidR="004D404A" w:rsidRPr="006B6894">
          <w:rPr>
            <w:color w:val="000000"/>
            <w:sz w:val="18"/>
            <w:szCs w:val="18"/>
            <w:highlight w:val="green"/>
            <w:rPrChange w:id="2693" w:author="Das, Dibakar" w:date="2022-11-07T15:07:00Z">
              <w:rPr>
                <w:color w:val="000000"/>
                <w:sz w:val="18"/>
                <w:szCs w:val="18"/>
              </w:rPr>
            </w:rPrChange>
          </w:rPr>
          <w:t>)</w:t>
        </w:r>
      </w:ins>
      <w:ins w:id="2694" w:author="Das, Dibakar" w:date="2022-08-31T16:45:00Z">
        <w:r w:rsidR="008E3350" w:rsidRPr="006B6894">
          <w:rPr>
            <w:color w:val="000000"/>
            <w:sz w:val="18"/>
            <w:szCs w:val="18"/>
            <w:highlight w:val="green"/>
            <w:rPrChange w:id="2695" w:author="Das, Dibakar" w:date="2022-11-07T15:07:00Z">
              <w:rPr>
                <w:color w:val="000000"/>
                <w:sz w:val="18"/>
                <w:szCs w:val="18"/>
              </w:rPr>
            </w:rPrChange>
          </w:rPr>
          <w:t xml:space="preserve"> </w:t>
        </w:r>
      </w:ins>
      <w:r w:rsidRPr="006B6894">
        <w:rPr>
          <w:color w:val="000000"/>
          <w:sz w:val="18"/>
          <w:szCs w:val="18"/>
          <w:highlight w:val="green"/>
          <w:rPrChange w:id="2696" w:author="Das, Dibakar" w:date="2022-11-07T15:07:00Z">
            <w:rPr>
              <w:color w:val="000000"/>
              <w:sz w:val="18"/>
              <w:szCs w:val="18"/>
            </w:rPr>
          </w:rPrChange>
        </w:rPr>
        <w:t xml:space="preserve">TXOP </w:t>
      </w:r>
      <w:del w:id="2697" w:author="Das, Dibakar" w:date="2022-08-31T16:25:00Z">
        <w:r w:rsidRPr="006B6894" w:rsidDel="007138A6">
          <w:rPr>
            <w:color w:val="000000"/>
            <w:sz w:val="18"/>
            <w:szCs w:val="18"/>
            <w:highlight w:val="green"/>
            <w:rPrChange w:id="2698" w:author="Das, Dibakar" w:date="2022-11-07T15:07:00Z">
              <w:rPr>
                <w:color w:val="000000"/>
                <w:sz w:val="18"/>
                <w:szCs w:val="18"/>
              </w:rPr>
            </w:rPrChange>
          </w:rPr>
          <w:delText xml:space="preserve">that </w:delText>
        </w:r>
      </w:del>
      <w:r w:rsidRPr="006B6894">
        <w:rPr>
          <w:color w:val="000000"/>
          <w:sz w:val="18"/>
          <w:szCs w:val="18"/>
          <w:highlight w:val="green"/>
          <w:rPrChange w:id="2699" w:author="Das, Dibakar" w:date="2022-11-07T15:07:00Z">
            <w:rPr>
              <w:color w:val="000000"/>
              <w:sz w:val="18"/>
              <w:szCs w:val="18"/>
            </w:rPr>
          </w:rPrChange>
        </w:rPr>
        <w:t xml:space="preserve">after </w:t>
      </w:r>
      <w:ins w:id="2700" w:author="Das, Dibakar" w:date="2022-08-31T16:25:00Z">
        <w:r w:rsidR="007138A6" w:rsidRPr="006B6894">
          <w:rPr>
            <w:color w:val="000000"/>
            <w:sz w:val="18"/>
            <w:szCs w:val="18"/>
            <w:highlight w:val="green"/>
            <w:rPrChange w:id="2701" w:author="Das, Dibakar" w:date="2022-11-07T15:07:00Z">
              <w:rPr>
                <w:color w:val="000000"/>
                <w:sz w:val="18"/>
                <w:szCs w:val="18"/>
              </w:rPr>
            </w:rPrChange>
          </w:rPr>
          <w:t xml:space="preserve">the </w:t>
        </w:r>
      </w:ins>
      <w:r w:rsidRPr="006B6894">
        <w:rPr>
          <w:color w:val="000000"/>
          <w:sz w:val="18"/>
          <w:szCs w:val="18"/>
          <w:highlight w:val="green"/>
          <w:rPrChange w:id="2702" w:author="Das, Dibakar" w:date="2022-11-07T15:07:00Z">
            <w:rPr>
              <w:color w:val="000000"/>
              <w:sz w:val="18"/>
              <w:szCs w:val="18"/>
            </w:rPr>
          </w:rPrChange>
        </w:rPr>
        <w:t xml:space="preserve">allocated time period due to a </w:t>
      </w:r>
      <w:del w:id="2703" w:author="Das, Dibakar" w:date="2022-08-31T16:26:00Z">
        <w:r w:rsidRPr="006B6894" w:rsidDel="007138A6">
          <w:rPr>
            <w:color w:val="000000"/>
            <w:sz w:val="18"/>
            <w:szCs w:val="18"/>
            <w:highlight w:val="green"/>
            <w:rPrChange w:id="2704" w:author="Das, Dibakar" w:date="2022-11-07T15:07:00Z">
              <w:rPr>
                <w:color w:val="000000"/>
                <w:sz w:val="18"/>
                <w:szCs w:val="18"/>
              </w:rPr>
            </w:rPrChange>
          </w:rPr>
          <w:delText>non</w:delText>
        </w:r>
      </w:del>
      <w:r w:rsidRPr="006B6894">
        <w:rPr>
          <w:color w:val="000000"/>
          <w:sz w:val="18"/>
          <w:szCs w:val="18"/>
          <w:highlight w:val="green"/>
          <w:rPrChange w:id="2705" w:author="Das, Dibakar" w:date="2022-11-07T15:07:00Z">
            <w:rPr>
              <w:color w:val="000000"/>
              <w:sz w:val="18"/>
              <w:szCs w:val="18"/>
            </w:rPr>
          </w:rPrChange>
        </w:rPr>
        <w:t>zero basic NAV value</w:t>
      </w:r>
      <w:ins w:id="2706" w:author="Das, Dibakar" w:date="2022-08-31T16:26:00Z">
        <w:r w:rsidR="007138A6" w:rsidRPr="006B6894">
          <w:rPr>
            <w:color w:val="000000"/>
            <w:sz w:val="18"/>
            <w:szCs w:val="18"/>
            <w:highlight w:val="green"/>
            <w:rPrChange w:id="2707" w:author="Das, Dibakar" w:date="2022-11-07T15:07:00Z">
              <w:rPr>
                <w:color w:val="000000"/>
                <w:sz w:val="18"/>
                <w:szCs w:val="18"/>
              </w:rPr>
            </w:rPrChange>
          </w:rPr>
          <w:t>(#</w:t>
        </w:r>
        <w:r w:rsidR="00201197" w:rsidRPr="006B6894">
          <w:rPr>
            <w:color w:val="000000"/>
            <w:sz w:val="18"/>
            <w:szCs w:val="18"/>
            <w:highlight w:val="green"/>
            <w:rPrChange w:id="2708" w:author="Das, Dibakar" w:date="2022-11-07T15:07:00Z">
              <w:rPr>
                <w:color w:val="000000"/>
                <w:sz w:val="18"/>
                <w:szCs w:val="18"/>
              </w:rPr>
            </w:rPrChange>
          </w:rPr>
          <w:t>10216</w:t>
        </w:r>
      </w:ins>
      <w:ins w:id="2709" w:author="Das, Dibakar" w:date="2022-08-31T16:28:00Z">
        <w:r w:rsidR="00C10E1D" w:rsidRPr="006B6894">
          <w:rPr>
            <w:color w:val="000000"/>
            <w:sz w:val="18"/>
            <w:szCs w:val="18"/>
            <w:highlight w:val="green"/>
            <w:rPrChange w:id="2710" w:author="Das, Dibakar" w:date="2022-11-07T15:07:00Z">
              <w:rPr>
                <w:color w:val="000000"/>
                <w:sz w:val="18"/>
                <w:szCs w:val="18"/>
              </w:rPr>
            </w:rPrChange>
          </w:rPr>
          <w:t>, 12374</w:t>
        </w:r>
      </w:ins>
      <w:ins w:id="2711" w:author="Das, Dibakar" w:date="2022-08-31T16:37:00Z">
        <w:r w:rsidR="00DD1240" w:rsidRPr="006B6894">
          <w:rPr>
            <w:color w:val="000000"/>
            <w:sz w:val="18"/>
            <w:szCs w:val="18"/>
            <w:highlight w:val="green"/>
            <w:rPrChange w:id="2712" w:author="Das, Dibakar" w:date="2022-11-07T15:07:00Z">
              <w:rPr>
                <w:color w:val="000000"/>
                <w:sz w:val="18"/>
                <w:szCs w:val="18"/>
              </w:rPr>
            </w:rPrChange>
          </w:rPr>
          <w:t xml:space="preserve">, </w:t>
        </w:r>
      </w:ins>
      <w:ins w:id="2713" w:author="Das, Dibakar" w:date="2022-08-31T16:38:00Z">
        <w:r w:rsidR="00DD1240" w:rsidRPr="006B6894">
          <w:rPr>
            <w:color w:val="000000"/>
            <w:sz w:val="18"/>
            <w:szCs w:val="18"/>
            <w:highlight w:val="green"/>
            <w:rPrChange w:id="2714" w:author="Das, Dibakar" w:date="2022-11-07T15:07:00Z">
              <w:rPr>
                <w:color w:val="000000"/>
                <w:sz w:val="18"/>
                <w:szCs w:val="18"/>
              </w:rPr>
            </w:rPrChange>
          </w:rPr>
          <w:t>13254</w:t>
        </w:r>
      </w:ins>
      <w:ins w:id="2715" w:author="Das, Dibakar" w:date="2022-08-31T16:41:00Z">
        <w:r w:rsidR="00125D59" w:rsidRPr="006B6894">
          <w:rPr>
            <w:color w:val="000000"/>
            <w:sz w:val="18"/>
            <w:szCs w:val="18"/>
            <w:highlight w:val="green"/>
            <w:rPrChange w:id="2716" w:author="Das, Dibakar" w:date="2022-11-07T15:07:00Z">
              <w:rPr>
                <w:color w:val="000000"/>
                <w:sz w:val="18"/>
                <w:szCs w:val="18"/>
              </w:rPr>
            </w:rPrChange>
          </w:rPr>
          <w:t>, 11540</w:t>
        </w:r>
      </w:ins>
      <w:ins w:id="2717" w:author="Das, Dibakar" w:date="2022-08-31T16:43:00Z">
        <w:r w:rsidR="00910C7D" w:rsidRPr="006B6894">
          <w:rPr>
            <w:color w:val="000000"/>
            <w:sz w:val="18"/>
            <w:szCs w:val="18"/>
            <w:highlight w:val="green"/>
            <w:rPrChange w:id="2718" w:author="Das, Dibakar" w:date="2022-11-07T15:07:00Z">
              <w:rPr>
                <w:color w:val="000000"/>
                <w:sz w:val="18"/>
                <w:szCs w:val="18"/>
              </w:rPr>
            </w:rPrChange>
          </w:rPr>
          <w:t>, 14029</w:t>
        </w:r>
      </w:ins>
      <w:ins w:id="2719" w:author="Das, Dibakar" w:date="2022-08-31T16:49:00Z">
        <w:r w:rsidR="004259BB" w:rsidRPr="006B6894">
          <w:rPr>
            <w:color w:val="000000"/>
            <w:sz w:val="18"/>
            <w:szCs w:val="18"/>
            <w:highlight w:val="green"/>
            <w:rPrChange w:id="2720" w:author="Das, Dibakar" w:date="2022-11-07T15:07:00Z">
              <w:rPr>
                <w:color w:val="000000"/>
                <w:sz w:val="18"/>
                <w:szCs w:val="18"/>
              </w:rPr>
            </w:rPrChange>
          </w:rPr>
          <w:t>, 13775</w:t>
        </w:r>
      </w:ins>
      <w:ins w:id="2721" w:author="Das, Dibakar" w:date="2022-08-31T16:26:00Z">
        <w:r w:rsidR="00201197" w:rsidRPr="006B6894">
          <w:rPr>
            <w:color w:val="000000"/>
            <w:sz w:val="18"/>
            <w:szCs w:val="18"/>
            <w:highlight w:val="green"/>
            <w:rPrChange w:id="2722" w:author="Das, Dibakar" w:date="2022-11-07T15:07:00Z">
              <w:rPr>
                <w:color w:val="000000"/>
                <w:sz w:val="18"/>
                <w:szCs w:val="18"/>
              </w:rPr>
            </w:rPrChange>
          </w:rPr>
          <w:t>)</w:t>
        </w:r>
      </w:ins>
      <w:r w:rsidRPr="006B6894">
        <w:rPr>
          <w:color w:val="000000"/>
          <w:sz w:val="18"/>
          <w:szCs w:val="18"/>
          <w:highlight w:val="green"/>
          <w:rPrChange w:id="2723" w:author="Das, Dibakar" w:date="2022-11-07T15:07:00Z">
            <w:rPr>
              <w:color w:val="000000"/>
              <w:sz w:val="18"/>
              <w:szCs w:val="18"/>
            </w:rPr>
          </w:rPrChange>
        </w:rPr>
        <w:t>.</w:t>
      </w:r>
    </w:p>
    <w:p w14:paraId="02349572" w14:textId="77777777" w:rsidR="00E7364A" w:rsidRDefault="007D7BDD" w:rsidP="00981F65">
      <w:pPr>
        <w:rPr>
          <w:color w:val="000000"/>
          <w:sz w:val="20"/>
        </w:rPr>
      </w:pPr>
      <w:r w:rsidRPr="000D195C">
        <w:rPr>
          <w:color w:val="000000"/>
          <w:sz w:val="18"/>
          <w:szCs w:val="18"/>
        </w:rPr>
        <w:br/>
      </w:r>
      <w:r w:rsidRPr="000D195C">
        <w:rPr>
          <w:color w:val="000000"/>
          <w:sz w:val="20"/>
        </w:rPr>
        <w:t>A non-AP STA addressed by an MU-RTS TXS Trigger frame shall not transmit non-TB PPDUs occupying</w:t>
      </w:r>
      <w:r w:rsidRPr="000D195C">
        <w:rPr>
          <w:color w:val="000000"/>
          <w:sz w:val="20"/>
        </w:rPr>
        <w:br/>
        <w:t>subchannels that are not used for responding the CTS frame to the MU-RTS TXS Trigger frame during the</w:t>
      </w:r>
      <w:r w:rsidRPr="000D195C">
        <w:rPr>
          <w:color w:val="000000"/>
          <w:sz w:val="20"/>
        </w:rPr>
        <w:br/>
        <w:t xml:space="preserve">time allocated by </w:t>
      </w:r>
      <w:ins w:id="2724" w:author="Das, Dibakar" w:date="2022-08-30T21:59:00Z">
        <w:r w:rsidR="0037062C" w:rsidRPr="000D195C">
          <w:rPr>
            <w:color w:val="000000"/>
            <w:sz w:val="20"/>
          </w:rPr>
          <w:t xml:space="preserve">the(#14027) </w:t>
        </w:r>
      </w:ins>
      <w:del w:id="2725" w:author="Das, Dibakar" w:date="2022-08-30T21:59:00Z">
        <w:r w:rsidRPr="000D195C" w:rsidDel="0037062C">
          <w:rPr>
            <w:color w:val="000000"/>
            <w:sz w:val="20"/>
          </w:rPr>
          <w:delText>an</w:delText>
        </w:r>
      </w:del>
      <w:r w:rsidRPr="000D195C">
        <w:rPr>
          <w:color w:val="000000"/>
          <w:sz w:val="20"/>
        </w:rPr>
        <w:t xml:space="preserve"> associated AP.</w:t>
      </w:r>
    </w:p>
    <w:p w14:paraId="185F687D" w14:textId="77777777" w:rsidR="00E7364A" w:rsidRDefault="007D7BDD" w:rsidP="00981F65">
      <w:pPr>
        <w:rPr>
          <w:color w:val="000000"/>
          <w:sz w:val="20"/>
        </w:rPr>
      </w:pPr>
      <w:r w:rsidRPr="000D195C">
        <w:rPr>
          <w:color w:val="000000"/>
          <w:sz w:val="20"/>
        </w:rPr>
        <w:br/>
        <w:t>A non-AP STA addressed by an MU-RTS TXS Trigger frame shall set the TXVECTOR parameter</w:t>
      </w:r>
      <w:r w:rsidRPr="000D195C">
        <w:rPr>
          <w:color w:val="000000"/>
          <w:sz w:val="20"/>
        </w:rPr>
        <w:br/>
        <w:t>CH_BANDWIDTH or CH_BANDWIDTH_IN_NON_HT of a non-TB PPDU to be the same or narrower</w:t>
      </w:r>
      <w:r w:rsidRPr="000D195C">
        <w:rPr>
          <w:color w:val="000000"/>
          <w:sz w:val="20"/>
        </w:rPr>
        <w:br/>
        <w:t>than the TXVECTOR parameter CH_BANDWIDTH_IN_NON_HT of the CTS frame that it has responded</w:t>
      </w:r>
      <w:r w:rsidRPr="000D195C">
        <w:rPr>
          <w:color w:val="000000"/>
          <w:sz w:val="20"/>
        </w:rPr>
        <w:br/>
        <w:t>to the MU-RTS TXS Trigger frame.</w:t>
      </w:r>
    </w:p>
    <w:p w14:paraId="7BA5A1C5" w14:textId="3655E5D8" w:rsidR="003838CD" w:rsidRPr="000D195C" w:rsidRDefault="007D7BDD" w:rsidP="00981F65">
      <w:r w:rsidRPr="000D195C">
        <w:rPr>
          <w:color w:val="000000"/>
          <w:sz w:val="20"/>
        </w:rPr>
        <w:br/>
        <w:t>If a 20 MHz subchannel is indicated as a punctured subchannel in the most recently exchanged Disabled</w:t>
      </w:r>
      <w:r w:rsidRPr="000D195C">
        <w:rPr>
          <w:color w:val="000000"/>
          <w:sz w:val="20"/>
        </w:rPr>
        <w:br/>
        <w:t>Subchannel Bitmap field in the EHT Operation element, the corresponding bit in the TXVECTOR</w:t>
      </w:r>
      <w:r w:rsidRPr="000D195C">
        <w:rPr>
          <w:color w:val="000000"/>
          <w:sz w:val="20"/>
        </w:rPr>
        <w:br/>
        <w:t>parameter INACTIVE_SUBCHANNELS shall be set to 1 and the punctured 20 MHz subchannel shall not</w:t>
      </w:r>
      <w:r w:rsidRPr="000D195C">
        <w:rPr>
          <w:color w:val="000000"/>
          <w:sz w:val="20"/>
        </w:rPr>
        <w:br/>
        <w:t xml:space="preserve">be used by the non-TB PPDU(s) that is transmitted during the time allocated by </w:t>
      </w:r>
      <w:del w:id="2726" w:author="Das, Dibakar" w:date="2022-08-30T21:58:00Z">
        <w:r w:rsidRPr="000D195C" w:rsidDel="00DC0CE9">
          <w:rPr>
            <w:color w:val="000000"/>
            <w:sz w:val="20"/>
          </w:rPr>
          <w:delText xml:space="preserve">an </w:delText>
        </w:r>
      </w:del>
      <w:ins w:id="2727" w:author="Das, Dibakar" w:date="2022-08-30T21:58:00Z">
        <w:r w:rsidR="00DC0CE9" w:rsidRPr="000D195C">
          <w:rPr>
            <w:color w:val="000000"/>
            <w:sz w:val="20"/>
          </w:rPr>
          <w:t>the</w:t>
        </w:r>
        <w:r w:rsidR="0037062C" w:rsidRPr="000D195C">
          <w:rPr>
            <w:color w:val="000000"/>
            <w:sz w:val="20"/>
          </w:rPr>
          <w:t>(#14027)</w:t>
        </w:r>
        <w:r w:rsidR="00DC0CE9" w:rsidRPr="000D195C">
          <w:rPr>
            <w:color w:val="000000"/>
            <w:sz w:val="20"/>
          </w:rPr>
          <w:t xml:space="preserve"> </w:t>
        </w:r>
      </w:ins>
      <w:r w:rsidRPr="000D195C">
        <w:rPr>
          <w:color w:val="000000"/>
          <w:sz w:val="20"/>
        </w:rPr>
        <w:t>associated AP.</w:t>
      </w:r>
    </w:p>
    <w:p w14:paraId="17C8A9C5" w14:textId="77777777" w:rsidR="00027449" w:rsidRDefault="00027449" w:rsidP="00981F65"/>
    <w:p w14:paraId="56528BC7" w14:textId="6791A32C" w:rsidR="007D385C" w:rsidRPr="007911F3" w:rsidRDefault="007D385C" w:rsidP="007D385C">
      <w:pPr>
        <w:rPr>
          <w:b/>
          <w:bCs/>
          <w:i/>
          <w:iCs/>
          <w:highlight w:val="yellow"/>
          <w:rPrChange w:id="2728" w:author="Das, Dibakar" w:date="2022-09-13T15:24:00Z">
            <w:rPr>
              <w:b/>
              <w:bCs/>
              <w:i/>
              <w:iCs/>
            </w:rPr>
          </w:rPrChange>
        </w:rPr>
      </w:pPr>
      <w:r>
        <w:rPr>
          <w:b/>
          <w:bCs/>
          <w:i/>
          <w:iCs/>
          <w:highlight w:val="yellow"/>
        </w:rPr>
        <w:t>TGbe editor: revise the following paragraph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2729" w:author="Das, Dibakar" w:date="2022-08-30T18:02:00Z">
        <w:r>
          <w:rPr>
            <w:rFonts w:ascii="TimesNewRomanPSMT" w:hAnsi="TimesNewRomanPSMT"/>
            <w:color w:val="000000"/>
            <w:sz w:val="20"/>
          </w:rPr>
          <w:t>-</w:t>
        </w:r>
      </w:ins>
      <w:del w:id="2730" w:author="Das, Dibakar" w:date="2022-08-30T18:02:00Z">
        <w:r w:rsidRPr="007C1B78" w:rsidDel="007C1B78">
          <w:rPr>
            <w:rFonts w:ascii="TimesNewRomanPSMT" w:hAnsi="TimesNewRomanPSMT"/>
            <w:color w:val="000000"/>
            <w:sz w:val="20"/>
          </w:rPr>
          <w:delText xml:space="preserve"> </w:delText>
        </w:r>
      </w:del>
      <w:r w:rsidRPr="007C1B78">
        <w:rPr>
          <w:rFonts w:ascii="TimesNewRomanPSMT" w:hAnsi="TimesNewRomanPSMT"/>
          <w:color w:val="000000"/>
          <w:sz w:val="20"/>
        </w:rPr>
        <w:t>RTS</w:t>
      </w:r>
      <w:ins w:id="2731" w:author="Das, Dibakar" w:date="2022-08-30T18:02:00Z">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sectPr w:rsidR="007D385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C975" w14:textId="77777777" w:rsidR="00EC7FE8" w:rsidRDefault="00EC7FE8">
      <w:r>
        <w:separator/>
      </w:r>
    </w:p>
  </w:endnote>
  <w:endnote w:type="continuationSeparator" w:id="0">
    <w:p w14:paraId="769401D9" w14:textId="77777777" w:rsidR="00EC7FE8" w:rsidRDefault="00EC7FE8">
      <w:r>
        <w:continuationSeparator/>
      </w:r>
    </w:p>
  </w:endnote>
  <w:endnote w:type="continuationNotice" w:id="1">
    <w:p w14:paraId="58029F24" w14:textId="77777777" w:rsidR="00EC7FE8" w:rsidRDefault="00EC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135049">
    <w:pPr>
      <w:pStyle w:val="Footer"/>
      <w:tabs>
        <w:tab w:val="clear" w:pos="6480"/>
        <w:tab w:val="center" w:pos="4680"/>
        <w:tab w:val="right" w:pos="9360"/>
      </w:tabs>
    </w:pPr>
    <w:r>
      <w:fldChar w:fldCharType="begin"/>
    </w:r>
    <w:r>
      <w:instrText>SUBJECT  \* MERGEFORMAT</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Dibakar Das etal,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B631" w14:textId="77777777" w:rsidR="00EC7FE8" w:rsidRDefault="00EC7FE8">
      <w:r>
        <w:separator/>
      </w:r>
    </w:p>
  </w:footnote>
  <w:footnote w:type="continuationSeparator" w:id="0">
    <w:p w14:paraId="594C83F6" w14:textId="77777777" w:rsidR="00EC7FE8" w:rsidRDefault="00EC7FE8">
      <w:r>
        <w:continuationSeparator/>
      </w:r>
    </w:p>
  </w:footnote>
  <w:footnote w:type="continuationNotice" w:id="1">
    <w:p w14:paraId="35CD0545" w14:textId="77777777" w:rsidR="00EC7FE8" w:rsidRDefault="00EC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27E7DFDE" w:rsidR="0029020B" w:rsidRDefault="00B42A9C">
    <w:pPr>
      <w:pStyle w:val="Header"/>
      <w:tabs>
        <w:tab w:val="clear" w:pos="6480"/>
        <w:tab w:val="center" w:pos="4680"/>
        <w:tab w:val="right" w:pos="9360"/>
      </w:tabs>
    </w:pPr>
    <w:r>
      <w:t>July 2022</w:t>
    </w:r>
    <w:r w:rsidR="0029020B">
      <w:tab/>
    </w:r>
    <w:r w:rsidR="0029020B">
      <w:tab/>
    </w:r>
    <w:r w:rsidR="00135049">
      <w:fldChar w:fldCharType="begin"/>
    </w:r>
    <w:r w:rsidR="00135049">
      <w:instrText>TITLE  \* MERGEFORMAT</w:instrText>
    </w:r>
    <w:r w:rsidR="00135049">
      <w:fldChar w:fldCharType="separate"/>
    </w:r>
    <w:r w:rsidR="00C13E00">
      <w:t>doc.: IEEE 802.11-</w:t>
    </w:r>
    <w:r>
      <w:t>22</w:t>
    </w:r>
    <w:r w:rsidR="00C13E00">
      <w:t>/</w:t>
    </w:r>
    <w:r>
      <w:t>118</w:t>
    </w:r>
    <w:r w:rsidR="00A511F9">
      <w:t>9</w:t>
    </w:r>
    <w:r w:rsidR="00C13E00">
      <w:t>r</w:t>
    </w:r>
    <w:ins w:id="2732" w:author="Das, Dibakar" w:date="2022-10-28T14:28:00Z">
      <w:r w:rsidR="008D072F">
        <w:t>5</w:t>
      </w:r>
    </w:ins>
    <w:del w:id="2733" w:author="Das, Dibakar" w:date="2022-09-08T08:26:00Z">
      <w:r w:rsidR="007C3FE2" w:rsidDel="001F1E77">
        <w:delText>1</w:delText>
      </w:r>
    </w:del>
    <w:r w:rsidR="0013504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3" w15:restartNumberingAfterBreak="0">
    <w:nsid w:val="7F8D0651"/>
    <w:multiLevelType w:val="hybridMultilevel"/>
    <w:tmpl w:val="9EB052DE"/>
    <w:lvl w:ilvl="0" w:tplc="C2B67C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3C1"/>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0B52"/>
    <w:rsid w:val="000426B1"/>
    <w:rsid w:val="00045C22"/>
    <w:rsid w:val="00050021"/>
    <w:rsid w:val="000528C2"/>
    <w:rsid w:val="00052BC4"/>
    <w:rsid w:val="00052EDF"/>
    <w:rsid w:val="000543C0"/>
    <w:rsid w:val="00055D16"/>
    <w:rsid w:val="0005702F"/>
    <w:rsid w:val="00060FD4"/>
    <w:rsid w:val="000628C5"/>
    <w:rsid w:val="00065D33"/>
    <w:rsid w:val="00065DDF"/>
    <w:rsid w:val="00067730"/>
    <w:rsid w:val="0007157A"/>
    <w:rsid w:val="000745BA"/>
    <w:rsid w:val="0007483F"/>
    <w:rsid w:val="000761CC"/>
    <w:rsid w:val="00076F46"/>
    <w:rsid w:val="00080130"/>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96591"/>
    <w:rsid w:val="000A13D3"/>
    <w:rsid w:val="000A2714"/>
    <w:rsid w:val="000A4271"/>
    <w:rsid w:val="000A4A87"/>
    <w:rsid w:val="000A5F25"/>
    <w:rsid w:val="000A679F"/>
    <w:rsid w:val="000B0B1A"/>
    <w:rsid w:val="000B43C6"/>
    <w:rsid w:val="000B46FB"/>
    <w:rsid w:val="000B4DAA"/>
    <w:rsid w:val="000B6A86"/>
    <w:rsid w:val="000B6C51"/>
    <w:rsid w:val="000B71F4"/>
    <w:rsid w:val="000B75CF"/>
    <w:rsid w:val="000C0F31"/>
    <w:rsid w:val="000C24CC"/>
    <w:rsid w:val="000C33B0"/>
    <w:rsid w:val="000C34E8"/>
    <w:rsid w:val="000C39B5"/>
    <w:rsid w:val="000C3A95"/>
    <w:rsid w:val="000C7219"/>
    <w:rsid w:val="000C765D"/>
    <w:rsid w:val="000D1513"/>
    <w:rsid w:val="000D195C"/>
    <w:rsid w:val="000D19BB"/>
    <w:rsid w:val="000D5130"/>
    <w:rsid w:val="000D5522"/>
    <w:rsid w:val="000D6CD0"/>
    <w:rsid w:val="000E095B"/>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24E4"/>
    <w:rsid w:val="00112CDB"/>
    <w:rsid w:val="00113889"/>
    <w:rsid w:val="00114226"/>
    <w:rsid w:val="0011483F"/>
    <w:rsid w:val="00114B1A"/>
    <w:rsid w:val="00114C48"/>
    <w:rsid w:val="00115954"/>
    <w:rsid w:val="00115E1A"/>
    <w:rsid w:val="00120178"/>
    <w:rsid w:val="0012103C"/>
    <w:rsid w:val="00121ADF"/>
    <w:rsid w:val="00122778"/>
    <w:rsid w:val="00124006"/>
    <w:rsid w:val="00125D59"/>
    <w:rsid w:val="00127C7C"/>
    <w:rsid w:val="00127D3A"/>
    <w:rsid w:val="0013164B"/>
    <w:rsid w:val="00131DCE"/>
    <w:rsid w:val="001330D3"/>
    <w:rsid w:val="00135049"/>
    <w:rsid w:val="0013562D"/>
    <w:rsid w:val="001368D0"/>
    <w:rsid w:val="0013705B"/>
    <w:rsid w:val="00143C20"/>
    <w:rsid w:val="00146FEC"/>
    <w:rsid w:val="00150A05"/>
    <w:rsid w:val="00150FD9"/>
    <w:rsid w:val="00152461"/>
    <w:rsid w:val="00152ED0"/>
    <w:rsid w:val="00157BF4"/>
    <w:rsid w:val="00161A57"/>
    <w:rsid w:val="00162836"/>
    <w:rsid w:val="00162E3B"/>
    <w:rsid w:val="00163AB7"/>
    <w:rsid w:val="00163B4A"/>
    <w:rsid w:val="001647A2"/>
    <w:rsid w:val="0016487D"/>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2050"/>
    <w:rsid w:val="001B6D56"/>
    <w:rsid w:val="001B729B"/>
    <w:rsid w:val="001B7841"/>
    <w:rsid w:val="001C0459"/>
    <w:rsid w:val="001C143C"/>
    <w:rsid w:val="001C2615"/>
    <w:rsid w:val="001C2BF8"/>
    <w:rsid w:val="001C4149"/>
    <w:rsid w:val="001C4A08"/>
    <w:rsid w:val="001C5300"/>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1E77"/>
    <w:rsid w:val="001F5474"/>
    <w:rsid w:val="001F5A43"/>
    <w:rsid w:val="001F6D9C"/>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1CD5"/>
    <w:rsid w:val="00243745"/>
    <w:rsid w:val="00245CCD"/>
    <w:rsid w:val="002504F5"/>
    <w:rsid w:val="002512E7"/>
    <w:rsid w:val="002519E3"/>
    <w:rsid w:val="00252906"/>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6204"/>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4196"/>
    <w:rsid w:val="00297644"/>
    <w:rsid w:val="0029764D"/>
    <w:rsid w:val="002A28BF"/>
    <w:rsid w:val="002A2FD0"/>
    <w:rsid w:val="002A3FB1"/>
    <w:rsid w:val="002A5E21"/>
    <w:rsid w:val="002A6D8E"/>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C718E"/>
    <w:rsid w:val="002D17B8"/>
    <w:rsid w:val="002D1930"/>
    <w:rsid w:val="002D1D6D"/>
    <w:rsid w:val="002D382B"/>
    <w:rsid w:val="002D40EF"/>
    <w:rsid w:val="002D44BE"/>
    <w:rsid w:val="002D7A80"/>
    <w:rsid w:val="002D7F4A"/>
    <w:rsid w:val="002E011A"/>
    <w:rsid w:val="002E09C0"/>
    <w:rsid w:val="002E1D2A"/>
    <w:rsid w:val="002E36EA"/>
    <w:rsid w:val="002E38AC"/>
    <w:rsid w:val="002E4272"/>
    <w:rsid w:val="002E4B4A"/>
    <w:rsid w:val="002E5945"/>
    <w:rsid w:val="002E5AB4"/>
    <w:rsid w:val="002E6614"/>
    <w:rsid w:val="002E757F"/>
    <w:rsid w:val="002E7FDE"/>
    <w:rsid w:val="002F244C"/>
    <w:rsid w:val="002F2525"/>
    <w:rsid w:val="002F2AA4"/>
    <w:rsid w:val="002F2D9A"/>
    <w:rsid w:val="002F368E"/>
    <w:rsid w:val="002F4C72"/>
    <w:rsid w:val="002F4D71"/>
    <w:rsid w:val="00302865"/>
    <w:rsid w:val="00304008"/>
    <w:rsid w:val="00304293"/>
    <w:rsid w:val="00305362"/>
    <w:rsid w:val="00305AE9"/>
    <w:rsid w:val="003101B9"/>
    <w:rsid w:val="003123A6"/>
    <w:rsid w:val="00313FA2"/>
    <w:rsid w:val="003152E1"/>
    <w:rsid w:val="003166D4"/>
    <w:rsid w:val="00316ED9"/>
    <w:rsid w:val="00321DCD"/>
    <w:rsid w:val="0032200D"/>
    <w:rsid w:val="00323E06"/>
    <w:rsid w:val="00325076"/>
    <w:rsid w:val="00325DF6"/>
    <w:rsid w:val="00326733"/>
    <w:rsid w:val="0033088D"/>
    <w:rsid w:val="0033099B"/>
    <w:rsid w:val="0033196D"/>
    <w:rsid w:val="00333503"/>
    <w:rsid w:val="0033378A"/>
    <w:rsid w:val="00333AA2"/>
    <w:rsid w:val="00335527"/>
    <w:rsid w:val="00335C93"/>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35F"/>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6167"/>
    <w:rsid w:val="0039781A"/>
    <w:rsid w:val="00397863"/>
    <w:rsid w:val="003A1C20"/>
    <w:rsid w:val="003A32DB"/>
    <w:rsid w:val="003A6D4A"/>
    <w:rsid w:val="003A6F27"/>
    <w:rsid w:val="003A6F59"/>
    <w:rsid w:val="003A787F"/>
    <w:rsid w:val="003B0205"/>
    <w:rsid w:val="003B2F24"/>
    <w:rsid w:val="003B3057"/>
    <w:rsid w:val="003B3EC7"/>
    <w:rsid w:val="003B4212"/>
    <w:rsid w:val="003C03AC"/>
    <w:rsid w:val="003C1258"/>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61B3"/>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C6D"/>
    <w:rsid w:val="004259BB"/>
    <w:rsid w:val="00425CCF"/>
    <w:rsid w:val="004300A7"/>
    <w:rsid w:val="00434FF4"/>
    <w:rsid w:val="004352F5"/>
    <w:rsid w:val="00437B82"/>
    <w:rsid w:val="00437F93"/>
    <w:rsid w:val="00441977"/>
    <w:rsid w:val="00442037"/>
    <w:rsid w:val="0044210E"/>
    <w:rsid w:val="0044231A"/>
    <w:rsid w:val="00443FC6"/>
    <w:rsid w:val="004470F5"/>
    <w:rsid w:val="004507CF"/>
    <w:rsid w:val="00452673"/>
    <w:rsid w:val="00453FB0"/>
    <w:rsid w:val="0045572D"/>
    <w:rsid w:val="00455C53"/>
    <w:rsid w:val="00456A81"/>
    <w:rsid w:val="0045703A"/>
    <w:rsid w:val="004573C9"/>
    <w:rsid w:val="00460A80"/>
    <w:rsid w:val="00460A94"/>
    <w:rsid w:val="00460D5A"/>
    <w:rsid w:val="00462BBF"/>
    <w:rsid w:val="00464239"/>
    <w:rsid w:val="00465D49"/>
    <w:rsid w:val="00466168"/>
    <w:rsid w:val="0047069D"/>
    <w:rsid w:val="004716E1"/>
    <w:rsid w:val="0047430A"/>
    <w:rsid w:val="00474F9E"/>
    <w:rsid w:val="00477420"/>
    <w:rsid w:val="00477430"/>
    <w:rsid w:val="004807D4"/>
    <w:rsid w:val="004823F0"/>
    <w:rsid w:val="00482B5B"/>
    <w:rsid w:val="0048384D"/>
    <w:rsid w:val="00485505"/>
    <w:rsid w:val="0048559F"/>
    <w:rsid w:val="004861C7"/>
    <w:rsid w:val="00486E58"/>
    <w:rsid w:val="00487A8A"/>
    <w:rsid w:val="00487B36"/>
    <w:rsid w:val="00494341"/>
    <w:rsid w:val="00494427"/>
    <w:rsid w:val="00494B3D"/>
    <w:rsid w:val="00497256"/>
    <w:rsid w:val="004974CC"/>
    <w:rsid w:val="004A00AB"/>
    <w:rsid w:val="004A0383"/>
    <w:rsid w:val="004A2FCF"/>
    <w:rsid w:val="004A60FB"/>
    <w:rsid w:val="004A70AB"/>
    <w:rsid w:val="004B03BA"/>
    <w:rsid w:val="004B064B"/>
    <w:rsid w:val="004B32DB"/>
    <w:rsid w:val="004B374B"/>
    <w:rsid w:val="004B68C8"/>
    <w:rsid w:val="004C10DC"/>
    <w:rsid w:val="004C1721"/>
    <w:rsid w:val="004C1B73"/>
    <w:rsid w:val="004C2CFD"/>
    <w:rsid w:val="004C32EE"/>
    <w:rsid w:val="004D2940"/>
    <w:rsid w:val="004D404A"/>
    <w:rsid w:val="004D7215"/>
    <w:rsid w:val="004E0876"/>
    <w:rsid w:val="004E0B9E"/>
    <w:rsid w:val="004E19DF"/>
    <w:rsid w:val="004E2E77"/>
    <w:rsid w:val="004E2F32"/>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2F23"/>
    <w:rsid w:val="00513C2D"/>
    <w:rsid w:val="00514D9B"/>
    <w:rsid w:val="00515BBB"/>
    <w:rsid w:val="00515D3D"/>
    <w:rsid w:val="00516A23"/>
    <w:rsid w:val="0052159E"/>
    <w:rsid w:val="00521E9A"/>
    <w:rsid w:val="0052338A"/>
    <w:rsid w:val="0052707C"/>
    <w:rsid w:val="00530C6D"/>
    <w:rsid w:val="00531255"/>
    <w:rsid w:val="005323DA"/>
    <w:rsid w:val="005336BF"/>
    <w:rsid w:val="0053424D"/>
    <w:rsid w:val="00534A99"/>
    <w:rsid w:val="00541ADA"/>
    <w:rsid w:val="00541E78"/>
    <w:rsid w:val="00542DBC"/>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003A"/>
    <w:rsid w:val="00571415"/>
    <w:rsid w:val="005737C1"/>
    <w:rsid w:val="00576555"/>
    <w:rsid w:val="00577171"/>
    <w:rsid w:val="00580E2A"/>
    <w:rsid w:val="0058367C"/>
    <w:rsid w:val="0058399B"/>
    <w:rsid w:val="005849CA"/>
    <w:rsid w:val="00584DDF"/>
    <w:rsid w:val="00584E50"/>
    <w:rsid w:val="00585249"/>
    <w:rsid w:val="005859E7"/>
    <w:rsid w:val="00586D20"/>
    <w:rsid w:val="00587B65"/>
    <w:rsid w:val="00590C67"/>
    <w:rsid w:val="00592255"/>
    <w:rsid w:val="00592D5A"/>
    <w:rsid w:val="005933EF"/>
    <w:rsid w:val="00593AF0"/>
    <w:rsid w:val="0059425C"/>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D5DBA"/>
    <w:rsid w:val="005E0437"/>
    <w:rsid w:val="005E044E"/>
    <w:rsid w:val="005E1D39"/>
    <w:rsid w:val="005E2C72"/>
    <w:rsid w:val="005E4443"/>
    <w:rsid w:val="005E4EBE"/>
    <w:rsid w:val="005F2031"/>
    <w:rsid w:val="005F2AF6"/>
    <w:rsid w:val="005F2D16"/>
    <w:rsid w:val="005F3697"/>
    <w:rsid w:val="005F38C8"/>
    <w:rsid w:val="005F4F2A"/>
    <w:rsid w:val="005F636D"/>
    <w:rsid w:val="0060068B"/>
    <w:rsid w:val="0060076E"/>
    <w:rsid w:val="00601E35"/>
    <w:rsid w:val="00603419"/>
    <w:rsid w:val="00603A67"/>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47964"/>
    <w:rsid w:val="0065286B"/>
    <w:rsid w:val="0065511F"/>
    <w:rsid w:val="0065709A"/>
    <w:rsid w:val="006575A8"/>
    <w:rsid w:val="0066053D"/>
    <w:rsid w:val="006619BE"/>
    <w:rsid w:val="006626AD"/>
    <w:rsid w:val="00663542"/>
    <w:rsid w:val="00670CCA"/>
    <w:rsid w:val="00671629"/>
    <w:rsid w:val="0067349A"/>
    <w:rsid w:val="00674BAF"/>
    <w:rsid w:val="00675156"/>
    <w:rsid w:val="0067526E"/>
    <w:rsid w:val="00675972"/>
    <w:rsid w:val="00675BFB"/>
    <w:rsid w:val="00676C19"/>
    <w:rsid w:val="00677FCD"/>
    <w:rsid w:val="00680A97"/>
    <w:rsid w:val="00683E70"/>
    <w:rsid w:val="006846E9"/>
    <w:rsid w:val="00687CA6"/>
    <w:rsid w:val="00691FBC"/>
    <w:rsid w:val="00693E54"/>
    <w:rsid w:val="0069538F"/>
    <w:rsid w:val="00697B1B"/>
    <w:rsid w:val="006A50B6"/>
    <w:rsid w:val="006A5B12"/>
    <w:rsid w:val="006A6037"/>
    <w:rsid w:val="006A6AD9"/>
    <w:rsid w:val="006A6D87"/>
    <w:rsid w:val="006A7DCE"/>
    <w:rsid w:val="006B094B"/>
    <w:rsid w:val="006B0A09"/>
    <w:rsid w:val="006B1E7A"/>
    <w:rsid w:val="006B3582"/>
    <w:rsid w:val="006B4EDC"/>
    <w:rsid w:val="006B65D6"/>
    <w:rsid w:val="006B6894"/>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1A"/>
    <w:rsid w:val="006F5265"/>
    <w:rsid w:val="006F66E8"/>
    <w:rsid w:val="006F7989"/>
    <w:rsid w:val="00700486"/>
    <w:rsid w:val="0070079F"/>
    <w:rsid w:val="00701387"/>
    <w:rsid w:val="007017B7"/>
    <w:rsid w:val="00702207"/>
    <w:rsid w:val="007036A7"/>
    <w:rsid w:val="007058CF"/>
    <w:rsid w:val="007138A6"/>
    <w:rsid w:val="007140AB"/>
    <w:rsid w:val="0071559F"/>
    <w:rsid w:val="00715DA8"/>
    <w:rsid w:val="0072191F"/>
    <w:rsid w:val="00724A2D"/>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456"/>
    <w:rsid w:val="00770572"/>
    <w:rsid w:val="007707F5"/>
    <w:rsid w:val="00773DB3"/>
    <w:rsid w:val="00774242"/>
    <w:rsid w:val="00776CB1"/>
    <w:rsid w:val="00780380"/>
    <w:rsid w:val="00780838"/>
    <w:rsid w:val="007811D4"/>
    <w:rsid w:val="0078207B"/>
    <w:rsid w:val="007822EB"/>
    <w:rsid w:val="00786A51"/>
    <w:rsid w:val="007911F3"/>
    <w:rsid w:val="007935B0"/>
    <w:rsid w:val="0079486D"/>
    <w:rsid w:val="00794D54"/>
    <w:rsid w:val="00796D81"/>
    <w:rsid w:val="00796F06"/>
    <w:rsid w:val="007974FF"/>
    <w:rsid w:val="007977CC"/>
    <w:rsid w:val="00797834"/>
    <w:rsid w:val="00797B7C"/>
    <w:rsid w:val="007A2F22"/>
    <w:rsid w:val="007A3799"/>
    <w:rsid w:val="007A3FD8"/>
    <w:rsid w:val="007A5679"/>
    <w:rsid w:val="007A63A6"/>
    <w:rsid w:val="007A7830"/>
    <w:rsid w:val="007B1012"/>
    <w:rsid w:val="007B122A"/>
    <w:rsid w:val="007B1D99"/>
    <w:rsid w:val="007B1F4E"/>
    <w:rsid w:val="007B2F49"/>
    <w:rsid w:val="007B30F6"/>
    <w:rsid w:val="007B5DB4"/>
    <w:rsid w:val="007B6ABC"/>
    <w:rsid w:val="007B701B"/>
    <w:rsid w:val="007B7505"/>
    <w:rsid w:val="007B7B60"/>
    <w:rsid w:val="007C1502"/>
    <w:rsid w:val="007C1B78"/>
    <w:rsid w:val="007C2123"/>
    <w:rsid w:val="007C2D9B"/>
    <w:rsid w:val="007C3FE2"/>
    <w:rsid w:val="007C5788"/>
    <w:rsid w:val="007C7859"/>
    <w:rsid w:val="007D1D58"/>
    <w:rsid w:val="007D3038"/>
    <w:rsid w:val="007D31A9"/>
    <w:rsid w:val="007D385C"/>
    <w:rsid w:val="007D3E99"/>
    <w:rsid w:val="007D4FF2"/>
    <w:rsid w:val="007D576E"/>
    <w:rsid w:val="007D59D1"/>
    <w:rsid w:val="007D59F6"/>
    <w:rsid w:val="007D5FAC"/>
    <w:rsid w:val="007D7BDD"/>
    <w:rsid w:val="007E10EC"/>
    <w:rsid w:val="007E1A71"/>
    <w:rsid w:val="007E2CC2"/>
    <w:rsid w:val="007E352D"/>
    <w:rsid w:val="007E3E1D"/>
    <w:rsid w:val="007E5010"/>
    <w:rsid w:val="007F0EA5"/>
    <w:rsid w:val="007F11BC"/>
    <w:rsid w:val="007F1257"/>
    <w:rsid w:val="007F3AC5"/>
    <w:rsid w:val="007F70C4"/>
    <w:rsid w:val="00802C7E"/>
    <w:rsid w:val="008032F7"/>
    <w:rsid w:val="00803B2B"/>
    <w:rsid w:val="008058F7"/>
    <w:rsid w:val="00805C53"/>
    <w:rsid w:val="00807A81"/>
    <w:rsid w:val="00810067"/>
    <w:rsid w:val="008105F7"/>
    <w:rsid w:val="00811C8D"/>
    <w:rsid w:val="00812744"/>
    <w:rsid w:val="00812B25"/>
    <w:rsid w:val="00813E38"/>
    <w:rsid w:val="00814BE0"/>
    <w:rsid w:val="008209C1"/>
    <w:rsid w:val="0082151D"/>
    <w:rsid w:val="00821741"/>
    <w:rsid w:val="008225A0"/>
    <w:rsid w:val="00823B30"/>
    <w:rsid w:val="00826219"/>
    <w:rsid w:val="00831E43"/>
    <w:rsid w:val="00832F18"/>
    <w:rsid w:val="00833B5D"/>
    <w:rsid w:val="00834988"/>
    <w:rsid w:val="00842AB4"/>
    <w:rsid w:val="008446C4"/>
    <w:rsid w:val="00845ABF"/>
    <w:rsid w:val="00845D0E"/>
    <w:rsid w:val="00846C86"/>
    <w:rsid w:val="008507A0"/>
    <w:rsid w:val="0085468F"/>
    <w:rsid w:val="00854E11"/>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44EE"/>
    <w:rsid w:val="0088490A"/>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B3856"/>
    <w:rsid w:val="008B41B2"/>
    <w:rsid w:val="008C0CB1"/>
    <w:rsid w:val="008C17C1"/>
    <w:rsid w:val="008C1B2A"/>
    <w:rsid w:val="008C2566"/>
    <w:rsid w:val="008C3EAE"/>
    <w:rsid w:val="008C5704"/>
    <w:rsid w:val="008C6C3F"/>
    <w:rsid w:val="008D072F"/>
    <w:rsid w:val="008D1689"/>
    <w:rsid w:val="008D2413"/>
    <w:rsid w:val="008D2420"/>
    <w:rsid w:val="008D4DB4"/>
    <w:rsid w:val="008D5D52"/>
    <w:rsid w:val="008D66EE"/>
    <w:rsid w:val="008D7657"/>
    <w:rsid w:val="008D79C3"/>
    <w:rsid w:val="008E0236"/>
    <w:rsid w:val="008E1B31"/>
    <w:rsid w:val="008E1B94"/>
    <w:rsid w:val="008E28E8"/>
    <w:rsid w:val="008E3350"/>
    <w:rsid w:val="008E5A15"/>
    <w:rsid w:val="008E5AF2"/>
    <w:rsid w:val="008F126E"/>
    <w:rsid w:val="008F23C8"/>
    <w:rsid w:val="008F26DD"/>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1766"/>
    <w:rsid w:val="009220FD"/>
    <w:rsid w:val="00922693"/>
    <w:rsid w:val="0092380E"/>
    <w:rsid w:val="00923D5D"/>
    <w:rsid w:val="00923E15"/>
    <w:rsid w:val="009254FA"/>
    <w:rsid w:val="00930539"/>
    <w:rsid w:val="00932BFF"/>
    <w:rsid w:val="00933FF3"/>
    <w:rsid w:val="00934C54"/>
    <w:rsid w:val="00934FA8"/>
    <w:rsid w:val="0093754E"/>
    <w:rsid w:val="0094019F"/>
    <w:rsid w:val="00942D5B"/>
    <w:rsid w:val="00944A29"/>
    <w:rsid w:val="00945C22"/>
    <w:rsid w:val="00945E32"/>
    <w:rsid w:val="009463ED"/>
    <w:rsid w:val="00946686"/>
    <w:rsid w:val="00947F08"/>
    <w:rsid w:val="00950872"/>
    <w:rsid w:val="00954E92"/>
    <w:rsid w:val="009559D2"/>
    <w:rsid w:val="00955BE2"/>
    <w:rsid w:val="00955C8C"/>
    <w:rsid w:val="00956E9E"/>
    <w:rsid w:val="009577C7"/>
    <w:rsid w:val="00960556"/>
    <w:rsid w:val="0096124B"/>
    <w:rsid w:val="0096166C"/>
    <w:rsid w:val="00961868"/>
    <w:rsid w:val="00961A68"/>
    <w:rsid w:val="00961B6D"/>
    <w:rsid w:val="009635D3"/>
    <w:rsid w:val="00964079"/>
    <w:rsid w:val="009645E3"/>
    <w:rsid w:val="00964B2F"/>
    <w:rsid w:val="0096550E"/>
    <w:rsid w:val="00966B87"/>
    <w:rsid w:val="00967311"/>
    <w:rsid w:val="00967D1D"/>
    <w:rsid w:val="00967E7E"/>
    <w:rsid w:val="00970002"/>
    <w:rsid w:val="0097426E"/>
    <w:rsid w:val="00974930"/>
    <w:rsid w:val="00975401"/>
    <w:rsid w:val="009801C5"/>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B7C92"/>
    <w:rsid w:val="009C0635"/>
    <w:rsid w:val="009C0F5F"/>
    <w:rsid w:val="009C54A4"/>
    <w:rsid w:val="009C7047"/>
    <w:rsid w:val="009C78EC"/>
    <w:rsid w:val="009D0AC3"/>
    <w:rsid w:val="009D2668"/>
    <w:rsid w:val="009D327E"/>
    <w:rsid w:val="009D396D"/>
    <w:rsid w:val="009D5E6B"/>
    <w:rsid w:val="009D65EF"/>
    <w:rsid w:val="009D71D6"/>
    <w:rsid w:val="009D7564"/>
    <w:rsid w:val="009D7EA3"/>
    <w:rsid w:val="009E0014"/>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595F"/>
    <w:rsid w:val="009F5CF5"/>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522E"/>
    <w:rsid w:val="00A26034"/>
    <w:rsid w:val="00A2671F"/>
    <w:rsid w:val="00A2764A"/>
    <w:rsid w:val="00A27662"/>
    <w:rsid w:val="00A30650"/>
    <w:rsid w:val="00A314EB"/>
    <w:rsid w:val="00A31918"/>
    <w:rsid w:val="00A31957"/>
    <w:rsid w:val="00A31A4C"/>
    <w:rsid w:val="00A32265"/>
    <w:rsid w:val="00A323B4"/>
    <w:rsid w:val="00A34B6C"/>
    <w:rsid w:val="00A34CD3"/>
    <w:rsid w:val="00A3667A"/>
    <w:rsid w:val="00A409FC"/>
    <w:rsid w:val="00A4190F"/>
    <w:rsid w:val="00A4302C"/>
    <w:rsid w:val="00A43371"/>
    <w:rsid w:val="00A4411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26BB"/>
    <w:rsid w:val="00A73E5F"/>
    <w:rsid w:val="00A73F32"/>
    <w:rsid w:val="00A778E3"/>
    <w:rsid w:val="00A804B8"/>
    <w:rsid w:val="00A834F9"/>
    <w:rsid w:val="00A8459B"/>
    <w:rsid w:val="00A94EAB"/>
    <w:rsid w:val="00A96E04"/>
    <w:rsid w:val="00A97EF6"/>
    <w:rsid w:val="00AA09A4"/>
    <w:rsid w:val="00AA1309"/>
    <w:rsid w:val="00AA163F"/>
    <w:rsid w:val="00AA424B"/>
    <w:rsid w:val="00AA427C"/>
    <w:rsid w:val="00AA6104"/>
    <w:rsid w:val="00AA6EBA"/>
    <w:rsid w:val="00AB0C4E"/>
    <w:rsid w:val="00AB0F94"/>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DF8"/>
    <w:rsid w:val="00AD0F71"/>
    <w:rsid w:val="00AD1C36"/>
    <w:rsid w:val="00AD1CB4"/>
    <w:rsid w:val="00AD2E62"/>
    <w:rsid w:val="00AD36C4"/>
    <w:rsid w:val="00AD383E"/>
    <w:rsid w:val="00AD4A70"/>
    <w:rsid w:val="00AD6491"/>
    <w:rsid w:val="00AE1CF3"/>
    <w:rsid w:val="00AE2ABD"/>
    <w:rsid w:val="00AE4255"/>
    <w:rsid w:val="00AE573E"/>
    <w:rsid w:val="00AE674D"/>
    <w:rsid w:val="00AE7686"/>
    <w:rsid w:val="00AF0331"/>
    <w:rsid w:val="00AF2184"/>
    <w:rsid w:val="00AF2746"/>
    <w:rsid w:val="00AF48B7"/>
    <w:rsid w:val="00AF4F63"/>
    <w:rsid w:val="00AF6BD2"/>
    <w:rsid w:val="00AF6FF8"/>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110"/>
    <w:rsid w:val="00B20E78"/>
    <w:rsid w:val="00B21709"/>
    <w:rsid w:val="00B228CB"/>
    <w:rsid w:val="00B22AAD"/>
    <w:rsid w:val="00B2412D"/>
    <w:rsid w:val="00B26315"/>
    <w:rsid w:val="00B274DB"/>
    <w:rsid w:val="00B27964"/>
    <w:rsid w:val="00B27DAE"/>
    <w:rsid w:val="00B35C27"/>
    <w:rsid w:val="00B37586"/>
    <w:rsid w:val="00B3785E"/>
    <w:rsid w:val="00B4047C"/>
    <w:rsid w:val="00B412F4"/>
    <w:rsid w:val="00B4187F"/>
    <w:rsid w:val="00B42A9C"/>
    <w:rsid w:val="00B43163"/>
    <w:rsid w:val="00B440FF"/>
    <w:rsid w:val="00B4526A"/>
    <w:rsid w:val="00B4783B"/>
    <w:rsid w:val="00B504B0"/>
    <w:rsid w:val="00B513AA"/>
    <w:rsid w:val="00B52ACE"/>
    <w:rsid w:val="00B52CE3"/>
    <w:rsid w:val="00B52F18"/>
    <w:rsid w:val="00B53C2A"/>
    <w:rsid w:val="00B54319"/>
    <w:rsid w:val="00B54D4C"/>
    <w:rsid w:val="00B555D9"/>
    <w:rsid w:val="00B62F82"/>
    <w:rsid w:val="00B634FB"/>
    <w:rsid w:val="00B6452B"/>
    <w:rsid w:val="00B65D5B"/>
    <w:rsid w:val="00B6626E"/>
    <w:rsid w:val="00B669F9"/>
    <w:rsid w:val="00B67D56"/>
    <w:rsid w:val="00B70369"/>
    <w:rsid w:val="00B7345A"/>
    <w:rsid w:val="00B7528E"/>
    <w:rsid w:val="00B75A7F"/>
    <w:rsid w:val="00B75D99"/>
    <w:rsid w:val="00B75DBC"/>
    <w:rsid w:val="00B80603"/>
    <w:rsid w:val="00B80E5B"/>
    <w:rsid w:val="00B80F89"/>
    <w:rsid w:val="00B8134F"/>
    <w:rsid w:val="00B83B83"/>
    <w:rsid w:val="00B90699"/>
    <w:rsid w:val="00B913EE"/>
    <w:rsid w:val="00B91DA2"/>
    <w:rsid w:val="00B91E19"/>
    <w:rsid w:val="00B9378D"/>
    <w:rsid w:val="00B95080"/>
    <w:rsid w:val="00B951AA"/>
    <w:rsid w:val="00B954B8"/>
    <w:rsid w:val="00B969D4"/>
    <w:rsid w:val="00B97554"/>
    <w:rsid w:val="00BA0792"/>
    <w:rsid w:val="00BA1BEF"/>
    <w:rsid w:val="00BA3976"/>
    <w:rsid w:val="00BA59BE"/>
    <w:rsid w:val="00BA5EAB"/>
    <w:rsid w:val="00BA6E40"/>
    <w:rsid w:val="00BB0629"/>
    <w:rsid w:val="00BB0AEB"/>
    <w:rsid w:val="00BB1E0C"/>
    <w:rsid w:val="00BB2BB4"/>
    <w:rsid w:val="00BB5C11"/>
    <w:rsid w:val="00BB62D6"/>
    <w:rsid w:val="00BB6777"/>
    <w:rsid w:val="00BB7394"/>
    <w:rsid w:val="00BC027F"/>
    <w:rsid w:val="00BC1502"/>
    <w:rsid w:val="00BC231E"/>
    <w:rsid w:val="00BC2F25"/>
    <w:rsid w:val="00BC391C"/>
    <w:rsid w:val="00BC3CC4"/>
    <w:rsid w:val="00BC4364"/>
    <w:rsid w:val="00BC57FB"/>
    <w:rsid w:val="00BC5C80"/>
    <w:rsid w:val="00BC668F"/>
    <w:rsid w:val="00BD0683"/>
    <w:rsid w:val="00BD32F2"/>
    <w:rsid w:val="00BD33D9"/>
    <w:rsid w:val="00BD47B8"/>
    <w:rsid w:val="00BD5511"/>
    <w:rsid w:val="00BD6019"/>
    <w:rsid w:val="00BD7C68"/>
    <w:rsid w:val="00BD7C86"/>
    <w:rsid w:val="00BE006B"/>
    <w:rsid w:val="00BE3A5E"/>
    <w:rsid w:val="00BE62CF"/>
    <w:rsid w:val="00BE68C2"/>
    <w:rsid w:val="00BF010D"/>
    <w:rsid w:val="00BF1292"/>
    <w:rsid w:val="00BF344E"/>
    <w:rsid w:val="00BF3D93"/>
    <w:rsid w:val="00BF657F"/>
    <w:rsid w:val="00C01B23"/>
    <w:rsid w:val="00C0316D"/>
    <w:rsid w:val="00C068EB"/>
    <w:rsid w:val="00C10E1D"/>
    <w:rsid w:val="00C11FAB"/>
    <w:rsid w:val="00C13E00"/>
    <w:rsid w:val="00C141BD"/>
    <w:rsid w:val="00C14491"/>
    <w:rsid w:val="00C14C28"/>
    <w:rsid w:val="00C151D3"/>
    <w:rsid w:val="00C16D17"/>
    <w:rsid w:val="00C202EE"/>
    <w:rsid w:val="00C204AD"/>
    <w:rsid w:val="00C20A88"/>
    <w:rsid w:val="00C2209F"/>
    <w:rsid w:val="00C220E3"/>
    <w:rsid w:val="00C25606"/>
    <w:rsid w:val="00C25B9B"/>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5F33"/>
    <w:rsid w:val="00C6651E"/>
    <w:rsid w:val="00C70F68"/>
    <w:rsid w:val="00C72AFB"/>
    <w:rsid w:val="00C73219"/>
    <w:rsid w:val="00C74278"/>
    <w:rsid w:val="00C74379"/>
    <w:rsid w:val="00C74FB1"/>
    <w:rsid w:val="00C7562F"/>
    <w:rsid w:val="00C77547"/>
    <w:rsid w:val="00C80960"/>
    <w:rsid w:val="00C82377"/>
    <w:rsid w:val="00C83FA2"/>
    <w:rsid w:val="00C845FF"/>
    <w:rsid w:val="00C86AA5"/>
    <w:rsid w:val="00C908E7"/>
    <w:rsid w:val="00C93182"/>
    <w:rsid w:val="00C945D4"/>
    <w:rsid w:val="00C96EAB"/>
    <w:rsid w:val="00C97671"/>
    <w:rsid w:val="00C9768A"/>
    <w:rsid w:val="00C978AC"/>
    <w:rsid w:val="00C97B39"/>
    <w:rsid w:val="00CA09B2"/>
    <w:rsid w:val="00CA2CB0"/>
    <w:rsid w:val="00CA3642"/>
    <w:rsid w:val="00CA42FC"/>
    <w:rsid w:val="00CA4AEC"/>
    <w:rsid w:val="00CB08CB"/>
    <w:rsid w:val="00CB1D01"/>
    <w:rsid w:val="00CB3130"/>
    <w:rsid w:val="00CB3CA2"/>
    <w:rsid w:val="00CB424C"/>
    <w:rsid w:val="00CB5564"/>
    <w:rsid w:val="00CB7CC2"/>
    <w:rsid w:val="00CC11DE"/>
    <w:rsid w:val="00CC3E5D"/>
    <w:rsid w:val="00CC4A22"/>
    <w:rsid w:val="00CC521E"/>
    <w:rsid w:val="00CC79E5"/>
    <w:rsid w:val="00CD0155"/>
    <w:rsid w:val="00CD12E9"/>
    <w:rsid w:val="00CD1BBA"/>
    <w:rsid w:val="00CD5883"/>
    <w:rsid w:val="00CD7CE9"/>
    <w:rsid w:val="00CD7CF2"/>
    <w:rsid w:val="00CE0989"/>
    <w:rsid w:val="00CE26F9"/>
    <w:rsid w:val="00CE40A6"/>
    <w:rsid w:val="00CE4876"/>
    <w:rsid w:val="00CE6AC7"/>
    <w:rsid w:val="00CF03C4"/>
    <w:rsid w:val="00CF11F8"/>
    <w:rsid w:val="00CF14AD"/>
    <w:rsid w:val="00CF22F4"/>
    <w:rsid w:val="00CF2F7D"/>
    <w:rsid w:val="00CF428D"/>
    <w:rsid w:val="00CF46BF"/>
    <w:rsid w:val="00CF4A62"/>
    <w:rsid w:val="00CF789F"/>
    <w:rsid w:val="00D01655"/>
    <w:rsid w:val="00D022AB"/>
    <w:rsid w:val="00D02B74"/>
    <w:rsid w:val="00D0321B"/>
    <w:rsid w:val="00D03558"/>
    <w:rsid w:val="00D055CA"/>
    <w:rsid w:val="00D05771"/>
    <w:rsid w:val="00D05807"/>
    <w:rsid w:val="00D05C28"/>
    <w:rsid w:val="00D1226E"/>
    <w:rsid w:val="00D123A4"/>
    <w:rsid w:val="00D13282"/>
    <w:rsid w:val="00D1355B"/>
    <w:rsid w:val="00D137A4"/>
    <w:rsid w:val="00D14E58"/>
    <w:rsid w:val="00D16344"/>
    <w:rsid w:val="00D2054D"/>
    <w:rsid w:val="00D2077B"/>
    <w:rsid w:val="00D21562"/>
    <w:rsid w:val="00D218D7"/>
    <w:rsid w:val="00D21A1D"/>
    <w:rsid w:val="00D21F77"/>
    <w:rsid w:val="00D228AC"/>
    <w:rsid w:val="00D22A12"/>
    <w:rsid w:val="00D2338C"/>
    <w:rsid w:val="00D23820"/>
    <w:rsid w:val="00D24525"/>
    <w:rsid w:val="00D26DCD"/>
    <w:rsid w:val="00D272E7"/>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649"/>
    <w:rsid w:val="00D517AB"/>
    <w:rsid w:val="00D518D7"/>
    <w:rsid w:val="00D51CC9"/>
    <w:rsid w:val="00D538FE"/>
    <w:rsid w:val="00D54264"/>
    <w:rsid w:val="00D54C75"/>
    <w:rsid w:val="00D5591E"/>
    <w:rsid w:val="00D5633F"/>
    <w:rsid w:val="00D62EBB"/>
    <w:rsid w:val="00D63140"/>
    <w:rsid w:val="00D63B07"/>
    <w:rsid w:val="00D645F2"/>
    <w:rsid w:val="00D64ADA"/>
    <w:rsid w:val="00D64DEC"/>
    <w:rsid w:val="00D656FA"/>
    <w:rsid w:val="00D66A3B"/>
    <w:rsid w:val="00D67FC8"/>
    <w:rsid w:val="00D70500"/>
    <w:rsid w:val="00D72BC2"/>
    <w:rsid w:val="00D73204"/>
    <w:rsid w:val="00D73F4E"/>
    <w:rsid w:val="00D74922"/>
    <w:rsid w:val="00D755E2"/>
    <w:rsid w:val="00D76377"/>
    <w:rsid w:val="00D7725F"/>
    <w:rsid w:val="00D81B0C"/>
    <w:rsid w:val="00D827E0"/>
    <w:rsid w:val="00D82AB0"/>
    <w:rsid w:val="00D84D10"/>
    <w:rsid w:val="00D87182"/>
    <w:rsid w:val="00D91954"/>
    <w:rsid w:val="00D93356"/>
    <w:rsid w:val="00D93F98"/>
    <w:rsid w:val="00D95579"/>
    <w:rsid w:val="00D95AA9"/>
    <w:rsid w:val="00D96772"/>
    <w:rsid w:val="00DA04D6"/>
    <w:rsid w:val="00DA0807"/>
    <w:rsid w:val="00DA1220"/>
    <w:rsid w:val="00DA2170"/>
    <w:rsid w:val="00DA21B4"/>
    <w:rsid w:val="00DA6BC8"/>
    <w:rsid w:val="00DA7C0A"/>
    <w:rsid w:val="00DB0218"/>
    <w:rsid w:val="00DB09A6"/>
    <w:rsid w:val="00DB110C"/>
    <w:rsid w:val="00DB1B8D"/>
    <w:rsid w:val="00DB28F2"/>
    <w:rsid w:val="00DB4087"/>
    <w:rsid w:val="00DB43D5"/>
    <w:rsid w:val="00DB4C22"/>
    <w:rsid w:val="00DB4DD1"/>
    <w:rsid w:val="00DB5645"/>
    <w:rsid w:val="00DB5D7E"/>
    <w:rsid w:val="00DC0CE9"/>
    <w:rsid w:val="00DC15B2"/>
    <w:rsid w:val="00DC17F4"/>
    <w:rsid w:val="00DC3F3F"/>
    <w:rsid w:val="00DC4F0E"/>
    <w:rsid w:val="00DC5A7B"/>
    <w:rsid w:val="00DC6780"/>
    <w:rsid w:val="00DC6998"/>
    <w:rsid w:val="00DC6B9F"/>
    <w:rsid w:val="00DC7506"/>
    <w:rsid w:val="00DD022F"/>
    <w:rsid w:val="00DD1240"/>
    <w:rsid w:val="00DD1EF3"/>
    <w:rsid w:val="00DD2A2E"/>
    <w:rsid w:val="00DD3BCB"/>
    <w:rsid w:val="00DD7F9D"/>
    <w:rsid w:val="00DE133F"/>
    <w:rsid w:val="00DE16CE"/>
    <w:rsid w:val="00DE259E"/>
    <w:rsid w:val="00DE3DB8"/>
    <w:rsid w:val="00DE45E5"/>
    <w:rsid w:val="00DF08B7"/>
    <w:rsid w:val="00DF0A0D"/>
    <w:rsid w:val="00DF1FB5"/>
    <w:rsid w:val="00DF5BE5"/>
    <w:rsid w:val="00E00871"/>
    <w:rsid w:val="00E01420"/>
    <w:rsid w:val="00E034DD"/>
    <w:rsid w:val="00E04FC0"/>
    <w:rsid w:val="00E053F0"/>
    <w:rsid w:val="00E05976"/>
    <w:rsid w:val="00E072C9"/>
    <w:rsid w:val="00E10CFE"/>
    <w:rsid w:val="00E11A18"/>
    <w:rsid w:val="00E1298E"/>
    <w:rsid w:val="00E12C34"/>
    <w:rsid w:val="00E134FF"/>
    <w:rsid w:val="00E15559"/>
    <w:rsid w:val="00E15954"/>
    <w:rsid w:val="00E166F2"/>
    <w:rsid w:val="00E1780C"/>
    <w:rsid w:val="00E17F55"/>
    <w:rsid w:val="00E21850"/>
    <w:rsid w:val="00E2288D"/>
    <w:rsid w:val="00E2444F"/>
    <w:rsid w:val="00E26E3B"/>
    <w:rsid w:val="00E27253"/>
    <w:rsid w:val="00E31001"/>
    <w:rsid w:val="00E3218D"/>
    <w:rsid w:val="00E326AD"/>
    <w:rsid w:val="00E3409E"/>
    <w:rsid w:val="00E34D60"/>
    <w:rsid w:val="00E35C36"/>
    <w:rsid w:val="00E36197"/>
    <w:rsid w:val="00E3624D"/>
    <w:rsid w:val="00E37978"/>
    <w:rsid w:val="00E37B2F"/>
    <w:rsid w:val="00E37D4F"/>
    <w:rsid w:val="00E40960"/>
    <w:rsid w:val="00E42FD2"/>
    <w:rsid w:val="00E43526"/>
    <w:rsid w:val="00E43936"/>
    <w:rsid w:val="00E50C7C"/>
    <w:rsid w:val="00E515F7"/>
    <w:rsid w:val="00E51B40"/>
    <w:rsid w:val="00E529D5"/>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364A"/>
    <w:rsid w:val="00E73EFD"/>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3D31"/>
    <w:rsid w:val="00EA5901"/>
    <w:rsid w:val="00EA59DF"/>
    <w:rsid w:val="00EA645D"/>
    <w:rsid w:val="00EA6562"/>
    <w:rsid w:val="00EA7BF2"/>
    <w:rsid w:val="00EB23EB"/>
    <w:rsid w:val="00EB3685"/>
    <w:rsid w:val="00EC122A"/>
    <w:rsid w:val="00EC62B5"/>
    <w:rsid w:val="00EC65AC"/>
    <w:rsid w:val="00EC7FE8"/>
    <w:rsid w:val="00ED0005"/>
    <w:rsid w:val="00ED03B9"/>
    <w:rsid w:val="00ED2E60"/>
    <w:rsid w:val="00ED34EC"/>
    <w:rsid w:val="00ED44F5"/>
    <w:rsid w:val="00ED6361"/>
    <w:rsid w:val="00EE0DA1"/>
    <w:rsid w:val="00EE14A5"/>
    <w:rsid w:val="00EE34D7"/>
    <w:rsid w:val="00EE6254"/>
    <w:rsid w:val="00EF1BE7"/>
    <w:rsid w:val="00EF2579"/>
    <w:rsid w:val="00EF505A"/>
    <w:rsid w:val="00EF58AD"/>
    <w:rsid w:val="00EF59CF"/>
    <w:rsid w:val="00EF6255"/>
    <w:rsid w:val="00EF7286"/>
    <w:rsid w:val="00F01C0E"/>
    <w:rsid w:val="00F03E7E"/>
    <w:rsid w:val="00F040DB"/>
    <w:rsid w:val="00F0461E"/>
    <w:rsid w:val="00F057E4"/>
    <w:rsid w:val="00F06A80"/>
    <w:rsid w:val="00F12250"/>
    <w:rsid w:val="00F128D9"/>
    <w:rsid w:val="00F13806"/>
    <w:rsid w:val="00F15118"/>
    <w:rsid w:val="00F1542E"/>
    <w:rsid w:val="00F16B14"/>
    <w:rsid w:val="00F236F6"/>
    <w:rsid w:val="00F30411"/>
    <w:rsid w:val="00F31278"/>
    <w:rsid w:val="00F33102"/>
    <w:rsid w:val="00F3416B"/>
    <w:rsid w:val="00F3596A"/>
    <w:rsid w:val="00F35BC7"/>
    <w:rsid w:val="00F36E03"/>
    <w:rsid w:val="00F40E9C"/>
    <w:rsid w:val="00F40F93"/>
    <w:rsid w:val="00F41D2E"/>
    <w:rsid w:val="00F42087"/>
    <w:rsid w:val="00F4325A"/>
    <w:rsid w:val="00F43E11"/>
    <w:rsid w:val="00F45F14"/>
    <w:rsid w:val="00F523A2"/>
    <w:rsid w:val="00F5266B"/>
    <w:rsid w:val="00F54554"/>
    <w:rsid w:val="00F55DBC"/>
    <w:rsid w:val="00F55EF2"/>
    <w:rsid w:val="00F569A6"/>
    <w:rsid w:val="00F57486"/>
    <w:rsid w:val="00F57FD8"/>
    <w:rsid w:val="00F616EE"/>
    <w:rsid w:val="00F636CE"/>
    <w:rsid w:val="00F63CE7"/>
    <w:rsid w:val="00F65B44"/>
    <w:rsid w:val="00F66286"/>
    <w:rsid w:val="00F6707A"/>
    <w:rsid w:val="00F70B4A"/>
    <w:rsid w:val="00F72045"/>
    <w:rsid w:val="00F7292E"/>
    <w:rsid w:val="00F74023"/>
    <w:rsid w:val="00F77888"/>
    <w:rsid w:val="00F8010C"/>
    <w:rsid w:val="00F80CDD"/>
    <w:rsid w:val="00F83247"/>
    <w:rsid w:val="00F84CCC"/>
    <w:rsid w:val="00F90191"/>
    <w:rsid w:val="00F9357B"/>
    <w:rsid w:val="00F935FB"/>
    <w:rsid w:val="00F9454D"/>
    <w:rsid w:val="00F9483A"/>
    <w:rsid w:val="00F94F7B"/>
    <w:rsid w:val="00F960A6"/>
    <w:rsid w:val="00F96AB1"/>
    <w:rsid w:val="00FA0042"/>
    <w:rsid w:val="00FA2E55"/>
    <w:rsid w:val="00FA5F9F"/>
    <w:rsid w:val="00FA6362"/>
    <w:rsid w:val="00FA6A57"/>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5C0F"/>
    <w:rsid w:val="00FD66E7"/>
    <w:rsid w:val="00FD7466"/>
    <w:rsid w:val="00FE0E5E"/>
    <w:rsid w:val="00FE168D"/>
    <w:rsid w:val="00FE2A8E"/>
    <w:rsid w:val="00FE325D"/>
    <w:rsid w:val="00FE3A43"/>
    <w:rsid w:val="00FE56E2"/>
    <w:rsid w:val="00FE58D9"/>
    <w:rsid w:val="00FE7DAF"/>
    <w:rsid w:val="00FF01B7"/>
    <w:rsid w:val="00FF2A33"/>
    <w:rsid w:val="00FF558F"/>
    <w:rsid w:val="00FF5A58"/>
    <w:rsid w:val="00FF68E1"/>
    <w:rsid w:val="00FF6B87"/>
    <w:rsid w:val="00FF6E28"/>
    <w:rsid w:val="00FF7BA9"/>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 w:type="character" w:styleId="Emphasis">
    <w:name w:val="Emphasis"/>
    <w:basedOn w:val="DefaultParagraphFont"/>
    <w:qFormat/>
    <w:rsid w:val="00CF22F4"/>
    <w:rPr>
      <w:i/>
      <w:iCs/>
    </w:rPr>
  </w:style>
  <w:style w:type="paragraph" w:styleId="ListParagraph">
    <w:name w:val="List Paragraph"/>
    <w:basedOn w:val="Normal"/>
    <w:uiPriority w:val="34"/>
    <w:qFormat/>
    <w:rsid w:val="00D51649"/>
    <w:pPr>
      <w:ind w:left="720"/>
      <w:contextualSpacing/>
    </w:pPr>
  </w:style>
  <w:style w:type="paragraph" w:customStyle="1" w:styleId="VariableList">
    <w:name w:val="VariableList"/>
    <w:uiPriority w:val="99"/>
    <w:rsid w:val="00D5164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bscript">
    <w:name w:val="Subscript"/>
    <w:uiPriority w:val="99"/>
    <w:rsid w:val="00D5164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26</Pages>
  <Words>11201</Words>
  <Characters>60312</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3</cp:revision>
  <cp:lastPrinted>1900-01-01T08:00:00Z</cp:lastPrinted>
  <dcterms:created xsi:type="dcterms:W3CDTF">2022-11-07T23:28:00Z</dcterms:created>
  <dcterms:modified xsi:type="dcterms:W3CDTF">2022-11-07T23:28:00Z</dcterms:modified>
</cp:coreProperties>
</file>