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374C48"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112968D8" w14:textId="77777777">
        <w:trPr>
          <w:trHeight w:val="485"/>
          <w:jc w:val="center"/>
        </w:trPr>
        <w:tc>
          <w:tcPr>
            <w:tcW w:w="9576" w:type="dxa"/>
            <w:gridSpan w:val="5"/>
            <w:vAlign w:val="center"/>
          </w:tcPr>
          <w:p w14:paraId="357629AC" w14:textId="46A96821" w:rsidR="00CA09B2" w:rsidRDefault="00B42A9C">
            <w:pPr>
              <w:pStyle w:val="T2"/>
            </w:pPr>
            <w:r>
              <w:t xml:space="preserve">CR for </w:t>
            </w:r>
            <w:r w:rsidR="00A511F9">
              <w:t>TXS</w:t>
            </w:r>
            <w:r>
              <w:t xml:space="preserve"> related CIDs</w:t>
            </w:r>
          </w:p>
        </w:tc>
      </w:tr>
      <w:tr w:rsidR="00CA09B2" w14:paraId="507A7267" w14:textId="77777777">
        <w:trPr>
          <w:trHeight w:val="359"/>
          <w:jc w:val="center"/>
        </w:trPr>
        <w:tc>
          <w:tcPr>
            <w:tcW w:w="9576" w:type="dxa"/>
            <w:gridSpan w:val="5"/>
            <w:vAlign w:val="center"/>
          </w:tcPr>
          <w:p w14:paraId="7CA7E7F4" w14:textId="52B5DBF9" w:rsidR="00CA09B2" w:rsidRDefault="00CA09B2">
            <w:pPr>
              <w:pStyle w:val="T2"/>
              <w:ind w:left="0"/>
              <w:rPr>
                <w:sz w:val="20"/>
              </w:rPr>
            </w:pPr>
            <w:r>
              <w:rPr>
                <w:sz w:val="20"/>
              </w:rPr>
              <w:t>Date:</w:t>
            </w:r>
            <w:r>
              <w:rPr>
                <w:b w:val="0"/>
                <w:sz w:val="20"/>
              </w:rPr>
              <w:t xml:space="preserve">  </w:t>
            </w:r>
            <w:r w:rsidR="00B42A9C">
              <w:rPr>
                <w:b w:val="0"/>
                <w:sz w:val="20"/>
              </w:rPr>
              <w:t>2022-07</w:t>
            </w:r>
            <w:r>
              <w:rPr>
                <w:b w:val="0"/>
                <w:sz w:val="20"/>
              </w:rPr>
              <w:t>-</w:t>
            </w:r>
            <w:r w:rsidR="00B42A9C">
              <w:rPr>
                <w:b w:val="0"/>
                <w:sz w:val="20"/>
              </w:rPr>
              <w:t>25</w:t>
            </w:r>
          </w:p>
        </w:tc>
      </w:tr>
      <w:tr w:rsidR="00CA09B2" w14:paraId="4AF1031D" w14:textId="77777777">
        <w:trPr>
          <w:cantSplit/>
          <w:jc w:val="center"/>
        </w:trPr>
        <w:tc>
          <w:tcPr>
            <w:tcW w:w="9576" w:type="dxa"/>
            <w:gridSpan w:val="5"/>
            <w:vAlign w:val="center"/>
          </w:tcPr>
          <w:p w14:paraId="0483AF84" w14:textId="77777777" w:rsidR="00CA09B2" w:rsidRDefault="00CA09B2">
            <w:pPr>
              <w:pStyle w:val="T2"/>
              <w:spacing w:after="0"/>
              <w:ind w:left="0" w:right="0"/>
              <w:jc w:val="left"/>
              <w:rPr>
                <w:sz w:val="20"/>
              </w:rPr>
            </w:pPr>
            <w:r>
              <w:rPr>
                <w:sz w:val="20"/>
              </w:rPr>
              <w:t>Author(s):</w:t>
            </w:r>
          </w:p>
        </w:tc>
      </w:tr>
      <w:tr w:rsidR="00CA09B2" w14:paraId="6A71F1F6" w14:textId="77777777">
        <w:trPr>
          <w:jc w:val="center"/>
        </w:trPr>
        <w:tc>
          <w:tcPr>
            <w:tcW w:w="1336" w:type="dxa"/>
            <w:vAlign w:val="center"/>
          </w:tcPr>
          <w:p w14:paraId="1B11572A" w14:textId="77777777" w:rsidR="00CA09B2" w:rsidRDefault="00CA09B2">
            <w:pPr>
              <w:pStyle w:val="T2"/>
              <w:spacing w:after="0"/>
              <w:ind w:left="0" w:right="0"/>
              <w:jc w:val="left"/>
              <w:rPr>
                <w:sz w:val="20"/>
              </w:rPr>
            </w:pPr>
            <w:r>
              <w:rPr>
                <w:sz w:val="20"/>
              </w:rPr>
              <w:t>Name</w:t>
            </w:r>
          </w:p>
        </w:tc>
        <w:tc>
          <w:tcPr>
            <w:tcW w:w="2064" w:type="dxa"/>
            <w:vAlign w:val="center"/>
          </w:tcPr>
          <w:p w14:paraId="0349A1C1" w14:textId="77777777" w:rsidR="00CA09B2" w:rsidRDefault="0062440B">
            <w:pPr>
              <w:pStyle w:val="T2"/>
              <w:spacing w:after="0"/>
              <w:ind w:left="0" w:right="0"/>
              <w:jc w:val="left"/>
              <w:rPr>
                <w:sz w:val="20"/>
              </w:rPr>
            </w:pPr>
            <w:r>
              <w:rPr>
                <w:sz w:val="20"/>
              </w:rPr>
              <w:t>Affiliation</w:t>
            </w:r>
          </w:p>
        </w:tc>
        <w:tc>
          <w:tcPr>
            <w:tcW w:w="2814" w:type="dxa"/>
            <w:vAlign w:val="center"/>
          </w:tcPr>
          <w:p w14:paraId="3ACF2522" w14:textId="77777777" w:rsidR="00CA09B2" w:rsidRDefault="00CA09B2">
            <w:pPr>
              <w:pStyle w:val="T2"/>
              <w:spacing w:after="0"/>
              <w:ind w:left="0" w:right="0"/>
              <w:jc w:val="left"/>
              <w:rPr>
                <w:sz w:val="20"/>
              </w:rPr>
            </w:pPr>
            <w:r>
              <w:rPr>
                <w:sz w:val="20"/>
              </w:rPr>
              <w:t>Address</w:t>
            </w:r>
          </w:p>
        </w:tc>
        <w:tc>
          <w:tcPr>
            <w:tcW w:w="1715" w:type="dxa"/>
            <w:vAlign w:val="center"/>
          </w:tcPr>
          <w:p w14:paraId="37D04FCA" w14:textId="77777777" w:rsidR="00CA09B2" w:rsidRDefault="00CA09B2">
            <w:pPr>
              <w:pStyle w:val="T2"/>
              <w:spacing w:after="0"/>
              <w:ind w:left="0" w:right="0"/>
              <w:jc w:val="left"/>
              <w:rPr>
                <w:sz w:val="20"/>
              </w:rPr>
            </w:pPr>
            <w:r>
              <w:rPr>
                <w:sz w:val="20"/>
              </w:rPr>
              <w:t>Phone</w:t>
            </w:r>
          </w:p>
        </w:tc>
        <w:tc>
          <w:tcPr>
            <w:tcW w:w="1647" w:type="dxa"/>
            <w:vAlign w:val="center"/>
          </w:tcPr>
          <w:p w14:paraId="4D91B8F8" w14:textId="77777777" w:rsidR="00CA09B2" w:rsidRDefault="00CA09B2">
            <w:pPr>
              <w:pStyle w:val="T2"/>
              <w:spacing w:after="0"/>
              <w:ind w:left="0" w:right="0"/>
              <w:jc w:val="left"/>
              <w:rPr>
                <w:sz w:val="20"/>
              </w:rPr>
            </w:pPr>
            <w:r>
              <w:rPr>
                <w:sz w:val="20"/>
              </w:rPr>
              <w:t>email</w:t>
            </w:r>
          </w:p>
        </w:tc>
      </w:tr>
      <w:tr w:rsidR="00CA09B2" w14:paraId="24A35FFF" w14:textId="77777777">
        <w:trPr>
          <w:jc w:val="center"/>
        </w:trPr>
        <w:tc>
          <w:tcPr>
            <w:tcW w:w="1336" w:type="dxa"/>
            <w:vAlign w:val="center"/>
          </w:tcPr>
          <w:p w14:paraId="305C4B7A" w14:textId="58791CC6" w:rsidR="00CA09B2" w:rsidRDefault="00F36E03">
            <w:pPr>
              <w:pStyle w:val="T2"/>
              <w:spacing w:after="0"/>
              <w:ind w:left="0" w:right="0"/>
              <w:rPr>
                <w:b w:val="0"/>
                <w:sz w:val="20"/>
              </w:rPr>
            </w:pPr>
            <w:r>
              <w:rPr>
                <w:b w:val="0"/>
                <w:sz w:val="20"/>
              </w:rPr>
              <w:t>Dibakar Das</w:t>
            </w:r>
          </w:p>
        </w:tc>
        <w:tc>
          <w:tcPr>
            <w:tcW w:w="2064" w:type="dxa"/>
            <w:vAlign w:val="center"/>
          </w:tcPr>
          <w:p w14:paraId="5FC84A61" w14:textId="3786DFE7" w:rsidR="00CA09B2" w:rsidRDefault="00F36E03">
            <w:pPr>
              <w:pStyle w:val="T2"/>
              <w:spacing w:after="0"/>
              <w:ind w:left="0" w:right="0"/>
              <w:rPr>
                <w:b w:val="0"/>
                <w:sz w:val="20"/>
              </w:rPr>
            </w:pPr>
            <w:r>
              <w:rPr>
                <w:b w:val="0"/>
                <w:sz w:val="20"/>
              </w:rPr>
              <w:t>Intel</w:t>
            </w:r>
          </w:p>
        </w:tc>
        <w:tc>
          <w:tcPr>
            <w:tcW w:w="2814" w:type="dxa"/>
            <w:vAlign w:val="center"/>
          </w:tcPr>
          <w:p w14:paraId="21DA5AE2" w14:textId="77777777" w:rsidR="00CA09B2" w:rsidRDefault="00CA09B2">
            <w:pPr>
              <w:pStyle w:val="T2"/>
              <w:spacing w:after="0"/>
              <w:ind w:left="0" w:right="0"/>
              <w:rPr>
                <w:b w:val="0"/>
                <w:sz w:val="20"/>
              </w:rPr>
            </w:pPr>
          </w:p>
        </w:tc>
        <w:tc>
          <w:tcPr>
            <w:tcW w:w="1715" w:type="dxa"/>
            <w:vAlign w:val="center"/>
          </w:tcPr>
          <w:p w14:paraId="50DD5C4E" w14:textId="77777777" w:rsidR="00CA09B2" w:rsidRDefault="00CA09B2">
            <w:pPr>
              <w:pStyle w:val="T2"/>
              <w:spacing w:after="0"/>
              <w:ind w:left="0" w:right="0"/>
              <w:rPr>
                <w:b w:val="0"/>
                <w:sz w:val="20"/>
              </w:rPr>
            </w:pPr>
          </w:p>
        </w:tc>
        <w:tc>
          <w:tcPr>
            <w:tcW w:w="1647" w:type="dxa"/>
            <w:vAlign w:val="center"/>
          </w:tcPr>
          <w:p w14:paraId="572AEBC2" w14:textId="599A427B" w:rsidR="00CA09B2" w:rsidRDefault="00F36E03">
            <w:pPr>
              <w:pStyle w:val="T2"/>
              <w:spacing w:after="0"/>
              <w:ind w:left="0" w:right="0"/>
              <w:rPr>
                <w:b w:val="0"/>
                <w:sz w:val="16"/>
              </w:rPr>
            </w:pPr>
            <w:r>
              <w:rPr>
                <w:b w:val="0"/>
                <w:sz w:val="16"/>
              </w:rPr>
              <w:t>dibakar.das@intel.com</w:t>
            </w:r>
          </w:p>
        </w:tc>
      </w:tr>
      <w:tr w:rsidR="00CA09B2" w14:paraId="4C6B5DC9" w14:textId="77777777">
        <w:trPr>
          <w:jc w:val="center"/>
        </w:trPr>
        <w:tc>
          <w:tcPr>
            <w:tcW w:w="1336" w:type="dxa"/>
            <w:vAlign w:val="center"/>
          </w:tcPr>
          <w:p w14:paraId="2AA69068" w14:textId="4D6476ED" w:rsidR="00CA09B2" w:rsidRDefault="00A511F9">
            <w:pPr>
              <w:pStyle w:val="T2"/>
              <w:spacing w:after="0"/>
              <w:ind w:left="0" w:right="0"/>
              <w:rPr>
                <w:b w:val="0"/>
                <w:sz w:val="20"/>
              </w:rPr>
            </w:pPr>
            <w:r>
              <w:rPr>
                <w:b w:val="0"/>
                <w:sz w:val="20"/>
              </w:rPr>
              <w:t>Dmitry Akhmetov</w:t>
            </w:r>
          </w:p>
        </w:tc>
        <w:tc>
          <w:tcPr>
            <w:tcW w:w="2064" w:type="dxa"/>
            <w:vAlign w:val="center"/>
          </w:tcPr>
          <w:p w14:paraId="52FEA64B" w14:textId="77777777" w:rsidR="00CA09B2" w:rsidRDefault="00CA09B2">
            <w:pPr>
              <w:pStyle w:val="T2"/>
              <w:spacing w:after="0"/>
              <w:ind w:left="0" w:right="0"/>
              <w:rPr>
                <w:b w:val="0"/>
                <w:sz w:val="20"/>
              </w:rPr>
            </w:pPr>
          </w:p>
        </w:tc>
        <w:tc>
          <w:tcPr>
            <w:tcW w:w="2814" w:type="dxa"/>
            <w:vAlign w:val="center"/>
          </w:tcPr>
          <w:p w14:paraId="0E3E7426" w14:textId="77777777" w:rsidR="00CA09B2" w:rsidRDefault="00CA09B2">
            <w:pPr>
              <w:pStyle w:val="T2"/>
              <w:spacing w:after="0"/>
              <w:ind w:left="0" w:right="0"/>
              <w:rPr>
                <w:b w:val="0"/>
                <w:sz w:val="20"/>
              </w:rPr>
            </w:pPr>
          </w:p>
        </w:tc>
        <w:tc>
          <w:tcPr>
            <w:tcW w:w="1715" w:type="dxa"/>
            <w:vAlign w:val="center"/>
          </w:tcPr>
          <w:p w14:paraId="0CFA94AC" w14:textId="77777777" w:rsidR="00CA09B2" w:rsidRDefault="00CA09B2">
            <w:pPr>
              <w:pStyle w:val="T2"/>
              <w:spacing w:after="0"/>
              <w:ind w:left="0" w:right="0"/>
              <w:rPr>
                <w:b w:val="0"/>
                <w:sz w:val="20"/>
              </w:rPr>
            </w:pPr>
          </w:p>
        </w:tc>
        <w:tc>
          <w:tcPr>
            <w:tcW w:w="1647" w:type="dxa"/>
            <w:vAlign w:val="center"/>
          </w:tcPr>
          <w:p w14:paraId="04264D2D" w14:textId="77777777" w:rsidR="00CA09B2" w:rsidRDefault="00CA09B2">
            <w:pPr>
              <w:pStyle w:val="T2"/>
              <w:spacing w:after="0"/>
              <w:ind w:left="0" w:right="0"/>
              <w:rPr>
                <w:b w:val="0"/>
                <w:sz w:val="16"/>
              </w:rPr>
            </w:pPr>
          </w:p>
        </w:tc>
      </w:tr>
      <w:tr w:rsidR="00F36E03" w14:paraId="6B52F6A1" w14:textId="77777777">
        <w:trPr>
          <w:jc w:val="center"/>
        </w:trPr>
        <w:tc>
          <w:tcPr>
            <w:tcW w:w="1336" w:type="dxa"/>
            <w:vAlign w:val="center"/>
          </w:tcPr>
          <w:p w14:paraId="5AE710BC" w14:textId="208FC52D" w:rsidR="00F36E03" w:rsidRDefault="00F36E03">
            <w:pPr>
              <w:pStyle w:val="T2"/>
              <w:spacing w:after="0"/>
              <w:ind w:left="0" w:right="0"/>
              <w:rPr>
                <w:b w:val="0"/>
                <w:sz w:val="20"/>
              </w:rPr>
            </w:pPr>
            <w:r>
              <w:rPr>
                <w:b w:val="0"/>
                <w:sz w:val="20"/>
              </w:rPr>
              <w:t>Laurent Cariou</w:t>
            </w:r>
          </w:p>
        </w:tc>
        <w:tc>
          <w:tcPr>
            <w:tcW w:w="2064" w:type="dxa"/>
            <w:vAlign w:val="center"/>
          </w:tcPr>
          <w:p w14:paraId="6D79E006" w14:textId="77777777" w:rsidR="00F36E03" w:rsidRDefault="00F36E03">
            <w:pPr>
              <w:pStyle w:val="T2"/>
              <w:spacing w:after="0"/>
              <w:ind w:left="0" w:right="0"/>
              <w:rPr>
                <w:b w:val="0"/>
                <w:sz w:val="20"/>
              </w:rPr>
            </w:pPr>
          </w:p>
        </w:tc>
        <w:tc>
          <w:tcPr>
            <w:tcW w:w="2814" w:type="dxa"/>
            <w:vAlign w:val="center"/>
          </w:tcPr>
          <w:p w14:paraId="77943D50" w14:textId="77777777" w:rsidR="00F36E03" w:rsidRDefault="00F36E03">
            <w:pPr>
              <w:pStyle w:val="T2"/>
              <w:spacing w:after="0"/>
              <w:ind w:left="0" w:right="0"/>
              <w:rPr>
                <w:b w:val="0"/>
                <w:sz w:val="20"/>
              </w:rPr>
            </w:pPr>
          </w:p>
        </w:tc>
        <w:tc>
          <w:tcPr>
            <w:tcW w:w="1715" w:type="dxa"/>
            <w:vAlign w:val="center"/>
          </w:tcPr>
          <w:p w14:paraId="0D011F13" w14:textId="77777777" w:rsidR="00F36E03" w:rsidRDefault="00F36E03">
            <w:pPr>
              <w:pStyle w:val="T2"/>
              <w:spacing w:after="0"/>
              <w:ind w:left="0" w:right="0"/>
              <w:rPr>
                <w:b w:val="0"/>
                <w:sz w:val="20"/>
              </w:rPr>
            </w:pPr>
          </w:p>
        </w:tc>
        <w:tc>
          <w:tcPr>
            <w:tcW w:w="1647" w:type="dxa"/>
            <w:vAlign w:val="center"/>
          </w:tcPr>
          <w:p w14:paraId="7F11DCDD" w14:textId="77777777" w:rsidR="00F36E03" w:rsidRDefault="00F36E03">
            <w:pPr>
              <w:pStyle w:val="T2"/>
              <w:spacing w:after="0"/>
              <w:ind w:left="0" w:right="0"/>
              <w:rPr>
                <w:b w:val="0"/>
                <w:sz w:val="16"/>
              </w:rPr>
            </w:pPr>
          </w:p>
        </w:tc>
      </w:tr>
      <w:tr w:rsidR="00F36E03" w14:paraId="656BDFD4" w14:textId="77777777">
        <w:trPr>
          <w:jc w:val="center"/>
        </w:trPr>
        <w:tc>
          <w:tcPr>
            <w:tcW w:w="1336" w:type="dxa"/>
            <w:vAlign w:val="center"/>
          </w:tcPr>
          <w:p w14:paraId="5D5812B4" w14:textId="747D920C" w:rsidR="00F36E03" w:rsidRDefault="00A511F9">
            <w:pPr>
              <w:pStyle w:val="T2"/>
              <w:spacing w:after="0"/>
              <w:ind w:left="0" w:right="0"/>
              <w:rPr>
                <w:b w:val="0"/>
                <w:sz w:val="20"/>
              </w:rPr>
            </w:pPr>
            <w:r>
              <w:rPr>
                <w:b w:val="0"/>
                <w:sz w:val="20"/>
              </w:rPr>
              <w:t>Po-kai Huang</w:t>
            </w:r>
          </w:p>
        </w:tc>
        <w:tc>
          <w:tcPr>
            <w:tcW w:w="2064" w:type="dxa"/>
            <w:vAlign w:val="center"/>
          </w:tcPr>
          <w:p w14:paraId="16D25F41" w14:textId="77777777" w:rsidR="00F36E03" w:rsidRDefault="00F36E03">
            <w:pPr>
              <w:pStyle w:val="T2"/>
              <w:spacing w:after="0"/>
              <w:ind w:left="0" w:right="0"/>
              <w:rPr>
                <w:b w:val="0"/>
                <w:sz w:val="20"/>
              </w:rPr>
            </w:pPr>
          </w:p>
        </w:tc>
        <w:tc>
          <w:tcPr>
            <w:tcW w:w="2814" w:type="dxa"/>
            <w:vAlign w:val="center"/>
          </w:tcPr>
          <w:p w14:paraId="1F9D0E9E" w14:textId="77777777" w:rsidR="00F36E03" w:rsidRDefault="00F36E03">
            <w:pPr>
              <w:pStyle w:val="T2"/>
              <w:spacing w:after="0"/>
              <w:ind w:left="0" w:right="0"/>
              <w:rPr>
                <w:b w:val="0"/>
                <w:sz w:val="20"/>
              </w:rPr>
            </w:pPr>
          </w:p>
        </w:tc>
        <w:tc>
          <w:tcPr>
            <w:tcW w:w="1715" w:type="dxa"/>
            <w:vAlign w:val="center"/>
          </w:tcPr>
          <w:p w14:paraId="67467A3E" w14:textId="77777777" w:rsidR="00F36E03" w:rsidRDefault="00F36E03">
            <w:pPr>
              <w:pStyle w:val="T2"/>
              <w:spacing w:after="0"/>
              <w:ind w:left="0" w:right="0"/>
              <w:rPr>
                <w:b w:val="0"/>
                <w:sz w:val="20"/>
              </w:rPr>
            </w:pPr>
          </w:p>
        </w:tc>
        <w:tc>
          <w:tcPr>
            <w:tcW w:w="1647" w:type="dxa"/>
            <w:vAlign w:val="center"/>
          </w:tcPr>
          <w:p w14:paraId="15CC9B3B" w14:textId="77777777" w:rsidR="00F36E03" w:rsidRDefault="00F36E03">
            <w:pPr>
              <w:pStyle w:val="T2"/>
              <w:spacing w:after="0"/>
              <w:ind w:left="0" w:right="0"/>
              <w:rPr>
                <w:b w:val="0"/>
                <w:sz w:val="16"/>
              </w:rPr>
            </w:pPr>
          </w:p>
        </w:tc>
      </w:tr>
      <w:tr w:rsidR="00A511F9" w14:paraId="6901B988" w14:textId="77777777">
        <w:trPr>
          <w:jc w:val="center"/>
        </w:trPr>
        <w:tc>
          <w:tcPr>
            <w:tcW w:w="1336" w:type="dxa"/>
            <w:vAlign w:val="center"/>
          </w:tcPr>
          <w:p w14:paraId="41FD9BEC" w14:textId="5946BEF5" w:rsidR="00A511F9" w:rsidRDefault="00A511F9">
            <w:pPr>
              <w:pStyle w:val="T2"/>
              <w:spacing w:after="0"/>
              <w:ind w:left="0" w:right="0"/>
              <w:rPr>
                <w:b w:val="0"/>
                <w:sz w:val="20"/>
              </w:rPr>
            </w:pPr>
            <w:r>
              <w:rPr>
                <w:b w:val="0"/>
                <w:sz w:val="20"/>
              </w:rPr>
              <w:t>Daniel Bravo</w:t>
            </w:r>
          </w:p>
        </w:tc>
        <w:tc>
          <w:tcPr>
            <w:tcW w:w="2064" w:type="dxa"/>
            <w:vAlign w:val="center"/>
          </w:tcPr>
          <w:p w14:paraId="395393B0" w14:textId="77777777" w:rsidR="00A511F9" w:rsidRDefault="00A511F9">
            <w:pPr>
              <w:pStyle w:val="T2"/>
              <w:spacing w:after="0"/>
              <w:ind w:left="0" w:right="0"/>
              <w:rPr>
                <w:b w:val="0"/>
                <w:sz w:val="20"/>
              </w:rPr>
            </w:pPr>
          </w:p>
        </w:tc>
        <w:tc>
          <w:tcPr>
            <w:tcW w:w="2814" w:type="dxa"/>
            <w:vAlign w:val="center"/>
          </w:tcPr>
          <w:p w14:paraId="5655A772" w14:textId="77777777" w:rsidR="00A511F9" w:rsidRDefault="00A511F9">
            <w:pPr>
              <w:pStyle w:val="T2"/>
              <w:spacing w:after="0"/>
              <w:ind w:left="0" w:right="0"/>
              <w:rPr>
                <w:b w:val="0"/>
                <w:sz w:val="20"/>
              </w:rPr>
            </w:pPr>
          </w:p>
        </w:tc>
        <w:tc>
          <w:tcPr>
            <w:tcW w:w="1715" w:type="dxa"/>
            <w:vAlign w:val="center"/>
          </w:tcPr>
          <w:p w14:paraId="2F059875" w14:textId="77777777" w:rsidR="00A511F9" w:rsidRDefault="00A511F9">
            <w:pPr>
              <w:pStyle w:val="T2"/>
              <w:spacing w:after="0"/>
              <w:ind w:left="0" w:right="0"/>
              <w:rPr>
                <w:b w:val="0"/>
                <w:sz w:val="20"/>
              </w:rPr>
            </w:pPr>
          </w:p>
        </w:tc>
        <w:tc>
          <w:tcPr>
            <w:tcW w:w="1647" w:type="dxa"/>
            <w:vAlign w:val="center"/>
          </w:tcPr>
          <w:p w14:paraId="04B68465" w14:textId="77777777" w:rsidR="00A511F9" w:rsidRDefault="00A511F9">
            <w:pPr>
              <w:pStyle w:val="T2"/>
              <w:spacing w:after="0"/>
              <w:ind w:left="0" w:right="0"/>
              <w:rPr>
                <w:b w:val="0"/>
                <w:sz w:val="16"/>
              </w:rPr>
            </w:pPr>
          </w:p>
        </w:tc>
      </w:tr>
      <w:tr w:rsidR="00A511F9" w14:paraId="6EEB9643" w14:textId="77777777">
        <w:trPr>
          <w:jc w:val="center"/>
        </w:trPr>
        <w:tc>
          <w:tcPr>
            <w:tcW w:w="1336" w:type="dxa"/>
            <w:vAlign w:val="center"/>
          </w:tcPr>
          <w:p w14:paraId="300C1097" w14:textId="0BA2A6A5" w:rsidR="00A511F9" w:rsidRDefault="00A511F9">
            <w:pPr>
              <w:pStyle w:val="T2"/>
              <w:spacing w:after="0"/>
              <w:ind w:left="0" w:right="0"/>
              <w:rPr>
                <w:b w:val="0"/>
                <w:sz w:val="20"/>
              </w:rPr>
            </w:pPr>
            <w:r>
              <w:rPr>
                <w:b w:val="0"/>
                <w:sz w:val="20"/>
              </w:rPr>
              <w:t>Danny Alexander</w:t>
            </w:r>
          </w:p>
        </w:tc>
        <w:tc>
          <w:tcPr>
            <w:tcW w:w="2064" w:type="dxa"/>
            <w:vAlign w:val="center"/>
          </w:tcPr>
          <w:p w14:paraId="59E54167" w14:textId="77777777" w:rsidR="00A511F9" w:rsidRDefault="00A511F9">
            <w:pPr>
              <w:pStyle w:val="T2"/>
              <w:spacing w:after="0"/>
              <w:ind w:left="0" w:right="0"/>
              <w:rPr>
                <w:b w:val="0"/>
                <w:sz w:val="20"/>
              </w:rPr>
            </w:pPr>
          </w:p>
        </w:tc>
        <w:tc>
          <w:tcPr>
            <w:tcW w:w="2814" w:type="dxa"/>
            <w:vAlign w:val="center"/>
          </w:tcPr>
          <w:p w14:paraId="4B0AF05F" w14:textId="77777777" w:rsidR="00A511F9" w:rsidRDefault="00A511F9">
            <w:pPr>
              <w:pStyle w:val="T2"/>
              <w:spacing w:after="0"/>
              <w:ind w:left="0" w:right="0"/>
              <w:rPr>
                <w:b w:val="0"/>
                <w:sz w:val="20"/>
              </w:rPr>
            </w:pPr>
          </w:p>
        </w:tc>
        <w:tc>
          <w:tcPr>
            <w:tcW w:w="1715" w:type="dxa"/>
            <w:vAlign w:val="center"/>
          </w:tcPr>
          <w:p w14:paraId="7DB45230" w14:textId="77777777" w:rsidR="00A511F9" w:rsidRDefault="00A511F9">
            <w:pPr>
              <w:pStyle w:val="T2"/>
              <w:spacing w:after="0"/>
              <w:ind w:left="0" w:right="0"/>
              <w:rPr>
                <w:b w:val="0"/>
                <w:sz w:val="20"/>
              </w:rPr>
            </w:pPr>
          </w:p>
        </w:tc>
        <w:tc>
          <w:tcPr>
            <w:tcW w:w="1647" w:type="dxa"/>
            <w:vAlign w:val="center"/>
          </w:tcPr>
          <w:p w14:paraId="09C1E7F0" w14:textId="77777777" w:rsidR="00A511F9" w:rsidRDefault="00A511F9">
            <w:pPr>
              <w:pStyle w:val="T2"/>
              <w:spacing w:after="0"/>
              <w:ind w:left="0" w:right="0"/>
              <w:rPr>
                <w:b w:val="0"/>
                <w:sz w:val="16"/>
              </w:rPr>
            </w:pPr>
          </w:p>
        </w:tc>
      </w:tr>
    </w:tbl>
    <w:p w14:paraId="4DF9C8D4" w14:textId="77777777" w:rsidR="00CA09B2" w:rsidRDefault="00B20110">
      <w:pPr>
        <w:pStyle w:val="T1"/>
        <w:spacing w:after="120"/>
        <w:rPr>
          <w:sz w:val="22"/>
        </w:rPr>
      </w:pPr>
      <w:r>
        <w:rPr>
          <w:noProof/>
        </w:rPr>
        <w:pict w14:anchorId="7F9684FC">
          <v:shapetype id="_x0000_t202" coordsize="21600,21600" o:spt="202" path="m,l,21600r21600,l21600,xe">
            <v:stroke joinstyle="miter"/>
            <v:path gradientshapeok="t" o:connecttype="rect"/>
          </v:shapetype>
          <v:shape id="_x0000_s2051" type="#_x0000_t202" style="position:absolute;left:0;text-align:left;margin-left:-4.95pt;margin-top:16.2pt;width:468pt;height:224pt;z-index:251657728;mso-position-horizontal-relative:text;mso-position-vertical-relative:text" o:allowincell="f" stroked="f">
            <v:textbox style="mso-next-textbox:#_x0000_s2051">
              <w:txbxContent>
                <w:p w14:paraId="20403B0D" w14:textId="77777777" w:rsidR="0029020B" w:rsidRDefault="0029020B">
                  <w:pPr>
                    <w:pStyle w:val="T1"/>
                    <w:spacing w:after="120"/>
                  </w:pPr>
                  <w:r>
                    <w:t>Abstract</w:t>
                  </w:r>
                </w:p>
                <w:p w14:paraId="73CF1BE4" w14:textId="5B15A7B1" w:rsidR="00C3621D" w:rsidRDefault="00C3621D" w:rsidP="00C3621D">
                  <w:pPr>
                    <w:jc w:val="both"/>
                  </w:pPr>
                  <w:r>
                    <w:t>This submission addressed the following CIDs relative to 11be draft 2.1:</w:t>
                  </w:r>
                </w:p>
                <w:p w14:paraId="5A5D16AF" w14:textId="041D45A3" w:rsidR="00D42820" w:rsidRPr="00E70ADC" w:rsidRDefault="00D42820" w:rsidP="00D42820">
                  <w:pPr>
                    <w:suppressAutoHyphens/>
                    <w:jc w:val="both"/>
                    <w:rPr>
                      <w:sz w:val="16"/>
                    </w:rPr>
                  </w:pPr>
                  <w:r w:rsidRPr="002E011A">
                    <w:rPr>
                      <w:sz w:val="16"/>
                      <w:highlight w:val="cyan"/>
                      <w:rPrChange w:id="0" w:author="Das, Dibakar" w:date="2022-09-12T21:42:00Z">
                        <w:rPr>
                          <w:sz w:val="16"/>
                        </w:rPr>
                      </w:rPrChange>
                    </w:rPr>
                    <w:t>10993</w:t>
                  </w:r>
                  <w:r>
                    <w:rPr>
                      <w:sz w:val="16"/>
                    </w:rPr>
                    <w:t xml:space="preserve"> </w:t>
                  </w:r>
                  <w:r w:rsidRPr="002E011A">
                    <w:rPr>
                      <w:sz w:val="16"/>
                      <w:highlight w:val="cyan"/>
                      <w:rPrChange w:id="1" w:author="Das, Dibakar" w:date="2022-09-12T21:42:00Z">
                        <w:rPr>
                          <w:sz w:val="16"/>
                        </w:rPr>
                      </w:rPrChange>
                    </w:rPr>
                    <w:t>10994</w:t>
                  </w:r>
                  <w:r>
                    <w:rPr>
                      <w:sz w:val="16"/>
                    </w:rPr>
                    <w:t xml:space="preserve"> </w:t>
                  </w:r>
                  <w:r w:rsidRPr="002E011A">
                    <w:rPr>
                      <w:sz w:val="16"/>
                      <w:highlight w:val="cyan"/>
                      <w:rPrChange w:id="2" w:author="Das, Dibakar" w:date="2022-09-12T21:42:00Z">
                        <w:rPr>
                          <w:sz w:val="16"/>
                        </w:rPr>
                      </w:rPrChange>
                    </w:rPr>
                    <w:t>12005</w:t>
                  </w:r>
                  <w:r>
                    <w:rPr>
                      <w:sz w:val="16"/>
                    </w:rPr>
                    <w:t xml:space="preserve"> </w:t>
                  </w:r>
                  <w:r w:rsidRPr="002E011A">
                    <w:rPr>
                      <w:sz w:val="16"/>
                      <w:highlight w:val="cyan"/>
                      <w:rPrChange w:id="3" w:author="Das, Dibakar" w:date="2022-09-12T21:42:00Z">
                        <w:rPr>
                          <w:sz w:val="16"/>
                        </w:rPr>
                      </w:rPrChange>
                    </w:rPr>
                    <w:t>12127</w:t>
                  </w:r>
                  <w:r>
                    <w:rPr>
                      <w:sz w:val="16"/>
                    </w:rPr>
                    <w:t xml:space="preserve"> </w:t>
                  </w:r>
                  <w:r w:rsidRPr="002E011A">
                    <w:rPr>
                      <w:sz w:val="16"/>
                      <w:highlight w:val="cyan"/>
                      <w:rPrChange w:id="4" w:author="Das, Dibakar" w:date="2022-09-12T21:42:00Z">
                        <w:rPr>
                          <w:sz w:val="16"/>
                        </w:rPr>
                      </w:rPrChange>
                    </w:rPr>
                    <w:t>13555</w:t>
                  </w:r>
                  <w:r>
                    <w:rPr>
                      <w:sz w:val="16"/>
                    </w:rPr>
                    <w:t xml:space="preserve"> </w:t>
                  </w:r>
                  <w:r w:rsidRPr="00C61120">
                    <w:rPr>
                      <w:sz w:val="16"/>
                      <w:highlight w:val="cyan"/>
                      <w:rPrChange w:id="5" w:author="Das, Dibakar" w:date="2022-09-12T21:44:00Z">
                        <w:rPr>
                          <w:sz w:val="16"/>
                        </w:rPr>
                      </w:rPrChange>
                    </w:rPr>
                    <w:t>12982</w:t>
                  </w:r>
                  <w:r>
                    <w:rPr>
                      <w:sz w:val="16"/>
                    </w:rPr>
                    <w:t xml:space="preserve"> </w:t>
                  </w:r>
                  <w:r w:rsidRPr="00C61120">
                    <w:rPr>
                      <w:sz w:val="16"/>
                      <w:highlight w:val="cyan"/>
                      <w:rPrChange w:id="6" w:author="Das, Dibakar" w:date="2022-09-12T21:44:00Z">
                        <w:rPr>
                          <w:sz w:val="16"/>
                        </w:rPr>
                      </w:rPrChange>
                    </w:rPr>
                    <w:t>14009</w:t>
                  </w:r>
                  <w:r>
                    <w:rPr>
                      <w:sz w:val="16"/>
                    </w:rPr>
                    <w:t xml:space="preserve"> </w:t>
                  </w:r>
                  <w:r w:rsidRPr="005E044E">
                    <w:rPr>
                      <w:sz w:val="16"/>
                    </w:rPr>
                    <w:t>11704</w:t>
                  </w:r>
                  <w:r>
                    <w:rPr>
                      <w:sz w:val="16"/>
                    </w:rPr>
                    <w:t xml:space="preserve"> </w:t>
                  </w:r>
                  <w:r w:rsidRPr="00C61120">
                    <w:rPr>
                      <w:sz w:val="16"/>
                      <w:highlight w:val="cyan"/>
                      <w:rPrChange w:id="7" w:author="Das, Dibakar" w:date="2022-09-12T21:44:00Z">
                        <w:rPr>
                          <w:sz w:val="16"/>
                        </w:rPr>
                      </w:rPrChange>
                    </w:rPr>
                    <w:t>10076</w:t>
                  </w:r>
                  <w:r>
                    <w:rPr>
                      <w:sz w:val="16"/>
                    </w:rPr>
                    <w:t xml:space="preserve"> </w:t>
                  </w:r>
                  <w:r w:rsidRPr="00AF6FF8">
                    <w:rPr>
                      <w:sz w:val="16"/>
                    </w:rPr>
                    <w:t>10078 10079</w:t>
                  </w:r>
                  <w:r>
                    <w:rPr>
                      <w:sz w:val="16"/>
                    </w:rPr>
                    <w:t xml:space="preserve"> </w:t>
                  </w:r>
                  <w:r w:rsidRPr="00C61120">
                    <w:rPr>
                      <w:sz w:val="16"/>
                      <w:highlight w:val="cyan"/>
                      <w:rPrChange w:id="8" w:author="Das, Dibakar" w:date="2022-09-12T21:45:00Z">
                        <w:rPr>
                          <w:sz w:val="16"/>
                        </w:rPr>
                      </w:rPrChange>
                    </w:rPr>
                    <w:t>10715</w:t>
                  </w:r>
                  <w:r>
                    <w:rPr>
                      <w:sz w:val="16"/>
                    </w:rPr>
                    <w:t xml:space="preserve"> </w:t>
                  </w:r>
                  <w:r w:rsidRPr="002E011A">
                    <w:rPr>
                      <w:sz w:val="16"/>
                    </w:rPr>
                    <w:t>13252</w:t>
                  </w:r>
                  <w:r>
                    <w:rPr>
                      <w:sz w:val="16"/>
                    </w:rPr>
                    <w:t xml:space="preserve"> </w:t>
                  </w:r>
                  <w:r w:rsidRPr="002E011A">
                    <w:rPr>
                      <w:sz w:val="16"/>
                    </w:rPr>
                    <w:t>13845</w:t>
                  </w:r>
                  <w:r w:rsidRPr="00EC65AC">
                    <w:rPr>
                      <w:sz w:val="16"/>
                    </w:rPr>
                    <w:t xml:space="preserve"> </w:t>
                  </w:r>
                  <w:r w:rsidRPr="00C61120">
                    <w:rPr>
                      <w:sz w:val="16"/>
                      <w:highlight w:val="cyan"/>
                      <w:rPrChange w:id="9" w:author="Das, Dibakar" w:date="2022-09-12T21:45:00Z">
                        <w:rPr>
                          <w:sz w:val="16"/>
                        </w:rPr>
                      </w:rPrChange>
                    </w:rPr>
                    <w:t>10214</w:t>
                  </w:r>
                  <w:r>
                    <w:rPr>
                      <w:sz w:val="16"/>
                    </w:rPr>
                    <w:t xml:space="preserve"> </w:t>
                  </w:r>
                  <w:r w:rsidRPr="00566C25">
                    <w:rPr>
                      <w:sz w:val="16"/>
                      <w:highlight w:val="cyan"/>
                      <w:rPrChange w:id="10" w:author="Das, Dibakar" w:date="2022-09-12T21:45:00Z">
                        <w:rPr>
                          <w:sz w:val="16"/>
                        </w:rPr>
                      </w:rPrChange>
                    </w:rPr>
                    <w:t>10407</w:t>
                  </w:r>
                  <w:r>
                    <w:rPr>
                      <w:sz w:val="16"/>
                    </w:rPr>
                    <w:t xml:space="preserve"> </w:t>
                  </w:r>
                  <w:r w:rsidRPr="002E011A">
                    <w:rPr>
                      <w:sz w:val="16"/>
                    </w:rPr>
                    <w:t>11089</w:t>
                  </w:r>
                  <w:r>
                    <w:rPr>
                      <w:sz w:val="16"/>
                    </w:rPr>
                    <w:t xml:space="preserve"> </w:t>
                  </w:r>
                  <w:r w:rsidRPr="00566C25">
                    <w:rPr>
                      <w:sz w:val="16"/>
                      <w:highlight w:val="cyan"/>
                      <w:rPrChange w:id="11" w:author="Das, Dibakar" w:date="2022-09-12T21:45:00Z">
                        <w:rPr>
                          <w:sz w:val="16"/>
                        </w:rPr>
                      </w:rPrChange>
                    </w:rPr>
                    <w:t>11090</w:t>
                  </w:r>
                  <w:r>
                    <w:rPr>
                      <w:sz w:val="16"/>
                    </w:rPr>
                    <w:t xml:space="preserve"> </w:t>
                  </w:r>
                  <w:r w:rsidRPr="00566C25">
                    <w:rPr>
                      <w:sz w:val="16"/>
                      <w:highlight w:val="cyan"/>
                      <w:rPrChange w:id="12" w:author="Das, Dibakar" w:date="2022-09-12T21:46:00Z">
                        <w:rPr>
                          <w:sz w:val="16"/>
                        </w:rPr>
                      </w:rPrChange>
                    </w:rPr>
                    <w:t>11925</w:t>
                  </w:r>
                  <w:r>
                    <w:rPr>
                      <w:sz w:val="16"/>
                    </w:rPr>
                    <w:t xml:space="preserve"> </w:t>
                  </w:r>
                  <w:r w:rsidRPr="00566C25">
                    <w:rPr>
                      <w:sz w:val="16"/>
                      <w:highlight w:val="cyan"/>
                      <w:rPrChange w:id="13" w:author="Das, Dibakar" w:date="2022-09-12T21:46:00Z">
                        <w:rPr>
                          <w:sz w:val="16"/>
                        </w:rPr>
                      </w:rPrChange>
                    </w:rPr>
                    <w:t>12983</w:t>
                  </w:r>
                  <w:r>
                    <w:rPr>
                      <w:sz w:val="16"/>
                    </w:rPr>
                    <w:t xml:space="preserve"> </w:t>
                  </w:r>
                  <w:r w:rsidRPr="00566C25">
                    <w:rPr>
                      <w:sz w:val="16"/>
                      <w:highlight w:val="cyan"/>
                      <w:rPrChange w:id="14" w:author="Das, Dibakar" w:date="2022-09-12T21:46:00Z">
                        <w:rPr>
                          <w:sz w:val="16"/>
                        </w:rPr>
                      </w:rPrChange>
                    </w:rPr>
                    <w:t>12373</w:t>
                  </w:r>
                  <w:r>
                    <w:rPr>
                      <w:sz w:val="16"/>
                    </w:rPr>
                    <w:t xml:space="preserve"> </w:t>
                  </w:r>
                  <w:r w:rsidRPr="002E011A">
                    <w:rPr>
                      <w:sz w:val="16"/>
                    </w:rPr>
                    <w:t>11252</w:t>
                  </w:r>
                  <w:r>
                    <w:rPr>
                      <w:sz w:val="16"/>
                    </w:rPr>
                    <w:t xml:space="preserve"> </w:t>
                  </w:r>
                  <w:r w:rsidRPr="005933EF">
                    <w:rPr>
                      <w:sz w:val="16"/>
                      <w:highlight w:val="cyan"/>
                      <w:rPrChange w:id="15" w:author="Das, Dibakar" w:date="2022-09-12T21:46:00Z">
                        <w:rPr>
                          <w:sz w:val="16"/>
                        </w:rPr>
                      </w:rPrChange>
                    </w:rPr>
                    <w:t>11532</w:t>
                  </w:r>
                  <w:r>
                    <w:rPr>
                      <w:sz w:val="16"/>
                    </w:rPr>
                    <w:t xml:space="preserve"> </w:t>
                  </w:r>
                  <w:r w:rsidRPr="005933EF">
                    <w:rPr>
                      <w:sz w:val="16"/>
                      <w:highlight w:val="cyan"/>
                      <w:rPrChange w:id="16" w:author="Das, Dibakar" w:date="2022-09-12T21:46:00Z">
                        <w:rPr>
                          <w:sz w:val="16"/>
                        </w:rPr>
                      </w:rPrChange>
                    </w:rPr>
                    <w:t>11533</w:t>
                  </w:r>
                  <w:r>
                    <w:rPr>
                      <w:sz w:val="16"/>
                    </w:rPr>
                    <w:t xml:space="preserve"> </w:t>
                  </w:r>
                  <w:r w:rsidRPr="005933EF">
                    <w:rPr>
                      <w:sz w:val="16"/>
                      <w:highlight w:val="cyan"/>
                      <w:rPrChange w:id="17" w:author="Das, Dibakar" w:date="2022-09-12T21:47:00Z">
                        <w:rPr>
                          <w:sz w:val="16"/>
                        </w:rPr>
                      </w:rPrChange>
                    </w:rPr>
                    <w:t>12498</w:t>
                  </w:r>
                  <w:r>
                    <w:rPr>
                      <w:sz w:val="16"/>
                    </w:rPr>
                    <w:t xml:space="preserve"> </w:t>
                  </w:r>
                  <w:r w:rsidRPr="005933EF">
                    <w:rPr>
                      <w:sz w:val="16"/>
                      <w:highlight w:val="cyan"/>
                      <w:rPrChange w:id="18" w:author="Das, Dibakar" w:date="2022-09-12T21:47:00Z">
                        <w:rPr>
                          <w:sz w:val="16"/>
                        </w:rPr>
                      </w:rPrChange>
                    </w:rPr>
                    <w:t>12882 13683 11534 13878 12062 11091</w:t>
                  </w:r>
                  <w:r>
                    <w:rPr>
                      <w:sz w:val="16"/>
                    </w:rPr>
                    <w:t xml:space="preserve"> </w:t>
                  </w:r>
                  <w:r w:rsidRPr="0059539F">
                    <w:rPr>
                      <w:sz w:val="16"/>
                    </w:rPr>
                    <w:t>11092</w:t>
                  </w:r>
                  <w:r>
                    <w:rPr>
                      <w:sz w:val="16"/>
                    </w:rPr>
                    <w:t xml:space="preserve"> </w:t>
                  </w:r>
                  <w:r w:rsidRPr="00FE3A43">
                    <w:rPr>
                      <w:sz w:val="16"/>
                      <w:highlight w:val="cyan"/>
                      <w:rPrChange w:id="19" w:author="Das, Dibakar" w:date="2022-09-12T21:47:00Z">
                        <w:rPr>
                          <w:sz w:val="16"/>
                        </w:rPr>
                      </w:rPrChange>
                    </w:rPr>
                    <w:t>12761</w:t>
                  </w:r>
                  <w:r>
                    <w:rPr>
                      <w:sz w:val="16"/>
                    </w:rPr>
                    <w:t xml:space="preserve"> </w:t>
                  </w:r>
                  <w:r w:rsidRPr="00FE3A43">
                    <w:rPr>
                      <w:sz w:val="16"/>
                      <w:highlight w:val="cyan"/>
                      <w:rPrChange w:id="20" w:author="Das, Dibakar" w:date="2022-09-12T21:47:00Z">
                        <w:rPr>
                          <w:sz w:val="16"/>
                        </w:rPr>
                      </w:rPrChange>
                    </w:rPr>
                    <w:t>10094</w:t>
                  </w:r>
                  <w:r>
                    <w:rPr>
                      <w:sz w:val="16"/>
                    </w:rPr>
                    <w:t xml:space="preserve"> </w:t>
                  </w:r>
                  <w:r w:rsidRPr="00FE3A43">
                    <w:rPr>
                      <w:sz w:val="16"/>
                      <w:highlight w:val="cyan"/>
                      <w:rPrChange w:id="21" w:author="Das, Dibakar" w:date="2022-09-12T21:47:00Z">
                        <w:rPr>
                          <w:sz w:val="16"/>
                        </w:rPr>
                      </w:rPrChange>
                    </w:rPr>
                    <w:t>11093</w:t>
                  </w:r>
                  <w:r>
                    <w:rPr>
                      <w:sz w:val="16"/>
                    </w:rPr>
                    <w:t xml:space="preserve"> </w:t>
                  </w:r>
                  <w:r w:rsidRPr="00FE3A43">
                    <w:rPr>
                      <w:sz w:val="16"/>
                      <w:highlight w:val="cyan"/>
                      <w:rPrChange w:id="22" w:author="Das, Dibakar" w:date="2022-09-12T21:48:00Z">
                        <w:rPr>
                          <w:sz w:val="16"/>
                        </w:rPr>
                      </w:rPrChange>
                    </w:rPr>
                    <w:t>11926</w:t>
                  </w:r>
                  <w:r>
                    <w:rPr>
                      <w:sz w:val="16"/>
                    </w:rPr>
                    <w:t xml:space="preserve"> </w:t>
                  </w:r>
                  <w:r w:rsidRPr="00FE3A43">
                    <w:rPr>
                      <w:sz w:val="16"/>
                      <w:highlight w:val="cyan"/>
                      <w:rPrChange w:id="23" w:author="Das, Dibakar" w:date="2022-09-12T21:48:00Z">
                        <w:rPr>
                          <w:sz w:val="16"/>
                        </w:rPr>
                      </w:rPrChange>
                    </w:rPr>
                    <w:t>11119</w:t>
                  </w:r>
                  <w:r>
                    <w:rPr>
                      <w:sz w:val="16"/>
                    </w:rPr>
                    <w:t xml:space="preserve"> </w:t>
                  </w:r>
                  <w:r w:rsidRPr="00FE3A43">
                    <w:rPr>
                      <w:sz w:val="16"/>
                      <w:highlight w:val="cyan"/>
                      <w:rPrChange w:id="24" w:author="Das, Dibakar" w:date="2022-09-12T21:48:00Z">
                        <w:rPr>
                          <w:sz w:val="16"/>
                        </w:rPr>
                      </w:rPrChange>
                    </w:rPr>
                    <w:t>13961</w:t>
                  </w:r>
                  <w:r>
                    <w:rPr>
                      <w:sz w:val="16"/>
                    </w:rPr>
                    <w:t xml:space="preserve"> </w:t>
                  </w:r>
                  <w:r w:rsidRPr="00FE3A43">
                    <w:rPr>
                      <w:sz w:val="16"/>
                      <w:highlight w:val="cyan"/>
                      <w:rPrChange w:id="25" w:author="Das, Dibakar" w:date="2022-09-12T21:48:00Z">
                        <w:rPr>
                          <w:sz w:val="16"/>
                        </w:rPr>
                      </w:rPrChange>
                    </w:rPr>
                    <w:t>11094</w:t>
                  </w:r>
                  <w:r>
                    <w:rPr>
                      <w:sz w:val="16"/>
                    </w:rPr>
                    <w:t xml:space="preserve"> </w:t>
                  </w:r>
                  <w:r w:rsidRPr="00FE3A43">
                    <w:rPr>
                      <w:sz w:val="16"/>
                      <w:highlight w:val="cyan"/>
                      <w:rPrChange w:id="26" w:author="Das, Dibakar" w:date="2022-09-12T21:48:00Z">
                        <w:rPr>
                          <w:sz w:val="16"/>
                        </w:rPr>
                      </w:rPrChange>
                    </w:rPr>
                    <w:t>12477</w:t>
                  </w:r>
                  <w:r>
                    <w:rPr>
                      <w:sz w:val="16"/>
                    </w:rPr>
                    <w:t xml:space="preserve"> </w:t>
                  </w:r>
                  <w:r w:rsidRPr="0052338A">
                    <w:rPr>
                      <w:sz w:val="16"/>
                      <w:highlight w:val="cyan"/>
                      <w:rPrChange w:id="27" w:author="Das, Dibakar" w:date="2022-09-12T21:48:00Z">
                        <w:rPr>
                          <w:sz w:val="16"/>
                        </w:rPr>
                      </w:rPrChange>
                    </w:rPr>
                    <w:t>13204</w:t>
                  </w:r>
                  <w:r>
                    <w:rPr>
                      <w:sz w:val="16"/>
                    </w:rPr>
                    <w:t xml:space="preserve"> </w:t>
                  </w:r>
                  <w:r w:rsidRPr="0052338A">
                    <w:rPr>
                      <w:sz w:val="16"/>
                      <w:highlight w:val="cyan"/>
                      <w:rPrChange w:id="28" w:author="Das, Dibakar" w:date="2022-09-12T21:48:00Z">
                        <w:rPr>
                          <w:sz w:val="16"/>
                        </w:rPr>
                      </w:rPrChange>
                    </w:rPr>
                    <w:t>13336</w:t>
                  </w:r>
                  <w:r>
                    <w:rPr>
                      <w:sz w:val="16"/>
                    </w:rPr>
                    <w:t xml:space="preserve"> </w:t>
                  </w:r>
                  <w:r w:rsidRPr="0052338A">
                    <w:rPr>
                      <w:sz w:val="16"/>
                      <w:highlight w:val="cyan"/>
                      <w:rPrChange w:id="29" w:author="Das, Dibakar" w:date="2022-09-12T21:49:00Z">
                        <w:rPr>
                          <w:sz w:val="16"/>
                        </w:rPr>
                      </w:rPrChange>
                    </w:rPr>
                    <w:t>13972</w:t>
                  </w:r>
                  <w:r>
                    <w:rPr>
                      <w:sz w:val="16"/>
                    </w:rPr>
                    <w:t xml:space="preserve"> </w:t>
                  </w:r>
                  <w:r w:rsidRPr="0052338A">
                    <w:rPr>
                      <w:sz w:val="16"/>
                      <w:highlight w:val="cyan"/>
                      <w:rPrChange w:id="30" w:author="Das, Dibakar" w:date="2022-09-12T21:49:00Z">
                        <w:rPr>
                          <w:sz w:val="16"/>
                        </w:rPr>
                      </w:rPrChange>
                    </w:rPr>
                    <w:t>12755</w:t>
                  </w:r>
                  <w:r>
                    <w:rPr>
                      <w:sz w:val="16"/>
                    </w:rPr>
                    <w:t xml:space="preserve"> </w:t>
                  </w:r>
                  <w:r w:rsidRPr="0052338A">
                    <w:rPr>
                      <w:sz w:val="16"/>
                      <w:highlight w:val="cyan"/>
                      <w:rPrChange w:id="31" w:author="Das, Dibakar" w:date="2022-09-12T21:49:00Z">
                        <w:rPr>
                          <w:sz w:val="16"/>
                        </w:rPr>
                      </w:rPrChange>
                    </w:rPr>
                    <w:t>12760</w:t>
                  </w:r>
                  <w:r>
                    <w:rPr>
                      <w:sz w:val="16"/>
                    </w:rPr>
                    <w:t xml:space="preserve"> </w:t>
                  </w:r>
                  <w:r w:rsidRPr="0052338A">
                    <w:rPr>
                      <w:sz w:val="16"/>
                      <w:highlight w:val="cyan"/>
                      <w:rPrChange w:id="32" w:author="Das, Dibakar" w:date="2022-09-12T21:49:00Z">
                        <w:rPr>
                          <w:sz w:val="16"/>
                        </w:rPr>
                      </w:rPrChange>
                    </w:rPr>
                    <w:t>10408</w:t>
                  </w:r>
                  <w:r>
                    <w:rPr>
                      <w:sz w:val="16"/>
                    </w:rPr>
                    <w:t xml:space="preserve"> </w:t>
                  </w:r>
                  <w:r w:rsidRPr="0052338A">
                    <w:rPr>
                      <w:sz w:val="16"/>
                      <w:highlight w:val="cyan"/>
                      <w:rPrChange w:id="33" w:author="Das, Dibakar" w:date="2022-09-12T21:49:00Z">
                        <w:rPr>
                          <w:sz w:val="16"/>
                        </w:rPr>
                      </w:rPrChange>
                    </w:rPr>
                    <w:t>13770</w:t>
                  </w:r>
                  <w:r>
                    <w:rPr>
                      <w:sz w:val="16"/>
                    </w:rPr>
                    <w:t xml:space="preserve"> </w:t>
                  </w:r>
                  <w:r w:rsidRPr="005E044E">
                    <w:rPr>
                      <w:sz w:val="16"/>
                      <w:highlight w:val="cyan"/>
                      <w:rPrChange w:id="34" w:author="Das, Dibakar" w:date="2022-09-12T21:49:00Z">
                        <w:rPr>
                          <w:sz w:val="16"/>
                        </w:rPr>
                      </w:rPrChange>
                    </w:rPr>
                    <w:t>11766</w:t>
                  </w:r>
                  <w:r>
                    <w:rPr>
                      <w:sz w:val="16"/>
                    </w:rPr>
                    <w:t xml:space="preserve"> </w:t>
                  </w:r>
                  <w:r w:rsidRPr="005E044E">
                    <w:rPr>
                      <w:sz w:val="16"/>
                      <w:highlight w:val="cyan"/>
                      <w:rPrChange w:id="35" w:author="Das, Dibakar" w:date="2022-09-12T21:49:00Z">
                        <w:rPr>
                          <w:sz w:val="16"/>
                        </w:rPr>
                      </w:rPrChange>
                    </w:rPr>
                    <w:t>12895</w:t>
                  </w:r>
                  <w:r>
                    <w:rPr>
                      <w:sz w:val="16"/>
                    </w:rPr>
                    <w:t xml:space="preserve"> </w:t>
                  </w:r>
                  <w:r w:rsidRPr="005E044E">
                    <w:rPr>
                      <w:sz w:val="16"/>
                      <w:highlight w:val="cyan"/>
                      <w:rPrChange w:id="36" w:author="Das, Dibakar" w:date="2022-09-12T21:49:00Z">
                        <w:rPr>
                          <w:sz w:val="16"/>
                        </w:rPr>
                      </w:rPrChange>
                    </w:rPr>
                    <w:t>12500</w:t>
                  </w:r>
                  <w:r>
                    <w:rPr>
                      <w:sz w:val="16"/>
                    </w:rPr>
                    <w:t xml:space="preserve"> </w:t>
                  </w:r>
                  <w:r w:rsidRPr="005E044E">
                    <w:rPr>
                      <w:sz w:val="16"/>
                      <w:highlight w:val="cyan"/>
                      <w:rPrChange w:id="37" w:author="Das, Dibakar" w:date="2022-09-12T21:49:00Z">
                        <w:rPr>
                          <w:sz w:val="16"/>
                        </w:rPr>
                      </w:rPrChange>
                    </w:rPr>
                    <w:t>12501</w:t>
                  </w:r>
                  <w:r>
                    <w:rPr>
                      <w:sz w:val="16"/>
                    </w:rPr>
                    <w:t xml:space="preserve"> </w:t>
                  </w:r>
                  <w:r w:rsidRPr="005E044E">
                    <w:rPr>
                      <w:sz w:val="16"/>
                      <w:highlight w:val="cyan"/>
                      <w:rPrChange w:id="38" w:author="Das, Dibakar" w:date="2022-09-12T21:50:00Z">
                        <w:rPr>
                          <w:sz w:val="16"/>
                        </w:rPr>
                      </w:rPrChange>
                    </w:rPr>
                    <w:t>12495</w:t>
                  </w:r>
                  <w:r>
                    <w:rPr>
                      <w:sz w:val="16"/>
                    </w:rPr>
                    <w:t xml:space="preserve"> </w:t>
                  </w:r>
                  <w:r w:rsidRPr="00AF6FF8">
                    <w:rPr>
                      <w:sz w:val="16"/>
                      <w:rPrChange w:id="39" w:author="Das, Dibakar" w:date="2022-09-13T17:55:00Z">
                        <w:rPr>
                          <w:strike/>
                          <w:sz w:val="16"/>
                          <w:highlight w:val="yellow"/>
                        </w:rPr>
                      </w:rPrChange>
                    </w:rPr>
                    <w:t>13962</w:t>
                  </w:r>
                  <w:r w:rsidRPr="00AF6FF8">
                    <w:rPr>
                      <w:sz w:val="16"/>
                    </w:rPr>
                    <w:t xml:space="preserve"> </w:t>
                  </w:r>
                  <w:r w:rsidRPr="002E6614">
                    <w:rPr>
                      <w:sz w:val="16"/>
                    </w:rPr>
                    <w:t>11927</w:t>
                  </w:r>
                  <w:r>
                    <w:rPr>
                      <w:sz w:val="16"/>
                    </w:rPr>
                    <w:t xml:space="preserve"> </w:t>
                  </w:r>
                  <w:r w:rsidRPr="004352F5">
                    <w:rPr>
                      <w:sz w:val="16"/>
                      <w:highlight w:val="cyan"/>
                      <w:rPrChange w:id="40" w:author="Das, Dibakar" w:date="2022-09-12T21:50:00Z">
                        <w:rPr>
                          <w:sz w:val="16"/>
                        </w:rPr>
                      </w:rPrChange>
                    </w:rPr>
                    <w:t>10779</w:t>
                  </w:r>
                  <w:r>
                    <w:rPr>
                      <w:sz w:val="16"/>
                    </w:rPr>
                    <w:t xml:space="preserve"> </w:t>
                  </w:r>
                  <w:r w:rsidRPr="004352F5">
                    <w:rPr>
                      <w:sz w:val="16"/>
                      <w:highlight w:val="cyan"/>
                      <w:rPrChange w:id="41" w:author="Das, Dibakar" w:date="2022-09-12T21:50:00Z">
                        <w:rPr>
                          <w:sz w:val="16"/>
                        </w:rPr>
                      </w:rPrChange>
                    </w:rPr>
                    <w:t>13253</w:t>
                  </w:r>
                  <w:r>
                    <w:rPr>
                      <w:sz w:val="16"/>
                    </w:rPr>
                    <w:t xml:space="preserve"> </w:t>
                  </w:r>
                  <w:r w:rsidRPr="004352F5">
                    <w:rPr>
                      <w:sz w:val="16"/>
                      <w:highlight w:val="cyan"/>
                      <w:rPrChange w:id="42" w:author="Das, Dibakar" w:date="2022-09-12T21:50:00Z">
                        <w:rPr>
                          <w:sz w:val="16"/>
                        </w:rPr>
                      </w:rPrChange>
                    </w:rPr>
                    <w:t>13337</w:t>
                  </w:r>
                  <w:r>
                    <w:rPr>
                      <w:sz w:val="16"/>
                    </w:rPr>
                    <w:t xml:space="preserve"> </w:t>
                  </w:r>
                  <w:r w:rsidRPr="004352F5">
                    <w:rPr>
                      <w:sz w:val="16"/>
                      <w:highlight w:val="cyan"/>
                      <w:rPrChange w:id="43" w:author="Das, Dibakar" w:date="2022-09-12T21:50:00Z">
                        <w:rPr>
                          <w:sz w:val="16"/>
                        </w:rPr>
                      </w:rPrChange>
                    </w:rPr>
                    <w:t>13881</w:t>
                  </w:r>
                  <w:r>
                    <w:rPr>
                      <w:sz w:val="16"/>
                    </w:rPr>
                    <w:t xml:space="preserve"> </w:t>
                  </w:r>
                  <w:r w:rsidRPr="004352F5">
                    <w:rPr>
                      <w:sz w:val="16"/>
                      <w:highlight w:val="cyan"/>
                      <w:rPrChange w:id="44" w:author="Das, Dibakar" w:date="2022-09-12T21:50:00Z">
                        <w:rPr>
                          <w:sz w:val="16"/>
                        </w:rPr>
                      </w:rPrChange>
                    </w:rPr>
                    <w:t>10780</w:t>
                  </w:r>
                  <w:r>
                    <w:rPr>
                      <w:sz w:val="16"/>
                    </w:rPr>
                    <w:t xml:space="preserve"> </w:t>
                  </w:r>
                  <w:r w:rsidRPr="004352F5">
                    <w:rPr>
                      <w:sz w:val="16"/>
                      <w:highlight w:val="cyan"/>
                      <w:rPrChange w:id="45" w:author="Das, Dibakar" w:date="2022-09-12T21:50:00Z">
                        <w:rPr>
                          <w:sz w:val="16"/>
                        </w:rPr>
                      </w:rPrChange>
                    </w:rPr>
                    <w:t>12762</w:t>
                  </w:r>
                  <w:r>
                    <w:rPr>
                      <w:sz w:val="16"/>
                    </w:rPr>
                    <w:t xml:space="preserve"> </w:t>
                  </w:r>
                  <w:r w:rsidRPr="004352F5">
                    <w:rPr>
                      <w:sz w:val="16"/>
                      <w:highlight w:val="cyan"/>
                      <w:rPrChange w:id="46" w:author="Das, Dibakar" w:date="2022-09-12T21:50:00Z">
                        <w:rPr>
                          <w:sz w:val="16"/>
                        </w:rPr>
                      </w:rPrChange>
                    </w:rPr>
                    <w:t>12763</w:t>
                  </w:r>
                  <w:r>
                    <w:rPr>
                      <w:sz w:val="16"/>
                    </w:rPr>
                    <w:t xml:space="preserve"> </w:t>
                  </w:r>
                  <w:r w:rsidRPr="004352F5">
                    <w:rPr>
                      <w:sz w:val="16"/>
                      <w:highlight w:val="cyan"/>
                      <w:rPrChange w:id="47" w:author="Das, Dibakar" w:date="2022-09-12T21:51:00Z">
                        <w:rPr>
                          <w:sz w:val="16"/>
                        </w:rPr>
                      </w:rPrChange>
                    </w:rPr>
                    <w:t>12984</w:t>
                  </w:r>
                  <w:r>
                    <w:rPr>
                      <w:sz w:val="16"/>
                    </w:rPr>
                    <w:t xml:space="preserve"> </w:t>
                  </w:r>
                  <w:r w:rsidRPr="004352F5">
                    <w:rPr>
                      <w:sz w:val="16"/>
                      <w:highlight w:val="cyan"/>
                      <w:rPrChange w:id="48" w:author="Das, Dibakar" w:date="2022-09-12T21:51:00Z">
                        <w:rPr>
                          <w:sz w:val="16"/>
                        </w:rPr>
                      </w:rPrChange>
                    </w:rPr>
                    <w:t>12614</w:t>
                  </w:r>
                  <w:r>
                    <w:rPr>
                      <w:sz w:val="16"/>
                    </w:rPr>
                    <w:t xml:space="preserve"> </w:t>
                  </w:r>
                  <w:r w:rsidRPr="00DC7506">
                    <w:rPr>
                      <w:sz w:val="16"/>
                    </w:rPr>
                    <w:t>11928</w:t>
                  </w:r>
                  <w:r>
                    <w:rPr>
                      <w:sz w:val="16"/>
                    </w:rPr>
                    <w:t xml:space="preserve"> </w:t>
                  </w:r>
                  <w:r w:rsidRPr="008D7657">
                    <w:rPr>
                      <w:sz w:val="16"/>
                      <w:highlight w:val="cyan"/>
                      <w:rPrChange w:id="49" w:author="Das, Dibakar" w:date="2022-09-12T21:51:00Z">
                        <w:rPr>
                          <w:sz w:val="16"/>
                        </w:rPr>
                      </w:rPrChange>
                    </w:rPr>
                    <w:t>12063</w:t>
                  </w:r>
                  <w:r>
                    <w:rPr>
                      <w:sz w:val="16"/>
                    </w:rPr>
                    <w:t xml:space="preserve"> </w:t>
                  </w:r>
                  <w:r w:rsidRPr="00725E72">
                    <w:rPr>
                      <w:sz w:val="16"/>
                    </w:rPr>
                    <w:t>11767</w:t>
                  </w:r>
                  <w:r>
                    <w:rPr>
                      <w:sz w:val="16"/>
                    </w:rPr>
                    <w:t xml:space="preserve"> </w:t>
                  </w:r>
                  <w:r w:rsidRPr="008D7657">
                    <w:rPr>
                      <w:sz w:val="16"/>
                      <w:highlight w:val="cyan"/>
                      <w:rPrChange w:id="50" w:author="Das, Dibakar" w:date="2022-09-12T21:51:00Z">
                        <w:rPr>
                          <w:sz w:val="16"/>
                        </w:rPr>
                      </w:rPrChange>
                    </w:rPr>
                    <w:t>13338</w:t>
                  </w:r>
                  <w:r>
                    <w:rPr>
                      <w:sz w:val="16"/>
                    </w:rPr>
                    <w:t xml:space="preserve"> </w:t>
                  </w:r>
                  <w:r w:rsidRPr="008D7657">
                    <w:rPr>
                      <w:sz w:val="16"/>
                      <w:highlight w:val="cyan"/>
                      <w:rPrChange w:id="51" w:author="Das, Dibakar" w:date="2022-09-12T21:51:00Z">
                        <w:rPr>
                          <w:sz w:val="16"/>
                        </w:rPr>
                      </w:rPrChange>
                    </w:rPr>
                    <w:t>13339</w:t>
                  </w:r>
                  <w:r>
                    <w:rPr>
                      <w:sz w:val="16"/>
                    </w:rPr>
                    <w:t xml:space="preserve"> </w:t>
                  </w:r>
                  <w:r w:rsidRPr="008D7657">
                    <w:rPr>
                      <w:sz w:val="16"/>
                      <w:highlight w:val="cyan"/>
                      <w:rPrChange w:id="52" w:author="Das, Dibakar" w:date="2022-09-12T21:52:00Z">
                        <w:rPr>
                          <w:sz w:val="16"/>
                        </w:rPr>
                      </w:rPrChange>
                    </w:rPr>
                    <w:t>14057</w:t>
                  </w:r>
                  <w:r>
                    <w:rPr>
                      <w:sz w:val="16"/>
                    </w:rPr>
                    <w:t xml:space="preserve"> </w:t>
                  </w:r>
                  <w:r w:rsidRPr="008D7657">
                    <w:rPr>
                      <w:sz w:val="16"/>
                      <w:highlight w:val="cyan"/>
                      <w:rPrChange w:id="53" w:author="Das, Dibakar" w:date="2022-09-12T21:52:00Z">
                        <w:rPr>
                          <w:sz w:val="16"/>
                        </w:rPr>
                      </w:rPrChange>
                    </w:rPr>
                    <w:t>13974</w:t>
                  </w:r>
                  <w:r>
                    <w:rPr>
                      <w:sz w:val="16"/>
                    </w:rPr>
                    <w:t xml:space="preserve"> </w:t>
                  </w:r>
                  <w:r w:rsidRPr="008D7657">
                    <w:rPr>
                      <w:sz w:val="16"/>
                      <w:highlight w:val="cyan"/>
                      <w:rPrChange w:id="54" w:author="Das, Dibakar" w:date="2022-09-12T21:52:00Z">
                        <w:rPr>
                          <w:sz w:val="16"/>
                        </w:rPr>
                      </w:rPrChange>
                    </w:rPr>
                    <w:t>13317</w:t>
                  </w:r>
                  <w:r>
                    <w:rPr>
                      <w:sz w:val="16"/>
                    </w:rPr>
                    <w:t xml:space="preserve"> </w:t>
                  </w:r>
                  <w:r w:rsidRPr="00C20A88">
                    <w:rPr>
                      <w:sz w:val="16"/>
                    </w:rPr>
                    <w:t>13318</w:t>
                  </w:r>
                  <w:r>
                    <w:rPr>
                      <w:sz w:val="16"/>
                    </w:rPr>
                    <w:t xml:space="preserve"> </w:t>
                  </w:r>
                  <w:r w:rsidRPr="008D7657">
                    <w:rPr>
                      <w:sz w:val="16"/>
                      <w:highlight w:val="cyan"/>
                      <w:rPrChange w:id="55" w:author="Das, Dibakar" w:date="2022-09-12T21:52:00Z">
                        <w:rPr>
                          <w:sz w:val="16"/>
                        </w:rPr>
                      </w:rPrChange>
                    </w:rPr>
                    <w:t>14056</w:t>
                  </w:r>
                  <w:r>
                    <w:rPr>
                      <w:sz w:val="16"/>
                    </w:rPr>
                    <w:t xml:space="preserve"> </w:t>
                  </w:r>
                  <w:r w:rsidRPr="002E011A">
                    <w:rPr>
                      <w:sz w:val="16"/>
                    </w:rPr>
                    <w:t xml:space="preserve">13771 12985 13975 </w:t>
                  </w:r>
                  <w:r w:rsidRPr="008D7657">
                    <w:rPr>
                      <w:sz w:val="16"/>
                      <w:highlight w:val="cyan"/>
                      <w:rPrChange w:id="56" w:author="Das, Dibakar" w:date="2022-09-12T21:52:00Z">
                        <w:rPr>
                          <w:sz w:val="16"/>
                        </w:rPr>
                      </w:rPrChange>
                    </w:rPr>
                    <w:t>14027</w:t>
                  </w:r>
                  <w:r w:rsidRPr="002E011A">
                    <w:rPr>
                      <w:sz w:val="16"/>
                    </w:rPr>
                    <w:t xml:space="preserve"> </w:t>
                  </w:r>
                  <w:r w:rsidRPr="008D7657">
                    <w:rPr>
                      <w:sz w:val="16"/>
                      <w:highlight w:val="cyan"/>
                      <w:rPrChange w:id="57" w:author="Das, Dibakar" w:date="2022-09-12T21:52:00Z">
                        <w:rPr>
                          <w:sz w:val="16"/>
                        </w:rPr>
                      </w:rPrChange>
                    </w:rPr>
                    <w:t>10781</w:t>
                  </w:r>
                  <w:r w:rsidRPr="002E011A">
                    <w:rPr>
                      <w:sz w:val="16"/>
                    </w:rPr>
                    <w:t xml:space="preserve"> </w:t>
                  </w:r>
                  <w:r w:rsidRPr="008D7657">
                    <w:rPr>
                      <w:sz w:val="16"/>
                      <w:highlight w:val="cyan"/>
                      <w:rPrChange w:id="58" w:author="Das, Dibakar" w:date="2022-09-12T21:52:00Z">
                        <w:rPr>
                          <w:sz w:val="16"/>
                        </w:rPr>
                      </w:rPrChange>
                    </w:rPr>
                    <w:t>14028</w:t>
                  </w:r>
                  <w:r w:rsidRPr="002E011A">
                    <w:rPr>
                      <w:sz w:val="16"/>
                    </w:rPr>
                    <w:t xml:space="preserve"> </w:t>
                  </w:r>
                  <w:r w:rsidRPr="008D7657">
                    <w:rPr>
                      <w:sz w:val="16"/>
                      <w:highlight w:val="cyan"/>
                      <w:rPrChange w:id="59" w:author="Das, Dibakar" w:date="2022-09-12T21:52:00Z">
                        <w:rPr>
                          <w:sz w:val="16"/>
                        </w:rPr>
                      </w:rPrChange>
                    </w:rPr>
                    <w:t>11018</w:t>
                  </w:r>
                  <w:r w:rsidRPr="002E011A">
                    <w:rPr>
                      <w:sz w:val="16"/>
                    </w:rPr>
                    <w:t xml:space="preserve">  </w:t>
                  </w:r>
                  <w:r w:rsidRPr="007D5FAC">
                    <w:rPr>
                      <w:sz w:val="16"/>
                      <w:highlight w:val="cyan"/>
                      <w:rPrChange w:id="60" w:author="Das, Dibakar" w:date="2022-09-12T21:52:00Z">
                        <w:rPr>
                          <w:sz w:val="16"/>
                        </w:rPr>
                      </w:rPrChange>
                    </w:rPr>
                    <w:t>11019</w:t>
                  </w:r>
                  <w:r w:rsidRPr="002E011A">
                    <w:rPr>
                      <w:sz w:val="16"/>
                    </w:rPr>
                    <w:t xml:space="preserve"> </w:t>
                  </w:r>
                  <w:r w:rsidRPr="007D5FAC">
                    <w:rPr>
                      <w:sz w:val="16"/>
                      <w:rPrChange w:id="61" w:author="Das, Dibakar" w:date="2022-09-12T21:53:00Z">
                        <w:rPr>
                          <w:color w:val="FF0000"/>
                          <w:sz w:val="16"/>
                        </w:rPr>
                      </w:rPrChange>
                    </w:rPr>
                    <w:t>13773</w:t>
                  </w:r>
                  <w:r w:rsidRPr="002E011A">
                    <w:rPr>
                      <w:color w:val="FF0000"/>
                      <w:sz w:val="16"/>
                    </w:rPr>
                    <w:t xml:space="preserve"> </w:t>
                  </w:r>
                  <w:r w:rsidRPr="007D5FAC">
                    <w:rPr>
                      <w:sz w:val="16"/>
                      <w:highlight w:val="cyan"/>
                      <w:rPrChange w:id="62" w:author="Das, Dibakar" w:date="2022-09-12T21:53:00Z">
                        <w:rPr>
                          <w:sz w:val="16"/>
                        </w:rPr>
                      </w:rPrChange>
                    </w:rPr>
                    <w:t>13882</w:t>
                  </w:r>
                  <w:r w:rsidRPr="002E011A">
                    <w:rPr>
                      <w:sz w:val="16"/>
                    </w:rPr>
                    <w:t xml:space="preserve"> </w:t>
                  </w:r>
                  <w:r w:rsidRPr="007D5FAC">
                    <w:rPr>
                      <w:sz w:val="16"/>
                      <w:highlight w:val="cyan"/>
                      <w:rPrChange w:id="63" w:author="Das, Dibakar" w:date="2022-09-12T21:53:00Z">
                        <w:rPr>
                          <w:sz w:val="16"/>
                        </w:rPr>
                      </w:rPrChange>
                    </w:rPr>
                    <w:t>11021</w:t>
                  </w:r>
                  <w:r w:rsidRPr="002E011A">
                    <w:rPr>
                      <w:sz w:val="16"/>
                    </w:rPr>
                    <w:t xml:space="preserve"> </w:t>
                  </w:r>
                  <w:r w:rsidRPr="007D5FAC">
                    <w:rPr>
                      <w:sz w:val="16"/>
                      <w:highlight w:val="cyan"/>
                      <w:rPrChange w:id="64" w:author="Das, Dibakar" w:date="2022-09-12T21:53:00Z">
                        <w:rPr>
                          <w:sz w:val="16"/>
                        </w:rPr>
                      </w:rPrChange>
                    </w:rPr>
                    <w:t>10775</w:t>
                  </w:r>
                  <w:r w:rsidRPr="002E011A">
                    <w:rPr>
                      <w:sz w:val="16"/>
                    </w:rPr>
                    <w:t xml:space="preserve"> </w:t>
                  </w:r>
                  <w:r w:rsidRPr="007D5FAC">
                    <w:rPr>
                      <w:sz w:val="16"/>
                      <w:highlight w:val="cyan"/>
                      <w:rPrChange w:id="65" w:author="Das, Dibakar" w:date="2022-09-12T21:53:00Z">
                        <w:rPr>
                          <w:sz w:val="16"/>
                        </w:rPr>
                      </w:rPrChange>
                    </w:rPr>
                    <w:t>13883</w:t>
                  </w:r>
                  <w:r w:rsidRPr="002E011A">
                    <w:rPr>
                      <w:sz w:val="16"/>
                    </w:rPr>
                    <w:t xml:space="preserve"> </w:t>
                  </w:r>
                  <w:r w:rsidRPr="007D5FAC">
                    <w:rPr>
                      <w:sz w:val="16"/>
                      <w:highlight w:val="cyan"/>
                      <w:rPrChange w:id="66" w:author="Das, Dibakar" w:date="2022-09-12T21:53:00Z">
                        <w:rPr>
                          <w:sz w:val="16"/>
                        </w:rPr>
                      </w:rPrChange>
                    </w:rPr>
                    <w:t>12504</w:t>
                  </w:r>
                  <w:r w:rsidRPr="002E011A">
                    <w:rPr>
                      <w:sz w:val="16"/>
                    </w:rPr>
                    <w:t xml:space="preserve"> </w:t>
                  </w:r>
                  <w:r w:rsidRPr="007D5FAC">
                    <w:rPr>
                      <w:sz w:val="16"/>
                      <w:highlight w:val="cyan"/>
                      <w:rPrChange w:id="67" w:author="Das, Dibakar" w:date="2022-09-12T21:53:00Z">
                        <w:rPr>
                          <w:sz w:val="16"/>
                        </w:rPr>
                      </w:rPrChange>
                    </w:rPr>
                    <w:t>13966</w:t>
                  </w:r>
                  <w:r w:rsidRPr="002E011A">
                    <w:rPr>
                      <w:sz w:val="16"/>
                    </w:rPr>
                    <w:t xml:space="preserve"> 11537 12986 13964 13963 13965 13967</w:t>
                  </w:r>
                  <w:r>
                    <w:rPr>
                      <w:sz w:val="16"/>
                    </w:rPr>
                    <w:t xml:space="preserve"> </w:t>
                  </w:r>
                  <w:r w:rsidRPr="00B20110">
                    <w:rPr>
                      <w:sz w:val="16"/>
                    </w:rPr>
                    <w:t xml:space="preserve">11539 </w:t>
                  </w:r>
                  <w:r w:rsidRPr="00B20110">
                    <w:rPr>
                      <w:sz w:val="16"/>
                      <w:rPrChange w:id="68" w:author="Das, Dibakar" w:date="2022-09-13T18:14:00Z">
                        <w:rPr>
                          <w:sz w:val="16"/>
                        </w:rPr>
                      </w:rPrChange>
                    </w:rPr>
                    <w:t>12505 12987 14098 12988 11538 12506 13884 10216 12374 12507 12989 13254  11540 14029 10017 11637 13774 13775</w:t>
                  </w:r>
                  <w:r>
                    <w:rPr>
                      <w:sz w:val="16"/>
                    </w:rPr>
                    <w:t xml:space="preserve">                </w:t>
                  </w:r>
                </w:p>
                <w:p w14:paraId="7220C3B4" w14:textId="0C2A897D" w:rsidR="00D42820" w:rsidRDefault="00D42820" w:rsidP="00D42820">
                  <w:pPr>
                    <w:suppressAutoHyphens/>
                    <w:jc w:val="both"/>
                    <w:rPr>
                      <w:sz w:val="16"/>
                    </w:rPr>
                  </w:pPr>
                  <w:r>
                    <w:rPr>
                      <w:sz w:val="16"/>
                    </w:rPr>
                    <w:t xml:space="preserve">          </w:t>
                  </w:r>
                  <w:r>
                    <w:rPr>
                      <w:color w:val="FF0000"/>
                      <w:sz w:val="16"/>
                    </w:rPr>
                    <w:t xml:space="preserve"> </w:t>
                  </w:r>
                  <w:r>
                    <w:rPr>
                      <w:sz w:val="16"/>
                    </w:rPr>
                    <w:t xml:space="preserve">   </w:t>
                  </w:r>
                </w:p>
                <w:p w14:paraId="56E93010" w14:textId="16A1760F" w:rsidR="001677AD" w:rsidRDefault="001677AD" w:rsidP="00D42820">
                  <w:pPr>
                    <w:suppressAutoHyphens/>
                    <w:jc w:val="both"/>
                    <w:rPr>
                      <w:sz w:val="16"/>
                    </w:rPr>
                  </w:pPr>
                  <w:r>
                    <w:rPr>
                      <w:sz w:val="16"/>
                    </w:rPr>
                    <w:t>Revisions:</w:t>
                  </w:r>
                </w:p>
                <w:p w14:paraId="4B3ADF3C" w14:textId="23B8DA7A" w:rsidR="001677AD" w:rsidRDefault="001677AD" w:rsidP="00D42820">
                  <w:pPr>
                    <w:suppressAutoHyphens/>
                    <w:jc w:val="both"/>
                    <w:rPr>
                      <w:sz w:val="16"/>
                    </w:rPr>
                  </w:pPr>
                  <w:r>
                    <w:rPr>
                      <w:sz w:val="16"/>
                    </w:rPr>
                    <w:t xml:space="preserve">   Rev</w:t>
                  </w:r>
                  <w:r w:rsidR="00FA6A57">
                    <w:rPr>
                      <w:sz w:val="16"/>
                    </w:rPr>
                    <w:t>0: initial version.</w:t>
                  </w:r>
                </w:p>
                <w:p w14:paraId="05A24241" w14:textId="1AC6A056" w:rsidR="00FA6A57" w:rsidRDefault="00FA6A57" w:rsidP="00D42820">
                  <w:pPr>
                    <w:suppressAutoHyphens/>
                    <w:jc w:val="both"/>
                    <w:rPr>
                      <w:sz w:val="16"/>
                    </w:rPr>
                  </w:pPr>
                  <w:r>
                    <w:rPr>
                      <w:sz w:val="16"/>
                    </w:rPr>
                    <w:t xml:space="preserve">    R2: removed the CIDs related to OM Control.</w:t>
                  </w:r>
                </w:p>
                <w:p w14:paraId="5101BE0F" w14:textId="7998A74B" w:rsidR="00FA6A57" w:rsidRDefault="00FA6A57" w:rsidP="00D42820">
                  <w:pPr>
                    <w:suppressAutoHyphens/>
                    <w:jc w:val="both"/>
                    <w:rPr>
                      <w:ins w:id="69" w:author="Das, Dibakar" w:date="2022-09-12T23:03:00Z"/>
                      <w:sz w:val="16"/>
                    </w:rPr>
                  </w:pPr>
                  <w:r>
                    <w:rPr>
                      <w:sz w:val="16"/>
                    </w:rPr>
                    <w:t xml:space="preserve">    R3: bug fixes</w:t>
                  </w:r>
                  <w:ins w:id="70" w:author="Das, Dibakar" w:date="2022-09-12T21:54:00Z">
                    <w:r w:rsidR="00E326AD">
                      <w:rPr>
                        <w:sz w:val="16"/>
                      </w:rPr>
                      <w:t xml:space="preserve">, identified CIDs (highlighted in blue) that </w:t>
                    </w:r>
                    <w:r w:rsidR="006D6509">
                      <w:rPr>
                        <w:sz w:val="16"/>
                      </w:rPr>
                      <w:t xml:space="preserve">were </w:t>
                    </w:r>
                  </w:ins>
                  <w:ins w:id="71" w:author="Das, Dibakar" w:date="2022-09-12T21:55:00Z">
                    <w:r w:rsidR="006D6509">
                      <w:rPr>
                        <w:sz w:val="16"/>
                      </w:rPr>
                      <w:t xml:space="preserve">presented and </w:t>
                    </w:r>
                  </w:ins>
                  <w:ins w:id="72" w:author="Das, Dibakar" w:date="2022-09-12T21:54:00Z">
                    <w:r w:rsidR="006D6509">
                      <w:rPr>
                        <w:sz w:val="16"/>
                      </w:rPr>
                      <w:t xml:space="preserve">not asked to </w:t>
                    </w:r>
                  </w:ins>
                  <w:ins w:id="73" w:author="Das, Dibakar" w:date="2022-09-12T21:55:00Z">
                    <w:r w:rsidR="006D6509">
                      <w:rPr>
                        <w:sz w:val="16"/>
                      </w:rPr>
                      <w:t>defer</w:t>
                    </w:r>
                  </w:ins>
                  <w:r>
                    <w:rPr>
                      <w:sz w:val="16"/>
                    </w:rPr>
                    <w:t xml:space="preserve">. </w:t>
                  </w:r>
                </w:p>
                <w:p w14:paraId="7056D6EA" w14:textId="5B2DB65E" w:rsidR="004A0383" w:rsidRDefault="004A0383" w:rsidP="00D42820">
                  <w:pPr>
                    <w:suppressAutoHyphens/>
                    <w:jc w:val="both"/>
                    <w:rPr>
                      <w:ins w:id="74" w:author="Das, Dibakar" w:date="2022-09-12T23:03:00Z"/>
                      <w:sz w:val="16"/>
                    </w:rPr>
                  </w:pPr>
                  <w:ins w:id="75" w:author="Das, Dibakar" w:date="2022-09-12T23:03:00Z">
                    <w:r>
                      <w:rPr>
                        <w:sz w:val="16"/>
                      </w:rPr>
                      <w:t xml:space="preserve">    R4: </w:t>
                    </w:r>
                  </w:ins>
                  <w:ins w:id="76" w:author="Das, Dibakar" w:date="2022-09-13T17:54:00Z">
                    <w:r w:rsidR="00AF6FF8">
                      <w:rPr>
                        <w:sz w:val="16"/>
                      </w:rPr>
                      <w:t xml:space="preserve">format </w:t>
                    </w:r>
                  </w:ins>
                  <w:ins w:id="77" w:author="Das, Dibakar" w:date="2022-09-13T17:55:00Z">
                    <w:r w:rsidR="00A34B6C">
                      <w:rPr>
                        <w:sz w:val="16"/>
                      </w:rPr>
                      <w:t>correction</w:t>
                    </w:r>
                  </w:ins>
                  <w:ins w:id="78" w:author="Das, Dibakar" w:date="2022-09-13T17:54:00Z">
                    <w:r w:rsidR="00AF6FF8">
                      <w:rPr>
                        <w:sz w:val="16"/>
                      </w:rPr>
                      <w:t xml:space="preserve"> and </w:t>
                    </w:r>
                  </w:ins>
                  <w:ins w:id="79" w:author="Das, Dibakar" w:date="2022-09-12T23:03:00Z">
                    <w:r>
                      <w:rPr>
                        <w:sz w:val="16"/>
                      </w:rPr>
                      <w:t>re</w:t>
                    </w:r>
                    <w:r w:rsidR="00FD5C0F">
                      <w:rPr>
                        <w:sz w:val="16"/>
                      </w:rPr>
                      <w:t>vise resolution for following CIDs</w:t>
                    </w:r>
                  </w:ins>
                  <w:ins w:id="80" w:author="Das, Dibakar" w:date="2022-09-12T23:04:00Z">
                    <w:r w:rsidR="00C25B9B">
                      <w:rPr>
                        <w:sz w:val="16"/>
                      </w:rPr>
                      <w:t xml:space="preserve"> </w:t>
                    </w:r>
                    <w:r w:rsidR="00150FD9">
                      <w:rPr>
                        <w:sz w:val="16"/>
                      </w:rPr>
                      <w:t>10078</w:t>
                    </w:r>
                    <w:r w:rsidR="00C25B9B">
                      <w:rPr>
                        <w:sz w:val="16"/>
                      </w:rPr>
                      <w:t>, 10079</w:t>
                    </w:r>
                  </w:ins>
                  <w:ins w:id="81" w:author="Das, Dibakar" w:date="2022-09-13T14:30:00Z">
                    <w:r w:rsidR="008225A0">
                      <w:rPr>
                        <w:sz w:val="16"/>
                      </w:rPr>
                      <w:t>, 13962</w:t>
                    </w:r>
                  </w:ins>
                  <w:ins w:id="82" w:author="Das, Dibakar" w:date="2022-09-13T17:56:00Z">
                    <w:r w:rsidR="00A34B6C">
                      <w:rPr>
                        <w:sz w:val="16"/>
                      </w:rPr>
                      <w:t xml:space="preserve"> (</w:t>
                    </w:r>
                    <w:r w:rsidR="0067526E">
                      <w:rPr>
                        <w:sz w:val="16"/>
                      </w:rPr>
                      <w:t>need more discussion)</w:t>
                    </w:r>
                  </w:ins>
                </w:p>
                <w:p w14:paraId="6A3D9AD3" w14:textId="02C4C7D1" w:rsidR="00FD5C0F" w:rsidRPr="004B03BA" w:rsidRDefault="00FD5C0F" w:rsidP="00D42820">
                  <w:pPr>
                    <w:suppressAutoHyphens/>
                    <w:jc w:val="both"/>
                    <w:rPr>
                      <w:sz w:val="16"/>
                    </w:rPr>
                  </w:pPr>
                  <w:ins w:id="83" w:author="Das, Dibakar" w:date="2022-09-12T23:03:00Z">
                    <w:r>
                      <w:rPr>
                        <w:sz w:val="16"/>
                      </w:rPr>
                      <w:t xml:space="preserve">   </w:t>
                    </w:r>
                    <w:r w:rsidR="004C1721">
                      <w:rPr>
                        <w:sz w:val="16"/>
                      </w:rPr>
                      <w:t xml:space="preserve">       . </w:t>
                    </w:r>
                  </w:ins>
                </w:p>
                <w:p w14:paraId="27AF8CE8" w14:textId="15B32E5A" w:rsidR="00D42820" w:rsidRPr="00D137A4" w:rsidRDefault="00D42820" w:rsidP="00D42820">
                  <w:pPr>
                    <w:suppressAutoHyphens/>
                    <w:jc w:val="both"/>
                    <w:rPr>
                      <w:sz w:val="16"/>
                    </w:rPr>
                  </w:pPr>
                  <w:r>
                    <w:rPr>
                      <w:sz w:val="16"/>
                    </w:rPr>
                    <w:t xml:space="preserve">    </w:t>
                  </w:r>
                </w:p>
                <w:p w14:paraId="029E29E0" w14:textId="3A38BD02" w:rsidR="00D42820" w:rsidRPr="00C86AA5" w:rsidRDefault="00D42820" w:rsidP="00D42820">
                  <w:pPr>
                    <w:suppressAutoHyphens/>
                    <w:jc w:val="both"/>
                    <w:rPr>
                      <w:sz w:val="16"/>
                    </w:rPr>
                  </w:pPr>
                  <w:r>
                    <w:rPr>
                      <w:sz w:val="16"/>
                    </w:rPr>
                    <w:t xml:space="preserve">                                          </w:t>
                  </w:r>
                </w:p>
                <w:p w14:paraId="00B749ED" w14:textId="273DBCBE" w:rsidR="00D42820" w:rsidRPr="00BC2F25" w:rsidRDefault="00D42820" w:rsidP="00D42820">
                  <w:pPr>
                    <w:suppressAutoHyphens/>
                    <w:jc w:val="both"/>
                    <w:rPr>
                      <w:sz w:val="16"/>
                    </w:rPr>
                  </w:pPr>
                  <w:r>
                    <w:rPr>
                      <w:sz w:val="16"/>
                    </w:rPr>
                    <w:t xml:space="preserve"> </w:t>
                  </w:r>
                </w:p>
                <w:p w14:paraId="68CF24D7" w14:textId="3ADCF019" w:rsidR="00D42820" w:rsidRDefault="00D42820" w:rsidP="00C3621D">
                  <w:pPr>
                    <w:jc w:val="both"/>
                  </w:pPr>
                  <w:r>
                    <w:t xml:space="preserve"> </w:t>
                  </w:r>
                </w:p>
                <w:p w14:paraId="5B262768" w14:textId="07E83F3F" w:rsidR="0029020B" w:rsidRDefault="0029020B" w:rsidP="00C3621D">
                  <w:pPr>
                    <w:jc w:val="both"/>
                  </w:pPr>
                </w:p>
              </w:txbxContent>
            </v:textbox>
          </v:shape>
        </w:pict>
      </w:r>
    </w:p>
    <w:p w14:paraId="531F7B11" w14:textId="77777777" w:rsidR="00F040DB" w:rsidRDefault="00CA09B2">
      <w:r>
        <w:br w:type="page"/>
      </w:r>
    </w:p>
    <w:tbl>
      <w:tblPr>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93"/>
        <w:gridCol w:w="627"/>
        <w:gridCol w:w="900"/>
        <w:gridCol w:w="2790"/>
        <w:gridCol w:w="2070"/>
        <w:gridCol w:w="2790"/>
        <w:tblGridChange w:id="84">
          <w:tblGrid>
            <w:gridCol w:w="625"/>
            <w:gridCol w:w="93"/>
            <w:gridCol w:w="627"/>
            <w:gridCol w:w="900"/>
            <w:gridCol w:w="2790"/>
            <w:gridCol w:w="2070"/>
            <w:gridCol w:w="2790"/>
          </w:tblGrid>
        </w:tblGridChange>
      </w:tblGrid>
      <w:tr w:rsidR="00584E50" w:rsidRPr="007E587A" w14:paraId="6736F617" w14:textId="77777777" w:rsidTr="00586D20">
        <w:trPr>
          <w:trHeight w:val="220"/>
          <w:tblHeader/>
          <w:jc w:val="center"/>
        </w:trPr>
        <w:tc>
          <w:tcPr>
            <w:tcW w:w="625" w:type="dxa"/>
            <w:shd w:val="clear" w:color="auto" w:fill="BFBFBF"/>
            <w:noWrap/>
            <w:vAlign w:val="center"/>
            <w:hideMark/>
          </w:tcPr>
          <w:p w14:paraId="77336E29" w14:textId="77777777" w:rsidR="00F040DB" w:rsidRPr="007E587A" w:rsidRDefault="00F040DB" w:rsidP="007D1D58">
            <w:pPr>
              <w:suppressAutoHyphens/>
              <w:rPr>
                <w:b/>
                <w:bCs/>
                <w:color w:val="000000"/>
                <w:sz w:val="16"/>
                <w:szCs w:val="16"/>
              </w:rPr>
            </w:pPr>
            <w:r w:rsidRPr="007E587A">
              <w:rPr>
                <w:b/>
                <w:bCs/>
                <w:color w:val="000000"/>
                <w:sz w:val="16"/>
                <w:szCs w:val="16"/>
              </w:rPr>
              <w:t>CID</w:t>
            </w:r>
          </w:p>
        </w:tc>
        <w:tc>
          <w:tcPr>
            <w:tcW w:w="720" w:type="dxa"/>
            <w:gridSpan w:val="2"/>
            <w:shd w:val="clear" w:color="auto" w:fill="BFBFBF"/>
            <w:noWrap/>
            <w:vAlign w:val="center"/>
          </w:tcPr>
          <w:p w14:paraId="0B161555" w14:textId="77777777" w:rsidR="00F040DB" w:rsidRPr="007E587A" w:rsidRDefault="00F040DB" w:rsidP="007D1D58">
            <w:pPr>
              <w:suppressAutoHyphens/>
              <w:rPr>
                <w:b/>
                <w:bCs/>
                <w:color w:val="000000"/>
                <w:sz w:val="16"/>
                <w:szCs w:val="16"/>
              </w:rPr>
            </w:pPr>
            <w:r>
              <w:rPr>
                <w:b/>
                <w:bCs/>
                <w:color w:val="000000"/>
                <w:sz w:val="16"/>
                <w:szCs w:val="16"/>
              </w:rPr>
              <w:t>Page</w:t>
            </w:r>
          </w:p>
        </w:tc>
        <w:tc>
          <w:tcPr>
            <w:tcW w:w="900" w:type="dxa"/>
            <w:shd w:val="clear" w:color="auto" w:fill="BFBFBF"/>
            <w:vAlign w:val="center"/>
          </w:tcPr>
          <w:p w14:paraId="693D09DC" w14:textId="77777777" w:rsidR="00F040DB" w:rsidRPr="007E587A" w:rsidRDefault="00F040DB" w:rsidP="007D1D58">
            <w:pPr>
              <w:suppressAutoHyphens/>
              <w:rPr>
                <w:b/>
                <w:bCs/>
                <w:color w:val="000000"/>
                <w:sz w:val="16"/>
                <w:szCs w:val="16"/>
              </w:rPr>
            </w:pPr>
            <w:r w:rsidRPr="007E587A">
              <w:rPr>
                <w:b/>
                <w:bCs/>
                <w:color w:val="000000"/>
                <w:sz w:val="16"/>
                <w:szCs w:val="16"/>
              </w:rPr>
              <w:t>Section</w:t>
            </w:r>
          </w:p>
        </w:tc>
        <w:tc>
          <w:tcPr>
            <w:tcW w:w="2790" w:type="dxa"/>
            <w:shd w:val="clear" w:color="auto" w:fill="BFBFBF"/>
            <w:noWrap/>
            <w:vAlign w:val="bottom"/>
            <w:hideMark/>
          </w:tcPr>
          <w:p w14:paraId="65B02EA9" w14:textId="77777777" w:rsidR="00F040DB" w:rsidRPr="007E587A" w:rsidRDefault="00F040DB" w:rsidP="007D1D58">
            <w:pPr>
              <w:suppressAutoHyphens/>
              <w:rPr>
                <w:b/>
                <w:bCs/>
                <w:color w:val="000000"/>
                <w:sz w:val="16"/>
                <w:szCs w:val="16"/>
              </w:rPr>
            </w:pPr>
            <w:r w:rsidRPr="007E587A">
              <w:rPr>
                <w:b/>
                <w:bCs/>
                <w:color w:val="000000"/>
                <w:sz w:val="16"/>
                <w:szCs w:val="16"/>
              </w:rPr>
              <w:t>Comment</w:t>
            </w:r>
          </w:p>
        </w:tc>
        <w:tc>
          <w:tcPr>
            <w:tcW w:w="2070" w:type="dxa"/>
            <w:shd w:val="clear" w:color="auto" w:fill="BFBFBF"/>
            <w:noWrap/>
            <w:vAlign w:val="bottom"/>
            <w:hideMark/>
          </w:tcPr>
          <w:p w14:paraId="32FAFF42" w14:textId="77777777" w:rsidR="00F040DB" w:rsidRPr="007E587A" w:rsidRDefault="00F040DB" w:rsidP="007D1D58">
            <w:pPr>
              <w:suppressAutoHyphens/>
              <w:rPr>
                <w:b/>
                <w:bCs/>
                <w:color w:val="000000"/>
                <w:sz w:val="16"/>
                <w:szCs w:val="16"/>
              </w:rPr>
            </w:pPr>
            <w:r w:rsidRPr="007E587A">
              <w:rPr>
                <w:b/>
                <w:bCs/>
                <w:color w:val="000000"/>
                <w:sz w:val="16"/>
                <w:szCs w:val="16"/>
              </w:rPr>
              <w:t>Proposed Change</w:t>
            </w:r>
          </w:p>
        </w:tc>
        <w:tc>
          <w:tcPr>
            <w:tcW w:w="2790" w:type="dxa"/>
            <w:shd w:val="clear" w:color="auto" w:fill="BFBFBF"/>
            <w:vAlign w:val="center"/>
            <w:hideMark/>
          </w:tcPr>
          <w:p w14:paraId="621F5619" w14:textId="77777777" w:rsidR="00F040DB" w:rsidRPr="007E587A" w:rsidRDefault="00F040DB" w:rsidP="007D1D58">
            <w:pPr>
              <w:suppressAutoHyphens/>
              <w:rPr>
                <w:b/>
                <w:bCs/>
                <w:color w:val="000000"/>
                <w:sz w:val="16"/>
                <w:szCs w:val="16"/>
              </w:rPr>
            </w:pPr>
            <w:r w:rsidRPr="007E587A">
              <w:rPr>
                <w:b/>
                <w:bCs/>
                <w:color w:val="000000"/>
                <w:sz w:val="16"/>
                <w:szCs w:val="16"/>
              </w:rPr>
              <w:t>Resolution</w:t>
            </w:r>
          </w:p>
        </w:tc>
      </w:tr>
      <w:tr w:rsidR="00F040DB" w:rsidRPr="00D17403" w14:paraId="7D0A8845"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85"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86" w:author="Das, Dibakar" w:date="2022-09-12T19:57:00Z">
            <w:trPr>
              <w:trHeight w:val="220"/>
              <w:jc w:val="center"/>
            </w:trPr>
          </w:trPrChange>
        </w:trPr>
        <w:tc>
          <w:tcPr>
            <w:tcW w:w="718" w:type="dxa"/>
            <w:gridSpan w:val="2"/>
            <w:shd w:val="clear" w:color="auto" w:fill="auto"/>
            <w:noWrap/>
            <w:tcPrChange w:id="87" w:author="Das, Dibakar" w:date="2022-09-12T19:57:00Z">
              <w:tcPr>
                <w:tcW w:w="718" w:type="dxa"/>
                <w:gridSpan w:val="2"/>
                <w:shd w:val="clear" w:color="auto" w:fill="auto"/>
                <w:noWrap/>
              </w:tcPr>
            </w:tcPrChange>
          </w:tcPr>
          <w:p w14:paraId="428BB79B" w14:textId="6E292400" w:rsidR="00F040DB" w:rsidRPr="00D17403" w:rsidRDefault="00482B5B" w:rsidP="007D1D58">
            <w:pPr>
              <w:suppressAutoHyphens/>
              <w:rPr>
                <w:sz w:val="16"/>
              </w:rPr>
            </w:pPr>
            <w:r>
              <w:rPr>
                <w:sz w:val="16"/>
              </w:rPr>
              <w:t>10993</w:t>
            </w:r>
          </w:p>
        </w:tc>
        <w:tc>
          <w:tcPr>
            <w:tcW w:w="627" w:type="dxa"/>
            <w:shd w:val="clear" w:color="auto" w:fill="auto"/>
            <w:noWrap/>
            <w:tcPrChange w:id="88" w:author="Das, Dibakar" w:date="2022-09-12T19:57:00Z">
              <w:tcPr>
                <w:tcW w:w="627" w:type="dxa"/>
                <w:shd w:val="clear" w:color="auto" w:fill="auto"/>
                <w:noWrap/>
              </w:tcPr>
            </w:tcPrChange>
          </w:tcPr>
          <w:p w14:paraId="050F9AB1" w14:textId="4353B7C1" w:rsidR="00F040DB" w:rsidRPr="00D17403" w:rsidRDefault="005849CA" w:rsidP="007D1D58">
            <w:pPr>
              <w:suppressAutoHyphens/>
              <w:rPr>
                <w:sz w:val="16"/>
              </w:rPr>
            </w:pPr>
            <w:r>
              <w:rPr>
                <w:sz w:val="16"/>
              </w:rPr>
              <w:t>39</w:t>
            </w:r>
            <w:r w:rsidR="00741CFB">
              <w:rPr>
                <w:sz w:val="16"/>
              </w:rPr>
              <w:t>3</w:t>
            </w:r>
            <w:r>
              <w:rPr>
                <w:sz w:val="16"/>
              </w:rPr>
              <w:t>.43</w:t>
            </w:r>
          </w:p>
        </w:tc>
        <w:tc>
          <w:tcPr>
            <w:tcW w:w="900" w:type="dxa"/>
            <w:tcPrChange w:id="89" w:author="Das, Dibakar" w:date="2022-09-12T19:57:00Z">
              <w:tcPr>
                <w:tcW w:w="900" w:type="dxa"/>
              </w:tcPr>
            </w:tcPrChange>
          </w:tcPr>
          <w:p w14:paraId="42AE228F" w14:textId="24EB6C66" w:rsidR="00F040DB" w:rsidRPr="00D17403" w:rsidRDefault="005849CA" w:rsidP="007D1D58">
            <w:pPr>
              <w:suppressAutoHyphens/>
              <w:rPr>
                <w:sz w:val="16"/>
              </w:rPr>
            </w:pPr>
            <w:r>
              <w:rPr>
                <w:sz w:val="16"/>
              </w:rPr>
              <w:t>26.2.7</w:t>
            </w:r>
          </w:p>
        </w:tc>
        <w:tc>
          <w:tcPr>
            <w:tcW w:w="2790" w:type="dxa"/>
            <w:shd w:val="clear" w:color="auto" w:fill="auto"/>
            <w:noWrap/>
            <w:tcPrChange w:id="90" w:author="Das, Dibakar" w:date="2022-09-12T19:57:00Z">
              <w:tcPr>
                <w:tcW w:w="2790" w:type="dxa"/>
                <w:shd w:val="clear" w:color="auto" w:fill="auto"/>
                <w:noWrap/>
              </w:tcPr>
            </w:tcPrChange>
          </w:tcPr>
          <w:p w14:paraId="578AF691" w14:textId="21F11357" w:rsidR="00F040DB" w:rsidRPr="00D17403" w:rsidRDefault="00114B1A" w:rsidP="007D1D58">
            <w:pPr>
              <w:suppressAutoHyphens/>
              <w:rPr>
                <w:sz w:val="16"/>
              </w:rPr>
            </w:pPr>
            <w:r w:rsidRPr="00114B1A">
              <w:rPr>
                <w:sz w:val="16"/>
              </w:rPr>
              <w:t xml:space="preserve">Subclause 26 is about HE STA that may not understand the MU-RTS TXS Trigger frame </w:t>
            </w:r>
            <w:proofErr w:type="spellStart"/>
            <w:r w:rsidRPr="00114B1A">
              <w:rPr>
                <w:sz w:val="16"/>
              </w:rPr>
              <w:t>frame</w:t>
            </w:r>
            <w:proofErr w:type="spellEnd"/>
            <w:r w:rsidRPr="00114B1A">
              <w:rPr>
                <w:sz w:val="16"/>
              </w:rPr>
              <w:t>. Clause 35 looks like a better fit for this rule. Another option is to point out that this rule only applies to EHT STA</w:t>
            </w:r>
          </w:p>
        </w:tc>
        <w:tc>
          <w:tcPr>
            <w:tcW w:w="2070" w:type="dxa"/>
            <w:shd w:val="clear" w:color="auto" w:fill="auto"/>
            <w:noWrap/>
            <w:tcPrChange w:id="91" w:author="Das, Dibakar" w:date="2022-09-12T19:57:00Z">
              <w:tcPr>
                <w:tcW w:w="2070" w:type="dxa"/>
                <w:shd w:val="clear" w:color="auto" w:fill="auto"/>
                <w:noWrap/>
              </w:tcPr>
            </w:tcPrChange>
          </w:tcPr>
          <w:p w14:paraId="0922058D" w14:textId="046669DC" w:rsidR="00F040DB" w:rsidRPr="00D17403" w:rsidRDefault="00114B1A" w:rsidP="007D1D58">
            <w:pPr>
              <w:suppressAutoHyphens/>
              <w:rPr>
                <w:sz w:val="16"/>
              </w:rPr>
            </w:pPr>
            <w:r w:rsidRPr="00114B1A">
              <w:rPr>
                <w:sz w:val="16"/>
              </w:rPr>
              <w:t>As in comment</w:t>
            </w:r>
          </w:p>
        </w:tc>
        <w:tc>
          <w:tcPr>
            <w:tcW w:w="2790" w:type="dxa"/>
            <w:shd w:val="clear" w:color="auto" w:fill="auto"/>
            <w:tcPrChange w:id="92" w:author="Das, Dibakar" w:date="2022-09-12T19:57:00Z">
              <w:tcPr>
                <w:tcW w:w="2790" w:type="dxa"/>
                <w:shd w:val="clear" w:color="auto" w:fill="auto"/>
              </w:tcPr>
            </w:tcPrChange>
          </w:tcPr>
          <w:p w14:paraId="43B6F822" w14:textId="00819C05" w:rsidR="00F040DB" w:rsidRDefault="00F3416B" w:rsidP="007D1D58">
            <w:pPr>
              <w:rPr>
                <w:b/>
                <w:bCs/>
                <w:sz w:val="20"/>
              </w:rPr>
            </w:pPr>
            <w:r>
              <w:rPr>
                <w:b/>
                <w:bCs/>
                <w:sz w:val="20"/>
              </w:rPr>
              <w:t xml:space="preserve">Revised. </w:t>
            </w:r>
          </w:p>
          <w:p w14:paraId="074B13FB" w14:textId="664A4572" w:rsidR="00F3416B" w:rsidRDefault="00F3416B" w:rsidP="007D1D58">
            <w:pPr>
              <w:rPr>
                <w:b/>
                <w:bCs/>
                <w:sz w:val="20"/>
              </w:rPr>
            </w:pPr>
          </w:p>
          <w:p w14:paraId="301ECB84" w14:textId="3EE0BE9F" w:rsidR="00C3022A" w:rsidRDefault="00F3416B" w:rsidP="007D1D58">
            <w:pPr>
              <w:rPr>
                <w:sz w:val="20"/>
              </w:rPr>
            </w:pPr>
            <w:del w:id="93" w:author="Das, Dibakar" w:date="2022-09-11T15:42:00Z">
              <w:r w:rsidRPr="00F3416B" w:rsidDel="009F595F">
                <w:rPr>
                  <w:sz w:val="20"/>
                </w:rPr>
                <w:delText xml:space="preserve">The </w:delText>
              </w:r>
              <w:r w:rsidR="00360428" w:rsidDel="009F595F">
                <w:rPr>
                  <w:sz w:val="20"/>
                </w:rPr>
                <w:delText xml:space="preserve">MU EDCA rules for EHT STAs seem to be currently undefined. </w:delText>
              </w:r>
            </w:del>
            <w:r w:rsidR="0058399B">
              <w:rPr>
                <w:sz w:val="20"/>
              </w:rPr>
              <w:t xml:space="preserve">For TXS </w:t>
            </w:r>
            <w:r w:rsidR="002D7A80">
              <w:rPr>
                <w:sz w:val="20"/>
              </w:rPr>
              <w:t xml:space="preserve">since we already have normative text </w:t>
            </w:r>
            <w:del w:id="94" w:author="Das, Dibakar" w:date="2022-09-12T19:11:00Z">
              <w:r w:rsidR="002D7A80" w:rsidDel="00DB110C">
                <w:rPr>
                  <w:sz w:val="20"/>
                </w:rPr>
                <w:delText>in P406</w:delText>
              </w:r>
              <w:r w:rsidR="0044210E" w:rsidDel="00DB110C">
                <w:rPr>
                  <w:sz w:val="20"/>
                </w:rPr>
                <w:delText xml:space="preserve"> </w:delText>
              </w:r>
            </w:del>
            <w:r w:rsidR="0044210E">
              <w:rPr>
                <w:sz w:val="20"/>
              </w:rPr>
              <w:t>the note is not needed</w:t>
            </w:r>
            <w:r w:rsidR="0058399B">
              <w:rPr>
                <w:sz w:val="20"/>
              </w:rPr>
              <w:t>.</w:t>
            </w:r>
            <w:r w:rsidR="0044210E">
              <w:rPr>
                <w:sz w:val="20"/>
              </w:rPr>
              <w:t xml:space="preserve"> </w:t>
            </w:r>
            <w:ins w:id="95" w:author="Das, Dibakar" w:date="2022-09-11T15:42:00Z">
              <w:r w:rsidR="009F595F">
                <w:rPr>
                  <w:sz w:val="20"/>
                </w:rPr>
                <w:t xml:space="preserve">See </w:t>
              </w:r>
            </w:ins>
            <w:ins w:id="96" w:author="Das, Dibakar" w:date="2022-09-11T15:45:00Z">
              <w:r w:rsidR="00A579F5">
                <w:rPr>
                  <w:sz w:val="20"/>
                </w:rPr>
                <w:t>P4</w:t>
              </w:r>
            </w:ins>
            <w:ins w:id="97" w:author="Das, Dibakar" w:date="2022-09-12T19:11:00Z">
              <w:r w:rsidR="00B02CE3">
                <w:rPr>
                  <w:sz w:val="20"/>
                </w:rPr>
                <w:t>10</w:t>
              </w:r>
            </w:ins>
            <w:ins w:id="98" w:author="Das, Dibakar" w:date="2022-09-11T15:45:00Z">
              <w:r w:rsidR="00A579F5">
                <w:rPr>
                  <w:sz w:val="20"/>
                </w:rPr>
                <w:t>L</w:t>
              </w:r>
              <w:r w:rsidR="006F5265">
                <w:rPr>
                  <w:sz w:val="20"/>
                </w:rPr>
                <w:t>54 in 11be draft 2.1:</w:t>
              </w:r>
              <w:r w:rsidR="006F5265">
                <w:rPr>
                  <w:sz w:val="20"/>
                </w:rPr>
                <w:br/>
                <w:t>“</w:t>
              </w:r>
              <w:r w:rsidR="006F5265" w:rsidRPr="006F5265">
                <w:rPr>
                  <w:rFonts w:ascii="TimesNewRomanPSMT" w:eastAsia="TimesNewRomanPSMT" w:hAnsi="TimesNewRomanPSMT"/>
                  <w:color w:val="000000"/>
                  <w:sz w:val="20"/>
                </w:rPr>
                <w:t>A non-AP EHT STA that receives a MU-RTS TXS Trigger frame from its associated AP that contains a User</w:t>
              </w:r>
              <w:r w:rsidR="006F5265" w:rsidRPr="006F5265">
                <w:rPr>
                  <w:rFonts w:ascii="TimesNewRomanPSMT" w:eastAsia="TimesNewRomanPSMT" w:hAnsi="TimesNewRomanPSMT" w:hint="eastAsia"/>
                  <w:color w:val="000000"/>
                  <w:sz w:val="20"/>
                </w:rPr>
                <w:br/>
              </w:r>
              <w:r w:rsidR="006F5265" w:rsidRPr="006F5265">
                <w:rPr>
                  <w:rFonts w:ascii="TimesNewRomanPSMT" w:eastAsia="TimesNewRomanPSMT" w:hAnsi="TimesNewRomanPSMT"/>
                  <w:color w:val="000000"/>
                  <w:sz w:val="20"/>
                </w:rPr>
                <w:t xml:space="preserve">Info field addressed to the STA shall update its </w:t>
              </w:r>
              <w:proofErr w:type="spellStart"/>
              <w:r w:rsidR="006F5265" w:rsidRPr="006F5265">
                <w:rPr>
                  <w:rFonts w:ascii="TimesNewRomanPSMT" w:eastAsia="TimesNewRomanPSMT" w:hAnsi="TimesNewRomanPSMT"/>
                  <w:color w:val="000000"/>
                  <w:sz w:val="20"/>
                </w:rPr>
                <w:t>CWmin</w:t>
              </w:r>
              <w:proofErr w:type="spellEnd"/>
              <w:r w:rsidR="006F5265" w:rsidRPr="006F5265">
                <w:rPr>
                  <w:rFonts w:ascii="TimesNewRomanPSMT" w:eastAsia="TimesNewRomanPSMT" w:hAnsi="TimesNewRomanPSMT"/>
                  <w:color w:val="000000"/>
                  <w:sz w:val="20"/>
                </w:rPr>
                <w:t xml:space="preserve">[AC], </w:t>
              </w:r>
              <w:proofErr w:type="spellStart"/>
              <w:r w:rsidR="006F5265" w:rsidRPr="006F5265">
                <w:rPr>
                  <w:rFonts w:ascii="TimesNewRomanPSMT" w:eastAsia="TimesNewRomanPSMT" w:hAnsi="TimesNewRomanPSMT"/>
                  <w:color w:val="000000"/>
                  <w:sz w:val="20"/>
                </w:rPr>
                <w:t>CWmax</w:t>
              </w:r>
              <w:proofErr w:type="spellEnd"/>
              <w:r w:rsidR="006F5265" w:rsidRPr="006F5265">
                <w:rPr>
                  <w:rFonts w:ascii="TimesNewRomanPSMT" w:eastAsia="TimesNewRomanPSMT" w:hAnsi="TimesNewRomanPSMT"/>
                  <w:color w:val="000000"/>
                  <w:sz w:val="20"/>
                </w:rPr>
                <w:t>[AC], AIFSN[AC], and</w:t>
              </w:r>
              <w:r w:rsidR="006F5265" w:rsidRPr="006F5265">
                <w:rPr>
                  <w:rFonts w:ascii="TimesNewRomanPSMT" w:eastAsia="TimesNewRomanPSMT" w:hAnsi="TimesNewRomanPSMT" w:hint="eastAsia"/>
                  <w:color w:val="000000"/>
                  <w:sz w:val="20"/>
                </w:rPr>
                <w:br/>
              </w:r>
              <w:proofErr w:type="spellStart"/>
              <w:r w:rsidR="006F5265" w:rsidRPr="006F5265">
                <w:rPr>
                  <w:rFonts w:ascii="TimesNewRomanPSMT" w:eastAsia="TimesNewRomanPSMT" w:hAnsi="TimesNewRomanPSMT"/>
                  <w:color w:val="000000"/>
                  <w:sz w:val="20"/>
                </w:rPr>
                <w:t>MUEDCATimer</w:t>
              </w:r>
              <w:proofErr w:type="spellEnd"/>
              <w:r w:rsidR="006F5265" w:rsidRPr="006F5265">
                <w:rPr>
                  <w:rFonts w:ascii="TimesNewRomanPSMT" w:eastAsia="TimesNewRomanPSMT" w:hAnsi="TimesNewRomanPSMT"/>
                  <w:color w:val="000000"/>
                  <w:sz w:val="20"/>
                </w:rPr>
                <w:t>[AC] state variables to the values contained in the dot11MUEDCATable, for all the ACs</w:t>
              </w:r>
              <w:r w:rsidR="006F5265" w:rsidRPr="006F5265">
                <w:rPr>
                  <w:rFonts w:ascii="TimesNewRomanPSMT" w:eastAsia="TimesNewRomanPSMT" w:hAnsi="TimesNewRomanPSMT" w:hint="eastAsia"/>
                  <w:color w:val="000000"/>
                  <w:sz w:val="20"/>
                </w:rPr>
                <w:br/>
              </w:r>
              <w:r w:rsidR="006F5265" w:rsidRPr="006F5265">
                <w:rPr>
                  <w:rFonts w:ascii="TimesNewRomanPSMT" w:eastAsia="TimesNewRomanPSMT" w:hAnsi="TimesNewRomanPSMT"/>
                  <w:color w:val="000000"/>
                  <w:sz w:val="20"/>
                </w:rPr>
                <w:t>from which at least one QoS Data frame was transmitted successfully in a non-TB PPDU to the AP within</w:t>
              </w:r>
              <w:r w:rsidR="006F5265" w:rsidRPr="006F5265">
                <w:rPr>
                  <w:rFonts w:ascii="TimesNewRomanPSMT" w:eastAsia="TimesNewRomanPSMT" w:hAnsi="TimesNewRomanPSMT" w:hint="eastAsia"/>
                  <w:color w:val="000000"/>
                  <w:sz w:val="20"/>
                </w:rPr>
                <w:br/>
              </w:r>
              <w:r w:rsidR="006F5265" w:rsidRPr="006F5265">
                <w:rPr>
                  <w:rFonts w:ascii="TimesNewRomanPSMT" w:eastAsia="TimesNewRomanPSMT" w:hAnsi="TimesNewRomanPSMT"/>
                  <w:color w:val="000000"/>
                  <w:sz w:val="20"/>
                </w:rPr>
                <w:t>the time allocated in the Trigger frame. A QoS Data frame is transmitted successfully by the STA for an AC</w:t>
              </w:r>
              <w:r w:rsidR="006F5265" w:rsidRPr="006F5265">
                <w:rPr>
                  <w:rFonts w:ascii="TimesNewRomanPSMT" w:eastAsia="TimesNewRomanPSMT" w:hAnsi="TimesNewRomanPSMT" w:hint="eastAsia"/>
                  <w:color w:val="000000"/>
                  <w:sz w:val="20"/>
                </w:rPr>
                <w:br/>
              </w:r>
              <w:r w:rsidR="006F5265" w:rsidRPr="006F5265">
                <w:rPr>
                  <w:rFonts w:ascii="TimesNewRomanPSMT" w:eastAsia="TimesNewRomanPSMT" w:hAnsi="TimesNewRomanPSMT"/>
                  <w:color w:val="000000"/>
                  <w:sz w:val="20"/>
                </w:rPr>
                <w:t>if it requires immediate acknowledgment and the STA receives an immediate acknowledgment for that</w:t>
              </w:r>
              <w:r w:rsidR="006F5265" w:rsidRPr="006F5265">
                <w:rPr>
                  <w:rFonts w:ascii="TimesNewRomanPSMT" w:eastAsia="TimesNewRomanPSMT" w:hAnsi="TimesNewRomanPSMT" w:hint="eastAsia"/>
                  <w:color w:val="000000"/>
                  <w:sz w:val="20"/>
                </w:rPr>
                <w:br/>
              </w:r>
              <w:r w:rsidR="006F5265" w:rsidRPr="006F5265">
                <w:rPr>
                  <w:rFonts w:ascii="TimesNewRomanPSMT" w:eastAsia="TimesNewRomanPSMT" w:hAnsi="TimesNewRomanPSMT"/>
                  <w:color w:val="000000"/>
                  <w:sz w:val="20"/>
                </w:rPr>
                <w:t>frame, or if the QoS Data frame does not require immediate acknowledgment.</w:t>
              </w:r>
              <w:r w:rsidR="006F5265">
                <w:rPr>
                  <w:rFonts w:ascii="TimesNewRomanPSMT" w:eastAsia="TimesNewRomanPSMT" w:hAnsi="TimesNewRomanPSMT"/>
                  <w:color w:val="000000"/>
                  <w:sz w:val="20"/>
                </w:rPr>
                <w:t>”</w:t>
              </w:r>
            </w:ins>
          </w:p>
          <w:p w14:paraId="43A82392" w14:textId="77777777" w:rsidR="00C3022A" w:rsidRDefault="00C3022A" w:rsidP="007D1D58">
            <w:pPr>
              <w:rPr>
                <w:sz w:val="20"/>
              </w:rPr>
            </w:pPr>
          </w:p>
          <w:p w14:paraId="4A5713C6" w14:textId="1CB7523F" w:rsidR="00F3416B" w:rsidRPr="00F3416B" w:rsidRDefault="00C3022A" w:rsidP="007D1D58">
            <w:pPr>
              <w:rPr>
                <w:sz w:val="20"/>
              </w:rPr>
            </w:pPr>
            <w:proofErr w:type="spellStart"/>
            <w:r w:rsidRPr="00A95BA0">
              <w:rPr>
                <w:b/>
                <w:bCs/>
                <w:sz w:val="16"/>
                <w:szCs w:val="16"/>
              </w:rPr>
              <w:t>T</w:t>
            </w:r>
            <w:r>
              <w:rPr>
                <w:b/>
                <w:bCs/>
                <w:sz w:val="16"/>
                <w:szCs w:val="16"/>
              </w:rPr>
              <w:t>G</w:t>
            </w:r>
            <w:r w:rsidRPr="00A95BA0">
              <w:rPr>
                <w:b/>
                <w:bCs/>
                <w:sz w:val="16"/>
                <w:szCs w:val="16"/>
              </w:rPr>
              <w:t>be</w:t>
            </w:r>
            <w:proofErr w:type="spellEnd"/>
            <w:r w:rsidRPr="00A95BA0">
              <w:rPr>
                <w:b/>
                <w:bCs/>
                <w:sz w:val="16"/>
                <w:szCs w:val="16"/>
              </w:rPr>
              <w:t xml:space="preserve"> edito</w:t>
            </w:r>
            <w:r>
              <w:rPr>
                <w:b/>
                <w:bCs/>
                <w:sz w:val="16"/>
                <w:szCs w:val="16"/>
              </w:rPr>
              <w:t xml:space="preserve">r:  </w:t>
            </w:r>
            <w:r w:rsidRPr="00E83D94">
              <w:rPr>
                <w:sz w:val="16"/>
                <w:szCs w:val="16"/>
              </w:rPr>
              <w:t xml:space="preserve">Apply the changes </w:t>
            </w:r>
            <w:r>
              <w:rPr>
                <w:sz w:val="16"/>
                <w:szCs w:val="16"/>
              </w:rPr>
              <w:t>tagged</w:t>
            </w:r>
            <w:r w:rsidRPr="00E83D94">
              <w:rPr>
                <w:sz w:val="16"/>
                <w:szCs w:val="16"/>
              </w:rPr>
              <w:t xml:space="preserve"> </w:t>
            </w:r>
            <w:r>
              <w:rPr>
                <w:sz w:val="16"/>
                <w:szCs w:val="16"/>
              </w:rPr>
              <w:t>with</w:t>
            </w:r>
            <w:r w:rsidRPr="00E83D94">
              <w:rPr>
                <w:sz w:val="16"/>
                <w:szCs w:val="16"/>
              </w:rPr>
              <w:t xml:space="preserve"> #</w:t>
            </w:r>
            <w:r w:rsidR="002519E3">
              <w:rPr>
                <w:sz w:val="16"/>
              </w:rPr>
              <w:t>10993</w:t>
            </w:r>
            <w:r w:rsidRPr="00E83D94">
              <w:rPr>
                <w:sz w:val="16"/>
                <w:szCs w:val="16"/>
              </w:rPr>
              <w:t xml:space="preserve"> in this document</w:t>
            </w:r>
            <w:r w:rsidR="0058399B">
              <w:rPr>
                <w:sz w:val="20"/>
              </w:rPr>
              <w:t xml:space="preserve"> </w:t>
            </w:r>
          </w:p>
          <w:p w14:paraId="5D5A1534" w14:textId="77777777" w:rsidR="00F040DB" w:rsidRPr="00D17403" w:rsidRDefault="00F040DB" w:rsidP="007D1D58">
            <w:pPr>
              <w:rPr>
                <w:b/>
                <w:bCs/>
                <w:sz w:val="20"/>
              </w:rPr>
            </w:pPr>
          </w:p>
          <w:p w14:paraId="63EC5876" w14:textId="77777777" w:rsidR="00F040DB" w:rsidRPr="00D17403" w:rsidRDefault="00F040DB" w:rsidP="007D1D58">
            <w:pPr>
              <w:suppressAutoHyphens/>
              <w:rPr>
                <w:b/>
                <w:sz w:val="16"/>
                <w:szCs w:val="16"/>
              </w:rPr>
            </w:pPr>
          </w:p>
        </w:tc>
      </w:tr>
      <w:tr w:rsidR="00B91DA2" w:rsidRPr="00D17403" w14:paraId="25B8D6E4"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99"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100" w:author="Das, Dibakar" w:date="2022-09-12T19:57:00Z">
            <w:trPr>
              <w:trHeight w:val="220"/>
              <w:jc w:val="center"/>
            </w:trPr>
          </w:trPrChange>
        </w:trPr>
        <w:tc>
          <w:tcPr>
            <w:tcW w:w="718" w:type="dxa"/>
            <w:gridSpan w:val="2"/>
            <w:shd w:val="clear" w:color="auto" w:fill="auto"/>
            <w:noWrap/>
            <w:tcPrChange w:id="101" w:author="Das, Dibakar" w:date="2022-09-12T19:57:00Z">
              <w:tcPr>
                <w:tcW w:w="718" w:type="dxa"/>
                <w:gridSpan w:val="2"/>
                <w:shd w:val="clear" w:color="auto" w:fill="auto"/>
                <w:noWrap/>
              </w:tcPr>
            </w:tcPrChange>
          </w:tcPr>
          <w:p w14:paraId="7C88C7AA" w14:textId="48F7D649" w:rsidR="00B91DA2" w:rsidRDefault="004A00AB" w:rsidP="007D1D58">
            <w:pPr>
              <w:suppressAutoHyphens/>
              <w:rPr>
                <w:sz w:val="16"/>
              </w:rPr>
            </w:pPr>
            <w:r w:rsidRPr="004A00AB">
              <w:rPr>
                <w:sz w:val="16"/>
              </w:rPr>
              <w:t>10994</w:t>
            </w:r>
          </w:p>
        </w:tc>
        <w:tc>
          <w:tcPr>
            <w:tcW w:w="627" w:type="dxa"/>
            <w:shd w:val="clear" w:color="auto" w:fill="auto"/>
            <w:noWrap/>
            <w:tcPrChange w:id="102" w:author="Das, Dibakar" w:date="2022-09-12T19:57:00Z">
              <w:tcPr>
                <w:tcW w:w="627" w:type="dxa"/>
                <w:shd w:val="clear" w:color="auto" w:fill="auto"/>
                <w:noWrap/>
              </w:tcPr>
            </w:tcPrChange>
          </w:tcPr>
          <w:p w14:paraId="2660CFAD" w14:textId="1360FDA3" w:rsidR="00B91DA2" w:rsidRDefault="004A00AB" w:rsidP="007D1D58">
            <w:pPr>
              <w:suppressAutoHyphens/>
              <w:rPr>
                <w:sz w:val="16"/>
              </w:rPr>
            </w:pPr>
            <w:r>
              <w:rPr>
                <w:sz w:val="16"/>
              </w:rPr>
              <w:t>393.50</w:t>
            </w:r>
          </w:p>
        </w:tc>
        <w:tc>
          <w:tcPr>
            <w:tcW w:w="900" w:type="dxa"/>
            <w:tcPrChange w:id="103" w:author="Das, Dibakar" w:date="2022-09-12T19:57:00Z">
              <w:tcPr>
                <w:tcW w:w="900" w:type="dxa"/>
              </w:tcPr>
            </w:tcPrChange>
          </w:tcPr>
          <w:p w14:paraId="6B0BF0B1" w14:textId="507D4AE5" w:rsidR="00B91DA2" w:rsidRDefault="004A00AB" w:rsidP="007D1D58">
            <w:pPr>
              <w:suppressAutoHyphens/>
              <w:rPr>
                <w:sz w:val="16"/>
              </w:rPr>
            </w:pPr>
            <w:r>
              <w:rPr>
                <w:sz w:val="16"/>
              </w:rPr>
              <w:t>26.2.7</w:t>
            </w:r>
          </w:p>
        </w:tc>
        <w:tc>
          <w:tcPr>
            <w:tcW w:w="2790" w:type="dxa"/>
            <w:shd w:val="clear" w:color="auto" w:fill="auto"/>
            <w:noWrap/>
            <w:tcPrChange w:id="104" w:author="Das, Dibakar" w:date="2022-09-12T19:57:00Z">
              <w:tcPr>
                <w:tcW w:w="2790" w:type="dxa"/>
                <w:shd w:val="clear" w:color="auto" w:fill="auto"/>
                <w:noWrap/>
              </w:tcPr>
            </w:tcPrChange>
          </w:tcPr>
          <w:p w14:paraId="441DB621" w14:textId="03E122A2" w:rsidR="00B91DA2" w:rsidRPr="00114B1A" w:rsidRDefault="004A00AB" w:rsidP="007D1D58">
            <w:pPr>
              <w:suppressAutoHyphens/>
              <w:rPr>
                <w:sz w:val="16"/>
              </w:rPr>
            </w:pPr>
            <w:r w:rsidRPr="004A00AB">
              <w:rPr>
                <w:sz w:val="16"/>
              </w:rPr>
              <w:t xml:space="preserve">Subclause 26 is about HE STA that may not understand the MU-RTS TXS Trigger frame </w:t>
            </w:r>
            <w:proofErr w:type="spellStart"/>
            <w:r w:rsidRPr="004A00AB">
              <w:rPr>
                <w:sz w:val="16"/>
              </w:rPr>
              <w:t>frame</w:t>
            </w:r>
            <w:proofErr w:type="spellEnd"/>
            <w:r w:rsidRPr="004A00AB">
              <w:rPr>
                <w:sz w:val="16"/>
              </w:rPr>
              <w:t>. Clause 35 looks like a better fit for this rule. Another option is to point out that this rule only applies to EHT STA</w:t>
            </w:r>
          </w:p>
        </w:tc>
        <w:tc>
          <w:tcPr>
            <w:tcW w:w="2070" w:type="dxa"/>
            <w:shd w:val="clear" w:color="auto" w:fill="auto"/>
            <w:noWrap/>
            <w:tcPrChange w:id="105" w:author="Das, Dibakar" w:date="2022-09-12T19:57:00Z">
              <w:tcPr>
                <w:tcW w:w="2070" w:type="dxa"/>
                <w:shd w:val="clear" w:color="auto" w:fill="auto"/>
                <w:noWrap/>
              </w:tcPr>
            </w:tcPrChange>
          </w:tcPr>
          <w:p w14:paraId="1678F58F" w14:textId="7D5A96BD" w:rsidR="00B91DA2" w:rsidRDefault="004A00AB" w:rsidP="007D1D58">
            <w:pPr>
              <w:suppressAutoHyphens/>
              <w:rPr>
                <w:sz w:val="16"/>
              </w:rPr>
            </w:pPr>
            <w:r w:rsidRPr="004A00AB">
              <w:rPr>
                <w:sz w:val="16"/>
              </w:rPr>
              <w:t>As in comment</w:t>
            </w:r>
          </w:p>
          <w:p w14:paraId="42E0E555" w14:textId="6EFA6170" w:rsidR="004A00AB" w:rsidRPr="004A00AB" w:rsidRDefault="004A00AB" w:rsidP="004A00AB">
            <w:pPr>
              <w:jc w:val="center"/>
              <w:rPr>
                <w:sz w:val="16"/>
              </w:rPr>
            </w:pPr>
          </w:p>
        </w:tc>
        <w:tc>
          <w:tcPr>
            <w:tcW w:w="2790" w:type="dxa"/>
            <w:shd w:val="clear" w:color="auto" w:fill="auto"/>
            <w:tcPrChange w:id="106" w:author="Das, Dibakar" w:date="2022-09-12T19:57:00Z">
              <w:tcPr>
                <w:tcW w:w="2790" w:type="dxa"/>
                <w:shd w:val="clear" w:color="auto" w:fill="auto"/>
              </w:tcPr>
            </w:tcPrChange>
          </w:tcPr>
          <w:p w14:paraId="432CA84D" w14:textId="77777777" w:rsidR="004A00AB" w:rsidRDefault="004A00AB" w:rsidP="004A00AB">
            <w:pPr>
              <w:rPr>
                <w:b/>
                <w:bCs/>
                <w:sz w:val="20"/>
              </w:rPr>
            </w:pPr>
            <w:r>
              <w:rPr>
                <w:b/>
                <w:bCs/>
                <w:sz w:val="20"/>
              </w:rPr>
              <w:t xml:space="preserve">Revised. </w:t>
            </w:r>
          </w:p>
          <w:p w14:paraId="23417375" w14:textId="77777777" w:rsidR="004A00AB" w:rsidRDefault="004A00AB" w:rsidP="004A00AB">
            <w:pPr>
              <w:rPr>
                <w:b/>
                <w:bCs/>
                <w:sz w:val="20"/>
              </w:rPr>
            </w:pPr>
          </w:p>
          <w:p w14:paraId="7DE85114" w14:textId="4DBE4A43" w:rsidR="001C5300" w:rsidRDefault="001C5300" w:rsidP="001C5300">
            <w:pPr>
              <w:rPr>
                <w:ins w:id="107" w:author="Das, Dibakar" w:date="2022-09-12T18:55:00Z"/>
                <w:sz w:val="20"/>
              </w:rPr>
            </w:pPr>
            <w:ins w:id="108" w:author="Das, Dibakar" w:date="2022-09-12T18:55:00Z">
              <w:r>
                <w:rPr>
                  <w:sz w:val="20"/>
                </w:rPr>
                <w:t>For TXS since we already have normative text the note is not needed. See P4</w:t>
              </w:r>
            </w:ins>
            <w:ins w:id="109" w:author="Das, Dibakar" w:date="2022-09-12T19:11:00Z">
              <w:r w:rsidR="00DB110C">
                <w:rPr>
                  <w:sz w:val="20"/>
                </w:rPr>
                <w:t>10</w:t>
              </w:r>
            </w:ins>
            <w:ins w:id="110" w:author="Das, Dibakar" w:date="2022-09-12T18:55:00Z">
              <w:r>
                <w:rPr>
                  <w:sz w:val="20"/>
                </w:rPr>
                <w:t>L54 i</w:t>
              </w:r>
            </w:ins>
            <w:ins w:id="111" w:author="Das, Dibakar" w:date="2022-09-12T19:12:00Z">
              <w:r w:rsidR="00DB110C">
                <w:rPr>
                  <w:sz w:val="20"/>
                </w:rPr>
                <w:t xml:space="preserve">n </w:t>
              </w:r>
            </w:ins>
            <w:ins w:id="112" w:author="Das, Dibakar" w:date="2022-09-12T18:55:00Z">
              <w:r>
                <w:rPr>
                  <w:sz w:val="20"/>
                </w:rPr>
                <w:t>11be draft 2.1:</w:t>
              </w:r>
              <w:r>
                <w:rPr>
                  <w:sz w:val="20"/>
                </w:rPr>
                <w:br/>
                <w:t>“</w:t>
              </w:r>
              <w:r w:rsidRPr="006F5265">
                <w:rPr>
                  <w:rFonts w:ascii="TimesNewRomanPSMT" w:eastAsia="TimesNewRomanPSMT" w:hAnsi="TimesNewRomanPSMT"/>
                  <w:color w:val="000000"/>
                  <w:sz w:val="20"/>
                </w:rPr>
                <w:t>A non-AP EHT STA that receives a MU-RTS TXS Trigger frame from its associated AP that contains a User</w:t>
              </w:r>
              <w:r w:rsidRPr="006F5265">
                <w:rPr>
                  <w:rFonts w:ascii="TimesNewRomanPSMT" w:eastAsia="TimesNewRomanPSMT" w:hAnsi="TimesNewRomanPSMT" w:hint="eastAsia"/>
                  <w:color w:val="000000"/>
                  <w:sz w:val="20"/>
                </w:rPr>
                <w:br/>
              </w:r>
              <w:r w:rsidRPr="006F5265">
                <w:rPr>
                  <w:rFonts w:ascii="TimesNewRomanPSMT" w:eastAsia="TimesNewRomanPSMT" w:hAnsi="TimesNewRomanPSMT"/>
                  <w:color w:val="000000"/>
                  <w:sz w:val="20"/>
                </w:rPr>
                <w:t xml:space="preserve">Info field addressed to the STA shall update its </w:t>
              </w:r>
              <w:proofErr w:type="spellStart"/>
              <w:r w:rsidRPr="006F5265">
                <w:rPr>
                  <w:rFonts w:ascii="TimesNewRomanPSMT" w:eastAsia="TimesNewRomanPSMT" w:hAnsi="TimesNewRomanPSMT"/>
                  <w:color w:val="000000"/>
                  <w:sz w:val="20"/>
                </w:rPr>
                <w:t>CWmin</w:t>
              </w:r>
              <w:proofErr w:type="spellEnd"/>
              <w:r w:rsidRPr="006F5265">
                <w:rPr>
                  <w:rFonts w:ascii="TimesNewRomanPSMT" w:eastAsia="TimesNewRomanPSMT" w:hAnsi="TimesNewRomanPSMT"/>
                  <w:color w:val="000000"/>
                  <w:sz w:val="20"/>
                </w:rPr>
                <w:t xml:space="preserve">[AC], </w:t>
              </w:r>
              <w:proofErr w:type="spellStart"/>
              <w:r w:rsidRPr="006F5265">
                <w:rPr>
                  <w:rFonts w:ascii="TimesNewRomanPSMT" w:eastAsia="TimesNewRomanPSMT" w:hAnsi="TimesNewRomanPSMT"/>
                  <w:color w:val="000000"/>
                  <w:sz w:val="20"/>
                </w:rPr>
                <w:t>CWmax</w:t>
              </w:r>
              <w:proofErr w:type="spellEnd"/>
              <w:r w:rsidRPr="006F5265">
                <w:rPr>
                  <w:rFonts w:ascii="TimesNewRomanPSMT" w:eastAsia="TimesNewRomanPSMT" w:hAnsi="TimesNewRomanPSMT"/>
                  <w:color w:val="000000"/>
                  <w:sz w:val="20"/>
                </w:rPr>
                <w:t>[AC], AIFSN[AC], and</w:t>
              </w:r>
              <w:r w:rsidRPr="006F5265">
                <w:rPr>
                  <w:rFonts w:ascii="TimesNewRomanPSMT" w:eastAsia="TimesNewRomanPSMT" w:hAnsi="TimesNewRomanPSMT" w:hint="eastAsia"/>
                  <w:color w:val="000000"/>
                  <w:sz w:val="20"/>
                </w:rPr>
                <w:br/>
              </w:r>
              <w:proofErr w:type="spellStart"/>
              <w:r w:rsidRPr="006F5265">
                <w:rPr>
                  <w:rFonts w:ascii="TimesNewRomanPSMT" w:eastAsia="TimesNewRomanPSMT" w:hAnsi="TimesNewRomanPSMT"/>
                  <w:color w:val="000000"/>
                  <w:sz w:val="20"/>
                </w:rPr>
                <w:t>MUEDCATimer</w:t>
              </w:r>
              <w:proofErr w:type="spellEnd"/>
              <w:r w:rsidRPr="006F5265">
                <w:rPr>
                  <w:rFonts w:ascii="TimesNewRomanPSMT" w:eastAsia="TimesNewRomanPSMT" w:hAnsi="TimesNewRomanPSMT"/>
                  <w:color w:val="000000"/>
                  <w:sz w:val="20"/>
                </w:rPr>
                <w:t xml:space="preserve">[AC] state variables to the values contained in the dot11MUEDCATable, for all </w:t>
              </w:r>
              <w:r w:rsidRPr="006F5265">
                <w:rPr>
                  <w:rFonts w:ascii="TimesNewRomanPSMT" w:eastAsia="TimesNewRomanPSMT" w:hAnsi="TimesNewRomanPSMT"/>
                  <w:color w:val="000000"/>
                  <w:sz w:val="20"/>
                </w:rPr>
                <w:lastRenderedPageBreak/>
                <w:t>the ACs</w:t>
              </w:r>
              <w:r w:rsidRPr="006F5265">
                <w:rPr>
                  <w:rFonts w:ascii="TimesNewRomanPSMT" w:eastAsia="TimesNewRomanPSMT" w:hAnsi="TimesNewRomanPSMT" w:hint="eastAsia"/>
                  <w:color w:val="000000"/>
                  <w:sz w:val="20"/>
                </w:rPr>
                <w:br/>
              </w:r>
              <w:r w:rsidRPr="006F5265">
                <w:rPr>
                  <w:rFonts w:ascii="TimesNewRomanPSMT" w:eastAsia="TimesNewRomanPSMT" w:hAnsi="TimesNewRomanPSMT"/>
                  <w:color w:val="000000"/>
                  <w:sz w:val="20"/>
                </w:rPr>
                <w:t>from which at least one QoS Data frame was transmitted successfully in a non-TB PPDU to the AP within</w:t>
              </w:r>
              <w:r w:rsidRPr="006F5265">
                <w:rPr>
                  <w:rFonts w:ascii="TimesNewRomanPSMT" w:eastAsia="TimesNewRomanPSMT" w:hAnsi="TimesNewRomanPSMT" w:hint="eastAsia"/>
                  <w:color w:val="000000"/>
                  <w:sz w:val="20"/>
                </w:rPr>
                <w:br/>
              </w:r>
              <w:r w:rsidRPr="006F5265">
                <w:rPr>
                  <w:rFonts w:ascii="TimesNewRomanPSMT" w:eastAsia="TimesNewRomanPSMT" w:hAnsi="TimesNewRomanPSMT"/>
                  <w:color w:val="000000"/>
                  <w:sz w:val="20"/>
                </w:rPr>
                <w:t>the time allocated in the Trigger frame. A QoS Data frame is transmitted successfully by the STA for an AC</w:t>
              </w:r>
              <w:r w:rsidRPr="006F5265">
                <w:rPr>
                  <w:rFonts w:ascii="TimesNewRomanPSMT" w:eastAsia="TimesNewRomanPSMT" w:hAnsi="TimesNewRomanPSMT" w:hint="eastAsia"/>
                  <w:color w:val="000000"/>
                  <w:sz w:val="20"/>
                </w:rPr>
                <w:br/>
              </w:r>
              <w:r w:rsidRPr="006F5265">
                <w:rPr>
                  <w:rFonts w:ascii="TimesNewRomanPSMT" w:eastAsia="TimesNewRomanPSMT" w:hAnsi="TimesNewRomanPSMT"/>
                  <w:color w:val="000000"/>
                  <w:sz w:val="20"/>
                </w:rPr>
                <w:t>if it requires immediate acknowledgment and the STA receives an immediate acknowledgment for that</w:t>
              </w:r>
              <w:r w:rsidRPr="006F5265">
                <w:rPr>
                  <w:rFonts w:ascii="TimesNewRomanPSMT" w:eastAsia="TimesNewRomanPSMT" w:hAnsi="TimesNewRomanPSMT" w:hint="eastAsia"/>
                  <w:color w:val="000000"/>
                  <w:sz w:val="20"/>
                </w:rPr>
                <w:br/>
              </w:r>
              <w:r w:rsidRPr="006F5265">
                <w:rPr>
                  <w:rFonts w:ascii="TimesNewRomanPSMT" w:eastAsia="TimesNewRomanPSMT" w:hAnsi="TimesNewRomanPSMT"/>
                  <w:color w:val="000000"/>
                  <w:sz w:val="20"/>
                </w:rPr>
                <w:t>frame, or if the QoS Data frame does not require immediate acknowledgment.</w:t>
              </w:r>
              <w:r>
                <w:rPr>
                  <w:rFonts w:ascii="TimesNewRomanPSMT" w:eastAsia="TimesNewRomanPSMT" w:hAnsi="TimesNewRomanPSMT"/>
                  <w:color w:val="000000"/>
                  <w:sz w:val="20"/>
                </w:rPr>
                <w:t>”</w:t>
              </w:r>
            </w:ins>
          </w:p>
          <w:p w14:paraId="20F70F0C" w14:textId="6CCFE099" w:rsidR="004A00AB" w:rsidDel="001C5300" w:rsidRDefault="004A00AB" w:rsidP="004A00AB">
            <w:pPr>
              <w:rPr>
                <w:del w:id="113" w:author="Das, Dibakar" w:date="2022-09-12T18:55:00Z"/>
                <w:sz w:val="20"/>
              </w:rPr>
            </w:pPr>
            <w:del w:id="114" w:author="Das, Dibakar" w:date="2022-09-12T18:55:00Z">
              <w:r w:rsidRPr="00F3416B" w:rsidDel="001C5300">
                <w:rPr>
                  <w:sz w:val="20"/>
                </w:rPr>
                <w:delText xml:space="preserve">The </w:delText>
              </w:r>
              <w:r w:rsidDel="001C5300">
                <w:rPr>
                  <w:sz w:val="20"/>
                </w:rPr>
                <w:delText xml:space="preserve">MU EDCA rules for EHT STAs seem to be currently undefined. For TXS since we already have normative text in P406 the note is not needed. </w:delText>
              </w:r>
            </w:del>
          </w:p>
          <w:p w14:paraId="4108F409" w14:textId="77777777" w:rsidR="004A00AB" w:rsidRDefault="004A00AB" w:rsidP="004A00AB">
            <w:pPr>
              <w:rPr>
                <w:sz w:val="20"/>
              </w:rPr>
            </w:pPr>
          </w:p>
          <w:p w14:paraId="0F86CB59" w14:textId="7C382D05" w:rsidR="004A00AB" w:rsidRPr="00F3416B" w:rsidRDefault="004A00AB" w:rsidP="004A00AB">
            <w:pPr>
              <w:rPr>
                <w:sz w:val="20"/>
              </w:rPr>
            </w:pPr>
            <w:proofErr w:type="spellStart"/>
            <w:r w:rsidRPr="00A95BA0">
              <w:rPr>
                <w:b/>
                <w:bCs/>
                <w:sz w:val="16"/>
                <w:szCs w:val="16"/>
              </w:rPr>
              <w:t>T</w:t>
            </w:r>
            <w:r>
              <w:rPr>
                <w:b/>
                <w:bCs/>
                <w:sz w:val="16"/>
                <w:szCs w:val="16"/>
              </w:rPr>
              <w:t>G</w:t>
            </w:r>
            <w:r w:rsidRPr="00A95BA0">
              <w:rPr>
                <w:b/>
                <w:bCs/>
                <w:sz w:val="16"/>
                <w:szCs w:val="16"/>
              </w:rPr>
              <w:t>be</w:t>
            </w:r>
            <w:proofErr w:type="spellEnd"/>
            <w:r w:rsidRPr="00A95BA0">
              <w:rPr>
                <w:b/>
                <w:bCs/>
                <w:sz w:val="16"/>
                <w:szCs w:val="16"/>
              </w:rPr>
              <w:t xml:space="preserve"> edito</w:t>
            </w:r>
            <w:r>
              <w:rPr>
                <w:b/>
                <w:bCs/>
                <w:sz w:val="16"/>
                <w:szCs w:val="16"/>
              </w:rPr>
              <w:t xml:space="preserve">r:  </w:t>
            </w:r>
            <w:r w:rsidRPr="00E83D94">
              <w:rPr>
                <w:sz w:val="16"/>
                <w:szCs w:val="16"/>
              </w:rPr>
              <w:t xml:space="preserve">Apply the changes </w:t>
            </w:r>
            <w:r>
              <w:rPr>
                <w:sz w:val="16"/>
                <w:szCs w:val="16"/>
              </w:rPr>
              <w:t>tagged</w:t>
            </w:r>
            <w:r w:rsidRPr="00E83D94">
              <w:rPr>
                <w:sz w:val="16"/>
                <w:szCs w:val="16"/>
              </w:rPr>
              <w:t xml:space="preserve"> </w:t>
            </w:r>
            <w:r>
              <w:rPr>
                <w:sz w:val="16"/>
                <w:szCs w:val="16"/>
              </w:rPr>
              <w:t>with</w:t>
            </w:r>
            <w:r w:rsidRPr="00E83D94">
              <w:rPr>
                <w:sz w:val="16"/>
                <w:szCs w:val="16"/>
              </w:rPr>
              <w:t xml:space="preserve"> #</w:t>
            </w:r>
            <w:r>
              <w:rPr>
                <w:sz w:val="16"/>
              </w:rPr>
              <w:t>10994</w:t>
            </w:r>
            <w:r w:rsidRPr="00E83D94">
              <w:rPr>
                <w:sz w:val="16"/>
                <w:szCs w:val="16"/>
              </w:rPr>
              <w:t xml:space="preserve"> in this document</w:t>
            </w:r>
            <w:r>
              <w:rPr>
                <w:sz w:val="20"/>
              </w:rPr>
              <w:t xml:space="preserve"> </w:t>
            </w:r>
          </w:p>
          <w:p w14:paraId="48CAC372" w14:textId="77777777" w:rsidR="00B91DA2" w:rsidRDefault="00B91DA2" w:rsidP="007D1D58">
            <w:pPr>
              <w:rPr>
                <w:b/>
                <w:bCs/>
                <w:sz w:val="20"/>
              </w:rPr>
            </w:pPr>
          </w:p>
        </w:tc>
      </w:tr>
      <w:tr w:rsidR="000E6E23" w:rsidRPr="00D17403" w14:paraId="222B59ED"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15"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116" w:author="Das, Dibakar" w:date="2022-09-12T19:57:00Z">
            <w:trPr>
              <w:trHeight w:val="220"/>
              <w:jc w:val="center"/>
            </w:trPr>
          </w:trPrChange>
        </w:trPr>
        <w:tc>
          <w:tcPr>
            <w:tcW w:w="718" w:type="dxa"/>
            <w:gridSpan w:val="2"/>
            <w:shd w:val="clear" w:color="auto" w:fill="auto"/>
            <w:noWrap/>
            <w:tcPrChange w:id="117" w:author="Das, Dibakar" w:date="2022-09-12T19:57:00Z">
              <w:tcPr>
                <w:tcW w:w="718" w:type="dxa"/>
                <w:gridSpan w:val="2"/>
                <w:shd w:val="clear" w:color="auto" w:fill="auto"/>
                <w:noWrap/>
              </w:tcPr>
            </w:tcPrChange>
          </w:tcPr>
          <w:p w14:paraId="421E9D1E" w14:textId="6ED9629E" w:rsidR="000E6E23" w:rsidRPr="00BD7C86" w:rsidRDefault="000E6E23" w:rsidP="007D1D58">
            <w:pPr>
              <w:suppressAutoHyphens/>
              <w:rPr>
                <w:b/>
                <w:bCs/>
                <w:strike/>
                <w:color w:val="FF0000"/>
                <w:sz w:val="16"/>
              </w:rPr>
            </w:pPr>
            <w:r w:rsidRPr="00BD7C86">
              <w:rPr>
                <w:b/>
                <w:bCs/>
                <w:strike/>
                <w:color w:val="FF0000"/>
                <w:sz w:val="16"/>
              </w:rPr>
              <w:lastRenderedPageBreak/>
              <w:t>11866</w:t>
            </w:r>
          </w:p>
        </w:tc>
        <w:tc>
          <w:tcPr>
            <w:tcW w:w="627" w:type="dxa"/>
            <w:shd w:val="clear" w:color="auto" w:fill="auto"/>
            <w:noWrap/>
            <w:tcPrChange w:id="118" w:author="Das, Dibakar" w:date="2022-09-12T19:57:00Z">
              <w:tcPr>
                <w:tcW w:w="627" w:type="dxa"/>
                <w:shd w:val="clear" w:color="auto" w:fill="auto"/>
                <w:noWrap/>
              </w:tcPr>
            </w:tcPrChange>
          </w:tcPr>
          <w:p w14:paraId="2B7E65C9" w14:textId="09EDF625" w:rsidR="000E6E23" w:rsidRPr="00BD7C86" w:rsidRDefault="000E6E23" w:rsidP="007D1D58">
            <w:pPr>
              <w:suppressAutoHyphens/>
              <w:rPr>
                <w:b/>
                <w:bCs/>
                <w:strike/>
                <w:color w:val="FF0000"/>
                <w:sz w:val="16"/>
              </w:rPr>
            </w:pPr>
            <w:r w:rsidRPr="00BD7C86">
              <w:rPr>
                <w:b/>
                <w:bCs/>
                <w:strike/>
                <w:color w:val="FF0000"/>
                <w:sz w:val="16"/>
              </w:rPr>
              <w:t>393.50</w:t>
            </w:r>
          </w:p>
        </w:tc>
        <w:tc>
          <w:tcPr>
            <w:tcW w:w="900" w:type="dxa"/>
            <w:tcPrChange w:id="119" w:author="Das, Dibakar" w:date="2022-09-12T19:57:00Z">
              <w:tcPr>
                <w:tcW w:w="900" w:type="dxa"/>
              </w:tcPr>
            </w:tcPrChange>
          </w:tcPr>
          <w:p w14:paraId="2B139A5A" w14:textId="34C87E4B" w:rsidR="000E6E23" w:rsidRPr="00BD7C86" w:rsidRDefault="00F616EE" w:rsidP="007D1D58">
            <w:pPr>
              <w:suppressAutoHyphens/>
              <w:rPr>
                <w:b/>
                <w:bCs/>
                <w:strike/>
                <w:color w:val="FF0000"/>
                <w:sz w:val="16"/>
              </w:rPr>
            </w:pPr>
            <w:r w:rsidRPr="00BD7C86">
              <w:rPr>
                <w:b/>
                <w:bCs/>
                <w:strike/>
                <w:color w:val="FF0000"/>
                <w:sz w:val="16"/>
              </w:rPr>
              <w:t>26.2.7</w:t>
            </w:r>
          </w:p>
        </w:tc>
        <w:tc>
          <w:tcPr>
            <w:tcW w:w="2790" w:type="dxa"/>
            <w:shd w:val="clear" w:color="auto" w:fill="auto"/>
            <w:noWrap/>
            <w:tcPrChange w:id="120" w:author="Das, Dibakar" w:date="2022-09-12T19:57:00Z">
              <w:tcPr>
                <w:tcW w:w="2790" w:type="dxa"/>
                <w:shd w:val="clear" w:color="auto" w:fill="auto"/>
                <w:noWrap/>
              </w:tcPr>
            </w:tcPrChange>
          </w:tcPr>
          <w:p w14:paraId="2A15295E" w14:textId="09CD2D1D" w:rsidR="000E6E23" w:rsidRPr="00BD7C86" w:rsidRDefault="00F616EE" w:rsidP="007D1D58">
            <w:pPr>
              <w:suppressAutoHyphens/>
              <w:rPr>
                <w:b/>
                <w:bCs/>
                <w:strike/>
                <w:color w:val="FF0000"/>
                <w:sz w:val="16"/>
              </w:rPr>
            </w:pPr>
            <w:r w:rsidRPr="00BD7C86">
              <w:rPr>
                <w:b/>
                <w:bCs/>
                <w:strike/>
                <w:color w:val="FF0000"/>
                <w:sz w:val="16"/>
              </w:rPr>
              <w:t>For the case of MU RTS TXS Trigger frame with mode 2 does the STA update its state variables if it includes QoS Data frames sent to a peer STA? Please clarify if that is the case.</w:t>
            </w:r>
          </w:p>
        </w:tc>
        <w:tc>
          <w:tcPr>
            <w:tcW w:w="2070" w:type="dxa"/>
            <w:shd w:val="clear" w:color="auto" w:fill="auto"/>
            <w:noWrap/>
            <w:tcPrChange w:id="121" w:author="Das, Dibakar" w:date="2022-09-12T19:57:00Z">
              <w:tcPr>
                <w:tcW w:w="2070" w:type="dxa"/>
                <w:shd w:val="clear" w:color="auto" w:fill="auto"/>
                <w:noWrap/>
              </w:tcPr>
            </w:tcPrChange>
          </w:tcPr>
          <w:p w14:paraId="08E0B73F" w14:textId="7D6A5B66" w:rsidR="000E6E23" w:rsidRPr="00BD7C86" w:rsidRDefault="00F616EE" w:rsidP="007D1D58">
            <w:pPr>
              <w:suppressAutoHyphens/>
              <w:rPr>
                <w:b/>
                <w:bCs/>
                <w:strike/>
                <w:color w:val="FF0000"/>
                <w:sz w:val="16"/>
              </w:rPr>
            </w:pPr>
            <w:r w:rsidRPr="00BD7C86">
              <w:rPr>
                <w:b/>
                <w:bCs/>
                <w:strike/>
                <w:color w:val="FF0000"/>
                <w:sz w:val="16"/>
              </w:rPr>
              <w:t>As in comment.</w:t>
            </w:r>
          </w:p>
        </w:tc>
        <w:tc>
          <w:tcPr>
            <w:tcW w:w="2790" w:type="dxa"/>
            <w:shd w:val="clear" w:color="auto" w:fill="auto"/>
            <w:tcPrChange w:id="122" w:author="Das, Dibakar" w:date="2022-09-12T19:57:00Z">
              <w:tcPr>
                <w:tcW w:w="2790" w:type="dxa"/>
                <w:shd w:val="clear" w:color="auto" w:fill="auto"/>
              </w:tcPr>
            </w:tcPrChange>
          </w:tcPr>
          <w:p w14:paraId="2FE292ED" w14:textId="77777777" w:rsidR="000E6E23" w:rsidRPr="00BD7C86" w:rsidRDefault="000E6E23" w:rsidP="004A00AB">
            <w:pPr>
              <w:rPr>
                <w:b/>
                <w:bCs/>
                <w:strike/>
                <w:color w:val="FF0000"/>
                <w:sz w:val="20"/>
              </w:rPr>
            </w:pPr>
          </w:p>
        </w:tc>
      </w:tr>
      <w:tr w:rsidR="00B20E78" w:rsidRPr="00D17403" w14:paraId="3BEDD10C"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23"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124" w:author="Das, Dibakar" w:date="2022-09-12T19:57:00Z">
            <w:trPr>
              <w:trHeight w:val="220"/>
              <w:jc w:val="center"/>
            </w:trPr>
          </w:trPrChange>
        </w:trPr>
        <w:tc>
          <w:tcPr>
            <w:tcW w:w="718" w:type="dxa"/>
            <w:gridSpan w:val="2"/>
            <w:shd w:val="clear" w:color="auto" w:fill="auto"/>
            <w:noWrap/>
            <w:tcPrChange w:id="125" w:author="Das, Dibakar" w:date="2022-09-12T19:57:00Z">
              <w:tcPr>
                <w:tcW w:w="718" w:type="dxa"/>
                <w:gridSpan w:val="2"/>
                <w:shd w:val="clear" w:color="auto" w:fill="auto"/>
                <w:noWrap/>
              </w:tcPr>
            </w:tcPrChange>
          </w:tcPr>
          <w:p w14:paraId="2C0F0F45" w14:textId="6A90230B" w:rsidR="00B20E78" w:rsidRPr="00201CCB" w:rsidRDefault="00ED34EC" w:rsidP="007D1D58">
            <w:pPr>
              <w:suppressAutoHyphens/>
              <w:rPr>
                <w:color w:val="00B050"/>
                <w:sz w:val="16"/>
                <w:rPrChange w:id="126" w:author="Das, Dibakar" w:date="2022-09-11T15:29:00Z">
                  <w:rPr>
                    <w:sz w:val="16"/>
                  </w:rPr>
                </w:rPrChange>
              </w:rPr>
            </w:pPr>
            <w:r w:rsidRPr="00201CCB">
              <w:rPr>
                <w:color w:val="00B050"/>
                <w:sz w:val="16"/>
                <w:rPrChange w:id="127" w:author="Das, Dibakar" w:date="2022-09-11T15:29:00Z">
                  <w:rPr>
                    <w:sz w:val="16"/>
                  </w:rPr>
                </w:rPrChange>
              </w:rPr>
              <w:t>12005</w:t>
            </w:r>
          </w:p>
        </w:tc>
        <w:tc>
          <w:tcPr>
            <w:tcW w:w="627" w:type="dxa"/>
            <w:shd w:val="clear" w:color="auto" w:fill="auto"/>
            <w:noWrap/>
            <w:tcPrChange w:id="128" w:author="Das, Dibakar" w:date="2022-09-12T19:57:00Z">
              <w:tcPr>
                <w:tcW w:w="627" w:type="dxa"/>
                <w:shd w:val="clear" w:color="auto" w:fill="auto"/>
                <w:noWrap/>
              </w:tcPr>
            </w:tcPrChange>
          </w:tcPr>
          <w:p w14:paraId="58C982DC" w14:textId="49AE459D" w:rsidR="00B20E78" w:rsidRPr="005F2031" w:rsidRDefault="003813AB" w:rsidP="007D1D58">
            <w:pPr>
              <w:suppressAutoHyphens/>
              <w:rPr>
                <w:sz w:val="16"/>
              </w:rPr>
            </w:pPr>
            <w:r w:rsidRPr="003813AB">
              <w:rPr>
                <w:sz w:val="16"/>
              </w:rPr>
              <w:t>395.10</w:t>
            </w:r>
          </w:p>
        </w:tc>
        <w:tc>
          <w:tcPr>
            <w:tcW w:w="900" w:type="dxa"/>
            <w:tcPrChange w:id="129" w:author="Das, Dibakar" w:date="2022-09-12T19:57:00Z">
              <w:tcPr>
                <w:tcW w:w="900" w:type="dxa"/>
              </w:tcPr>
            </w:tcPrChange>
          </w:tcPr>
          <w:p w14:paraId="45AE25FC" w14:textId="4F741331" w:rsidR="00B20E78" w:rsidRPr="005F2031" w:rsidRDefault="00ED34EC" w:rsidP="007D1D58">
            <w:pPr>
              <w:suppressAutoHyphens/>
              <w:rPr>
                <w:sz w:val="16"/>
              </w:rPr>
            </w:pPr>
            <w:r w:rsidRPr="00ED34EC">
              <w:rPr>
                <w:sz w:val="16"/>
              </w:rPr>
              <w:t>26.5.1.3a</w:t>
            </w:r>
          </w:p>
        </w:tc>
        <w:tc>
          <w:tcPr>
            <w:tcW w:w="2790" w:type="dxa"/>
            <w:shd w:val="clear" w:color="auto" w:fill="auto"/>
            <w:noWrap/>
            <w:tcPrChange w:id="130" w:author="Das, Dibakar" w:date="2022-09-12T19:57:00Z">
              <w:tcPr>
                <w:tcW w:w="2790" w:type="dxa"/>
                <w:shd w:val="clear" w:color="auto" w:fill="auto"/>
                <w:noWrap/>
              </w:tcPr>
            </w:tcPrChange>
          </w:tcPr>
          <w:p w14:paraId="44F41C3F" w14:textId="3ACA96F7" w:rsidR="00B20E78" w:rsidRPr="005F2031" w:rsidRDefault="005F2031" w:rsidP="007D1D58">
            <w:pPr>
              <w:suppressAutoHyphens/>
              <w:rPr>
                <w:sz w:val="16"/>
              </w:rPr>
            </w:pPr>
            <w:r w:rsidRPr="005F2031">
              <w:rPr>
                <w:sz w:val="16"/>
              </w:rPr>
              <w:t>Change "20MH z" to "20 MHz".</w:t>
            </w:r>
          </w:p>
        </w:tc>
        <w:tc>
          <w:tcPr>
            <w:tcW w:w="2070" w:type="dxa"/>
            <w:shd w:val="clear" w:color="auto" w:fill="auto"/>
            <w:noWrap/>
            <w:tcPrChange w:id="131" w:author="Das, Dibakar" w:date="2022-09-12T19:57:00Z">
              <w:tcPr>
                <w:tcW w:w="2070" w:type="dxa"/>
                <w:shd w:val="clear" w:color="auto" w:fill="auto"/>
                <w:noWrap/>
              </w:tcPr>
            </w:tcPrChange>
          </w:tcPr>
          <w:p w14:paraId="63EC85B6" w14:textId="5EC5E616" w:rsidR="00B20E78" w:rsidRPr="005F2031" w:rsidRDefault="005F2031" w:rsidP="007D1D58">
            <w:pPr>
              <w:suppressAutoHyphens/>
              <w:rPr>
                <w:sz w:val="16"/>
              </w:rPr>
            </w:pPr>
            <w:r w:rsidRPr="005F2031">
              <w:rPr>
                <w:sz w:val="16"/>
              </w:rPr>
              <w:t>As in comment.</w:t>
            </w:r>
          </w:p>
        </w:tc>
        <w:tc>
          <w:tcPr>
            <w:tcW w:w="2790" w:type="dxa"/>
            <w:shd w:val="clear" w:color="auto" w:fill="auto"/>
            <w:tcPrChange w:id="132" w:author="Das, Dibakar" w:date="2022-09-12T19:57:00Z">
              <w:tcPr>
                <w:tcW w:w="2790" w:type="dxa"/>
                <w:shd w:val="clear" w:color="auto" w:fill="auto"/>
              </w:tcPr>
            </w:tcPrChange>
          </w:tcPr>
          <w:p w14:paraId="6163FC59" w14:textId="77777777" w:rsidR="00B20E78" w:rsidRPr="003813AB" w:rsidRDefault="003813AB" w:rsidP="004A00AB">
            <w:pPr>
              <w:rPr>
                <w:b/>
                <w:bCs/>
                <w:sz w:val="20"/>
              </w:rPr>
            </w:pPr>
            <w:r w:rsidRPr="003813AB">
              <w:rPr>
                <w:b/>
                <w:bCs/>
                <w:sz w:val="20"/>
              </w:rPr>
              <w:t>Accept.</w:t>
            </w:r>
          </w:p>
          <w:p w14:paraId="03D27562" w14:textId="5725D4DD" w:rsidR="003813AB" w:rsidRPr="005F2031" w:rsidRDefault="003813AB" w:rsidP="004A00AB">
            <w:pPr>
              <w:rPr>
                <w:sz w:val="20"/>
              </w:rPr>
            </w:pPr>
          </w:p>
        </w:tc>
      </w:tr>
      <w:tr w:rsidR="003813AB" w:rsidRPr="00D17403" w14:paraId="3263E405"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33"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134" w:author="Das, Dibakar" w:date="2022-09-12T19:57:00Z">
            <w:trPr>
              <w:trHeight w:val="220"/>
              <w:jc w:val="center"/>
            </w:trPr>
          </w:trPrChange>
        </w:trPr>
        <w:tc>
          <w:tcPr>
            <w:tcW w:w="718" w:type="dxa"/>
            <w:gridSpan w:val="2"/>
            <w:shd w:val="clear" w:color="auto" w:fill="auto"/>
            <w:noWrap/>
            <w:tcPrChange w:id="135" w:author="Das, Dibakar" w:date="2022-09-12T19:57:00Z">
              <w:tcPr>
                <w:tcW w:w="718" w:type="dxa"/>
                <w:gridSpan w:val="2"/>
                <w:shd w:val="clear" w:color="auto" w:fill="auto"/>
                <w:noWrap/>
              </w:tcPr>
            </w:tcPrChange>
          </w:tcPr>
          <w:p w14:paraId="4320C2CD" w14:textId="4F0BB5EC" w:rsidR="003813AB" w:rsidRPr="00201CCB" w:rsidRDefault="003813AB" w:rsidP="007D1D58">
            <w:pPr>
              <w:suppressAutoHyphens/>
              <w:rPr>
                <w:color w:val="00B050"/>
                <w:sz w:val="16"/>
                <w:rPrChange w:id="136" w:author="Das, Dibakar" w:date="2022-09-11T15:29:00Z">
                  <w:rPr>
                    <w:sz w:val="16"/>
                  </w:rPr>
                </w:rPrChange>
              </w:rPr>
            </w:pPr>
            <w:r w:rsidRPr="00201CCB">
              <w:rPr>
                <w:color w:val="00B050"/>
                <w:sz w:val="16"/>
                <w:rPrChange w:id="137" w:author="Das, Dibakar" w:date="2022-09-11T15:29:00Z">
                  <w:rPr>
                    <w:sz w:val="16"/>
                  </w:rPr>
                </w:rPrChange>
              </w:rPr>
              <w:t>12127</w:t>
            </w:r>
          </w:p>
        </w:tc>
        <w:tc>
          <w:tcPr>
            <w:tcW w:w="627" w:type="dxa"/>
            <w:shd w:val="clear" w:color="auto" w:fill="auto"/>
            <w:noWrap/>
            <w:tcPrChange w:id="138" w:author="Das, Dibakar" w:date="2022-09-12T19:57:00Z">
              <w:tcPr>
                <w:tcW w:w="627" w:type="dxa"/>
                <w:shd w:val="clear" w:color="auto" w:fill="auto"/>
                <w:noWrap/>
              </w:tcPr>
            </w:tcPrChange>
          </w:tcPr>
          <w:p w14:paraId="5ADE05F1" w14:textId="269B403D" w:rsidR="003813AB" w:rsidRPr="003813AB" w:rsidRDefault="007F0EA5" w:rsidP="007D1D58">
            <w:pPr>
              <w:suppressAutoHyphens/>
              <w:rPr>
                <w:sz w:val="16"/>
              </w:rPr>
            </w:pPr>
            <w:r w:rsidRPr="007F0EA5">
              <w:rPr>
                <w:sz w:val="16"/>
              </w:rPr>
              <w:t>395.10</w:t>
            </w:r>
          </w:p>
        </w:tc>
        <w:tc>
          <w:tcPr>
            <w:tcW w:w="900" w:type="dxa"/>
            <w:tcPrChange w:id="139" w:author="Das, Dibakar" w:date="2022-09-12T19:57:00Z">
              <w:tcPr>
                <w:tcW w:w="900" w:type="dxa"/>
              </w:tcPr>
            </w:tcPrChange>
          </w:tcPr>
          <w:p w14:paraId="1296D5BB" w14:textId="0D96EABF" w:rsidR="003813AB" w:rsidRPr="00ED34EC" w:rsidRDefault="007F0EA5" w:rsidP="007D1D58">
            <w:pPr>
              <w:suppressAutoHyphens/>
              <w:rPr>
                <w:sz w:val="16"/>
              </w:rPr>
            </w:pPr>
            <w:r w:rsidRPr="007F0EA5">
              <w:rPr>
                <w:sz w:val="16"/>
              </w:rPr>
              <w:t>26.5.1.3a</w:t>
            </w:r>
          </w:p>
        </w:tc>
        <w:tc>
          <w:tcPr>
            <w:tcW w:w="2790" w:type="dxa"/>
            <w:shd w:val="clear" w:color="auto" w:fill="auto"/>
            <w:noWrap/>
            <w:tcPrChange w:id="140" w:author="Das, Dibakar" w:date="2022-09-12T19:57:00Z">
              <w:tcPr>
                <w:tcW w:w="2790" w:type="dxa"/>
                <w:shd w:val="clear" w:color="auto" w:fill="auto"/>
                <w:noWrap/>
              </w:tcPr>
            </w:tcPrChange>
          </w:tcPr>
          <w:p w14:paraId="3F921EFB" w14:textId="1B08C3E6" w:rsidR="003813AB" w:rsidRPr="005F2031" w:rsidRDefault="007F0EA5" w:rsidP="007D1D58">
            <w:pPr>
              <w:suppressAutoHyphens/>
              <w:rPr>
                <w:sz w:val="16"/>
              </w:rPr>
            </w:pPr>
            <w:r w:rsidRPr="007F0EA5">
              <w:rPr>
                <w:sz w:val="16"/>
              </w:rPr>
              <w:t>Change from '20MH z' to '20 MHz'</w:t>
            </w:r>
          </w:p>
        </w:tc>
        <w:tc>
          <w:tcPr>
            <w:tcW w:w="2070" w:type="dxa"/>
            <w:shd w:val="clear" w:color="auto" w:fill="auto"/>
            <w:noWrap/>
            <w:tcPrChange w:id="141" w:author="Das, Dibakar" w:date="2022-09-12T19:57:00Z">
              <w:tcPr>
                <w:tcW w:w="2070" w:type="dxa"/>
                <w:shd w:val="clear" w:color="auto" w:fill="auto"/>
                <w:noWrap/>
              </w:tcPr>
            </w:tcPrChange>
          </w:tcPr>
          <w:p w14:paraId="63BB57ED" w14:textId="6BF0BF33" w:rsidR="003813AB" w:rsidRPr="005F2031" w:rsidRDefault="007F0EA5" w:rsidP="007D1D58">
            <w:pPr>
              <w:suppressAutoHyphens/>
              <w:rPr>
                <w:sz w:val="16"/>
              </w:rPr>
            </w:pPr>
            <w:r w:rsidRPr="007F0EA5">
              <w:rPr>
                <w:sz w:val="16"/>
              </w:rPr>
              <w:t>As the comment</w:t>
            </w:r>
          </w:p>
        </w:tc>
        <w:tc>
          <w:tcPr>
            <w:tcW w:w="2790" w:type="dxa"/>
            <w:shd w:val="clear" w:color="auto" w:fill="auto"/>
            <w:tcPrChange w:id="142" w:author="Das, Dibakar" w:date="2022-09-12T19:57:00Z">
              <w:tcPr>
                <w:tcW w:w="2790" w:type="dxa"/>
                <w:shd w:val="clear" w:color="auto" w:fill="auto"/>
              </w:tcPr>
            </w:tcPrChange>
          </w:tcPr>
          <w:p w14:paraId="6D1008E8" w14:textId="77777777" w:rsidR="007F0EA5" w:rsidRPr="003813AB" w:rsidRDefault="007F0EA5" w:rsidP="007F0EA5">
            <w:pPr>
              <w:rPr>
                <w:b/>
                <w:bCs/>
                <w:sz w:val="20"/>
              </w:rPr>
            </w:pPr>
            <w:r w:rsidRPr="003813AB">
              <w:rPr>
                <w:b/>
                <w:bCs/>
                <w:sz w:val="20"/>
              </w:rPr>
              <w:t>Accept.</w:t>
            </w:r>
          </w:p>
          <w:p w14:paraId="252909A6" w14:textId="77777777" w:rsidR="003813AB" w:rsidRPr="003813AB" w:rsidRDefault="003813AB" w:rsidP="004A00AB">
            <w:pPr>
              <w:rPr>
                <w:b/>
                <w:bCs/>
                <w:sz w:val="20"/>
              </w:rPr>
            </w:pPr>
          </w:p>
        </w:tc>
      </w:tr>
      <w:tr w:rsidR="007F0EA5" w:rsidRPr="00D17403" w14:paraId="46491876"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43"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144" w:author="Das, Dibakar" w:date="2022-09-12T19:57:00Z">
            <w:trPr>
              <w:trHeight w:val="220"/>
              <w:jc w:val="center"/>
            </w:trPr>
          </w:trPrChange>
        </w:trPr>
        <w:tc>
          <w:tcPr>
            <w:tcW w:w="718" w:type="dxa"/>
            <w:gridSpan w:val="2"/>
            <w:shd w:val="clear" w:color="auto" w:fill="auto"/>
            <w:noWrap/>
            <w:tcPrChange w:id="145" w:author="Das, Dibakar" w:date="2022-09-12T19:57:00Z">
              <w:tcPr>
                <w:tcW w:w="718" w:type="dxa"/>
                <w:gridSpan w:val="2"/>
                <w:shd w:val="clear" w:color="auto" w:fill="auto"/>
                <w:noWrap/>
              </w:tcPr>
            </w:tcPrChange>
          </w:tcPr>
          <w:p w14:paraId="7124E4B7" w14:textId="5B25E106" w:rsidR="007F0EA5" w:rsidRPr="00201CCB" w:rsidRDefault="00EF59CF" w:rsidP="007D1D58">
            <w:pPr>
              <w:suppressAutoHyphens/>
              <w:rPr>
                <w:color w:val="00B050"/>
                <w:sz w:val="16"/>
                <w:rPrChange w:id="146" w:author="Das, Dibakar" w:date="2022-09-11T15:29:00Z">
                  <w:rPr>
                    <w:sz w:val="16"/>
                  </w:rPr>
                </w:rPrChange>
              </w:rPr>
            </w:pPr>
            <w:r w:rsidRPr="00201CCB">
              <w:rPr>
                <w:color w:val="00B050"/>
                <w:sz w:val="16"/>
                <w:rPrChange w:id="147" w:author="Das, Dibakar" w:date="2022-09-11T15:29:00Z">
                  <w:rPr>
                    <w:sz w:val="16"/>
                  </w:rPr>
                </w:rPrChange>
              </w:rPr>
              <w:t>13555</w:t>
            </w:r>
          </w:p>
        </w:tc>
        <w:tc>
          <w:tcPr>
            <w:tcW w:w="627" w:type="dxa"/>
            <w:shd w:val="clear" w:color="auto" w:fill="auto"/>
            <w:noWrap/>
            <w:tcPrChange w:id="148" w:author="Das, Dibakar" w:date="2022-09-12T19:57:00Z">
              <w:tcPr>
                <w:tcW w:w="627" w:type="dxa"/>
                <w:shd w:val="clear" w:color="auto" w:fill="auto"/>
                <w:noWrap/>
              </w:tcPr>
            </w:tcPrChange>
          </w:tcPr>
          <w:p w14:paraId="2F673C1D" w14:textId="5B6C86C8" w:rsidR="007F0EA5" w:rsidRPr="007F0EA5" w:rsidRDefault="00EF59CF" w:rsidP="007D1D58">
            <w:pPr>
              <w:suppressAutoHyphens/>
              <w:rPr>
                <w:sz w:val="16"/>
              </w:rPr>
            </w:pPr>
            <w:r w:rsidRPr="00EF59CF">
              <w:rPr>
                <w:sz w:val="16"/>
              </w:rPr>
              <w:t>395.11</w:t>
            </w:r>
          </w:p>
        </w:tc>
        <w:tc>
          <w:tcPr>
            <w:tcW w:w="900" w:type="dxa"/>
            <w:tcPrChange w:id="149" w:author="Das, Dibakar" w:date="2022-09-12T19:57:00Z">
              <w:tcPr>
                <w:tcW w:w="900" w:type="dxa"/>
              </w:tcPr>
            </w:tcPrChange>
          </w:tcPr>
          <w:p w14:paraId="2679F349" w14:textId="1F48B7F7" w:rsidR="007F0EA5" w:rsidRPr="007F0EA5" w:rsidRDefault="00EF59CF" w:rsidP="007D1D58">
            <w:pPr>
              <w:suppressAutoHyphens/>
              <w:rPr>
                <w:sz w:val="16"/>
              </w:rPr>
            </w:pPr>
            <w:r w:rsidRPr="00EF59CF">
              <w:rPr>
                <w:sz w:val="16"/>
              </w:rPr>
              <w:t>26.5.1.3a</w:t>
            </w:r>
          </w:p>
        </w:tc>
        <w:tc>
          <w:tcPr>
            <w:tcW w:w="2790" w:type="dxa"/>
            <w:shd w:val="clear" w:color="auto" w:fill="auto"/>
            <w:noWrap/>
            <w:tcPrChange w:id="150" w:author="Das, Dibakar" w:date="2022-09-12T19:57:00Z">
              <w:tcPr>
                <w:tcW w:w="2790" w:type="dxa"/>
                <w:shd w:val="clear" w:color="auto" w:fill="auto"/>
                <w:noWrap/>
              </w:tcPr>
            </w:tcPrChange>
          </w:tcPr>
          <w:p w14:paraId="2F770DB0" w14:textId="4C2D1193" w:rsidR="007F0EA5" w:rsidRPr="007F0EA5" w:rsidRDefault="00677FCD" w:rsidP="007D1D58">
            <w:pPr>
              <w:suppressAutoHyphens/>
              <w:rPr>
                <w:sz w:val="16"/>
              </w:rPr>
            </w:pPr>
            <w:r w:rsidRPr="00677FCD">
              <w:rPr>
                <w:sz w:val="16"/>
              </w:rPr>
              <w:t>One more space between 20 MH and z</w:t>
            </w:r>
          </w:p>
        </w:tc>
        <w:tc>
          <w:tcPr>
            <w:tcW w:w="2070" w:type="dxa"/>
            <w:shd w:val="clear" w:color="auto" w:fill="auto"/>
            <w:noWrap/>
            <w:tcPrChange w:id="151" w:author="Das, Dibakar" w:date="2022-09-12T19:57:00Z">
              <w:tcPr>
                <w:tcW w:w="2070" w:type="dxa"/>
                <w:shd w:val="clear" w:color="auto" w:fill="auto"/>
                <w:noWrap/>
              </w:tcPr>
            </w:tcPrChange>
          </w:tcPr>
          <w:p w14:paraId="0554EE6F" w14:textId="7C99D213" w:rsidR="007F0EA5" w:rsidRPr="007F0EA5" w:rsidRDefault="00845D0E" w:rsidP="007D1D58">
            <w:pPr>
              <w:suppressAutoHyphens/>
              <w:rPr>
                <w:sz w:val="16"/>
              </w:rPr>
            </w:pPr>
            <w:r w:rsidRPr="00845D0E">
              <w:rPr>
                <w:sz w:val="16"/>
              </w:rPr>
              <w:t>As in comment</w:t>
            </w:r>
          </w:p>
        </w:tc>
        <w:tc>
          <w:tcPr>
            <w:tcW w:w="2790" w:type="dxa"/>
            <w:shd w:val="clear" w:color="auto" w:fill="auto"/>
            <w:tcPrChange w:id="152" w:author="Das, Dibakar" w:date="2022-09-12T19:57:00Z">
              <w:tcPr>
                <w:tcW w:w="2790" w:type="dxa"/>
                <w:shd w:val="clear" w:color="auto" w:fill="auto"/>
              </w:tcPr>
            </w:tcPrChange>
          </w:tcPr>
          <w:p w14:paraId="11522A0E" w14:textId="618D92EE" w:rsidR="00845D0E" w:rsidRDefault="00845D0E" w:rsidP="00845D0E">
            <w:pPr>
              <w:rPr>
                <w:b/>
                <w:bCs/>
                <w:sz w:val="20"/>
              </w:rPr>
            </w:pPr>
            <w:del w:id="153" w:author="Das, Dibakar" w:date="2022-09-11T15:29:00Z">
              <w:r w:rsidRPr="003813AB" w:rsidDel="00420E0E">
                <w:rPr>
                  <w:b/>
                  <w:bCs/>
                  <w:sz w:val="20"/>
                </w:rPr>
                <w:delText>Accept.</w:delText>
              </w:r>
            </w:del>
            <w:r w:rsidR="00420E0E">
              <w:rPr>
                <w:b/>
                <w:bCs/>
                <w:sz w:val="20"/>
              </w:rPr>
              <w:t xml:space="preserve">Revised. </w:t>
            </w:r>
          </w:p>
          <w:p w14:paraId="0F4AA562" w14:textId="3DB760D1" w:rsidR="00420E0E" w:rsidRDefault="00420E0E" w:rsidP="00845D0E">
            <w:pPr>
              <w:rPr>
                <w:b/>
                <w:bCs/>
                <w:sz w:val="20"/>
              </w:rPr>
            </w:pPr>
          </w:p>
          <w:p w14:paraId="3F09FEF4" w14:textId="024F088F" w:rsidR="00420E0E" w:rsidRPr="003813AB" w:rsidRDefault="00420E0E" w:rsidP="00845D0E">
            <w:pPr>
              <w:rPr>
                <w:b/>
                <w:bCs/>
                <w:sz w:val="20"/>
              </w:rPr>
            </w:pPr>
            <w:r>
              <w:rPr>
                <w:b/>
                <w:bCs/>
                <w:sz w:val="20"/>
              </w:rPr>
              <w:t xml:space="preserve">Same resolution as CID </w:t>
            </w:r>
            <w:r w:rsidR="00A31A4C">
              <w:rPr>
                <w:b/>
                <w:bCs/>
                <w:sz w:val="20"/>
              </w:rPr>
              <w:t xml:space="preserve">12127. </w:t>
            </w:r>
          </w:p>
          <w:p w14:paraId="264BD578" w14:textId="77777777" w:rsidR="007F0EA5" w:rsidRPr="003813AB" w:rsidRDefault="007F0EA5" w:rsidP="007F0EA5">
            <w:pPr>
              <w:rPr>
                <w:b/>
                <w:bCs/>
                <w:sz w:val="20"/>
              </w:rPr>
            </w:pPr>
          </w:p>
        </w:tc>
      </w:tr>
      <w:tr w:rsidR="003E4B5A" w:rsidRPr="00D17403" w14:paraId="2667D28B"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54"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155" w:author="Das, Dibakar" w:date="2022-09-12T19:57:00Z">
            <w:trPr>
              <w:trHeight w:val="220"/>
              <w:jc w:val="center"/>
            </w:trPr>
          </w:trPrChange>
        </w:trPr>
        <w:tc>
          <w:tcPr>
            <w:tcW w:w="718" w:type="dxa"/>
            <w:gridSpan w:val="2"/>
            <w:shd w:val="clear" w:color="auto" w:fill="auto"/>
            <w:noWrap/>
            <w:tcPrChange w:id="156" w:author="Das, Dibakar" w:date="2022-09-12T19:57:00Z">
              <w:tcPr>
                <w:tcW w:w="718" w:type="dxa"/>
                <w:gridSpan w:val="2"/>
                <w:shd w:val="clear" w:color="auto" w:fill="auto"/>
                <w:noWrap/>
              </w:tcPr>
            </w:tcPrChange>
          </w:tcPr>
          <w:p w14:paraId="78B65478" w14:textId="6601BBF9" w:rsidR="003E4B5A" w:rsidRPr="00420E0E" w:rsidRDefault="008760C6" w:rsidP="007D1D58">
            <w:pPr>
              <w:suppressAutoHyphens/>
              <w:rPr>
                <w:color w:val="00B050"/>
                <w:sz w:val="16"/>
                <w:rPrChange w:id="157" w:author="Das, Dibakar" w:date="2022-09-11T15:29:00Z">
                  <w:rPr>
                    <w:sz w:val="16"/>
                  </w:rPr>
                </w:rPrChange>
              </w:rPr>
            </w:pPr>
            <w:r w:rsidRPr="00420E0E">
              <w:rPr>
                <w:color w:val="00B050"/>
                <w:sz w:val="16"/>
                <w:rPrChange w:id="158" w:author="Das, Dibakar" w:date="2022-09-11T15:29:00Z">
                  <w:rPr>
                    <w:sz w:val="16"/>
                  </w:rPr>
                </w:rPrChange>
              </w:rPr>
              <w:t>12982</w:t>
            </w:r>
          </w:p>
        </w:tc>
        <w:tc>
          <w:tcPr>
            <w:tcW w:w="627" w:type="dxa"/>
            <w:shd w:val="clear" w:color="auto" w:fill="auto"/>
            <w:noWrap/>
            <w:tcPrChange w:id="159" w:author="Das, Dibakar" w:date="2022-09-12T19:57:00Z">
              <w:tcPr>
                <w:tcW w:w="627" w:type="dxa"/>
                <w:shd w:val="clear" w:color="auto" w:fill="auto"/>
                <w:noWrap/>
              </w:tcPr>
            </w:tcPrChange>
          </w:tcPr>
          <w:p w14:paraId="05D374A3" w14:textId="0240BD51" w:rsidR="003E4B5A" w:rsidRPr="00EF59CF" w:rsidRDefault="008760C6" w:rsidP="007D1D58">
            <w:pPr>
              <w:suppressAutoHyphens/>
              <w:rPr>
                <w:sz w:val="16"/>
              </w:rPr>
            </w:pPr>
            <w:r w:rsidRPr="008760C6">
              <w:rPr>
                <w:sz w:val="16"/>
              </w:rPr>
              <w:t>396.20</w:t>
            </w:r>
          </w:p>
        </w:tc>
        <w:tc>
          <w:tcPr>
            <w:tcW w:w="900" w:type="dxa"/>
            <w:tcPrChange w:id="160" w:author="Das, Dibakar" w:date="2022-09-12T19:57:00Z">
              <w:tcPr>
                <w:tcW w:w="900" w:type="dxa"/>
              </w:tcPr>
            </w:tcPrChange>
          </w:tcPr>
          <w:p w14:paraId="1C2E3A34" w14:textId="2B4EB54D" w:rsidR="003E4B5A" w:rsidRPr="00EF59CF" w:rsidRDefault="008760C6" w:rsidP="007D1D58">
            <w:pPr>
              <w:suppressAutoHyphens/>
              <w:rPr>
                <w:sz w:val="16"/>
              </w:rPr>
            </w:pPr>
            <w:r w:rsidRPr="008760C6">
              <w:rPr>
                <w:sz w:val="16"/>
              </w:rPr>
              <w:t>26.5.2.2.1a</w:t>
            </w:r>
          </w:p>
        </w:tc>
        <w:tc>
          <w:tcPr>
            <w:tcW w:w="2790" w:type="dxa"/>
            <w:shd w:val="clear" w:color="auto" w:fill="auto"/>
            <w:noWrap/>
            <w:tcPrChange w:id="161" w:author="Das, Dibakar" w:date="2022-09-12T19:57:00Z">
              <w:tcPr>
                <w:tcW w:w="2790" w:type="dxa"/>
                <w:shd w:val="clear" w:color="auto" w:fill="auto"/>
                <w:noWrap/>
              </w:tcPr>
            </w:tcPrChange>
          </w:tcPr>
          <w:p w14:paraId="347B9E14" w14:textId="56323BE2" w:rsidR="003E4B5A" w:rsidRPr="00677FCD" w:rsidRDefault="008760C6" w:rsidP="007D1D58">
            <w:pPr>
              <w:suppressAutoHyphens/>
              <w:rPr>
                <w:sz w:val="16"/>
              </w:rPr>
            </w:pPr>
            <w:r w:rsidRPr="008760C6">
              <w:rPr>
                <w:sz w:val="16"/>
              </w:rPr>
              <w:t>Change "for" to "in" in "an RU for a 40 MHz HE TB PPDU", and similarly in other sentences in this subsection.</w:t>
            </w:r>
          </w:p>
        </w:tc>
        <w:tc>
          <w:tcPr>
            <w:tcW w:w="2070" w:type="dxa"/>
            <w:shd w:val="clear" w:color="auto" w:fill="auto"/>
            <w:noWrap/>
            <w:tcPrChange w:id="162" w:author="Das, Dibakar" w:date="2022-09-12T19:57:00Z">
              <w:tcPr>
                <w:tcW w:w="2070" w:type="dxa"/>
                <w:shd w:val="clear" w:color="auto" w:fill="auto"/>
                <w:noWrap/>
              </w:tcPr>
            </w:tcPrChange>
          </w:tcPr>
          <w:p w14:paraId="056C4028" w14:textId="054A89E7" w:rsidR="003E4B5A" w:rsidRPr="00845D0E" w:rsidRDefault="008760C6" w:rsidP="007D1D58">
            <w:pPr>
              <w:suppressAutoHyphens/>
              <w:rPr>
                <w:sz w:val="16"/>
              </w:rPr>
            </w:pPr>
            <w:r w:rsidRPr="008760C6">
              <w:rPr>
                <w:sz w:val="16"/>
              </w:rPr>
              <w:t>As in comment</w:t>
            </w:r>
          </w:p>
        </w:tc>
        <w:tc>
          <w:tcPr>
            <w:tcW w:w="2790" w:type="dxa"/>
            <w:shd w:val="clear" w:color="auto" w:fill="auto"/>
            <w:tcPrChange w:id="163" w:author="Das, Dibakar" w:date="2022-09-12T19:57:00Z">
              <w:tcPr>
                <w:tcW w:w="2790" w:type="dxa"/>
                <w:shd w:val="clear" w:color="auto" w:fill="auto"/>
              </w:tcPr>
            </w:tcPrChange>
          </w:tcPr>
          <w:p w14:paraId="1C988900" w14:textId="77777777" w:rsidR="001E24AE" w:rsidRDefault="001E24AE" w:rsidP="001E24AE">
            <w:pPr>
              <w:rPr>
                <w:b/>
                <w:bCs/>
                <w:sz w:val="20"/>
              </w:rPr>
            </w:pPr>
            <w:r>
              <w:rPr>
                <w:b/>
                <w:bCs/>
                <w:sz w:val="20"/>
              </w:rPr>
              <w:t xml:space="preserve">Revised. </w:t>
            </w:r>
          </w:p>
          <w:p w14:paraId="190E73CE" w14:textId="77777777" w:rsidR="003E4B5A" w:rsidRDefault="003E4B5A" w:rsidP="00845D0E">
            <w:pPr>
              <w:rPr>
                <w:b/>
                <w:bCs/>
                <w:sz w:val="20"/>
              </w:rPr>
            </w:pPr>
          </w:p>
          <w:p w14:paraId="7AC52FB8" w14:textId="77777777" w:rsidR="001E24AE" w:rsidRPr="000543C0" w:rsidRDefault="001E24AE" w:rsidP="00845D0E">
            <w:pPr>
              <w:rPr>
                <w:sz w:val="16"/>
                <w:szCs w:val="16"/>
              </w:rPr>
            </w:pPr>
            <w:r w:rsidRPr="000543C0">
              <w:rPr>
                <w:sz w:val="16"/>
                <w:szCs w:val="16"/>
              </w:rPr>
              <w:t xml:space="preserve">Made corresponding text changes. </w:t>
            </w:r>
          </w:p>
          <w:p w14:paraId="00A29544" w14:textId="196CAB22" w:rsidR="001E24AE" w:rsidRPr="000543C0" w:rsidRDefault="001E24AE" w:rsidP="001E24AE">
            <w:pPr>
              <w:rPr>
                <w:sz w:val="16"/>
                <w:szCs w:val="16"/>
              </w:rPr>
            </w:pPr>
            <w:proofErr w:type="spellStart"/>
            <w:r w:rsidRPr="000543C0">
              <w:rPr>
                <w:b/>
                <w:bCs/>
                <w:sz w:val="16"/>
                <w:szCs w:val="16"/>
              </w:rPr>
              <w:t>TGbe</w:t>
            </w:r>
            <w:proofErr w:type="spellEnd"/>
            <w:r w:rsidRPr="000543C0">
              <w:rPr>
                <w:b/>
                <w:bCs/>
                <w:sz w:val="16"/>
                <w:szCs w:val="16"/>
              </w:rPr>
              <w:t xml:space="preserve"> editor:  </w:t>
            </w:r>
            <w:r w:rsidRPr="000543C0">
              <w:rPr>
                <w:sz w:val="16"/>
                <w:szCs w:val="16"/>
              </w:rPr>
              <w:t xml:space="preserve">Apply the changes tagged with #12982 in this document </w:t>
            </w:r>
          </w:p>
          <w:p w14:paraId="4C735C23" w14:textId="77777777" w:rsidR="001E24AE" w:rsidRDefault="001E24AE" w:rsidP="00845D0E">
            <w:pPr>
              <w:rPr>
                <w:b/>
                <w:bCs/>
                <w:sz w:val="20"/>
              </w:rPr>
            </w:pPr>
          </w:p>
          <w:p w14:paraId="24E5FEAC" w14:textId="08C6C4AA" w:rsidR="001E24AE" w:rsidRPr="003813AB" w:rsidRDefault="001E24AE" w:rsidP="00845D0E">
            <w:pPr>
              <w:rPr>
                <w:b/>
                <w:bCs/>
                <w:sz w:val="20"/>
              </w:rPr>
            </w:pPr>
          </w:p>
        </w:tc>
      </w:tr>
      <w:tr w:rsidR="002639EB" w:rsidRPr="00D17403" w14:paraId="79473CA2"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64"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165" w:author="Das, Dibakar" w:date="2022-09-12T19:57:00Z">
            <w:trPr>
              <w:trHeight w:val="220"/>
              <w:jc w:val="center"/>
            </w:trPr>
          </w:trPrChange>
        </w:trPr>
        <w:tc>
          <w:tcPr>
            <w:tcW w:w="718" w:type="dxa"/>
            <w:gridSpan w:val="2"/>
            <w:shd w:val="clear" w:color="auto" w:fill="auto"/>
            <w:noWrap/>
            <w:tcPrChange w:id="166" w:author="Das, Dibakar" w:date="2022-09-12T19:57:00Z">
              <w:tcPr>
                <w:tcW w:w="718" w:type="dxa"/>
                <w:gridSpan w:val="2"/>
                <w:shd w:val="clear" w:color="auto" w:fill="auto"/>
                <w:noWrap/>
              </w:tcPr>
            </w:tcPrChange>
          </w:tcPr>
          <w:p w14:paraId="45932C86" w14:textId="47835F06" w:rsidR="002639EB" w:rsidRPr="00E87921" w:rsidRDefault="00316ED9" w:rsidP="007D1D58">
            <w:pPr>
              <w:suppressAutoHyphens/>
              <w:rPr>
                <w:color w:val="00B050"/>
                <w:sz w:val="16"/>
                <w:rPrChange w:id="167" w:author="Das, Dibakar" w:date="2022-09-11T15:30:00Z">
                  <w:rPr>
                    <w:sz w:val="16"/>
                  </w:rPr>
                </w:rPrChange>
              </w:rPr>
            </w:pPr>
            <w:r w:rsidRPr="00E87921">
              <w:rPr>
                <w:color w:val="00B050"/>
                <w:sz w:val="16"/>
                <w:rPrChange w:id="168" w:author="Das, Dibakar" w:date="2022-09-11T15:30:00Z">
                  <w:rPr>
                    <w:sz w:val="16"/>
                  </w:rPr>
                </w:rPrChange>
              </w:rPr>
              <w:t>14009</w:t>
            </w:r>
          </w:p>
        </w:tc>
        <w:tc>
          <w:tcPr>
            <w:tcW w:w="627" w:type="dxa"/>
            <w:shd w:val="clear" w:color="auto" w:fill="auto"/>
            <w:noWrap/>
            <w:tcPrChange w:id="169" w:author="Das, Dibakar" w:date="2022-09-12T19:57:00Z">
              <w:tcPr>
                <w:tcW w:w="627" w:type="dxa"/>
                <w:shd w:val="clear" w:color="auto" w:fill="auto"/>
                <w:noWrap/>
              </w:tcPr>
            </w:tcPrChange>
          </w:tcPr>
          <w:p w14:paraId="3A1FE1FA" w14:textId="60DFE28E" w:rsidR="002639EB" w:rsidRPr="008760C6" w:rsidRDefault="00316ED9" w:rsidP="007D1D58">
            <w:pPr>
              <w:suppressAutoHyphens/>
              <w:rPr>
                <w:sz w:val="16"/>
              </w:rPr>
            </w:pPr>
            <w:r w:rsidRPr="00316ED9">
              <w:rPr>
                <w:sz w:val="16"/>
              </w:rPr>
              <w:t>396.62</w:t>
            </w:r>
          </w:p>
        </w:tc>
        <w:tc>
          <w:tcPr>
            <w:tcW w:w="900" w:type="dxa"/>
            <w:tcPrChange w:id="170" w:author="Das, Dibakar" w:date="2022-09-12T19:57:00Z">
              <w:tcPr>
                <w:tcW w:w="900" w:type="dxa"/>
              </w:tcPr>
            </w:tcPrChange>
          </w:tcPr>
          <w:p w14:paraId="742D10BB" w14:textId="4EA5D133" w:rsidR="002639EB" w:rsidRPr="008760C6" w:rsidRDefault="00316ED9" w:rsidP="007D1D58">
            <w:pPr>
              <w:suppressAutoHyphens/>
              <w:rPr>
                <w:sz w:val="16"/>
              </w:rPr>
            </w:pPr>
            <w:r w:rsidRPr="00316ED9">
              <w:rPr>
                <w:sz w:val="16"/>
              </w:rPr>
              <w:t>26.5.2.3.4</w:t>
            </w:r>
          </w:p>
        </w:tc>
        <w:tc>
          <w:tcPr>
            <w:tcW w:w="2790" w:type="dxa"/>
            <w:shd w:val="clear" w:color="auto" w:fill="auto"/>
            <w:noWrap/>
            <w:tcPrChange w:id="171" w:author="Das, Dibakar" w:date="2022-09-12T19:57:00Z">
              <w:tcPr>
                <w:tcW w:w="2790" w:type="dxa"/>
                <w:shd w:val="clear" w:color="auto" w:fill="auto"/>
                <w:noWrap/>
              </w:tcPr>
            </w:tcPrChange>
          </w:tcPr>
          <w:p w14:paraId="7FE7B8C3" w14:textId="09A4E7C4" w:rsidR="002639EB" w:rsidRPr="008760C6" w:rsidRDefault="002639EB" w:rsidP="007D1D58">
            <w:pPr>
              <w:suppressAutoHyphens/>
              <w:rPr>
                <w:sz w:val="16"/>
              </w:rPr>
            </w:pPr>
            <w:r w:rsidRPr="002639EB">
              <w:rPr>
                <w:sz w:val="16"/>
              </w:rPr>
              <w:t xml:space="preserve">The subfield name for MCS in the TRS </w:t>
            </w:r>
            <w:proofErr w:type="spellStart"/>
            <w:r w:rsidRPr="002639EB">
              <w:rPr>
                <w:sz w:val="16"/>
              </w:rPr>
              <w:t>Confol</w:t>
            </w:r>
            <w:proofErr w:type="spellEnd"/>
            <w:r w:rsidRPr="002639EB">
              <w:rPr>
                <w:sz w:val="16"/>
              </w:rPr>
              <w:t xml:space="preserve"> field was modified to "UL MCS" from "UL HE-MCS". Therefore, that subfield name in this subclause should be modified correspondingly.</w:t>
            </w:r>
          </w:p>
        </w:tc>
        <w:tc>
          <w:tcPr>
            <w:tcW w:w="2070" w:type="dxa"/>
            <w:shd w:val="clear" w:color="auto" w:fill="auto"/>
            <w:noWrap/>
            <w:tcPrChange w:id="172" w:author="Das, Dibakar" w:date="2022-09-12T19:57:00Z">
              <w:tcPr>
                <w:tcW w:w="2070" w:type="dxa"/>
                <w:shd w:val="clear" w:color="auto" w:fill="auto"/>
                <w:noWrap/>
              </w:tcPr>
            </w:tcPrChange>
          </w:tcPr>
          <w:p w14:paraId="77A80127" w14:textId="304C7F96" w:rsidR="002639EB" w:rsidRPr="008760C6" w:rsidRDefault="00316ED9" w:rsidP="007D1D58">
            <w:pPr>
              <w:suppressAutoHyphens/>
              <w:rPr>
                <w:sz w:val="16"/>
              </w:rPr>
            </w:pPr>
            <w:r w:rsidRPr="00316ED9">
              <w:rPr>
                <w:sz w:val="16"/>
              </w:rPr>
              <w:t>Change "UL HE-MCS" to "UL MCS".</w:t>
            </w:r>
          </w:p>
        </w:tc>
        <w:tc>
          <w:tcPr>
            <w:tcW w:w="2790" w:type="dxa"/>
            <w:shd w:val="clear" w:color="auto" w:fill="auto"/>
            <w:tcPrChange w:id="173" w:author="Das, Dibakar" w:date="2022-09-12T19:57:00Z">
              <w:tcPr>
                <w:tcW w:w="2790" w:type="dxa"/>
                <w:shd w:val="clear" w:color="auto" w:fill="auto"/>
              </w:tcPr>
            </w:tcPrChange>
          </w:tcPr>
          <w:p w14:paraId="0341402A" w14:textId="6A3B6FC7" w:rsidR="002639EB" w:rsidRDefault="00EF505A" w:rsidP="001E24AE">
            <w:pPr>
              <w:rPr>
                <w:b/>
                <w:bCs/>
                <w:sz w:val="20"/>
              </w:rPr>
            </w:pPr>
            <w:r>
              <w:rPr>
                <w:b/>
                <w:bCs/>
                <w:sz w:val="20"/>
              </w:rPr>
              <w:t>Accept.</w:t>
            </w:r>
          </w:p>
        </w:tc>
      </w:tr>
      <w:tr w:rsidR="00B62F82" w:rsidRPr="00D17403" w14:paraId="22BCF4E3"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74"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175" w:author="Das, Dibakar" w:date="2022-09-12T19:57:00Z">
            <w:trPr>
              <w:trHeight w:val="220"/>
              <w:jc w:val="center"/>
            </w:trPr>
          </w:trPrChange>
        </w:trPr>
        <w:tc>
          <w:tcPr>
            <w:tcW w:w="718" w:type="dxa"/>
            <w:gridSpan w:val="2"/>
            <w:shd w:val="clear" w:color="auto" w:fill="auto"/>
            <w:noWrap/>
            <w:tcPrChange w:id="176" w:author="Das, Dibakar" w:date="2022-09-12T19:57:00Z">
              <w:tcPr>
                <w:tcW w:w="718" w:type="dxa"/>
                <w:gridSpan w:val="2"/>
                <w:shd w:val="clear" w:color="auto" w:fill="auto"/>
                <w:noWrap/>
              </w:tcPr>
            </w:tcPrChange>
          </w:tcPr>
          <w:p w14:paraId="7D15C523" w14:textId="75051CF9" w:rsidR="00B62F82" w:rsidRPr="00AE674D" w:rsidRDefault="00C548F1" w:rsidP="007D1D58">
            <w:pPr>
              <w:suppressAutoHyphens/>
              <w:rPr>
                <w:strike/>
                <w:sz w:val="16"/>
                <w:rPrChange w:id="177" w:author="Das, Dibakar" w:date="2022-09-12T18:00:00Z">
                  <w:rPr>
                    <w:sz w:val="16"/>
                  </w:rPr>
                </w:rPrChange>
              </w:rPr>
            </w:pPr>
            <w:r w:rsidRPr="00AE674D">
              <w:rPr>
                <w:strike/>
                <w:sz w:val="16"/>
                <w:highlight w:val="yellow"/>
                <w:rPrChange w:id="178" w:author="Das, Dibakar" w:date="2022-09-12T18:01:00Z">
                  <w:rPr>
                    <w:sz w:val="16"/>
                  </w:rPr>
                </w:rPrChange>
              </w:rPr>
              <w:t>11704</w:t>
            </w:r>
          </w:p>
        </w:tc>
        <w:tc>
          <w:tcPr>
            <w:tcW w:w="627" w:type="dxa"/>
            <w:shd w:val="clear" w:color="auto" w:fill="auto"/>
            <w:noWrap/>
            <w:tcPrChange w:id="179" w:author="Das, Dibakar" w:date="2022-09-12T19:57:00Z">
              <w:tcPr>
                <w:tcW w:w="627" w:type="dxa"/>
                <w:shd w:val="clear" w:color="auto" w:fill="auto"/>
                <w:noWrap/>
              </w:tcPr>
            </w:tcPrChange>
          </w:tcPr>
          <w:p w14:paraId="4738BCBC" w14:textId="66CDEDD1" w:rsidR="00B62F82" w:rsidRPr="00AE674D" w:rsidRDefault="00C548F1" w:rsidP="007D1D58">
            <w:pPr>
              <w:suppressAutoHyphens/>
              <w:rPr>
                <w:strike/>
                <w:sz w:val="16"/>
                <w:rPrChange w:id="180" w:author="Das, Dibakar" w:date="2022-09-12T18:00:00Z">
                  <w:rPr>
                    <w:sz w:val="16"/>
                  </w:rPr>
                </w:rPrChange>
              </w:rPr>
            </w:pPr>
            <w:r w:rsidRPr="00AE674D">
              <w:rPr>
                <w:strike/>
                <w:sz w:val="16"/>
                <w:rPrChange w:id="181" w:author="Das, Dibakar" w:date="2022-09-12T18:00:00Z">
                  <w:rPr>
                    <w:sz w:val="16"/>
                  </w:rPr>
                </w:rPrChange>
              </w:rPr>
              <w:t>512.57</w:t>
            </w:r>
          </w:p>
        </w:tc>
        <w:tc>
          <w:tcPr>
            <w:tcW w:w="900" w:type="dxa"/>
            <w:tcPrChange w:id="182" w:author="Das, Dibakar" w:date="2022-09-12T19:57:00Z">
              <w:tcPr>
                <w:tcW w:w="900" w:type="dxa"/>
              </w:tcPr>
            </w:tcPrChange>
          </w:tcPr>
          <w:p w14:paraId="66AD5D39" w14:textId="2498BC65" w:rsidR="00B62F82" w:rsidRPr="00AE674D" w:rsidRDefault="00C548F1" w:rsidP="007D1D58">
            <w:pPr>
              <w:suppressAutoHyphens/>
              <w:rPr>
                <w:strike/>
                <w:sz w:val="16"/>
                <w:rPrChange w:id="183" w:author="Das, Dibakar" w:date="2022-09-12T18:00:00Z">
                  <w:rPr>
                    <w:sz w:val="16"/>
                  </w:rPr>
                </w:rPrChange>
              </w:rPr>
            </w:pPr>
            <w:r w:rsidRPr="00AE674D">
              <w:rPr>
                <w:strike/>
                <w:sz w:val="16"/>
                <w:rPrChange w:id="184" w:author="Das, Dibakar" w:date="2022-09-12T18:00:00Z">
                  <w:rPr>
                    <w:sz w:val="16"/>
                  </w:rPr>
                </w:rPrChange>
              </w:rPr>
              <w:t>35.10</w:t>
            </w:r>
          </w:p>
        </w:tc>
        <w:tc>
          <w:tcPr>
            <w:tcW w:w="2790" w:type="dxa"/>
            <w:shd w:val="clear" w:color="auto" w:fill="auto"/>
            <w:noWrap/>
            <w:tcPrChange w:id="185" w:author="Das, Dibakar" w:date="2022-09-12T19:57:00Z">
              <w:tcPr>
                <w:tcW w:w="2790" w:type="dxa"/>
                <w:shd w:val="clear" w:color="auto" w:fill="auto"/>
                <w:noWrap/>
              </w:tcPr>
            </w:tcPrChange>
          </w:tcPr>
          <w:p w14:paraId="23DE4740" w14:textId="425719C9" w:rsidR="00B62F82" w:rsidRPr="00AE674D" w:rsidRDefault="00B62F82" w:rsidP="007D1D58">
            <w:pPr>
              <w:suppressAutoHyphens/>
              <w:rPr>
                <w:strike/>
                <w:sz w:val="16"/>
                <w:rPrChange w:id="186" w:author="Das, Dibakar" w:date="2022-09-12T18:00:00Z">
                  <w:rPr>
                    <w:sz w:val="16"/>
                  </w:rPr>
                </w:rPrChange>
              </w:rPr>
            </w:pPr>
            <w:r w:rsidRPr="00AE674D">
              <w:rPr>
                <w:strike/>
                <w:sz w:val="16"/>
                <w:rPrChange w:id="187" w:author="Das, Dibakar" w:date="2022-09-12T18:00:00Z">
                  <w:rPr>
                    <w:sz w:val="16"/>
                  </w:rPr>
                </w:rPrChange>
              </w:rPr>
              <w:t>An AP that supports Triggered TXOP sharing should also support disablement requests (UL MU Data disable functionality) from the STA. Specify that OM Control UL MU Data Disable RX Support shall be set to 1 if Triggered TXOP sharing is supported.</w:t>
            </w:r>
          </w:p>
        </w:tc>
        <w:tc>
          <w:tcPr>
            <w:tcW w:w="2070" w:type="dxa"/>
            <w:shd w:val="clear" w:color="auto" w:fill="auto"/>
            <w:noWrap/>
            <w:tcPrChange w:id="188" w:author="Das, Dibakar" w:date="2022-09-12T19:57:00Z">
              <w:tcPr>
                <w:tcW w:w="2070" w:type="dxa"/>
                <w:shd w:val="clear" w:color="auto" w:fill="auto"/>
                <w:noWrap/>
              </w:tcPr>
            </w:tcPrChange>
          </w:tcPr>
          <w:p w14:paraId="2160192D" w14:textId="6377B477" w:rsidR="00B62F82" w:rsidRPr="00AE674D" w:rsidRDefault="00C548F1" w:rsidP="007D1D58">
            <w:pPr>
              <w:suppressAutoHyphens/>
              <w:rPr>
                <w:strike/>
                <w:sz w:val="16"/>
                <w:rPrChange w:id="189" w:author="Das, Dibakar" w:date="2022-09-12T18:00:00Z">
                  <w:rPr>
                    <w:sz w:val="16"/>
                  </w:rPr>
                </w:rPrChange>
              </w:rPr>
            </w:pPr>
            <w:r w:rsidRPr="00AE674D">
              <w:rPr>
                <w:strike/>
                <w:sz w:val="16"/>
                <w:rPrChange w:id="190" w:author="Das, Dibakar" w:date="2022-09-12T18:00:00Z">
                  <w:rPr>
                    <w:sz w:val="16"/>
                  </w:rPr>
                </w:rPrChange>
              </w:rPr>
              <w:t>As in the comment</w:t>
            </w:r>
          </w:p>
        </w:tc>
        <w:tc>
          <w:tcPr>
            <w:tcW w:w="2790" w:type="dxa"/>
            <w:shd w:val="clear" w:color="auto" w:fill="auto"/>
            <w:tcPrChange w:id="191" w:author="Das, Dibakar" w:date="2022-09-12T19:57:00Z">
              <w:tcPr>
                <w:tcW w:w="2790" w:type="dxa"/>
                <w:shd w:val="clear" w:color="auto" w:fill="auto"/>
              </w:tcPr>
            </w:tcPrChange>
          </w:tcPr>
          <w:p w14:paraId="7278781A" w14:textId="77777777" w:rsidR="00C548F1" w:rsidRPr="00AE674D" w:rsidRDefault="00C548F1" w:rsidP="002A28BF">
            <w:pPr>
              <w:rPr>
                <w:b/>
                <w:bCs/>
                <w:strike/>
                <w:sz w:val="20"/>
                <w:rPrChange w:id="192" w:author="Das, Dibakar" w:date="2022-09-12T18:00:00Z">
                  <w:rPr>
                    <w:b/>
                    <w:bCs/>
                    <w:sz w:val="20"/>
                  </w:rPr>
                </w:rPrChange>
              </w:rPr>
            </w:pPr>
            <w:r w:rsidRPr="00AE674D">
              <w:rPr>
                <w:b/>
                <w:bCs/>
                <w:strike/>
                <w:sz w:val="20"/>
                <w:rPrChange w:id="193" w:author="Das, Dibakar" w:date="2022-09-12T18:00:00Z">
                  <w:rPr>
                    <w:b/>
                    <w:bCs/>
                    <w:sz w:val="20"/>
                  </w:rPr>
                </w:rPrChange>
              </w:rPr>
              <w:t>Re</w:t>
            </w:r>
            <w:r w:rsidR="002A28BF" w:rsidRPr="00AE674D">
              <w:rPr>
                <w:b/>
                <w:bCs/>
                <w:strike/>
                <w:sz w:val="20"/>
                <w:rPrChange w:id="194" w:author="Das, Dibakar" w:date="2022-09-12T18:00:00Z">
                  <w:rPr>
                    <w:b/>
                    <w:bCs/>
                    <w:sz w:val="20"/>
                  </w:rPr>
                </w:rPrChange>
              </w:rPr>
              <w:t xml:space="preserve">ject. </w:t>
            </w:r>
          </w:p>
          <w:p w14:paraId="47CEE528" w14:textId="77777777" w:rsidR="002A28BF" w:rsidRPr="00AE674D" w:rsidRDefault="002A28BF" w:rsidP="002A28BF">
            <w:pPr>
              <w:rPr>
                <w:b/>
                <w:bCs/>
                <w:strike/>
                <w:sz w:val="20"/>
                <w:rPrChange w:id="195" w:author="Das, Dibakar" w:date="2022-09-12T18:00:00Z">
                  <w:rPr>
                    <w:b/>
                    <w:bCs/>
                    <w:sz w:val="20"/>
                  </w:rPr>
                </w:rPrChange>
              </w:rPr>
            </w:pPr>
          </w:p>
          <w:p w14:paraId="35461249" w14:textId="5C385003" w:rsidR="000543C0" w:rsidRPr="00AE674D" w:rsidRDefault="008F23C8" w:rsidP="002A28BF">
            <w:pPr>
              <w:rPr>
                <w:strike/>
                <w:sz w:val="16"/>
                <w:szCs w:val="16"/>
                <w:rPrChange w:id="196" w:author="Das, Dibakar" w:date="2022-09-12T18:00:00Z">
                  <w:rPr>
                    <w:sz w:val="16"/>
                    <w:szCs w:val="16"/>
                  </w:rPr>
                </w:rPrChange>
              </w:rPr>
            </w:pPr>
            <w:r w:rsidRPr="00AE674D">
              <w:rPr>
                <w:strike/>
                <w:sz w:val="16"/>
                <w:szCs w:val="16"/>
                <w:rPrChange w:id="197" w:author="Das, Dibakar" w:date="2022-09-12T18:00:00Z">
                  <w:rPr>
                    <w:sz w:val="16"/>
                    <w:szCs w:val="16"/>
                  </w:rPr>
                </w:rPrChange>
              </w:rPr>
              <w:t>The Triggere</w:t>
            </w:r>
            <w:r w:rsidR="000543C0" w:rsidRPr="00AE674D">
              <w:rPr>
                <w:strike/>
                <w:sz w:val="16"/>
                <w:szCs w:val="16"/>
                <w:rPrChange w:id="198" w:author="Das, Dibakar" w:date="2022-09-12T18:00:00Z">
                  <w:rPr>
                    <w:sz w:val="16"/>
                    <w:szCs w:val="16"/>
                  </w:rPr>
                </w:rPrChange>
              </w:rPr>
              <w:t>d</w:t>
            </w:r>
            <w:r w:rsidRPr="00AE674D">
              <w:rPr>
                <w:strike/>
                <w:sz w:val="16"/>
                <w:szCs w:val="16"/>
                <w:rPrChange w:id="199" w:author="Das, Dibakar" w:date="2022-09-12T18:00:00Z">
                  <w:rPr>
                    <w:sz w:val="16"/>
                    <w:szCs w:val="16"/>
                  </w:rPr>
                </w:rPrChange>
              </w:rPr>
              <w:t xml:space="preserve"> TXOP Sharing and </w:t>
            </w:r>
            <w:r w:rsidR="000543C0" w:rsidRPr="00AE674D">
              <w:rPr>
                <w:strike/>
                <w:sz w:val="16"/>
                <w:szCs w:val="16"/>
                <w:rPrChange w:id="200" w:author="Das, Dibakar" w:date="2022-09-12T18:00:00Z">
                  <w:rPr>
                    <w:sz w:val="16"/>
                    <w:szCs w:val="16"/>
                  </w:rPr>
                </w:rPrChange>
              </w:rPr>
              <w:t xml:space="preserve">soliciting PPDUs using </w:t>
            </w:r>
            <w:r w:rsidRPr="00AE674D">
              <w:rPr>
                <w:strike/>
                <w:sz w:val="16"/>
                <w:szCs w:val="16"/>
                <w:rPrChange w:id="201" w:author="Das, Dibakar" w:date="2022-09-12T18:00:00Z">
                  <w:rPr>
                    <w:sz w:val="16"/>
                    <w:szCs w:val="16"/>
                  </w:rPr>
                </w:rPrChange>
              </w:rPr>
              <w:t>Basic TF</w:t>
            </w:r>
            <w:r w:rsidR="000543C0" w:rsidRPr="00AE674D">
              <w:rPr>
                <w:strike/>
                <w:sz w:val="16"/>
                <w:szCs w:val="16"/>
                <w:rPrChange w:id="202" w:author="Das, Dibakar" w:date="2022-09-12T18:00:00Z">
                  <w:rPr>
                    <w:sz w:val="16"/>
                    <w:szCs w:val="16"/>
                  </w:rPr>
                </w:rPrChange>
              </w:rPr>
              <w:t xml:space="preserve"> are orthogonal features. Hence, no need to make one conditional on the other. </w:t>
            </w:r>
          </w:p>
          <w:p w14:paraId="7EB28C4A" w14:textId="6EE07DC6" w:rsidR="002A28BF" w:rsidRPr="00AE674D" w:rsidRDefault="008F23C8" w:rsidP="002A28BF">
            <w:pPr>
              <w:rPr>
                <w:strike/>
                <w:sz w:val="20"/>
                <w:rPrChange w:id="203" w:author="Das, Dibakar" w:date="2022-09-12T18:00:00Z">
                  <w:rPr>
                    <w:sz w:val="20"/>
                  </w:rPr>
                </w:rPrChange>
              </w:rPr>
            </w:pPr>
            <w:r w:rsidRPr="00AE674D">
              <w:rPr>
                <w:strike/>
                <w:sz w:val="20"/>
                <w:rPrChange w:id="204" w:author="Das, Dibakar" w:date="2022-09-12T18:00:00Z">
                  <w:rPr>
                    <w:sz w:val="20"/>
                  </w:rPr>
                </w:rPrChange>
              </w:rPr>
              <w:t xml:space="preserve"> </w:t>
            </w:r>
            <w:r w:rsidR="002A28BF" w:rsidRPr="00AE674D">
              <w:rPr>
                <w:strike/>
                <w:sz w:val="20"/>
                <w:rPrChange w:id="205" w:author="Das, Dibakar" w:date="2022-09-12T18:00:00Z">
                  <w:rPr>
                    <w:sz w:val="20"/>
                  </w:rPr>
                </w:rPrChange>
              </w:rPr>
              <w:t xml:space="preserve"> </w:t>
            </w:r>
          </w:p>
        </w:tc>
      </w:tr>
      <w:tr w:rsidR="000543C0" w:rsidRPr="00D17403" w14:paraId="2F81CC21"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206"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207" w:author="Das, Dibakar" w:date="2022-09-12T19:57:00Z">
            <w:trPr>
              <w:trHeight w:val="220"/>
              <w:jc w:val="center"/>
            </w:trPr>
          </w:trPrChange>
        </w:trPr>
        <w:tc>
          <w:tcPr>
            <w:tcW w:w="718" w:type="dxa"/>
            <w:gridSpan w:val="2"/>
            <w:shd w:val="clear" w:color="auto" w:fill="auto"/>
            <w:noWrap/>
            <w:tcPrChange w:id="208" w:author="Das, Dibakar" w:date="2022-09-12T19:57:00Z">
              <w:tcPr>
                <w:tcW w:w="718" w:type="dxa"/>
                <w:gridSpan w:val="2"/>
                <w:shd w:val="clear" w:color="auto" w:fill="auto"/>
                <w:noWrap/>
              </w:tcPr>
            </w:tcPrChange>
          </w:tcPr>
          <w:p w14:paraId="232454F4" w14:textId="77777777" w:rsidR="000543C0" w:rsidRPr="00BD7C86" w:rsidRDefault="000543C0" w:rsidP="007D1D58">
            <w:pPr>
              <w:suppressAutoHyphens/>
              <w:rPr>
                <w:strike/>
                <w:sz w:val="16"/>
              </w:rPr>
            </w:pPr>
          </w:p>
        </w:tc>
        <w:tc>
          <w:tcPr>
            <w:tcW w:w="627" w:type="dxa"/>
            <w:shd w:val="clear" w:color="auto" w:fill="auto"/>
            <w:noWrap/>
            <w:tcPrChange w:id="209" w:author="Das, Dibakar" w:date="2022-09-12T19:57:00Z">
              <w:tcPr>
                <w:tcW w:w="627" w:type="dxa"/>
                <w:shd w:val="clear" w:color="auto" w:fill="auto"/>
                <w:noWrap/>
              </w:tcPr>
            </w:tcPrChange>
          </w:tcPr>
          <w:p w14:paraId="43DBD24F" w14:textId="77777777" w:rsidR="000543C0" w:rsidRPr="00BD7C86" w:rsidRDefault="000543C0" w:rsidP="007D1D58">
            <w:pPr>
              <w:suppressAutoHyphens/>
              <w:rPr>
                <w:strike/>
                <w:sz w:val="16"/>
              </w:rPr>
            </w:pPr>
          </w:p>
        </w:tc>
        <w:tc>
          <w:tcPr>
            <w:tcW w:w="900" w:type="dxa"/>
            <w:tcPrChange w:id="210" w:author="Das, Dibakar" w:date="2022-09-12T19:57:00Z">
              <w:tcPr>
                <w:tcW w:w="900" w:type="dxa"/>
              </w:tcPr>
            </w:tcPrChange>
          </w:tcPr>
          <w:p w14:paraId="631FE6FB" w14:textId="77777777" w:rsidR="000543C0" w:rsidRPr="00BD7C86" w:rsidRDefault="000543C0" w:rsidP="007D1D58">
            <w:pPr>
              <w:suppressAutoHyphens/>
              <w:rPr>
                <w:strike/>
                <w:sz w:val="16"/>
              </w:rPr>
            </w:pPr>
          </w:p>
        </w:tc>
        <w:tc>
          <w:tcPr>
            <w:tcW w:w="2790" w:type="dxa"/>
            <w:shd w:val="clear" w:color="auto" w:fill="auto"/>
            <w:noWrap/>
            <w:tcPrChange w:id="211" w:author="Das, Dibakar" w:date="2022-09-12T19:57:00Z">
              <w:tcPr>
                <w:tcW w:w="2790" w:type="dxa"/>
                <w:shd w:val="clear" w:color="auto" w:fill="auto"/>
                <w:noWrap/>
              </w:tcPr>
            </w:tcPrChange>
          </w:tcPr>
          <w:p w14:paraId="1289B4B4" w14:textId="77777777" w:rsidR="00794D54" w:rsidRPr="00BD7C86" w:rsidRDefault="00794D54" w:rsidP="00794D54">
            <w:pPr>
              <w:suppressAutoHyphens/>
              <w:rPr>
                <w:b/>
                <w:bCs/>
                <w:strike/>
                <w:color w:val="FF0000"/>
                <w:sz w:val="16"/>
              </w:rPr>
            </w:pPr>
            <w:r w:rsidRPr="00BD7C86">
              <w:rPr>
                <w:b/>
                <w:bCs/>
                <w:strike/>
                <w:color w:val="FF0000"/>
                <w:sz w:val="16"/>
              </w:rPr>
              <w:t xml:space="preserve">The non-AP STA does not respond CTS after receiving MU-RTS TXS if not entire allocated BW is CCA idle. Because there is only 1 STA responding MU-RTS TXS, the spec should allow the non-AP STA responding CTS on primary 20/80/80/160 (except punctured channels) which is a subset of the allocated BW, and use CH_BANDWIDTH_IN_NON_HT to </w:t>
            </w:r>
            <w:r w:rsidRPr="00BD7C86">
              <w:rPr>
                <w:b/>
                <w:bCs/>
                <w:strike/>
                <w:color w:val="FF0000"/>
                <w:sz w:val="16"/>
              </w:rPr>
              <w:lastRenderedPageBreak/>
              <w:t>signal the resulting BW</w:t>
            </w:r>
          </w:p>
          <w:p w14:paraId="47E62A6B" w14:textId="77777777" w:rsidR="00794D54" w:rsidRPr="00BD7C86" w:rsidRDefault="00794D54" w:rsidP="00794D54">
            <w:pPr>
              <w:suppressAutoHyphens/>
              <w:rPr>
                <w:b/>
                <w:bCs/>
                <w:strike/>
                <w:color w:val="FF0000"/>
                <w:sz w:val="16"/>
              </w:rPr>
            </w:pPr>
          </w:p>
          <w:p w14:paraId="59ED138F" w14:textId="63F61A38" w:rsidR="000543C0" w:rsidRPr="00BD7C86" w:rsidRDefault="00794D54" w:rsidP="00794D54">
            <w:pPr>
              <w:suppressAutoHyphens/>
              <w:rPr>
                <w:strike/>
                <w:sz w:val="16"/>
              </w:rPr>
            </w:pPr>
            <w:r w:rsidRPr="00BD7C86">
              <w:rPr>
                <w:b/>
                <w:bCs/>
                <w:strike/>
                <w:color w:val="FF0000"/>
                <w:sz w:val="16"/>
              </w:rPr>
              <w:t>For mode 2, this is also useful if peer STA does not support the large BW allocated by AP, and AP can revise allocation duration in future triggered TXOP.</w:t>
            </w:r>
          </w:p>
        </w:tc>
        <w:tc>
          <w:tcPr>
            <w:tcW w:w="2070" w:type="dxa"/>
            <w:shd w:val="clear" w:color="auto" w:fill="auto"/>
            <w:noWrap/>
            <w:tcPrChange w:id="212" w:author="Das, Dibakar" w:date="2022-09-12T19:57:00Z">
              <w:tcPr>
                <w:tcW w:w="2070" w:type="dxa"/>
                <w:shd w:val="clear" w:color="auto" w:fill="auto"/>
                <w:noWrap/>
              </w:tcPr>
            </w:tcPrChange>
          </w:tcPr>
          <w:p w14:paraId="77142FC2" w14:textId="77777777" w:rsidR="000543C0" w:rsidRPr="00BD7C86" w:rsidRDefault="000543C0" w:rsidP="007D1D58">
            <w:pPr>
              <w:suppressAutoHyphens/>
              <w:rPr>
                <w:strike/>
                <w:sz w:val="16"/>
              </w:rPr>
            </w:pPr>
          </w:p>
        </w:tc>
        <w:tc>
          <w:tcPr>
            <w:tcW w:w="2790" w:type="dxa"/>
            <w:shd w:val="clear" w:color="auto" w:fill="auto"/>
            <w:tcPrChange w:id="213" w:author="Das, Dibakar" w:date="2022-09-12T19:57:00Z">
              <w:tcPr>
                <w:tcW w:w="2790" w:type="dxa"/>
                <w:shd w:val="clear" w:color="auto" w:fill="auto"/>
              </w:tcPr>
            </w:tcPrChange>
          </w:tcPr>
          <w:p w14:paraId="5C792B5F" w14:textId="77777777" w:rsidR="000543C0" w:rsidRPr="00BD7C86" w:rsidRDefault="000543C0" w:rsidP="002A28BF">
            <w:pPr>
              <w:rPr>
                <w:b/>
                <w:bCs/>
                <w:strike/>
                <w:sz w:val="20"/>
              </w:rPr>
            </w:pPr>
          </w:p>
        </w:tc>
      </w:tr>
      <w:tr w:rsidR="00167B4E" w:rsidRPr="00D17403" w14:paraId="36CAA519"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214"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215" w:author="Das, Dibakar" w:date="2022-09-12T19:57:00Z">
            <w:trPr>
              <w:trHeight w:val="220"/>
              <w:jc w:val="center"/>
            </w:trPr>
          </w:trPrChange>
        </w:trPr>
        <w:tc>
          <w:tcPr>
            <w:tcW w:w="718" w:type="dxa"/>
            <w:gridSpan w:val="2"/>
            <w:shd w:val="clear" w:color="auto" w:fill="auto"/>
            <w:noWrap/>
            <w:tcPrChange w:id="216" w:author="Das, Dibakar" w:date="2022-09-12T19:57:00Z">
              <w:tcPr>
                <w:tcW w:w="718" w:type="dxa"/>
                <w:gridSpan w:val="2"/>
                <w:shd w:val="clear" w:color="auto" w:fill="auto"/>
                <w:noWrap/>
              </w:tcPr>
            </w:tcPrChange>
          </w:tcPr>
          <w:p w14:paraId="51B2C1C4" w14:textId="1A57B5E0" w:rsidR="00167B4E" w:rsidRPr="00C548F1" w:rsidRDefault="00D1226E" w:rsidP="007D1D58">
            <w:pPr>
              <w:suppressAutoHyphens/>
              <w:rPr>
                <w:sz w:val="16"/>
              </w:rPr>
            </w:pPr>
            <w:r>
              <w:rPr>
                <w:sz w:val="16"/>
              </w:rPr>
              <w:t>10076</w:t>
            </w:r>
          </w:p>
        </w:tc>
        <w:tc>
          <w:tcPr>
            <w:tcW w:w="627" w:type="dxa"/>
            <w:shd w:val="clear" w:color="auto" w:fill="auto"/>
            <w:noWrap/>
            <w:tcPrChange w:id="217" w:author="Das, Dibakar" w:date="2022-09-12T19:57:00Z">
              <w:tcPr>
                <w:tcW w:w="627" w:type="dxa"/>
                <w:shd w:val="clear" w:color="auto" w:fill="auto"/>
                <w:noWrap/>
              </w:tcPr>
            </w:tcPrChange>
          </w:tcPr>
          <w:p w14:paraId="51C062EE" w14:textId="04021445" w:rsidR="00167B4E" w:rsidRPr="00C548F1" w:rsidRDefault="00D1226E" w:rsidP="007D1D58">
            <w:pPr>
              <w:suppressAutoHyphens/>
              <w:rPr>
                <w:sz w:val="16"/>
              </w:rPr>
            </w:pPr>
            <w:r w:rsidRPr="00D1226E">
              <w:rPr>
                <w:sz w:val="16"/>
              </w:rPr>
              <w:t>399.58</w:t>
            </w:r>
          </w:p>
        </w:tc>
        <w:tc>
          <w:tcPr>
            <w:tcW w:w="900" w:type="dxa"/>
            <w:tcPrChange w:id="218" w:author="Das, Dibakar" w:date="2022-09-12T19:57:00Z">
              <w:tcPr>
                <w:tcW w:w="900" w:type="dxa"/>
              </w:tcPr>
            </w:tcPrChange>
          </w:tcPr>
          <w:p w14:paraId="5CA01F6C" w14:textId="361F6D15" w:rsidR="00167B4E" w:rsidRPr="00C548F1" w:rsidRDefault="00D1226E" w:rsidP="007D1D58">
            <w:pPr>
              <w:suppressAutoHyphens/>
              <w:rPr>
                <w:sz w:val="16"/>
              </w:rPr>
            </w:pPr>
            <w:r w:rsidRPr="00D1226E">
              <w:rPr>
                <w:sz w:val="16"/>
              </w:rPr>
              <w:t>35.2.1.2</w:t>
            </w:r>
          </w:p>
        </w:tc>
        <w:tc>
          <w:tcPr>
            <w:tcW w:w="2790" w:type="dxa"/>
            <w:shd w:val="clear" w:color="auto" w:fill="auto"/>
            <w:noWrap/>
            <w:tcPrChange w:id="219" w:author="Das, Dibakar" w:date="2022-09-12T19:57:00Z">
              <w:tcPr>
                <w:tcW w:w="2790" w:type="dxa"/>
                <w:shd w:val="clear" w:color="auto" w:fill="auto"/>
                <w:noWrap/>
              </w:tcPr>
            </w:tcPrChange>
          </w:tcPr>
          <w:p w14:paraId="05E25FB5" w14:textId="118541D2" w:rsidR="00167B4E" w:rsidRPr="00167B4E" w:rsidRDefault="00167B4E" w:rsidP="00794D54">
            <w:pPr>
              <w:suppressAutoHyphens/>
              <w:rPr>
                <w:sz w:val="16"/>
              </w:rPr>
            </w:pPr>
            <w:r w:rsidRPr="00167B4E">
              <w:rPr>
                <w:sz w:val="16"/>
              </w:rPr>
              <w:t xml:space="preserve">The Triggered TXOP Sharing procedure in D2.0 only supports that STA transmits one or more non-TB PPDUs to AP or peer-STA. It is one-way communication. </w:t>
            </w:r>
            <w:proofErr w:type="gramStart"/>
            <w:r w:rsidRPr="00167B4E">
              <w:rPr>
                <w:sz w:val="16"/>
              </w:rPr>
              <w:t>In order to</w:t>
            </w:r>
            <w:proofErr w:type="gramEnd"/>
            <w:r w:rsidRPr="00167B4E">
              <w:rPr>
                <w:sz w:val="16"/>
              </w:rPr>
              <w:t xml:space="preserve"> reduce the communication latency, this procedure shall be improved to support bi-directional communication, for example, AP and peer-STA can also transmit data to the STA.</w:t>
            </w:r>
          </w:p>
        </w:tc>
        <w:tc>
          <w:tcPr>
            <w:tcW w:w="2070" w:type="dxa"/>
            <w:shd w:val="clear" w:color="auto" w:fill="auto"/>
            <w:noWrap/>
            <w:tcPrChange w:id="220" w:author="Das, Dibakar" w:date="2022-09-12T19:57:00Z">
              <w:tcPr>
                <w:tcW w:w="2070" w:type="dxa"/>
                <w:shd w:val="clear" w:color="auto" w:fill="auto"/>
                <w:noWrap/>
              </w:tcPr>
            </w:tcPrChange>
          </w:tcPr>
          <w:p w14:paraId="587E64B1" w14:textId="300F68E7" w:rsidR="00167B4E" w:rsidRPr="00C548F1" w:rsidRDefault="00D1226E" w:rsidP="007D1D58">
            <w:pPr>
              <w:suppressAutoHyphens/>
              <w:rPr>
                <w:sz w:val="16"/>
              </w:rPr>
            </w:pPr>
            <w:r w:rsidRPr="00D1226E">
              <w:rPr>
                <w:sz w:val="16"/>
              </w:rPr>
              <w:t xml:space="preserve">For TXOP sharing mode 1, AP's </w:t>
            </w:r>
            <w:proofErr w:type="spellStart"/>
            <w:r w:rsidRPr="00D1226E">
              <w:rPr>
                <w:sz w:val="16"/>
              </w:rPr>
              <w:t>behavior</w:t>
            </w:r>
            <w:proofErr w:type="spellEnd"/>
            <w:r w:rsidRPr="00D1226E">
              <w:rPr>
                <w:sz w:val="16"/>
              </w:rPr>
              <w:t xml:space="preserve"> needs a little bit modification to support bi-directional data transmission. But for TXOP sharing mode 2, the STA needs to report its peer-STA to AP, and then AP allocates time/resource to this STA and its peer-STA via MU-RTS TXS TF.</w:t>
            </w:r>
          </w:p>
        </w:tc>
        <w:tc>
          <w:tcPr>
            <w:tcW w:w="2790" w:type="dxa"/>
            <w:shd w:val="clear" w:color="auto" w:fill="auto"/>
            <w:tcPrChange w:id="221" w:author="Das, Dibakar" w:date="2022-09-12T19:57:00Z">
              <w:tcPr>
                <w:tcW w:w="2790" w:type="dxa"/>
                <w:shd w:val="clear" w:color="auto" w:fill="auto"/>
              </w:tcPr>
            </w:tcPrChange>
          </w:tcPr>
          <w:p w14:paraId="4DB2177A" w14:textId="77777777" w:rsidR="00167B4E" w:rsidRDefault="00B54D4C" w:rsidP="002A28BF">
            <w:pPr>
              <w:rPr>
                <w:b/>
                <w:bCs/>
                <w:sz w:val="20"/>
              </w:rPr>
            </w:pPr>
            <w:r>
              <w:rPr>
                <w:b/>
                <w:bCs/>
                <w:sz w:val="20"/>
              </w:rPr>
              <w:t xml:space="preserve">Reject. </w:t>
            </w:r>
          </w:p>
          <w:p w14:paraId="3806ED89" w14:textId="77777777" w:rsidR="00B54D4C" w:rsidRDefault="00B54D4C" w:rsidP="002A28BF">
            <w:pPr>
              <w:rPr>
                <w:b/>
                <w:bCs/>
                <w:sz w:val="20"/>
              </w:rPr>
            </w:pPr>
          </w:p>
          <w:p w14:paraId="03E9AE26" w14:textId="119E3FE5" w:rsidR="00B54D4C" w:rsidRPr="00E3218D" w:rsidRDefault="00367EF6" w:rsidP="002A28BF">
            <w:pPr>
              <w:rPr>
                <w:sz w:val="16"/>
                <w:szCs w:val="16"/>
              </w:rPr>
            </w:pPr>
            <w:r>
              <w:rPr>
                <w:sz w:val="16"/>
                <w:szCs w:val="16"/>
              </w:rPr>
              <w:t xml:space="preserve">There may be other ways to enable this. </w:t>
            </w:r>
            <w:r w:rsidR="00B54D4C" w:rsidRPr="00E3218D">
              <w:rPr>
                <w:sz w:val="16"/>
                <w:szCs w:val="16"/>
              </w:rPr>
              <w:t xml:space="preserve">For mode </w:t>
            </w:r>
            <w:r w:rsidR="00E3218D" w:rsidRPr="00E3218D">
              <w:rPr>
                <w:sz w:val="16"/>
                <w:szCs w:val="16"/>
              </w:rPr>
              <w:t>1, the AP can transmit</w:t>
            </w:r>
            <w:r w:rsidR="00780838">
              <w:rPr>
                <w:sz w:val="16"/>
                <w:szCs w:val="16"/>
              </w:rPr>
              <w:t xml:space="preserve"> </w:t>
            </w:r>
            <w:r w:rsidR="0020798C">
              <w:rPr>
                <w:sz w:val="16"/>
                <w:szCs w:val="16"/>
              </w:rPr>
              <w:t xml:space="preserve">any DL MSDU PIFS after the </w:t>
            </w:r>
            <w:r w:rsidR="009C7047">
              <w:rPr>
                <w:sz w:val="16"/>
                <w:szCs w:val="16"/>
              </w:rPr>
              <w:t xml:space="preserve">STA has finished UL transmission. For mode 2, the </w:t>
            </w:r>
            <w:r w:rsidR="00881183">
              <w:rPr>
                <w:sz w:val="16"/>
                <w:szCs w:val="16"/>
              </w:rPr>
              <w:t xml:space="preserve">allocated </w:t>
            </w:r>
            <w:r w:rsidR="009C7047">
              <w:rPr>
                <w:sz w:val="16"/>
                <w:szCs w:val="16"/>
              </w:rPr>
              <w:t xml:space="preserve">STA </w:t>
            </w:r>
            <w:r w:rsidR="00881183">
              <w:rPr>
                <w:sz w:val="16"/>
                <w:szCs w:val="16"/>
              </w:rPr>
              <w:t xml:space="preserve">may use RDG or </w:t>
            </w:r>
            <w:r w:rsidR="001C4A08">
              <w:rPr>
                <w:sz w:val="16"/>
                <w:szCs w:val="16"/>
              </w:rPr>
              <w:t xml:space="preserve">other techniques (e.g., </w:t>
            </w:r>
            <w:r w:rsidR="00CF46BF">
              <w:rPr>
                <w:sz w:val="16"/>
                <w:szCs w:val="16"/>
              </w:rPr>
              <w:t>using</w:t>
            </w:r>
            <w:r w:rsidR="001C4A08">
              <w:rPr>
                <w:sz w:val="16"/>
                <w:szCs w:val="16"/>
              </w:rPr>
              <w:t xml:space="preserve"> TF within a non-infrastructure network) </w:t>
            </w:r>
            <w:r w:rsidR="00FC3A95">
              <w:rPr>
                <w:sz w:val="16"/>
                <w:szCs w:val="16"/>
              </w:rPr>
              <w:t xml:space="preserve">within allocated time </w:t>
            </w:r>
            <w:r w:rsidR="002F368E">
              <w:rPr>
                <w:sz w:val="16"/>
                <w:szCs w:val="16"/>
              </w:rPr>
              <w:t>to solicit frames from its peer STAs</w:t>
            </w:r>
            <w:r w:rsidR="0033099B">
              <w:rPr>
                <w:sz w:val="16"/>
                <w:szCs w:val="16"/>
              </w:rPr>
              <w:t xml:space="preserve">. </w:t>
            </w:r>
            <w:r w:rsidR="002F368E">
              <w:rPr>
                <w:sz w:val="16"/>
                <w:szCs w:val="16"/>
              </w:rPr>
              <w:t xml:space="preserve"> </w:t>
            </w:r>
            <w:r w:rsidR="00E3218D" w:rsidRPr="00E3218D">
              <w:rPr>
                <w:sz w:val="16"/>
                <w:szCs w:val="16"/>
              </w:rPr>
              <w:t xml:space="preserve"> </w:t>
            </w:r>
          </w:p>
        </w:tc>
      </w:tr>
      <w:tr w:rsidR="00C57818" w:rsidRPr="00D17403" w14:paraId="54C14239"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222"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223" w:author="Das, Dibakar" w:date="2022-09-12T19:57:00Z">
            <w:trPr>
              <w:trHeight w:val="220"/>
              <w:jc w:val="center"/>
            </w:trPr>
          </w:trPrChange>
        </w:trPr>
        <w:tc>
          <w:tcPr>
            <w:tcW w:w="718" w:type="dxa"/>
            <w:gridSpan w:val="2"/>
            <w:shd w:val="clear" w:color="auto" w:fill="auto"/>
            <w:noWrap/>
            <w:tcPrChange w:id="224" w:author="Das, Dibakar" w:date="2022-09-12T19:57:00Z">
              <w:tcPr>
                <w:tcW w:w="718" w:type="dxa"/>
                <w:gridSpan w:val="2"/>
                <w:shd w:val="clear" w:color="auto" w:fill="auto"/>
                <w:noWrap/>
              </w:tcPr>
            </w:tcPrChange>
          </w:tcPr>
          <w:p w14:paraId="28BC5B4C" w14:textId="4E936C58" w:rsidR="00C57818" w:rsidRDefault="00DA7C0A" w:rsidP="007D1D58">
            <w:pPr>
              <w:suppressAutoHyphens/>
              <w:rPr>
                <w:sz w:val="16"/>
              </w:rPr>
            </w:pPr>
            <w:r w:rsidRPr="00DA7C0A">
              <w:rPr>
                <w:sz w:val="16"/>
              </w:rPr>
              <w:t>10078</w:t>
            </w:r>
          </w:p>
        </w:tc>
        <w:tc>
          <w:tcPr>
            <w:tcW w:w="627" w:type="dxa"/>
            <w:shd w:val="clear" w:color="auto" w:fill="auto"/>
            <w:noWrap/>
            <w:tcPrChange w:id="225" w:author="Das, Dibakar" w:date="2022-09-12T19:57:00Z">
              <w:tcPr>
                <w:tcW w:w="627" w:type="dxa"/>
                <w:shd w:val="clear" w:color="auto" w:fill="auto"/>
                <w:noWrap/>
              </w:tcPr>
            </w:tcPrChange>
          </w:tcPr>
          <w:p w14:paraId="5D072DF0" w14:textId="36801E68" w:rsidR="00C57818" w:rsidRPr="00D1226E" w:rsidRDefault="00DA7C0A" w:rsidP="007D1D58">
            <w:pPr>
              <w:suppressAutoHyphens/>
              <w:rPr>
                <w:sz w:val="16"/>
              </w:rPr>
            </w:pPr>
            <w:r w:rsidRPr="00DA7C0A">
              <w:rPr>
                <w:sz w:val="16"/>
              </w:rPr>
              <w:t>400.60</w:t>
            </w:r>
          </w:p>
        </w:tc>
        <w:tc>
          <w:tcPr>
            <w:tcW w:w="900" w:type="dxa"/>
            <w:tcPrChange w:id="226" w:author="Das, Dibakar" w:date="2022-09-12T19:57:00Z">
              <w:tcPr>
                <w:tcW w:w="900" w:type="dxa"/>
              </w:tcPr>
            </w:tcPrChange>
          </w:tcPr>
          <w:p w14:paraId="777A341A" w14:textId="69160558" w:rsidR="00C57818" w:rsidRPr="00D1226E" w:rsidRDefault="00DA7C0A" w:rsidP="007D1D58">
            <w:pPr>
              <w:suppressAutoHyphens/>
              <w:rPr>
                <w:sz w:val="16"/>
              </w:rPr>
            </w:pPr>
            <w:r w:rsidRPr="00DA7C0A">
              <w:rPr>
                <w:sz w:val="16"/>
              </w:rPr>
              <w:t>35.2.1.2</w:t>
            </w:r>
          </w:p>
        </w:tc>
        <w:tc>
          <w:tcPr>
            <w:tcW w:w="2790" w:type="dxa"/>
            <w:shd w:val="clear" w:color="auto" w:fill="auto"/>
            <w:noWrap/>
            <w:tcPrChange w:id="227" w:author="Das, Dibakar" w:date="2022-09-12T19:57:00Z">
              <w:tcPr>
                <w:tcW w:w="2790" w:type="dxa"/>
                <w:shd w:val="clear" w:color="auto" w:fill="auto"/>
                <w:noWrap/>
              </w:tcPr>
            </w:tcPrChange>
          </w:tcPr>
          <w:p w14:paraId="262DBEC9" w14:textId="56315AD7" w:rsidR="00C57818" w:rsidRPr="00167B4E" w:rsidRDefault="00DA7C0A" w:rsidP="00794D54">
            <w:pPr>
              <w:suppressAutoHyphens/>
              <w:rPr>
                <w:sz w:val="16"/>
              </w:rPr>
            </w:pPr>
            <w:r w:rsidRPr="00DA7C0A">
              <w:rPr>
                <w:sz w:val="16"/>
              </w:rPr>
              <w:t xml:space="preserve">For the TXOP Sharing mode=1, the method of returning TXOP to AP is </w:t>
            </w:r>
            <w:proofErr w:type="gramStart"/>
            <w:r w:rsidRPr="00DA7C0A">
              <w:rPr>
                <w:sz w:val="16"/>
              </w:rPr>
              <w:t>that,</w:t>
            </w:r>
            <w:proofErr w:type="gramEnd"/>
            <w:r w:rsidRPr="00DA7C0A">
              <w:rPr>
                <w:sz w:val="16"/>
              </w:rPr>
              <w:t xml:space="preserve"> AP could transmit when "the medium is idle at the </w:t>
            </w:r>
            <w:proofErr w:type="spellStart"/>
            <w:r w:rsidRPr="00DA7C0A">
              <w:rPr>
                <w:sz w:val="16"/>
              </w:rPr>
              <w:t>TxPIFS</w:t>
            </w:r>
            <w:proofErr w:type="spellEnd"/>
            <w:r w:rsidRPr="00DA7C0A">
              <w:rPr>
                <w:sz w:val="16"/>
              </w:rPr>
              <w:t xml:space="preserve"> slot boundary after the end of either the transmission of an immediate response frame sent to that STA or the reception of a frame from that STA that did not require an immediate response". For the TXOP Sharing mode=2, we can restrict the STA from P2P transmission first, and then followed by uplink transmission. In this way, we can use the same rule to </w:t>
            </w:r>
            <w:proofErr w:type="gramStart"/>
            <w:r w:rsidRPr="00DA7C0A">
              <w:rPr>
                <w:sz w:val="16"/>
              </w:rPr>
              <w:t>return back</w:t>
            </w:r>
            <w:proofErr w:type="gramEnd"/>
            <w:r w:rsidRPr="00DA7C0A">
              <w:rPr>
                <w:sz w:val="16"/>
              </w:rPr>
              <w:t xml:space="preserve"> the remaining TXOP as TXOP Sharing mode=1. The benefit is that a frame with RDG/More PPDU subfield = 0 is avoided. Only a simple rule is needed. In case there is only P2P transmission for a STA when TXOP Sharing mode=2, we can then use the current solution: STA transmits a frame with RDG/More PPDU subfield = 0.</w:t>
            </w:r>
          </w:p>
        </w:tc>
        <w:tc>
          <w:tcPr>
            <w:tcW w:w="2070" w:type="dxa"/>
            <w:shd w:val="clear" w:color="auto" w:fill="auto"/>
            <w:noWrap/>
            <w:tcPrChange w:id="228" w:author="Das, Dibakar" w:date="2022-09-12T19:57:00Z">
              <w:tcPr>
                <w:tcW w:w="2070" w:type="dxa"/>
                <w:shd w:val="clear" w:color="auto" w:fill="auto"/>
                <w:noWrap/>
              </w:tcPr>
            </w:tcPrChange>
          </w:tcPr>
          <w:p w14:paraId="43FCE9E1" w14:textId="40B4FEBE" w:rsidR="00C57818" w:rsidRPr="00D1226E" w:rsidRDefault="00DA7C0A" w:rsidP="007D1D58">
            <w:pPr>
              <w:suppressAutoHyphens/>
              <w:rPr>
                <w:sz w:val="16"/>
              </w:rPr>
            </w:pPr>
            <w:r w:rsidRPr="00DA7C0A">
              <w:rPr>
                <w:sz w:val="16"/>
              </w:rPr>
              <w:t>As in comment.</w:t>
            </w:r>
          </w:p>
        </w:tc>
        <w:tc>
          <w:tcPr>
            <w:tcW w:w="2790" w:type="dxa"/>
            <w:shd w:val="clear" w:color="auto" w:fill="auto"/>
            <w:tcPrChange w:id="229" w:author="Das, Dibakar" w:date="2022-09-12T19:57:00Z">
              <w:tcPr>
                <w:tcW w:w="2790" w:type="dxa"/>
                <w:shd w:val="clear" w:color="auto" w:fill="auto"/>
              </w:tcPr>
            </w:tcPrChange>
          </w:tcPr>
          <w:p w14:paraId="5556FE06" w14:textId="49FA818B" w:rsidR="00C57818" w:rsidRDefault="00014FE3" w:rsidP="002A28BF">
            <w:pPr>
              <w:rPr>
                <w:b/>
                <w:bCs/>
                <w:sz w:val="20"/>
              </w:rPr>
            </w:pPr>
            <w:del w:id="230" w:author="Das, Dibakar" w:date="2022-09-12T22:52:00Z">
              <w:r w:rsidDel="001C2BF8">
                <w:rPr>
                  <w:b/>
                  <w:bCs/>
                  <w:sz w:val="20"/>
                </w:rPr>
                <w:delText xml:space="preserve">Revised. </w:delText>
              </w:r>
            </w:del>
            <w:ins w:id="231" w:author="Das, Dibakar" w:date="2022-09-12T22:52:00Z">
              <w:r w:rsidR="001C2BF8">
                <w:rPr>
                  <w:b/>
                  <w:bCs/>
                  <w:sz w:val="20"/>
                </w:rPr>
                <w:t>Re</w:t>
              </w:r>
              <w:r w:rsidR="002C718E">
                <w:rPr>
                  <w:b/>
                  <w:bCs/>
                  <w:sz w:val="20"/>
                </w:rPr>
                <w:t xml:space="preserve">ject. </w:t>
              </w:r>
            </w:ins>
          </w:p>
          <w:p w14:paraId="364BA065" w14:textId="77777777" w:rsidR="00014FE3" w:rsidRDefault="00014FE3" w:rsidP="002A28BF">
            <w:pPr>
              <w:rPr>
                <w:b/>
                <w:bCs/>
                <w:sz w:val="20"/>
              </w:rPr>
            </w:pPr>
          </w:p>
          <w:p w14:paraId="3E6C9A2C" w14:textId="356FE82F" w:rsidR="00014FE3" w:rsidRDefault="002C718E" w:rsidP="002A28BF">
            <w:pPr>
              <w:rPr>
                <w:sz w:val="16"/>
                <w:szCs w:val="16"/>
              </w:rPr>
            </w:pPr>
            <w:r>
              <w:rPr>
                <w:sz w:val="16"/>
                <w:szCs w:val="16"/>
              </w:rPr>
              <w:t xml:space="preserve">The proposed scheme </w:t>
            </w:r>
            <w:r w:rsidR="00B4783B">
              <w:rPr>
                <w:sz w:val="16"/>
                <w:szCs w:val="16"/>
              </w:rPr>
              <w:t>is no</w:t>
            </w:r>
            <w:r w:rsidR="00F66286">
              <w:rPr>
                <w:sz w:val="16"/>
                <w:szCs w:val="16"/>
              </w:rPr>
              <w:t xml:space="preserve">t efficient for the case when the </w:t>
            </w:r>
            <w:r w:rsidR="002D1930">
              <w:rPr>
                <w:sz w:val="16"/>
                <w:szCs w:val="16"/>
              </w:rPr>
              <w:t xml:space="preserve">P2P frame has lower priority than UL </w:t>
            </w:r>
            <w:r w:rsidR="000053C1">
              <w:rPr>
                <w:sz w:val="16"/>
                <w:szCs w:val="16"/>
              </w:rPr>
              <w:t xml:space="preserve">transmissions. </w:t>
            </w:r>
          </w:p>
          <w:p w14:paraId="6C3E38B5" w14:textId="77777777" w:rsidR="00B3785E" w:rsidRDefault="00B3785E" w:rsidP="002A28BF">
            <w:pPr>
              <w:rPr>
                <w:sz w:val="16"/>
                <w:szCs w:val="16"/>
              </w:rPr>
            </w:pPr>
          </w:p>
          <w:p w14:paraId="58A533CE" w14:textId="67636C4A" w:rsidR="00B3785E" w:rsidRPr="00DD7F9D" w:rsidRDefault="00B3785E" w:rsidP="000053C1">
            <w:pPr>
              <w:rPr>
                <w:sz w:val="16"/>
                <w:szCs w:val="16"/>
              </w:rPr>
            </w:pPr>
          </w:p>
        </w:tc>
      </w:tr>
      <w:tr w:rsidR="00367EF6" w:rsidRPr="00D17403" w14:paraId="66C17EF1"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232"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233" w:author="Das, Dibakar" w:date="2022-09-12T19:57:00Z">
            <w:trPr>
              <w:trHeight w:val="220"/>
              <w:jc w:val="center"/>
            </w:trPr>
          </w:trPrChange>
        </w:trPr>
        <w:tc>
          <w:tcPr>
            <w:tcW w:w="718" w:type="dxa"/>
            <w:gridSpan w:val="2"/>
            <w:shd w:val="clear" w:color="auto" w:fill="auto"/>
            <w:noWrap/>
            <w:tcPrChange w:id="234" w:author="Das, Dibakar" w:date="2022-09-12T19:57:00Z">
              <w:tcPr>
                <w:tcW w:w="718" w:type="dxa"/>
                <w:gridSpan w:val="2"/>
                <w:shd w:val="clear" w:color="auto" w:fill="auto"/>
                <w:noWrap/>
              </w:tcPr>
            </w:tcPrChange>
          </w:tcPr>
          <w:p w14:paraId="3040DD21" w14:textId="1A3D9C18" w:rsidR="00367EF6" w:rsidRDefault="00E64D27" w:rsidP="007D1D58">
            <w:pPr>
              <w:suppressAutoHyphens/>
              <w:rPr>
                <w:sz w:val="16"/>
              </w:rPr>
            </w:pPr>
            <w:r w:rsidRPr="0065709A">
              <w:rPr>
                <w:sz w:val="16"/>
                <w:highlight w:val="yellow"/>
                <w:rPrChange w:id="235" w:author="Das, Dibakar" w:date="2022-09-12T19:23:00Z">
                  <w:rPr>
                    <w:sz w:val="16"/>
                  </w:rPr>
                </w:rPrChange>
              </w:rPr>
              <w:t>10079</w:t>
            </w:r>
          </w:p>
        </w:tc>
        <w:tc>
          <w:tcPr>
            <w:tcW w:w="627" w:type="dxa"/>
            <w:shd w:val="clear" w:color="auto" w:fill="auto"/>
            <w:noWrap/>
            <w:tcPrChange w:id="236" w:author="Das, Dibakar" w:date="2022-09-12T19:57:00Z">
              <w:tcPr>
                <w:tcW w:w="627" w:type="dxa"/>
                <w:shd w:val="clear" w:color="auto" w:fill="auto"/>
                <w:noWrap/>
              </w:tcPr>
            </w:tcPrChange>
          </w:tcPr>
          <w:p w14:paraId="43700EAF" w14:textId="07562D36" w:rsidR="00367EF6" w:rsidRPr="00D1226E" w:rsidRDefault="00E64D27" w:rsidP="007D1D58">
            <w:pPr>
              <w:suppressAutoHyphens/>
              <w:rPr>
                <w:sz w:val="16"/>
              </w:rPr>
            </w:pPr>
            <w:r w:rsidRPr="00E64D27">
              <w:rPr>
                <w:sz w:val="16"/>
              </w:rPr>
              <w:t>399.57</w:t>
            </w:r>
          </w:p>
        </w:tc>
        <w:tc>
          <w:tcPr>
            <w:tcW w:w="900" w:type="dxa"/>
            <w:tcPrChange w:id="237" w:author="Das, Dibakar" w:date="2022-09-12T19:57:00Z">
              <w:tcPr>
                <w:tcW w:w="900" w:type="dxa"/>
              </w:tcPr>
            </w:tcPrChange>
          </w:tcPr>
          <w:p w14:paraId="3CF0254B" w14:textId="7ED74255" w:rsidR="00367EF6" w:rsidRPr="00D1226E" w:rsidRDefault="00E64D27" w:rsidP="007D1D58">
            <w:pPr>
              <w:suppressAutoHyphens/>
              <w:rPr>
                <w:sz w:val="16"/>
              </w:rPr>
            </w:pPr>
            <w:r w:rsidRPr="00E64D27">
              <w:rPr>
                <w:sz w:val="16"/>
              </w:rPr>
              <w:t>35.2.1.2</w:t>
            </w:r>
          </w:p>
        </w:tc>
        <w:tc>
          <w:tcPr>
            <w:tcW w:w="2790" w:type="dxa"/>
            <w:shd w:val="clear" w:color="auto" w:fill="auto"/>
            <w:noWrap/>
            <w:tcPrChange w:id="238" w:author="Das, Dibakar" w:date="2022-09-12T19:57:00Z">
              <w:tcPr>
                <w:tcW w:w="2790" w:type="dxa"/>
                <w:shd w:val="clear" w:color="auto" w:fill="auto"/>
                <w:noWrap/>
              </w:tcPr>
            </w:tcPrChange>
          </w:tcPr>
          <w:p w14:paraId="63D3804A" w14:textId="530CF824" w:rsidR="00367EF6" w:rsidRPr="00167B4E" w:rsidRDefault="00C6000B" w:rsidP="00794D54">
            <w:pPr>
              <w:suppressAutoHyphens/>
              <w:rPr>
                <w:sz w:val="16"/>
              </w:rPr>
            </w:pPr>
            <w:r w:rsidRPr="00C6000B">
              <w:rPr>
                <w:sz w:val="16"/>
              </w:rPr>
              <w:t xml:space="preserve">Can Triggered TXOP sharing procedure apply to MLD level/device? If a NSTR non-AP MLD is </w:t>
            </w:r>
            <w:proofErr w:type="spellStart"/>
            <w:r w:rsidRPr="00C6000B">
              <w:rPr>
                <w:sz w:val="16"/>
              </w:rPr>
              <w:t>opearting</w:t>
            </w:r>
            <w:proofErr w:type="spellEnd"/>
            <w:r w:rsidRPr="00C6000B">
              <w:rPr>
                <w:sz w:val="16"/>
              </w:rPr>
              <w:t xml:space="preserve"> on link 1 with its peer-non-AP MLD under TXOP Sharing </w:t>
            </w:r>
            <w:proofErr w:type="gramStart"/>
            <w:r w:rsidRPr="00C6000B">
              <w:rPr>
                <w:sz w:val="16"/>
              </w:rPr>
              <w:t>mode(</w:t>
            </w:r>
            <w:proofErr w:type="gramEnd"/>
            <w:r w:rsidRPr="00C6000B">
              <w:rPr>
                <w:sz w:val="16"/>
              </w:rPr>
              <w:t>=2), AP STA/MLD or other non-AP STAs/MLDs should not transmit to the NSTR non-AP MLD on other links due to NSTR limit.</w:t>
            </w:r>
          </w:p>
        </w:tc>
        <w:tc>
          <w:tcPr>
            <w:tcW w:w="2070" w:type="dxa"/>
            <w:shd w:val="clear" w:color="auto" w:fill="auto"/>
            <w:noWrap/>
            <w:tcPrChange w:id="239" w:author="Das, Dibakar" w:date="2022-09-12T19:57:00Z">
              <w:tcPr>
                <w:tcW w:w="2070" w:type="dxa"/>
                <w:shd w:val="clear" w:color="auto" w:fill="auto"/>
                <w:noWrap/>
              </w:tcPr>
            </w:tcPrChange>
          </w:tcPr>
          <w:p w14:paraId="43ED931D" w14:textId="2B9EC367" w:rsidR="00367EF6" w:rsidRPr="00D1226E" w:rsidRDefault="002C60F8" w:rsidP="007D1D58">
            <w:pPr>
              <w:suppressAutoHyphens/>
              <w:rPr>
                <w:sz w:val="16"/>
              </w:rPr>
            </w:pPr>
            <w:r w:rsidRPr="002C60F8">
              <w:rPr>
                <w:sz w:val="16"/>
              </w:rPr>
              <w:t>As in comment. Please provide rules for NSTR device operates in Triggered TXOP procedure.</w:t>
            </w:r>
          </w:p>
        </w:tc>
        <w:tc>
          <w:tcPr>
            <w:tcW w:w="2790" w:type="dxa"/>
            <w:shd w:val="clear" w:color="auto" w:fill="auto"/>
            <w:tcPrChange w:id="240" w:author="Das, Dibakar" w:date="2022-09-12T19:57:00Z">
              <w:tcPr>
                <w:tcW w:w="2790" w:type="dxa"/>
                <w:shd w:val="clear" w:color="auto" w:fill="auto"/>
              </w:tcPr>
            </w:tcPrChange>
          </w:tcPr>
          <w:p w14:paraId="67A17241" w14:textId="6CB35BFF" w:rsidR="002C60F8" w:rsidRPr="002C60F8" w:rsidRDefault="000053C1" w:rsidP="002A28BF">
            <w:pPr>
              <w:rPr>
                <w:rFonts w:ascii="TimesNewRomanPSMT" w:hAnsi="TimesNewRomanPSMT"/>
                <w:b/>
                <w:bCs/>
                <w:color w:val="000000"/>
                <w:sz w:val="20"/>
              </w:rPr>
            </w:pPr>
            <w:r>
              <w:rPr>
                <w:rFonts w:ascii="TimesNewRomanPSMT" w:hAnsi="TimesNewRomanPSMT"/>
                <w:b/>
                <w:bCs/>
                <w:color w:val="000000"/>
                <w:sz w:val="20"/>
              </w:rPr>
              <w:t>Revi</w:t>
            </w:r>
            <w:r w:rsidR="00AA6104">
              <w:rPr>
                <w:rFonts w:ascii="TimesNewRomanPSMT" w:hAnsi="TimesNewRomanPSMT"/>
                <w:b/>
                <w:bCs/>
                <w:color w:val="000000"/>
                <w:sz w:val="20"/>
              </w:rPr>
              <w:t xml:space="preserve">sed. </w:t>
            </w:r>
          </w:p>
          <w:p w14:paraId="523FF66C" w14:textId="2E07ADA8" w:rsidR="00DF5BE5" w:rsidRDefault="002C60F8" w:rsidP="002C60F8">
            <w:pPr>
              <w:rPr>
                <w:sz w:val="16"/>
                <w:szCs w:val="16"/>
              </w:rPr>
            </w:pPr>
            <w:r>
              <w:rPr>
                <w:rFonts w:ascii="TimesNewRomanPSMT" w:hAnsi="TimesNewRomanPSMT"/>
                <w:color w:val="000000"/>
                <w:sz w:val="20"/>
              </w:rPr>
              <w:br/>
            </w:r>
            <w:r w:rsidR="00AA6104">
              <w:rPr>
                <w:sz w:val="16"/>
                <w:szCs w:val="16"/>
              </w:rPr>
              <w:t xml:space="preserve">We add text </w:t>
            </w:r>
            <w:r w:rsidR="005859E7">
              <w:rPr>
                <w:sz w:val="16"/>
                <w:szCs w:val="16"/>
              </w:rPr>
              <w:t>under NSTR channel access rules to clarify that a STA that obtained allocation through TXS could also choose not to t</w:t>
            </w:r>
            <w:r w:rsidR="000B4DAA">
              <w:rPr>
                <w:sz w:val="16"/>
                <w:szCs w:val="16"/>
              </w:rPr>
              <w:t xml:space="preserve">ransmit.  </w:t>
            </w:r>
          </w:p>
          <w:p w14:paraId="779DC199" w14:textId="7A18F3EE" w:rsidR="000B4DAA" w:rsidRDefault="000B4DAA" w:rsidP="002C60F8">
            <w:pPr>
              <w:rPr>
                <w:sz w:val="16"/>
                <w:szCs w:val="16"/>
              </w:rPr>
            </w:pPr>
          </w:p>
          <w:p w14:paraId="06FB6E8D" w14:textId="7EB4D4A2" w:rsidR="000B4DAA" w:rsidRPr="000543C0" w:rsidRDefault="000B4DAA" w:rsidP="000B4DAA">
            <w:pPr>
              <w:rPr>
                <w:sz w:val="16"/>
                <w:szCs w:val="16"/>
              </w:rPr>
            </w:pPr>
            <w:r>
              <w:rPr>
                <w:rFonts w:ascii="TimesNewRomanPSMT" w:hAnsi="TimesNewRomanPSMT"/>
                <w:color w:val="000000"/>
                <w:sz w:val="16"/>
                <w:szCs w:val="16"/>
              </w:rPr>
              <w:t xml:space="preserve">  </w:t>
            </w:r>
            <w:proofErr w:type="spellStart"/>
            <w:r w:rsidRPr="000543C0">
              <w:rPr>
                <w:b/>
                <w:bCs/>
                <w:sz w:val="16"/>
                <w:szCs w:val="16"/>
              </w:rPr>
              <w:t>TGbe</w:t>
            </w:r>
            <w:proofErr w:type="spellEnd"/>
            <w:r w:rsidRPr="000543C0">
              <w:rPr>
                <w:b/>
                <w:bCs/>
                <w:sz w:val="16"/>
                <w:szCs w:val="16"/>
              </w:rPr>
              <w:t xml:space="preserve"> editor:  </w:t>
            </w:r>
            <w:r w:rsidRPr="000543C0">
              <w:rPr>
                <w:sz w:val="16"/>
                <w:szCs w:val="16"/>
              </w:rPr>
              <w:t>Apply the changes tagged with #</w:t>
            </w:r>
            <w:r w:rsidRPr="0065709A">
              <w:rPr>
                <w:sz w:val="16"/>
                <w:highlight w:val="yellow"/>
                <w:rPrChange w:id="241" w:author="Das, Dibakar" w:date="2022-09-12T19:23:00Z">
                  <w:rPr>
                    <w:sz w:val="16"/>
                  </w:rPr>
                </w:rPrChange>
              </w:rPr>
              <w:t>10079</w:t>
            </w:r>
            <w:r w:rsidRPr="000543C0">
              <w:rPr>
                <w:sz w:val="16"/>
                <w:szCs w:val="16"/>
              </w:rPr>
              <w:t xml:space="preserve"> in this document </w:t>
            </w:r>
          </w:p>
          <w:p w14:paraId="2A52DA4A" w14:textId="77777777" w:rsidR="000B4DAA" w:rsidRDefault="000B4DAA" w:rsidP="002C60F8">
            <w:pPr>
              <w:rPr>
                <w:sz w:val="16"/>
                <w:szCs w:val="16"/>
              </w:rPr>
            </w:pPr>
          </w:p>
          <w:p w14:paraId="0C319F86" w14:textId="1B4480A3" w:rsidR="00367EF6" w:rsidRPr="002C60F8" w:rsidRDefault="00367EF6" w:rsidP="002C60F8">
            <w:pPr>
              <w:rPr>
                <w:b/>
                <w:bCs/>
                <w:sz w:val="16"/>
                <w:szCs w:val="16"/>
                <w:rPrChange w:id="242" w:author="Das, Dibakar" w:date="2022-08-29T20:45:00Z">
                  <w:rPr>
                    <w:b/>
                    <w:bCs/>
                    <w:sz w:val="20"/>
                  </w:rPr>
                </w:rPrChange>
              </w:rPr>
            </w:pPr>
          </w:p>
        </w:tc>
      </w:tr>
      <w:tr w:rsidR="00E64D27" w:rsidRPr="00D17403" w14:paraId="013A36BC"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243"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244" w:author="Das, Dibakar" w:date="2022-09-12T19:57:00Z">
            <w:trPr>
              <w:trHeight w:val="220"/>
              <w:jc w:val="center"/>
            </w:trPr>
          </w:trPrChange>
        </w:trPr>
        <w:tc>
          <w:tcPr>
            <w:tcW w:w="718" w:type="dxa"/>
            <w:gridSpan w:val="2"/>
            <w:shd w:val="clear" w:color="auto" w:fill="auto"/>
            <w:noWrap/>
            <w:tcPrChange w:id="245" w:author="Das, Dibakar" w:date="2022-09-12T19:57:00Z">
              <w:tcPr>
                <w:tcW w:w="718" w:type="dxa"/>
                <w:gridSpan w:val="2"/>
                <w:shd w:val="clear" w:color="auto" w:fill="auto"/>
                <w:noWrap/>
              </w:tcPr>
            </w:tcPrChange>
          </w:tcPr>
          <w:p w14:paraId="5CA6444D" w14:textId="02FCE021" w:rsidR="00E64D27" w:rsidRPr="00E64D27" w:rsidRDefault="00BC2F25" w:rsidP="007D1D58">
            <w:pPr>
              <w:suppressAutoHyphens/>
              <w:rPr>
                <w:sz w:val="16"/>
              </w:rPr>
            </w:pPr>
            <w:r w:rsidRPr="00BC2F25">
              <w:rPr>
                <w:sz w:val="16"/>
              </w:rPr>
              <w:t>10715</w:t>
            </w:r>
          </w:p>
        </w:tc>
        <w:tc>
          <w:tcPr>
            <w:tcW w:w="627" w:type="dxa"/>
            <w:shd w:val="clear" w:color="auto" w:fill="auto"/>
            <w:noWrap/>
            <w:tcPrChange w:id="246" w:author="Das, Dibakar" w:date="2022-09-12T19:57:00Z">
              <w:tcPr>
                <w:tcW w:w="627" w:type="dxa"/>
                <w:shd w:val="clear" w:color="auto" w:fill="auto"/>
                <w:noWrap/>
              </w:tcPr>
            </w:tcPrChange>
          </w:tcPr>
          <w:p w14:paraId="719713D6" w14:textId="704702D7" w:rsidR="00E64D27" w:rsidRPr="00E64D27" w:rsidRDefault="005669B2" w:rsidP="007D1D58">
            <w:pPr>
              <w:suppressAutoHyphens/>
              <w:rPr>
                <w:sz w:val="16"/>
              </w:rPr>
            </w:pPr>
            <w:r w:rsidRPr="005669B2">
              <w:rPr>
                <w:sz w:val="16"/>
              </w:rPr>
              <w:t>399.57</w:t>
            </w:r>
          </w:p>
        </w:tc>
        <w:tc>
          <w:tcPr>
            <w:tcW w:w="900" w:type="dxa"/>
            <w:tcPrChange w:id="247" w:author="Das, Dibakar" w:date="2022-09-12T19:57:00Z">
              <w:tcPr>
                <w:tcW w:w="900" w:type="dxa"/>
              </w:tcPr>
            </w:tcPrChange>
          </w:tcPr>
          <w:p w14:paraId="4BE0FF17" w14:textId="366E88FB" w:rsidR="00E64D27" w:rsidRPr="00E64D27" w:rsidRDefault="005669B2" w:rsidP="007D1D58">
            <w:pPr>
              <w:suppressAutoHyphens/>
              <w:rPr>
                <w:sz w:val="16"/>
              </w:rPr>
            </w:pPr>
            <w:r w:rsidRPr="005669B2">
              <w:rPr>
                <w:sz w:val="16"/>
              </w:rPr>
              <w:t>35.2.1.2</w:t>
            </w:r>
          </w:p>
        </w:tc>
        <w:tc>
          <w:tcPr>
            <w:tcW w:w="2790" w:type="dxa"/>
            <w:shd w:val="clear" w:color="auto" w:fill="auto"/>
            <w:noWrap/>
            <w:tcPrChange w:id="248" w:author="Das, Dibakar" w:date="2022-09-12T19:57:00Z">
              <w:tcPr>
                <w:tcW w:w="2790" w:type="dxa"/>
                <w:shd w:val="clear" w:color="auto" w:fill="auto"/>
                <w:noWrap/>
              </w:tcPr>
            </w:tcPrChange>
          </w:tcPr>
          <w:p w14:paraId="11A6E30F" w14:textId="5AC0F8FA" w:rsidR="00E64D27" w:rsidRPr="00C6000B" w:rsidRDefault="00BC2F25" w:rsidP="00794D54">
            <w:pPr>
              <w:suppressAutoHyphens/>
              <w:rPr>
                <w:sz w:val="16"/>
              </w:rPr>
            </w:pPr>
            <w:r w:rsidRPr="00BC2F25">
              <w:rPr>
                <w:sz w:val="16"/>
              </w:rPr>
              <w:t>Other than allocating portion of the time within an obtained TXOP to an associated non-AP EHT STA, AP should also indicate the AC limitation for the scheduled non-AP EHT STA to use the allocated time</w:t>
            </w:r>
          </w:p>
        </w:tc>
        <w:tc>
          <w:tcPr>
            <w:tcW w:w="2070" w:type="dxa"/>
            <w:shd w:val="clear" w:color="auto" w:fill="auto"/>
            <w:noWrap/>
            <w:tcPrChange w:id="249" w:author="Das, Dibakar" w:date="2022-09-12T19:57:00Z">
              <w:tcPr>
                <w:tcW w:w="2070" w:type="dxa"/>
                <w:shd w:val="clear" w:color="auto" w:fill="auto"/>
                <w:noWrap/>
              </w:tcPr>
            </w:tcPrChange>
          </w:tcPr>
          <w:p w14:paraId="4A6177C9" w14:textId="57704C70" w:rsidR="00E64D27" w:rsidRPr="002C60F8" w:rsidRDefault="00BC2F25" w:rsidP="007D1D58">
            <w:pPr>
              <w:suppressAutoHyphens/>
              <w:rPr>
                <w:sz w:val="16"/>
              </w:rPr>
            </w:pPr>
            <w:r w:rsidRPr="00BC2F25">
              <w:rPr>
                <w:sz w:val="16"/>
              </w:rPr>
              <w:t>Same as comment, the MU-RTS TXS trigger frame should carry the AC limitation information.</w:t>
            </w:r>
          </w:p>
        </w:tc>
        <w:tc>
          <w:tcPr>
            <w:tcW w:w="2790" w:type="dxa"/>
            <w:shd w:val="clear" w:color="auto" w:fill="auto"/>
            <w:tcPrChange w:id="250" w:author="Das, Dibakar" w:date="2022-09-12T19:57:00Z">
              <w:tcPr>
                <w:tcW w:w="2790" w:type="dxa"/>
                <w:shd w:val="clear" w:color="auto" w:fill="auto"/>
              </w:tcPr>
            </w:tcPrChange>
          </w:tcPr>
          <w:p w14:paraId="78B33809" w14:textId="77777777" w:rsidR="00E64D27" w:rsidRPr="005669B2" w:rsidRDefault="005669B2" w:rsidP="002A28BF">
            <w:pPr>
              <w:rPr>
                <w:rFonts w:ascii="TimesNewRomanPSMT" w:hAnsi="TimesNewRomanPSMT"/>
                <w:b/>
                <w:bCs/>
                <w:color w:val="000000"/>
                <w:sz w:val="20"/>
              </w:rPr>
            </w:pPr>
            <w:r w:rsidRPr="005669B2">
              <w:rPr>
                <w:rFonts w:ascii="TimesNewRomanPSMT" w:hAnsi="TimesNewRomanPSMT"/>
                <w:b/>
                <w:bCs/>
                <w:color w:val="000000"/>
                <w:sz w:val="20"/>
              </w:rPr>
              <w:t xml:space="preserve">Reject. </w:t>
            </w:r>
          </w:p>
          <w:p w14:paraId="6B0ADE30" w14:textId="77777777" w:rsidR="005669B2" w:rsidRDefault="005669B2" w:rsidP="002A28BF">
            <w:pPr>
              <w:rPr>
                <w:rFonts w:ascii="TimesNewRomanPSMT" w:hAnsi="TimesNewRomanPSMT"/>
                <w:b/>
                <w:bCs/>
                <w:color w:val="000000"/>
                <w:sz w:val="20"/>
              </w:rPr>
            </w:pPr>
          </w:p>
          <w:p w14:paraId="5B1879C8" w14:textId="77777777" w:rsidR="005669B2" w:rsidRDefault="005669B2" w:rsidP="002A28BF">
            <w:pPr>
              <w:rPr>
                <w:rFonts w:ascii="TimesNewRomanPSMT" w:hAnsi="TimesNewRomanPSMT"/>
                <w:color w:val="000000"/>
                <w:sz w:val="16"/>
                <w:szCs w:val="16"/>
              </w:rPr>
            </w:pPr>
            <w:r w:rsidRPr="005669B2">
              <w:rPr>
                <w:rFonts w:ascii="TimesNewRomanPSMT" w:hAnsi="TimesNewRomanPSMT"/>
                <w:color w:val="000000"/>
                <w:sz w:val="16"/>
                <w:szCs w:val="16"/>
              </w:rPr>
              <w:t xml:space="preserve">The </w:t>
            </w:r>
            <w:r w:rsidR="00D66A3B">
              <w:rPr>
                <w:rFonts w:ascii="TimesNewRomanPSMT" w:hAnsi="TimesNewRomanPSMT"/>
                <w:color w:val="000000"/>
                <w:sz w:val="16"/>
                <w:szCs w:val="16"/>
              </w:rPr>
              <w:t xml:space="preserve">TXS procedure </w:t>
            </w:r>
            <w:r w:rsidR="00115E1A">
              <w:rPr>
                <w:rFonts w:ascii="TimesNewRomanPSMT" w:hAnsi="TimesNewRomanPSMT"/>
                <w:color w:val="000000"/>
                <w:sz w:val="16"/>
                <w:szCs w:val="16"/>
              </w:rPr>
              <w:t xml:space="preserve">does not restrict PPDU transmission to certain ACs </w:t>
            </w:r>
            <w:proofErr w:type="gramStart"/>
            <w:r w:rsidR="00115E1A">
              <w:rPr>
                <w:rFonts w:ascii="TimesNewRomanPSMT" w:hAnsi="TimesNewRomanPSMT"/>
                <w:color w:val="000000"/>
                <w:sz w:val="16"/>
                <w:szCs w:val="16"/>
              </w:rPr>
              <w:t>similar to</w:t>
            </w:r>
            <w:proofErr w:type="gramEnd"/>
            <w:r w:rsidR="00115E1A">
              <w:rPr>
                <w:rFonts w:ascii="TimesNewRomanPSMT" w:hAnsi="TimesNewRomanPSMT"/>
                <w:color w:val="000000"/>
                <w:sz w:val="16"/>
                <w:szCs w:val="16"/>
              </w:rPr>
              <w:t xml:space="preserve"> how the 11ax Basic TFs don’t restrict </w:t>
            </w:r>
            <w:r w:rsidR="003B3EC7">
              <w:rPr>
                <w:rFonts w:ascii="TimesNewRomanPSMT" w:hAnsi="TimesNewRomanPSMT"/>
                <w:color w:val="000000"/>
                <w:sz w:val="16"/>
                <w:szCs w:val="16"/>
              </w:rPr>
              <w:t xml:space="preserve">the response PPDUs to be sent from a specific AC. </w:t>
            </w:r>
          </w:p>
          <w:p w14:paraId="183D42D9" w14:textId="557DEDCB" w:rsidR="003B3EC7" w:rsidRPr="005669B2" w:rsidRDefault="003B3EC7" w:rsidP="002A28BF">
            <w:pPr>
              <w:rPr>
                <w:rFonts w:ascii="TimesNewRomanPSMT" w:hAnsi="TimesNewRomanPSMT"/>
                <w:color w:val="000000"/>
                <w:sz w:val="16"/>
                <w:szCs w:val="16"/>
              </w:rPr>
            </w:pPr>
          </w:p>
        </w:tc>
      </w:tr>
      <w:tr w:rsidR="00150A05" w:rsidRPr="00D17403" w14:paraId="2E682929"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251"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252" w:author="Das, Dibakar" w:date="2022-09-12T19:57:00Z">
            <w:trPr>
              <w:trHeight w:val="220"/>
              <w:jc w:val="center"/>
            </w:trPr>
          </w:trPrChange>
        </w:trPr>
        <w:tc>
          <w:tcPr>
            <w:tcW w:w="718" w:type="dxa"/>
            <w:gridSpan w:val="2"/>
            <w:shd w:val="clear" w:color="auto" w:fill="auto"/>
            <w:noWrap/>
            <w:tcPrChange w:id="253" w:author="Das, Dibakar" w:date="2022-09-12T19:57:00Z">
              <w:tcPr>
                <w:tcW w:w="718" w:type="dxa"/>
                <w:gridSpan w:val="2"/>
                <w:shd w:val="clear" w:color="auto" w:fill="auto"/>
                <w:noWrap/>
              </w:tcPr>
            </w:tcPrChange>
          </w:tcPr>
          <w:p w14:paraId="579EF073" w14:textId="133FC675" w:rsidR="00150A05" w:rsidRPr="00BC2F25" w:rsidRDefault="00732A72" w:rsidP="007D1D58">
            <w:pPr>
              <w:suppressAutoHyphens/>
              <w:rPr>
                <w:sz w:val="16"/>
              </w:rPr>
            </w:pPr>
            <w:r w:rsidRPr="001124E4">
              <w:rPr>
                <w:sz w:val="16"/>
                <w:highlight w:val="yellow"/>
                <w:rPrChange w:id="254" w:author="Das, Dibakar" w:date="2022-09-12T19:26:00Z">
                  <w:rPr>
                    <w:sz w:val="16"/>
                  </w:rPr>
                </w:rPrChange>
              </w:rPr>
              <w:t>13252</w:t>
            </w:r>
          </w:p>
        </w:tc>
        <w:tc>
          <w:tcPr>
            <w:tcW w:w="627" w:type="dxa"/>
            <w:shd w:val="clear" w:color="auto" w:fill="auto"/>
            <w:noWrap/>
            <w:tcPrChange w:id="255" w:author="Das, Dibakar" w:date="2022-09-12T19:57:00Z">
              <w:tcPr>
                <w:tcW w:w="627" w:type="dxa"/>
                <w:shd w:val="clear" w:color="auto" w:fill="auto"/>
                <w:noWrap/>
              </w:tcPr>
            </w:tcPrChange>
          </w:tcPr>
          <w:p w14:paraId="077B6324" w14:textId="039828C3" w:rsidR="00150A05" w:rsidRPr="005669B2" w:rsidRDefault="00732A72" w:rsidP="007D1D58">
            <w:pPr>
              <w:suppressAutoHyphens/>
              <w:rPr>
                <w:sz w:val="16"/>
              </w:rPr>
            </w:pPr>
            <w:r w:rsidRPr="00732A72">
              <w:rPr>
                <w:sz w:val="16"/>
              </w:rPr>
              <w:t>399.57</w:t>
            </w:r>
          </w:p>
        </w:tc>
        <w:tc>
          <w:tcPr>
            <w:tcW w:w="900" w:type="dxa"/>
            <w:tcPrChange w:id="256" w:author="Das, Dibakar" w:date="2022-09-12T19:57:00Z">
              <w:tcPr>
                <w:tcW w:w="900" w:type="dxa"/>
              </w:tcPr>
            </w:tcPrChange>
          </w:tcPr>
          <w:p w14:paraId="23971D1E" w14:textId="37CA2231" w:rsidR="00150A05" w:rsidRPr="005669B2" w:rsidRDefault="00732A72" w:rsidP="007D1D58">
            <w:pPr>
              <w:suppressAutoHyphens/>
              <w:rPr>
                <w:sz w:val="16"/>
              </w:rPr>
            </w:pPr>
            <w:r w:rsidRPr="00732A72">
              <w:rPr>
                <w:sz w:val="16"/>
              </w:rPr>
              <w:t>35.2.1.2</w:t>
            </w:r>
          </w:p>
        </w:tc>
        <w:tc>
          <w:tcPr>
            <w:tcW w:w="2790" w:type="dxa"/>
            <w:shd w:val="clear" w:color="auto" w:fill="auto"/>
            <w:noWrap/>
            <w:tcPrChange w:id="257" w:author="Das, Dibakar" w:date="2022-09-12T19:57:00Z">
              <w:tcPr>
                <w:tcW w:w="2790" w:type="dxa"/>
                <w:shd w:val="clear" w:color="auto" w:fill="auto"/>
                <w:noWrap/>
              </w:tcPr>
            </w:tcPrChange>
          </w:tcPr>
          <w:p w14:paraId="7744D4D9" w14:textId="3080AEB7" w:rsidR="00150A05" w:rsidRPr="00BC2F25" w:rsidRDefault="00732A72" w:rsidP="00794D54">
            <w:pPr>
              <w:suppressAutoHyphens/>
              <w:rPr>
                <w:sz w:val="16"/>
              </w:rPr>
            </w:pPr>
            <w:r w:rsidRPr="00732A72">
              <w:rPr>
                <w:sz w:val="16"/>
              </w:rPr>
              <w:t xml:space="preserve">A non-AP EHT STA should be able to exchange both non-TB PPDUs and TB PPDUs with a peer STA on a p2p link during TXOP sharing for Triggered TXOP Sharing Mode 2 e.g.  when the STA acts as Mobile AP/Soft AP and sends a trigger to the p2p peer, it can exchange TB PPDUs with peer over the p2p link. Update the text throughout 35.2.1.2 to allow TB PDDU exchange over p2p link for Triggered TXOP </w:t>
            </w:r>
            <w:r w:rsidRPr="00732A72">
              <w:rPr>
                <w:sz w:val="16"/>
              </w:rPr>
              <w:lastRenderedPageBreak/>
              <w:t>Sharing Mode 2.</w:t>
            </w:r>
          </w:p>
        </w:tc>
        <w:tc>
          <w:tcPr>
            <w:tcW w:w="2070" w:type="dxa"/>
            <w:shd w:val="clear" w:color="auto" w:fill="auto"/>
            <w:noWrap/>
            <w:tcPrChange w:id="258" w:author="Das, Dibakar" w:date="2022-09-12T19:57:00Z">
              <w:tcPr>
                <w:tcW w:w="2070" w:type="dxa"/>
                <w:shd w:val="clear" w:color="auto" w:fill="auto"/>
                <w:noWrap/>
              </w:tcPr>
            </w:tcPrChange>
          </w:tcPr>
          <w:p w14:paraId="26A67794" w14:textId="52E0976E" w:rsidR="00150A05" w:rsidRPr="00BC2F25" w:rsidRDefault="00732A72" w:rsidP="007D1D58">
            <w:pPr>
              <w:suppressAutoHyphens/>
              <w:rPr>
                <w:sz w:val="16"/>
              </w:rPr>
            </w:pPr>
            <w:r w:rsidRPr="00732A72">
              <w:rPr>
                <w:sz w:val="16"/>
              </w:rPr>
              <w:lastRenderedPageBreak/>
              <w:t>As in comment</w:t>
            </w:r>
          </w:p>
        </w:tc>
        <w:tc>
          <w:tcPr>
            <w:tcW w:w="2790" w:type="dxa"/>
            <w:shd w:val="clear" w:color="auto" w:fill="auto"/>
            <w:tcPrChange w:id="259" w:author="Das, Dibakar" w:date="2022-09-12T19:57:00Z">
              <w:tcPr>
                <w:tcW w:w="2790" w:type="dxa"/>
                <w:shd w:val="clear" w:color="auto" w:fill="auto"/>
              </w:tcPr>
            </w:tcPrChange>
          </w:tcPr>
          <w:p w14:paraId="6CE7442D" w14:textId="77777777" w:rsidR="00150A05" w:rsidRDefault="00732A72" w:rsidP="002A28BF">
            <w:pPr>
              <w:rPr>
                <w:rFonts w:ascii="TimesNewRomanPSMT" w:hAnsi="TimesNewRomanPSMT"/>
                <w:b/>
                <w:bCs/>
                <w:color w:val="000000"/>
                <w:sz w:val="20"/>
              </w:rPr>
            </w:pPr>
            <w:r>
              <w:rPr>
                <w:rFonts w:ascii="TimesNewRomanPSMT" w:hAnsi="TimesNewRomanPSMT"/>
                <w:b/>
                <w:bCs/>
                <w:color w:val="000000"/>
                <w:sz w:val="20"/>
              </w:rPr>
              <w:t>Revised.</w:t>
            </w:r>
          </w:p>
          <w:p w14:paraId="574ADF6C" w14:textId="77777777" w:rsidR="00732A72" w:rsidRDefault="00732A72" w:rsidP="002A28BF">
            <w:pPr>
              <w:rPr>
                <w:rFonts w:ascii="TimesNewRomanPSMT" w:hAnsi="TimesNewRomanPSMT"/>
                <w:b/>
                <w:bCs/>
                <w:color w:val="000000"/>
                <w:sz w:val="20"/>
              </w:rPr>
            </w:pPr>
          </w:p>
          <w:p w14:paraId="55ACCF73" w14:textId="07525DC0" w:rsidR="00C33A09" w:rsidRDefault="000C765D" w:rsidP="002A28BF">
            <w:pPr>
              <w:rPr>
                <w:rFonts w:ascii="TimesNewRomanPSMT" w:hAnsi="TimesNewRomanPSMT"/>
                <w:color w:val="000000"/>
                <w:sz w:val="16"/>
                <w:szCs w:val="16"/>
              </w:rPr>
            </w:pPr>
            <w:r>
              <w:rPr>
                <w:rFonts w:ascii="TimesNewRomanPSMT" w:hAnsi="TimesNewRomanPSMT"/>
                <w:color w:val="000000"/>
                <w:sz w:val="16"/>
                <w:szCs w:val="16"/>
              </w:rPr>
              <w:t xml:space="preserve">The current rules permit the allocated STA to solicit </w:t>
            </w:r>
            <w:r w:rsidR="00437F93">
              <w:rPr>
                <w:rFonts w:ascii="TimesNewRomanPSMT" w:hAnsi="TimesNewRomanPSMT"/>
                <w:color w:val="000000"/>
                <w:sz w:val="16"/>
                <w:szCs w:val="16"/>
              </w:rPr>
              <w:t xml:space="preserve">frames from </w:t>
            </w:r>
            <w:r w:rsidR="00C33A09">
              <w:rPr>
                <w:rFonts w:ascii="TimesNewRomanPSMT" w:hAnsi="TimesNewRomanPSMT"/>
                <w:color w:val="000000"/>
                <w:sz w:val="16"/>
                <w:szCs w:val="16"/>
              </w:rPr>
              <w:t xml:space="preserve">peer STAs in the most general sense. Revised the text to clarify this. </w:t>
            </w:r>
          </w:p>
          <w:p w14:paraId="36F0E43A" w14:textId="77777777" w:rsidR="00C33A09" w:rsidRDefault="00C33A09" w:rsidP="002A28BF">
            <w:pPr>
              <w:rPr>
                <w:rFonts w:ascii="TimesNewRomanPSMT" w:hAnsi="TimesNewRomanPSMT"/>
                <w:color w:val="000000"/>
                <w:sz w:val="16"/>
                <w:szCs w:val="16"/>
              </w:rPr>
            </w:pPr>
          </w:p>
          <w:p w14:paraId="5B6FCCE0" w14:textId="376A5F45" w:rsidR="00342A4F" w:rsidRPr="000543C0" w:rsidRDefault="00AF7942" w:rsidP="00342A4F">
            <w:pPr>
              <w:rPr>
                <w:sz w:val="16"/>
                <w:szCs w:val="16"/>
              </w:rPr>
            </w:pPr>
            <w:r>
              <w:rPr>
                <w:rFonts w:ascii="TimesNewRomanPSMT" w:hAnsi="TimesNewRomanPSMT"/>
                <w:color w:val="000000"/>
                <w:sz w:val="16"/>
                <w:szCs w:val="16"/>
              </w:rPr>
              <w:t xml:space="preserve"> </w:t>
            </w:r>
            <w:r w:rsidR="00544440">
              <w:rPr>
                <w:rFonts w:ascii="TimesNewRomanPSMT" w:hAnsi="TimesNewRomanPSMT"/>
                <w:color w:val="000000"/>
                <w:sz w:val="16"/>
                <w:szCs w:val="16"/>
              </w:rPr>
              <w:t xml:space="preserve"> </w:t>
            </w:r>
            <w:proofErr w:type="spellStart"/>
            <w:r w:rsidR="00342A4F" w:rsidRPr="000543C0">
              <w:rPr>
                <w:b/>
                <w:bCs/>
                <w:sz w:val="16"/>
                <w:szCs w:val="16"/>
              </w:rPr>
              <w:t>TGbe</w:t>
            </w:r>
            <w:proofErr w:type="spellEnd"/>
            <w:r w:rsidR="00342A4F" w:rsidRPr="000543C0">
              <w:rPr>
                <w:b/>
                <w:bCs/>
                <w:sz w:val="16"/>
                <w:szCs w:val="16"/>
              </w:rPr>
              <w:t xml:space="preserve"> editor:  </w:t>
            </w:r>
            <w:r w:rsidR="00342A4F" w:rsidRPr="000543C0">
              <w:rPr>
                <w:sz w:val="16"/>
                <w:szCs w:val="16"/>
              </w:rPr>
              <w:t>Apply the changes tagged with #</w:t>
            </w:r>
            <w:r w:rsidR="00342A4F" w:rsidRPr="00732A72">
              <w:rPr>
                <w:sz w:val="16"/>
              </w:rPr>
              <w:t>13252</w:t>
            </w:r>
            <w:r w:rsidR="00342A4F" w:rsidRPr="000543C0">
              <w:rPr>
                <w:sz w:val="16"/>
                <w:szCs w:val="16"/>
              </w:rPr>
              <w:t xml:space="preserve"> in this document </w:t>
            </w:r>
          </w:p>
          <w:p w14:paraId="5B462E39" w14:textId="6B138FFA" w:rsidR="00732A72" w:rsidRPr="00732A72" w:rsidRDefault="00732A72" w:rsidP="002A28BF">
            <w:pPr>
              <w:rPr>
                <w:rFonts w:ascii="TimesNewRomanPSMT" w:hAnsi="TimesNewRomanPSMT"/>
                <w:color w:val="000000"/>
                <w:sz w:val="16"/>
                <w:szCs w:val="16"/>
              </w:rPr>
            </w:pPr>
          </w:p>
        </w:tc>
      </w:tr>
      <w:tr w:rsidR="00A02308" w:rsidRPr="00D17403" w14:paraId="1B095B9E"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260"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261" w:author="Das, Dibakar" w:date="2022-09-12T19:57:00Z">
            <w:trPr>
              <w:trHeight w:val="220"/>
              <w:jc w:val="center"/>
            </w:trPr>
          </w:trPrChange>
        </w:trPr>
        <w:tc>
          <w:tcPr>
            <w:tcW w:w="718" w:type="dxa"/>
            <w:gridSpan w:val="2"/>
            <w:shd w:val="clear" w:color="auto" w:fill="auto"/>
            <w:noWrap/>
            <w:tcPrChange w:id="262" w:author="Das, Dibakar" w:date="2022-09-12T19:57:00Z">
              <w:tcPr>
                <w:tcW w:w="718" w:type="dxa"/>
                <w:gridSpan w:val="2"/>
                <w:shd w:val="clear" w:color="auto" w:fill="auto"/>
                <w:noWrap/>
              </w:tcPr>
            </w:tcPrChange>
          </w:tcPr>
          <w:p w14:paraId="4233AB3C" w14:textId="15EFB399" w:rsidR="00A02308" w:rsidRPr="00732A72" w:rsidRDefault="007D59D1" w:rsidP="007D1D58">
            <w:pPr>
              <w:suppressAutoHyphens/>
              <w:rPr>
                <w:sz w:val="16"/>
              </w:rPr>
            </w:pPr>
            <w:r w:rsidRPr="001124E4">
              <w:rPr>
                <w:sz w:val="16"/>
                <w:highlight w:val="yellow"/>
                <w:rPrChange w:id="263" w:author="Das, Dibakar" w:date="2022-09-12T19:27:00Z">
                  <w:rPr>
                    <w:sz w:val="16"/>
                  </w:rPr>
                </w:rPrChange>
              </w:rPr>
              <w:t>13845</w:t>
            </w:r>
          </w:p>
        </w:tc>
        <w:tc>
          <w:tcPr>
            <w:tcW w:w="627" w:type="dxa"/>
            <w:shd w:val="clear" w:color="auto" w:fill="auto"/>
            <w:noWrap/>
            <w:tcPrChange w:id="264" w:author="Das, Dibakar" w:date="2022-09-12T19:57:00Z">
              <w:tcPr>
                <w:tcW w:w="627" w:type="dxa"/>
                <w:shd w:val="clear" w:color="auto" w:fill="auto"/>
                <w:noWrap/>
              </w:tcPr>
            </w:tcPrChange>
          </w:tcPr>
          <w:p w14:paraId="533CE540" w14:textId="3EA7B290" w:rsidR="00A02308" w:rsidRPr="00732A72" w:rsidRDefault="007D59D1" w:rsidP="007D1D58">
            <w:pPr>
              <w:suppressAutoHyphens/>
              <w:rPr>
                <w:sz w:val="16"/>
              </w:rPr>
            </w:pPr>
            <w:r w:rsidRPr="007D59D1">
              <w:rPr>
                <w:sz w:val="16"/>
              </w:rPr>
              <w:t>399.52</w:t>
            </w:r>
          </w:p>
        </w:tc>
        <w:tc>
          <w:tcPr>
            <w:tcW w:w="900" w:type="dxa"/>
            <w:tcPrChange w:id="265" w:author="Das, Dibakar" w:date="2022-09-12T19:57:00Z">
              <w:tcPr>
                <w:tcW w:w="900" w:type="dxa"/>
              </w:tcPr>
            </w:tcPrChange>
          </w:tcPr>
          <w:p w14:paraId="6233BAE3" w14:textId="1C3C7309" w:rsidR="00A02308" w:rsidRPr="00732A72" w:rsidRDefault="007D59D1" w:rsidP="007D1D58">
            <w:pPr>
              <w:suppressAutoHyphens/>
              <w:rPr>
                <w:sz w:val="16"/>
              </w:rPr>
            </w:pPr>
            <w:r w:rsidRPr="007D59D1">
              <w:rPr>
                <w:sz w:val="16"/>
              </w:rPr>
              <w:t>35.2.1.2</w:t>
            </w:r>
          </w:p>
        </w:tc>
        <w:tc>
          <w:tcPr>
            <w:tcW w:w="2790" w:type="dxa"/>
            <w:shd w:val="clear" w:color="auto" w:fill="auto"/>
            <w:noWrap/>
            <w:tcPrChange w:id="266" w:author="Das, Dibakar" w:date="2022-09-12T19:57:00Z">
              <w:tcPr>
                <w:tcW w:w="2790" w:type="dxa"/>
                <w:shd w:val="clear" w:color="auto" w:fill="auto"/>
                <w:noWrap/>
              </w:tcPr>
            </w:tcPrChange>
          </w:tcPr>
          <w:p w14:paraId="75959338" w14:textId="797DEB02" w:rsidR="00A02308" w:rsidRPr="00732A72" w:rsidRDefault="006054E3" w:rsidP="00794D54">
            <w:pPr>
              <w:suppressAutoHyphens/>
              <w:rPr>
                <w:sz w:val="16"/>
              </w:rPr>
            </w:pPr>
            <w:r w:rsidRPr="006054E3">
              <w:rPr>
                <w:sz w:val="16"/>
              </w:rPr>
              <w:t xml:space="preserve">It is recommended to allow to use protection </w:t>
            </w:r>
            <w:proofErr w:type="gramStart"/>
            <w:r w:rsidRPr="006054E3">
              <w:rPr>
                <w:sz w:val="16"/>
              </w:rPr>
              <w:t>mechanism(</w:t>
            </w:r>
            <w:proofErr w:type="gramEnd"/>
            <w:r w:rsidRPr="006054E3">
              <w:rPr>
                <w:sz w:val="16"/>
              </w:rPr>
              <w:t>such as RTS/CTS exchange) between the non-AP STA and the peer STA.</w:t>
            </w:r>
          </w:p>
        </w:tc>
        <w:tc>
          <w:tcPr>
            <w:tcW w:w="2070" w:type="dxa"/>
            <w:shd w:val="clear" w:color="auto" w:fill="auto"/>
            <w:noWrap/>
            <w:tcPrChange w:id="267" w:author="Das, Dibakar" w:date="2022-09-12T19:57:00Z">
              <w:tcPr>
                <w:tcW w:w="2070" w:type="dxa"/>
                <w:shd w:val="clear" w:color="auto" w:fill="auto"/>
                <w:noWrap/>
              </w:tcPr>
            </w:tcPrChange>
          </w:tcPr>
          <w:p w14:paraId="063DB5BF" w14:textId="3D7F2EAF" w:rsidR="00A02308" w:rsidRPr="00732A72" w:rsidRDefault="006054E3" w:rsidP="007D1D58">
            <w:pPr>
              <w:suppressAutoHyphens/>
              <w:rPr>
                <w:sz w:val="16"/>
              </w:rPr>
            </w:pPr>
            <w:r w:rsidRPr="006054E3">
              <w:rPr>
                <w:sz w:val="16"/>
              </w:rPr>
              <w:t>As in comment.</w:t>
            </w:r>
          </w:p>
        </w:tc>
        <w:tc>
          <w:tcPr>
            <w:tcW w:w="2790" w:type="dxa"/>
            <w:shd w:val="clear" w:color="auto" w:fill="auto"/>
            <w:tcPrChange w:id="268" w:author="Das, Dibakar" w:date="2022-09-12T19:57:00Z">
              <w:tcPr>
                <w:tcW w:w="2790" w:type="dxa"/>
                <w:shd w:val="clear" w:color="auto" w:fill="auto"/>
              </w:tcPr>
            </w:tcPrChange>
          </w:tcPr>
          <w:p w14:paraId="7EF69BE2" w14:textId="77777777" w:rsidR="006054E3" w:rsidRDefault="006054E3" w:rsidP="006054E3">
            <w:pPr>
              <w:rPr>
                <w:rFonts w:ascii="TimesNewRomanPSMT" w:hAnsi="TimesNewRomanPSMT"/>
                <w:b/>
                <w:bCs/>
                <w:color w:val="000000"/>
                <w:sz w:val="20"/>
              </w:rPr>
            </w:pPr>
            <w:r>
              <w:rPr>
                <w:rFonts w:ascii="TimesNewRomanPSMT" w:hAnsi="TimesNewRomanPSMT"/>
                <w:b/>
                <w:bCs/>
                <w:color w:val="000000"/>
                <w:sz w:val="20"/>
              </w:rPr>
              <w:t>Revised.</w:t>
            </w:r>
          </w:p>
          <w:p w14:paraId="56E246E8" w14:textId="77777777" w:rsidR="00A02308" w:rsidRDefault="00A02308" w:rsidP="002A28BF">
            <w:pPr>
              <w:rPr>
                <w:rFonts w:ascii="TimesNewRomanPSMT" w:hAnsi="TimesNewRomanPSMT"/>
                <w:b/>
                <w:bCs/>
                <w:color w:val="000000"/>
                <w:sz w:val="20"/>
              </w:rPr>
            </w:pPr>
          </w:p>
          <w:p w14:paraId="54098B61" w14:textId="77777777" w:rsidR="006054E3" w:rsidRPr="009A5D4C" w:rsidRDefault="006054E3" w:rsidP="002A28BF">
            <w:pPr>
              <w:rPr>
                <w:rFonts w:ascii="TimesNewRomanPSMT" w:hAnsi="TimesNewRomanPSMT"/>
                <w:color w:val="000000"/>
                <w:sz w:val="16"/>
                <w:szCs w:val="16"/>
              </w:rPr>
            </w:pPr>
            <w:r w:rsidRPr="009A5D4C">
              <w:rPr>
                <w:rFonts w:ascii="TimesNewRomanPSMT" w:hAnsi="TimesNewRomanPSMT"/>
                <w:color w:val="000000"/>
                <w:sz w:val="16"/>
                <w:szCs w:val="16"/>
              </w:rPr>
              <w:t xml:space="preserve">Agreed </w:t>
            </w:r>
            <w:r w:rsidR="009A5D4C" w:rsidRPr="009A5D4C">
              <w:rPr>
                <w:rFonts w:ascii="TimesNewRomanPSMT" w:hAnsi="TimesNewRomanPSMT"/>
                <w:color w:val="000000"/>
                <w:sz w:val="16"/>
                <w:szCs w:val="16"/>
              </w:rPr>
              <w:t xml:space="preserve">in principle. Revised corresponding text to allow RTS/CTS exchange within allocated time. </w:t>
            </w:r>
          </w:p>
          <w:p w14:paraId="446401D0" w14:textId="176FD209" w:rsidR="009A5D4C" w:rsidRDefault="009A5D4C" w:rsidP="002A28BF">
            <w:pPr>
              <w:rPr>
                <w:rFonts w:ascii="TimesNewRomanPSMT" w:hAnsi="TimesNewRomanPSMT"/>
                <w:b/>
                <w:bCs/>
                <w:color w:val="000000"/>
                <w:sz w:val="20"/>
              </w:rPr>
            </w:pPr>
          </w:p>
          <w:p w14:paraId="37D9746B" w14:textId="204706C8" w:rsidR="007D59D1" w:rsidRDefault="007D59D1" w:rsidP="002A28BF">
            <w:pPr>
              <w:rPr>
                <w:rFonts w:ascii="TimesNewRomanPSMT" w:hAnsi="TimesNewRomanPSMT"/>
                <w:b/>
                <w:bCs/>
                <w:color w:val="000000"/>
                <w:sz w:val="20"/>
              </w:rPr>
            </w:pPr>
            <w:proofErr w:type="spellStart"/>
            <w:r w:rsidRPr="000543C0">
              <w:rPr>
                <w:b/>
                <w:bCs/>
                <w:sz w:val="16"/>
                <w:szCs w:val="16"/>
              </w:rPr>
              <w:t>TGbe</w:t>
            </w:r>
            <w:proofErr w:type="spellEnd"/>
            <w:r w:rsidRPr="000543C0">
              <w:rPr>
                <w:b/>
                <w:bCs/>
                <w:sz w:val="16"/>
                <w:szCs w:val="16"/>
              </w:rPr>
              <w:t xml:space="preserve"> editor:  </w:t>
            </w:r>
            <w:r w:rsidRPr="000543C0">
              <w:rPr>
                <w:sz w:val="16"/>
                <w:szCs w:val="16"/>
              </w:rPr>
              <w:t>Apply the changes tagged with #</w:t>
            </w:r>
            <w:r w:rsidRPr="007D59D1">
              <w:rPr>
                <w:sz w:val="16"/>
              </w:rPr>
              <w:t>13845</w:t>
            </w:r>
            <w:r w:rsidRPr="000543C0">
              <w:rPr>
                <w:sz w:val="16"/>
                <w:szCs w:val="16"/>
              </w:rPr>
              <w:t xml:space="preserve"> in this document</w:t>
            </w:r>
          </w:p>
          <w:p w14:paraId="0872112B" w14:textId="0D34F9E8" w:rsidR="009A5D4C" w:rsidRDefault="009A5D4C" w:rsidP="002A28BF">
            <w:pPr>
              <w:rPr>
                <w:rFonts w:ascii="TimesNewRomanPSMT" w:hAnsi="TimesNewRomanPSMT"/>
                <w:b/>
                <w:bCs/>
                <w:color w:val="000000"/>
                <w:sz w:val="20"/>
              </w:rPr>
            </w:pPr>
          </w:p>
        </w:tc>
      </w:tr>
      <w:tr w:rsidR="00052BC4" w:rsidRPr="00D17403" w14:paraId="696657A9"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269"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270" w:author="Das, Dibakar" w:date="2022-09-12T19:57:00Z">
            <w:trPr>
              <w:trHeight w:val="220"/>
              <w:jc w:val="center"/>
            </w:trPr>
          </w:trPrChange>
        </w:trPr>
        <w:tc>
          <w:tcPr>
            <w:tcW w:w="718" w:type="dxa"/>
            <w:gridSpan w:val="2"/>
            <w:shd w:val="clear" w:color="auto" w:fill="auto"/>
            <w:noWrap/>
            <w:tcPrChange w:id="271" w:author="Das, Dibakar" w:date="2022-09-12T19:57:00Z">
              <w:tcPr>
                <w:tcW w:w="718" w:type="dxa"/>
                <w:gridSpan w:val="2"/>
                <w:shd w:val="clear" w:color="auto" w:fill="auto"/>
                <w:noWrap/>
              </w:tcPr>
            </w:tcPrChange>
          </w:tcPr>
          <w:p w14:paraId="40E92059" w14:textId="0849A8DC" w:rsidR="00052BC4" w:rsidRPr="00550495" w:rsidRDefault="00C93182" w:rsidP="007D1D58">
            <w:pPr>
              <w:suppressAutoHyphens/>
              <w:rPr>
                <w:color w:val="00B050"/>
                <w:sz w:val="16"/>
                <w:rPrChange w:id="272" w:author="Das, Dibakar" w:date="2022-09-11T15:34:00Z">
                  <w:rPr>
                    <w:sz w:val="16"/>
                  </w:rPr>
                </w:rPrChange>
              </w:rPr>
            </w:pPr>
            <w:r w:rsidRPr="00550495">
              <w:rPr>
                <w:color w:val="00B050"/>
                <w:sz w:val="16"/>
                <w:rPrChange w:id="273" w:author="Das, Dibakar" w:date="2022-09-11T15:34:00Z">
                  <w:rPr>
                    <w:sz w:val="16"/>
                  </w:rPr>
                </w:rPrChange>
              </w:rPr>
              <w:t>10214</w:t>
            </w:r>
          </w:p>
        </w:tc>
        <w:tc>
          <w:tcPr>
            <w:tcW w:w="627" w:type="dxa"/>
            <w:shd w:val="clear" w:color="auto" w:fill="auto"/>
            <w:noWrap/>
            <w:tcPrChange w:id="274" w:author="Das, Dibakar" w:date="2022-09-12T19:57:00Z">
              <w:tcPr>
                <w:tcW w:w="627" w:type="dxa"/>
                <w:shd w:val="clear" w:color="auto" w:fill="auto"/>
                <w:noWrap/>
              </w:tcPr>
            </w:tcPrChange>
          </w:tcPr>
          <w:p w14:paraId="4A8AD770" w14:textId="2D75454F" w:rsidR="00052BC4" w:rsidRPr="007D59D1" w:rsidRDefault="00C93182" w:rsidP="007D1D58">
            <w:pPr>
              <w:suppressAutoHyphens/>
              <w:rPr>
                <w:sz w:val="16"/>
              </w:rPr>
            </w:pPr>
            <w:r w:rsidRPr="00C93182">
              <w:rPr>
                <w:sz w:val="16"/>
              </w:rPr>
              <w:t>399.62</w:t>
            </w:r>
          </w:p>
        </w:tc>
        <w:tc>
          <w:tcPr>
            <w:tcW w:w="900" w:type="dxa"/>
            <w:tcPrChange w:id="275" w:author="Das, Dibakar" w:date="2022-09-12T19:57:00Z">
              <w:tcPr>
                <w:tcW w:w="900" w:type="dxa"/>
              </w:tcPr>
            </w:tcPrChange>
          </w:tcPr>
          <w:p w14:paraId="4B77CD1C" w14:textId="159D0076" w:rsidR="00052BC4" w:rsidRPr="007D59D1" w:rsidRDefault="00C93182" w:rsidP="007D1D58">
            <w:pPr>
              <w:suppressAutoHyphens/>
              <w:rPr>
                <w:sz w:val="16"/>
              </w:rPr>
            </w:pPr>
            <w:r w:rsidRPr="00C93182">
              <w:rPr>
                <w:sz w:val="16"/>
              </w:rPr>
              <w:t>35.2.1.2.1</w:t>
            </w:r>
          </w:p>
        </w:tc>
        <w:tc>
          <w:tcPr>
            <w:tcW w:w="2790" w:type="dxa"/>
            <w:shd w:val="clear" w:color="auto" w:fill="auto"/>
            <w:noWrap/>
            <w:tcPrChange w:id="276" w:author="Das, Dibakar" w:date="2022-09-12T19:57:00Z">
              <w:tcPr>
                <w:tcW w:w="2790" w:type="dxa"/>
                <w:shd w:val="clear" w:color="auto" w:fill="auto"/>
                <w:noWrap/>
              </w:tcPr>
            </w:tcPrChange>
          </w:tcPr>
          <w:p w14:paraId="4E049AD1" w14:textId="5DF7AC0E" w:rsidR="00052BC4" w:rsidRPr="006054E3" w:rsidRDefault="00C845FF" w:rsidP="00794D54">
            <w:pPr>
              <w:suppressAutoHyphens/>
              <w:rPr>
                <w:sz w:val="16"/>
              </w:rPr>
            </w:pPr>
            <w:r w:rsidRPr="00C845FF">
              <w:rPr>
                <w:sz w:val="16"/>
              </w:rPr>
              <w:t xml:space="preserve">The text refers to the two TXOP sharing modes (Triggered TXOP Sharing Mode 1 Support and Triggered TXOP Sharing Mode 2 Support) but does not define or describe them until Sub-clause 35.2.1.2.3.  Understanding these modes of operation would be helpful in </w:t>
            </w:r>
            <w:proofErr w:type="spellStart"/>
            <w:r w:rsidRPr="00C845FF">
              <w:rPr>
                <w:sz w:val="16"/>
              </w:rPr>
              <w:t>interpretting</w:t>
            </w:r>
            <w:proofErr w:type="spellEnd"/>
            <w:r w:rsidRPr="00C845FF">
              <w:rPr>
                <w:sz w:val="16"/>
              </w:rPr>
              <w:t xml:space="preserve"> AP </w:t>
            </w:r>
            <w:proofErr w:type="spellStart"/>
            <w:r w:rsidRPr="00C845FF">
              <w:rPr>
                <w:sz w:val="16"/>
              </w:rPr>
              <w:t>behavior</w:t>
            </w:r>
            <w:proofErr w:type="spellEnd"/>
            <w:r w:rsidRPr="00C845FF">
              <w:rPr>
                <w:sz w:val="16"/>
              </w:rPr>
              <w:t xml:space="preserve"> as well.</w:t>
            </w:r>
          </w:p>
        </w:tc>
        <w:tc>
          <w:tcPr>
            <w:tcW w:w="2070" w:type="dxa"/>
            <w:shd w:val="clear" w:color="auto" w:fill="auto"/>
            <w:noWrap/>
            <w:tcPrChange w:id="277" w:author="Das, Dibakar" w:date="2022-09-12T19:57:00Z">
              <w:tcPr>
                <w:tcW w:w="2070" w:type="dxa"/>
                <w:shd w:val="clear" w:color="auto" w:fill="auto"/>
                <w:noWrap/>
              </w:tcPr>
            </w:tcPrChange>
          </w:tcPr>
          <w:p w14:paraId="21B41021" w14:textId="418FF187" w:rsidR="00052BC4" w:rsidRPr="006054E3" w:rsidRDefault="00C93182" w:rsidP="007D1D58">
            <w:pPr>
              <w:suppressAutoHyphens/>
              <w:rPr>
                <w:sz w:val="16"/>
              </w:rPr>
            </w:pPr>
            <w:r w:rsidRPr="00C93182">
              <w:rPr>
                <w:sz w:val="16"/>
              </w:rPr>
              <w:t>Add a note that describes the two modes: "Note: With the TXOP Sharing Mode set to 1, a non-AP STA is only allowed to send frames to its associated AP.  With TXOP Sharing Mode set to 2, a non-AP STA is allowed to send frames to its associated AP or any other STA."</w:t>
            </w:r>
          </w:p>
        </w:tc>
        <w:tc>
          <w:tcPr>
            <w:tcW w:w="2790" w:type="dxa"/>
            <w:shd w:val="clear" w:color="auto" w:fill="auto"/>
            <w:tcPrChange w:id="278" w:author="Das, Dibakar" w:date="2022-09-12T19:57:00Z">
              <w:tcPr>
                <w:tcW w:w="2790" w:type="dxa"/>
                <w:shd w:val="clear" w:color="auto" w:fill="auto"/>
              </w:tcPr>
            </w:tcPrChange>
          </w:tcPr>
          <w:p w14:paraId="053CAD38" w14:textId="77777777" w:rsidR="00052BC4" w:rsidRDefault="00C93182" w:rsidP="006054E3">
            <w:pPr>
              <w:rPr>
                <w:rFonts w:ascii="TimesNewRomanPSMT" w:hAnsi="TimesNewRomanPSMT"/>
                <w:b/>
                <w:bCs/>
                <w:color w:val="000000"/>
                <w:sz w:val="20"/>
              </w:rPr>
            </w:pPr>
            <w:r>
              <w:rPr>
                <w:rFonts w:ascii="TimesNewRomanPSMT" w:hAnsi="TimesNewRomanPSMT"/>
                <w:b/>
                <w:bCs/>
                <w:color w:val="000000"/>
                <w:sz w:val="20"/>
              </w:rPr>
              <w:t>Revised.</w:t>
            </w:r>
          </w:p>
          <w:p w14:paraId="0C691350" w14:textId="77777777" w:rsidR="00C93182" w:rsidRDefault="00C93182" w:rsidP="006054E3">
            <w:pPr>
              <w:rPr>
                <w:rFonts w:ascii="TimesNewRomanPSMT" w:hAnsi="TimesNewRomanPSMT"/>
                <w:b/>
                <w:bCs/>
                <w:color w:val="000000"/>
                <w:sz w:val="20"/>
              </w:rPr>
            </w:pPr>
          </w:p>
          <w:p w14:paraId="39440033" w14:textId="77777777" w:rsidR="00C93182" w:rsidRDefault="00EC122A" w:rsidP="006054E3">
            <w:pPr>
              <w:rPr>
                <w:rFonts w:ascii="TimesNewRomanPSMT" w:hAnsi="TimesNewRomanPSMT"/>
                <w:color w:val="000000"/>
                <w:sz w:val="16"/>
                <w:szCs w:val="16"/>
              </w:rPr>
            </w:pPr>
            <w:r w:rsidRPr="00EC122A">
              <w:rPr>
                <w:rFonts w:ascii="TimesNewRomanPSMT" w:hAnsi="TimesNewRomanPSMT"/>
                <w:color w:val="000000"/>
                <w:sz w:val="16"/>
                <w:szCs w:val="16"/>
              </w:rPr>
              <w:t>A</w:t>
            </w:r>
            <w:r>
              <w:rPr>
                <w:rFonts w:ascii="TimesNewRomanPSMT" w:hAnsi="TimesNewRomanPSMT"/>
                <w:color w:val="000000"/>
                <w:sz w:val="16"/>
                <w:szCs w:val="16"/>
              </w:rPr>
              <w:t xml:space="preserve">dding a note seems redundant since this is specified elsewhere </w:t>
            </w:r>
            <w:r w:rsidR="00B060B0">
              <w:rPr>
                <w:rFonts w:ascii="TimesNewRomanPSMT" w:hAnsi="TimesNewRomanPSMT"/>
                <w:color w:val="000000"/>
                <w:sz w:val="16"/>
                <w:szCs w:val="16"/>
              </w:rPr>
              <w:t xml:space="preserve">(see Table 9-53e and </w:t>
            </w:r>
            <w:r w:rsidR="00C35B2D">
              <w:rPr>
                <w:rFonts w:ascii="TimesNewRomanPSMT" w:hAnsi="TimesNewRomanPSMT"/>
                <w:color w:val="000000"/>
                <w:sz w:val="16"/>
                <w:szCs w:val="16"/>
              </w:rPr>
              <w:t>Table 9-401</w:t>
            </w:r>
            <w:proofErr w:type="gramStart"/>
            <w:r w:rsidR="00C35B2D">
              <w:rPr>
                <w:rFonts w:ascii="TimesNewRomanPSMT" w:hAnsi="TimesNewRomanPSMT"/>
                <w:color w:val="000000"/>
                <w:sz w:val="16"/>
                <w:szCs w:val="16"/>
              </w:rPr>
              <w:t>j)</w:t>
            </w:r>
            <w:r>
              <w:rPr>
                <w:rFonts w:ascii="TimesNewRomanPSMT" w:hAnsi="TimesNewRomanPSMT"/>
                <w:color w:val="000000"/>
                <w:sz w:val="16"/>
                <w:szCs w:val="16"/>
              </w:rPr>
              <w:t>as</w:t>
            </w:r>
            <w:proofErr w:type="gramEnd"/>
            <w:r>
              <w:rPr>
                <w:rFonts w:ascii="TimesNewRomanPSMT" w:hAnsi="TimesNewRomanPSMT"/>
                <w:color w:val="000000"/>
                <w:sz w:val="16"/>
                <w:szCs w:val="16"/>
              </w:rPr>
              <w:t xml:space="preserve"> well. </w:t>
            </w:r>
            <w:r w:rsidR="00B060B0">
              <w:rPr>
                <w:rFonts w:ascii="TimesNewRomanPSMT" w:hAnsi="TimesNewRomanPSMT"/>
                <w:color w:val="000000"/>
                <w:sz w:val="16"/>
                <w:szCs w:val="16"/>
              </w:rPr>
              <w:t xml:space="preserve">Rather we </w:t>
            </w:r>
            <w:r w:rsidR="00C35B2D">
              <w:rPr>
                <w:rFonts w:ascii="TimesNewRomanPSMT" w:hAnsi="TimesNewRomanPSMT"/>
                <w:color w:val="000000"/>
                <w:sz w:val="16"/>
                <w:szCs w:val="16"/>
              </w:rPr>
              <w:t xml:space="preserve">add reference to those tables. </w:t>
            </w:r>
          </w:p>
          <w:p w14:paraId="22E1B926" w14:textId="77777777" w:rsidR="00C35B2D" w:rsidRDefault="00C35B2D" w:rsidP="006054E3">
            <w:pPr>
              <w:rPr>
                <w:rFonts w:ascii="TimesNewRomanPSMT" w:hAnsi="TimesNewRomanPSMT"/>
                <w:color w:val="000000"/>
                <w:sz w:val="16"/>
                <w:szCs w:val="16"/>
              </w:rPr>
            </w:pPr>
          </w:p>
          <w:p w14:paraId="0EDAB304" w14:textId="2FEF1AF0" w:rsidR="00C35B2D" w:rsidRDefault="00C35B2D" w:rsidP="00C35B2D">
            <w:pPr>
              <w:rPr>
                <w:rFonts w:ascii="TimesNewRomanPSMT" w:hAnsi="TimesNewRomanPSMT"/>
                <w:b/>
                <w:bCs/>
                <w:color w:val="000000"/>
                <w:sz w:val="20"/>
              </w:rPr>
            </w:pPr>
            <w:proofErr w:type="spellStart"/>
            <w:r w:rsidRPr="000543C0">
              <w:rPr>
                <w:b/>
                <w:bCs/>
                <w:sz w:val="16"/>
                <w:szCs w:val="16"/>
              </w:rPr>
              <w:t>TGbe</w:t>
            </w:r>
            <w:proofErr w:type="spellEnd"/>
            <w:r w:rsidRPr="000543C0">
              <w:rPr>
                <w:b/>
                <w:bCs/>
                <w:sz w:val="16"/>
                <w:szCs w:val="16"/>
              </w:rPr>
              <w:t xml:space="preserve"> editor:  </w:t>
            </w:r>
            <w:r w:rsidRPr="000543C0">
              <w:rPr>
                <w:sz w:val="16"/>
                <w:szCs w:val="16"/>
              </w:rPr>
              <w:t>Apply the changes tagged with #</w:t>
            </w:r>
            <w:r w:rsidRPr="00C35B2D">
              <w:rPr>
                <w:sz w:val="16"/>
              </w:rPr>
              <w:t>10214</w:t>
            </w:r>
            <w:r w:rsidRPr="000543C0">
              <w:rPr>
                <w:sz w:val="16"/>
                <w:szCs w:val="16"/>
              </w:rPr>
              <w:t xml:space="preserve"> in this document</w:t>
            </w:r>
          </w:p>
          <w:p w14:paraId="13DB916A" w14:textId="00C86545" w:rsidR="00C35B2D" w:rsidRPr="00EC122A" w:rsidRDefault="00C35B2D" w:rsidP="006054E3">
            <w:pPr>
              <w:rPr>
                <w:rFonts w:ascii="TimesNewRomanPSMT" w:hAnsi="TimesNewRomanPSMT"/>
                <w:color w:val="000000"/>
                <w:sz w:val="16"/>
                <w:szCs w:val="16"/>
              </w:rPr>
            </w:pPr>
          </w:p>
        </w:tc>
      </w:tr>
      <w:tr w:rsidR="0048384D" w:rsidRPr="00D17403" w14:paraId="523E834E"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279"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280" w:author="Das, Dibakar" w:date="2022-09-12T19:57:00Z">
            <w:trPr>
              <w:trHeight w:val="220"/>
              <w:jc w:val="center"/>
            </w:trPr>
          </w:trPrChange>
        </w:trPr>
        <w:tc>
          <w:tcPr>
            <w:tcW w:w="718" w:type="dxa"/>
            <w:gridSpan w:val="2"/>
            <w:shd w:val="clear" w:color="auto" w:fill="auto"/>
            <w:noWrap/>
            <w:tcPrChange w:id="281" w:author="Das, Dibakar" w:date="2022-09-12T19:57:00Z">
              <w:tcPr>
                <w:tcW w:w="718" w:type="dxa"/>
                <w:gridSpan w:val="2"/>
                <w:shd w:val="clear" w:color="auto" w:fill="auto"/>
                <w:noWrap/>
              </w:tcPr>
            </w:tcPrChange>
          </w:tcPr>
          <w:p w14:paraId="1B132A08" w14:textId="18C2E954" w:rsidR="0048384D" w:rsidRPr="00550495" w:rsidRDefault="00CA3642" w:rsidP="007D1D58">
            <w:pPr>
              <w:suppressAutoHyphens/>
              <w:rPr>
                <w:color w:val="00B050"/>
                <w:sz w:val="16"/>
                <w:rPrChange w:id="282" w:author="Das, Dibakar" w:date="2022-09-11T15:34:00Z">
                  <w:rPr>
                    <w:sz w:val="16"/>
                  </w:rPr>
                </w:rPrChange>
              </w:rPr>
            </w:pPr>
            <w:r w:rsidRPr="00550495">
              <w:rPr>
                <w:color w:val="00B050"/>
                <w:sz w:val="16"/>
                <w:rPrChange w:id="283" w:author="Das, Dibakar" w:date="2022-09-11T15:34:00Z">
                  <w:rPr>
                    <w:sz w:val="16"/>
                  </w:rPr>
                </w:rPrChange>
              </w:rPr>
              <w:t>10407</w:t>
            </w:r>
          </w:p>
        </w:tc>
        <w:tc>
          <w:tcPr>
            <w:tcW w:w="627" w:type="dxa"/>
            <w:shd w:val="clear" w:color="auto" w:fill="auto"/>
            <w:noWrap/>
            <w:tcPrChange w:id="284" w:author="Das, Dibakar" w:date="2022-09-12T19:57:00Z">
              <w:tcPr>
                <w:tcW w:w="627" w:type="dxa"/>
                <w:shd w:val="clear" w:color="auto" w:fill="auto"/>
                <w:noWrap/>
              </w:tcPr>
            </w:tcPrChange>
          </w:tcPr>
          <w:p w14:paraId="494040CF" w14:textId="7056CBED" w:rsidR="0048384D" w:rsidRPr="00C93182" w:rsidRDefault="00CA3642" w:rsidP="007D1D58">
            <w:pPr>
              <w:suppressAutoHyphens/>
              <w:rPr>
                <w:sz w:val="16"/>
              </w:rPr>
            </w:pPr>
            <w:r w:rsidRPr="00CA3642">
              <w:rPr>
                <w:sz w:val="16"/>
              </w:rPr>
              <w:t>400.11</w:t>
            </w:r>
          </w:p>
        </w:tc>
        <w:tc>
          <w:tcPr>
            <w:tcW w:w="900" w:type="dxa"/>
            <w:tcPrChange w:id="285" w:author="Das, Dibakar" w:date="2022-09-12T19:57:00Z">
              <w:tcPr>
                <w:tcW w:w="900" w:type="dxa"/>
              </w:tcPr>
            </w:tcPrChange>
          </w:tcPr>
          <w:p w14:paraId="41031F1D" w14:textId="19B3167D" w:rsidR="0048384D" w:rsidRPr="00C93182" w:rsidRDefault="00CA3642" w:rsidP="007D1D58">
            <w:pPr>
              <w:suppressAutoHyphens/>
              <w:rPr>
                <w:sz w:val="16"/>
              </w:rPr>
            </w:pPr>
            <w:r w:rsidRPr="00CA3642">
              <w:rPr>
                <w:sz w:val="16"/>
              </w:rPr>
              <w:t>35.2.1.2.1</w:t>
            </w:r>
          </w:p>
        </w:tc>
        <w:tc>
          <w:tcPr>
            <w:tcW w:w="2790" w:type="dxa"/>
            <w:shd w:val="clear" w:color="auto" w:fill="auto"/>
            <w:noWrap/>
            <w:tcPrChange w:id="286" w:author="Das, Dibakar" w:date="2022-09-12T19:57:00Z">
              <w:tcPr>
                <w:tcW w:w="2790" w:type="dxa"/>
                <w:shd w:val="clear" w:color="auto" w:fill="auto"/>
                <w:noWrap/>
              </w:tcPr>
            </w:tcPrChange>
          </w:tcPr>
          <w:p w14:paraId="2FCD742D" w14:textId="3B4F1095" w:rsidR="0048384D" w:rsidRPr="00C845FF" w:rsidRDefault="0048384D" w:rsidP="00794D54">
            <w:pPr>
              <w:suppressAutoHyphens/>
              <w:rPr>
                <w:sz w:val="16"/>
              </w:rPr>
            </w:pPr>
            <w:r w:rsidRPr="0048384D">
              <w:rPr>
                <w:sz w:val="16"/>
              </w:rPr>
              <w:t xml:space="preserve">subclause 26.2.5 only covers the HE </w:t>
            </w:r>
            <w:proofErr w:type="spellStart"/>
            <w:proofErr w:type="gramStart"/>
            <w:r w:rsidRPr="0048384D">
              <w:rPr>
                <w:sz w:val="16"/>
              </w:rPr>
              <w:t>scenario,so</w:t>
            </w:r>
            <w:proofErr w:type="spellEnd"/>
            <w:proofErr w:type="gramEnd"/>
            <w:r w:rsidRPr="0048384D">
              <w:rPr>
                <w:sz w:val="16"/>
              </w:rPr>
              <w:t xml:space="preserve"> subclause 10.23.2.10 (Truncation of TXOP ) covering the general scenario should be added</w:t>
            </w:r>
          </w:p>
        </w:tc>
        <w:tc>
          <w:tcPr>
            <w:tcW w:w="2070" w:type="dxa"/>
            <w:shd w:val="clear" w:color="auto" w:fill="auto"/>
            <w:noWrap/>
            <w:tcPrChange w:id="287" w:author="Das, Dibakar" w:date="2022-09-12T19:57:00Z">
              <w:tcPr>
                <w:tcW w:w="2070" w:type="dxa"/>
                <w:shd w:val="clear" w:color="auto" w:fill="auto"/>
                <w:noWrap/>
              </w:tcPr>
            </w:tcPrChange>
          </w:tcPr>
          <w:p w14:paraId="3AE94E1C" w14:textId="77777777" w:rsidR="00CA3642" w:rsidRPr="00CA3642" w:rsidRDefault="00CA3642" w:rsidP="00CA3642">
            <w:pPr>
              <w:suppressAutoHyphens/>
              <w:rPr>
                <w:sz w:val="16"/>
              </w:rPr>
            </w:pPr>
            <w:r w:rsidRPr="00CA3642">
              <w:rPr>
                <w:sz w:val="16"/>
              </w:rPr>
              <w:t xml:space="preserve">unless the STA receives a CF-End frame that satisfies the conditions in 10.23.2.10 (Truncation of </w:t>
            </w:r>
            <w:proofErr w:type="gramStart"/>
            <w:r w:rsidRPr="00CA3642">
              <w:rPr>
                <w:sz w:val="16"/>
              </w:rPr>
              <w:t>TXOP )</w:t>
            </w:r>
            <w:proofErr w:type="gramEnd"/>
            <w:r w:rsidRPr="00CA3642">
              <w:rPr>
                <w:sz w:val="16"/>
              </w:rPr>
              <w:t xml:space="preserve"> and 26.2.5</w:t>
            </w:r>
          </w:p>
          <w:p w14:paraId="77EEB79D" w14:textId="236648C3" w:rsidR="0048384D" w:rsidRPr="00C93182" w:rsidRDefault="00CA3642" w:rsidP="00CA3642">
            <w:pPr>
              <w:suppressAutoHyphens/>
              <w:rPr>
                <w:sz w:val="16"/>
              </w:rPr>
            </w:pPr>
            <w:r w:rsidRPr="00CA3642">
              <w:rPr>
                <w:sz w:val="16"/>
              </w:rPr>
              <w:t>(Truncation of TXOP).</w:t>
            </w:r>
          </w:p>
        </w:tc>
        <w:tc>
          <w:tcPr>
            <w:tcW w:w="2790" w:type="dxa"/>
            <w:shd w:val="clear" w:color="auto" w:fill="auto"/>
            <w:tcPrChange w:id="288" w:author="Das, Dibakar" w:date="2022-09-12T19:57:00Z">
              <w:tcPr>
                <w:tcW w:w="2790" w:type="dxa"/>
                <w:shd w:val="clear" w:color="auto" w:fill="auto"/>
              </w:tcPr>
            </w:tcPrChange>
          </w:tcPr>
          <w:p w14:paraId="4E35D3CE" w14:textId="77777777" w:rsidR="0048384D" w:rsidRDefault="00020CBC" w:rsidP="006054E3">
            <w:pPr>
              <w:rPr>
                <w:rFonts w:ascii="TimesNewRomanPSMT" w:hAnsi="TimesNewRomanPSMT"/>
                <w:b/>
                <w:bCs/>
                <w:color w:val="000000"/>
                <w:sz w:val="20"/>
              </w:rPr>
            </w:pPr>
            <w:r>
              <w:rPr>
                <w:rFonts w:ascii="TimesNewRomanPSMT" w:hAnsi="TimesNewRomanPSMT"/>
                <w:b/>
                <w:bCs/>
                <w:color w:val="000000"/>
                <w:sz w:val="20"/>
              </w:rPr>
              <w:t xml:space="preserve">Revised. </w:t>
            </w:r>
          </w:p>
          <w:p w14:paraId="0995FF32" w14:textId="77777777" w:rsidR="00020CBC" w:rsidRDefault="00020CBC" w:rsidP="006054E3">
            <w:pPr>
              <w:rPr>
                <w:rFonts w:ascii="TimesNewRomanPSMT" w:hAnsi="TimesNewRomanPSMT"/>
                <w:b/>
                <w:bCs/>
                <w:color w:val="000000"/>
                <w:sz w:val="20"/>
              </w:rPr>
            </w:pPr>
          </w:p>
          <w:p w14:paraId="082D34C1" w14:textId="77777777" w:rsidR="00020CBC" w:rsidRPr="00020CBC" w:rsidRDefault="00020CBC" w:rsidP="006054E3">
            <w:pPr>
              <w:rPr>
                <w:rFonts w:ascii="TimesNewRomanPSMT" w:hAnsi="TimesNewRomanPSMT"/>
                <w:color w:val="000000"/>
                <w:sz w:val="16"/>
                <w:szCs w:val="16"/>
              </w:rPr>
            </w:pPr>
            <w:r w:rsidRPr="00020CBC">
              <w:rPr>
                <w:rFonts w:ascii="TimesNewRomanPSMT" w:hAnsi="TimesNewRomanPSMT"/>
                <w:color w:val="000000"/>
                <w:sz w:val="16"/>
                <w:szCs w:val="16"/>
              </w:rPr>
              <w:t>Added the second reference.</w:t>
            </w:r>
          </w:p>
          <w:p w14:paraId="3D22D083" w14:textId="29011033" w:rsidR="00020CBC" w:rsidRDefault="00020CBC" w:rsidP="006054E3">
            <w:pPr>
              <w:rPr>
                <w:rFonts w:ascii="TimesNewRomanPSMT" w:hAnsi="TimesNewRomanPSMT"/>
                <w:color w:val="000000"/>
                <w:sz w:val="20"/>
              </w:rPr>
            </w:pPr>
          </w:p>
          <w:p w14:paraId="66EEDD6E" w14:textId="16E0B9EF" w:rsidR="00020CBC" w:rsidRDefault="00020CBC" w:rsidP="00020CBC">
            <w:pPr>
              <w:rPr>
                <w:rFonts w:ascii="TimesNewRomanPSMT" w:hAnsi="TimesNewRomanPSMT"/>
                <w:b/>
                <w:bCs/>
                <w:color w:val="000000"/>
                <w:sz w:val="20"/>
              </w:rPr>
            </w:pPr>
            <w:proofErr w:type="spellStart"/>
            <w:r w:rsidRPr="000543C0">
              <w:rPr>
                <w:b/>
                <w:bCs/>
                <w:sz w:val="16"/>
                <w:szCs w:val="16"/>
              </w:rPr>
              <w:t>TGbe</w:t>
            </w:r>
            <w:proofErr w:type="spellEnd"/>
            <w:r w:rsidRPr="000543C0">
              <w:rPr>
                <w:b/>
                <w:bCs/>
                <w:sz w:val="16"/>
                <w:szCs w:val="16"/>
              </w:rPr>
              <w:t xml:space="preserve"> editor:  </w:t>
            </w:r>
            <w:r w:rsidRPr="000543C0">
              <w:rPr>
                <w:sz w:val="16"/>
                <w:szCs w:val="16"/>
              </w:rPr>
              <w:t>Apply the changes tagged with #</w:t>
            </w:r>
            <w:r w:rsidRPr="00CA3642">
              <w:rPr>
                <w:sz w:val="16"/>
              </w:rPr>
              <w:t>10407</w:t>
            </w:r>
            <w:r w:rsidRPr="000543C0">
              <w:rPr>
                <w:sz w:val="16"/>
                <w:szCs w:val="16"/>
              </w:rPr>
              <w:t xml:space="preserve"> in this document</w:t>
            </w:r>
          </w:p>
          <w:p w14:paraId="28D74E98" w14:textId="77777777" w:rsidR="00020CBC" w:rsidRDefault="00020CBC" w:rsidP="006054E3">
            <w:pPr>
              <w:rPr>
                <w:rFonts w:ascii="TimesNewRomanPSMT" w:hAnsi="TimesNewRomanPSMT"/>
                <w:color w:val="000000"/>
                <w:sz w:val="20"/>
              </w:rPr>
            </w:pPr>
          </w:p>
          <w:p w14:paraId="1C06F700" w14:textId="494D7F8B" w:rsidR="00020CBC" w:rsidRPr="00020CBC" w:rsidRDefault="00020CBC" w:rsidP="006054E3">
            <w:pPr>
              <w:rPr>
                <w:rFonts w:ascii="TimesNewRomanPSMT" w:hAnsi="TimesNewRomanPSMT"/>
                <w:color w:val="000000"/>
                <w:sz w:val="20"/>
              </w:rPr>
            </w:pPr>
          </w:p>
        </w:tc>
      </w:tr>
      <w:tr w:rsidR="002B7F12" w:rsidRPr="00D17403" w14:paraId="708952B2"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289"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290" w:author="Das, Dibakar" w:date="2022-09-12T19:57:00Z">
            <w:trPr>
              <w:trHeight w:val="220"/>
              <w:jc w:val="center"/>
            </w:trPr>
          </w:trPrChange>
        </w:trPr>
        <w:tc>
          <w:tcPr>
            <w:tcW w:w="718" w:type="dxa"/>
            <w:gridSpan w:val="2"/>
            <w:shd w:val="clear" w:color="auto" w:fill="auto"/>
            <w:noWrap/>
            <w:tcPrChange w:id="291" w:author="Das, Dibakar" w:date="2022-09-12T19:57:00Z">
              <w:tcPr>
                <w:tcW w:w="718" w:type="dxa"/>
                <w:gridSpan w:val="2"/>
                <w:shd w:val="clear" w:color="auto" w:fill="auto"/>
                <w:noWrap/>
              </w:tcPr>
            </w:tcPrChange>
          </w:tcPr>
          <w:p w14:paraId="65F93694" w14:textId="7766BD24" w:rsidR="002B7F12" w:rsidRPr="00550495" w:rsidRDefault="00FF01B7" w:rsidP="007D1D58">
            <w:pPr>
              <w:suppressAutoHyphens/>
              <w:rPr>
                <w:color w:val="00B050"/>
                <w:sz w:val="16"/>
                <w:rPrChange w:id="292" w:author="Das, Dibakar" w:date="2022-09-11T15:34:00Z">
                  <w:rPr>
                    <w:sz w:val="16"/>
                  </w:rPr>
                </w:rPrChange>
              </w:rPr>
            </w:pPr>
            <w:r w:rsidRPr="00550495">
              <w:rPr>
                <w:color w:val="00B050"/>
                <w:sz w:val="16"/>
                <w:rPrChange w:id="293" w:author="Das, Dibakar" w:date="2022-09-11T15:34:00Z">
                  <w:rPr>
                    <w:sz w:val="16"/>
                  </w:rPr>
                </w:rPrChange>
              </w:rPr>
              <w:t>11089</w:t>
            </w:r>
          </w:p>
        </w:tc>
        <w:tc>
          <w:tcPr>
            <w:tcW w:w="627" w:type="dxa"/>
            <w:shd w:val="clear" w:color="auto" w:fill="auto"/>
            <w:noWrap/>
            <w:tcPrChange w:id="294" w:author="Das, Dibakar" w:date="2022-09-12T19:57:00Z">
              <w:tcPr>
                <w:tcW w:w="627" w:type="dxa"/>
                <w:shd w:val="clear" w:color="auto" w:fill="auto"/>
                <w:noWrap/>
              </w:tcPr>
            </w:tcPrChange>
          </w:tcPr>
          <w:p w14:paraId="24AFC17B" w14:textId="1C7A9F1D" w:rsidR="002B7F12" w:rsidRPr="00CA3642" w:rsidRDefault="00FF01B7" w:rsidP="007D1D58">
            <w:pPr>
              <w:suppressAutoHyphens/>
              <w:rPr>
                <w:sz w:val="16"/>
              </w:rPr>
            </w:pPr>
            <w:r w:rsidRPr="00FF01B7">
              <w:rPr>
                <w:sz w:val="16"/>
              </w:rPr>
              <w:t>399.57</w:t>
            </w:r>
          </w:p>
        </w:tc>
        <w:tc>
          <w:tcPr>
            <w:tcW w:w="900" w:type="dxa"/>
            <w:tcPrChange w:id="295" w:author="Das, Dibakar" w:date="2022-09-12T19:57:00Z">
              <w:tcPr>
                <w:tcW w:w="900" w:type="dxa"/>
              </w:tcPr>
            </w:tcPrChange>
          </w:tcPr>
          <w:p w14:paraId="059E4CE0" w14:textId="41D8EB6D" w:rsidR="002B7F12" w:rsidRPr="00CA3642" w:rsidRDefault="00FF01B7" w:rsidP="007D1D58">
            <w:pPr>
              <w:suppressAutoHyphens/>
              <w:rPr>
                <w:sz w:val="16"/>
              </w:rPr>
            </w:pPr>
            <w:r w:rsidRPr="00FF01B7">
              <w:rPr>
                <w:sz w:val="16"/>
              </w:rPr>
              <w:t>35.2.1.2.1</w:t>
            </w:r>
          </w:p>
        </w:tc>
        <w:tc>
          <w:tcPr>
            <w:tcW w:w="2790" w:type="dxa"/>
            <w:shd w:val="clear" w:color="auto" w:fill="auto"/>
            <w:noWrap/>
            <w:tcPrChange w:id="296" w:author="Das, Dibakar" w:date="2022-09-12T19:57:00Z">
              <w:tcPr>
                <w:tcW w:w="2790" w:type="dxa"/>
                <w:shd w:val="clear" w:color="auto" w:fill="auto"/>
                <w:noWrap/>
              </w:tcPr>
            </w:tcPrChange>
          </w:tcPr>
          <w:p w14:paraId="24F7E1E7" w14:textId="7C07CA6D" w:rsidR="002B7F12" w:rsidRPr="0048384D" w:rsidRDefault="00FF01B7" w:rsidP="00794D54">
            <w:pPr>
              <w:suppressAutoHyphens/>
              <w:rPr>
                <w:sz w:val="16"/>
              </w:rPr>
            </w:pPr>
            <w:r w:rsidRPr="00FF01B7">
              <w:rPr>
                <w:sz w:val="16"/>
              </w:rPr>
              <w:t>"</w:t>
            </w:r>
            <w:proofErr w:type="gramStart"/>
            <w:r w:rsidRPr="00FF01B7">
              <w:rPr>
                <w:sz w:val="16"/>
              </w:rPr>
              <w:t>an</w:t>
            </w:r>
            <w:proofErr w:type="gramEnd"/>
            <w:r w:rsidRPr="00FF01B7">
              <w:rPr>
                <w:sz w:val="16"/>
              </w:rPr>
              <w:t xml:space="preserve"> obtained TXOP" -- obtained by whom? "</w:t>
            </w:r>
            <w:proofErr w:type="gramStart"/>
            <w:r w:rsidRPr="00FF01B7">
              <w:rPr>
                <w:sz w:val="16"/>
              </w:rPr>
              <w:t>portion</w:t>
            </w:r>
            <w:proofErr w:type="gramEnd"/>
            <w:r w:rsidRPr="00FF01B7">
              <w:rPr>
                <w:sz w:val="16"/>
              </w:rPr>
              <w:t xml:space="preserve"> of time withing" -- a TXOP is an amount of time so this is equivalent to the simple "part of the TXOP". "</w:t>
            </w:r>
            <w:proofErr w:type="gramStart"/>
            <w:r w:rsidRPr="00FF01B7">
              <w:rPr>
                <w:sz w:val="16"/>
              </w:rPr>
              <w:t>to</w:t>
            </w:r>
            <w:proofErr w:type="gramEnd"/>
            <w:r w:rsidRPr="00FF01B7">
              <w:rPr>
                <w:sz w:val="16"/>
              </w:rPr>
              <w:t xml:space="preserve"> only an associated non-AP STA" -- what does only add here? "</w:t>
            </w:r>
            <w:proofErr w:type="gramStart"/>
            <w:r w:rsidRPr="00FF01B7">
              <w:rPr>
                <w:sz w:val="16"/>
              </w:rPr>
              <w:t>to</w:t>
            </w:r>
            <w:proofErr w:type="gramEnd"/>
            <w:r w:rsidRPr="00FF01B7">
              <w:rPr>
                <w:sz w:val="16"/>
              </w:rPr>
              <w:t xml:space="preserve"> ... for ..." can be simplified.</w:t>
            </w:r>
          </w:p>
        </w:tc>
        <w:tc>
          <w:tcPr>
            <w:tcW w:w="2070" w:type="dxa"/>
            <w:shd w:val="clear" w:color="auto" w:fill="auto"/>
            <w:noWrap/>
            <w:tcPrChange w:id="297" w:author="Das, Dibakar" w:date="2022-09-12T19:57:00Z">
              <w:tcPr>
                <w:tcW w:w="2070" w:type="dxa"/>
                <w:shd w:val="clear" w:color="auto" w:fill="auto"/>
                <w:noWrap/>
              </w:tcPr>
            </w:tcPrChange>
          </w:tcPr>
          <w:p w14:paraId="248F204E" w14:textId="224C9F6F" w:rsidR="002B7F12" w:rsidRDefault="00FF01B7" w:rsidP="00CA3642">
            <w:pPr>
              <w:suppressAutoHyphens/>
              <w:rPr>
                <w:sz w:val="16"/>
              </w:rPr>
            </w:pPr>
            <w:r w:rsidRPr="00FF01B7">
              <w:rPr>
                <w:sz w:val="16"/>
              </w:rPr>
              <w:t xml:space="preserve">Change "a portion of the time within an obtained TXOP to only an associated non-AP EHT STA for transmitting one or more non-TB PPDUs" to "a part </w:t>
            </w:r>
            <w:proofErr w:type="gramStart"/>
            <w:r w:rsidRPr="00FF01B7">
              <w:rPr>
                <w:sz w:val="16"/>
              </w:rPr>
              <w:t>of  its</w:t>
            </w:r>
            <w:proofErr w:type="gramEnd"/>
            <w:r w:rsidRPr="00FF01B7">
              <w:rPr>
                <w:sz w:val="16"/>
              </w:rPr>
              <w:t xml:space="preserve"> TXOP for the transmission of one or more non-TB PPDUs by an associated non-AP EHT STA"</w:t>
            </w:r>
          </w:p>
          <w:p w14:paraId="55ECF85B" w14:textId="77777777" w:rsidR="00FF01B7" w:rsidRDefault="00FF01B7" w:rsidP="00FF01B7">
            <w:pPr>
              <w:rPr>
                <w:sz w:val="16"/>
              </w:rPr>
            </w:pPr>
          </w:p>
          <w:p w14:paraId="54A21B0E" w14:textId="21D72681" w:rsidR="00FF01B7" w:rsidRPr="00FF01B7" w:rsidRDefault="00FF01B7" w:rsidP="00FF01B7">
            <w:pPr>
              <w:jc w:val="center"/>
              <w:rPr>
                <w:sz w:val="16"/>
              </w:rPr>
            </w:pPr>
          </w:p>
        </w:tc>
        <w:tc>
          <w:tcPr>
            <w:tcW w:w="2790" w:type="dxa"/>
            <w:shd w:val="clear" w:color="auto" w:fill="auto"/>
            <w:tcPrChange w:id="298" w:author="Das, Dibakar" w:date="2022-09-12T19:57:00Z">
              <w:tcPr>
                <w:tcW w:w="2790" w:type="dxa"/>
                <w:shd w:val="clear" w:color="auto" w:fill="auto"/>
              </w:tcPr>
            </w:tcPrChange>
          </w:tcPr>
          <w:p w14:paraId="73CC1CCE" w14:textId="77777777" w:rsidR="002B7F12" w:rsidRDefault="00C86AA5" w:rsidP="006054E3">
            <w:pPr>
              <w:rPr>
                <w:rFonts w:ascii="TimesNewRomanPSMT" w:hAnsi="TimesNewRomanPSMT"/>
                <w:b/>
                <w:bCs/>
                <w:color w:val="000000"/>
                <w:sz w:val="20"/>
              </w:rPr>
            </w:pPr>
            <w:r>
              <w:rPr>
                <w:rFonts w:ascii="TimesNewRomanPSMT" w:hAnsi="TimesNewRomanPSMT"/>
                <w:b/>
                <w:bCs/>
                <w:color w:val="000000"/>
                <w:sz w:val="20"/>
              </w:rPr>
              <w:t xml:space="preserve">Revised. </w:t>
            </w:r>
            <w:r w:rsidR="00FF01B7">
              <w:rPr>
                <w:rFonts w:ascii="TimesNewRomanPSMT" w:hAnsi="TimesNewRomanPSMT"/>
                <w:b/>
                <w:bCs/>
                <w:color w:val="000000"/>
                <w:sz w:val="20"/>
              </w:rPr>
              <w:t xml:space="preserve"> </w:t>
            </w:r>
          </w:p>
          <w:p w14:paraId="7A34D0C3" w14:textId="77777777" w:rsidR="00C86AA5" w:rsidRDefault="00C86AA5" w:rsidP="006054E3">
            <w:pPr>
              <w:rPr>
                <w:rFonts w:ascii="TimesNewRomanPSMT" w:hAnsi="TimesNewRomanPSMT"/>
                <w:b/>
                <w:bCs/>
                <w:color w:val="000000"/>
                <w:sz w:val="20"/>
              </w:rPr>
            </w:pPr>
          </w:p>
          <w:p w14:paraId="11B3EBCA" w14:textId="77777777" w:rsidR="00C86AA5" w:rsidRPr="00C86AA5" w:rsidRDefault="00C86AA5" w:rsidP="006054E3">
            <w:pPr>
              <w:rPr>
                <w:rFonts w:ascii="TimesNewRomanPSMT" w:hAnsi="TimesNewRomanPSMT"/>
                <w:color w:val="000000"/>
                <w:sz w:val="16"/>
                <w:szCs w:val="16"/>
              </w:rPr>
            </w:pPr>
            <w:r w:rsidRPr="00C86AA5">
              <w:rPr>
                <w:rFonts w:ascii="TimesNewRomanPSMT" w:hAnsi="TimesNewRomanPSMT"/>
                <w:color w:val="000000"/>
                <w:sz w:val="16"/>
                <w:szCs w:val="16"/>
              </w:rPr>
              <w:t>Agree in principle. Revised the text along the suggested lines.</w:t>
            </w:r>
          </w:p>
          <w:p w14:paraId="6CF74696" w14:textId="77777777" w:rsidR="00C86AA5" w:rsidRDefault="00C86AA5" w:rsidP="006054E3">
            <w:pPr>
              <w:rPr>
                <w:rFonts w:ascii="TimesNewRomanPSMT" w:hAnsi="TimesNewRomanPSMT"/>
                <w:b/>
                <w:bCs/>
                <w:color w:val="000000"/>
                <w:sz w:val="20"/>
              </w:rPr>
            </w:pPr>
          </w:p>
          <w:p w14:paraId="01F49ACA" w14:textId="13E3E5FC" w:rsidR="00C86AA5" w:rsidRDefault="00C86AA5" w:rsidP="00C86AA5">
            <w:pPr>
              <w:rPr>
                <w:rFonts w:ascii="TimesNewRomanPSMT" w:hAnsi="TimesNewRomanPSMT"/>
                <w:b/>
                <w:bCs/>
                <w:color w:val="000000"/>
                <w:sz w:val="20"/>
              </w:rPr>
            </w:pPr>
            <w:proofErr w:type="spellStart"/>
            <w:r w:rsidRPr="000543C0">
              <w:rPr>
                <w:b/>
                <w:bCs/>
                <w:sz w:val="16"/>
                <w:szCs w:val="16"/>
              </w:rPr>
              <w:t>TGbe</w:t>
            </w:r>
            <w:proofErr w:type="spellEnd"/>
            <w:r w:rsidRPr="000543C0">
              <w:rPr>
                <w:b/>
                <w:bCs/>
                <w:sz w:val="16"/>
                <w:szCs w:val="16"/>
              </w:rPr>
              <w:t xml:space="preserve"> editor:  </w:t>
            </w:r>
            <w:r w:rsidRPr="000543C0">
              <w:rPr>
                <w:sz w:val="16"/>
                <w:szCs w:val="16"/>
              </w:rPr>
              <w:t>Apply the changes tagged with #</w:t>
            </w:r>
            <w:r w:rsidRPr="00CA3642">
              <w:rPr>
                <w:sz w:val="16"/>
              </w:rPr>
              <w:t>1</w:t>
            </w:r>
            <w:r>
              <w:rPr>
                <w:sz w:val="16"/>
              </w:rPr>
              <w:t>1089</w:t>
            </w:r>
            <w:r w:rsidRPr="000543C0">
              <w:rPr>
                <w:sz w:val="16"/>
                <w:szCs w:val="16"/>
              </w:rPr>
              <w:t xml:space="preserve"> in this document</w:t>
            </w:r>
          </w:p>
          <w:p w14:paraId="69F4D481" w14:textId="3E69693E" w:rsidR="00C86AA5" w:rsidRDefault="00C86AA5" w:rsidP="006054E3">
            <w:pPr>
              <w:rPr>
                <w:rFonts w:ascii="TimesNewRomanPSMT" w:hAnsi="TimesNewRomanPSMT"/>
                <w:b/>
                <w:bCs/>
                <w:color w:val="000000"/>
                <w:sz w:val="20"/>
              </w:rPr>
            </w:pPr>
          </w:p>
        </w:tc>
      </w:tr>
      <w:tr w:rsidR="00F94F7B" w:rsidRPr="00D17403" w14:paraId="34713150"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299"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300" w:author="Das, Dibakar" w:date="2022-09-12T19:57:00Z">
            <w:trPr>
              <w:trHeight w:val="220"/>
              <w:jc w:val="center"/>
            </w:trPr>
          </w:trPrChange>
        </w:trPr>
        <w:tc>
          <w:tcPr>
            <w:tcW w:w="718" w:type="dxa"/>
            <w:gridSpan w:val="2"/>
            <w:shd w:val="clear" w:color="auto" w:fill="auto"/>
            <w:noWrap/>
            <w:tcPrChange w:id="301" w:author="Das, Dibakar" w:date="2022-09-12T19:57:00Z">
              <w:tcPr>
                <w:tcW w:w="718" w:type="dxa"/>
                <w:gridSpan w:val="2"/>
                <w:shd w:val="clear" w:color="auto" w:fill="auto"/>
                <w:noWrap/>
              </w:tcPr>
            </w:tcPrChange>
          </w:tcPr>
          <w:p w14:paraId="6D6E72C3" w14:textId="6180E464" w:rsidR="00F94F7B" w:rsidRPr="00550495" w:rsidRDefault="009A1194" w:rsidP="007D1D58">
            <w:pPr>
              <w:suppressAutoHyphens/>
              <w:rPr>
                <w:color w:val="00B050"/>
                <w:sz w:val="16"/>
                <w:rPrChange w:id="302" w:author="Das, Dibakar" w:date="2022-09-11T15:34:00Z">
                  <w:rPr>
                    <w:sz w:val="16"/>
                  </w:rPr>
                </w:rPrChange>
              </w:rPr>
            </w:pPr>
            <w:r w:rsidRPr="00550495">
              <w:rPr>
                <w:color w:val="00B050"/>
                <w:sz w:val="16"/>
                <w:rPrChange w:id="303" w:author="Das, Dibakar" w:date="2022-09-11T15:34:00Z">
                  <w:rPr>
                    <w:sz w:val="16"/>
                  </w:rPr>
                </w:rPrChange>
              </w:rPr>
              <w:t>11090</w:t>
            </w:r>
          </w:p>
        </w:tc>
        <w:tc>
          <w:tcPr>
            <w:tcW w:w="627" w:type="dxa"/>
            <w:shd w:val="clear" w:color="auto" w:fill="auto"/>
            <w:noWrap/>
            <w:tcPrChange w:id="304" w:author="Das, Dibakar" w:date="2022-09-12T19:57:00Z">
              <w:tcPr>
                <w:tcW w:w="627" w:type="dxa"/>
                <w:shd w:val="clear" w:color="auto" w:fill="auto"/>
                <w:noWrap/>
              </w:tcPr>
            </w:tcPrChange>
          </w:tcPr>
          <w:p w14:paraId="4135A657" w14:textId="6D0AE3E2" w:rsidR="00F94F7B" w:rsidRPr="00FF01B7" w:rsidRDefault="00946686" w:rsidP="007D1D58">
            <w:pPr>
              <w:suppressAutoHyphens/>
              <w:rPr>
                <w:sz w:val="16"/>
              </w:rPr>
            </w:pPr>
            <w:r w:rsidRPr="00946686">
              <w:rPr>
                <w:sz w:val="16"/>
              </w:rPr>
              <w:t>399.61</w:t>
            </w:r>
          </w:p>
        </w:tc>
        <w:tc>
          <w:tcPr>
            <w:tcW w:w="900" w:type="dxa"/>
            <w:tcPrChange w:id="305" w:author="Das, Dibakar" w:date="2022-09-12T19:57:00Z">
              <w:tcPr>
                <w:tcW w:w="900" w:type="dxa"/>
              </w:tcPr>
            </w:tcPrChange>
          </w:tcPr>
          <w:p w14:paraId="423B290D" w14:textId="5EE28E58" w:rsidR="00F94F7B" w:rsidRPr="00FF01B7" w:rsidRDefault="00946686" w:rsidP="007D1D58">
            <w:pPr>
              <w:suppressAutoHyphens/>
              <w:rPr>
                <w:sz w:val="16"/>
              </w:rPr>
            </w:pPr>
            <w:r w:rsidRPr="00946686">
              <w:rPr>
                <w:sz w:val="16"/>
              </w:rPr>
              <w:t>35.2.1.2.1</w:t>
            </w:r>
          </w:p>
        </w:tc>
        <w:tc>
          <w:tcPr>
            <w:tcW w:w="2790" w:type="dxa"/>
            <w:shd w:val="clear" w:color="auto" w:fill="auto"/>
            <w:noWrap/>
            <w:tcPrChange w:id="306" w:author="Das, Dibakar" w:date="2022-09-12T19:57:00Z">
              <w:tcPr>
                <w:tcW w:w="2790" w:type="dxa"/>
                <w:shd w:val="clear" w:color="auto" w:fill="auto"/>
                <w:noWrap/>
              </w:tcPr>
            </w:tcPrChange>
          </w:tcPr>
          <w:p w14:paraId="72A2C291" w14:textId="1B233281" w:rsidR="00F94F7B" w:rsidRPr="00FF01B7" w:rsidRDefault="009A1194" w:rsidP="00794D54">
            <w:pPr>
              <w:suppressAutoHyphens/>
              <w:rPr>
                <w:sz w:val="16"/>
              </w:rPr>
            </w:pPr>
            <w:r w:rsidRPr="009A1194">
              <w:rPr>
                <w:sz w:val="16"/>
              </w:rPr>
              <w:t>They are not "bits", they are subfields. "</w:t>
            </w:r>
            <w:proofErr w:type="gramStart"/>
            <w:r w:rsidRPr="009A1194">
              <w:rPr>
                <w:sz w:val="16"/>
              </w:rPr>
              <w:t>shall</w:t>
            </w:r>
            <w:proofErr w:type="gramEnd"/>
            <w:r w:rsidRPr="009A1194">
              <w:rPr>
                <w:sz w:val="16"/>
              </w:rPr>
              <w:t xml:space="preserve"> set either" is </w:t>
            </w:r>
            <w:proofErr w:type="spellStart"/>
            <w:r w:rsidRPr="009A1194">
              <w:rPr>
                <w:sz w:val="16"/>
              </w:rPr>
              <w:t>anmbiguous</w:t>
            </w:r>
            <w:proofErr w:type="spellEnd"/>
            <w:r w:rsidRPr="009A1194">
              <w:rPr>
                <w:sz w:val="16"/>
              </w:rPr>
              <w:t xml:space="preserve"> as to whether both can be set.</w:t>
            </w:r>
          </w:p>
        </w:tc>
        <w:tc>
          <w:tcPr>
            <w:tcW w:w="2070" w:type="dxa"/>
            <w:shd w:val="clear" w:color="auto" w:fill="auto"/>
            <w:noWrap/>
            <w:tcPrChange w:id="307" w:author="Das, Dibakar" w:date="2022-09-12T19:57:00Z">
              <w:tcPr>
                <w:tcW w:w="2070" w:type="dxa"/>
                <w:shd w:val="clear" w:color="auto" w:fill="auto"/>
                <w:noWrap/>
              </w:tcPr>
            </w:tcPrChange>
          </w:tcPr>
          <w:p w14:paraId="690F35A0" w14:textId="58A8129F" w:rsidR="00F94F7B" w:rsidRPr="00FF01B7" w:rsidRDefault="009A1194" w:rsidP="00CA3642">
            <w:pPr>
              <w:suppressAutoHyphens/>
              <w:rPr>
                <w:sz w:val="16"/>
              </w:rPr>
            </w:pPr>
            <w:r w:rsidRPr="009A1194">
              <w:rPr>
                <w:sz w:val="16"/>
              </w:rPr>
              <w:t xml:space="preserve">Change "shall set one of the following subfields to 1" OR "shall set one or both of the </w:t>
            </w:r>
            <w:proofErr w:type="spellStart"/>
            <w:r w:rsidRPr="009A1194">
              <w:rPr>
                <w:sz w:val="16"/>
              </w:rPr>
              <w:t>folllowing</w:t>
            </w:r>
            <w:proofErr w:type="spellEnd"/>
            <w:r w:rsidRPr="009A1194">
              <w:rPr>
                <w:sz w:val="16"/>
              </w:rPr>
              <w:t xml:space="preserve"> subfields to 1"</w:t>
            </w:r>
          </w:p>
        </w:tc>
        <w:tc>
          <w:tcPr>
            <w:tcW w:w="2790" w:type="dxa"/>
            <w:shd w:val="clear" w:color="auto" w:fill="auto"/>
            <w:tcPrChange w:id="308" w:author="Das, Dibakar" w:date="2022-09-12T19:57:00Z">
              <w:tcPr>
                <w:tcW w:w="2790" w:type="dxa"/>
                <w:shd w:val="clear" w:color="auto" w:fill="auto"/>
              </w:tcPr>
            </w:tcPrChange>
          </w:tcPr>
          <w:p w14:paraId="527F1459" w14:textId="020E5C79" w:rsidR="00946686" w:rsidRDefault="00946686" w:rsidP="00946686">
            <w:pPr>
              <w:rPr>
                <w:rFonts w:ascii="TimesNewRomanPSMT" w:hAnsi="TimesNewRomanPSMT"/>
                <w:b/>
                <w:bCs/>
                <w:color w:val="000000"/>
                <w:sz w:val="20"/>
              </w:rPr>
            </w:pPr>
            <w:r>
              <w:rPr>
                <w:rFonts w:ascii="TimesNewRomanPSMT" w:hAnsi="TimesNewRomanPSMT"/>
                <w:b/>
                <w:bCs/>
                <w:color w:val="000000"/>
                <w:sz w:val="20"/>
              </w:rPr>
              <w:t xml:space="preserve">Revised. </w:t>
            </w:r>
          </w:p>
          <w:p w14:paraId="7BFE3AC3" w14:textId="77777777" w:rsidR="00946686" w:rsidRDefault="00946686" w:rsidP="00946686">
            <w:pPr>
              <w:rPr>
                <w:rFonts w:ascii="TimesNewRomanPSMT" w:hAnsi="TimesNewRomanPSMT"/>
                <w:b/>
                <w:bCs/>
                <w:color w:val="000000"/>
                <w:sz w:val="20"/>
              </w:rPr>
            </w:pPr>
          </w:p>
          <w:p w14:paraId="231EE667" w14:textId="127EB0FE" w:rsidR="00946686" w:rsidRPr="00020CBC" w:rsidRDefault="00961868" w:rsidP="00946686">
            <w:pPr>
              <w:rPr>
                <w:rFonts w:ascii="TimesNewRomanPSMT" w:hAnsi="TimesNewRomanPSMT"/>
                <w:color w:val="000000"/>
                <w:sz w:val="16"/>
                <w:szCs w:val="16"/>
              </w:rPr>
            </w:pPr>
            <w:r>
              <w:rPr>
                <w:rFonts w:ascii="TimesNewRomanPSMT" w:hAnsi="TimesNewRomanPSMT"/>
                <w:color w:val="000000"/>
                <w:sz w:val="16"/>
                <w:szCs w:val="16"/>
              </w:rPr>
              <w:t xml:space="preserve">Clarified the text with the second option. </w:t>
            </w:r>
          </w:p>
          <w:p w14:paraId="7379D575" w14:textId="77777777" w:rsidR="00946686" w:rsidRDefault="00946686" w:rsidP="00946686">
            <w:pPr>
              <w:rPr>
                <w:rFonts w:ascii="TimesNewRomanPSMT" w:hAnsi="TimesNewRomanPSMT"/>
                <w:color w:val="000000"/>
                <w:sz w:val="20"/>
              </w:rPr>
            </w:pPr>
          </w:p>
          <w:p w14:paraId="23FED3C1" w14:textId="2DB8FAB5" w:rsidR="00946686" w:rsidRDefault="00946686" w:rsidP="00946686">
            <w:pPr>
              <w:rPr>
                <w:rFonts w:ascii="TimesNewRomanPSMT" w:hAnsi="TimesNewRomanPSMT"/>
                <w:b/>
                <w:bCs/>
                <w:color w:val="000000"/>
                <w:sz w:val="20"/>
              </w:rPr>
            </w:pPr>
            <w:proofErr w:type="spellStart"/>
            <w:r w:rsidRPr="000543C0">
              <w:rPr>
                <w:b/>
                <w:bCs/>
                <w:sz w:val="16"/>
                <w:szCs w:val="16"/>
              </w:rPr>
              <w:t>TGbe</w:t>
            </w:r>
            <w:proofErr w:type="spellEnd"/>
            <w:r w:rsidRPr="000543C0">
              <w:rPr>
                <w:b/>
                <w:bCs/>
                <w:sz w:val="16"/>
                <w:szCs w:val="16"/>
              </w:rPr>
              <w:t xml:space="preserve"> editor:  </w:t>
            </w:r>
            <w:r w:rsidRPr="000543C0">
              <w:rPr>
                <w:sz w:val="16"/>
                <w:szCs w:val="16"/>
              </w:rPr>
              <w:t>Apply the changes tagged with #</w:t>
            </w:r>
            <w:r w:rsidR="00B27DAE" w:rsidRPr="00B27DAE">
              <w:rPr>
                <w:sz w:val="16"/>
              </w:rPr>
              <w:t>11090</w:t>
            </w:r>
            <w:r w:rsidRPr="000543C0">
              <w:rPr>
                <w:sz w:val="16"/>
                <w:szCs w:val="16"/>
              </w:rPr>
              <w:t xml:space="preserve"> in this document</w:t>
            </w:r>
          </w:p>
          <w:p w14:paraId="359B5529" w14:textId="77777777" w:rsidR="00946686" w:rsidRDefault="00946686" w:rsidP="00946686">
            <w:pPr>
              <w:rPr>
                <w:rFonts w:ascii="TimesNewRomanPSMT" w:hAnsi="TimesNewRomanPSMT"/>
                <w:b/>
                <w:bCs/>
                <w:color w:val="000000"/>
                <w:sz w:val="20"/>
              </w:rPr>
            </w:pPr>
          </w:p>
          <w:p w14:paraId="07892C32" w14:textId="77777777" w:rsidR="00F94F7B" w:rsidRDefault="00F94F7B" w:rsidP="006054E3">
            <w:pPr>
              <w:rPr>
                <w:rFonts w:ascii="TimesNewRomanPSMT" w:hAnsi="TimesNewRomanPSMT"/>
                <w:b/>
                <w:bCs/>
                <w:color w:val="000000"/>
                <w:sz w:val="20"/>
              </w:rPr>
            </w:pPr>
          </w:p>
        </w:tc>
      </w:tr>
      <w:tr w:rsidR="007036A7" w:rsidRPr="00D17403" w14:paraId="563D1901"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309"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310" w:author="Das, Dibakar" w:date="2022-09-12T19:57:00Z">
            <w:trPr>
              <w:trHeight w:val="220"/>
              <w:jc w:val="center"/>
            </w:trPr>
          </w:trPrChange>
        </w:trPr>
        <w:tc>
          <w:tcPr>
            <w:tcW w:w="718" w:type="dxa"/>
            <w:gridSpan w:val="2"/>
            <w:shd w:val="clear" w:color="auto" w:fill="auto"/>
            <w:noWrap/>
            <w:tcPrChange w:id="311" w:author="Das, Dibakar" w:date="2022-09-12T19:57:00Z">
              <w:tcPr>
                <w:tcW w:w="718" w:type="dxa"/>
                <w:gridSpan w:val="2"/>
                <w:shd w:val="clear" w:color="auto" w:fill="auto"/>
                <w:noWrap/>
              </w:tcPr>
            </w:tcPrChange>
          </w:tcPr>
          <w:p w14:paraId="3F74DCEA" w14:textId="3D46F994" w:rsidR="007036A7" w:rsidRPr="00550495" w:rsidRDefault="00AC53FC" w:rsidP="007D1D58">
            <w:pPr>
              <w:suppressAutoHyphens/>
              <w:rPr>
                <w:color w:val="00B050"/>
                <w:sz w:val="16"/>
                <w:rPrChange w:id="312" w:author="Das, Dibakar" w:date="2022-09-11T15:34:00Z">
                  <w:rPr>
                    <w:sz w:val="16"/>
                  </w:rPr>
                </w:rPrChange>
              </w:rPr>
            </w:pPr>
            <w:r w:rsidRPr="00550495">
              <w:rPr>
                <w:color w:val="00B050"/>
                <w:sz w:val="16"/>
                <w:rPrChange w:id="313" w:author="Das, Dibakar" w:date="2022-09-11T15:34:00Z">
                  <w:rPr>
                    <w:sz w:val="16"/>
                  </w:rPr>
                </w:rPrChange>
              </w:rPr>
              <w:t>11925</w:t>
            </w:r>
          </w:p>
        </w:tc>
        <w:tc>
          <w:tcPr>
            <w:tcW w:w="627" w:type="dxa"/>
            <w:shd w:val="clear" w:color="auto" w:fill="auto"/>
            <w:noWrap/>
            <w:tcPrChange w:id="314" w:author="Das, Dibakar" w:date="2022-09-12T19:57:00Z">
              <w:tcPr>
                <w:tcW w:w="627" w:type="dxa"/>
                <w:shd w:val="clear" w:color="auto" w:fill="auto"/>
                <w:noWrap/>
              </w:tcPr>
            </w:tcPrChange>
          </w:tcPr>
          <w:p w14:paraId="014BC6F7" w14:textId="19FC4087" w:rsidR="007036A7" w:rsidRPr="00946686" w:rsidRDefault="005D565A" w:rsidP="007D1D58">
            <w:pPr>
              <w:suppressAutoHyphens/>
              <w:rPr>
                <w:sz w:val="16"/>
              </w:rPr>
            </w:pPr>
            <w:r w:rsidRPr="005D565A">
              <w:rPr>
                <w:sz w:val="16"/>
              </w:rPr>
              <w:t>399.62</w:t>
            </w:r>
          </w:p>
        </w:tc>
        <w:tc>
          <w:tcPr>
            <w:tcW w:w="900" w:type="dxa"/>
            <w:tcPrChange w:id="315" w:author="Das, Dibakar" w:date="2022-09-12T19:57:00Z">
              <w:tcPr>
                <w:tcW w:w="900" w:type="dxa"/>
              </w:tcPr>
            </w:tcPrChange>
          </w:tcPr>
          <w:p w14:paraId="531CAFEC" w14:textId="171A460E" w:rsidR="007036A7" w:rsidRPr="00946686" w:rsidRDefault="00AE7686" w:rsidP="007D1D58">
            <w:pPr>
              <w:suppressAutoHyphens/>
              <w:rPr>
                <w:sz w:val="16"/>
              </w:rPr>
            </w:pPr>
            <w:r w:rsidRPr="00AE7686">
              <w:rPr>
                <w:sz w:val="16"/>
              </w:rPr>
              <w:t>35.2.1.2.1</w:t>
            </w:r>
          </w:p>
        </w:tc>
        <w:tc>
          <w:tcPr>
            <w:tcW w:w="2790" w:type="dxa"/>
            <w:shd w:val="clear" w:color="auto" w:fill="auto"/>
            <w:noWrap/>
            <w:tcPrChange w:id="316" w:author="Das, Dibakar" w:date="2022-09-12T19:57:00Z">
              <w:tcPr>
                <w:tcW w:w="2790" w:type="dxa"/>
                <w:shd w:val="clear" w:color="auto" w:fill="auto"/>
                <w:noWrap/>
              </w:tcPr>
            </w:tcPrChange>
          </w:tcPr>
          <w:p w14:paraId="0E95C170" w14:textId="42D8339A" w:rsidR="007036A7" w:rsidRPr="009A1194" w:rsidRDefault="0033196D" w:rsidP="00794D54">
            <w:pPr>
              <w:suppressAutoHyphens/>
              <w:rPr>
                <w:sz w:val="16"/>
              </w:rPr>
            </w:pPr>
            <w:r w:rsidRPr="0033196D">
              <w:rPr>
                <w:sz w:val="16"/>
              </w:rPr>
              <w:t>Is this an exclusive either or? Please clarify</w:t>
            </w:r>
          </w:p>
        </w:tc>
        <w:tc>
          <w:tcPr>
            <w:tcW w:w="2070" w:type="dxa"/>
            <w:shd w:val="clear" w:color="auto" w:fill="auto"/>
            <w:noWrap/>
            <w:tcPrChange w:id="317" w:author="Das, Dibakar" w:date="2022-09-12T19:57:00Z">
              <w:tcPr>
                <w:tcW w:w="2070" w:type="dxa"/>
                <w:shd w:val="clear" w:color="auto" w:fill="auto"/>
                <w:noWrap/>
              </w:tcPr>
            </w:tcPrChange>
          </w:tcPr>
          <w:p w14:paraId="222A9651" w14:textId="7EB3A947" w:rsidR="007036A7" w:rsidRPr="009A1194" w:rsidRDefault="00293461" w:rsidP="00CA3642">
            <w:pPr>
              <w:suppressAutoHyphens/>
              <w:rPr>
                <w:sz w:val="16"/>
              </w:rPr>
            </w:pPr>
            <w:r w:rsidRPr="00293461">
              <w:rPr>
                <w:sz w:val="16"/>
              </w:rPr>
              <w:t>As in comment.</w:t>
            </w:r>
          </w:p>
        </w:tc>
        <w:tc>
          <w:tcPr>
            <w:tcW w:w="2790" w:type="dxa"/>
            <w:shd w:val="clear" w:color="auto" w:fill="auto"/>
            <w:tcPrChange w:id="318" w:author="Das, Dibakar" w:date="2022-09-12T19:57:00Z">
              <w:tcPr>
                <w:tcW w:w="2790" w:type="dxa"/>
                <w:shd w:val="clear" w:color="auto" w:fill="auto"/>
              </w:tcPr>
            </w:tcPrChange>
          </w:tcPr>
          <w:p w14:paraId="72FE19DB" w14:textId="77777777" w:rsidR="007036A7" w:rsidRDefault="005D565A" w:rsidP="00946686">
            <w:pPr>
              <w:rPr>
                <w:rFonts w:ascii="TimesNewRomanPSMT" w:hAnsi="TimesNewRomanPSMT"/>
                <w:b/>
                <w:bCs/>
                <w:color w:val="000000"/>
                <w:sz w:val="20"/>
              </w:rPr>
            </w:pPr>
            <w:r>
              <w:rPr>
                <w:rFonts w:ascii="TimesNewRomanPSMT" w:hAnsi="TimesNewRomanPSMT"/>
                <w:b/>
                <w:bCs/>
                <w:color w:val="000000"/>
                <w:sz w:val="20"/>
              </w:rPr>
              <w:t>Revised.</w:t>
            </w:r>
          </w:p>
          <w:p w14:paraId="4C760A82" w14:textId="77777777" w:rsidR="005D565A" w:rsidRDefault="005D565A" w:rsidP="00946686">
            <w:pPr>
              <w:rPr>
                <w:rFonts w:ascii="TimesNewRomanPSMT" w:hAnsi="TimesNewRomanPSMT"/>
                <w:b/>
                <w:bCs/>
                <w:color w:val="000000"/>
                <w:sz w:val="20"/>
              </w:rPr>
            </w:pPr>
          </w:p>
          <w:p w14:paraId="1A27A16A" w14:textId="77777777" w:rsidR="005D565A" w:rsidRPr="008D2413" w:rsidRDefault="005D565A" w:rsidP="00946686">
            <w:pPr>
              <w:rPr>
                <w:rFonts w:ascii="TimesNewRomanPSMT" w:hAnsi="TimesNewRomanPSMT"/>
                <w:color w:val="000000"/>
                <w:sz w:val="16"/>
                <w:szCs w:val="16"/>
              </w:rPr>
            </w:pPr>
            <w:r w:rsidRPr="008D2413">
              <w:rPr>
                <w:rFonts w:ascii="TimesNewRomanPSMT" w:hAnsi="TimesNewRomanPSMT"/>
                <w:color w:val="000000"/>
                <w:sz w:val="16"/>
                <w:szCs w:val="16"/>
              </w:rPr>
              <w:t xml:space="preserve">Clarified that it means </w:t>
            </w:r>
            <w:r w:rsidR="008D2413" w:rsidRPr="008D2413">
              <w:rPr>
                <w:rFonts w:ascii="TimesNewRomanPSMT" w:hAnsi="TimesNewRomanPSMT"/>
                <w:color w:val="000000"/>
                <w:sz w:val="16"/>
                <w:szCs w:val="16"/>
              </w:rPr>
              <w:t xml:space="preserve">just “either or”. </w:t>
            </w:r>
          </w:p>
          <w:p w14:paraId="20FA0DB0" w14:textId="77777777" w:rsidR="008D2413" w:rsidRDefault="008D2413" w:rsidP="00946686">
            <w:pPr>
              <w:rPr>
                <w:rFonts w:ascii="TimesNewRomanPSMT" w:hAnsi="TimesNewRomanPSMT"/>
                <w:b/>
                <w:bCs/>
                <w:color w:val="000000"/>
                <w:sz w:val="20"/>
              </w:rPr>
            </w:pPr>
          </w:p>
          <w:p w14:paraId="3857D2A6" w14:textId="5690A819" w:rsidR="008D2413" w:rsidRDefault="008D2413" w:rsidP="008D2413">
            <w:pPr>
              <w:rPr>
                <w:rFonts w:ascii="TimesNewRomanPSMT" w:hAnsi="TimesNewRomanPSMT"/>
                <w:b/>
                <w:bCs/>
                <w:color w:val="000000"/>
                <w:sz w:val="20"/>
              </w:rPr>
            </w:pPr>
            <w:proofErr w:type="spellStart"/>
            <w:r w:rsidRPr="000543C0">
              <w:rPr>
                <w:b/>
                <w:bCs/>
                <w:sz w:val="16"/>
                <w:szCs w:val="16"/>
              </w:rPr>
              <w:t>TGbe</w:t>
            </w:r>
            <w:proofErr w:type="spellEnd"/>
            <w:r w:rsidRPr="000543C0">
              <w:rPr>
                <w:b/>
                <w:bCs/>
                <w:sz w:val="16"/>
                <w:szCs w:val="16"/>
              </w:rPr>
              <w:t xml:space="preserve"> editor:  </w:t>
            </w:r>
            <w:r w:rsidRPr="000543C0">
              <w:rPr>
                <w:sz w:val="16"/>
                <w:szCs w:val="16"/>
              </w:rPr>
              <w:t>Apply the changes tagged with #</w:t>
            </w:r>
            <w:r w:rsidRPr="00AC53FC">
              <w:rPr>
                <w:sz w:val="16"/>
              </w:rPr>
              <w:t>11925</w:t>
            </w:r>
            <w:r w:rsidRPr="000543C0">
              <w:rPr>
                <w:sz w:val="16"/>
                <w:szCs w:val="16"/>
              </w:rPr>
              <w:t xml:space="preserve"> in this document</w:t>
            </w:r>
          </w:p>
          <w:p w14:paraId="56D576D8" w14:textId="7D682FAD" w:rsidR="008D2413" w:rsidRDefault="008D2413" w:rsidP="00946686">
            <w:pPr>
              <w:rPr>
                <w:rFonts w:ascii="TimesNewRomanPSMT" w:hAnsi="TimesNewRomanPSMT"/>
                <w:b/>
                <w:bCs/>
                <w:color w:val="000000"/>
                <w:sz w:val="20"/>
              </w:rPr>
            </w:pPr>
          </w:p>
        </w:tc>
      </w:tr>
      <w:tr w:rsidR="00BE3A5E" w:rsidRPr="00D17403" w14:paraId="5A820CC9"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319"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320" w:author="Das, Dibakar" w:date="2022-09-12T19:57:00Z">
            <w:trPr>
              <w:trHeight w:val="220"/>
              <w:jc w:val="center"/>
            </w:trPr>
          </w:trPrChange>
        </w:trPr>
        <w:tc>
          <w:tcPr>
            <w:tcW w:w="718" w:type="dxa"/>
            <w:gridSpan w:val="2"/>
            <w:shd w:val="clear" w:color="auto" w:fill="auto"/>
            <w:noWrap/>
            <w:tcPrChange w:id="321" w:author="Das, Dibakar" w:date="2022-09-12T19:57:00Z">
              <w:tcPr>
                <w:tcW w:w="718" w:type="dxa"/>
                <w:gridSpan w:val="2"/>
                <w:shd w:val="clear" w:color="auto" w:fill="auto"/>
                <w:noWrap/>
              </w:tcPr>
            </w:tcPrChange>
          </w:tcPr>
          <w:p w14:paraId="27879BE5" w14:textId="0759B5FF" w:rsidR="00BE3A5E" w:rsidRPr="00550495" w:rsidRDefault="00C65F33" w:rsidP="007D1D58">
            <w:pPr>
              <w:suppressAutoHyphens/>
              <w:rPr>
                <w:color w:val="00B050"/>
                <w:sz w:val="16"/>
                <w:rPrChange w:id="322" w:author="Das, Dibakar" w:date="2022-09-11T15:34:00Z">
                  <w:rPr>
                    <w:sz w:val="16"/>
                  </w:rPr>
                </w:rPrChange>
              </w:rPr>
            </w:pPr>
            <w:r w:rsidRPr="00550495">
              <w:rPr>
                <w:color w:val="00B050"/>
                <w:sz w:val="16"/>
                <w:rPrChange w:id="323" w:author="Das, Dibakar" w:date="2022-09-11T15:34:00Z">
                  <w:rPr>
                    <w:sz w:val="16"/>
                  </w:rPr>
                </w:rPrChange>
              </w:rPr>
              <w:t>12983</w:t>
            </w:r>
          </w:p>
        </w:tc>
        <w:tc>
          <w:tcPr>
            <w:tcW w:w="627" w:type="dxa"/>
            <w:shd w:val="clear" w:color="auto" w:fill="auto"/>
            <w:noWrap/>
            <w:tcPrChange w:id="324" w:author="Das, Dibakar" w:date="2022-09-12T19:57:00Z">
              <w:tcPr>
                <w:tcW w:w="627" w:type="dxa"/>
                <w:shd w:val="clear" w:color="auto" w:fill="auto"/>
                <w:noWrap/>
              </w:tcPr>
            </w:tcPrChange>
          </w:tcPr>
          <w:p w14:paraId="187455B1" w14:textId="68215D3F" w:rsidR="00BE3A5E" w:rsidRPr="005D565A" w:rsidRDefault="00D2338C" w:rsidP="007D1D58">
            <w:pPr>
              <w:suppressAutoHyphens/>
              <w:rPr>
                <w:sz w:val="16"/>
              </w:rPr>
            </w:pPr>
            <w:r w:rsidRPr="00D2338C">
              <w:rPr>
                <w:sz w:val="16"/>
              </w:rPr>
              <w:t>399.58</w:t>
            </w:r>
          </w:p>
        </w:tc>
        <w:tc>
          <w:tcPr>
            <w:tcW w:w="900" w:type="dxa"/>
            <w:tcPrChange w:id="325" w:author="Das, Dibakar" w:date="2022-09-12T19:57:00Z">
              <w:tcPr>
                <w:tcW w:w="900" w:type="dxa"/>
              </w:tcPr>
            </w:tcPrChange>
          </w:tcPr>
          <w:p w14:paraId="4208354D" w14:textId="22A7F1C2" w:rsidR="00BE3A5E" w:rsidRPr="00AE7686" w:rsidRDefault="005C72AB" w:rsidP="007D1D58">
            <w:pPr>
              <w:suppressAutoHyphens/>
              <w:rPr>
                <w:sz w:val="16"/>
              </w:rPr>
            </w:pPr>
            <w:r w:rsidRPr="005C72AB">
              <w:rPr>
                <w:sz w:val="16"/>
              </w:rPr>
              <w:t>35.2.1.2.1</w:t>
            </w:r>
          </w:p>
        </w:tc>
        <w:tc>
          <w:tcPr>
            <w:tcW w:w="2790" w:type="dxa"/>
            <w:shd w:val="clear" w:color="auto" w:fill="auto"/>
            <w:noWrap/>
            <w:tcPrChange w:id="326" w:author="Das, Dibakar" w:date="2022-09-12T19:57:00Z">
              <w:tcPr>
                <w:tcW w:w="2790" w:type="dxa"/>
                <w:shd w:val="clear" w:color="auto" w:fill="auto"/>
                <w:noWrap/>
              </w:tcPr>
            </w:tcPrChange>
          </w:tcPr>
          <w:p w14:paraId="4FF1A82F" w14:textId="42F2BADF" w:rsidR="00BE3A5E" w:rsidRPr="0033196D" w:rsidRDefault="000076CF" w:rsidP="00794D54">
            <w:pPr>
              <w:suppressAutoHyphens/>
              <w:rPr>
                <w:sz w:val="16"/>
              </w:rPr>
            </w:pPr>
            <w:r w:rsidRPr="000076CF">
              <w:rPr>
                <w:sz w:val="16"/>
              </w:rPr>
              <w:t>Not sure what "only" is intending to limit. The "associated" already qualifies the STA.</w:t>
            </w:r>
          </w:p>
        </w:tc>
        <w:tc>
          <w:tcPr>
            <w:tcW w:w="2070" w:type="dxa"/>
            <w:shd w:val="clear" w:color="auto" w:fill="auto"/>
            <w:noWrap/>
            <w:tcPrChange w:id="327" w:author="Das, Dibakar" w:date="2022-09-12T19:57:00Z">
              <w:tcPr>
                <w:tcW w:w="2070" w:type="dxa"/>
                <w:shd w:val="clear" w:color="auto" w:fill="auto"/>
                <w:noWrap/>
              </w:tcPr>
            </w:tcPrChange>
          </w:tcPr>
          <w:p w14:paraId="04CDEB6B" w14:textId="6FA38B48" w:rsidR="00BE3A5E" w:rsidRPr="00293461" w:rsidRDefault="00553267" w:rsidP="00553267">
            <w:pPr>
              <w:suppressAutoHyphens/>
              <w:rPr>
                <w:sz w:val="16"/>
              </w:rPr>
            </w:pPr>
            <w:r w:rsidRPr="00553267">
              <w:rPr>
                <w:sz w:val="16"/>
              </w:rPr>
              <w:t>Remove "only" in only an associated non-AP EHT STA".</w:t>
            </w:r>
          </w:p>
        </w:tc>
        <w:tc>
          <w:tcPr>
            <w:tcW w:w="2790" w:type="dxa"/>
            <w:shd w:val="clear" w:color="auto" w:fill="auto"/>
            <w:tcPrChange w:id="328" w:author="Das, Dibakar" w:date="2022-09-12T19:57:00Z">
              <w:tcPr>
                <w:tcW w:w="2790" w:type="dxa"/>
                <w:shd w:val="clear" w:color="auto" w:fill="auto"/>
              </w:tcPr>
            </w:tcPrChange>
          </w:tcPr>
          <w:p w14:paraId="7BCA54A1" w14:textId="77777777" w:rsidR="0061094A" w:rsidRDefault="0061094A" w:rsidP="0061094A">
            <w:pPr>
              <w:rPr>
                <w:rFonts w:ascii="TimesNewRomanPSMT" w:hAnsi="TimesNewRomanPSMT"/>
                <w:b/>
                <w:bCs/>
                <w:color w:val="000000"/>
                <w:sz w:val="20"/>
              </w:rPr>
            </w:pPr>
            <w:r>
              <w:rPr>
                <w:rFonts w:ascii="TimesNewRomanPSMT" w:hAnsi="TimesNewRomanPSMT"/>
                <w:b/>
                <w:bCs/>
                <w:color w:val="000000"/>
                <w:sz w:val="20"/>
              </w:rPr>
              <w:t>Revised.</w:t>
            </w:r>
          </w:p>
          <w:p w14:paraId="1C1D9B8D" w14:textId="77777777" w:rsidR="0061094A" w:rsidRDefault="0061094A" w:rsidP="0061094A">
            <w:pPr>
              <w:rPr>
                <w:rFonts w:ascii="TimesNewRomanPSMT" w:hAnsi="TimesNewRomanPSMT"/>
                <w:b/>
                <w:bCs/>
                <w:color w:val="000000"/>
                <w:sz w:val="20"/>
              </w:rPr>
            </w:pPr>
          </w:p>
          <w:p w14:paraId="36E53BD4" w14:textId="77777777" w:rsidR="0061094A" w:rsidRPr="008D2413" w:rsidRDefault="0061094A" w:rsidP="0061094A">
            <w:pPr>
              <w:rPr>
                <w:rFonts w:ascii="TimesNewRomanPSMT" w:hAnsi="TimesNewRomanPSMT"/>
                <w:color w:val="000000"/>
                <w:sz w:val="16"/>
                <w:szCs w:val="16"/>
              </w:rPr>
            </w:pPr>
            <w:r>
              <w:rPr>
                <w:rFonts w:ascii="TimesNewRomanPSMT" w:hAnsi="TimesNewRomanPSMT"/>
                <w:color w:val="000000"/>
                <w:sz w:val="16"/>
                <w:szCs w:val="16"/>
              </w:rPr>
              <w:t xml:space="preserve">Deleted “only”. </w:t>
            </w:r>
          </w:p>
          <w:p w14:paraId="1334F20F" w14:textId="77777777" w:rsidR="0061094A" w:rsidRDefault="0061094A" w:rsidP="0061094A">
            <w:pPr>
              <w:rPr>
                <w:rFonts w:ascii="TimesNewRomanPSMT" w:hAnsi="TimesNewRomanPSMT"/>
                <w:b/>
                <w:bCs/>
                <w:color w:val="000000"/>
                <w:sz w:val="20"/>
              </w:rPr>
            </w:pPr>
          </w:p>
          <w:p w14:paraId="7136EC35" w14:textId="4D894C8A" w:rsidR="0061094A" w:rsidRDefault="0061094A" w:rsidP="0061094A">
            <w:pPr>
              <w:rPr>
                <w:rFonts w:ascii="TimesNewRomanPSMT" w:hAnsi="TimesNewRomanPSMT"/>
                <w:b/>
                <w:bCs/>
                <w:color w:val="000000"/>
                <w:sz w:val="20"/>
              </w:rPr>
            </w:pPr>
            <w:proofErr w:type="spellStart"/>
            <w:r w:rsidRPr="000543C0">
              <w:rPr>
                <w:b/>
                <w:bCs/>
                <w:sz w:val="16"/>
                <w:szCs w:val="16"/>
              </w:rPr>
              <w:t>TGbe</w:t>
            </w:r>
            <w:proofErr w:type="spellEnd"/>
            <w:r w:rsidRPr="000543C0">
              <w:rPr>
                <w:b/>
                <w:bCs/>
                <w:sz w:val="16"/>
                <w:szCs w:val="16"/>
              </w:rPr>
              <w:t xml:space="preserve"> editor:  </w:t>
            </w:r>
            <w:r w:rsidRPr="000543C0">
              <w:rPr>
                <w:sz w:val="16"/>
                <w:szCs w:val="16"/>
              </w:rPr>
              <w:t>Apply the changes tagged with #</w:t>
            </w:r>
            <w:r w:rsidRPr="00C65F33">
              <w:rPr>
                <w:sz w:val="16"/>
              </w:rPr>
              <w:t>12983</w:t>
            </w:r>
            <w:r w:rsidRPr="000543C0">
              <w:rPr>
                <w:sz w:val="16"/>
                <w:szCs w:val="16"/>
              </w:rPr>
              <w:t xml:space="preserve"> in this document</w:t>
            </w:r>
          </w:p>
          <w:p w14:paraId="6ACD2144" w14:textId="77777777" w:rsidR="00BE3A5E" w:rsidRDefault="00BE3A5E" w:rsidP="00946686">
            <w:pPr>
              <w:rPr>
                <w:rFonts w:ascii="TimesNewRomanPSMT" w:hAnsi="TimesNewRomanPSMT"/>
                <w:b/>
                <w:bCs/>
                <w:color w:val="000000"/>
                <w:sz w:val="20"/>
              </w:rPr>
            </w:pPr>
          </w:p>
        </w:tc>
      </w:tr>
      <w:tr w:rsidR="004D2940" w:rsidRPr="00D17403" w14:paraId="514FE7EE"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329"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330" w:author="Das, Dibakar" w:date="2022-09-12T19:57:00Z">
            <w:trPr>
              <w:trHeight w:val="220"/>
              <w:jc w:val="center"/>
            </w:trPr>
          </w:trPrChange>
        </w:trPr>
        <w:tc>
          <w:tcPr>
            <w:tcW w:w="718" w:type="dxa"/>
            <w:gridSpan w:val="2"/>
            <w:shd w:val="clear" w:color="auto" w:fill="auto"/>
            <w:noWrap/>
            <w:tcPrChange w:id="331" w:author="Das, Dibakar" w:date="2022-09-12T19:57:00Z">
              <w:tcPr>
                <w:tcW w:w="718" w:type="dxa"/>
                <w:gridSpan w:val="2"/>
                <w:shd w:val="clear" w:color="auto" w:fill="auto"/>
                <w:noWrap/>
              </w:tcPr>
            </w:tcPrChange>
          </w:tcPr>
          <w:p w14:paraId="74BCB3FF" w14:textId="0F7B986D" w:rsidR="004D2940" w:rsidRPr="00550495" w:rsidRDefault="009D396D" w:rsidP="007D1D58">
            <w:pPr>
              <w:suppressAutoHyphens/>
              <w:rPr>
                <w:color w:val="00B050"/>
                <w:sz w:val="16"/>
                <w:rPrChange w:id="332" w:author="Das, Dibakar" w:date="2022-09-11T15:35:00Z">
                  <w:rPr>
                    <w:sz w:val="16"/>
                  </w:rPr>
                </w:rPrChange>
              </w:rPr>
            </w:pPr>
            <w:r w:rsidRPr="00550495">
              <w:rPr>
                <w:color w:val="00B050"/>
                <w:sz w:val="16"/>
                <w:rPrChange w:id="333" w:author="Das, Dibakar" w:date="2022-09-11T15:35:00Z">
                  <w:rPr>
                    <w:sz w:val="16"/>
                  </w:rPr>
                </w:rPrChange>
              </w:rPr>
              <w:t>12373</w:t>
            </w:r>
          </w:p>
        </w:tc>
        <w:tc>
          <w:tcPr>
            <w:tcW w:w="627" w:type="dxa"/>
            <w:shd w:val="clear" w:color="auto" w:fill="auto"/>
            <w:noWrap/>
            <w:tcPrChange w:id="334" w:author="Das, Dibakar" w:date="2022-09-12T19:57:00Z">
              <w:tcPr>
                <w:tcW w:w="627" w:type="dxa"/>
                <w:shd w:val="clear" w:color="auto" w:fill="auto"/>
                <w:noWrap/>
              </w:tcPr>
            </w:tcPrChange>
          </w:tcPr>
          <w:p w14:paraId="06523454" w14:textId="492E328F" w:rsidR="004D2940" w:rsidRPr="005D565A" w:rsidRDefault="007637E9" w:rsidP="007D1D58">
            <w:pPr>
              <w:suppressAutoHyphens/>
              <w:rPr>
                <w:sz w:val="16"/>
              </w:rPr>
            </w:pPr>
            <w:r w:rsidRPr="007637E9">
              <w:rPr>
                <w:sz w:val="16"/>
              </w:rPr>
              <w:t>399.58</w:t>
            </w:r>
          </w:p>
        </w:tc>
        <w:tc>
          <w:tcPr>
            <w:tcW w:w="900" w:type="dxa"/>
            <w:tcPrChange w:id="335" w:author="Das, Dibakar" w:date="2022-09-12T19:57:00Z">
              <w:tcPr>
                <w:tcW w:w="900" w:type="dxa"/>
              </w:tcPr>
            </w:tcPrChange>
          </w:tcPr>
          <w:p w14:paraId="1AAE2334" w14:textId="6B244445" w:rsidR="004D2940" w:rsidRPr="00AE7686" w:rsidRDefault="002F2AA4" w:rsidP="007D1D58">
            <w:pPr>
              <w:suppressAutoHyphens/>
              <w:rPr>
                <w:sz w:val="16"/>
              </w:rPr>
            </w:pPr>
            <w:r w:rsidRPr="002F2AA4">
              <w:rPr>
                <w:sz w:val="16"/>
              </w:rPr>
              <w:t>35.2.1.2.1</w:t>
            </w:r>
          </w:p>
        </w:tc>
        <w:tc>
          <w:tcPr>
            <w:tcW w:w="2790" w:type="dxa"/>
            <w:shd w:val="clear" w:color="auto" w:fill="auto"/>
            <w:noWrap/>
            <w:tcPrChange w:id="336" w:author="Das, Dibakar" w:date="2022-09-12T19:57:00Z">
              <w:tcPr>
                <w:tcW w:w="2790" w:type="dxa"/>
                <w:shd w:val="clear" w:color="auto" w:fill="auto"/>
                <w:noWrap/>
              </w:tcPr>
            </w:tcPrChange>
          </w:tcPr>
          <w:p w14:paraId="25894D92" w14:textId="33BC7399" w:rsidR="004D2940" w:rsidRPr="0033196D" w:rsidRDefault="001647A2" w:rsidP="007637E9">
            <w:pPr>
              <w:suppressAutoHyphens/>
              <w:rPr>
                <w:sz w:val="16"/>
              </w:rPr>
            </w:pPr>
            <w:r w:rsidRPr="001647A2">
              <w:rPr>
                <w:sz w:val="16"/>
              </w:rPr>
              <w:t xml:space="preserve">It is not clear what the word "only" is emphasizing here: only one associated </w:t>
            </w:r>
            <w:r w:rsidRPr="001647A2">
              <w:rPr>
                <w:sz w:val="16"/>
              </w:rPr>
              <w:lastRenderedPageBreak/>
              <w:t>non-AP STA (i.e., not more than one)? or only associated STAs (</w:t>
            </w:r>
            <w:proofErr w:type="gramStart"/>
            <w:r w:rsidRPr="001647A2">
              <w:rPr>
                <w:sz w:val="16"/>
              </w:rPr>
              <w:t>i.e.</w:t>
            </w:r>
            <w:proofErr w:type="gramEnd"/>
            <w:r w:rsidRPr="001647A2">
              <w:rPr>
                <w:sz w:val="16"/>
              </w:rPr>
              <w:t xml:space="preserve"> not to non-associated STAs)?</w:t>
            </w:r>
          </w:p>
        </w:tc>
        <w:tc>
          <w:tcPr>
            <w:tcW w:w="2070" w:type="dxa"/>
            <w:shd w:val="clear" w:color="auto" w:fill="auto"/>
            <w:noWrap/>
            <w:tcPrChange w:id="337" w:author="Das, Dibakar" w:date="2022-09-12T19:57:00Z">
              <w:tcPr>
                <w:tcW w:w="2070" w:type="dxa"/>
                <w:shd w:val="clear" w:color="auto" w:fill="auto"/>
                <w:noWrap/>
              </w:tcPr>
            </w:tcPrChange>
          </w:tcPr>
          <w:p w14:paraId="1F719F0D" w14:textId="75E74C0D" w:rsidR="004D2940" w:rsidRPr="00293461" w:rsidRDefault="00EA7BF2" w:rsidP="00CA3642">
            <w:pPr>
              <w:suppressAutoHyphens/>
              <w:rPr>
                <w:sz w:val="16"/>
              </w:rPr>
            </w:pPr>
            <w:r w:rsidRPr="00EA7BF2">
              <w:rPr>
                <w:sz w:val="16"/>
              </w:rPr>
              <w:lastRenderedPageBreak/>
              <w:t xml:space="preserve">Rephrase to better convey the intention: </w:t>
            </w:r>
            <w:proofErr w:type="gramStart"/>
            <w:r w:rsidRPr="00EA7BF2">
              <w:rPr>
                <w:sz w:val="16"/>
              </w:rPr>
              <w:t>e.g.</w:t>
            </w:r>
            <w:proofErr w:type="gramEnd"/>
            <w:r w:rsidRPr="00EA7BF2">
              <w:rPr>
                <w:sz w:val="16"/>
              </w:rPr>
              <w:t xml:space="preserve"> " a single </w:t>
            </w:r>
            <w:r w:rsidRPr="00EA7BF2">
              <w:rPr>
                <w:sz w:val="16"/>
              </w:rPr>
              <w:lastRenderedPageBreak/>
              <w:t>...", else delete "only"</w:t>
            </w:r>
          </w:p>
        </w:tc>
        <w:tc>
          <w:tcPr>
            <w:tcW w:w="2790" w:type="dxa"/>
            <w:shd w:val="clear" w:color="auto" w:fill="auto"/>
            <w:tcPrChange w:id="338" w:author="Das, Dibakar" w:date="2022-09-12T19:57:00Z">
              <w:tcPr>
                <w:tcW w:w="2790" w:type="dxa"/>
                <w:shd w:val="clear" w:color="auto" w:fill="auto"/>
              </w:tcPr>
            </w:tcPrChange>
          </w:tcPr>
          <w:p w14:paraId="7212EEE2" w14:textId="77777777" w:rsidR="007637E9" w:rsidRDefault="007637E9" w:rsidP="007637E9">
            <w:pPr>
              <w:rPr>
                <w:rFonts w:ascii="TimesNewRomanPSMT" w:hAnsi="TimesNewRomanPSMT"/>
                <w:b/>
                <w:bCs/>
                <w:color w:val="000000"/>
                <w:sz w:val="20"/>
              </w:rPr>
            </w:pPr>
            <w:r>
              <w:rPr>
                <w:rFonts w:ascii="TimesNewRomanPSMT" w:hAnsi="TimesNewRomanPSMT"/>
                <w:b/>
                <w:bCs/>
                <w:color w:val="000000"/>
                <w:sz w:val="20"/>
              </w:rPr>
              <w:lastRenderedPageBreak/>
              <w:t>Revised.</w:t>
            </w:r>
          </w:p>
          <w:p w14:paraId="5B63411F" w14:textId="77777777" w:rsidR="007637E9" w:rsidRDefault="007637E9" w:rsidP="007637E9">
            <w:pPr>
              <w:rPr>
                <w:rFonts w:ascii="TimesNewRomanPSMT" w:hAnsi="TimesNewRomanPSMT"/>
                <w:b/>
                <w:bCs/>
                <w:color w:val="000000"/>
                <w:sz w:val="20"/>
              </w:rPr>
            </w:pPr>
          </w:p>
          <w:p w14:paraId="09C62732" w14:textId="26326F53" w:rsidR="007637E9" w:rsidRPr="008D2413" w:rsidRDefault="007637E9" w:rsidP="007637E9">
            <w:pPr>
              <w:rPr>
                <w:rFonts w:ascii="TimesNewRomanPSMT" w:hAnsi="TimesNewRomanPSMT"/>
                <w:color w:val="000000"/>
                <w:sz w:val="16"/>
                <w:szCs w:val="16"/>
              </w:rPr>
            </w:pPr>
            <w:r>
              <w:rPr>
                <w:rFonts w:ascii="TimesNewRomanPSMT" w:hAnsi="TimesNewRomanPSMT"/>
                <w:color w:val="000000"/>
                <w:sz w:val="16"/>
                <w:szCs w:val="16"/>
              </w:rPr>
              <w:t xml:space="preserve">Deleted “only”. </w:t>
            </w:r>
          </w:p>
          <w:p w14:paraId="11DA4FFB" w14:textId="77777777" w:rsidR="007637E9" w:rsidRDefault="007637E9" w:rsidP="007637E9">
            <w:pPr>
              <w:rPr>
                <w:rFonts w:ascii="TimesNewRomanPSMT" w:hAnsi="TimesNewRomanPSMT"/>
                <w:b/>
                <w:bCs/>
                <w:color w:val="000000"/>
                <w:sz w:val="20"/>
              </w:rPr>
            </w:pPr>
          </w:p>
          <w:p w14:paraId="7F3B071A" w14:textId="58BE03CB" w:rsidR="007637E9" w:rsidRDefault="007637E9" w:rsidP="007637E9">
            <w:pPr>
              <w:rPr>
                <w:rFonts w:ascii="TimesNewRomanPSMT" w:hAnsi="TimesNewRomanPSMT"/>
                <w:b/>
                <w:bCs/>
                <w:color w:val="000000"/>
                <w:sz w:val="20"/>
              </w:rPr>
            </w:pPr>
            <w:proofErr w:type="spellStart"/>
            <w:r w:rsidRPr="000543C0">
              <w:rPr>
                <w:b/>
                <w:bCs/>
                <w:sz w:val="16"/>
                <w:szCs w:val="16"/>
              </w:rPr>
              <w:t>TGbe</w:t>
            </w:r>
            <w:proofErr w:type="spellEnd"/>
            <w:r w:rsidRPr="000543C0">
              <w:rPr>
                <w:b/>
                <w:bCs/>
                <w:sz w:val="16"/>
                <w:szCs w:val="16"/>
              </w:rPr>
              <w:t xml:space="preserve"> editor:  </w:t>
            </w:r>
            <w:r w:rsidRPr="000543C0">
              <w:rPr>
                <w:sz w:val="16"/>
                <w:szCs w:val="16"/>
              </w:rPr>
              <w:t>Apply the changes tagged with #</w:t>
            </w:r>
            <w:r w:rsidRPr="009D396D">
              <w:rPr>
                <w:sz w:val="16"/>
              </w:rPr>
              <w:t>12373</w:t>
            </w:r>
            <w:r w:rsidRPr="000543C0">
              <w:rPr>
                <w:sz w:val="16"/>
                <w:szCs w:val="16"/>
              </w:rPr>
              <w:t xml:space="preserve"> in this document</w:t>
            </w:r>
          </w:p>
          <w:p w14:paraId="64EF745C" w14:textId="77777777" w:rsidR="004D2940" w:rsidRDefault="004D2940" w:rsidP="00946686">
            <w:pPr>
              <w:rPr>
                <w:rFonts w:ascii="TimesNewRomanPSMT" w:hAnsi="TimesNewRomanPSMT"/>
                <w:b/>
                <w:bCs/>
                <w:color w:val="000000"/>
                <w:sz w:val="20"/>
              </w:rPr>
            </w:pPr>
          </w:p>
        </w:tc>
      </w:tr>
      <w:tr w:rsidR="00F06A80" w:rsidRPr="00D17403" w14:paraId="303431AC"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339"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340" w:author="Das, Dibakar" w:date="2022-09-12T19:57:00Z">
            <w:trPr>
              <w:trHeight w:val="220"/>
              <w:jc w:val="center"/>
            </w:trPr>
          </w:trPrChange>
        </w:trPr>
        <w:tc>
          <w:tcPr>
            <w:tcW w:w="718" w:type="dxa"/>
            <w:gridSpan w:val="2"/>
            <w:shd w:val="clear" w:color="auto" w:fill="auto"/>
            <w:noWrap/>
            <w:tcPrChange w:id="341" w:author="Das, Dibakar" w:date="2022-09-12T19:57:00Z">
              <w:tcPr>
                <w:tcW w:w="718" w:type="dxa"/>
                <w:gridSpan w:val="2"/>
                <w:shd w:val="clear" w:color="auto" w:fill="auto"/>
                <w:noWrap/>
              </w:tcPr>
            </w:tcPrChange>
          </w:tcPr>
          <w:p w14:paraId="46E067CD" w14:textId="7D97F3D2" w:rsidR="00F06A80" w:rsidRPr="00550495" w:rsidRDefault="00DF1FB5" w:rsidP="007D1D58">
            <w:pPr>
              <w:suppressAutoHyphens/>
              <w:rPr>
                <w:color w:val="00B050"/>
                <w:sz w:val="16"/>
                <w:rPrChange w:id="342" w:author="Das, Dibakar" w:date="2022-09-11T15:35:00Z">
                  <w:rPr>
                    <w:sz w:val="16"/>
                  </w:rPr>
                </w:rPrChange>
              </w:rPr>
            </w:pPr>
            <w:r w:rsidRPr="00550495">
              <w:rPr>
                <w:color w:val="00B050"/>
                <w:sz w:val="16"/>
                <w:rPrChange w:id="343" w:author="Das, Dibakar" w:date="2022-09-11T15:35:00Z">
                  <w:rPr>
                    <w:sz w:val="16"/>
                  </w:rPr>
                </w:rPrChange>
              </w:rPr>
              <w:lastRenderedPageBreak/>
              <w:t>11252</w:t>
            </w:r>
          </w:p>
        </w:tc>
        <w:tc>
          <w:tcPr>
            <w:tcW w:w="627" w:type="dxa"/>
            <w:shd w:val="clear" w:color="auto" w:fill="auto"/>
            <w:noWrap/>
            <w:tcPrChange w:id="344" w:author="Das, Dibakar" w:date="2022-09-12T19:57:00Z">
              <w:tcPr>
                <w:tcW w:w="627" w:type="dxa"/>
                <w:shd w:val="clear" w:color="auto" w:fill="auto"/>
                <w:noWrap/>
              </w:tcPr>
            </w:tcPrChange>
          </w:tcPr>
          <w:p w14:paraId="29FB0DA6" w14:textId="4201D37B" w:rsidR="00F06A80" w:rsidRPr="00946686" w:rsidRDefault="00DF1FB5" w:rsidP="007D1D58">
            <w:pPr>
              <w:suppressAutoHyphens/>
              <w:rPr>
                <w:sz w:val="16"/>
              </w:rPr>
            </w:pPr>
            <w:r w:rsidRPr="00DF1FB5">
              <w:rPr>
                <w:sz w:val="16"/>
              </w:rPr>
              <w:t>399.58</w:t>
            </w:r>
          </w:p>
        </w:tc>
        <w:tc>
          <w:tcPr>
            <w:tcW w:w="900" w:type="dxa"/>
            <w:tcPrChange w:id="345" w:author="Das, Dibakar" w:date="2022-09-12T19:57:00Z">
              <w:tcPr>
                <w:tcW w:w="900" w:type="dxa"/>
              </w:tcPr>
            </w:tcPrChange>
          </w:tcPr>
          <w:p w14:paraId="1F475B8B" w14:textId="18780628" w:rsidR="00F06A80" w:rsidRPr="00946686" w:rsidRDefault="00DF1FB5" w:rsidP="007D1D58">
            <w:pPr>
              <w:suppressAutoHyphens/>
              <w:rPr>
                <w:sz w:val="16"/>
              </w:rPr>
            </w:pPr>
            <w:r w:rsidRPr="00DF1FB5">
              <w:rPr>
                <w:sz w:val="16"/>
              </w:rPr>
              <w:t>35.2.1.2.1</w:t>
            </w:r>
          </w:p>
        </w:tc>
        <w:tc>
          <w:tcPr>
            <w:tcW w:w="2790" w:type="dxa"/>
            <w:shd w:val="clear" w:color="auto" w:fill="auto"/>
            <w:noWrap/>
            <w:tcPrChange w:id="346" w:author="Das, Dibakar" w:date="2022-09-12T19:57:00Z">
              <w:tcPr>
                <w:tcW w:w="2790" w:type="dxa"/>
                <w:shd w:val="clear" w:color="auto" w:fill="auto"/>
                <w:noWrap/>
              </w:tcPr>
            </w:tcPrChange>
          </w:tcPr>
          <w:p w14:paraId="0F8FACDB" w14:textId="64C3211A" w:rsidR="00F06A80" w:rsidRPr="009A1194" w:rsidRDefault="00DF1FB5" w:rsidP="00794D54">
            <w:pPr>
              <w:suppressAutoHyphens/>
              <w:rPr>
                <w:sz w:val="16"/>
              </w:rPr>
            </w:pPr>
            <w:r w:rsidRPr="00DF1FB5">
              <w:rPr>
                <w:sz w:val="16"/>
              </w:rPr>
              <w:t>"</w:t>
            </w:r>
            <w:proofErr w:type="gramStart"/>
            <w:r w:rsidRPr="00DF1FB5">
              <w:rPr>
                <w:sz w:val="16"/>
              </w:rPr>
              <w:t>allows</w:t>
            </w:r>
            <w:proofErr w:type="gramEnd"/>
            <w:r w:rsidRPr="00DF1FB5">
              <w:rPr>
                <w:sz w:val="16"/>
              </w:rPr>
              <w:t xml:space="preserve"> an AP to allocate a portion of the time within an obtained TXOP to only an associated non-AP EHT STA". If the intention is that this mechanism can only be used by associated STAs, it would be clearer to add that as a separate sentence, rather than in passing ("to only an associated STA")</w:t>
            </w:r>
          </w:p>
        </w:tc>
        <w:tc>
          <w:tcPr>
            <w:tcW w:w="2070" w:type="dxa"/>
            <w:shd w:val="clear" w:color="auto" w:fill="auto"/>
            <w:noWrap/>
            <w:tcPrChange w:id="347" w:author="Das, Dibakar" w:date="2022-09-12T19:57:00Z">
              <w:tcPr>
                <w:tcW w:w="2070" w:type="dxa"/>
                <w:shd w:val="clear" w:color="auto" w:fill="auto"/>
                <w:noWrap/>
              </w:tcPr>
            </w:tcPrChange>
          </w:tcPr>
          <w:p w14:paraId="15E6FA5E" w14:textId="472812B9" w:rsidR="00F06A80" w:rsidRPr="009A1194" w:rsidRDefault="00DF1FB5" w:rsidP="00CA3642">
            <w:pPr>
              <w:suppressAutoHyphens/>
              <w:rPr>
                <w:sz w:val="16"/>
              </w:rPr>
            </w:pPr>
            <w:r w:rsidRPr="00DF1FB5">
              <w:rPr>
                <w:sz w:val="16"/>
              </w:rPr>
              <w:t>change "to only an associated" to "a". Add sentence at end of paragraph "The Triggered TXOP sharing procedure can only be used with associated STAs"</w:t>
            </w:r>
          </w:p>
        </w:tc>
        <w:tc>
          <w:tcPr>
            <w:tcW w:w="2790" w:type="dxa"/>
            <w:shd w:val="clear" w:color="auto" w:fill="auto"/>
            <w:tcPrChange w:id="348" w:author="Das, Dibakar" w:date="2022-09-12T19:57:00Z">
              <w:tcPr>
                <w:tcW w:w="2790" w:type="dxa"/>
                <w:shd w:val="clear" w:color="auto" w:fill="auto"/>
              </w:tcPr>
            </w:tcPrChange>
          </w:tcPr>
          <w:p w14:paraId="765B5F02" w14:textId="38AADBCD" w:rsidR="00F06A80" w:rsidRDefault="00812B25" w:rsidP="00946686">
            <w:pPr>
              <w:rPr>
                <w:rFonts w:ascii="TimesNewRomanPSMT" w:hAnsi="TimesNewRomanPSMT"/>
                <w:b/>
                <w:bCs/>
                <w:color w:val="000000"/>
                <w:sz w:val="20"/>
              </w:rPr>
            </w:pPr>
            <w:r>
              <w:rPr>
                <w:rFonts w:ascii="TimesNewRomanPSMT" w:hAnsi="TimesNewRomanPSMT"/>
                <w:b/>
                <w:bCs/>
                <w:color w:val="000000"/>
                <w:sz w:val="20"/>
              </w:rPr>
              <w:t>Re</w:t>
            </w:r>
            <w:r w:rsidR="00E85BEE">
              <w:rPr>
                <w:rFonts w:ascii="TimesNewRomanPSMT" w:hAnsi="TimesNewRomanPSMT"/>
                <w:b/>
                <w:bCs/>
                <w:color w:val="000000"/>
                <w:sz w:val="20"/>
              </w:rPr>
              <w:t>vised</w:t>
            </w:r>
            <w:r>
              <w:rPr>
                <w:rFonts w:ascii="TimesNewRomanPSMT" w:hAnsi="TimesNewRomanPSMT"/>
                <w:b/>
                <w:bCs/>
                <w:color w:val="000000"/>
                <w:sz w:val="20"/>
              </w:rPr>
              <w:t xml:space="preserve">. </w:t>
            </w:r>
          </w:p>
          <w:p w14:paraId="28289D82" w14:textId="77777777" w:rsidR="00812B25" w:rsidRDefault="00812B25" w:rsidP="00946686">
            <w:pPr>
              <w:rPr>
                <w:rFonts w:ascii="TimesNewRomanPSMT" w:hAnsi="TimesNewRomanPSMT"/>
                <w:b/>
                <w:bCs/>
                <w:color w:val="000000"/>
                <w:sz w:val="20"/>
              </w:rPr>
            </w:pPr>
          </w:p>
          <w:p w14:paraId="64C96EC5" w14:textId="77777777" w:rsidR="005F4F2A" w:rsidRDefault="00401C38" w:rsidP="00946686">
            <w:pPr>
              <w:rPr>
                <w:rFonts w:ascii="TimesNewRomanPSMT" w:hAnsi="TimesNewRomanPSMT"/>
                <w:color w:val="000000"/>
                <w:sz w:val="16"/>
                <w:szCs w:val="16"/>
              </w:rPr>
            </w:pPr>
            <w:r>
              <w:rPr>
                <w:rFonts w:ascii="TimesNewRomanPSMT" w:hAnsi="TimesNewRomanPSMT"/>
                <w:color w:val="000000"/>
                <w:sz w:val="16"/>
                <w:szCs w:val="16"/>
              </w:rPr>
              <w:t xml:space="preserve">Revised the text to clarify that </w:t>
            </w:r>
            <w:r w:rsidR="005A2E0E">
              <w:rPr>
                <w:rFonts w:ascii="TimesNewRomanPSMT" w:hAnsi="TimesNewRomanPSMT"/>
                <w:color w:val="000000"/>
                <w:sz w:val="16"/>
                <w:szCs w:val="16"/>
              </w:rPr>
              <w:t xml:space="preserve">the MU-RTS TXS frame can be sent to </w:t>
            </w:r>
            <w:r w:rsidR="005F4F2A">
              <w:rPr>
                <w:rFonts w:ascii="TimesNewRomanPSMT" w:hAnsi="TimesNewRomanPSMT"/>
                <w:color w:val="000000"/>
                <w:sz w:val="16"/>
                <w:szCs w:val="16"/>
              </w:rPr>
              <w:t xml:space="preserve">associated STAs and only one at a time. </w:t>
            </w:r>
          </w:p>
          <w:p w14:paraId="412F03C1" w14:textId="77777777" w:rsidR="00812B25" w:rsidRDefault="005A2E0E" w:rsidP="00946686">
            <w:pPr>
              <w:rPr>
                <w:rFonts w:ascii="TimesNewRomanPSMT" w:hAnsi="TimesNewRomanPSMT"/>
                <w:color w:val="000000"/>
                <w:sz w:val="16"/>
                <w:szCs w:val="16"/>
              </w:rPr>
            </w:pPr>
            <w:r>
              <w:rPr>
                <w:rFonts w:ascii="TimesNewRomanPSMT" w:hAnsi="TimesNewRomanPSMT"/>
                <w:color w:val="000000"/>
                <w:sz w:val="16"/>
                <w:szCs w:val="16"/>
              </w:rPr>
              <w:t xml:space="preserve"> </w:t>
            </w:r>
          </w:p>
          <w:p w14:paraId="43AFCAF8" w14:textId="02CBFBB5" w:rsidR="005F4F2A" w:rsidRDefault="005F4F2A" w:rsidP="005F4F2A">
            <w:pPr>
              <w:rPr>
                <w:rFonts w:ascii="TimesNewRomanPSMT" w:hAnsi="TimesNewRomanPSMT"/>
                <w:b/>
                <w:bCs/>
                <w:color w:val="000000"/>
                <w:sz w:val="20"/>
              </w:rPr>
            </w:pPr>
            <w:proofErr w:type="spellStart"/>
            <w:r w:rsidRPr="000543C0">
              <w:rPr>
                <w:b/>
                <w:bCs/>
                <w:sz w:val="16"/>
                <w:szCs w:val="16"/>
              </w:rPr>
              <w:t>TGbe</w:t>
            </w:r>
            <w:proofErr w:type="spellEnd"/>
            <w:r w:rsidRPr="000543C0">
              <w:rPr>
                <w:b/>
                <w:bCs/>
                <w:sz w:val="16"/>
                <w:szCs w:val="16"/>
              </w:rPr>
              <w:t xml:space="preserve"> editor:  </w:t>
            </w:r>
            <w:r w:rsidRPr="000543C0">
              <w:rPr>
                <w:sz w:val="16"/>
                <w:szCs w:val="16"/>
              </w:rPr>
              <w:t>Apply the changes tagged with #</w:t>
            </w:r>
            <w:r w:rsidRPr="00DF1FB5">
              <w:rPr>
                <w:sz w:val="16"/>
              </w:rPr>
              <w:t>11252</w:t>
            </w:r>
            <w:r w:rsidRPr="000543C0">
              <w:rPr>
                <w:sz w:val="16"/>
                <w:szCs w:val="16"/>
              </w:rPr>
              <w:t xml:space="preserve"> in this document</w:t>
            </w:r>
          </w:p>
          <w:p w14:paraId="591FB373" w14:textId="3314D4A8" w:rsidR="005F4F2A" w:rsidRPr="00812B25" w:rsidRDefault="005F4F2A" w:rsidP="00946686">
            <w:pPr>
              <w:rPr>
                <w:rFonts w:ascii="TimesNewRomanPSMT" w:hAnsi="TimesNewRomanPSMT"/>
                <w:color w:val="000000"/>
                <w:sz w:val="20"/>
              </w:rPr>
            </w:pPr>
          </w:p>
        </w:tc>
      </w:tr>
      <w:tr w:rsidR="00FE325D" w:rsidRPr="00D17403" w14:paraId="703ED6BC"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349"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350" w:author="Das, Dibakar" w:date="2022-09-12T19:57:00Z">
            <w:trPr>
              <w:trHeight w:val="220"/>
              <w:jc w:val="center"/>
            </w:trPr>
          </w:trPrChange>
        </w:trPr>
        <w:tc>
          <w:tcPr>
            <w:tcW w:w="718" w:type="dxa"/>
            <w:gridSpan w:val="2"/>
            <w:shd w:val="clear" w:color="auto" w:fill="auto"/>
            <w:noWrap/>
            <w:tcPrChange w:id="351" w:author="Das, Dibakar" w:date="2022-09-12T19:57:00Z">
              <w:tcPr>
                <w:tcW w:w="718" w:type="dxa"/>
                <w:gridSpan w:val="2"/>
                <w:shd w:val="clear" w:color="auto" w:fill="auto"/>
                <w:noWrap/>
              </w:tcPr>
            </w:tcPrChange>
          </w:tcPr>
          <w:p w14:paraId="618095F0" w14:textId="4D28D902" w:rsidR="00FE325D" w:rsidRPr="00550495" w:rsidRDefault="00C86AA5" w:rsidP="007D1D58">
            <w:pPr>
              <w:suppressAutoHyphens/>
              <w:rPr>
                <w:color w:val="00B050"/>
                <w:sz w:val="16"/>
                <w:rPrChange w:id="352" w:author="Das, Dibakar" w:date="2022-09-11T15:35:00Z">
                  <w:rPr>
                    <w:sz w:val="16"/>
                  </w:rPr>
                </w:rPrChange>
              </w:rPr>
            </w:pPr>
            <w:r w:rsidRPr="00550495">
              <w:rPr>
                <w:color w:val="00B050"/>
                <w:sz w:val="16"/>
                <w:rPrChange w:id="353" w:author="Das, Dibakar" w:date="2022-09-11T15:35:00Z">
                  <w:rPr>
                    <w:sz w:val="16"/>
                  </w:rPr>
                </w:rPrChange>
              </w:rPr>
              <w:t>11532</w:t>
            </w:r>
          </w:p>
        </w:tc>
        <w:tc>
          <w:tcPr>
            <w:tcW w:w="627" w:type="dxa"/>
            <w:shd w:val="clear" w:color="auto" w:fill="auto"/>
            <w:noWrap/>
            <w:tcPrChange w:id="354" w:author="Das, Dibakar" w:date="2022-09-12T19:57:00Z">
              <w:tcPr>
                <w:tcW w:w="627" w:type="dxa"/>
                <w:shd w:val="clear" w:color="auto" w:fill="auto"/>
                <w:noWrap/>
              </w:tcPr>
            </w:tcPrChange>
          </w:tcPr>
          <w:p w14:paraId="1D050F40" w14:textId="54BC9374" w:rsidR="00FE325D" w:rsidRPr="00DF1FB5" w:rsidRDefault="00C86AA5" w:rsidP="007D1D58">
            <w:pPr>
              <w:suppressAutoHyphens/>
              <w:rPr>
                <w:sz w:val="16"/>
              </w:rPr>
            </w:pPr>
            <w:r w:rsidRPr="00C86AA5">
              <w:rPr>
                <w:sz w:val="16"/>
              </w:rPr>
              <w:t>399.58</w:t>
            </w:r>
          </w:p>
        </w:tc>
        <w:tc>
          <w:tcPr>
            <w:tcW w:w="900" w:type="dxa"/>
            <w:tcPrChange w:id="355" w:author="Das, Dibakar" w:date="2022-09-12T19:57:00Z">
              <w:tcPr>
                <w:tcW w:w="900" w:type="dxa"/>
              </w:tcPr>
            </w:tcPrChange>
          </w:tcPr>
          <w:p w14:paraId="6626D5C7" w14:textId="47C381A4" w:rsidR="00FE325D" w:rsidRPr="00DF1FB5" w:rsidRDefault="00C86AA5" w:rsidP="007D1D58">
            <w:pPr>
              <w:suppressAutoHyphens/>
              <w:rPr>
                <w:sz w:val="16"/>
              </w:rPr>
            </w:pPr>
            <w:r w:rsidRPr="00C86AA5">
              <w:rPr>
                <w:sz w:val="16"/>
              </w:rPr>
              <w:t>35.2.1.2.1</w:t>
            </w:r>
          </w:p>
        </w:tc>
        <w:tc>
          <w:tcPr>
            <w:tcW w:w="2790" w:type="dxa"/>
            <w:shd w:val="clear" w:color="auto" w:fill="auto"/>
            <w:noWrap/>
            <w:tcPrChange w:id="356" w:author="Das, Dibakar" w:date="2022-09-12T19:57:00Z">
              <w:tcPr>
                <w:tcW w:w="2790" w:type="dxa"/>
                <w:shd w:val="clear" w:color="auto" w:fill="auto"/>
                <w:noWrap/>
              </w:tcPr>
            </w:tcPrChange>
          </w:tcPr>
          <w:p w14:paraId="7AE410BA" w14:textId="45024179" w:rsidR="00FE325D" w:rsidRPr="00DF1FB5" w:rsidRDefault="00FE325D" w:rsidP="00794D54">
            <w:pPr>
              <w:suppressAutoHyphens/>
              <w:rPr>
                <w:sz w:val="16"/>
              </w:rPr>
            </w:pPr>
            <w:r w:rsidRPr="00FE325D">
              <w:rPr>
                <w:sz w:val="16"/>
              </w:rPr>
              <w:t>"</w:t>
            </w:r>
            <w:proofErr w:type="gramStart"/>
            <w:r w:rsidRPr="00FE325D">
              <w:rPr>
                <w:sz w:val="16"/>
              </w:rPr>
              <w:t>only</w:t>
            </w:r>
            <w:proofErr w:type="gramEnd"/>
            <w:r w:rsidRPr="00FE325D">
              <w:rPr>
                <w:sz w:val="16"/>
              </w:rPr>
              <w:t xml:space="preserve"> an associated" should be "one"; it is more clear</w:t>
            </w:r>
          </w:p>
        </w:tc>
        <w:tc>
          <w:tcPr>
            <w:tcW w:w="2070" w:type="dxa"/>
            <w:shd w:val="clear" w:color="auto" w:fill="auto"/>
            <w:noWrap/>
            <w:tcPrChange w:id="357" w:author="Das, Dibakar" w:date="2022-09-12T19:57:00Z">
              <w:tcPr>
                <w:tcW w:w="2070" w:type="dxa"/>
                <w:shd w:val="clear" w:color="auto" w:fill="auto"/>
                <w:noWrap/>
              </w:tcPr>
            </w:tcPrChange>
          </w:tcPr>
          <w:p w14:paraId="1A629CD2" w14:textId="5C3E9D9E" w:rsidR="00FE325D" w:rsidRPr="00DF1FB5" w:rsidRDefault="00FE325D" w:rsidP="00CA3642">
            <w:pPr>
              <w:suppressAutoHyphens/>
              <w:rPr>
                <w:sz w:val="16"/>
              </w:rPr>
            </w:pPr>
            <w:r w:rsidRPr="00FE325D">
              <w:rPr>
                <w:sz w:val="16"/>
              </w:rPr>
              <w:t>as in comment</w:t>
            </w:r>
          </w:p>
        </w:tc>
        <w:tc>
          <w:tcPr>
            <w:tcW w:w="2790" w:type="dxa"/>
            <w:shd w:val="clear" w:color="auto" w:fill="auto"/>
            <w:tcPrChange w:id="358" w:author="Das, Dibakar" w:date="2022-09-12T19:57:00Z">
              <w:tcPr>
                <w:tcW w:w="2790" w:type="dxa"/>
                <w:shd w:val="clear" w:color="auto" w:fill="auto"/>
              </w:tcPr>
            </w:tcPrChange>
          </w:tcPr>
          <w:p w14:paraId="524261D4" w14:textId="77777777" w:rsidR="00C86AA5" w:rsidRDefault="00C86AA5" w:rsidP="00C86AA5">
            <w:pPr>
              <w:rPr>
                <w:rFonts w:ascii="TimesNewRomanPSMT" w:hAnsi="TimesNewRomanPSMT"/>
                <w:b/>
                <w:bCs/>
                <w:color w:val="000000"/>
                <w:sz w:val="20"/>
              </w:rPr>
            </w:pPr>
            <w:r>
              <w:rPr>
                <w:rFonts w:ascii="TimesNewRomanPSMT" w:hAnsi="TimesNewRomanPSMT"/>
                <w:b/>
                <w:bCs/>
                <w:color w:val="000000"/>
                <w:sz w:val="20"/>
              </w:rPr>
              <w:t xml:space="preserve">Revised. </w:t>
            </w:r>
          </w:p>
          <w:p w14:paraId="57AFF375" w14:textId="77777777" w:rsidR="00C86AA5" w:rsidRDefault="00C86AA5" w:rsidP="00C86AA5">
            <w:pPr>
              <w:rPr>
                <w:rFonts w:ascii="TimesNewRomanPSMT" w:hAnsi="TimesNewRomanPSMT"/>
                <w:b/>
                <w:bCs/>
                <w:color w:val="000000"/>
                <w:sz w:val="20"/>
              </w:rPr>
            </w:pPr>
          </w:p>
          <w:p w14:paraId="141BA97F" w14:textId="77777777" w:rsidR="00C86AA5" w:rsidRDefault="00C86AA5" w:rsidP="00C86AA5">
            <w:pPr>
              <w:rPr>
                <w:rFonts w:ascii="TimesNewRomanPSMT" w:hAnsi="TimesNewRomanPSMT"/>
                <w:color w:val="000000"/>
                <w:sz w:val="16"/>
                <w:szCs w:val="16"/>
              </w:rPr>
            </w:pPr>
            <w:r>
              <w:rPr>
                <w:rFonts w:ascii="TimesNewRomanPSMT" w:hAnsi="TimesNewRomanPSMT"/>
                <w:color w:val="000000"/>
                <w:sz w:val="16"/>
                <w:szCs w:val="16"/>
              </w:rPr>
              <w:t xml:space="preserve">Revised the text to clarify that the MU-RTS TXS frame can be sent to associated STAs and only one at a time. </w:t>
            </w:r>
          </w:p>
          <w:p w14:paraId="04422663" w14:textId="77777777" w:rsidR="00C86AA5" w:rsidRDefault="00C86AA5" w:rsidP="00C86AA5">
            <w:pPr>
              <w:rPr>
                <w:rFonts w:ascii="TimesNewRomanPSMT" w:hAnsi="TimesNewRomanPSMT"/>
                <w:color w:val="000000"/>
                <w:sz w:val="16"/>
                <w:szCs w:val="16"/>
              </w:rPr>
            </w:pPr>
            <w:r>
              <w:rPr>
                <w:rFonts w:ascii="TimesNewRomanPSMT" w:hAnsi="TimesNewRomanPSMT"/>
                <w:color w:val="000000"/>
                <w:sz w:val="16"/>
                <w:szCs w:val="16"/>
              </w:rPr>
              <w:t xml:space="preserve"> </w:t>
            </w:r>
          </w:p>
          <w:p w14:paraId="78C74EBF" w14:textId="4DF6A107" w:rsidR="00C86AA5" w:rsidRDefault="00C86AA5" w:rsidP="00C86AA5">
            <w:pPr>
              <w:rPr>
                <w:rFonts w:ascii="TimesNewRomanPSMT" w:hAnsi="TimesNewRomanPSMT"/>
                <w:b/>
                <w:bCs/>
                <w:color w:val="000000"/>
                <w:sz w:val="20"/>
              </w:rPr>
            </w:pPr>
            <w:proofErr w:type="spellStart"/>
            <w:r w:rsidRPr="000543C0">
              <w:rPr>
                <w:b/>
                <w:bCs/>
                <w:sz w:val="16"/>
                <w:szCs w:val="16"/>
              </w:rPr>
              <w:t>TGbe</w:t>
            </w:r>
            <w:proofErr w:type="spellEnd"/>
            <w:r w:rsidRPr="000543C0">
              <w:rPr>
                <w:b/>
                <w:bCs/>
                <w:sz w:val="16"/>
                <w:szCs w:val="16"/>
              </w:rPr>
              <w:t xml:space="preserve"> editor:  </w:t>
            </w:r>
            <w:r w:rsidRPr="000543C0">
              <w:rPr>
                <w:sz w:val="16"/>
                <w:szCs w:val="16"/>
              </w:rPr>
              <w:t>Apply the changes tagged with #</w:t>
            </w:r>
            <w:r w:rsidRPr="00C86AA5">
              <w:rPr>
                <w:sz w:val="16"/>
              </w:rPr>
              <w:t>11532</w:t>
            </w:r>
            <w:r w:rsidRPr="000543C0">
              <w:rPr>
                <w:sz w:val="16"/>
                <w:szCs w:val="16"/>
              </w:rPr>
              <w:t xml:space="preserve"> in this document</w:t>
            </w:r>
          </w:p>
          <w:p w14:paraId="5426D178" w14:textId="77777777" w:rsidR="00FE325D" w:rsidRDefault="00FE325D" w:rsidP="00946686">
            <w:pPr>
              <w:rPr>
                <w:rFonts w:ascii="TimesNewRomanPSMT" w:hAnsi="TimesNewRomanPSMT"/>
                <w:b/>
                <w:bCs/>
                <w:color w:val="000000"/>
                <w:sz w:val="20"/>
              </w:rPr>
            </w:pPr>
          </w:p>
        </w:tc>
      </w:tr>
      <w:tr w:rsidR="00AC18AE" w:rsidRPr="00D17403" w14:paraId="01EDD3B6"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359"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360" w:author="Das, Dibakar" w:date="2022-09-12T19:57:00Z">
            <w:trPr>
              <w:trHeight w:val="220"/>
              <w:jc w:val="center"/>
            </w:trPr>
          </w:trPrChange>
        </w:trPr>
        <w:tc>
          <w:tcPr>
            <w:tcW w:w="718" w:type="dxa"/>
            <w:gridSpan w:val="2"/>
            <w:shd w:val="clear" w:color="auto" w:fill="auto"/>
            <w:noWrap/>
            <w:tcPrChange w:id="361" w:author="Das, Dibakar" w:date="2022-09-12T19:57:00Z">
              <w:tcPr>
                <w:tcW w:w="718" w:type="dxa"/>
                <w:gridSpan w:val="2"/>
                <w:shd w:val="clear" w:color="auto" w:fill="auto"/>
                <w:noWrap/>
              </w:tcPr>
            </w:tcPrChange>
          </w:tcPr>
          <w:p w14:paraId="792DC4B8" w14:textId="47B7EDB3" w:rsidR="00AC18AE" w:rsidRPr="00550495" w:rsidRDefault="00741BEC" w:rsidP="007D1D58">
            <w:pPr>
              <w:suppressAutoHyphens/>
              <w:rPr>
                <w:color w:val="00B050"/>
                <w:sz w:val="16"/>
                <w:rPrChange w:id="362" w:author="Das, Dibakar" w:date="2022-09-11T15:35:00Z">
                  <w:rPr>
                    <w:sz w:val="16"/>
                  </w:rPr>
                </w:rPrChange>
              </w:rPr>
            </w:pPr>
            <w:r w:rsidRPr="00550495">
              <w:rPr>
                <w:color w:val="00B050"/>
                <w:sz w:val="16"/>
                <w:rPrChange w:id="363" w:author="Das, Dibakar" w:date="2022-09-11T15:35:00Z">
                  <w:rPr>
                    <w:sz w:val="16"/>
                  </w:rPr>
                </w:rPrChange>
              </w:rPr>
              <w:t>11533</w:t>
            </w:r>
          </w:p>
        </w:tc>
        <w:tc>
          <w:tcPr>
            <w:tcW w:w="627" w:type="dxa"/>
            <w:shd w:val="clear" w:color="auto" w:fill="auto"/>
            <w:noWrap/>
            <w:tcPrChange w:id="364" w:author="Das, Dibakar" w:date="2022-09-12T19:57:00Z">
              <w:tcPr>
                <w:tcW w:w="627" w:type="dxa"/>
                <w:shd w:val="clear" w:color="auto" w:fill="auto"/>
                <w:noWrap/>
              </w:tcPr>
            </w:tcPrChange>
          </w:tcPr>
          <w:p w14:paraId="6BE0ACE5" w14:textId="7879800C" w:rsidR="00AC18AE" w:rsidRPr="00C86AA5" w:rsidRDefault="00741BEC" w:rsidP="007D1D58">
            <w:pPr>
              <w:suppressAutoHyphens/>
              <w:rPr>
                <w:sz w:val="16"/>
              </w:rPr>
            </w:pPr>
            <w:r w:rsidRPr="00741BEC">
              <w:rPr>
                <w:sz w:val="16"/>
              </w:rPr>
              <w:t>399.61</w:t>
            </w:r>
          </w:p>
        </w:tc>
        <w:tc>
          <w:tcPr>
            <w:tcW w:w="900" w:type="dxa"/>
            <w:tcPrChange w:id="365" w:author="Das, Dibakar" w:date="2022-09-12T19:57:00Z">
              <w:tcPr>
                <w:tcW w:w="900" w:type="dxa"/>
              </w:tcPr>
            </w:tcPrChange>
          </w:tcPr>
          <w:p w14:paraId="2555B651" w14:textId="77E326C3" w:rsidR="00AC18AE" w:rsidRPr="00C86AA5" w:rsidRDefault="00741BEC" w:rsidP="007D1D58">
            <w:pPr>
              <w:suppressAutoHyphens/>
              <w:rPr>
                <w:sz w:val="16"/>
              </w:rPr>
            </w:pPr>
            <w:r w:rsidRPr="00741BEC">
              <w:rPr>
                <w:sz w:val="16"/>
              </w:rPr>
              <w:t>35.2.1.2.1</w:t>
            </w:r>
          </w:p>
        </w:tc>
        <w:tc>
          <w:tcPr>
            <w:tcW w:w="2790" w:type="dxa"/>
            <w:shd w:val="clear" w:color="auto" w:fill="auto"/>
            <w:noWrap/>
            <w:tcPrChange w:id="366" w:author="Das, Dibakar" w:date="2022-09-12T19:57:00Z">
              <w:tcPr>
                <w:tcW w:w="2790" w:type="dxa"/>
                <w:shd w:val="clear" w:color="auto" w:fill="auto"/>
                <w:noWrap/>
              </w:tcPr>
            </w:tcPrChange>
          </w:tcPr>
          <w:p w14:paraId="64401545" w14:textId="042FD7EC" w:rsidR="00AC18AE" w:rsidRPr="00FE325D" w:rsidRDefault="00741BEC" w:rsidP="00794D54">
            <w:pPr>
              <w:suppressAutoHyphens/>
              <w:rPr>
                <w:sz w:val="16"/>
              </w:rPr>
            </w:pPr>
            <w:r w:rsidRPr="00741BEC">
              <w:rPr>
                <w:sz w:val="16"/>
              </w:rPr>
              <w:t>"</w:t>
            </w:r>
            <w:proofErr w:type="gramStart"/>
            <w:r w:rsidRPr="00741BEC">
              <w:rPr>
                <w:sz w:val="16"/>
              </w:rPr>
              <w:t>that</w:t>
            </w:r>
            <w:proofErr w:type="gramEnd"/>
            <w:r w:rsidRPr="00741BEC">
              <w:rPr>
                <w:sz w:val="16"/>
              </w:rPr>
              <w:t xml:space="preserve"> is" is unnecessary</w:t>
            </w:r>
          </w:p>
        </w:tc>
        <w:tc>
          <w:tcPr>
            <w:tcW w:w="2070" w:type="dxa"/>
            <w:shd w:val="clear" w:color="auto" w:fill="auto"/>
            <w:noWrap/>
            <w:tcPrChange w:id="367" w:author="Das, Dibakar" w:date="2022-09-12T19:57:00Z">
              <w:tcPr>
                <w:tcW w:w="2070" w:type="dxa"/>
                <w:shd w:val="clear" w:color="auto" w:fill="auto"/>
                <w:noWrap/>
              </w:tcPr>
            </w:tcPrChange>
          </w:tcPr>
          <w:p w14:paraId="097CDBBA" w14:textId="53EC64BE" w:rsidR="00AC18AE" w:rsidRPr="00FE325D" w:rsidRDefault="00741BEC" w:rsidP="00CA3642">
            <w:pPr>
              <w:suppressAutoHyphens/>
              <w:rPr>
                <w:sz w:val="16"/>
              </w:rPr>
            </w:pPr>
            <w:r w:rsidRPr="00741BEC">
              <w:rPr>
                <w:sz w:val="16"/>
              </w:rPr>
              <w:t>delete the phrase</w:t>
            </w:r>
          </w:p>
        </w:tc>
        <w:tc>
          <w:tcPr>
            <w:tcW w:w="2790" w:type="dxa"/>
            <w:shd w:val="clear" w:color="auto" w:fill="auto"/>
            <w:tcPrChange w:id="368" w:author="Das, Dibakar" w:date="2022-09-12T19:57:00Z">
              <w:tcPr>
                <w:tcW w:w="2790" w:type="dxa"/>
                <w:shd w:val="clear" w:color="auto" w:fill="auto"/>
              </w:tcPr>
            </w:tcPrChange>
          </w:tcPr>
          <w:p w14:paraId="018FEB4A" w14:textId="23C50978" w:rsidR="00AC18AE" w:rsidRDefault="002504F5" w:rsidP="00C86AA5">
            <w:pPr>
              <w:rPr>
                <w:rFonts w:ascii="TimesNewRomanPSMT" w:hAnsi="TimesNewRomanPSMT"/>
                <w:b/>
                <w:bCs/>
                <w:color w:val="000000"/>
                <w:sz w:val="20"/>
              </w:rPr>
            </w:pPr>
            <w:r>
              <w:rPr>
                <w:rFonts w:ascii="TimesNewRomanPSMT" w:hAnsi="TimesNewRomanPSMT"/>
                <w:b/>
                <w:bCs/>
                <w:color w:val="000000"/>
                <w:sz w:val="20"/>
              </w:rPr>
              <w:t xml:space="preserve">Accept. </w:t>
            </w:r>
          </w:p>
          <w:p w14:paraId="499E4714" w14:textId="77777777" w:rsidR="002504F5" w:rsidRDefault="002504F5" w:rsidP="00C86AA5">
            <w:pPr>
              <w:rPr>
                <w:rFonts w:ascii="TimesNewRomanPSMT" w:hAnsi="TimesNewRomanPSMT"/>
                <w:b/>
                <w:bCs/>
                <w:color w:val="000000"/>
                <w:sz w:val="20"/>
              </w:rPr>
            </w:pPr>
          </w:p>
          <w:p w14:paraId="16061204" w14:textId="09422551" w:rsidR="002504F5" w:rsidRDefault="002504F5" w:rsidP="00C86AA5">
            <w:pPr>
              <w:rPr>
                <w:rFonts w:ascii="TimesNewRomanPSMT" w:hAnsi="TimesNewRomanPSMT"/>
                <w:b/>
                <w:bCs/>
                <w:color w:val="000000"/>
                <w:sz w:val="20"/>
              </w:rPr>
            </w:pPr>
          </w:p>
        </w:tc>
      </w:tr>
      <w:tr w:rsidR="003D6517" w:rsidRPr="00D17403" w14:paraId="5545F202"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369"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370" w:author="Das, Dibakar" w:date="2022-09-12T19:57:00Z">
            <w:trPr>
              <w:trHeight w:val="220"/>
              <w:jc w:val="center"/>
            </w:trPr>
          </w:trPrChange>
        </w:trPr>
        <w:tc>
          <w:tcPr>
            <w:tcW w:w="718" w:type="dxa"/>
            <w:gridSpan w:val="2"/>
            <w:shd w:val="clear" w:color="auto" w:fill="auto"/>
            <w:noWrap/>
            <w:tcPrChange w:id="371" w:author="Das, Dibakar" w:date="2022-09-12T19:57:00Z">
              <w:tcPr>
                <w:tcW w:w="718" w:type="dxa"/>
                <w:gridSpan w:val="2"/>
                <w:shd w:val="clear" w:color="auto" w:fill="auto"/>
                <w:noWrap/>
              </w:tcPr>
            </w:tcPrChange>
          </w:tcPr>
          <w:p w14:paraId="0C524A9D" w14:textId="7B927DF1" w:rsidR="003D6517" w:rsidRPr="00550495" w:rsidRDefault="00571415" w:rsidP="007D1D58">
            <w:pPr>
              <w:suppressAutoHyphens/>
              <w:rPr>
                <w:color w:val="00B050"/>
                <w:sz w:val="16"/>
                <w:rPrChange w:id="372" w:author="Das, Dibakar" w:date="2022-09-11T15:35:00Z">
                  <w:rPr>
                    <w:sz w:val="16"/>
                  </w:rPr>
                </w:rPrChange>
              </w:rPr>
            </w:pPr>
            <w:r w:rsidRPr="00550495">
              <w:rPr>
                <w:color w:val="00B050"/>
                <w:sz w:val="16"/>
                <w:rPrChange w:id="373" w:author="Das, Dibakar" w:date="2022-09-11T15:35:00Z">
                  <w:rPr>
                    <w:sz w:val="16"/>
                  </w:rPr>
                </w:rPrChange>
              </w:rPr>
              <w:t>12498</w:t>
            </w:r>
          </w:p>
        </w:tc>
        <w:tc>
          <w:tcPr>
            <w:tcW w:w="627" w:type="dxa"/>
            <w:shd w:val="clear" w:color="auto" w:fill="auto"/>
            <w:noWrap/>
            <w:tcPrChange w:id="374" w:author="Das, Dibakar" w:date="2022-09-12T19:57:00Z">
              <w:tcPr>
                <w:tcW w:w="627" w:type="dxa"/>
                <w:shd w:val="clear" w:color="auto" w:fill="auto"/>
                <w:noWrap/>
              </w:tcPr>
            </w:tcPrChange>
          </w:tcPr>
          <w:p w14:paraId="4C052640" w14:textId="43197463" w:rsidR="003D6517" w:rsidRPr="00741BEC" w:rsidRDefault="00F0461E" w:rsidP="007D1D58">
            <w:pPr>
              <w:suppressAutoHyphens/>
              <w:rPr>
                <w:sz w:val="16"/>
              </w:rPr>
            </w:pPr>
            <w:r w:rsidRPr="00F0461E">
              <w:rPr>
                <w:sz w:val="16"/>
              </w:rPr>
              <w:t>399.61</w:t>
            </w:r>
          </w:p>
        </w:tc>
        <w:tc>
          <w:tcPr>
            <w:tcW w:w="900" w:type="dxa"/>
            <w:tcPrChange w:id="375" w:author="Das, Dibakar" w:date="2022-09-12T19:57:00Z">
              <w:tcPr>
                <w:tcW w:w="900" w:type="dxa"/>
              </w:tcPr>
            </w:tcPrChange>
          </w:tcPr>
          <w:p w14:paraId="7C994E72" w14:textId="530B136E" w:rsidR="003D6517" w:rsidRPr="00741BEC" w:rsidRDefault="0052707C" w:rsidP="007D1D58">
            <w:pPr>
              <w:suppressAutoHyphens/>
              <w:rPr>
                <w:sz w:val="16"/>
              </w:rPr>
            </w:pPr>
            <w:r w:rsidRPr="0052707C">
              <w:rPr>
                <w:sz w:val="16"/>
              </w:rPr>
              <w:t>35.2.1.2.1</w:t>
            </w:r>
          </w:p>
        </w:tc>
        <w:tc>
          <w:tcPr>
            <w:tcW w:w="2790" w:type="dxa"/>
            <w:shd w:val="clear" w:color="auto" w:fill="auto"/>
            <w:noWrap/>
            <w:tcPrChange w:id="376" w:author="Das, Dibakar" w:date="2022-09-12T19:57:00Z">
              <w:tcPr>
                <w:tcW w:w="2790" w:type="dxa"/>
                <w:shd w:val="clear" w:color="auto" w:fill="auto"/>
                <w:noWrap/>
              </w:tcPr>
            </w:tcPrChange>
          </w:tcPr>
          <w:p w14:paraId="20636C85" w14:textId="243D6FF0" w:rsidR="003D6517" w:rsidRPr="00741BEC" w:rsidRDefault="00235550" w:rsidP="00794D54">
            <w:pPr>
              <w:suppressAutoHyphens/>
              <w:rPr>
                <w:sz w:val="16"/>
              </w:rPr>
            </w:pPr>
            <w:r w:rsidRPr="00235550">
              <w:rPr>
                <w:sz w:val="16"/>
              </w:rPr>
              <w:t>Change "An EHT STA with dot11EHTTXOPSharingTFOptionImplemented that is equal to true shall set either of the" to "An EHT STA with dot11EHTTXOPSharingTFOptionImplemented equal to true shall set either of the" for aligning with the next sentence.</w:t>
            </w:r>
          </w:p>
        </w:tc>
        <w:tc>
          <w:tcPr>
            <w:tcW w:w="2070" w:type="dxa"/>
            <w:shd w:val="clear" w:color="auto" w:fill="auto"/>
            <w:noWrap/>
            <w:tcPrChange w:id="377" w:author="Das, Dibakar" w:date="2022-09-12T19:57:00Z">
              <w:tcPr>
                <w:tcW w:w="2070" w:type="dxa"/>
                <w:shd w:val="clear" w:color="auto" w:fill="auto"/>
                <w:noWrap/>
              </w:tcPr>
            </w:tcPrChange>
          </w:tcPr>
          <w:p w14:paraId="2146DC98" w14:textId="14565654" w:rsidR="003D6517" w:rsidRPr="00741BEC" w:rsidRDefault="00944A29" w:rsidP="00CA3642">
            <w:pPr>
              <w:suppressAutoHyphens/>
              <w:rPr>
                <w:sz w:val="16"/>
              </w:rPr>
            </w:pPr>
            <w:r w:rsidRPr="00944A29">
              <w:rPr>
                <w:sz w:val="16"/>
              </w:rPr>
              <w:t>As in comment</w:t>
            </w:r>
          </w:p>
        </w:tc>
        <w:tc>
          <w:tcPr>
            <w:tcW w:w="2790" w:type="dxa"/>
            <w:shd w:val="clear" w:color="auto" w:fill="auto"/>
            <w:tcPrChange w:id="378" w:author="Das, Dibakar" w:date="2022-09-12T19:57:00Z">
              <w:tcPr>
                <w:tcW w:w="2790" w:type="dxa"/>
                <w:shd w:val="clear" w:color="auto" w:fill="auto"/>
              </w:tcPr>
            </w:tcPrChange>
          </w:tcPr>
          <w:p w14:paraId="7992F69F" w14:textId="77777777" w:rsidR="002615E4" w:rsidRDefault="002615E4" w:rsidP="002615E4">
            <w:pPr>
              <w:rPr>
                <w:rFonts w:ascii="TimesNewRomanPSMT" w:hAnsi="TimesNewRomanPSMT"/>
                <w:b/>
                <w:bCs/>
                <w:color w:val="000000"/>
                <w:sz w:val="20"/>
              </w:rPr>
            </w:pPr>
            <w:r>
              <w:rPr>
                <w:rFonts w:ascii="TimesNewRomanPSMT" w:hAnsi="TimesNewRomanPSMT"/>
                <w:b/>
                <w:bCs/>
                <w:color w:val="000000"/>
                <w:sz w:val="20"/>
              </w:rPr>
              <w:t>Revised.</w:t>
            </w:r>
          </w:p>
          <w:p w14:paraId="160C3A22" w14:textId="77777777" w:rsidR="002615E4" w:rsidRDefault="002615E4" w:rsidP="002615E4">
            <w:pPr>
              <w:rPr>
                <w:rFonts w:ascii="TimesNewRomanPSMT" w:hAnsi="TimesNewRomanPSMT"/>
                <w:b/>
                <w:bCs/>
                <w:color w:val="000000"/>
                <w:sz w:val="20"/>
              </w:rPr>
            </w:pPr>
          </w:p>
          <w:p w14:paraId="6E1EF44E" w14:textId="77777777" w:rsidR="002615E4" w:rsidRPr="008D2413" w:rsidRDefault="002615E4" w:rsidP="002615E4">
            <w:pPr>
              <w:rPr>
                <w:rFonts w:ascii="TimesNewRomanPSMT" w:hAnsi="TimesNewRomanPSMT"/>
                <w:color w:val="000000"/>
                <w:sz w:val="16"/>
                <w:szCs w:val="16"/>
              </w:rPr>
            </w:pPr>
            <w:r w:rsidRPr="008D2413">
              <w:rPr>
                <w:rFonts w:ascii="TimesNewRomanPSMT" w:hAnsi="TimesNewRomanPSMT"/>
                <w:color w:val="000000"/>
                <w:sz w:val="16"/>
                <w:szCs w:val="16"/>
              </w:rPr>
              <w:t xml:space="preserve">Clarified that it means just “either or”. </w:t>
            </w:r>
          </w:p>
          <w:p w14:paraId="348F38E4" w14:textId="77777777" w:rsidR="002615E4" w:rsidRDefault="002615E4" w:rsidP="002615E4">
            <w:pPr>
              <w:rPr>
                <w:rFonts w:ascii="TimesNewRomanPSMT" w:hAnsi="TimesNewRomanPSMT"/>
                <w:b/>
                <w:bCs/>
                <w:color w:val="000000"/>
                <w:sz w:val="20"/>
              </w:rPr>
            </w:pPr>
          </w:p>
          <w:p w14:paraId="758653AC" w14:textId="30186CBE" w:rsidR="002615E4" w:rsidRDefault="002615E4" w:rsidP="002615E4">
            <w:pPr>
              <w:rPr>
                <w:rFonts w:ascii="TimesNewRomanPSMT" w:hAnsi="TimesNewRomanPSMT"/>
                <w:b/>
                <w:bCs/>
                <w:color w:val="000000"/>
                <w:sz w:val="20"/>
              </w:rPr>
            </w:pPr>
            <w:proofErr w:type="spellStart"/>
            <w:r w:rsidRPr="000543C0">
              <w:rPr>
                <w:b/>
                <w:bCs/>
                <w:sz w:val="16"/>
                <w:szCs w:val="16"/>
              </w:rPr>
              <w:t>TGbe</w:t>
            </w:r>
            <w:proofErr w:type="spellEnd"/>
            <w:r w:rsidRPr="000543C0">
              <w:rPr>
                <w:b/>
                <w:bCs/>
                <w:sz w:val="16"/>
                <w:szCs w:val="16"/>
              </w:rPr>
              <w:t xml:space="preserve"> editor:  </w:t>
            </w:r>
            <w:r w:rsidRPr="000543C0">
              <w:rPr>
                <w:sz w:val="16"/>
                <w:szCs w:val="16"/>
              </w:rPr>
              <w:t>Apply the changes tagged with #</w:t>
            </w:r>
            <w:r w:rsidRPr="00571415">
              <w:rPr>
                <w:sz w:val="16"/>
              </w:rPr>
              <w:t>12498</w:t>
            </w:r>
            <w:r w:rsidRPr="000543C0">
              <w:rPr>
                <w:sz w:val="16"/>
                <w:szCs w:val="16"/>
              </w:rPr>
              <w:t xml:space="preserve"> in this document</w:t>
            </w:r>
          </w:p>
          <w:p w14:paraId="3689887D" w14:textId="77777777" w:rsidR="003D6517" w:rsidRDefault="003D6517" w:rsidP="00C86AA5">
            <w:pPr>
              <w:rPr>
                <w:rFonts w:ascii="TimesNewRomanPSMT" w:hAnsi="TimesNewRomanPSMT"/>
                <w:b/>
                <w:bCs/>
                <w:color w:val="000000"/>
                <w:sz w:val="20"/>
              </w:rPr>
            </w:pPr>
          </w:p>
        </w:tc>
      </w:tr>
      <w:tr w:rsidR="0060076E" w:rsidRPr="00D17403" w14:paraId="1E377D9F"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379"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380" w:author="Das, Dibakar" w:date="2022-09-12T19:57:00Z">
            <w:trPr>
              <w:trHeight w:val="220"/>
              <w:jc w:val="center"/>
            </w:trPr>
          </w:trPrChange>
        </w:trPr>
        <w:tc>
          <w:tcPr>
            <w:tcW w:w="718" w:type="dxa"/>
            <w:gridSpan w:val="2"/>
            <w:shd w:val="clear" w:color="auto" w:fill="auto"/>
            <w:noWrap/>
            <w:tcPrChange w:id="381" w:author="Das, Dibakar" w:date="2022-09-12T19:57:00Z">
              <w:tcPr>
                <w:tcW w:w="718" w:type="dxa"/>
                <w:gridSpan w:val="2"/>
                <w:shd w:val="clear" w:color="auto" w:fill="auto"/>
                <w:noWrap/>
              </w:tcPr>
            </w:tcPrChange>
          </w:tcPr>
          <w:p w14:paraId="1D9CA4B5" w14:textId="5D2F0721" w:rsidR="0060076E" w:rsidRPr="00550495" w:rsidRDefault="00A73F32" w:rsidP="007D1D58">
            <w:pPr>
              <w:suppressAutoHyphens/>
              <w:rPr>
                <w:color w:val="00B050"/>
                <w:sz w:val="16"/>
                <w:rPrChange w:id="382" w:author="Das, Dibakar" w:date="2022-09-11T15:35:00Z">
                  <w:rPr>
                    <w:sz w:val="16"/>
                  </w:rPr>
                </w:rPrChange>
              </w:rPr>
            </w:pPr>
            <w:r w:rsidRPr="00550495">
              <w:rPr>
                <w:color w:val="00B050"/>
                <w:sz w:val="16"/>
                <w:rPrChange w:id="383" w:author="Das, Dibakar" w:date="2022-09-11T15:35:00Z">
                  <w:rPr>
                    <w:sz w:val="16"/>
                  </w:rPr>
                </w:rPrChange>
              </w:rPr>
              <w:t>12882</w:t>
            </w:r>
          </w:p>
        </w:tc>
        <w:tc>
          <w:tcPr>
            <w:tcW w:w="627" w:type="dxa"/>
            <w:shd w:val="clear" w:color="auto" w:fill="auto"/>
            <w:noWrap/>
            <w:tcPrChange w:id="384" w:author="Das, Dibakar" w:date="2022-09-12T19:57:00Z">
              <w:tcPr>
                <w:tcW w:w="627" w:type="dxa"/>
                <w:shd w:val="clear" w:color="auto" w:fill="auto"/>
                <w:noWrap/>
              </w:tcPr>
            </w:tcPrChange>
          </w:tcPr>
          <w:p w14:paraId="1D6764D6" w14:textId="76F2D39C" w:rsidR="0060076E" w:rsidRPr="00F0461E" w:rsidRDefault="002C1B17" w:rsidP="007D1D58">
            <w:pPr>
              <w:suppressAutoHyphens/>
              <w:rPr>
                <w:sz w:val="16"/>
              </w:rPr>
            </w:pPr>
            <w:r w:rsidRPr="002C1B17">
              <w:rPr>
                <w:sz w:val="16"/>
              </w:rPr>
              <w:t>400.01</w:t>
            </w:r>
          </w:p>
        </w:tc>
        <w:tc>
          <w:tcPr>
            <w:tcW w:w="900" w:type="dxa"/>
            <w:tcPrChange w:id="385" w:author="Das, Dibakar" w:date="2022-09-12T19:57:00Z">
              <w:tcPr>
                <w:tcW w:w="900" w:type="dxa"/>
              </w:tcPr>
            </w:tcPrChange>
          </w:tcPr>
          <w:p w14:paraId="2294183F" w14:textId="6CEC429E" w:rsidR="0060076E" w:rsidRPr="0052707C" w:rsidRDefault="003B2F24" w:rsidP="007D1D58">
            <w:pPr>
              <w:suppressAutoHyphens/>
              <w:rPr>
                <w:sz w:val="16"/>
              </w:rPr>
            </w:pPr>
            <w:r w:rsidRPr="003B2F24">
              <w:rPr>
                <w:sz w:val="16"/>
              </w:rPr>
              <w:t>35.2.1.2.1</w:t>
            </w:r>
          </w:p>
        </w:tc>
        <w:tc>
          <w:tcPr>
            <w:tcW w:w="2790" w:type="dxa"/>
            <w:shd w:val="clear" w:color="auto" w:fill="auto"/>
            <w:noWrap/>
            <w:tcPrChange w:id="386" w:author="Das, Dibakar" w:date="2022-09-12T19:57:00Z">
              <w:tcPr>
                <w:tcW w:w="2790" w:type="dxa"/>
                <w:shd w:val="clear" w:color="auto" w:fill="auto"/>
                <w:noWrap/>
              </w:tcPr>
            </w:tcPrChange>
          </w:tcPr>
          <w:p w14:paraId="2672ECB3" w14:textId="0343A1BF" w:rsidR="0060076E" w:rsidRPr="00235550" w:rsidRDefault="00D517AB" w:rsidP="00794D54">
            <w:pPr>
              <w:suppressAutoHyphens/>
              <w:rPr>
                <w:sz w:val="16"/>
              </w:rPr>
            </w:pPr>
            <w:r w:rsidRPr="00D517AB">
              <w:rPr>
                <w:sz w:val="16"/>
              </w:rPr>
              <w:t>Throughout the draft text, all flags "dot11..." are "equal to true/false"</w:t>
            </w:r>
          </w:p>
        </w:tc>
        <w:tc>
          <w:tcPr>
            <w:tcW w:w="2070" w:type="dxa"/>
            <w:shd w:val="clear" w:color="auto" w:fill="auto"/>
            <w:noWrap/>
            <w:tcPrChange w:id="387" w:author="Das, Dibakar" w:date="2022-09-12T19:57:00Z">
              <w:tcPr>
                <w:tcW w:w="2070" w:type="dxa"/>
                <w:shd w:val="clear" w:color="auto" w:fill="auto"/>
                <w:noWrap/>
              </w:tcPr>
            </w:tcPrChange>
          </w:tcPr>
          <w:p w14:paraId="21EF5144" w14:textId="2263CADD" w:rsidR="0060076E" w:rsidRPr="00944A29" w:rsidRDefault="003C48E8" w:rsidP="00CA3642">
            <w:pPr>
              <w:suppressAutoHyphens/>
              <w:rPr>
                <w:sz w:val="16"/>
              </w:rPr>
            </w:pPr>
            <w:r w:rsidRPr="003C48E8">
              <w:rPr>
                <w:sz w:val="16"/>
              </w:rPr>
              <w:t>Change "An EHT STA with dot11EHTTXOPSharingTFOptionImplemented equal to 1" to "An EHT STA with dot11EHTTXOPSharingTFOptionImplemented equal to true"</w:t>
            </w:r>
          </w:p>
        </w:tc>
        <w:tc>
          <w:tcPr>
            <w:tcW w:w="2790" w:type="dxa"/>
            <w:shd w:val="clear" w:color="auto" w:fill="auto"/>
            <w:tcPrChange w:id="388" w:author="Das, Dibakar" w:date="2022-09-12T19:57:00Z">
              <w:tcPr>
                <w:tcW w:w="2790" w:type="dxa"/>
                <w:shd w:val="clear" w:color="auto" w:fill="auto"/>
              </w:tcPr>
            </w:tcPrChange>
          </w:tcPr>
          <w:p w14:paraId="750D670E" w14:textId="3695FF97" w:rsidR="0060076E" w:rsidRDefault="002C1B17" w:rsidP="002615E4">
            <w:pPr>
              <w:rPr>
                <w:rFonts w:ascii="TimesNewRomanPSMT" w:hAnsi="TimesNewRomanPSMT"/>
                <w:b/>
                <w:bCs/>
                <w:color w:val="000000"/>
                <w:sz w:val="20"/>
              </w:rPr>
            </w:pPr>
            <w:r>
              <w:rPr>
                <w:rFonts w:ascii="TimesNewRomanPSMT" w:hAnsi="TimesNewRomanPSMT"/>
                <w:b/>
                <w:bCs/>
                <w:color w:val="000000"/>
                <w:sz w:val="20"/>
              </w:rPr>
              <w:t xml:space="preserve">Accept. </w:t>
            </w:r>
          </w:p>
        </w:tc>
      </w:tr>
      <w:tr w:rsidR="001E18AE" w:rsidRPr="00D17403" w14:paraId="66DAEFF4"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389"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390" w:author="Das, Dibakar" w:date="2022-09-12T19:57:00Z">
            <w:trPr>
              <w:trHeight w:val="220"/>
              <w:jc w:val="center"/>
            </w:trPr>
          </w:trPrChange>
        </w:trPr>
        <w:tc>
          <w:tcPr>
            <w:tcW w:w="718" w:type="dxa"/>
            <w:gridSpan w:val="2"/>
            <w:shd w:val="clear" w:color="auto" w:fill="auto"/>
            <w:noWrap/>
            <w:tcPrChange w:id="391" w:author="Das, Dibakar" w:date="2022-09-12T19:57:00Z">
              <w:tcPr>
                <w:tcW w:w="718" w:type="dxa"/>
                <w:gridSpan w:val="2"/>
                <w:shd w:val="clear" w:color="auto" w:fill="auto"/>
                <w:noWrap/>
              </w:tcPr>
            </w:tcPrChange>
          </w:tcPr>
          <w:p w14:paraId="53427D7B" w14:textId="65D15BBC" w:rsidR="001E18AE" w:rsidRPr="00550495" w:rsidRDefault="00B13481" w:rsidP="007D1D58">
            <w:pPr>
              <w:suppressAutoHyphens/>
              <w:rPr>
                <w:color w:val="00B050"/>
                <w:sz w:val="16"/>
                <w:rPrChange w:id="392" w:author="Das, Dibakar" w:date="2022-09-11T15:35:00Z">
                  <w:rPr>
                    <w:sz w:val="16"/>
                  </w:rPr>
                </w:rPrChange>
              </w:rPr>
            </w:pPr>
            <w:r w:rsidRPr="00550495">
              <w:rPr>
                <w:color w:val="00B050"/>
                <w:sz w:val="16"/>
                <w:rPrChange w:id="393" w:author="Das, Dibakar" w:date="2022-09-11T15:35:00Z">
                  <w:rPr>
                    <w:sz w:val="16"/>
                  </w:rPr>
                </w:rPrChange>
              </w:rPr>
              <w:t>13683</w:t>
            </w:r>
          </w:p>
        </w:tc>
        <w:tc>
          <w:tcPr>
            <w:tcW w:w="627" w:type="dxa"/>
            <w:shd w:val="clear" w:color="auto" w:fill="auto"/>
            <w:noWrap/>
            <w:tcPrChange w:id="394" w:author="Das, Dibakar" w:date="2022-09-12T19:57:00Z">
              <w:tcPr>
                <w:tcW w:w="627" w:type="dxa"/>
                <w:shd w:val="clear" w:color="auto" w:fill="auto"/>
                <w:noWrap/>
              </w:tcPr>
            </w:tcPrChange>
          </w:tcPr>
          <w:p w14:paraId="38D4B99E" w14:textId="69EF4D7C" w:rsidR="001E18AE" w:rsidRPr="002C1B17" w:rsidRDefault="005737C1" w:rsidP="007D1D58">
            <w:pPr>
              <w:suppressAutoHyphens/>
              <w:rPr>
                <w:sz w:val="16"/>
              </w:rPr>
            </w:pPr>
            <w:r w:rsidRPr="005737C1">
              <w:rPr>
                <w:sz w:val="16"/>
              </w:rPr>
              <w:t>400.01</w:t>
            </w:r>
          </w:p>
        </w:tc>
        <w:tc>
          <w:tcPr>
            <w:tcW w:w="900" w:type="dxa"/>
            <w:tcPrChange w:id="395" w:author="Das, Dibakar" w:date="2022-09-12T19:57:00Z">
              <w:tcPr>
                <w:tcW w:w="900" w:type="dxa"/>
              </w:tcPr>
            </w:tcPrChange>
          </w:tcPr>
          <w:p w14:paraId="53E1A562" w14:textId="1FC35A3A" w:rsidR="001E18AE" w:rsidRPr="003B2F24" w:rsidRDefault="008E5A15" w:rsidP="007D1D58">
            <w:pPr>
              <w:suppressAutoHyphens/>
              <w:rPr>
                <w:sz w:val="16"/>
              </w:rPr>
            </w:pPr>
            <w:r w:rsidRPr="008E5A15">
              <w:rPr>
                <w:sz w:val="16"/>
              </w:rPr>
              <w:t>35.2.1.2.1</w:t>
            </w:r>
          </w:p>
        </w:tc>
        <w:tc>
          <w:tcPr>
            <w:tcW w:w="2790" w:type="dxa"/>
            <w:shd w:val="clear" w:color="auto" w:fill="auto"/>
            <w:noWrap/>
            <w:tcPrChange w:id="396" w:author="Das, Dibakar" w:date="2022-09-12T19:57:00Z">
              <w:tcPr>
                <w:tcW w:w="2790" w:type="dxa"/>
                <w:shd w:val="clear" w:color="auto" w:fill="auto"/>
                <w:noWrap/>
              </w:tcPr>
            </w:tcPrChange>
          </w:tcPr>
          <w:p w14:paraId="12928948" w14:textId="72D9D0AE" w:rsidR="001E18AE" w:rsidRPr="00D517AB" w:rsidRDefault="00E37B2F" w:rsidP="00794D54">
            <w:pPr>
              <w:suppressAutoHyphens/>
              <w:rPr>
                <w:sz w:val="16"/>
              </w:rPr>
            </w:pPr>
            <w:r w:rsidRPr="00E37B2F">
              <w:rPr>
                <w:sz w:val="16"/>
              </w:rPr>
              <w:t>changes "dot11EHTTXOPSharingTFOptionImplemented equal to 1" to "dot11EHTTXOPSharingTFOptionImplemented equal to true"</w:t>
            </w:r>
          </w:p>
        </w:tc>
        <w:tc>
          <w:tcPr>
            <w:tcW w:w="2070" w:type="dxa"/>
            <w:shd w:val="clear" w:color="auto" w:fill="auto"/>
            <w:noWrap/>
            <w:tcPrChange w:id="397" w:author="Das, Dibakar" w:date="2022-09-12T19:57:00Z">
              <w:tcPr>
                <w:tcW w:w="2070" w:type="dxa"/>
                <w:shd w:val="clear" w:color="auto" w:fill="auto"/>
                <w:noWrap/>
              </w:tcPr>
            </w:tcPrChange>
          </w:tcPr>
          <w:p w14:paraId="1AA9391E" w14:textId="4E6CE481" w:rsidR="001E18AE" w:rsidRPr="003C48E8" w:rsidRDefault="00274E41" w:rsidP="00CA3642">
            <w:pPr>
              <w:suppressAutoHyphens/>
              <w:rPr>
                <w:sz w:val="16"/>
              </w:rPr>
            </w:pPr>
            <w:r w:rsidRPr="00274E41">
              <w:rPr>
                <w:sz w:val="16"/>
              </w:rPr>
              <w:t>as in comment.</w:t>
            </w:r>
          </w:p>
        </w:tc>
        <w:tc>
          <w:tcPr>
            <w:tcW w:w="2790" w:type="dxa"/>
            <w:shd w:val="clear" w:color="auto" w:fill="auto"/>
            <w:tcPrChange w:id="398" w:author="Das, Dibakar" w:date="2022-09-12T19:57:00Z">
              <w:tcPr>
                <w:tcW w:w="2790" w:type="dxa"/>
                <w:shd w:val="clear" w:color="auto" w:fill="auto"/>
              </w:tcPr>
            </w:tcPrChange>
          </w:tcPr>
          <w:p w14:paraId="690102F2" w14:textId="394AFECB" w:rsidR="001E18AE" w:rsidRDefault="005737C1" w:rsidP="002615E4">
            <w:pPr>
              <w:rPr>
                <w:rFonts w:ascii="TimesNewRomanPSMT" w:hAnsi="TimesNewRomanPSMT"/>
                <w:b/>
                <w:bCs/>
                <w:color w:val="000000"/>
                <w:sz w:val="20"/>
              </w:rPr>
            </w:pPr>
            <w:r>
              <w:rPr>
                <w:rFonts w:ascii="TimesNewRomanPSMT" w:hAnsi="TimesNewRomanPSMT"/>
                <w:b/>
                <w:bCs/>
                <w:color w:val="000000"/>
                <w:sz w:val="20"/>
              </w:rPr>
              <w:t xml:space="preserve">Accept. </w:t>
            </w:r>
          </w:p>
        </w:tc>
      </w:tr>
      <w:tr w:rsidR="002504F5" w:rsidRPr="00D17403" w14:paraId="787777BC"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399"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400" w:author="Das, Dibakar" w:date="2022-09-12T19:57:00Z">
            <w:trPr>
              <w:trHeight w:val="220"/>
              <w:jc w:val="center"/>
            </w:trPr>
          </w:trPrChange>
        </w:trPr>
        <w:tc>
          <w:tcPr>
            <w:tcW w:w="718" w:type="dxa"/>
            <w:gridSpan w:val="2"/>
            <w:shd w:val="clear" w:color="auto" w:fill="auto"/>
            <w:noWrap/>
            <w:tcPrChange w:id="401" w:author="Das, Dibakar" w:date="2022-09-12T19:57:00Z">
              <w:tcPr>
                <w:tcW w:w="718" w:type="dxa"/>
                <w:gridSpan w:val="2"/>
                <w:shd w:val="clear" w:color="auto" w:fill="auto"/>
                <w:noWrap/>
              </w:tcPr>
            </w:tcPrChange>
          </w:tcPr>
          <w:p w14:paraId="77D482BC" w14:textId="07B1B320" w:rsidR="002504F5" w:rsidRPr="00741BEC" w:rsidRDefault="00A5266F" w:rsidP="007D1D58">
            <w:pPr>
              <w:suppressAutoHyphens/>
              <w:rPr>
                <w:sz w:val="16"/>
              </w:rPr>
            </w:pPr>
            <w:r w:rsidRPr="00A5266F">
              <w:rPr>
                <w:sz w:val="16"/>
              </w:rPr>
              <w:t>11534</w:t>
            </w:r>
          </w:p>
        </w:tc>
        <w:tc>
          <w:tcPr>
            <w:tcW w:w="627" w:type="dxa"/>
            <w:shd w:val="clear" w:color="auto" w:fill="auto"/>
            <w:noWrap/>
            <w:tcPrChange w:id="402" w:author="Das, Dibakar" w:date="2022-09-12T19:57:00Z">
              <w:tcPr>
                <w:tcW w:w="627" w:type="dxa"/>
                <w:shd w:val="clear" w:color="auto" w:fill="auto"/>
                <w:noWrap/>
              </w:tcPr>
            </w:tcPrChange>
          </w:tcPr>
          <w:p w14:paraId="2EA84E26" w14:textId="079F5747" w:rsidR="002504F5" w:rsidRPr="00741BEC" w:rsidRDefault="00001867" w:rsidP="007D1D58">
            <w:pPr>
              <w:suppressAutoHyphens/>
              <w:rPr>
                <w:sz w:val="16"/>
              </w:rPr>
            </w:pPr>
            <w:r w:rsidRPr="00001867">
              <w:rPr>
                <w:sz w:val="16"/>
              </w:rPr>
              <w:t>400.08</w:t>
            </w:r>
          </w:p>
        </w:tc>
        <w:tc>
          <w:tcPr>
            <w:tcW w:w="900" w:type="dxa"/>
            <w:tcPrChange w:id="403" w:author="Das, Dibakar" w:date="2022-09-12T19:57:00Z">
              <w:tcPr>
                <w:tcW w:w="900" w:type="dxa"/>
              </w:tcPr>
            </w:tcPrChange>
          </w:tcPr>
          <w:p w14:paraId="09CAE3BF" w14:textId="4F637B75" w:rsidR="002504F5" w:rsidRPr="00741BEC" w:rsidRDefault="00001867" w:rsidP="007D1D58">
            <w:pPr>
              <w:suppressAutoHyphens/>
              <w:rPr>
                <w:sz w:val="16"/>
              </w:rPr>
            </w:pPr>
            <w:r w:rsidRPr="00001867">
              <w:rPr>
                <w:sz w:val="16"/>
              </w:rPr>
              <w:t>35.2.1.2.1</w:t>
            </w:r>
          </w:p>
        </w:tc>
        <w:tc>
          <w:tcPr>
            <w:tcW w:w="2790" w:type="dxa"/>
            <w:shd w:val="clear" w:color="auto" w:fill="auto"/>
            <w:noWrap/>
            <w:tcPrChange w:id="404" w:author="Das, Dibakar" w:date="2022-09-12T19:57:00Z">
              <w:tcPr>
                <w:tcW w:w="2790" w:type="dxa"/>
                <w:shd w:val="clear" w:color="auto" w:fill="auto"/>
                <w:noWrap/>
              </w:tcPr>
            </w:tcPrChange>
          </w:tcPr>
          <w:p w14:paraId="478FC4FE" w14:textId="7CEB8CE9" w:rsidR="002504F5" w:rsidRPr="00741BEC" w:rsidRDefault="00A5266F" w:rsidP="00794D54">
            <w:pPr>
              <w:suppressAutoHyphens/>
              <w:rPr>
                <w:sz w:val="16"/>
              </w:rPr>
            </w:pPr>
            <w:r w:rsidRPr="00A5266F">
              <w:rPr>
                <w:sz w:val="16"/>
              </w:rPr>
              <w:t>"should" should be a "shall" unless there are clearly defined conditions that a reset should happen.</w:t>
            </w:r>
          </w:p>
        </w:tc>
        <w:tc>
          <w:tcPr>
            <w:tcW w:w="2070" w:type="dxa"/>
            <w:shd w:val="clear" w:color="auto" w:fill="auto"/>
            <w:noWrap/>
            <w:tcPrChange w:id="405" w:author="Das, Dibakar" w:date="2022-09-12T19:57:00Z">
              <w:tcPr>
                <w:tcW w:w="2070" w:type="dxa"/>
                <w:shd w:val="clear" w:color="auto" w:fill="auto"/>
                <w:noWrap/>
              </w:tcPr>
            </w:tcPrChange>
          </w:tcPr>
          <w:p w14:paraId="71851D5C" w14:textId="506985C0" w:rsidR="002504F5" w:rsidRPr="00741BEC" w:rsidRDefault="00A5266F" w:rsidP="00CA3642">
            <w:pPr>
              <w:suppressAutoHyphens/>
              <w:rPr>
                <w:sz w:val="16"/>
              </w:rPr>
            </w:pPr>
            <w:r w:rsidRPr="00A5266F">
              <w:rPr>
                <w:sz w:val="16"/>
              </w:rPr>
              <w:t>as in comment</w:t>
            </w:r>
          </w:p>
        </w:tc>
        <w:tc>
          <w:tcPr>
            <w:tcW w:w="2790" w:type="dxa"/>
            <w:shd w:val="clear" w:color="auto" w:fill="auto"/>
            <w:tcPrChange w:id="406" w:author="Das, Dibakar" w:date="2022-09-12T19:57:00Z">
              <w:tcPr>
                <w:tcW w:w="2790" w:type="dxa"/>
                <w:shd w:val="clear" w:color="auto" w:fill="auto"/>
              </w:tcPr>
            </w:tcPrChange>
          </w:tcPr>
          <w:p w14:paraId="48A4067E" w14:textId="77777777" w:rsidR="002504F5" w:rsidRDefault="00001867" w:rsidP="00C86AA5">
            <w:pPr>
              <w:rPr>
                <w:rFonts w:ascii="TimesNewRomanPSMT" w:hAnsi="TimesNewRomanPSMT"/>
                <w:b/>
                <w:bCs/>
                <w:color w:val="000000"/>
                <w:sz w:val="20"/>
              </w:rPr>
            </w:pPr>
            <w:r>
              <w:rPr>
                <w:rFonts w:ascii="TimesNewRomanPSMT" w:hAnsi="TimesNewRomanPSMT"/>
                <w:b/>
                <w:bCs/>
                <w:color w:val="000000"/>
                <w:sz w:val="20"/>
              </w:rPr>
              <w:t xml:space="preserve">Reject. </w:t>
            </w:r>
          </w:p>
          <w:p w14:paraId="4470970E" w14:textId="77777777" w:rsidR="00001867" w:rsidRDefault="00001867" w:rsidP="00C86AA5">
            <w:pPr>
              <w:rPr>
                <w:rFonts w:ascii="TimesNewRomanPSMT" w:hAnsi="TimesNewRomanPSMT"/>
                <w:b/>
                <w:bCs/>
                <w:color w:val="000000"/>
                <w:sz w:val="20"/>
              </w:rPr>
            </w:pPr>
          </w:p>
          <w:p w14:paraId="1AC45181" w14:textId="27D99A75" w:rsidR="00001867" w:rsidRPr="00001867" w:rsidRDefault="00001867" w:rsidP="00C86AA5">
            <w:pPr>
              <w:rPr>
                <w:rFonts w:ascii="TimesNewRomanPSMT" w:hAnsi="TimesNewRomanPSMT"/>
                <w:color w:val="000000"/>
                <w:sz w:val="16"/>
                <w:szCs w:val="16"/>
              </w:rPr>
            </w:pPr>
            <w:r w:rsidRPr="00001867">
              <w:rPr>
                <w:rFonts w:ascii="TimesNewRomanPSMT" w:hAnsi="TimesNewRomanPSMT"/>
                <w:color w:val="000000"/>
                <w:sz w:val="16"/>
                <w:szCs w:val="16"/>
              </w:rPr>
              <w:t xml:space="preserve">During r1 discussions the group considered this possibility. </w:t>
            </w:r>
            <w:r>
              <w:rPr>
                <w:rFonts w:ascii="TimesNewRomanPSMT" w:hAnsi="TimesNewRomanPSMT"/>
                <w:color w:val="000000"/>
                <w:sz w:val="16"/>
                <w:szCs w:val="16"/>
              </w:rPr>
              <w:t xml:space="preserve">However, </w:t>
            </w:r>
            <w:r w:rsidR="0010477A">
              <w:rPr>
                <w:rFonts w:ascii="TimesNewRomanPSMT" w:hAnsi="TimesNewRomanPSMT"/>
                <w:color w:val="000000"/>
                <w:sz w:val="16"/>
                <w:szCs w:val="16"/>
              </w:rPr>
              <w:t xml:space="preserve">there were implementation concerns which is why the “should” was adopted instead. </w:t>
            </w:r>
          </w:p>
        </w:tc>
      </w:tr>
      <w:tr w:rsidR="00CD7CE9" w:rsidRPr="00D17403" w14:paraId="577A7528"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407"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408" w:author="Das, Dibakar" w:date="2022-09-12T19:57:00Z">
            <w:trPr>
              <w:trHeight w:val="220"/>
              <w:jc w:val="center"/>
            </w:trPr>
          </w:trPrChange>
        </w:trPr>
        <w:tc>
          <w:tcPr>
            <w:tcW w:w="718" w:type="dxa"/>
            <w:gridSpan w:val="2"/>
            <w:shd w:val="clear" w:color="auto" w:fill="auto"/>
            <w:noWrap/>
            <w:tcPrChange w:id="409" w:author="Das, Dibakar" w:date="2022-09-12T19:57:00Z">
              <w:tcPr>
                <w:tcW w:w="718" w:type="dxa"/>
                <w:gridSpan w:val="2"/>
                <w:shd w:val="clear" w:color="auto" w:fill="auto"/>
                <w:noWrap/>
              </w:tcPr>
            </w:tcPrChange>
          </w:tcPr>
          <w:p w14:paraId="00C990C2" w14:textId="7AF014E4" w:rsidR="00CD7CE9" w:rsidRPr="00A5266F" w:rsidRDefault="00DB4C22" w:rsidP="007D1D58">
            <w:pPr>
              <w:suppressAutoHyphens/>
              <w:rPr>
                <w:sz w:val="16"/>
              </w:rPr>
            </w:pPr>
            <w:r w:rsidRPr="00DB4C22">
              <w:rPr>
                <w:sz w:val="16"/>
              </w:rPr>
              <w:t>13878</w:t>
            </w:r>
          </w:p>
        </w:tc>
        <w:tc>
          <w:tcPr>
            <w:tcW w:w="627" w:type="dxa"/>
            <w:shd w:val="clear" w:color="auto" w:fill="auto"/>
            <w:noWrap/>
            <w:tcPrChange w:id="410" w:author="Das, Dibakar" w:date="2022-09-12T19:57:00Z">
              <w:tcPr>
                <w:tcW w:w="627" w:type="dxa"/>
                <w:shd w:val="clear" w:color="auto" w:fill="auto"/>
                <w:noWrap/>
              </w:tcPr>
            </w:tcPrChange>
          </w:tcPr>
          <w:p w14:paraId="4FC31E92" w14:textId="1EE2E54F" w:rsidR="00CD7CE9" w:rsidRPr="00001867" w:rsidRDefault="006B7267" w:rsidP="007D1D58">
            <w:pPr>
              <w:suppressAutoHyphens/>
              <w:rPr>
                <w:sz w:val="16"/>
              </w:rPr>
            </w:pPr>
            <w:r w:rsidRPr="006B7267">
              <w:rPr>
                <w:sz w:val="16"/>
              </w:rPr>
              <w:t>400.08</w:t>
            </w:r>
          </w:p>
        </w:tc>
        <w:tc>
          <w:tcPr>
            <w:tcW w:w="900" w:type="dxa"/>
            <w:tcPrChange w:id="411" w:author="Das, Dibakar" w:date="2022-09-12T19:57:00Z">
              <w:tcPr>
                <w:tcW w:w="900" w:type="dxa"/>
              </w:tcPr>
            </w:tcPrChange>
          </w:tcPr>
          <w:p w14:paraId="0B789472" w14:textId="0E80FBC2" w:rsidR="00CD7CE9" w:rsidRPr="00001867" w:rsidRDefault="00C14C28" w:rsidP="007D1D58">
            <w:pPr>
              <w:suppressAutoHyphens/>
              <w:rPr>
                <w:sz w:val="16"/>
              </w:rPr>
            </w:pPr>
            <w:r w:rsidRPr="00C14C28">
              <w:rPr>
                <w:sz w:val="16"/>
              </w:rPr>
              <w:t>35.2.1.2.1</w:t>
            </w:r>
          </w:p>
        </w:tc>
        <w:tc>
          <w:tcPr>
            <w:tcW w:w="2790" w:type="dxa"/>
            <w:shd w:val="clear" w:color="auto" w:fill="auto"/>
            <w:noWrap/>
            <w:tcPrChange w:id="412" w:author="Das, Dibakar" w:date="2022-09-12T19:57:00Z">
              <w:tcPr>
                <w:tcW w:w="2790" w:type="dxa"/>
                <w:shd w:val="clear" w:color="auto" w:fill="auto"/>
                <w:noWrap/>
              </w:tcPr>
            </w:tcPrChange>
          </w:tcPr>
          <w:p w14:paraId="2BE38A58" w14:textId="054AEA52" w:rsidR="00CD7CE9" w:rsidRPr="00A5266F" w:rsidRDefault="003F77D0" w:rsidP="00794D54">
            <w:pPr>
              <w:suppressAutoHyphens/>
              <w:rPr>
                <w:sz w:val="16"/>
              </w:rPr>
            </w:pPr>
            <w:r w:rsidRPr="003F77D0">
              <w:rPr>
                <w:sz w:val="16"/>
              </w:rPr>
              <w:t xml:space="preserve">Why should the STA not reset its NAV after the </w:t>
            </w:r>
            <w:proofErr w:type="spellStart"/>
            <w:r w:rsidRPr="003F77D0">
              <w:rPr>
                <w:sz w:val="16"/>
              </w:rPr>
              <w:t>NAVTimeout</w:t>
            </w:r>
            <w:proofErr w:type="spellEnd"/>
            <w:r w:rsidRPr="003F77D0">
              <w:rPr>
                <w:sz w:val="16"/>
              </w:rPr>
              <w:t xml:space="preserve"> has expired? If the NAV is not reset, what is NAV after the </w:t>
            </w:r>
            <w:proofErr w:type="spellStart"/>
            <w:r w:rsidRPr="003F77D0">
              <w:rPr>
                <w:sz w:val="16"/>
              </w:rPr>
              <w:t>NAVTimeout</w:t>
            </w:r>
            <w:proofErr w:type="spellEnd"/>
            <w:r w:rsidRPr="003F77D0">
              <w:rPr>
                <w:sz w:val="16"/>
              </w:rPr>
              <w:t xml:space="preserve"> has expired</w:t>
            </w:r>
          </w:p>
        </w:tc>
        <w:tc>
          <w:tcPr>
            <w:tcW w:w="2070" w:type="dxa"/>
            <w:shd w:val="clear" w:color="auto" w:fill="auto"/>
            <w:noWrap/>
            <w:tcPrChange w:id="413" w:author="Das, Dibakar" w:date="2022-09-12T19:57:00Z">
              <w:tcPr>
                <w:tcW w:w="2070" w:type="dxa"/>
                <w:shd w:val="clear" w:color="auto" w:fill="auto"/>
                <w:noWrap/>
              </w:tcPr>
            </w:tcPrChange>
          </w:tcPr>
          <w:p w14:paraId="533F1CE5" w14:textId="5DB17FAA" w:rsidR="00CD7CE9" w:rsidRPr="00A5266F" w:rsidRDefault="00687CA6" w:rsidP="00CA3642">
            <w:pPr>
              <w:suppressAutoHyphens/>
              <w:rPr>
                <w:sz w:val="16"/>
              </w:rPr>
            </w:pPr>
            <w:r w:rsidRPr="00687CA6">
              <w:rPr>
                <w:sz w:val="16"/>
              </w:rPr>
              <w:t>clarify it and update the text</w:t>
            </w:r>
          </w:p>
        </w:tc>
        <w:tc>
          <w:tcPr>
            <w:tcW w:w="2790" w:type="dxa"/>
            <w:shd w:val="clear" w:color="auto" w:fill="auto"/>
            <w:tcPrChange w:id="414" w:author="Das, Dibakar" w:date="2022-09-12T19:57:00Z">
              <w:tcPr>
                <w:tcW w:w="2790" w:type="dxa"/>
                <w:shd w:val="clear" w:color="auto" w:fill="auto"/>
              </w:tcPr>
            </w:tcPrChange>
          </w:tcPr>
          <w:p w14:paraId="7D82E449" w14:textId="77777777" w:rsidR="00CD7CE9" w:rsidRDefault="00687CA6" w:rsidP="00C86AA5">
            <w:pPr>
              <w:rPr>
                <w:rFonts w:ascii="TimesNewRomanPSMT" w:hAnsi="TimesNewRomanPSMT"/>
                <w:b/>
                <w:bCs/>
                <w:color w:val="000000"/>
                <w:sz w:val="20"/>
              </w:rPr>
            </w:pPr>
            <w:r>
              <w:rPr>
                <w:rFonts w:ascii="TimesNewRomanPSMT" w:hAnsi="TimesNewRomanPSMT"/>
                <w:b/>
                <w:bCs/>
                <w:color w:val="000000"/>
                <w:sz w:val="20"/>
              </w:rPr>
              <w:t xml:space="preserve">Reject. </w:t>
            </w:r>
          </w:p>
          <w:p w14:paraId="4BEF8F3B" w14:textId="77777777" w:rsidR="00687CA6" w:rsidRDefault="00687CA6" w:rsidP="00C86AA5">
            <w:pPr>
              <w:rPr>
                <w:rFonts w:ascii="TimesNewRomanPSMT" w:hAnsi="TimesNewRomanPSMT"/>
                <w:b/>
                <w:bCs/>
                <w:color w:val="000000"/>
                <w:sz w:val="20"/>
              </w:rPr>
            </w:pPr>
          </w:p>
          <w:p w14:paraId="37446F9C" w14:textId="3FC76478" w:rsidR="00687CA6" w:rsidRPr="008C1B2A" w:rsidRDefault="008C1B2A" w:rsidP="00C86AA5">
            <w:pPr>
              <w:rPr>
                <w:rFonts w:ascii="TimesNewRomanPSMT" w:hAnsi="TimesNewRomanPSMT"/>
                <w:color w:val="000000"/>
                <w:sz w:val="16"/>
                <w:szCs w:val="16"/>
              </w:rPr>
            </w:pPr>
            <w:r>
              <w:rPr>
                <w:rFonts w:ascii="TimesNewRomanPSMT" w:hAnsi="TimesNewRomanPSMT"/>
                <w:color w:val="000000"/>
                <w:sz w:val="16"/>
                <w:szCs w:val="16"/>
              </w:rPr>
              <w:t xml:space="preserve">Different from regular MU-RTS/CTS, </w:t>
            </w:r>
            <w:r w:rsidR="002043C7">
              <w:rPr>
                <w:rFonts w:ascii="TimesNewRomanPSMT" w:hAnsi="TimesNewRomanPSMT"/>
                <w:color w:val="000000"/>
                <w:sz w:val="16"/>
                <w:szCs w:val="16"/>
              </w:rPr>
              <w:t xml:space="preserve">in TXS, the AP does not send any DL PPDU after receiving CTS response to the MU-RTS TXS frame. </w:t>
            </w:r>
            <w:r w:rsidR="00E43936">
              <w:rPr>
                <w:rFonts w:ascii="TimesNewRomanPSMT" w:hAnsi="TimesNewRomanPSMT"/>
                <w:color w:val="000000"/>
                <w:sz w:val="16"/>
                <w:szCs w:val="16"/>
              </w:rPr>
              <w:t xml:space="preserve">Hence, </w:t>
            </w:r>
            <w:r w:rsidR="003E38F4">
              <w:rPr>
                <w:rFonts w:ascii="TimesNewRomanPSMT" w:hAnsi="TimesNewRomanPSMT"/>
                <w:color w:val="000000"/>
                <w:sz w:val="16"/>
                <w:szCs w:val="16"/>
              </w:rPr>
              <w:t>a</w:t>
            </w:r>
            <w:r w:rsidR="002E757F">
              <w:rPr>
                <w:rFonts w:ascii="TimesNewRomanPSMT" w:hAnsi="TimesNewRomanPSMT"/>
                <w:color w:val="000000"/>
                <w:sz w:val="16"/>
                <w:szCs w:val="16"/>
              </w:rPr>
              <w:t xml:space="preserve"> STA may </w:t>
            </w:r>
            <w:r w:rsidR="00E8069A">
              <w:rPr>
                <w:rFonts w:ascii="TimesNewRomanPSMT" w:hAnsi="TimesNewRomanPSMT"/>
                <w:color w:val="000000"/>
                <w:sz w:val="16"/>
                <w:szCs w:val="16"/>
              </w:rPr>
              <w:t xml:space="preserve">start transmitting its frames after </w:t>
            </w:r>
            <w:proofErr w:type="spellStart"/>
            <w:r w:rsidR="0093754E">
              <w:rPr>
                <w:rFonts w:ascii="TimesNewRomanPSMT" w:hAnsi="TimesNewRomanPSMT"/>
                <w:color w:val="000000"/>
                <w:sz w:val="16"/>
                <w:szCs w:val="16"/>
              </w:rPr>
              <w:t>NAVtimeout</w:t>
            </w:r>
            <w:proofErr w:type="spellEnd"/>
            <w:r w:rsidR="00B35C27">
              <w:rPr>
                <w:rFonts w:ascii="TimesNewRomanPSMT" w:hAnsi="TimesNewRomanPSMT"/>
                <w:color w:val="000000"/>
                <w:sz w:val="16"/>
                <w:szCs w:val="16"/>
              </w:rPr>
              <w:t xml:space="preserve"> (~2*SIFS+CTS </w:t>
            </w:r>
            <w:proofErr w:type="spellStart"/>
            <w:r w:rsidR="00B35C27">
              <w:rPr>
                <w:rFonts w:ascii="TimesNewRomanPSMT" w:hAnsi="TimesNewRomanPSMT"/>
                <w:color w:val="000000"/>
                <w:sz w:val="16"/>
                <w:szCs w:val="16"/>
              </w:rPr>
              <w:t>txtime</w:t>
            </w:r>
            <w:proofErr w:type="spellEnd"/>
            <w:r w:rsidR="00B35C27">
              <w:rPr>
                <w:rFonts w:ascii="TimesNewRomanPSMT" w:hAnsi="TimesNewRomanPSMT"/>
                <w:color w:val="000000"/>
                <w:sz w:val="16"/>
                <w:szCs w:val="16"/>
              </w:rPr>
              <w:t>)</w:t>
            </w:r>
            <w:r w:rsidR="00D022AB">
              <w:rPr>
                <w:rFonts w:ascii="TimesNewRomanPSMT" w:hAnsi="TimesNewRomanPSMT"/>
                <w:color w:val="000000"/>
                <w:sz w:val="16"/>
                <w:szCs w:val="16"/>
              </w:rPr>
              <w:t xml:space="preserve"> which is undesirable.  </w:t>
            </w:r>
            <w:r w:rsidR="00B35C27">
              <w:rPr>
                <w:rFonts w:ascii="TimesNewRomanPSMT" w:hAnsi="TimesNewRomanPSMT"/>
                <w:color w:val="000000"/>
                <w:sz w:val="16"/>
                <w:szCs w:val="16"/>
              </w:rPr>
              <w:t xml:space="preserve"> </w:t>
            </w:r>
            <w:r w:rsidR="003166D4">
              <w:rPr>
                <w:rFonts w:ascii="TimesNewRomanPSMT" w:hAnsi="TimesNewRomanPSMT"/>
                <w:color w:val="000000"/>
                <w:sz w:val="16"/>
                <w:szCs w:val="16"/>
              </w:rPr>
              <w:t>The goal of the current text is</w:t>
            </w:r>
            <w:r w:rsidR="00E43936">
              <w:rPr>
                <w:rFonts w:ascii="TimesNewRomanPSMT" w:hAnsi="TimesNewRomanPSMT"/>
                <w:color w:val="000000"/>
                <w:sz w:val="16"/>
                <w:szCs w:val="16"/>
              </w:rPr>
              <w:t xml:space="preserve"> to </w:t>
            </w:r>
            <w:r w:rsidR="00D022AB">
              <w:rPr>
                <w:rFonts w:ascii="TimesNewRomanPSMT" w:hAnsi="TimesNewRomanPSMT"/>
                <w:color w:val="000000"/>
                <w:sz w:val="16"/>
                <w:szCs w:val="16"/>
              </w:rPr>
              <w:t xml:space="preserve">minimize the chances of this happening. </w:t>
            </w:r>
            <w:r w:rsidR="00E64043">
              <w:rPr>
                <w:rFonts w:ascii="TimesNewRomanPSMT" w:hAnsi="TimesNewRomanPSMT"/>
                <w:color w:val="000000"/>
                <w:sz w:val="16"/>
                <w:szCs w:val="16"/>
              </w:rPr>
              <w:t>An EHT STA that follows this</w:t>
            </w:r>
            <w:r w:rsidR="006A6D87">
              <w:rPr>
                <w:rFonts w:ascii="TimesNewRomanPSMT" w:hAnsi="TimesNewRomanPSMT"/>
                <w:color w:val="000000"/>
                <w:sz w:val="16"/>
                <w:szCs w:val="16"/>
              </w:rPr>
              <w:t xml:space="preserve"> </w:t>
            </w:r>
            <w:r w:rsidR="00613506">
              <w:rPr>
                <w:rFonts w:ascii="TimesNewRomanPSMT" w:hAnsi="TimesNewRomanPSMT"/>
                <w:color w:val="000000"/>
                <w:sz w:val="16"/>
                <w:szCs w:val="16"/>
              </w:rPr>
              <w:t xml:space="preserve">rule would wait for NAV set by the Duration field in the MU-RTS TXS frame to expire before </w:t>
            </w:r>
            <w:r w:rsidR="00D055CA">
              <w:rPr>
                <w:rFonts w:ascii="TimesNewRomanPSMT" w:hAnsi="TimesNewRomanPSMT"/>
                <w:color w:val="000000"/>
                <w:sz w:val="16"/>
                <w:szCs w:val="16"/>
              </w:rPr>
              <w:lastRenderedPageBreak/>
              <w:t xml:space="preserve">resuming regular backoff. </w:t>
            </w:r>
            <w:r w:rsidR="00287C76">
              <w:rPr>
                <w:rFonts w:ascii="TimesNewRomanPSMT" w:hAnsi="TimesNewRomanPSMT"/>
                <w:color w:val="000000"/>
                <w:sz w:val="16"/>
                <w:szCs w:val="16"/>
              </w:rPr>
              <w:t xml:space="preserve"> </w:t>
            </w:r>
            <w:r w:rsidRPr="008C1B2A">
              <w:rPr>
                <w:rFonts w:ascii="TimesNewRomanPSMT" w:hAnsi="TimesNewRomanPSMT"/>
                <w:color w:val="000000"/>
                <w:sz w:val="16"/>
                <w:szCs w:val="16"/>
              </w:rPr>
              <w:t xml:space="preserve"> </w:t>
            </w:r>
          </w:p>
        </w:tc>
      </w:tr>
      <w:tr w:rsidR="00A4302C" w:rsidRPr="00D17403" w14:paraId="61CDADF9"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415"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416" w:author="Das, Dibakar" w:date="2022-09-12T19:57:00Z">
            <w:trPr>
              <w:trHeight w:val="220"/>
              <w:jc w:val="center"/>
            </w:trPr>
          </w:trPrChange>
        </w:trPr>
        <w:tc>
          <w:tcPr>
            <w:tcW w:w="718" w:type="dxa"/>
            <w:gridSpan w:val="2"/>
            <w:shd w:val="clear" w:color="auto" w:fill="auto"/>
            <w:noWrap/>
            <w:tcPrChange w:id="417" w:author="Das, Dibakar" w:date="2022-09-12T19:57:00Z">
              <w:tcPr>
                <w:tcW w:w="718" w:type="dxa"/>
                <w:gridSpan w:val="2"/>
                <w:shd w:val="clear" w:color="auto" w:fill="auto"/>
                <w:noWrap/>
              </w:tcPr>
            </w:tcPrChange>
          </w:tcPr>
          <w:p w14:paraId="1142DF31" w14:textId="7F8A76A8" w:rsidR="00A4302C" w:rsidRPr="00DB4C22" w:rsidRDefault="00F40F93" w:rsidP="007D1D58">
            <w:pPr>
              <w:suppressAutoHyphens/>
              <w:rPr>
                <w:sz w:val="16"/>
              </w:rPr>
            </w:pPr>
            <w:r w:rsidRPr="00F40F93">
              <w:rPr>
                <w:sz w:val="16"/>
              </w:rPr>
              <w:lastRenderedPageBreak/>
              <w:t>12062</w:t>
            </w:r>
          </w:p>
        </w:tc>
        <w:tc>
          <w:tcPr>
            <w:tcW w:w="627" w:type="dxa"/>
            <w:shd w:val="clear" w:color="auto" w:fill="auto"/>
            <w:noWrap/>
            <w:tcPrChange w:id="418" w:author="Das, Dibakar" w:date="2022-09-12T19:57:00Z">
              <w:tcPr>
                <w:tcW w:w="627" w:type="dxa"/>
                <w:shd w:val="clear" w:color="auto" w:fill="auto"/>
                <w:noWrap/>
              </w:tcPr>
            </w:tcPrChange>
          </w:tcPr>
          <w:p w14:paraId="4D790A14" w14:textId="526A9154" w:rsidR="00A4302C" w:rsidRPr="006B7267" w:rsidRDefault="0002551E" w:rsidP="007D1D58">
            <w:pPr>
              <w:suppressAutoHyphens/>
              <w:rPr>
                <w:sz w:val="16"/>
              </w:rPr>
            </w:pPr>
            <w:r w:rsidRPr="0002551E">
              <w:rPr>
                <w:sz w:val="16"/>
              </w:rPr>
              <w:t>400.13</w:t>
            </w:r>
          </w:p>
        </w:tc>
        <w:tc>
          <w:tcPr>
            <w:tcW w:w="900" w:type="dxa"/>
            <w:tcPrChange w:id="419" w:author="Das, Dibakar" w:date="2022-09-12T19:57:00Z">
              <w:tcPr>
                <w:tcW w:w="900" w:type="dxa"/>
              </w:tcPr>
            </w:tcPrChange>
          </w:tcPr>
          <w:p w14:paraId="378492B5" w14:textId="229E9386" w:rsidR="00A4302C" w:rsidRPr="00C14C28" w:rsidRDefault="008A1A22" w:rsidP="007D1D58">
            <w:pPr>
              <w:suppressAutoHyphens/>
              <w:rPr>
                <w:sz w:val="16"/>
              </w:rPr>
            </w:pPr>
            <w:r w:rsidRPr="008A1A22">
              <w:rPr>
                <w:sz w:val="16"/>
              </w:rPr>
              <w:t>35.2.1.2.2</w:t>
            </w:r>
          </w:p>
        </w:tc>
        <w:tc>
          <w:tcPr>
            <w:tcW w:w="2790" w:type="dxa"/>
            <w:shd w:val="clear" w:color="auto" w:fill="auto"/>
            <w:noWrap/>
            <w:tcPrChange w:id="420" w:author="Das, Dibakar" w:date="2022-09-12T19:57:00Z">
              <w:tcPr>
                <w:tcW w:w="2790" w:type="dxa"/>
                <w:shd w:val="clear" w:color="auto" w:fill="auto"/>
                <w:noWrap/>
              </w:tcPr>
            </w:tcPrChange>
          </w:tcPr>
          <w:p w14:paraId="73FD03BD" w14:textId="02DD2D63" w:rsidR="00A4302C" w:rsidRPr="003F77D0" w:rsidRDefault="00D82AB0" w:rsidP="00794D54">
            <w:pPr>
              <w:suppressAutoHyphens/>
              <w:rPr>
                <w:sz w:val="16"/>
              </w:rPr>
            </w:pPr>
            <w:r w:rsidRPr="00D82AB0">
              <w:rPr>
                <w:sz w:val="16"/>
              </w:rPr>
              <w:t xml:space="preserve">It would be worth to recall that when an AP decides to transmit during the Triggered TXOP sharing procedure (using PIFS), any PPDU that is sent should always be within the TXOP gained (or refer to the </w:t>
            </w:r>
            <w:proofErr w:type="spellStart"/>
            <w:r w:rsidRPr="00D82AB0">
              <w:rPr>
                <w:sz w:val="16"/>
              </w:rPr>
              <w:t>adequat</w:t>
            </w:r>
            <w:proofErr w:type="spellEnd"/>
            <w:r w:rsidRPr="00D82AB0">
              <w:rPr>
                <w:sz w:val="16"/>
              </w:rPr>
              <w:t xml:space="preserve"> subclause</w:t>
            </w:r>
            <w:proofErr w:type="gramStart"/>
            <w:r w:rsidRPr="00D82AB0">
              <w:rPr>
                <w:sz w:val="16"/>
              </w:rPr>
              <w:t xml:space="preserve"> ..</w:t>
            </w:r>
            <w:proofErr w:type="gramEnd"/>
            <w:r w:rsidRPr="00D82AB0">
              <w:rPr>
                <w:sz w:val="16"/>
              </w:rPr>
              <w:t xml:space="preserve"> Just as a friendly remainder)</w:t>
            </w:r>
          </w:p>
        </w:tc>
        <w:tc>
          <w:tcPr>
            <w:tcW w:w="2070" w:type="dxa"/>
            <w:shd w:val="clear" w:color="auto" w:fill="auto"/>
            <w:noWrap/>
            <w:tcPrChange w:id="421" w:author="Das, Dibakar" w:date="2022-09-12T19:57:00Z">
              <w:tcPr>
                <w:tcW w:w="2070" w:type="dxa"/>
                <w:shd w:val="clear" w:color="auto" w:fill="auto"/>
                <w:noWrap/>
              </w:tcPr>
            </w:tcPrChange>
          </w:tcPr>
          <w:p w14:paraId="4C856FA2" w14:textId="1E8F7424" w:rsidR="00A4302C" w:rsidRPr="00687CA6" w:rsidRDefault="008F6FE3" w:rsidP="00CA3642">
            <w:pPr>
              <w:suppressAutoHyphens/>
              <w:rPr>
                <w:sz w:val="16"/>
              </w:rPr>
            </w:pPr>
            <w:r w:rsidRPr="008F6FE3">
              <w:rPr>
                <w:sz w:val="16"/>
              </w:rPr>
              <w:t>As in comment</w:t>
            </w:r>
          </w:p>
        </w:tc>
        <w:tc>
          <w:tcPr>
            <w:tcW w:w="2790" w:type="dxa"/>
            <w:shd w:val="clear" w:color="auto" w:fill="auto"/>
            <w:tcPrChange w:id="422" w:author="Das, Dibakar" w:date="2022-09-12T19:57:00Z">
              <w:tcPr>
                <w:tcW w:w="2790" w:type="dxa"/>
                <w:shd w:val="clear" w:color="auto" w:fill="auto"/>
              </w:tcPr>
            </w:tcPrChange>
          </w:tcPr>
          <w:p w14:paraId="0BEAD25E" w14:textId="51F0C433" w:rsidR="00A4302C" w:rsidRDefault="00C604FE" w:rsidP="00C86AA5">
            <w:pPr>
              <w:rPr>
                <w:rFonts w:ascii="TimesNewRomanPSMT" w:hAnsi="TimesNewRomanPSMT"/>
                <w:b/>
                <w:bCs/>
                <w:color w:val="000000"/>
                <w:sz w:val="20"/>
              </w:rPr>
            </w:pPr>
            <w:r>
              <w:rPr>
                <w:rFonts w:ascii="TimesNewRomanPSMT" w:hAnsi="TimesNewRomanPSMT"/>
                <w:b/>
                <w:bCs/>
                <w:color w:val="000000"/>
                <w:sz w:val="20"/>
              </w:rPr>
              <w:t xml:space="preserve">Reject. </w:t>
            </w:r>
          </w:p>
          <w:p w14:paraId="56B994CB" w14:textId="77777777" w:rsidR="00C604FE" w:rsidRDefault="00C604FE" w:rsidP="00C86AA5">
            <w:pPr>
              <w:rPr>
                <w:rFonts w:ascii="TimesNewRomanPSMT" w:hAnsi="TimesNewRomanPSMT"/>
                <w:b/>
                <w:bCs/>
                <w:color w:val="000000"/>
                <w:sz w:val="20"/>
              </w:rPr>
            </w:pPr>
          </w:p>
          <w:p w14:paraId="4774C4DA" w14:textId="2483B517" w:rsidR="00C604FE" w:rsidRPr="00751E17" w:rsidRDefault="00C604FE" w:rsidP="00C86AA5">
            <w:pPr>
              <w:rPr>
                <w:rFonts w:ascii="TimesNewRomanPSMT" w:hAnsi="TimesNewRomanPSMT"/>
                <w:color w:val="000000"/>
                <w:sz w:val="16"/>
                <w:szCs w:val="16"/>
              </w:rPr>
            </w:pPr>
            <w:r w:rsidRPr="00751E17">
              <w:rPr>
                <w:rFonts w:ascii="TimesNewRomanPSMT" w:hAnsi="TimesNewRomanPSMT"/>
                <w:color w:val="000000"/>
                <w:sz w:val="16"/>
                <w:szCs w:val="16"/>
              </w:rPr>
              <w:t xml:space="preserve">The current text seems to already do that by providing a reference. </w:t>
            </w:r>
          </w:p>
          <w:p w14:paraId="36186B00" w14:textId="2518E779" w:rsidR="00C604FE" w:rsidRDefault="00C604FE" w:rsidP="00C86AA5">
            <w:pPr>
              <w:rPr>
                <w:rFonts w:ascii="TimesNewRomanPSMT" w:hAnsi="TimesNewRomanPSMT"/>
                <w:b/>
                <w:bCs/>
                <w:color w:val="000000"/>
                <w:sz w:val="20"/>
              </w:rPr>
            </w:pPr>
          </w:p>
        </w:tc>
      </w:tr>
      <w:tr w:rsidR="00751E17" w:rsidRPr="00D17403" w14:paraId="3465EDE0"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423"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424" w:author="Das, Dibakar" w:date="2022-09-12T19:57:00Z">
            <w:trPr>
              <w:trHeight w:val="220"/>
              <w:jc w:val="center"/>
            </w:trPr>
          </w:trPrChange>
        </w:trPr>
        <w:tc>
          <w:tcPr>
            <w:tcW w:w="718" w:type="dxa"/>
            <w:gridSpan w:val="2"/>
            <w:shd w:val="clear" w:color="auto" w:fill="auto"/>
            <w:noWrap/>
            <w:tcPrChange w:id="425" w:author="Das, Dibakar" w:date="2022-09-12T19:57:00Z">
              <w:tcPr>
                <w:tcW w:w="718" w:type="dxa"/>
                <w:gridSpan w:val="2"/>
                <w:shd w:val="clear" w:color="auto" w:fill="auto"/>
                <w:noWrap/>
              </w:tcPr>
            </w:tcPrChange>
          </w:tcPr>
          <w:p w14:paraId="041351B3" w14:textId="18AEF3FF" w:rsidR="00751E17" w:rsidRPr="00550495" w:rsidRDefault="00EF7286" w:rsidP="007D1D58">
            <w:pPr>
              <w:suppressAutoHyphens/>
              <w:rPr>
                <w:color w:val="00B050"/>
                <w:sz w:val="16"/>
                <w:rPrChange w:id="426" w:author="Das, Dibakar" w:date="2022-09-11T15:36:00Z">
                  <w:rPr>
                    <w:sz w:val="16"/>
                  </w:rPr>
                </w:rPrChange>
              </w:rPr>
            </w:pPr>
            <w:r w:rsidRPr="00550495">
              <w:rPr>
                <w:color w:val="00B050"/>
                <w:sz w:val="16"/>
                <w:rPrChange w:id="427" w:author="Das, Dibakar" w:date="2022-09-11T15:36:00Z">
                  <w:rPr>
                    <w:sz w:val="16"/>
                  </w:rPr>
                </w:rPrChange>
              </w:rPr>
              <w:t>11091</w:t>
            </w:r>
          </w:p>
        </w:tc>
        <w:tc>
          <w:tcPr>
            <w:tcW w:w="627" w:type="dxa"/>
            <w:shd w:val="clear" w:color="auto" w:fill="auto"/>
            <w:noWrap/>
            <w:tcPrChange w:id="428" w:author="Das, Dibakar" w:date="2022-09-12T19:57:00Z">
              <w:tcPr>
                <w:tcW w:w="627" w:type="dxa"/>
                <w:shd w:val="clear" w:color="auto" w:fill="auto"/>
                <w:noWrap/>
              </w:tcPr>
            </w:tcPrChange>
          </w:tcPr>
          <w:p w14:paraId="743201E3" w14:textId="0A137CB5" w:rsidR="00751E17" w:rsidRPr="0002551E" w:rsidRDefault="00614ACC" w:rsidP="007D1D58">
            <w:pPr>
              <w:suppressAutoHyphens/>
              <w:rPr>
                <w:sz w:val="16"/>
              </w:rPr>
            </w:pPr>
            <w:r w:rsidRPr="00614ACC">
              <w:rPr>
                <w:sz w:val="16"/>
              </w:rPr>
              <w:t>400.19</w:t>
            </w:r>
          </w:p>
        </w:tc>
        <w:tc>
          <w:tcPr>
            <w:tcW w:w="900" w:type="dxa"/>
            <w:tcPrChange w:id="429" w:author="Das, Dibakar" w:date="2022-09-12T19:57:00Z">
              <w:tcPr>
                <w:tcW w:w="900" w:type="dxa"/>
              </w:tcPr>
            </w:tcPrChange>
          </w:tcPr>
          <w:p w14:paraId="3D7F54B4" w14:textId="5A935434" w:rsidR="00751E17" w:rsidRPr="008A1A22" w:rsidRDefault="00085435" w:rsidP="007D1D58">
            <w:pPr>
              <w:suppressAutoHyphens/>
              <w:rPr>
                <w:sz w:val="16"/>
              </w:rPr>
            </w:pPr>
            <w:r w:rsidRPr="00085435">
              <w:rPr>
                <w:sz w:val="16"/>
              </w:rPr>
              <w:t>35.2.1.2.2</w:t>
            </w:r>
          </w:p>
        </w:tc>
        <w:tc>
          <w:tcPr>
            <w:tcW w:w="2790" w:type="dxa"/>
            <w:shd w:val="clear" w:color="auto" w:fill="auto"/>
            <w:noWrap/>
            <w:tcPrChange w:id="430" w:author="Das, Dibakar" w:date="2022-09-12T19:57:00Z">
              <w:tcPr>
                <w:tcW w:w="2790" w:type="dxa"/>
                <w:shd w:val="clear" w:color="auto" w:fill="auto"/>
                <w:noWrap/>
              </w:tcPr>
            </w:tcPrChange>
          </w:tcPr>
          <w:p w14:paraId="58E16551" w14:textId="2A5B92C5" w:rsidR="00751E17" w:rsidRPr="00D82AB0" w:rsidRDefault="00B14330" w:rsidP="00794D54">
            <w:pPr>
              <w:suppressAutoHyphens/>
              <w:rPr>
                <w:sz w:val="16"/>
              </w:rPr>
            </w:pPr>
            <w:r w:rsidRPr="00B14330">
              <w:rPr>
                <w:sz w:val="16"/>
              </w:rPr>
              <w:t>Since there is only a single item in the list it is not a list and does not need to be bulleted</w:t>
            </w:r>
          </w:p>
        </w:tc>
        <w:tc>
          <w:tcPr>
            <w:tcW w:w="2070" w:type="dxa"/>
            <w:shd w:val="clear" w:color="auto" w:fill="auto"/>
            <w:noWrap/>
            <w:tcPrChange w:id="431" w:author="Das, Dibakar" w:date="2022-09-12T19:57:00Z">
              <w:tcPr>
                <w:tcW w:w="2070" w:type="dxa"/>
                <w:shd w:val="clear" w:color="auto" w:fill="auto"/>
                <w:noWrap/>
              </w:tcPr>
            </w:tcPrChange>
          </w:tcPr>
          <w:p w14:paraId="59F8ABCA" w14:textId="67F1E54F" w:rsidR="00751E17" w:rsidRPr="008F6FE3" w:rsidRDefault="00AD383E" w:rsidP="00CA3642">
            <w:pPr>
              <w:suppressAutoHyphens/>
              <w:rPr>
                <w:sz w:val="16"/>
              </w:rPr>
            </w:pPr>
            <w:r w:rsidRPr="00AD383E">
              <w:rPr>
                <w:sz w:val="16"/>
              </w:rPr>
              <w:t>The bulleted item can follow the colon. Better yet, since the bulleted item contains multiple statements, make each statement a bulleted item (i.e., turn it into a list)</w:t>
            </w:r>
          </w:p>
        </w:tc>
        <w:tc>
          <w:tcPr>
            <w:tcW w:w="2790" w:type="dxa"/>
            <w:shd w:val="clear" w:color="auto" w:fill="auto"/>
            <w:tcPrChange w:id="432" w:author="Das, Dibakar" w:date="2022-09-12T19:57:00Z">
              <w:tcPr>
                <w:tcW w:w="2790" w:type="dxa"/>
                <w:shd w:val="clear" w:color="auto" w:fill="auto"/>
              </w:tcPr>
            </w:tcPrChange>
          </w:tcPr>
          <w:p w14:paraId="0D68355E" w14:textId="77777777" w:rsidR="004C2CFD" w:rsidRDefault="004C2CFD" w:rsidP="004C2CFD">
            <w:pPr>
              <w:rPr>
                <w:rFonts w:ascii="TimesNewRomanPSMT" w:hAnsi="TimesNewRomanPSMT"/>
                <w:b/>
                <w:bCs/>
                <w:color w:val="000000"/>
                <w:sz w:val="20"/>
              </w:rPr>
            </w:pPr>
            <w:r>
              <w:rPr>
                <w:rFonts w:ascii="TimesNewRomanPSMT" w:hAnsi="TimesNewRomanPSMT"/>
                <w:b/>
                <w:bCs/>
                <w:color w:val="000000"/>
                <w:sz w:val="20"/>
              </w:rPr>
              <w:t>Revised.</w:t>
            </w:r>
          </w:p>
          <w:p w14:paraId="71D414F6" w14:textId="77777777" w:rsidR="004C2CFD" w:rsidRDefault="004C2CFD" w:rsidP="004C2CFD">
            <w:pPr>
              <w:rPr>
                <w:rFonts w:ascii="TimesNewRomanPSMT" w:hAnsi="TimesNewRomanPSMT"/>
                <w:b/>
                <w:bCs/>
                <w:color w:val="000000"/>
                <w:sz w:val="20"/>
              </w:rPr>
            </w:pPr>
          </w:p>
          <w:p w14:paraId="70351BF2" w14:textId="4C1AE7B9" w:rsidR="004C2CFD" w:rsidRPr="00751E17" w:rsidRDefault="004C2CFD" w:rsidP="004C2CFD">
            <w:pPr>
              <w:rPr>
                <w:rFonts w:ascii="TimesNewRomanPSMT" w:hAnsi="TimesNewRomanPSMT"/>
                <w:color w:val="000000"/>
                <w:sz w:val="16"/>
                <w:szCs w:val="16"/>
              </w:rPr>
            </w:pPr>
            <w:r>
              <w:rPr>
                <w:rFonts w:ascii="TimesNewRomanPSMT" w:hAnsi="TimesNewRomanPSMT"/>
                <w:color w:val="000000"/>
                <w:sz w:val="16"/>
                <w:szCs w:val="16"/>
              </w:rPr>
              <w:t xml:space="preserve">Converted each statement to own bullet. </w:t>
            </w:r>
          </w:p>
          <w:p w14:paraId="407E1969" w14:textId="77777777" w:rsidR="004C2CFD" w:rsidRDefault="004C2CFD" w:rsidP="004C2CFD">
            <w:pPr>
              <w:rPr>
                <w:rFonts w:ascii="TimesNewRomanPSMT" w:hAnsi="TimesNewRomanPSMT"/>
                <w:color w:val="000000"/>
                <w:sz w:val="20"/>
              </w:rPr>
            </w:pPr>
          </w:p>
          <w:p w14:paraId="40A1ACC8" w14:textId="56E33485" w:rsidR="004C2CFD" w:rsidRDefault="004C2CFD" w:rsidP="004C2CFD">
            <w:pPr>
              <w:rPr>
                <w:rFonts w:ascii="TimesNewRomanPSMT" w:hAnsi="TimesNewRomanPSMT"/>
                <w:b/>
                <w:bCs/>
                <w:color w:val="000000"/>
                <w:sz w:val="20"/>
              </w:rPr>
            </w:pPr>
            <w:proofErr w:type="spellStart"/>
            <w:r w:rsidRPr="000543C0">
              <w:rPr>
                <w:b/>
                <w:bCs/>
                <w:sz w:val="16"/>
                <w:szCs w:val="16"/>
              </w:rPr>
              <w:t>TGbe</w:t>
            </w:r>
            <w:proofErr w:type="spellEnd"/>
            <w:r w:rsidRPr="000543C0">
              <w:rPr>
                <w:b/>
                <w:bCs/>
                <w:sz w:val="16"/>
                <w:szCs w:val="16"/>
              </w:rPr>
              <w:t xml:space="preserve"> editor:  </w:t>
            </w:r>
            <w:r w:rsidRPr="000543C0">
              <w:rPr>
                <w:sz w:val="16"/>
                <w:szCs w:val="16"/>
              </w:rPr>
              <w:t xml:space="preserve">Apply the changes tagged with </w:t>
            </w:r>
            <w:r>
              <w:rPr>
                <w:sz w:val="16"/>
                <w:szCs w:val="16"/>
              </w:rPr>
              <w:t>#</w:t>
            </w:r>
            <w:r w:rsidR="00171AE3" w:rsidRPr="00EF7286">
              <w:rPr>
                <w:sz w:val="16"/>
              </w:rPr>
              <w:t>11091</w:t>
            </w:r>
            <w:r w:rsidR="00171AE3">
              <w:rPr>
                <w:sz w:val="16"/>
              </w:rPr>
              <w:t xml:space="preserve"> </w:t>
            </w:r>
            <w:r w:rsidRPr="000543C0">
              <w:rPr>
                <w:sz w:val="16"/>
                <w:szCs w:val="16"/>
              </w:rPr>
              <w:t>in this document</w:t>
            </w:r>
          </w:p>
          <w:p w14:paraId="33E35CA5" w14:textId="77777777" w:rsidR="00751E17" w:rsidRDefault="00751E17" w:rsidP="00C86AA5">
            <w:pPr>
              <w:rPr>
                <w:rFonts w:ascii="TimesNewRomanPSMT" w:hAnsi="TimesNewRomanPSMT"/>
                <w:b/>
                <w:bCs/>
                <w:color w:val="000000"/>
                <w:sz w:val="20"/>
              </w:rPr>
            </w:pPr>
          </w:p>
        </w:tc>
      </w:tr>
      <w:tr w:rsidR="00E70906" w:rsidRPr="00D17403" w14:paraId="2560C963"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433"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434" w:author="Das, Dibakar" w:date="2022-09-12T19:57:00Z">
            <w:trPr>
              <w:trHeight w:val="220"/>
              <w:jc w:val="center"/>
            </w:trPr>
          </w:trPrChange>
        </w:trPr>
        <w:tc>
          <w:tcPr>
            <w:tcW w:w="718" w:type="dxa"/>
            <w:gridSpan w:val="2"/>
            <w:shd w:val="clear" w:color="auto" w:fill="auto"/>
            <w:noWrap/>
            <w:tcPrChange w:id="435" w:author="Das, Dibakar" w:date="2022-09-12T19:57:00Z">
              <w:tcPr>
                <w:tcW w:w="718" w:type="dxa"/>
                <w:gridSpan w:val="2"/>
                <w:shd w:val="clear" w:color="auto" w:fill="auto"/>
                <w:noWrap/>
              </w:tcPr>
            </w:tcPrChange>
          </w:tcPr>
          <w:p w14:paraId="480F2AAA" w14:textId="34248D5D" w:rsidR="00E70906" w:rsidRPr="00550495" w:rsidRDefault="0059539F" w:rsidP="007D1D58">
            <w:pPr>
              <w:suppressAutoHyphens/>
              <w:rPr>
                <w:color w:val="00B050"/>
                <w:sz w:val="16"/>
                <w:rPrChange w:id="436" w:author="Das, Dibakar" w:date="2022-09-11T15:36:00Z">
                  <w:rPr>
                    <w:sz w:val="16"/>
                  </w:rPr>
                </w:rPrChange>
              </w:rPr>
            </w:pPr>
            <w:r w:rsidRPr="00877851">
              <w:rPr>
                <w:color w:val="00B050"/>
                <w:sz w:val="16"/>
                <w:highlight w:val="yellow"/>
                <w:rPrChange w:id="437" w:author="Das, Dibakar" w:date="2022-09-12T19:47:00Z">
                  <w:rPr>
                    <w:sz w:val="16"/>
                  </w:rPr>
                </w:rPrChange>
              </w:rPr>
              <w:t>11092</w:t>
            </w:r>
          </w:p>
        </w:tc>
        <w:tc>
          <w:tcPr>
            <w:tcW w:w="627" w:type="dxa"/>
            <w:shd w:val="clear" w:color="auto" w:fill="auto"/>
            <w:noWrap/>
            <w:tcPrChange w:id="438" w:author="Das, Dibakar" w:date="2022-09-12T19:57:00Z">
              <w:tcPr>
                <w:tcW w:w="627" w:type="dxa"/>
                <w:shd w:val="clear" w:color="auto" w:fill="auto"/>
                <w:noWrap/>
              </w:tcPr>
            </w:tcPrChange>
          </w:tcPr>
          <w:p w14:paraId="08E49E84" w14:textId="76C5ADB7" w:rsidR="00E70906" w:rsidRPr="00614ACC" w:rsidRDefault="00740DD6" w:rsidP="007D1D58">
            <w:pPr>
              <w:suppressAutoHyphens/>
              <w:rPr>
                <w:sz w:val="16"/>
              </w:rPr>
            </w:pPr>
            <w:r w:rsidRPr="00740DD6">
              <w:rPr>
                <w:sz w:val="16"/>
              </w:rPr>
              <w:t>400.22</w:t>
            </w:r>
          </w:p>
        </w:tc>
        <w:tc>
          <w:tcPr>
            <w:tcW w:w="900" w:type="dxa"/>
            <w:tcPrChange w:id="439" w:author="Das, Dibakar" w:date="2022-09-12T19:57:00Z">
              <w:tcPr>
                <w:tcW w:w="900" w:type="dxa"/>
              </w:tcPr>
            </w:tcPrChange>
          </w:tcPr>
          <w:p w14:paraId="45A1F0DD" w14:textId="153EB51E" w:rsidR="00E70906" w:rsidRPr="00085435" w:rsidRDefault="00AD1C36" w:rsidP="007D1D58">
            <w:pPr>
              <w:suppressAutoHyphens/>
              <w:rPr>
                <w:sz w:val="16"/>
              </w:rPr>
            </w:pPr>
            <w:r w:rsidRPr="00AD1C36">
              <w:rPr>
                <w:sz w:val="16"/>
              </w:rPr>
              <w:t>35.2.1.2.2</w:t>
            </w:r>
          </w:p>
        </w:tc>
        <w:tc>
          <w:tcPr>
            <w:tcW w:w="2790" w:type="dxa"/>
            <w:shd w:val="clear" w:color="auto" w:fill="auto"/>
            <w:noWrap/>
            <w:tcPrChange w:id="440" w:author="Das, Dibakar" w:date="2022-09-12T19:57:00Z">
              <w:tcPr>
                <w:tcW w:w="2790" w:type="dxa"/>
                <w:shd w:val="clear" w:color="auto" w:fill="auto"/>
                <w:noWrap/>
              </w:tcPr>
            </w:tcPrChange>
          </w:tcPr>
          <w:p w14:paraId="70A22FFD" w14:textId="79544463" w:rsidR="00E70906" w:rsidRPr="00B14330" w:rsidRDefault="002D1D6D" w:rsidP="00794D54">
            <w:pPr>
              <w:suppressAutoHyphens/>
              <w:rPr>
                <w:sz w:val="16"/>
              </w:rPr>
            </w:pPr>
            <w:r w:rsidRPr="002D1D6D">
              <w:rPr>
                <w:sz w:val="16"/>
              </w:rPr>
              <w:t>The bracketed (</w:t>
            </w:r>
            <w:proofErr w:type="gramStart"/>
            <w:r w:rsidRPr="002D1D6D">
              <w:rPr>
                <w:sz w:val="16"/>
              </w:rPr>
              <w:t>i.e.</w:t>
            </w:r>
            <w:proofErr w:type="gramEnd"/>
            <w:r w:rsidRPr="002D1D6D">
              <w:rPr>
                <w:sz w:val="16"/>
              </w:rPr>
              <w:t>...) is not equivalent to "shall be addressed to". A number between 1 and 2006 does not necessarily represent an associated STA. Also, if it did represent an associated then it would have to be between 1 and 2006.</w:t>
            </w:r>
          </w:p>
        </w:tc>
        <w:tc>
          <w:tcPr>
            <w:tcW w:w="2070" w:type="dxa"/>
            <w:shd w:val="clear" w:color="auto" w:fill="auto"/>
            <w:noWrap/>
            <w:tcPrChange w:id="441" w:author="Das, Dibakar" w:date="2022-09-12T19:57:00Z">
              <w:tcPr>
                <w:tcW w:w="2070" w:type="dxa"/>
                <w:shd w:val="clear" w:color="auto" w:fill="auto"/>
                <w:noWrap/>
              </w:tcPr>
            </w:tcPrChange>
          </w:tcPr>
          <w:p w14:paraId="1917F7B8" w14:textId="71A60D6A" w:rsidR="00E70906" w:rsidRPr="00AD383E" w:rsidRDefault="00161A57" w:rsidP="00CA3642">
            <w:pPr>
              <w:suppressAutoHyphens/>
              <w:rPr>
                <w:sz w:val="16"/>
              </w:rPr>
            </w:pPr>
            <w:r w:rsidRPr="00161A57">
              <w:rPr>
                <w:sz w:val="16"/>
              </w:rPr>
              <w:t>Removed the bracketed statement.</w:t>
            </w:r>
          </w:p>
        </w:tc>
        <w:tc>
          <w:tcPr>
            <w:tcW w:w="2790" w:type="dxa"/>
            <w:shd w:val="clear" w:color="auto" w:fill="auto"/>
            <w:tcPrChange w:id="442" w:author="Das, Dibakar" w:date="2022-09-12T19:57:00Z">
              <w:tcPr>
                <w:tcW w:w="2790" w:type="dxa"/>
                <w:shd w:val="clear" w:color="auto" w:fill="auto"/>
              </w:tcPr>
            </w:tcPrChange>
          </w:tcPr>
          <w:p w14:paraId="47871C98" w14:textId="3DE2DF05" w:rsidR="00E70906" w:rsidRDefault="00B951AA" w:rsidP="004C2CFD">
            <w:pPr>
              <w:rPr>
                <w:rFonts w:ascii="TimesNewRomanPSMT" w:hAnsi="TimesNewRomanPSMT"/>
                <w:b/>
                <w:bCs/>
                <w:color w:val="000000"/>
                <w:sz w:val="20"/>
              </w:rPr>
            </w:pPr>
            <w:r>
              <w:rPr>
                <w:rFonts w:ascii="TimesNewRomanPSMT" w:hAnsi="TimesNewRomanPSMT"/>
                <w:b/>
                <w:bCs/>
                <w:color w:val="000000"/>
                <w:sz w:val="20"/>
              </w:rPr>
              <w:t xml:space="preserve">Accept. </w:t>
            </w:r>
          </w:p>
        </w:tc>
      </w:tr>
      <w:tr w:rsidR="00945C22" w:rsidRPr="00D17403" w14:paraId="2F1D7180"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443"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444" w:author="Das, Dibakar" w:date="2022-09-12T19:57:00Z">
            <w:trPr>
              <w:trHeight w:val="220"/>
              <w:jc w:val="center"/>
            </w:trPr>
          </w:trPrChange>
        </w:trPr>
        <w:tc>
          <w:tcPr>
            <w:tcW w:w="718" w:type="dxa"/>
            <w:gridSpan w:val="2"/>
            <w:shd w:val="clear" w:color="auto" w:fill="auto"/>
            <w:noWrap/>
            <w:tcPrChange w:id="445" w:author="Das, Dibakar" w:date="2022-09-12T19:57:00Z">
              <w:tcPr>
                <w:tcW w:w="718" w:type="dxa"/>
                <w:gridSpan w:val="2"/>
                <w:shd w:val="clear" w:color="auto" w:fill="auto"/>
                <w:noWrap/>
              </w:tcPr>
            </w:tcPrChange>
          </w:tcPr>
          <w:p w14:paraId="78A9426F" w14:textId="56F1F73F" w:rsidR="00945C22" w:rsidRPr="0059539F" w:rsidRDefault="00050021" w:rsidP="007D1D58">
            <w:pPr>
              <w:suppressAutoHyphens/>
              <w:rPr>
                <w:sz w:val="16"/>
              </w:rPr>
            </w:pPr>
            <w:r w:rsidRPr="00050021">
              <w:rPr>
                <w:sz w:val="16"/>
              </w:rPr>
              <w:t>12761</w:t>
            </w:r>
          </w:p>
        </w:tc>
        <w:tc>
          <w:tcPr>
            <w:tcW w:w="627" w:type="dxa"/>
            <w:shd w:val="clear" w:color="auto" w:fill="auto"/>
            <w:noWrap/>
            <w:tcPrChange w:id="446" w:author="Das, Dibakar" w:date="2022-09-12T19:57:00Z">
              <w:tcPr>
                <w:tcW w:w="627" w:type="dxa"/>
                <w:shd w:val="clear" w:color="auto" w:fill="auto"/>
                <w:noWrap/>
              </w:tcPr>
            </w:tcPrChange>
          </w:tcPr>
          <w:p w14:paraId="106682FB" w14:textId="37A19CAE" w:rsidR="00945C22" w:rsidRPr="00740DD6" w:rsidRDefault="00067730" w:rsidP="007D1D58">
            <w:pPr>
              <w:suppressAutoHyphens/>
              <w:rPr>
                <w:sz w:val="16"/>
              </w:rPr>
            </w:pPr>
            <w:r w:rsidRPr="00067730">
              <w:rPr>
                <w:sz w:val="16"/>
              </w:rPr>
              <w:t>35.2.1.2.2</w:t>
            </w:r>
          </w:p>
        </w:tc>
        <w:tc>
          <w:tcPr>
            <w:tcW w:w="900" w:type="dxa"/>
            <w:tcPrChange w:id="447" w:author="Das, Dibakar" w:date="2022-09-12T19:57:00Z">
              <w:tcPr>
                <w:tcW w:w="900" w:type="dxa"/>
              </w:tcPr>
            </w:tcPrChange>
          </w:tcPr>
          <w:p w14:paraId="47BB84F7" w14:textId="2FE34D44" w:rsidR="00945C22" w:rsidRPr="00AD1C36" w:rsidRDefault="0088158B" w:rsidP="007D1D58">
            <w:pPr>
              <w:suppressAutoHyphens/>
              <w:rPr>
                <w:sz w:val="16"/>
              </w:rPr>
            </w:pPr>
            <w:r w:rsidRPr="0088158B">
              <w:rPr>
                <w:sz w:val="16"/>
              </w:rPr>
              <w:t>400.23</w:t>
            </w:r>
          </w:p>
        </w:tc>
        <w:tc>
          <w:tcPr>
            <w:tcW w:w="2790" w:type="dxa"/>
            <w:shd w:val="clear" w:color="auto" w:fill="auto"/>
            <w:noWrap/>
            <w:tcPrChange w:id="448" w:author="Das, Dibakar" w:date="2022-09-12T19:57:00Z">
              <w:tcPr>
                <w:tcW w:w="2790" w:type="dxa"/>
                <w:shd w:val="clear" w:color="auto" w:fill="auto"/>
                <w:noWrap/>
              </w:tcPr>
            </w:tcPrChange>
          </w:tcPr>
          <w:p w14:paraId="7FE8D0E4" w14:textId="0CFE6BE8" w:rsidR="00945C22" w:rsidRPr="002D1D6D" w:rsidRDefault="00E66D9B" w:rsidP="00794D54">
            <w:pPr>
              <w:suppressAutoHyphens/>
              <w:rPr>
                <w:sz w:val="16"/>
              </w:rPr>
            </w:pPr>
            <w:r w:rsidRPr="00E66D9B">
              <w:rPr>
                <w:sz w:val="16"/>
              </w:rPr>
              <w:t xml:space="preserve">Why the MU RTS TXS may contain a special User info </w:t>
            </w:r>
            <w:proofErr w:type="gramStart"/>
            <w:r w:rsidRPr="00E66D9B">
              <w:rPr>
                <w:sz w:val="16"/>
              </w:rPr>
              <w:t>field ?</w:t>
            </w:r>
            <w:proofErr w:type="gramEnd"/>
            <w:r w:rsidRPr="00E66D9B">
              <w:rPr>
                <w:sz w:val="16"/>
              </w:rPr>
              <w:t xml:space="preserve"> </w:t>
            </w:r>
            <w:proofErr w:type="gramStart"/>
            <w:r w:rsidRPr="00E66D9B">
              <w:rPr>
                <w:sz w:val="16"/>
              </w:rPr>
              <w:t>The  Special</w:t>
            </w:r>
            <w:proofErr w:type="gramEnd"/>
            <w:r w:rsidRPr="00E66D9B">
              <w:rPr>
                <w:sz w:val="16"/>
              </w:rPr>
              <w:t xml:space="preserve"> User info field is defined for TB PPDU and the </w:t>
            </w:r>
            <w:proofErr w:type="spellStart"/>
            <w:r w:rsidRPr="00E66D9B">
              <w:rPr>
                <w:sz w:val="16"/>
              </w:rPr>
              <w:t>the</w:t>
            </w:r>
            <w:proofErr w:type="spellEnd"/>
            <w:r w:rsidRPr="00E66D9B">
              <w:rPr>
                <w:sz w:val="16"/>
              </w:rPr>
              <w:t xml:space="preserve"> TXOP sharing procedure </w:t>
            </w:r>
            <w:proofErr w:type="spellStart"/>
            <w:r w:rsidRPr="00E66D9B">
              <w:rPr>
                <w:sz w:val="16"/>
              </w:rPr>
              <w:t>sollicits</w:t>
            </w:r>
            <w:proofErr w:type="spellEnd"/>
            <w:r w:rsidRPr="00E66D9B">
              <w:rPr>
                <w:sz w:val="16"/>
              </w:rPr>
              <w:t xml:space="preserve"> only non-TB PPDU.</w:t>
            </w:r>
          </w:p>
        </w:tc>
        <w:tc>
          <w:tcPr>
            <w:tcW w:w="2070" w:type="dxa"/>
            <w:shd w:val="clear" w:color="auto" w:fill="auto"/>
            <w:noWrap/>
            <w:tcPrChange w:id="449" w:author="Das, Dibakar" w:date="2022-09-12T19:57:00Z">
              <w:tcPr>
                <w:tcW w:w="2070" w:type="dxa"/>
                <w:shd w:val="clear" w:color="auto" w:fill="auto"/>
                <w:noWrap/>
              </w:tcPr>
            </w:tcPrChange>
          </w:tcPr>
          <w:p w14:paraId="21A2C0E1" w14:textId="6CE56DF4" w:rsidR="00945C22" w:rsidRPr="00161A57" w:rsidRDefault="00ED44F5" w:rsidP="00CA3642">
            <w:pPr>
              <w:suppressAutoHyphens/>
              <w:rPr>
                <w:sz w:val="16"/>
              </w:rPr>
            </w:pPr>
            <w:r w:rsidRPr="00ED44F5">
              <w:rPr>
                <w:sz w:val="16"/>
              </w:rPr>
              <w:t>Remove this sentence</w:t>
            </w:r>
          </w:p>
        </w:tc>
        <w:tc>
          <w:tcPr>
            <w:tcW w:w="2790" w:type="dxa"/>
            <w:shd w:val="clear" w:color="auto" w:fill="auto"/>
            <w:tcPrChange w:id="450" w:author="Das, Dibakar" w:date="2022-09-12T19:57:00Z">
              <w:tcPr>
                <w:tcW w:w="2790" w:type="dxa"/>
                <w:shd w:val="clear" w:color="auto" w:fill="auto"/>
              </w:tcPr>
            </w:tcPrChange>
          </w:tcPr>
          <w:p w14:paraId="76B7801D" w14:textId="77777777" w:rsidR="00945C22" w:rsidRDefault="0088158B" w:rsidP="004C2CFD">
            <w:pPr>
              <w:rPr>
                <w:rFonts w:ascii="TimesNewRomanPSMT" w:hAnsi="TimesNewRomanPSMT"/>
                <w:b/>
                <w:bCs/>
                <w:color w:val="000000"/>
                <w:sz w:val="20"/>
              </w:rPr>
            </w:pPr>
            <w:commentRangeStart w:id="451"/>
            <w:r>
              <w:rPr>
                <w:rFonts w:ascii="TimesNewRomanPSMT" w:hAnsi="TimesNewRomanPSMT"/>
                <w:b/>
                <w:bCs/>
                <w:color w:val="000000"/>
                <w:sz w:val="20"/>
              </w:rPr>
              <w:t xml:space="preserve">Reject. </w:t>
            </w:r>
            <w:commentRangeEnd w:id="451"/>
            <w:r w:rsidR="004300A7">
              <w:rPr>
                <w:rStyle w:val="CommentReference"/>
              </w:rPr>
              <w:commentReference w:id="451"/>
            </w:r>
          </w:p>
          <w:p w14:paraId="3050BC7B" w14:textId="77777777" w:rsidR="0088158B" w:rsidRDefault="0088158B" w:rsidP="004C2CFD">
            <w:pPr>
              <w:rPr>
                <w:rFonts w:ascii="TimesNewRomanPSMT" w:hAnsi="TimesNewRomanPSMT"/>
                <w:b/>
                <w:bCs/>
                <w:color w:val="000000"/>
                <w:sz w:val="20"/>
              </w:rPr>
            </w:pPr>
          </w:p>
          <w:p w14:paraId="0FD3262A" w14:textId="77777777" w:rsidR="0088158B" w:rsidRDefault="00725061" w:rsidP="004C2CFD">
            <w:pPr>
              <w:rPr>
                <w:rFonts w:ascii="TimesNewRomanPSMT" w:hAnsi="TimesNewRomanPSMT"/>
                <w:color w:val="000000"/>
                <w:sz w:val="16"/>
                <w:szCs w:val="16"/>
              </w:rPr>
            </w:pPr>
            <w:r w:rsidRPr="00276FFC">
              <w:rPr>
                <w:rFonts w:ascii="TimesNewRomanPSMT" w:hAnsi="TimesNewRomanPSMT"/>
                <w:color w:val="000000"/>
                <w:sz w:val="16"/>
                <w:szCs w:val="16"/>
              </w:rPr>
              <w:t xml:space="preserve">The Special User Info is also used by </w:t>
            </w:r>
            <w:r w:rsidR="00276FFC" w:rsidRPr="00276FFC">
              <w:rPr>
                <w:rFonts w:ascii="TimesNewRomanPSMT" w:hAnsi="TimesNewRomanPSMT"/>
                <w:color w:val="000000"/>
                <w:sz w:val="16"/>
                <w:szCs w:val="16"/>
              </w:rPr>
              <w:t>MU-RTS frames</w:t>
            </w:r>
            <w:r w:rsidR="00325076">
              <w:rPr>
                <w:rFonts w:ascii="TimesNewRomanPSMT" w:hAnsi="TimesNewRomanPSMT"/>
                <w:color w:val="000000"/>
                <w:sz w:val="16"/>
                <w:szCs w:val="16"/>
              </w:rPr>
              <w:t xml:space="preserve"> to signal 320 </w:t>
            </w:r>
            <w:proofErr w:type="spellStart"/>
            <w:r w:rsidR="00325076">
              <w:rPr>
                <w:rFonts w:ascii="TimesNewRomanPSMT" w:hAnsi="TimesNewRomanPSMT"/>
                <w:color w:val="000000"/>
                <w:sz w:val="16"/>
                <w:szCs w:val="16"/>
              </w:rPr>
              <w:t>MHz</w:t>
            </w:r>
            <w:r w:rsidR="00276FFC" w:rsidRPr="00276FFC">
              <w:rPr>
                <w:rFonts w:ascii="TimesNewRomanPSMT" w:hAnsi="TimesNewRomanPSMT"/>
                <w:color w:val="000000"/>
                <w:sz w:val="16"/>
                <w:szCs w:val="16"/>
              </w:rPr>
              <w:t>.</w:t>
            </w:r>
            <w:proofErr w:type="spellEnd"/>
            <w:r w:rsidR="00276FFC" w:rsidRPr="00276FFC">
              <w:rPr>
                <w:rFonts w:ascii="TimesNewRomanPSMT" w:hAnsi="TimesNewRomanPSMT"/>
                <w:color w:val="000000"/>
                <w:sz w:val="16"/>
                <w:szCs w:val="16"/>
              </w:rPr>
              <w:t xml:space="preserve"> </w:t>
            </w:r>
            <w:r w:rsidR="00325076">
              <w:rPr>
                <w:rFonts w:ascii="TimesNewRomanPSMT" w:hAnsi="TimesNewRomanPSMT"/>
                <w:color w:val="000000"/>
                <w:sz w:val="16"/>
                <w:szCs w:val="16"/>
              </w:rPr>
              <w:t>See P171 in draft 2.1.1:</w:t>
            </w:r>
          </w:p>
          <w:p w14:paraId="1F389073" w14:textId="77777777" w:rsidR="00325076" w:rsidRDefault="00325076" w:rsidP="004C2CFD">
            <w:pPr>
              <w:rPr>
                <w:rFonts w:ascii="TimesNewRomanPSMT" w:hAnsi="TimesNewRomanPSMT"/>
                <w:color w:val="000000"/>
                <w:sz w:val="16"/>
                <w:szCs w:val="16"/>
              </w:rPr>
            </w:pPr>
          </w:p>
          <w:p w14:paraId="24702720" w14:textId="77777777" w:rsidR="00325076" w:rsidRPr="00325076" w:rsidRDefault="00325076" w:rsidP="00325076">
            <w:pPr>
              <w:rPr>
                <w:rFonts w:ascii="TimesNewRomanPSMT" w:hAnsi="TimesNewRomanPSMT"/>
                <w:color w:val="000000"/>
                <w:sz w:val="16"/>
                <w:szCs w:val="16"/>
              </w:rPr>
            </w:pPr>
            <w:r>
              <w:rPr>
                <w:rFonts w:ascii="TimesNewRomanPSMT" w:hAnsi="TimesNewRomanPSMT"/>
                <w:color w:val="000000"/>
                <w:sz w:val="16"/>
                <w:szCs w:val="16"/>
              </w:rPr>
              <w:t>“</w:t>
            </w:r>
            <w:r w:rsidRPr="00325076">
              <w:rPr>
                <w:rFonts w:ascii="TimesNewRomanPSMT" w:hAnsi="TimesNewRomanPSMT"/>
                <w:color w:val="000000"/>
                <w:sz w:val="16"/>
                <w:szCs w:val="16"/>
              </w:rPr>
              <w:t>The UL BW subfield in the Common Info field along with the UL BW Extension subfield in the Special</w:t>
            </w:r>
          </w:p>
          <w:p w14:paraId="7D99B796" w14:textId="77777777" w:rsidR="00325076" w:rsidRPr="00325076" w:rsidRDefault="00325076" w:rsidP="00325076">
            <w:pPr>
              <w:rPr>
                <w:rFonts w:ascii="TimesNewRomanPSMT" w:hAnsi="TimesNewRomanPSMT"/>
                <w:color w:val="000000"/>
                <w:sz w:val="16"/>
                <w:szCs w:val="16"/>
              </w:rPr>
            </w:pPr>
            <w:r w:rsidRPr="00325076">
              <w:rPr>
                <w:rFonts w:ascii="TimesNewRomanPSMT" w:hAnsi="TimesNewRomanPSMT"/>
                <w:color w:val="000000"/>
                <w:sz w:val="16"/>
                <w:szCs w:val="16"/>
              </w:rPr>
              <w:t>User Info field (if present) indicates the bandwidth of the PPDU carrying the MU-RTS Trigger frame and is</w:t>
            </w:r>
          </w:p>
          <w:p w14:paraId="0D24E1D8" w14:textId="77777777" w:rsidR="00325076" w:rsidRPr="00325076" w:rsidRDefault="00325076" w:rsidP="00325076">
            <w:pPr>
              <w:rPr>
                <w:rFonts w:ascii="TimesNewRomanPSMT" w:hAnsi="TimesNewRomanPSMT"/>
                <w:color w:val="000000"/>
                <w:sz w:val="16"/>
                <w:szCs w:val="16"/>
              </w:rPr>
            </w:pPr>
            <w:r w:rsidRPr="00325076">
              <w:rPr>
                <w:rFonts w:ascii="TimesNewRomanPSMT" w:hAnsi="TimesNewRomanPSMT"/>
                <w:color w:val="000000"/>
                <w:sz w:val="16"/>
                <w:szCs w:val="16"/>
              </w:rPr>
              <w:t>defined in Table 9-29d (UL BW subfield encoding) and Table 9-53c (UL Bandwidth Extension subfield</w:t>
            </w:r>
          </w:p>
          <w:p w14:paraId="7BCE2990" w14:textId="2FE2DD51" w:rsidR="00325076" w:rsidRPr="00276FFC" w:rsidRDefault="00325076" w:rsidP="00325076">
            <w:pPr>
              <w:rPr>
                <w:rFonts w:ascii="TimesNewRomanPSMT" w:hAnsi="TimesNewRomanPSMT"/>
                <w:color w:val="000000"/>
                <w:sz w:val="16"/>
                <w:szCs w:val="16"/>
              </w:rPr>
            </w:pPr>
            <w:r w:rsidRPr="00325076">
              <w:rPr>
                <w:rFonts w:ascii="TimesNewRomanPSMT" w:hAnsi="TimesNewRomanPSMT"/>
                <w:color w:val="000000"/>
                <w:sz w:val="16"/>
                <w:szCs w:val="16"/>
              </w:rPr>
              <w:t>encoding).</w:t>
            </w:r>
            <w:r>
              <w:rPr>
                <w:rFonts w:ascii="TimesNewRomanPSMT" w:hAnsi="TimesNewRomanPSMT"/>
                <w:color w:val="000000"/>
                <w:sz w:val="16"/>
                <w:szCs w:val="16"/>
              </w:rPr>
              <w:t>”</w:t>
            </w:r>
          </w:p>
        </w:tc>
      </w:tr>
      <w:tr w:rsidR="00413634" w:rsidRPr="00D17403" w14:paraId="4B92B128"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452"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453" w:author="Das, Dibakar" w:date="2022-09-12T19:57:00Z">
            <w:trPr>
              <w:trHeight w:val="220"/>
              <w:jc w:val="center"/>
            </w:trPr>
          </w:trPrChange>
        </w:trPr>
        <w:tc>
          <w:tcPr>
            <w:tcW w:w="718" w:type="dxa"/>
            <w:gridSpan w:val="2"/>
            <w:shd w:val="clear" w:color="auto" w:fill="auto"/>
            <w:noWrap/>
            <w:tcPrChange w:id="454" w:author="Das, Dibakar" w:date="2022-09-12T19:57:00Z">
              <w:tcPr>
                <w:tcW w:w="718" w:type="dxa"/>
                <w:gridSpan w:val="2"/>
                <w:shd w:val="clear" w:color="auto" w:fill="auto"/>
                <w:noWrap/>
              </w:tcPr>
            </w:tcPrChange>
          </w:tcPr>
          <w:p w14:paraId="72C71D06" w14:textId="31BB2ED1" w:rsidR="00413634" w:rsidRPr="00550495" w:rsidRDefault="00A94EAB" w:rsidP="007D1D58">
            <w:pPr>
              <w:suppressAutoHyphens/>
              <w:rPr>
                <w:color w:val="00B050"/>
                <w:sz w:val="16"/>
                <w:rPrChange w:id="455" w:author="Das, Dibakar" w:date="2022-09-11T15:36:00Z">
                  <w:rPr>
                    <w:sz w:val="16"/>
                  </w:rPr>
                </w:rPrChange>
              </w:rPr>
            </w:pPr>
            <w:r w:rsidRPr="00550495">
              <w:rPr>
                <w:color w:val="00B050"/>
                <w:sz w:val="16"/>
                <w:rPrChange w:id="456" w:author="Das, Dibakar" w:date="2022-09-11T15:36:00Z">
                  <w:rPr>
                    <w:sz w:val="16"/>
                  </w:rPr>
                </w:rPrChange>
              </w:rPr>
              <w:t>10094</w:t>
            </w:r>
          </w:p>
        </w:tc>
        <w:tc>
          <w:tcPr>
            <w:tcW w:w="627" w:type="dxa"/>
            <w:shd w:val="clear" w:color="auto" w:fill="auto"/>
            <w:noWrap/>
            <w:tcPrChange w:id="457" w:author="Das, Dibakar" w:date="2022-09-12T19:57:00Z">
              <w:tcPr>
                <w:tcW w:w="627" w:type="dxa"/>
                <w:shd w:val="clear" w:color="auto" w:fill="auto"/>
                <w:noWrap/>
              </w:tcPr>
            </w:tcPrChange>
          </w:tcPr>
          <w:p w14:paraId="5BB1639E" w14:textId="3C8F7E00" w:rsidR="00413634" w:rsidRPr="00067730" w:rsidRDefault="001A08C2" w:rsidP="007D1D58">
            <w:pPr>
              <w:suppressAutoHyphens/>
              <w:rPr>
                <w:sz w:val="16"/>
              </w:rPr>
            </w:pPr>
            <w:r w:rsidRPr="001A08C2">
              <w:rPr>
                <w:sz w:val="16"/>
              </w:rPr>
              <w:t>400.23</w:t>
            </w:r>
          </w:p>
        </w:tc>
        <w:tc>
          <w:tcPr>
            <w:tcW w:w="900" w:type="dxa"/>
            <w:tcPrChange w:id="458" w:author="Das, Dibakar" w:date="2022-09-12T19:57:00Z">
              <w:tcPr>
                <w:tcW w:w="900" w:type="dxa"/>
              </w:tcPr>
            </w:tcPrChange>
          </w:tcPr>
          <w:p w14:paraId="3F4788BA" w14:textId="61EC7064" w:rsidR="00413634" w:rsidRPr="0088158B" w:rsidRDefault="003D6B6A" w:rsidP="007D1D58">
            <w:pPr>
              <w:suppressAutoHyphens/>
              <w:rPr>
                <w:sz w:val="16"/>
              </w:rPr>
            </w:pPr>
            <w:r w:rsidRPr="003D6B6A">
              <w:rPr>
                <w:sz w:val="16"/>
              </w:rPr>
              <w:t>35.2.1.2.2</w:t>
            </w:r>
          </w:p>
        </w:tc>
        <w:tc>
          <w:tcPr>
            <w:tcW w:w="2790" w:type="dxa"/>
            <w:shd w:val="clear" w:color="auto" w:fill="auto"/>
            <w:noWrap/>
            <w:tcPrChange w:id="459" w:author="Das, Dibakar" w:date="2022-09-12T19:57:00Z">
              <w:tcPr>
                <w:tcW w:w="2790" w:type="dxa"/>
                <w:shd w:val="clear" w:color="auto" w:fill="auto"/>
                <w:noWrap/>
              </w:tcPr>
            </w:tcPrChange>
          </w:tcPr>
          <w:p w14:paraId="365529BA" w14:textId="7D93B751" w:rsidR="00413634" w:rsidRPr="00E66D9B" w:rsidRDefault="00916D7E" w:rsidP="00794D54">
            <w:pPr>
              <w:suppressAutoHyphens/>
              <w:rPr>
                <w:sz w:val="16"/>
              </w:rPr>
            </w:pPr>
            <w:r w:rsidRPr="00916D7E">
              <w:rPr>
                <w:sz w:val="16"/>
              </w:rPr>
              <w:t>The reference could be more specific.</w:t>
            </w:r>
          </w:p>
        </w:tc>
        <w:tc>
          <w:tcPr>
            <w:tcW w:w="2070" w:type="dxa"/>
            <w:shd w:val="clear" w:color="auto" w:fill="auto"/>
            <w:noWrap/>
            <w:tcPrChange w:id="460" w:author="Das, Dibakar" w:date="2022-09-12T19:57:00Z">
              <w:tcPr>
                <w:tcW w:w="2070" w:type="dxa"/>
                <w:shd w:val="clear" w:color="auto" w:fill="auto"/>
                <w:noWrap/>
              </w:tcPr>
            </w:tcPrChange>
          </w:tcPr>
          <w:p w14:paraId="6B27C3AF" w14:textId="77777777" w:rsidR="00245CCD" w:rsidRPr="00245CCD" w:rsidRDefault="00245CCD" w:rsidP="00245CCD">
            <w:pPr>
              <w:suppressAutoHyphens/>
              <w:rPr>
                <w:sz w:val="16"/>
              </w:rPr>
            </w:pPr>
            <w:r w:rsidRPr="00245CCD">
              <w:rPr>
                <w:sz w:val="16"/>
              </w:rPr>
              <w:t xml:space="preserve">Suggest </w:t>
            </w:r>
            <w:proofErr w:type="gramStart"/>
            <w:r w:rsidRPr="00245CCD">
              <w:rPr>
                <w:sz w:val="16"/>
              </w:rPr>
              <w:t>to add</w:t>
            </w:r>
            <w:proofErr w:type="gramEnd"/>
            <w:r w:rsidRPr="00245CCD">
              <w:rPr>
                <w:sz w:val="16"/>
              </w:rPr>
              <w:t xml:space="preserve"> a more referred subclause such as "The MU-RTS TXS Trigger frame may contain a Special User Info field as defined in</w:t>
            </w:r>
          </w:p>
          <w:p w14:paraId="7C2E9C75" w14:textId="6F8AFC3E" w:rsidR="00413634" w:rsidRPr="00ED44F5" w:rsidRDefault="00245CCD" w:rsidP="00245CCD">
            <w:pPr>
              <w:suppressAutoHyphens/>
              <w:rPr>
                <w:sz w:val="16"/>
              </w:rPr>
            </w:pPr>
            <w:r w:rsidRPr="00245CCD">
              <w:rPr>
                <w:sz w:val="16"/>
              </w:rPr>
              <w:t xml:space="preserve">9.3.1.22.9 (MU-RTS Trigger frame </w:t>
            </w:r>
            <w:proofErr w:type="gramStart"/>
            <w:r w:rsidRPr="00245CCD">
              <w:rPr>
                <w:sz w:val="16"/>
              </w:rPr>
              <w:t>format(</w:t>
            </w:r>
            <w:proofErr w:type="gramEnd"/>
            <w:r w:rsidRPr="00245CCD">
              <w:rPr>
                <w:sz w:val="16"/>
              </w:rPr>
              <w:t>#8067)) and 9.3.1.22.5 (Special User Info field)."</w:t>
            </w:r>
          </w:p>
        </w:tc>
        <w:tc>
          <w:tcPr>
            <w:tcW w:w="2790" w:type="dxa"/>
            <w:shd w:val="clear" w:color="auto" w:fill="auto"/>
            <w:tcPrChange w:id="461" w:author="Das, Dibakar" w:date="2022-09-12T19:57:00Z">
              <w:tcPr>
                <w:tcW w:w="2790" w:type="dxa"/>
                <w:shd w:val="clear" w:color="auto" w:fill="auto"/>
              </w:tcPr>
            </w:tcPrChange>
          </w:tcPr>
          <w:p w14:paraId="00166F85" w14:textId="77777777" w:rsidR="00413634" w:rsidRDefault="00AC213D" w:rsidP="004C2CFD">
            <w:pPr>
              <w:rPr>
                <w:rFonts w:ascii="TimesNewRomanPSMT" w:hAnsi="TimesNewRomanPSMT"/>
                <w:b/>
                <w:bCs/>
                <w:color w:val="000000"/>
                <w:sz w:val="20"/>
              </w:rPr>
            </w:pPr>
            <w:r>
              <w:rPr>
                <w:rFonts w:ascii="TimesNewRomanPSMT" w:hAnsi="TimesNewRomanPSMT"/>
                <w:b/>
                <w:bCs/>
                <w:color w:val="000000"/>
                <w:sz w:val="20"/>
              </w:rPr>
              <w:t xml:space="preserve">Revised. </w:t>
            </w:r>
          </w:p>
          <w:p w14:paraId="3FC109D3" w14:textId="77777777" w:rsidR="00AC213D" w:rsidRDefault="00AC213D" w:rsidP="004C2CFD">
            <w:pPr>
              <w:rPr>
                <w:rFonts w:ascii="TimesNewRomanPSMT" w:hAnsi="TimesNewRomanPSMT"/>
                <w:b/>
                <w:bCs/>
                <w:color w:val="000000"/>
                <w:sz w:val="20"/>
              </w:rPr>
            </w:pPr>
          </w:p>
          <w:p w14:paraId="337155F9" w14:textId="77777777" w:rsidR="00AC213D" w:rsidRPr="00AC213D" w:rsidRDefault="00AC213D" w:rsidP="004C2CFD">
            <w:pPr>
              <w:rPr>
                <w:rFonts w:ascii="TimesNewRomanPSMT" w:hAnsi="TimesNewRomanPSMT"/>
                <w:color w:val="000000"/>
                <w:sz w:val="16"/>
                <w:szCs w:val="16"/>
              </w:rPr>
            </w:pPr>
            <w:r w:rsidRPr="00AC213D">
              <w:rPr>
                <w:rFonts w:ascii="TimesNewRomanPSMT" w:hAnsi="TimesNewRomanPSMT"/>
                <w:color w:val="000000"/>
                <w:sz w:val="16"/>
                <w:szCs w:val="16"/>
              </w:rPr>
              <w:t xml:space="preserve">Agree in principle. Made corresponding changes. </w:t>
            </w:r>
          </w:p>
          <w:p w14:paraId="1E868FE1" w14:textId="0611EA4F" w:rsidR="00AC213D" w:rsidRDefault="00AC213D" w:rsidP="00AC213D">
            <w:pPr>
              <w:rPr>
                <w:rFonts w:ascii="TimesNewRomanPSMT" w:hAnsi="TimesNewRomanPSMT"/>
                <w:b/>
                <w:bCs/>
                <w:color w:val="000000"/>
                <w:sz w:val="20"/>
              </w:rPr>
            </w:pPr>
            <w:proofErr w:type="spellStart"/>
            <w:r w:rsidRPr="000543C0">
              <w:rPr>
                <w:b/>
                <w:bCs/>
                <w:sz w:val="16"/>
                <w:szCs w:val="16"/>
              </w:rPr>
              <w:t>TGbe</w:t>
            </w:r>
            <w:proofErr w:type="spellEnd"/>
            <w:r w:rsidRPr="000543C0">
              <w:rPr>
                <w:b/>
                <w:bCs/>
                <w:sz w:val="16"/>
                <w:szCs w:val="16"/>
              </w:rPr>
              <w:t xml:space="preserve"> editor:  </w:t>
            </w:r>
            <w:r w:rsidRPr="000543C0">
              <w:rPr>
                <w:sz w:val="16"/>
                <w:szCs w:val="16"/>
              </w:rPr>
              <w:t xml:space="preserve">Apply the changes tagged with </w:t>
            </w:r>
            <w:r>
              <w:rPr>
                <w:sz w:val="16"/>
                <w:szCs w:val="16"/>
              </w:rPr>
              <w:t>#</w:t>
            </w:r>
            <w:r w:rsidRPr="00A94EAB">
              <w:rPr>
                <w:sz w:val="16"/>
              </w:rPr>
              <w:t>10094</w:t>
            </w:r>
            <w:r>
              <w:rPr>
                <w:sz w:val="16"/>
              </w:rPr>
              <w:t xml:space="preserve"> </w:t>
            </w:r>
            <w:r w:rsidRPr="000543C0">
              <w:rPr>
                <w:sz w:val="16"/>
                <w:szCs w:val="16"/>
              </w:rPr>
              <w:t>in this document</w:t>
            </w:r>
          </w:p>
          <w:p w14:paraId="659B5EB3" w14:textId="77777777" w:rsidR="00AC213D" w:rsidRDefault="00AC213D" w:rsidP="004C2CFD">
            <w:pPr>
              <w:rPr>
                <w:rFonts w:ascii="TimesNewRomanPSMT" w:hAnsi="TimesNewRomanPSMT"/>
                <w:b/>
                <w:bCs/>
                <w:color w:val="000000"/>
                <w:sz w:val="20"/>
              </w:rPr>
            </w:pPr>
          </w:p>
          <w:p w14:paraId="2335372E" w14:textId="1DFBF2B9" w:rsidR="00AC213D" w:rsidRDefault="00AC213D" w:rsidP="004C2CFD">
            <w:pPr>
              <w:rPr>
                <w:rFonts w:ascii="TimesNewRomanPSMT" w:hAnsi="TimesNewRomanPSMT"/>
                <w:b/>
                <w:bCs/>
                <w:color w:val="000000"/>
                <w:sz w:val="20"/>
              </w:rPr>
            </w:pPr>
          </w:p>
        </w:tc>
      </w:tr>
      <w:tr w:rsidR="006C5B72" w:rsidRPr="00D17403" w14:paraId="2DEAD848"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462"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463" w:author="Das, Dibakar" w:date="2022-09-12T19:57:00Z">
            <w:trPr>
              <w:trHeight w:val="220"/>
              <w:jc w:val="center"/>
            </w:trPr>
          </w:trPrChange>
        </w:trPr>
        <w:tc>
          <w:tcPr>
            <w:tcW w:w="718" w:type="dxa"/>
            <w:gridSpan w:val="2"/>
            <w:shd w:val="clear" w:color="auto" w:fill="auto"/>
            <w:noWrap/>
            <w:tcPrChange w:id="464" w:author="Das, Dibakar" w:date="2022-09-12T19:57:00Z">
              <w:tcPr>
                <w:tcW w:w="718" w:type="dxa"/>
                <w:gridSpan w:val="2"/>
                <w:shd w:val="clear" w:color="auto" w:fill="auto"/>
                <w:noWrap/>
              </w:tcPr>
            </w:tcPrChange>
          </w:tcPr>
          <w:p w14:paraId="35217762" w14:textId="50120667" w:rsidR="006C5B72" w:rsidRPr="00550495" w:rsidRDefault="00773DB3" w:rsidP="007D1D58">
            <w:pPr>
              <w:suppressAutoHyphens/>
              <w:rPr>
                <w:color w:val="00B050"/>
                <w:sz w:val="16"/>
                <w:rPrChange w:id="465" w:author="Das, Dibakar" w:date="2022-09-11T15:36:00Z">
                  <w:rPr>
                    <w:sz w:val="16"/>
                  </w:rPr>
                </w:rPrChange>
              </w:rPr>
            </w:pPr>
            <w:r w:rsidRPr="00550495">
              <w:rPr>
                <w:color w:val="00B050"/>
                <w:sz w:val="16"/>
                <w:rPrChange w:id="466" w:author="Das, Dibakar" w:date="2022-09-11T15:36:00Z">
                  <w:rPr>
                    <w:sz w:val="16"/>
                  </w:rPr>
                </w:rPrChange>
              </w:rPr>
              <w:t>11093</w:t>
            </w:r>
          </w:p>
        </w:tc>
        <w:tc>
          <w:tcPr>
            <w:tcW w:w="627" w:type="dxa"/>
            <w:shd w:val="clear" w:color="auto" w:fill="auto"/>
            <w:noWrap/>
            <w:tcPrChange w:id="467" w:author="Das, Dibakar" w:date="2022-09-12T19:57:00Z">
              <w:tcPr>
                <w:tcW w:w="627" w:type="dxa"/>
                <w:shd w:val="clear" w:color="auto" w:fill="auto"/>
                <w:noWrap/>
              </w:tcPr>
            </w:tcPrChange>
          </w:tcPr>
          <w:p w14:paraId="5FEDBEA9" w14:textId="1491F723" w:rsidR="006C5B72" w:rsidRPr="001A08C2" w:rsidRDefault="00DA21B4" w:rsidP="007D1D58">
            <w:pPr>
              <w:suppressAutoHyphens/>
              <w:rPr>
                <w:sz w:val="16"/>
              </w:rPr>
            </w:pPr>
            <w:r w:rsidRPr="00DA21B4">
              <w:rPr>
                <w:sz w:val="16"/>
              </w:rPr>
              <w:t>400.27</w:t>
            </w:r>
          </w:p>
        </w:tc>
        <w:tc>
          <w:tcPr>
            <w:tcW w:w="900" w:type="dxa"/>
            <w:tcPrChange w:id="468" w:author="Das, Dibakar" w:date="2022-09-12T19:57:00Z">
              <w:tcPr>
                <w:tcW w:w="900" w:type="dxa"/>
              </w:tcPr>
            </w:tcPrChange>
          </w:tcPr>
          <w:p w14:paraId="3EB842B5" w14:textId="3867A408" w:rsidR="006C5B72" w:rsidRPr="003D6B6A" w:rsidRDefault="00AC746B" w:rsidP="007D1D58">
            <w:pPr>
              <w:suppressAutoHyphens/>
              <w:rPr>
                <w:sz w:val="16"/>
              </w:rPr>
            </w:pPr>
            <w:r w:rsidRPr="00AC746B">
              <w:rPr>
                <w:sz w:val="16"/>
              </w:rPr>
              <w:t>35.2.1.2.2</w:t>
            </w:r>
          </w:p>
        </w:tc>
        <w:tc>
          <w:tcPr>
            <w:tcW w:w="2790" w:type="dxa"/>
            <w:shd w:val="clear" w:color="auto" w:fill="auto"/>
            <w:noWrap/>
            <w:tcPrChange w:id="469" w:author="Das, Dibakar" w:date="2022-09-12T19:57:00Z">
              <w:tcPr>
                <w:tcW w:w="2790" w:type="dxa"/>
                <w:shd w:val="clear" w:color="auto" w:fill="auto"/>
                <w:noWrap/>
              </w:tcPr>
            </w:tcPrChange>
          </w:tcPr>
          <w:p w14:paraId="3DE3EBBA" w14:textId="67556800" w:rsidR="006C5B72" w:rsidRPr="00916D7E" w:rsidRDefault="00E42FD2" w:rsidP="00794D54">
            <w:pPr>
              <w:suppressAutoHyphens/>
              <w:rPr>
                <w:sz w:val="16"/>
              </w:rPr>
            </w:pPr>
            <w:r w:rsidRPr="00E42FD2">
              <w:rPr>
                <w:sz w:val="16"/>
              </w:rPr>
              <w:t>"The allocation time" is cumbersome</w:t>
            </w:r>
          </w:p>
        </w:tc>
        <w:tc>
          <w:tcPr>
            <w:tcW w:w="2070" w:type="dxa"/>
            <w:shd w:val="clear" w:color="auto" w:fill="auto"/>
            <w:noWrap/>
            <w:tcPrChange w:id="470" w:author="Das, Dibakar" w:date="2022-09-12T19:57:00Z">
              <w:tcPr>
                <w:tcW w:w="2070" w:type="dxa"/>
                <w:shd w:val="clear" w:color="auto" w:fill="auto"/>
                <w:noWrap/>
              </w:tcPr>
            </w:tcPrChange>
          </w:tcPr>
          <w:p w14:paraId="6BD70D78" w14:textId="20A9DD8A" w:rsidR="006C5B72" w:rsidRPr="00245CCD" w:rsidRDefault="00CF03C4" w:rsidP="00245CCD">
            <w:pPr>
              <w:suppressAutoHyphens/>
              <w:rPr>
                <w:sz w:val="16"/>
              </w:rPr>
            </w:pPr>
            <w:r w:rsidRPr="00CF03C4">
              <w:rPr>
                <w:sz w:val="16"/>
              </w:rPr>
              <w:t>Change to "The time allocated"</w:t>
            </w:r>
          </w:p>
        </w:tc>
        <w:tc>
          <w:tcPr>
            <w:tcW w:w="2790" w:type="dxa"/>
            <w:shd w:val="clear" w:color="auto" w:fill="auto"/>
            <w:tcPrChange w:id="471" w:author="Das, Dibakar" w:date="2022-09-12T19:57:00Z">
              <w:tcPr>
                <w:tcW w:w="2790" w:type="dxa"/>
                <w:shd w:val="clear" w:color="auto" w:fill="auto"/>
              </w:tcPr>
            </w:tcPrChange>
          </w:tcPr>
          <w:p w14:paraId="342C98B3" w14:textId="2F4F5538" w:rsidR="006C5B72" w:rsidRDefault="00E9253B" w:rsidP="004C2CFD">
            <w:pPr>
              <w:rPr>
                <w:rFonts w:ascii="TimesNewRomanPSMT" w:hAnsi="TimesNewRomanPSMT"/>
                <w:b/>
                <w:bCs/>
                <w:color w:val="000000"/>
                <w:sz w:val="20"/>
              </w:rPr>
            </w:pPr>
            <w:r>
              <w:rPr>
                <w:rFonts w:ascii="TimesNewRomanPSMT" w:hAnsi="TimesNewRomanPSMT"/>
                <w:b/>
                <w:bCs/>
                <w:color w:val="000000"/>
                <w:sz w:val="20"/>
              </w:rPr>
              <w:t xml:space="preserve">Accept. </w:t>
            </w:r>
          </w:p>
        </w:tc>
      </w:tr>
      <w:tr w:rsidR="007017B7" w:rsidRPr="00D17403" w14:paraId="40CD99D8"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472"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473" w:author="Das, Dibakar" w:date="2022-09-12T19:57:00Z">
            <w:trPr>
              <w:trHeight w:val="220"/>
              <w:jc w:val="center"/>
            </w:trPr>
          </w:trPrChange>
        </w:trPr>
        <w:tc>
          <w:tcPr>
            <w:tcW w:w="718" w:type="dxa"/>
            <w:gridSpan w:val="2"/>
            <w:shd w:val="clear" w:color="auto" w:fill="auto"/>
            <w:noWrap/>
            <w:tcPrChange w:id="474" w:author="Das, Dibakar" w:date="2022-09-12T19:57:00Z">
              <w:tcPr>
                <w:tcW w:w="718" w:type="dxa"/>
                <w:gridSpan w:val="2"/>
                <w:shd w:val="clear" w:color="auto" w:fill="auto"/>
                <w:noWrap/>
              </w:tcPr>
            </w:tcPrChange>
          </w:tcPr>
          <w:p w14:paraId="41CB8F64" w14:textId="5D41B1F7" w:rsidR="007017B7" w:rsidRPr="00550495" w:rsidRDefault="00087E42" w:rsidP="007D1D58">
            <w:pPr>
              <w:suppressAutoHyphens/>
              <w:rPr>
                <w:color w:val="00B050"/>
                <w:sz w:val="16"/>
                <w:rPrChange w:id="475" w:author="Das, Dibakar" w:date="2022-09-11T15:36:00Z">
                  <w:rPr>
                    <w:sz w:val="16"/>
                  </w:rPr>
                </w:rPrChange>
              </w:rPr>
            </w:pPr>
            <w:r w:rsidRPr="00550495">
              <w:rPr>
                <w:color w:val="00B050"/>
                <w:sz w:val="16"/>
                <w:rPrChange w:id="476" w:author="Das, Dibakar" w:date="2022-09-11T15:36:00Z">
                  <w:rPr>
                    <w:sz w:val="16"/>
                  </w:rPr>
                </w:rPrChange>
              </w:rPr>
              <w:t>11926</w:t>
            </w:r>
          </w:p>
        </w:tc>
        <w:tc>
          <w:tcPr>
            <w:tcW w:w="627" w:type="dxa"/>
            <w:shd w:val="clear" w:color="auto" w:fill="auto"/>
            <w:noWrap/>
            <w:tcPrChange w:id="477" w:author="Das, Dibakar" w:date="2022-09-12T19:57:00Z">
              <w:tcPr>
                <w:tcW w:w="627" w:type="dxa"/>
                <w:shd w:val="clear" w:color="auto" w:fill="auto"/>
                <w:noWrap/>
              </w:tcPr>
            </w:tcPrChange>
          </w:tcPr>
          <w:p w14:paraId="3948D6E1" w14:textId="4DE32398" w:rsidR="007017B7" w:rsidRPr="00DA21B4" w:rsidRDefault="004F0A6B" w:rsidP="007D1D58">
            <w:pPr>
              <w:suppressAutoHyphens/>
              <w:rPr>
                <w:sz w:val="16"/>
              </w:rPr>
            </w:pPr>
            <w:r w:rsidRPr="004F0A6B">
              <w:rPr>
                <w:sz w:val="16"/>
              </w:rPr>
              <w:t>400.27</w:t>
            </w:r>
          </w:p>
        </w:tc>
        <w:tc>
          <w:tcPr>
            <w:tcW w:w="900" w:type="dxa"/>
            <w:tcPrChange w:id="478" w:author="Das, Dibakar" w:date="2022-09-12T19:57:00Z">
              <w:tcPr>
                <w:tcW w:w="900" w:type="dxa"/>
              </w:tcPr>
            </w:tcPrChange>
          </w:tcPr>
          <w:p w14:paraId="3A6850A1" w14:textId="7346DD87" w:rsidR="007017B7" w:rsidRPr="00AC746B" w:rsidRDefault="0040077F" w:rsidP="007D1D58">
            <w:pPr>
              <w:suppressAutoHyphens/>
              <w:rPr>
                <w:sz w:val="16"/>
              </w:rPr>
            </w:pPr>
            <w:r w:rsidRPr="0040077F">
              <w:rPr>
                <w:sz w:val="16"/>
              </w:rPr>
              <w:t>35.2.1.2.2</w:t>
            </w:r>
          </w:p>
        </w:tc>
        <w:tc>
          <w:tcPr>
            <w:tcW w:w="2790" w:type="dxa"/>
            <w:shd w:val="clear" w:color="auto" w:fill="auto"/>
            <w:noWrap/>
            <w:tcPrChange w:id="479" w:author="Das, Dibakar" w:date="2022-09-12T19:57:00Z">
              <w:tcPr>
                <w:tcW w:w="2790" w:type="dxa"/>
                <w:shd w:val="clear" w:color="auto" w:fill="auto"/>
                <w:noWrap/>
              </w:tcPr>
            </w:tcPrChange>
          </w:tcPr>
          <w:p w14:paraId="4EE9F0A0" w14:textId="6E44B042" w:rsidR="007017B7" w:rsidRPr="00E42FD2" w:rsidRDefault="0009240B" w:rsidP="00794D54">
            <w:pPr>
              <w:suppressAutoHyphens/>
              <w:rPr>
                <w:sz w:val="16"/>
              </w:rPr>
            </w:pPr>
            <w:r w:rsidRPr="0009240B">
              <w:rPr>
                <w:sz w:val="16"/>
              </w:rPr>
              <w:t>Replace "allocation time" with "time allocated"</w:t>
            </w:r>
          </w:p>
        </w:tc>
        <w:tc>
          <w:tcPr>
            <w:tcW w:w="2070" w:type="dxa"/>
            <w:shd w:val="clear" w:color="auto" w:fill="auto"/>
            <w:noWrap/>
            <w:tcPrChange w:id="480" w:author="Das, Dibakar" w:date="2022-09-12T19:57:00Z">
              <w:tcPr>
                <w:tcW w:w="2070" w:type="dxa"/>
                <w:shd w:val="clear" w:color="auto" w:fill="auto"/>
                <w:noWrap/>
              </w:tcPr>
            </w:tcPrChange>
          </w:tcPr>
          <w:p w14:paraId="7FC1168B" w14:textId="046770FD" w:rsidR="007017B7" w:rsidRPr="00CF03C4" w:rsidRDefault="00C45753" w:rsidP="00245CCD">
            <w:pPr>
              <w:suppressAutoHyphens/>
              <w:rPr>
                <w:sz w:val="16"/>
              </w:rPr>
            </w:pPr>
            <w:r w:rsidRPr="00C45753">
              <w:rPr>
                <w:sz w:val="16"/>
              </w:rPr>
              <w:t>As in comment.</w:t>
            </w:r>
          </w:p>
        </w:tc>
        <w:tc>
          <w:tcPr>
            <w:tcW w:w="2790" w:type="dxa"/>
            <w:shd w:val="clear" w:color="auto" w:fill="auto"/>
            <w:tcPrChange w:id="481" w:author="Das, Dibakar" w:date="2022-09-12T19:57:00Z">
              <w:tcPr>
                <w:tcW w:w="2790" w:type="dxa"/>
                <w:shd w:val="clear" w:color="auto" w:fill="auto"/>
              </w:tcPr>
            </w:tcPrChange>
          </w:tcPr>
          <w:p w14:paraId="2D8ACC55" w14:textId="476E4EF3" w:rsidR="007017B7" w:rsidRDefault="004F0A6B" w:rsidP="004C2CFD">
            <w:pPr>
              <w:rPr>
                <w:rFonts w:ascii="TimesNewRomanPSMT" w:hAnsi="TimesNewRomanPSMT"/>
                <w:b/>
                <w:bCs/>
                <w:color w:val="000000"/>
                <w:sz w:val="20"/>
              </w:rPr>
            </w:pPr>
            <w:r>
              <w:rPr>
                <w:rFonts w:ascii="TimesNewRomanPSMT" w:hAnsi="TimesNewRomanPSMT"/>
                <w:b/>
                <w:bCs/>
                <w:color w:val="000000"/>
                <w:sz w:val="20"/>
              </w:rPr>
              <w:t>Accept.</w:t>
            </w:r>
          </w:p>
        </w:tc>
      </w:tr>
      <w:tr w:rsidR="007B1012" w:rsidRPr="00D17403" w14:paraId="3FE7A092"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482"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483" w:author="Das, Dibakar" w:date="2022-09-12T19:57:00Z">
            <w:trPr>
              <w:trHeight w:val="220"/>
              <w:jc w:val="center"/>
            </w:trPr>
          </w:trPrChange>
        </w:trPr>
        <w:tc>
          <w:tcPr>
            <w:tcW w:w="718" w:type="dxa"/>
            <w:gridSpan w:val="2"/>
            <w:shd w:val="clear" w:color="auto" w:fill="auto"/>
            <w:noWrap/>
            <w:tcPrChange w:id="484" w:author="Das, Dibakar" w:date="2022-09-12T19:57:00Z">
              <w:tcPr>
                <w:tcW w:w="718" w:type="dxa"/>
                <w:gridSpan w:val="2"/>
                <w:shd w:val="clear" w:color="auto" w:fill="auto"/>
                <w:noWrap/>
              </w:tcPr>
            </w:tcPrChange>
          </w:tcPr>
          <w:p w14:paraId="5FAA3871" w14:textId="7B7E681B" w:rsidR="007B1012" w:rsidRPr="00550495" w:rsidRDefault="00DF08B7" w:rsidP="007D1D58">
            <w:pPr>
              <w:suppressAutoHyphens/>
              <w:rPr>
                <w:color w:val="00B050"/>
                <w:sz w:val="16"/>
                <w:rPrChange w:id="485" w:author="Das, Dibakar" w:date="2022-09-11T15:36:00Z">
                  <w:rPr>
                    <w:sz w:val="16"/>
                  </w:rPr>
                </w:rPrChange>
              </w:rPr>
            </w:pPr>
            <w:r w:rsidRPr="00550495">
              <w:rPr>
                <w:color w:val="00B050"/>
                <w:sz w:val="16"/>
                <w:rPrChange w:id="486" w:author="Das, Dibakar" w:date="2022-09-11T15:36:00Z">
                  <w:rPr>
                    <w:sz w:val="16"/>
                  </w:rPr>
                </w:rPrChange>
              </w:rPr>
              <w:t>11119</w:t>
            </w:r>
          </w:p>
        </w:tc>
        <w:tc>
          <w:tcPr>
            <w:tcW w:w="627" w:type="dxa"/>
            <w:shd w:val="clear" w:color="auto" w:fill="auto"/>
            <w:noWrap/>
            <w:tcPrChange w:id="487" w:author="Das, Dibakar" w:date="2022-09-12T19:57:00Z">
              <w:tcPr>
                <w:tcW w:w="627" w:type="dxa"/>
                <w:shd w:val="clear" w:color="auto" w:fill="auto"/>
                <w:noWrap/>
              </w:tcPr>
            </w:tcPrChange>
          </w:tcPr>
          <w:p w14:paraId="204427B6" w14:textId="097696B7" w:rsidR="007B1012" w:rsidRPr="004F0A6B" w:rsidRDefault="00731138" w:rsidP="007D1D58">
            <w:pPr>
              <w:suppressAutoHyphens/>
              <w:rPr>
                <w:sz w:val="16"/>
              </w:rPr>
            </w:pPr>
            <w:r w:rsidRPr="00731138">
              <w:rPr>
                <w:sz w:val="16"/>
              </w:rPr>
              <w:t>400.28</w:t>
            </w:r>
          </w:p>
        </w:tc>
        <w:tc>
          <w:tcPr>
            <w:tcW w:w="900" w:type="dxa"/>
            <w:tcPrChange w:id="488" w:author="Das, Dibakar" w:date="2022-09-12T19:57:00Z">
              <w:tcPr>
                <w:tcW w:w="900" w:type="dxa"/>
              </w:tcPr>
            </w:tcPrChange>
          </w:tcPr>
          <w:p w14:paraId="71B430BB" w14:textId="79247D80" w:rsidR="007B1012" w:rsidRPr="0040077F" w:rsidRDefault="00EE14A5" w:rsidP="007D1D58">
            <w:pPr>
              <w:suppressAutoHyphens/>
              <w:rPr>
                <w:sz w:val="16"/>
              </w:rPr>
            </w:pPr>
            <w:r w:rsidRPr="00EE14A5">
              <w:rPr>
                <w:sz w:val="16"/>
              </w:rPr>
              <w:t>35.2.1.2.2</w:t>
            </w:r>
          </w:p>
        </w:tc>
        <w:tc>
          <w:tcPr>
            <w:tcW w:w="2790" w:type="dxa"/>
            <w:shd w:val="clear" w:color="auto" w:fill="auto"/>
            <w:noWrap/>
            <w:tcPrChange w:id="489" w:author="Das, Dibakar" w:date="2022-09-12T19:57:00Z">
              <w:tcPr>
                <w:tcW w:w="2790" w:type="dxa"/>
                <w:shd w:val="clear" w:color="auto" w:fill="auto"/>
                <w:noWrap/>
              </w:tcPr>
            </w:tcPrChange>
          </w:tcPr>
          <w:p w14:paraId="28BE57F1" w14:textId="7E51D0BE" w:rsidR="007B1012" w:rsidRPr="0009240B" w:rsidRDefault="00B954B8" w:rsidP="00794D54">
            <w:pPr>
              <w:suppressAutoHyphens/>
              <w:rPr>
                <w:sz w:val="16"/>
              </w:rPr>
            </w:pPr>
            <w:r w:rsidRPr="00B954B8">
              <w:rPr>
                <w:sz w:val="16"/>
              </w:rPr>
              <w:t>"MU RTS TXS Trigger" is used at P400L28 and P50945 but apparently never defined anywhere</w:t>
            </w:r>
          </w:p>
        </w:tc>
        <w:tc>
          <w:tcPr>
            <w:tcW w:w="2070" w:type="dxa"/>
            <w:shd w:val="clear" w:color="auto" w:fill="auto"/>
            <w:noWrap/>
            <w:tcPrChange w:id="490" w:author="Das, Dibakar" w:date="2022-09-12T19:57:00Z">
              <w:tcPr>
                <w:tcW w:w="2070" w:type="dxa"/>
                <w:shd w:val="clear" w:color="auto" w:fill="auto"/>
                <w:noWrap/>
              </w:tcPr>
            </w:tcPrChange>
          </w:tcPr>
          <w:p w14:paraId="29408282" w14:textId="2C030CC0" w:rsidR="007B1012" w:rsidRPr="00C45753" w:rsidRDefault="00E3409E" w:rsidP="00245CCD">
            <w:pPr>
              <w:suppressAutoHyphens/>
              <w:rPr>
                <w:sz w:val="16"/>
              </w:rPr>
            </w:pPr>
            <w:r w:rsidRPr="00E3409E">
              <w:rPr>
                <w:sz w:val="16"/>
              </w:rPr>
              <w:t>Change to "MU-RTS TXS Trigger" x2</w:t>
            </w:r>
          </w:p>
        </w:tc>
        <w:tc>
          <w:tcPr>
            <w:tcW w:w="2790" w:type="dxa"/>
            <w:shd w:val="clear" w:color="auto" w:fill="auto"/>
            <w:tcPrChange w:id="491" w:author="Das, Dibakar" w:date="2022-09-12T19:57:00Z">
              <w:tcPr>
                <w:tcW w:w="2790" w:type="dxa"/>
                <w:shd w:val="clear" w:color="auto" w:fill="auto"/>
              </w:tcPr>
            </w:tcPrChange>
          </w:tcPr>
          <w:p w14:paraId="392EFC3D" w14:textId="77777777" w:rsidR="007B1012" w:rsidRDefault="00E3409E" w:rsidP="004C2CFD">
            <w:pPr>
              <w:rPr>
                <w:rFonts w:ascii="TimesNewRomanPSMT" w:hAnsi="TimesNewRomanPSMT"/>
                <w:b/>
                <w:bCs/>
                <w:color w:val="000000"/>
                <w:sz w:val="20"/>
              </w:rPr>
            </w:pPr>
            <w:r>
              <w:rPr>
                <w:rFonts w:ascii="TimesNewRomanPSMT" w:hAnsi="TimesNewRomanPSMT"/>
                <w:b/>
                <w:bCs/>
                <w:color w:val="000000"/>
                <w:sz w:val="20"/>
              </w:rPr>
              <w:t xml:space="preserve">Revised. </w:t>
            </w:r>
          </w:p>
          <w:p w14:paraId="4F32593B" w14:textId="77777777" w:rsidR="00E3409E" w:rsidRDefault="00E3409E" w:rsidP="004C2CFD">
            <w:pPr>
              <w:rPr>
                <w:rFonts w:ascii="TimesNewRomanPSMT" w:hAnsi="TimesNewRomanPSMT"/>
                <w:b/>
                <w:bCs/>
                <w:color w:val="000000"/>
                <w:sz w:val="20"/>
              </w:rPr>
            </w:pPr>
          </w:p>
          <w:p w14:paraId="0C26FDFD" w14:textId="77777777" w:rsidR="00E3409E" w:rsidRPr="00165976" w:rsidRDefault="00165976" w:rsidP="004C2CFD">
            <w:pPr>
              <w:rPr>
                <w:rFonts w:ascii="TimesNewRomanPSMT" w:hAnsi="TimesNewRomanPSMT"/>
                <w:color w:val="000000"/>
                <w:sz w:val="20"/>
              </w:rPr>
            </w:pPr>
            <w:r w:rsidRPr="00165976">
              <w:rPr>
                <w:rFonts w:ascii="TimesNewRomanPSMT" w:hAnsi="TimesNewRomanPSMT"/>
                <w:color w:val="000000"/>
                <w:sz w:val="20"/>
              </w:rPr>
              <w:t>Made corresponding changes.</w:t>
            </w:r>
          </w:p>
          <w:p w14:paraId="16633371" w14:textId="77777777" w:rsidR="00165976" w:rsidRDefault="00165976" w:rsidP="004C2CFD">
            <w:pPr>
              <w:rPr>
                <w:rFonts w:ascii="TimesNewRomanPSMT" w:hAnsi="TimesNewRomanPSMT"/>
                <w:b/>
                <w:bCs/>
                <w:color w:val="000000"/>
                <w:sz w:val="20"/>
              </w:rPr>
            </w:pPr>
          </w:p>
          <w:p w14:paraId="3E00C46E" w14:textId="00F65BE8" w:rsidR="00165976" w:rsidRDefault="00165976" w:rsidP="00165976">
            <w:pPr>
              <w:rPr>
                <w:rFonts w:ascii="TimesNewRomanPSMT" w:hAnsi="TimesNewRomanPSMT"/>
                <w:b/>
                <w:bCs/>
                <w:color w:val="000000"/>
                <w:sz w:val="20"/>
              </w:rPr>
            </w:pPr>
            <w:proofErr w:type="spellStart"/>
            <w:r w:rsidRPr="000543C0">
              <w:rPr>
                <w:b/>
                <w:bCs/>
                <w:sz w:val="16"/>
                <w:szCs w:val="16"/>
              </w:rPr>
              <w:t>TGbe</w:t>
            </w:r>
            <w:proofErr w:type="spellEnd"/>
            <w:r w:rsidRPr="000543C0">
              <w:rPr>
                <w:b/>
                <w:bCs/>
                <w:sz w:val="16"/>
                <w:szCs w:val="16"/>
              </w:rPr>
              <w:t xml:space="preserve"> editor:  </w:t>
            </w:r>
            <w:r w:rsidRPr="000543C0">
              <w:rPr>
                <w:sz w:val="16"/>
                <w:szCs w:val="16"/>
              </w:rPr>
              <w:t xml:space="preserve">Apply the changes tagged with </w:t>
            </w:r>
            <w:r>
              <w:rPr>
                <w:sz w:val="16"/>
                <w:szCs w:val="16"/>
              </w:rPr>
              <w:t>#</w:t>
            </w:r>
            <w:r w:rsidRPr="00DF08B7">
              <w:rPr>
                <w:sz w:val="16"/>
              </w:rPr>
              <w:t>11119</w:t>
            </w:r>
            <w:r>
              <w:rPr>
                <w:sz w:val="16"/>
              </w:rPr>
              <w:t xml:space="preserve"> </w:t>
            </w:r>
            <w:r w:rsidRPr="000543C0">
              <w:rPr>
                <w:sz w:val="16"/>
                <w:szCs w:val="16"/>
              </w:rPr>
              <w:t>in this document</w:t>
            </w:r>
          </w:p>
          <w:p w14:paraId="704263EF" w14:textId="77777777" w:rsidR="00165976" w:rsidRDefault="00165976" w:rsidP="004C2CFD">
            <w:pPr>
              <w:rPr>
                <w:rFonts w:ascii="TimesNewRomanPSMT" w:hAnsi="TimesNewRomanPSMT"/>
                <w:b/>
                <w:bCs/>
                <w:color w:val="000000"/>
                <w:sz w:val="20"/>
              </w:rPr>
            </w:pPr>
          </w:p>
          <w:p w14:paraId="2ADB736B" w14:textId="4EEA87A9" w:rsidR="00165976" w:rsidRDefault="00165976" w:rsidP="004C2CFD">
            <w:pPr>
              <w:rPr>
                <w:rFonts w:ascii="TimesNewRomanPSMT" w:hAnsi="TimesNewRomanPSMT"/>
                <w:b/>
                <w:bCs/>
                <w:color w:val="000000"/>
                <w:sz w:val="20"/>
              </w:rPr>
            </w:pPr>
          </w:p>
        </w:tc>
      </w:tr>
      <w:tr w:rsidR="005D34FE" w:rsidRPr="00D17403" w14:paraId="61EE1570"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492"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493" w:author="Das, Dibakar" w:date="2022-09-12T19:57:00Z">
            <w:trPr>
              <w:trHeight w:val="220"/>
              <w:jc w:val="center"/>
            </w:trPr>
          </w:trPrChange>
        </w:trPr>
        <w:tc>
          <w:tcPr>
            <w:tcW w:w="718" w:type="dxa"/>
            <w:gridSpan w:val="2"/>
            <w:shd w:val="clear" w:color="auto" w:fill="auto"/>
            <w:noWrap/>
            <w:tcPrChange w:id="494" w:author="Das, Dibakar" w:date="2022-09-12T19:57:00Z">
              <w:tcPr>
                <w:tcW w:w="718" w:type="dxa"/>
                <w:gridSpan w:val="2"/>
                <w:shd w:val="clear" w:color="auto" w:fill="auto"/>
                <w:noWrap/>
              </w:tcPr>
            </w:tcPrChange>
          </w:tcPr>
          <w:p w14:paraId="7E05FBB4" w14:textId="19138EA4" w:rsidR="005D34FE" w:rsidRPr="00550495" w:rsidRDefault="002676D4" w:rsidP="007D1D58">
            <w:pPr>
              <w:suppressAutoHyphens/>
              <w:rPr>
                <w:color w:val="00B050"/>
                <w:sz w:val="16"/>
                <w:rPrChange w:id="495" w:author="Das, Dibakar" w:date="2022-09-11T15:36:00Z">
                  <w:rPr>
                    <w:sz w:val="16"/>
                  </w:rPr>
                </w:rPrChange>
              </w:rPr>
            </w:pPr>
            <w:r w:rsidRPr="00550495">
              <w:rPr>
                <w:color w:val="00B050"/>
                <w:sz w:val="16"/>
                <w:rPrChange w:id="496" w:author="Das, Dibakar" w:date="2022-09-11T15:36:00Z">
                  <w:rPr>
                    <w:sz w:val="16"/>
                  </w:rPr>
                </w:rPrChange>
              </w:rPr>
              <w:t>13961</w:t>
            </w:r>
          </w:p>
        </w:tc>
        <w:tc>
          <w:tcPr>
            <w:tcW w:w="627" w:type="dxa"/>
            <w:shd w:val="clear" w:color="auto" w:fill="auto"/>
            <w:noWrap/>
            <w:tcPrChange w:id="497" w:author="Das, Dibakar" w:date="2022-09-12T19:57:00Z">
              <w:tcPr>
                <w:tcW w:w="627" w:type="dxa"/>
                <w:shd w:val="clear" w:color="auto" w:fill="auto"/>
                <w:noWrap/>
              </w:tcPr>
            </w:tcPrChange>
          </w:tcPr>
          <w:p w14:paraId="46962BD1" w14:textId="0541604E" w:rsidR="005D34FE" w:rsidRPr="00731138" w:rsidRDefault="00271416" w:rsidP="007D1D58">
            <w:pPr>
              <w:suppressAutoHyphens/>
              <w:rPr>
                <w:sz w:val="16"/>
              </w:rPr>
            </w:pPr>
            <w:r w:rsidRPr="00271416">
              <w:rPr>
                <w:sz w:val="16"/>
              </w:rPr>
              <w:t>400.28</w:t>
            </w:r>
          </w:p>
        </w:tc>
        <w:tc>
          <w:tcPr>
            <w:tcW w:w="900" w:type="dxa"/>
            <w:tcPrChange w:id="498" w:author="Das, Dibakar" w:date="2022-09-12T19:57:00Z">
              <w:tcPr>
                <w:tcW w:w="900" w:type="dxa"/>
              </w:tcPr>
            </w:tcPrChange>
          </w:tcPr>
          <w:p w14:paraId="0A1BBB7C" w14:textId="32BC71B7" w:rsidR="005D34FE" w:rsidRPr="00EE14A5" w:rsidRDefault="003F4E8B" w:rsidP="007D1D58">
            <w:pPr>
              <w:suppressAutoHyphens/>
              <w:rPr>
                <w:sz w:val="16"/>
              </w:rPr>
            </w:pPr>
            <w:r w:rsidRPr="003F4E8B">
              <w:rPr>
                <w:sz w:val="16"/>
              </w:rPr>
              <w:t>35.2.1.2.2</w:t>
            </w:r>
          </w:p>
        </w:tc>
        <w:tc>
          <w:tcPr>
            <w:tcW w:w="2790" w:type="dxa"/>
            <w:shd w:val="clear" w:color="auto" w:fill="auto"/>
            <w:noWrap/>
            <w:tcPrChange w:id="499" w:author="Das, Dibakar" w:date="2022-09-12T19:57:00Z">
              <w:tcPr>
                <w:tcW w:w="2790" w:type="dxa"/>
                <w:shd w:val="clear" w:color="auto" w:fill="auto"/>
                <w:noWrap/>
              </w:tcPr>
            </w:tcPrChange>
          </w:tcPr>
          <w:p w14:paraId="64F42D41" w14:textId="57F00E20" w:rsidR="005D34FE" w:rsidRPr="00B954B8" w:rsidRDefault="005F3697" w:rsidP="00794D54">
            <w:pPr>
              <w:suppressAutoHyphens/>
              <w:rPr>
                <w:sz w:val="16"/>
              </w:rPr>
            </w:pPr>
            <w:r w:rsidRPr="005F3697">
              <w:rPr>
                <w:sz w:val="16"/>
              </w:rPr>
              <w:t>Missing hyphen between "MU" and "RTS"</w:t>
            </w:r>
          </w:p>
        </w:tc>
        <w:tc>
          <w:tcPr>
            <w:tcW w:w="2070" w:type="dxa"/>
            <w:shd w:val="clear" w:color="auto" w:fill="auto"/>
            <w:noWrap/>
            <w:tcPrChange w:id="500" w:author="Das, Dibakar" w:date="2022-09-12T19:57:00Z">
              <w:tcPr>
                <w:tcW w:w="2070" w:type="dxa"/>
                <w:shd w:val="clear" w:color="auto" w:fill="auto"/>
                <w:noWrap/>
              </w:tcPr>
            </w:tcPrChange>
          </w:tcPr>
          <w:p w14:paraId="06791313" w14:textId="4AD60D76" w:rsidR="005D34FE" w:rsidRPr="00E3409E" w:rsidRDefault="00B440FF" w:rsidP="00245CCD">
            <w:pPr>
              <w:suppressAutoHyphens/>
              <w:rPr>
                <w:sz w:val="16"/>
              </w:rPr>
            </w:pPr>
            <w:r w:rsidRPr="00B440FF">
              <w:rPr>
                <w:sz w:val="16"/>
              </w:rPr>
              <w:t>Add hyphen</w:t>
            </w:r>
          </w:p>
        </w:tc>
        <w:tc>
          <w:tcPr>
            <w:tcW w:w="2790" w:type="dxa"/>
            <w:shd w:val="clear" w:color="auto" w:fill="auto"/>
            <w:tcPrChange w:id="501" w:author="Das, Dibakar" w:date="2022-09-12T19:57:00Z">
              <w:tcPr>
                <w:tcW w:w="2790" w:type="dxa"/>
                <w:shd w:val="clear" w:color="auto" w:fill="auto"/>
              </w:tcPr>
            </w:tcPrChange>
          </w:tcPr>
          <w:p w14:paraId="07091491" w14:textId="77777777" w:rsidR="00B440FF" w:rsidRDefault="00B440FF" w:rsidP="00B440FF">
            <w:pPr>
              <w:rPr>
                <w:rFonts w:ascii="TimesNewRomanPSMT" w:hAnsi="TimesNewRomanPSMT"/>
                <w:b/>
                <w:bCs/>
                <w:color w:val="000000"/>
                <w:sz w:val="20"/>
              </w:rPr>
            </w:pPr>
            <w:r>
              <w:rPr>
                <w:rFonts w:ascii="TimesNewRomanPSMT" w:hAnsi="TimesNewRomanPSMT"/>
                <w:b/>
                <w:bCs/>
                <w:color w:val="000000"/>
                <w:sz w:val="20"/>
              </w:rPr>
              <w:t xml:space="preserve">Revised. </w:t>
            </w:r>
          </w:p>
          <w:p w14:paraId="0266AF88" w14:textId="77777777" w:rsidR="00B440FF" w:rsidRDefault="00B440FF" w:rsidP="00B440FF">
            <w:pPr>
              <w:rPr>
                <w:rFonts w:ascii="TimesNewRomanPSMT" w:hAnsi="TimesNewRomanPSMT"/>
                <w:b/>
                <w:bCs/>
                <w:color w:val="000000"/>
                <w:sz w:val="20"/>
              </w:rPr>
            </w:pPr>
          </w:p>
          <w:p w14:paraId="3868B85E" w14:textId="77777777" w:rsidR="00B440FF" w:rsidRPr="00165976" w:rsidRDefault="00B440FF" w:rsidP="00B440FF">
            <w:pPr>
              <w:rPr>
                <w:rFonts w:ascii="TimesNewRomanPSMT" w:hAnsi="TimesNewRomanPSMT"/>
                <w:color w:val="000000"/>
                <w:sz w:val="20"/>
              </w:rPr>
            </w:pPr>
            <w:r w:rsidRPr="00165976">
              <w:rPr>
                <w:rFonts w:ascii="TimesNewRomanPSMT" w:hAnsi="TimesNewRomanPSMT"/>
                <w:color w:val="000000"/>
                <w:sz w:val="20"/>
              </w:rPr>
              <w:t>Made corresponding changes.</w:t>
            </w:r>
          </w:p>
          <w:p w14:paraId="2475BE53" w14:textId="77777777" w:rsidR="00B440FF" w:rsidRDefault="00B440FF" w:rsidP="00B440FF">
            <w:pPr>
              <w:rPr>
                <w:rFonts w:ascii="TimesNewRomanPSMT" w:hAnsi="TimesNewRomanPSMT"/>
                <w:b/>
                <w:bCs/>
                <w:color w:val="000000"/>
                <w:sz w:val="20"/>
              </w:rPr>
            </w:pPr>
          </w:p>
          <w:p w14:paraId="54134E44" w14:textId="7AA3BDE3" w:rsidR="00B440FF" w:rsidRDefault="00B440FF" w:rsidP="00B440FF">
            <w:pPr>
              <w:rPr>
                <w:rFonts w:ascii="TimesNewRomanPSMT" w:hAnsi="TimesNewRomanPSMT"/>
                <w:b/>
                <w:bCs/>
                <w:color w:val="000000"/>
                <w:sz w:val="20"/>
              </w:rPr>
            </w:pPr>
            <w:proofErr w:type="spellStart"/>
            <w:r w:rsidRPr="000543C0">
              <w:rPr>
                <w:b/>
                <w:bCs/>
                <w:sz w:val="16"/>
                <w:szCs w:val="16"/>
              </w:rPr>
              <w:t>TGbe</w:t>
            </w:r>
            <w:proofErr w:type="spellEnd"/>
            <w:r w:rsidRPr="000543C0">
              <w:rPr>
                <w:b/>
                <w:bCs/>
                <w:sz w:val="16"/>
                <w:szCs w:val="16"/>
              </w:rPr>
              <w:t xml:space="preserve"> editor:  </w:t>
            </w:r>
            <w:r w:rsidRPr="000543C0">
              <w:rPr>
                <w:sz w:val="16"/>
                <w:szCs w:val="16"/>
              </w:rPr>
              <w:t xml:space="preserve">Apply the changes tagged with </w:t>
            </w:r>
            <w:r>
              <w:rPr>
                <w:sz w:val="16"/>
                <w:szCs w:val="16"/>
              </w:rPr>
              <w:t>#</w:t>
            </w:r>
            <w:r w:rsidRPr="002676D4">
              <w:rPr>
                <w:sz w:val="16"/>
              </w:rPr>
              <w:t>13961</w:t>
            </w:r>
            <w:r>
              <w:rPr>
                <w:sz w:val="16"/>
              </w:rPr>
              <w:t xml:space="preserve"> </w:t>
            </w:r>
            <w:r w:rsidRPr="000543C0">
              <w:rPr>
                <w:sz w:val="16"/>
                <w:szCs w:val="16"/>
              </w:rPr>
              <w:t>in this document</w:t>
            </w:r>
          </w:p>
          <w:p w14:paraId="6DDD6810" w14:textId="77777777" w:rsidR="005D34FE" w:rsidRDefault="005D34FE" w:rsidP="004C2CFD">
            <w:pPr>
              <w:rPr>
                <w:rFonts w:ascii="TimesNewRomanPSMT" w:hAnsi="TimesNewRomanPSMT"/>
                <w:b/>
                <w:bCs/>
                <w:color w:val="000000"/>
                <w:sz w:val="20"/>
              </w:rPr>
            </w:pPr>
          </w:p>
        </w:tc>
      </w:tr>
      <w:tr w:rsidR="001B0961" w:rsidRPr="00D17403" w14:paraId="3468451D"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502"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503" w:author="Das, Dibakar" w:date="2022-09-12T19:57:00Z">
            <w:trPr>
              <w:trHeight w:val="220"/>
              <w:jc w:val="center"/>
            </w:trPr>
          </w:trPrChange>
        </w:trPr>
        <w:tc>
          <w:tcPr>
            <w:tcW w:w="718" w:type="dxa"/>
            <w:gridSpan w:val="2"/>
            <w:shd w:val="clear" w:color="auto" w:fill="auto"/>
            <w:noWrap/>
            <w:tcPrChange w:id="504" w:author="Das, Dibakar" w:date="2022-09-12T19:57:00Z">
              <w:tcPr>
                <w:tcW w:w="718" w:type="dxa"/>
                <w:gridSpan w:val="2"/>
                <w:shd w:val="clear" w:color="auto" w:fill="auto"/>
                <w:noWrap/>
              </w:tcPr>
            </w:tcPrChange>
          </w:tcPr>
          <w:p w14:paraId="5602817F" w14:textId="1762C654" w:rsidR="001B0961" w:rsidRPr="00550495" w:rsidRDefault="003C7F8B" w:rsidP="007D1D58">
            <w:pPr>
              <w:suppressAutoHyphens/>
              <w:rPr>
                <w:color w:val="00B050"/>
                <w:sz w:val="16"/>
                <w:rPrChange w:id="505" w:author="Das, Dibakar" w:date="2022-09-11T15:37:00Z">
                  <w:rPr>
                    <w:sz w:val="16"/>
                  </w:rPr>
                </w:rPrChange>
              </w:rPr>
            </w:pPr>
            <w:r w:rsidRPr="00550495">
              <w:rPr>
                <w:color w:val="00B050"/>
                <w:sz w:val="16"/>
                <w:rPrChange w:id="506" w:author="Das, Dibakar" w:date="2022-09-11T15:37:00Z">
                  <w:rPr>
                    <w:sz w:val="16"/>
                  </w:rPr>
                </w:rPrChange>
              </w:rPr>
              <w:lastRenderedPageBreak/>
              <w:t>11094</w:t>
            </w:r>
          </w:p>
        </w:tc>
        <w:tc>
          <w:tcPr>
            <w:tcW w:w="627" w:type="dxa"/>
            <w:shd w:val="clear" w:color="auto" w:fill="auto"/>
            <w:noWrap/>
            <w:tcPrChange w:id="507" w:author="Das, Dibakar" w:date="2022-09-12T19:57:00Z">
              <w:tcPr>
                <w:tcW w:w="627" w:type="dxa"/>
                <w:shd w:val="clear" w:color="auto" w:fill="auto"/>
                <w:noWrap/>
              </w:tcPr>
            </w:tcPrChange>
          </w:tcPr>
          <w:p w14:paraId="392EDA7A" w14:textId="7E2E9AB2" w:rsidR="001B0961" w:rsidRPr="00271416" w:rsidRDefault="00084E1E" w:rsidP="007D1D58">
            <w:pPr>
              <w:suppressAutoHyphens/>
              <w:rPr>
                <w:sz w:val="16"/>
              </w:rPr>
            </w:pPr>
            <w:r w:rsidRPr="00084E1E">
              <w:rPr>
                <w:sz w:val="16"/>
              </w:rPr>
              <w:t>400.30</w:t>
            </w:r>
          </w:p>
        </w:tc>
        <w:tc>
          <w:tcPr>
            <w:tcW w:w="900" w:type="dxa"/>
            <w:tcPrChange w:id="508" w:author="Das, Dibakar" w:date="2022-09-12T19:57:00Z">
              <w:tcPr>
                <w:tcW w:w="900" w:type="dxa"/>
              </w:tcPr>
            </w:tcPrChange>
          </w:tcPr>
          <w:p w14:paraId="55803F07" w14:textId="02E3F4AA" w:rsidR="001B0961" w:rsidRPr="003F4E8B" w:rsidRDefault="006210AC" w:rsidP="007D1D58">
            <w:pPr>
              <w:suppressAutoHyphens/>
              <w:rPr>
                <w:sz w:val="16"/>
              </w:rPr>
            </w:pPr>
            <w:r w:rsidRPr="006210AC">
              <w:rPr>
                <w:sz w:val="16"/>
              </w:rPr>
              <w:t>35.2.1.2.2</w:t>
            </w:r>
          </w:p>
        </w:tc>
        <w:tc>
          <w:tcPr>
            <w:tcW w:w="2790" w:type="dxa"/>
            <w:shd w:val="clear" w:color="auto" w:fill="auto"/>
            <w:noWrap/>
            <w:tcPrChange w:id="509" w:author="Das, Dibakar" w:date="2022-09-12T19:57:00Z">
              <w:tcPr>
                <w:tcW w:w="2790" w:type="dxa"/>
                <w:shd w:val="clear" w:color="auto" w:fill="auto"/>
                <w:noWrap/>
              </w:tcPr>
            </w:tcPrChange>
          </w:tcPr>
          <w:p w14:paraId="33FEDF0A" w14:textId="21C461CF" w:rsidR="001B0961" w:rsidRPr="005F3697" w:rsidRDefault="007A5679" w:rsidP="00794D54">
            <w:pPr>
              <w:suppressAutoHyphens/>
              <w:rPr>
                <w:sz w:val="16"/>
              </w:rPr>
            </w:pPr>
            <w:r w:rsidRPr="007A5679">
              <w:rPr>
                <w:sz w:val="16"/>
              </w:rPr>
              <w:t>Case irregularity</w:t>
            </w:r>
          </w:p>
        </w:tc>
        <w:tc>
          <w:tcPr>
            <w:tcW w:w="2070" w:type="dxa"/>
            <w:shd w:val="clear" w:color="auto" w:fill="auto"/>
            <w:noWrap/>
            <w:tcPrChange w:id="510" w:author="Das, Dibakar" w:date="2022-09-12T19:57:00Z">
              <w:tcPr>
                <w:tcW w:w="2070" w:type="dxa"/>
                <w:shd w:val="clear" w:color="auto" w:fill="auto"/>
                <w:noWrap/>
              </w:tcPr>
            </w:tcPrChange>
          </w:tcPr>
          <w:p w14:paraId="53BF40E6" w14:textId="7DFF6ACF" w:rsidR="001B0961" w:rsidRPr="00B440FF" w:rsidRDefault="001935E8" w:rsidP="00245CCD">
            <w:pPr>
              <w:suppressAutoHyphens/>
              <w:rPr>
                <w:sz w:val="16"/>
              </w:rPr>
            </w:pPr>
            <w:r w:rsidRPr="001935E8">
              <w:rPr>
                <w:sz w:val="16"/>
              </w:rPr>
              <w:t>Change the sentence so that it references the actual field that is set to 1.</w:t>
            </w:r>
          </w:p>
        </w:tc>
        <w:tc>
          <w:tcPr>
            <w:tcW w:w="2790" w:type="dxa"/>
            <w:shd w:val="clear" w:color="auto" w:fill="auto"/>
            <w:tcPrChange w:id="511" w:author="Das, Dibakar" w:date="2022-09-12T19:57:00Z">
              <w:tcPr>
                <w:tcW w:w="2790" w:type="dxa"/>
                <w:shd w:val="clear" w:color="auto" w:fill="auto"/>
              </w:tcPr>
            </w:tcPrChange>
          </w:tcPr>
          <w:p w14:paraId="4A7620F4" w14:textId="7EF478E0" w:rsidR="001B0961" w:rsidRDefault="007E1A71" w:rsidP="00B440FF">
            <w:pPr>
              <w:rPr>
                <w:rFonts w:ascii="TimesNewRomanPSMT" w:hAnsi="TimesNewRomanPSMT"/>
                <w:b/>
                <w:bCs/>
                <w:color w:val="000000"/>
                <w:sz w:val="20"/>
              </w:rPr>
            </w:pPr>
            <w:r>
              <w:rPr>
                <w:rFonts w:ascii="TimesNewRomanPSMT" w:hAnsi="TimesNewRomanPSMT"/>
                <w:b/>
                <w:bCs/>
                <w:color w:val="000000"/>
                <w:sz w:val="20"/>
              </w:rPr>
              <w:t>Revised.</w:t>
            </w:r>
          </w:p>
          <w:p w14:paraId="6138DF4E" w14:textId="77777777" w:rsidR="0085617A" w:rsidRDefault="0085617A" w:rsidP="00B440FF">
            <w:pPr>
              <w:rPr>
                <w:rFonts w:ascii="TimesNewRomanPSMT" w:hAnsi="TimesNewRomanPSMT"/>
                <w:b/>
                <w:bCs/>
                <w:color w:val="000000"/>
                <w:sz w:val="20"/>
              </w:rPr>
            </w:pPr>
          </w:p>
          <w:p w14:paraId="5D28EB65" w14:textId="77777777" w:rsidR="0085617A" w:rsidRDefault="00B07A7E" w:rsidP="00B440FF">
            <w:pPr>
              <w:rPr>
                <w:rFonts w:ascii="TimesNewRomanPSMT" w:hAnsi="TimesNewRomanPSMT"/>
                <w:color w:val="000000"/>
                <w:sz w:val="16"/>
                <w:szCs w:val="16"/>
              </w:rPr>
            </w:pPr>
            <w:r w:rsidRPr="00B07A7E">
              <w:rPr>
                <w:rFonts w:ascii="TimesNewRomanPSMT" w:hAnsi="TimesNewRomanPSMT"/>
                <w:b/>
                <w:bCs/>
                <w:color w:val="000000"/>
                <w:sz w:val="16"/>
                <w:szCs w:val="16"/>
              </w:rPr>
              <w:t>“</w:t>
            </w:r>
            <w:proofErr w:type="gramStart"/>
            <w:r w:rsidRPr="00B07A7E">
              <w:rPr>
                <w:rFonts w:ascii="TimesNewRomanPSMT" w:hAnsi="TimesNewRomanPSMT"/>
                <w:color w:val="000000"/>
                <w:sz w:val="16"/>
                <w:szCs w:val="16"/>
              </w:rPr>
              <w:t>number</w:t>
            </w:r>
            <w:proofErr w:type="gramEnd"/>
            <w:r w:rsidRPr="00B07A7E">
              <w:rPr>
                <w:rFonts w:ascii="TimesNewRomanPSMT" w:hAnsi="TimesNewRomanPSMT"/>
                <w:color w:val="000000"/>
                <w:sz w:val="16"/>
                <w:szCs w:val="16"/>
              </w:rPr>
              <w:t xml:space="preserve"> of User Info fields” is not a field itself. </w:t>
            </w:r>
            <w:r w:rsidR="007E1A71">
              <w:rPr>
                <w:rFonts w:ascii="TimesNewRomanPSMT" w:hAnsi="TimesNewRomanPSMT"/>
                <w:color w:val="000000"/>
                <w:sz w:val="16"/>
                <w:szCs w:val="16"/>
              </w:rPr>
              <w:t>However, since this text is redundant, we delete this sentence altogether.</w:t>
            </w:r>
          </w:p>
          <w:p w14:paraId="4B11250D" w14:textId="77777777" w:rsidR="007E1A71" w:rsidRDefault="007E1A71" w:rsidP="00B440FF">
            <w:pPr>
              <w:rPr>
                <w:rFonts w:ascii="TimesNewRomanPSMT" w:hAnsi="TimesNewRomanPSMT"/>
                <w:color w:val="000000"/>
                <w:sz w:val="16"/>
                <w:szCs w:val="16"/>
              </w:rPr>
            </w:pPr>
          </w:p>
          <w:p w14:paraId="45AE9EDD" w14:textId="01B5AEA3" w:rsidR="007E1A71" w:rsidRDefault="007E1A71" w:rsidP="007E1A71">
            <w:pPr>
              <w:rPr>
                <w:rFonts w:ascii="TimesNewRomanPSMT" w:hAnsi="TimesNewRomanPSMT"/>
                <w:b/>
                <w:bCs/>
                <w:color w:val="000000"/>
                <w:sz w:val="20"/>
              </w:rPr>
            </w:pPr>
            <w:proofErr w:type="spellStart"/>
            <w:r w:rsidRPr="000543C0">
              <w:rPr>
                <w:b/>
                <w:bCs/>
                <w:sz w:val="16"/>
                <w:szCs w:val="16"/>
              </w:rPr>
              <w:t>TGbe</w:t>
            </w:r>
            <w:proofErr w:type="spellEnd"/>
            <w:r w:rsidRPr="000543C0">
              <w:rPr>
                <w:b/>
                <w:bCs/>
                <w:sz w:val="16"/>
                <w:szCs w:val="16"/>
              </w:rPr>
              <w:t xml:space="preserve"> editor:  </w:t>
            </w:r>
            <w:r w:rsidRPr="000543C0">
              <w:rPr>
                <w:sz w:val="16"/>
                <w:szCs w:val="16"/>
              </w:rPr>
              <w:t xml:space="preserve">Apply the changes tagged with </w:t>
            </w:r>
            <w:r>
              <w:rPr>
                <w:sz w:val="16"/>
                <w:szCs w:val="16"/>
              </w:rPr>
              <w:t>#</w:t>
            </w:r>
            <w:r w:rsidRPr="003C7F8B">
              <w:rPr>
                <w:sz w:val="16"/>
              </w:rPr>
              <w:t>11094</w:t>
            </w:r>
            <w:r>
              <w:rPr>
                <w:sz w:val="16"/>
              </w:rPr>
              <w:t xml:space="preserve"> </w:t>
            </w:r>
            <w:r w:rsidRPr="000543C0">
              <w:rPr>
                <w:sz w:val="16"/>
                <w:szCs w:val="16"/>
              </w:rPr>
              <w:t>in this document</w:t>
            </w:r>
          </w:p>
          <w:p w14:paraId="1DEA6EF0" w14:textId="77777777" w:rsidR="007E1A71" w:rsidRDefault="007E1A71" w:rsidP="00B440FF">
            <w:pPr>
              <w:rPr>
                <w:rFonts w:ascii="TimesNewRomanPSMT" w:hAnsi="TimesNewRomanPSMT"/>
                <w:color w:val="000000"/>
                <w:sz w:val="16"/>
                <w:szCs w:val="16"/>
              </w:rPr>
            </w:pPr>
          </w:p>
          <w:p w14:paraId="6B298F38" w14:textId="05DB59D0" w:rsidR="007E1A71" w:rsidRPr="00B07A7E" w:rsidRDefault="007E1A71" w:rsidP="00B440FF">
            <w:pPr>
              <w:rPr>
                <w:rFonts w:ascii="TimesNewRomanPSMT" w:hAnsi="TimesNewRomanPSMT"/>
                <w:b/>
                <w:bCs/>
                <w:color w:val="000000"/>
                <w:sz w:val="16"/>
                <w:szCs w:val="16"/>
              </w:rPr>
            </w:pPr>
          </w:p>
        </w:tc>
      </w:tr>
      <w:tr w:rsidR="002300D5" w:rsidRPr="00D17403" w14:paraId="5CB35628"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512"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513" w:author="Das, Dibakar" w:date="2022-09-12T19:57:00Z">
            <w:trPr>
              <w:trHeight w:val="220"/>
              <w:jc w:val="center"/>
            </w:trPr>
          </w:trPrChange>
        </w:trPr>
        <w:tc>
          <w:tcPr>
            <w:tcW w:w="718" w:type="dxa"/>
            <w:gridSpan w:val="2"/>
            <w:shd w:val="clear" w:color="auto" w:fill="auto"/>
            <w:noWrap/>
            <w:tcPrChange w:id="514" w:author="Das, Dibakar" w:date="2022-09-12T19:57:00Z">
              <w:tcPr>
                <w:tcW w:w="718" w:type="dxa"/>
                <w:gridSpan w:val="2"/>
                <w:shd w:val="clear" w:color="auto" w:fill="auto"/>
                <w:noWrap/>
              </w:tcPr>
            </w:tcPrChange>
          </w:tcPr>
          <w:p w14:paraId="0D0C82B1" w14:textId="55CF1DAD" w:rsidR="002300D5" w:rsidRPr="00BD7C68" w:rsidRDefault="007556B6" w:rsidP="007D1D58">
            <w:pPr>
              <w:suppressAutoHyphens/>
              <w:rPr>
                <w:color w:val="00B050"/>
                <w:sz w:val="16"/>
                <w:rPrChange w:id="515" w:author="Das, Dibakar" w:date="2022-09-11T15:37:00Z">
                  <w:rPr>
                    <w:sz w:val="16"/>
                  </w:rPr>
                </w:rPrChange>
              </w:rPr>
            </w:pPr>
            <w:r w:rsidRPr="00BD7C68">
              <w:rPr>
                <w:color w:val="00B050"/>
                <w:sz w:val="16"/>
                <w:rPrChange w:id="516" w:author="Das, Dibakar" w:date="2022-09-11T15:37:00Z">
                  <w:rPr>
                    <w:sz w:val="16"/>
                  </w:rPr>
                </w:rPrChange>
              </w:rPr>
              <w:t>12477</w:t>
            </w:r>
          </w:p>
        </w:tc>
        <w:tc>
          <w:tcPr>
            <w:tcW w:w="627" w:type="dxa"/>
            <w:shd w:val="clear" w:color="auto" w:fill="auto"/>
            <w:noWrap/>
            <w:tcPrChange w:id="517" w:author="Das, Dibakar" w:date="2022-09-12T19:57:00Z">
              <w:tcPr>
                <w:tcW w:w="627" w:type="dxa"/>
                <w:shd w:val="clear" w:color="auto" w:fill="auto"/>
                <w:noWrap/>
              </w:tcPr>
            </w:tcPrChange>
          </w:tcPr>
          <w:p w14:paraId="33FE82B0" w14:textId="1FA2497B" w:rsidR="002300D5" w:rsidRPr="00084E1E" w:rsidRDefault="00F90191" w:rsidP="007D1D58">
            <w:pPr>
              <w:suppressAutoHyphens/>
              <w:rPr>
                <w:sz w:val="16"/>
              </w:rPr>
            </w:pPr>
            <w:r w:rsidRPr="00F90191">
              <w:rPr>
                <w:sz w:val="16"/>
              </w:rPr>
              <w:t>400.30</w:t>
            </w:r>
          </w:p>
        </w:tc>
        <w:tc>
          <w:tcPr>
            <w:tcW w:w="900" w:type="dxa"/>
            <w:tcPrChange w:id="518" w:author="Das, Dibakar" w:date="2022-09-12T19:57:00Z">
              <w:tcPr>
                <w:tcW w:w="900" w:type="dxa"/>
              </w:tcPr>
            </w:tcPrChange>
          </w:tcPr>
          <w:p w14:paraId="45E8713B" w14:textId="4720A7B1" w:rsidR="002300D5" w:rsidRPr="006210AC" w:rsidRDefault="00C43104" w:rsidP="007D1D58">
            <w:pPr>
              <w:suppressAutoHyphens/>
              <w:rPr>
                <w:sz w:val="16"/>
              </w:rPr>
            </w:pPr>
            <w:r w:rsidRPr="00C43104">
              <w:rPr>
                <w:sz w:val="16"/>
              </w:rPr>
              <w:t>35.2.1.2.2</w:t>
            </w:r>
          </w:p>
        </w:tc>
        <w:tc>
          <w:tcPr>
            <w:tcW w:w="2790" w:type="dxa"/>
            <w:shd w:val="clear" w:color="auto" w:fill="auto"/>
            <w:noWrap/>
            <w:tcPrChange w:id="519" w:author="Das, Dibakar" w:date="2022-09-12T19:57:00Z">
              <w:tcPr>
                <w:tcW w:w="2790" w:type="dxa"/>
                <w:shd w:val="clear" w:color="auto" w:fill="auto"/>
                <w:noWrap/>
              </w:tcPr>
            </w:tcPrChange>
          </w:tcPr>
          <w:p w14:paraId="014CAF5E" w14:textId="0FE457A6" w:rsidR="002300D5" w:rsidRPr="007A5679" w:rsidRDefault="00531255" w:rsidP="00794D54">
            <w:pPr>
              <w:suppressAutoHyphens/>
              <w:rPr>
                <w:sz w:val="16"/>
              </w:rPr>
            </w:pPr>
            <w:r w:rsidRPr="00531255">
              <w:rPr>
                <w:sz w:val="16"/>
              </w:rPr>
              <w:t xml:space="preserve">L30-L31 can be </w:t>
            </w:r>
            <w:proofErr w:type="gramStart"/>
            <w:r w:rsidRPr="00531255">
              <w:rPr>
                <w:sz w:val="16"/>
              </w:rPr>
              <w:t>deleted  since</w:t>
            </w:r>
            <w:proofErr w:type="gramEnd"/>
            <w:r w:rsidRPr="00531255">
              <w:rPr>
                <w:sz w:val="16"/>
              </w:rPr>
              <w:t xml:space="preserve"> L21-L22 covers this aspect</w:t>
            </w:r>
          </w:p>
        </w:tc>
        <w:tc>
          <w:tcPr>
            <w:tcW w:w="2070" w:type="dxa"/>
            <w:shd w:val="clear" w:color="auto" w:fill="auto"/>
            <w:noWrap/>
            <w:tcPrChange w:id="520" w:author="Das, Dibakar" w:date="2022-09-12T19:57:00Z">
              <w:tcPr>
                <w:tcW w:w="2070" w:type="dxa"/>
                <w:shd w:val="clear" w:color="auto" w:fill="auto"/>
                <w:noWrap/>
              </w:tcPr>
            </w:tcPrChange>
          </w:tcPr>
          <w:p w14:paraId="75F04ED6" w14:textId="73EFDCF2" w:rsidR="002300D5" w:rsidRPr="001935E8" w:rsidRDefault="00797834" w:rsidP="00797834">
            <w:pPr>
              <w:suppressAutoHyphens/>
              <w:ind w:firstLine="720"/>
              <w:rPr>
                <w:sz w:val="16"/>
              </w:rPr>
            </w:pPr>
            <w:r w:rsidRPr="00797834">
              <w:rPr>
                <w:sz w:val="16"/>
              </w:rPr>
              <w:t>Delete 30-31</w:t>
            </w:r>
          </w:p>
        </w:tc>
        <w:tc>
          <w:tcPr>
            <w:tcW w:w="2790" w:type="dxa"/>
            <w:shd w:val="clear" w:color="auto" w:fill="auto"/>
            <w:tcPrChange w:id="521" w:author="Das, Dibakar" w:date="2022-09-12T19:57:00Z">
              <w:tcPr>
                <w:tcW w:w="2790" w:type="dxa"/>
                <w:shd w:val="clear" w:color="auto" w:fill="auto"/>
              </w:tcPr>
            </w:tcPrChange>
          </w:tcPr>
          <w:p w14:paraId="2C9461AC" w14:textId="77777777" w:rsidR="00531255" w:rsidRDefault="00531255" w:rsidP="00531255">
            <w:pPr>
              <w:rPr>
                <w:rFonts w:ascii="TimesNewRomanPSMT" w:hAnsi="TimesNewRomanPSMT"/>
                <w:b/>
                <w:bCs/>
                <w:color w:val="000000"/>
                <w:sz w:val="20"/>
              </w:rPr>
            </w:pPr>
            <w:r>
              <w:rPr>
                <w:rFonts w:ascii="TimesNewRomanPSMT" w:hAnsi="TimesNewRomanPSMT"/>
                <w:b/>
                <w:bCs/>
                <w:color w:val="000000"/>
                <w:sz w:val="20"/>
              </w:rPr>
              <w:t>Revised.</w:t>
            </w:r>
          </w:p>
          <w:p w14:paraId="5373D7C7" w14:textId="77777777" w:rsidR="00531255" w:rsidRDefault="00531255" w:rsidP="00531255">
            <w:pPr>
              <w:rPr>
                <w:rFonts w:ascii="TimesNewRomanPSMT" w:hAnsi="TimesNewRomanPSMT"/>
                <w:b/>
                <w:bCs/>
                <w:color w:val="000000"/>
                <w:sz w:val="20"/>
              </w:rPr>
            </w:pPr>
          </w:p>
          <w:p w14:paraId="1E29D466" w14:textId="51823CB2" w:rsidR="00531255" w:rsidRDefault="00531255" w:rsidP="00531255">
            <w:pPr>
              <w:rPr>
                <w:rFonts w:ascii="TimesNewRomanPSMT" w:hAnsi="TimesNewRomanPSMT"/>
                <w:color w:val="000000"/>
                <w:sz w:val="16"/>
                <w:szCs w:val="16"/>
              </w:rPr>
            </w:pPr>
            <w:r>
              <w:rPr>
                <w:rFonts w:ascii="TimesNewRomanPSMT" w:hAnsi="TimesNewRomanPSMT"/>
                <w:color w:val="000000"/>
                <w:sz w:val="16"/>
                <w:szCs w:val="16"/>
              </w:rPr>
              <w:t>We delete this sentence.</w:t>
            </w:r>
          </w:p>
          <w:p w14:paraId="45C5FE22" w14:textId="77777777" w:rsidR="00531255" w:rsidRDefault="00531255" w:rsidP="00531255">
            <w:pPr>
              <w:rPr>
                <w:rFonts w:ascii="TimesNewRomanPSMT" w:hAnsi="TimesNewRomanPSMT"/>
                <w:color w:val="000000"/>
                <w:sz w:val="16"/>
                <w:szCs w:val="16"/>
              </w:rPr>
            </w:pPr>
          </w:p>
          <w:p w14:paraId="57B33737" w14:textId="30D79C0B" w:rsidR="00531255" w:rsidRDefault="00531255" w:rsidP="00531255">
            <w:pPr>
              <w:rPr>
                <w:rFonts w:ascii="TimesNewRomanPSMT" w:hAnsi="TimesNewRomanPSMT"/>
                <w:b/>
                <w:bCs/>
                <w:color w:val="000000"/>
                <w:sz w:val="20"/>
              </w:rPr>
            </w:pPr>
            <w:proofErr w:type="spellStart"/>
            <w:r w:rsidRPr="000543C0">
              <w:rPr>
                <w:b/>
                <w:bCs/>
                <w:sz w:val="16"/>
                <w:szCs w:val="16"/>
              </w:rPr>
              <w:t>TGbe</w:t>
            </w:r>
            <w:proofErr w:type="spellEnd"/>
            <w:r w:rsidRPr="000543C0">
              <w:rPr>
                <w:b/>
                <w:bCs/>
                <w:sz w:val="16"/>
                <w:szCs w:val="16"/>
              </w:rPr>
              <w:t xml:space="preserve"> editor:  </w:t>
            </w:r>
            <w:r w:rsidRPr="000543C0">
              <w:rPr>
                <w:sz w:val="16"/>
                <w:szCs w:val="16"/>
              </w:rPr>
              <w:t xml:space="preserve">Apply the changes tagged with </w:t>
            </w:r>
            <w:r>
              <w:rPr>
                <w:sz w:val="16"/>
                <w:szCs w:val="16"/>
              </w:rPr>
              <w:t>#</w:t>
            </w:r>
            <w:r w:rsidR="00146FEC" w:rsidRPr="007556B6">
              <w:rPr>
                <w:sz w:val="16"/>
              </w:rPr>
              <w:t>12477</w:t>
            </w:r>
            <w:r>
              <w:rPr>
                <w:sz w:val="16"/>
              </w:rPr>
              <w:t xml:space="preserve"> </w:t>
            </w:r>
            <w:r w:rsidRPr="000543C0">
              <w:rPr>
                <w:sz w:val="16"/>
                <w:szCs w:val="16"/>
              </w:rPr>
              <w:t>in this document</w:t>
            </w:r>
          </w:p>
          <w:p w14:paraId="1F0D4F99" w14:textId="77777777" w:rsidR="002300D5" w:rsidRDefault="002300D5" w:rsidP="00B440FF">
            <w:pPr>
              <w:rPr>
                <w:rFonts w:ascii="TimesNewRomanPSMT" w:hAnsi="TimesNewRomanPSMT"/>
                <w:b/>
                <w:bCs/>
                <w:color w:val="000000"/>
                <w:sz w:val="20"/>
              </w:rPr>
            </w:pPr>
          </w:p>
        </w:tc>
      </w:tr>
      <w:tr w:rsidR="00A52FD4" w:rsidRPr="00D17403" w14:paraId="1D2D1FC7"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522"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523" w:author="Das, Dibakar" w:date="2022-09-12T19:57:00Z">
            <w:trPr>
              <w:trHeight w:val="220"/>
              <w:jc w:val="center"/>
            </w:trPr>
          </w:trPrChange>
        </w:trPr>
        <w:tc>
          <w:tcPr>
            <w:tcW w:w="718" w:type="dxa"/>
            <w:gridSpan w:val="2"/>
            <w:shd w:val="clear" w:color="auto" w:fill="auto"/>
            <w:noWrap/>
            <w:tcPrChange w:id="524" w:author="Das, Dibakar" w:date="2022-09-12T19:57:00Z">
              <w:tcPr>
                <w:tcW w:w="718" w:type="dxa"/>
                <w:gridSpan w:val="2"/>
                <w:shd w:val="clear" w:color="auto" w:fill="auto"/>
                <w:noWrap/>
              </w:tcPr>
            </w:tcPrChange>
          </w:tcPr>
          <w:p w14:paraId="037BC88E" w14:textId="281A8661" w:rsidR="00A52FD4" w:rsidRPr="00BD7C68" w:rsidRDefault="00354C9B" w:rsidP="007D1D58">
            <w:pPr>
              <w:suppressAutoHyphens/>
              <w:rPr>
                <w:color w:val="00B050"/>
                <w:sz w:val="16"/>
                <w:rPrChange w:id="525" w:author="Das, Dibakar" w:date="2022-09-11T15:37:00Z">
                  <w:rPr>
                    <w:sz w:val="16"/>
                  </w:rPr>
                </w:rPrChange>
              </w:rPr>
            </w:pPr>
            <w:r w:rsidRPr="00BD7C68">
              <w:rPr>
                <w:color w:val="00B050"/>
                <w:sz w:val="16"/>
                <w:rPrChange w:id="526" w:author="Das, Dibakar" w:date="2022-09-11T15:37:00Z">
                  <w:rPr>
                    <w:sz w:val="16"/>
                  </w:rPr>
                </w:rPrChange>
              </w:rPr>
              <w:t>13204</w:t>
            </w:r>
          </w:p>
        </w:tc>
        <w:tc>
          <w:tcPr>
            <w:tcW w:w="627" w:type="dxa"/>
            <w:shd w:val="clear" w:color="auto" w:fill="auto"/>
            <w:noWrap/>
            <w:tcPrChange w:id="527" w:author="Das, Dibakar" w:date="2022-09-12T19:57:00Z">
              <w:tcPr>
                <w:tcW w:w="627" w:type="dxa"/>
                <w:shd w:val="clear" w:color="auto" w:fill="auto"/>
                <w:noWrap/>
              </w:tcPr>
            </w:tcPrChange>
          </w:tcPr>
          <w:p w14:paraId="3EC99247" w14:textId="1FFF16E3" w:rsidR="00A52FD4" w:rsidRPr="00F90191" w:rsidRDefault="00E37D4F" w:rsidP="007D1D58">
            <w:pPr>
              <w:suppressAutoHyphens/>
              <w:rPr>
                <w:sz w:val="16"/>
              </w:rPr>
            </w:pPr>
            <w:r w:rsidRPr="00E37D4F">
              <w:rPr>
                <w:sz w:val="16"/>
              </w:rPr>
              <w:t>400.30</w:t>
            </w:r>
          </w:p>
        </w:tc>
        <w:tc>
          <w:tcPr>
            <w:tcW w:w="900" w:type="dxa"/>
            <w:tcPrChange w:id="528" w:author="Das, Dibakar" w:date="2022-09-12T19:57:00Z">
              <w:tcPr>
                <w:tcW w:w="900" w:type="dxa"/>
              </w:tcPr>
            </w:tcPrChange>
          </w:tcPr>
          <w:p w14:paraId="55FD8B74" w14:textId="4619BD6F" w:rsidR="00A52FD4" w:rsidRPr="00C43104" w:rsidRDefault="009A586A" w:rsidP="007D1D58">
            <w:pPr>
              <w:suppressAutoHyphens/>
              <w:rPr>
                <w:sz w:val="16"/>
              </w:rPr>
            </w:pPr>
            <w:r w:rsidRPr="009A586A">
              <w:rPr>
                <w:sz w:val="16"/>
              </w:rPr>
              <w:t>35.2.1.2.2</w:t>
            </w:r>
          </w:p>
        </w:tc>
        <w:tc>
          <w:tcPr>
            <w:tcW w:w="2790" w:type="dxa"/>
            <w:shd w:val="clear" w:color="auto" w:fill="auto"/>
            <w:noWrap/>
            <w:tcPrChange w:id="529" w:author="Das, Dibakar" w:date="2022-09-12T19:57:00Z">
              <w:tcPr>
                <w:tcW w:w="2790" w:type="dxa"/>
                <w:shd w:val="clear" w:color="auto" w:fill="auto"/>
                <w:noWrap/>
              </w:tcPr>
            </w:tcPrChange>
          </w:tcPr>
          <w:p w14:paraId="7ADBBCED" w14:textId="5D503AB7" w:rsidR="00A52FD4" w:rsidRPr="00531255" w:rsidRDefault="00A52FD4" w:rsidP="00794D54">
            <w:pPr>
              <w:suppressAutoHyphens/>
              <w:rPr>
                <w:sz w:val="16"/>
              </w:rPr>
            </w:pPr>
            <w:r w:rsidRPr="00A52FD4">
              <w:rPr>
                <w:sz w:val="16"/>
              </w:rPr>
              <w:t>L30-L31 and L21-L22 seems to be redundant</w:t>
            </w:r>
          </w:p>
        </w:tc>
        <w:tc>
          <w:tcPr>
            <w:tcW w:w="2070" w:type="dxa"/>
            <w:shd w:val="clear" w:color="auto" w:fill="auto"/>
            <w:noWrap/>
            <w:tcPrChange w:id="530" w:author="Das, Dibakar" w:date="2022-09-12T19:57:00Z">
              <w:tcPr>
                <w:tcW w:w="2070" w:type="dxa"/>
                <w:shd w:val="clear" w:color="auto" w:fill="auto"/>
                <w:noWrap/>
              </w:tcPr>
            </w:tcPrChange>
          </w:tcPr>
          <w:p w14:paraId="5AEBBD7E" w14:textId="33F97592" w:rsidR="00A52FD4" w:rsidRPr="00797834" w:rsidRDefault="00950872" w:rsidP="00797834">
            <w:pPr>
              <w:suppressAutoHyphens/>
              <w:ind w:firstLine="720"/>
              <w:rPr>
                <w:sz w:val="16"/>
              </w:rPr>
            </w:pPr>
            <w:r w:rsidRPr="00950872">
              <w:rPr>
                <w:sz w:val="16"/>
              </w:rPr>
              <w:t>remove L30-L31</w:t>
            </w:r>
          </w:p>
        </w:tc>
        <w:tc>
          <w:tcPr>
            <w:tcW w:w="2790" w:type="dxa"/>
            <w:shd w:val="clear" w:color="auto" w:fill="auto"/>
            <w:tcPrChange w:id="531" w:author="Das, Dibakar" w:date="2022-09-12T19:57:00Z">
              <w:tcPr>
                <w:tcW w:w="2790" w:type="dxa"/>
                <w:shd w:val="clear" w:color="auto" w:fill="auto"/>
              </w:tcPr>
            </w:tcPrChange>
          </w:tcPr>
          <w:p w14:paraId="6886B80F" w14:textId="77777777" w:rsidR="00E37D4F" w:rsidRDefault="00E37D4F" w:rsidP="00E37D4F">
            <w:pPr>
              <w:rPr>
                <w:rFonts w:ascii="TimesNewRomanPSMT" w:hAnsi="TimesNewRomanPSMT"/>
                <w:b/>
                <w:bCs/>
                <w:color w:val="000000"/>
                <w:sz w:val="20"/>
              </w:rPr>
            </w:pPr>
            <w:r>
              <w:rPr>
                <w:rFonts w:ascii="TimesNewRomanPSMT" w:hAnsi="TimesNewRomanPSMT"/>
                <w:b/>
                <w:bCs/>
                <w:color w:val="000000"/>
                <w:sz w:val="20"/>
              </w:rPr>
              <w:t>Revised.</w:t>
            </w:r>
          </w:p>
          <w:p w14:paraId="134FFE1B" w14:textId="77777777" w:rsidR="00E37D4F" w:rsidRDefault="00E37D4F" w:rsidP="00E37D4F">
            <w:pPr>
              <w:rPr>
                <w:rFonts w:ascii="TimesNewRomanPSMT" w:hAnsi="TimesNewRomanPSMT"/>
                <w:b/>
                <w:bCs/>
                <w:color w:val="000000"/>
                <w:sz w:val="20"/>
              </w:rPr>
            </w:pPr>
          </w:p>
          <w:p w14:paraId="7ED3FF70" w14:textId="71C9A611" w:rsidR="00E37D4F" w:rsidRDefault="00E37D4F" w:rsidP="00E37D4F">
            <w:pPr>
              <w:rPr>
                <w:rFonts w:ascii="TimesNewRomanPSMT" w:hAnsi="TimesNewRomanPSMT"/>
                <w:color w:val="000000"/>
                <w:sz w:val="16"/>
                <w:szCs w:val="16"/>
              </w:rPr>
            </w:pPr>
            <w:r>
              <w:rPr>
                <w:rFonts w:ascii="TimesNewRomanPSMT" w:hAnsi="TimesNewRomanPSMT"/>
                <w:color w:val="000000"/>
                <w:sz w:val="16"/>
                <w:szCs w:val="16"/>
              </w:rPr>
              <w:t>We delete this sentence</w:t>
            </w:r>
            <w:r w:rsidR="003E7BB7">
              <w:rPr>
                <w:rFonts w:ascii="TimesNewRomanPSMT" w:hAnsi="TimesNewRomanPSMT"/>
                <w:color w:val="000000"/>
                <w:sz w:val="16"/>
                <w:szCs w:val="16"/>
              </w:rPr>
              <w:t>.</w:t>
            </w:r>
          </w:p>
          <w:p w14:paraId="25FB5D48" w14:textId="77777777" w:rsidR="00E37D4F" w:rsidRDefault="00E37D4F" w:rsidP="00E37D4F">
            <w:pPr>
              <w:rPr>
                <w:rFonts w:ascii="TimesNewRomanPSMT" w:hAnsi="TimesNewRomanPSMT"/>
                <w:color w:val="000000"/>
                <w:sz w:val="16"/>
                <w:szCs w:val="16"/>
              </w:rPr>
            </w:pPr>
          </w:p>
          <w:p w14:paraId="373654B8" w14:textId="32EC4FF1" w:rsidR="00E37D4F" w:rsidRDefault="00E37D4F" w:rsidP="00E37D4F">
            <w:pPr>
              <w:rPr>
                <w:rFonts w:ascii="TimesNewRomanPSMT" w:hAnsi="TimesNewRomanPSMT"/>
                <w:b/>
                <w:bCs/>
                <w:color w:val="000000"/>
                <w:sz w:val="20"/>
              </w:rPr>
            </w:pPr>
            <w:proofErr w:type="spellStart"/>
            <w:r w:rsidRPr="000543C0">
              <w:rPr>
                <w:b/>
                <w:bCs/>
                <w:sz w:val="16"/>
                <w:szCs w:val="16"/>
              </w:rPr>
              <w:t>TGbe</w:t>
            </w:r>
            <w:proofErr w:type="spellEnd"/>
            <w:r w:rsidRPr="000543C0">
              <w:rPr>
                <w:b/>
                <w:bCs/>
                <w:sz w:val="16"/>
                <w:szCs w:val="16"/>
              </w:rPr>
              <w:t xml:space="preserve"> editor:  </w:t>
            </w:r>
            <w:r w:rsidRPr="000543C0">
              <w:rPr>
                <w:sz w:val="16"/>
                <w:szCs w:val="16"/>
              </w:rPr>
              <w:t xml:space="preserve">Apply the changes tagged with </w:t>
            </w:r>
            <w:r>
              <w:rPr>
                <w:sz w:val="16"/>
                <w:szCs w:val="16"/>
              </w:rPr>
              <w:t>#</w:t>
            </w:r>
            <w:r w:rsidR="003E7BB7" w:rsidRPr="00354C9B">
              <w:rPr>
                <w:sz w:val="16"/>
              </w:rPr>
              <w:t>13204</w:t>
            </w:r>
            <w:r>
              <w:rPr>
                <w:sz w:val="16"/>
              </w:rPr>
              <w:t xml:space="preserve"> </w:t>
            </w:r>
            <w:r w:rsidRPr="000543C0">
              <w:rPr>
                <w:sz w:val="16"/>
                <w:szCs w:val="16"/>
              </w:rPr>
              <w:t>in this document</w:t>
            </w:r>
          </w:p>
          <w:p w14:paraId="20D16C1C" w14:textId="77777777" w:rsidR="00A52FD4" w:rsidRDefault="00A52FD4" w:rsidP="00531255">
            <w:pPr>
              <w:rPr>
                <w:rFonts w:ascii="TimesNewRomanPSMT" w:hAnsi="TimesNewRomanPSMT"/>
                <w:b/>
                <w:bCs/>
                <w:color w:val="000000"/>
                <w:sz w:val="20"/>
              </w:rPr>
            </w:pPr>
          </w:p>
        </w:tc>
      </w:tr>
      <w:tr w:rsidR="00DB0218" w:rsidRPr="00D17403" w14:paraId="20C49923"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532"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533" w:author="Das, Dibakar" w:date="2022-09-12T19:57:00Z">
            <w:trPr>
              <w:trHeight w:val="220"/>
              <w:jc w:val="center"/>
            </w:trPr>
          </w:trPrChange>
        </w:trPr>
        <w:tc>
          <w:tcPr>
            <w:tcW w:w="718" w:type="dxa"/>
            <w:gridSpan w:val="2"/>
            <w:shd w:val="clear" w:color="auto" w:fill="auto"/>
            <w:noWrap/>
            <w:tcPrChange w:id="534" w:author="Das, Dibakar" w:date="2022-09-12T19:57:00Z">
              <w:tcPr>
                <w:tcW w:w="718" w:type="dxa"/>
                <w:gridSpan w:val="2"/>
                <w:shd w:val="clear" w:color="auto" w:fill="auto"/>
                <w:noWrap/>
              </w:tcPr>
            </w:tcPrChange>
          </w:tcPr>
          <w:p w14:paraId="5C842DF2" w14:textId="4510DF12" w:rsidR="00DB0218" w:rsidRPr="00BD7C68" w:rsidRDefault="002230B1" w:rsidP="007D1D58">
            <w:pPr>
              <w:suppressAutoHyphens/>
              <w:rPr>
                <w:color w:val="00B050"/>
                <w:sz w:val="16"/>
                <w:rPrChange w:id="535" w:author="Das, Dibakar" w:date="2022-09-11T15:37:00Z">
                  <w:rPr>
                    <w:sz w:val="16"/>
                  </w:rPr>
                </w:rPrChange>
              </w:rPr>
            </w:pPr>
            <w:r w:rsidRPr="00BD7C68">
              <w:rPr>
                <w:color w:val="00B050"/>
                <w:sz w:val="16"/>
                <w:rPrChange w:id="536" w:author="Das, Dibakar" w:date="2022-09-11T15:37:00Z">
                  <w:rPr>
                    <w:sz w:val="16"/>
                  </w:rPr>
                </w:rPrChange>
              </w:rPr>
              <w:t>13336</w:t>
            </w:r>
          </w:p>
        </w:tc>
        <w:tc>
          <w:tcPr>
            <w:tcW w:w="627" w:type="dxa"/>
            <w:shd w:val="clear" w:color="auto" w:fill="auto"/>
            <w:noWrap/>
            <w:tcPrChange w:id="537" w:author="Das, Dibakar" w:date="2022-09-12T19:57:00Z">
              <w:tcPr>
                <w:tcW w:w="627" w:type="dxa"/>
                <w:shd w:val="clear" w:color="auto" w:fill="auto"/>
                <w:noWrap/>
              </w:tcPr>
            </w:tcPrChange>
          </w:tcPr>
          <w:p w14:paraId="55E37195" w14:textId="16C0BADC" w:rsidR="00DB0218" w:rsidRPr="00E37D4F" w:rsidRDefault="00F236F6" w:rsidP="007D1D58">
            <w:pPr>
              <w:suppressAutoHyphens/>
              <w:rPr>
                <w:sz w:val="16"/>
              </w:rPr>
            </w:pPr>
            <w:r w:rsidRPr="00F236F6">
              <w:rPr>
                <w:sz w:val="16"/>
              </w:rPr>
              <w:t>400.30</w:t>
            </w:r>
          </w:p>
        </w:tc>
        <w:tc>
          <w:tcPr>
            <w:tcW w:w="900" w:type="dxa"/>
            <w:tcPrChange w:id="538" w:author="Das, Dibakar" w:date="2022-09-12T19:57:00Z">
              <w:tcPr>
                <w:tcW w:w="900" w:type="dxa"/>
              </w:tcPr>
            </w:tcPrChange>
          </w:tcPr>
          <w:p w14:paraId="118944B6" w14:textId="454A8BE6" w:rsidR="00DB0218" w:rsidRPr="009A586A" w:rsidRDefault="006266B4" w:rsidP="007D1D58">
            <w:pPr>
              <w:suppressAutoHyphens/>
              <w:rPr>
                <w:sz w:val="16"/>
              </w:rPr>
            </w:pPr>
            <w:r w:rsidRPr="006266B4">
              <w:rPr>
                <w:sz w:val="16"/>
              </w:rPr>
              <w:t>35.2.1.2.2</w:t>
            </w:r>
          </w:p>
        </w:tc>
        <w:tc>
          <w:tcPr>
            <w:tcW w:w="2790" w:type="dxa"/>
            <w:shd w:val="clear" w:color="auto" w:fill="auto"/>
            <w:noWrap/>
            <w:tcPrChange w:id="539" w:author="Das, Dibakar" w:date="2022-09-12T19:57:00Z">
              <w:tcPr>
                <w:tcW w:w="2790" w:type="dxa"/>
                <w:shd w:val="clear" w:color="auto" w:fill="auto"/>
                <w:noWrap/>
              </w:tcPr>
            </w:tcPrChange>
          </w:tcPr>
          <w:p w14:paraId="5A1DBCF4" w14:textId="74F6FB43" w:rsidR="00DB0218" w:rsidRPr="00A52FD4" w:rsidRDefault="00305362" w:rsidP="00794D54">
            <w:pPr>
              <w:suppressAutoHyphens/>
              <w:rPr>
                <w:sz w:val="16"/>
              </w:rPr>
            </w:pPr>
            <w:r w:rsidRPr="00305362">
              <w:rPr>
                <w:sz w:val="16"/>
              </w:rPr>
              <w:t xml:space="preserve">L30-L31 </w:t>
            </w:r>
            <w:proofErr w:type="spellStart"/>
            <w:r w:rsidRPr="00305362">
              <w:rPr>
                <w:sz w:val="16"/>
              </w:rPr>
              <w:t>isnot</w:t>
            </w:r>
            <w:proofErr w:type="spellEnd"/>
            <w:r w:rsidRPr="00305362">
              <w:rPr>
                <w:sz w:val="16"/>
              </w:rPr>
              <w:t xml:space="preserve"> needed since L21-L22 already </w:t>
            </w:r>
            <w:proofErr w:type="spellStart"/>
            <w:r w:rsidRPr="00305362">
              <w:rPr>
                <w:sz w:val="16"/>
              </w:rPr>
              <w:t>cocer</w:t>
            </w:r>
            <w:proofErr w:type="spellEnd"/>
            <w:r w:rsidRPr="00305362">
              <w:rPr>
                <w:sz w:val="16"/>
              </w:rPr>
              <w:t xml:space="preserve"> it.</w:t>
            </w:r>
          </w:p>
        </w:tc>
        <w:tc>
          <w:tcPr>
            <w:tcW w:w="2070" w:type="dxa"/>
            <w:shd w:val="clear" w:color="auto" w:fill="auto"/>
            <w:noWrap/>
            <w:tcPrChange w:id="540" w:author="Das, Dibakar" w:date="2022-09-12T19:57:00Z">
              <w:tcPr>
                <w:tcW w:w="2070" w:type="dxa"/>
                <w:shd w:val="clear" w:color="auto" w:fill="auto"/>
                <w:noWrap/>
              </w:tcPr>
            </w:tcPrChange>
          </w:tcPr>
          <w:p w14:paraId="41E6B761" w14:textId="07E12761" w:rsidR="00DB0218" w:rsidRPr="00950872" w:rsidRDefault="0023273B" w:rsidP="00797834">
            <w:pPr>
              <w:suppressAutoHyphens/>
              <w:ind w:firstLine="720"/>
              <w:rPr>
                <w:sz w:val="16"/>
              </w:rPr>
            </w:pPr>
            <w:r w:rsidRPr="0023273B">
              <w:rPr>
                <w:sz w:val="16"/>
              </w:rPr>
              <w:t>Remove L30-L31</w:t>
            </w:r>
          </w:p>
        </w:tc>
        <w:tc>
          <w:tcPr>
            <w:tcW w:w="2790" w:type="dxa"/>
            <w:shd w:val="clear" w:color="auto" w:fill="auto"/>
            <w:tcPrChange w:id="541" w:author="Das, Dibakar" w:date="2022-09-12T19:57:00Z">
              <w:tcPr>
                <w:tcW w:w="2790" w:type="dxa"/>
                <w:shd w:val="clear" w:color="auto" w:fill="auto"/>
              </w:tcPr>
            </w:tcPrChange>
          </w:tcPr>
          <w:p w14:paraId="44D6A111" w14:textId="77777777" w:rsidR="00F236F6" w:rsidRDefault="00F236F6" w:rsidP="00F236F6">
            <w:pPr>
              <w:rPr>
                <w:rFonts w:ascii="TimesNewRomanPSMT" w:hAnsi="TimesNewRomanPSMT"/>
                <w:b/>
                <w:bCs/>
                <w:color w:val="000000"/>
                <w:sz w:val="20"/>
              </w:rPr>
            </w:pPr>
            <w:r>
              <w:rPr>
                <w:rFonts w:ascii="TimesNewRomanPSMT" w:hAnsi="TimesNewRomanPSMT"/>
                <w:b/>
                <w:bCs/>
                <w:color w:val="000000"/>
                <w:sz w:val="20"/>
              </w:rPr>
              <w:t>Revised.</w:t>
            </w:r>
          </w:p>
          <w:p w14:paraId="78EDD90C" w14:textId="77777777" w:rsidR="00F236F6" w:rsidRDefault="00F236F6" w:rsidP="00F236F6">
            <w:pPr>
              <w:rPr>
                <w:rFonts w:ascii="TimesNewRomanPSMT" w:hAnsi="TimesNewRomanPSMT"/>
                <w:b/>
                <w:bCs/>
                <w:color w:val="000000"/>
                <w:sz w:val="20"/>
              </w:rPr>
            </w:pPr>
          </w:p>
          <w:p w14:paraId="57AC9353" w14:textId="77777777" w:rsidR="00F236F6" w:rsidRDefault="00F236F6" w:rsidP="00F236F6">
            <w:pPr>
              <w:rPr>
                <w:rFonts w:ascii="TimesNewRomanPSMT" w:hAnsi="TimesNewRomanPSMT"/>
                <w:color w:val="000000"/>
                <w:sz w:val="16"/>
                <w:szCs w:val="16"/>
              </w:rPr>
            </w:pPr>
            <w:r>
              <w:rPr>
                <w:rFonts w:ascii="TimesNewRomanPSMT" w:hAnsi="TimesNewRomanPSMT"/>
                <w:color w:val="000000"/>
                <w:sz w:val="16"/>
                <w:szCs w:val="16"/>
              </w:rPr>
              <w:t>We delete this sentence.</w:t>
            </w:r>
          </w:p>
          <w:p w14:paraId="129CBBA2" w14:textId="77777777" w:rsidR="00F236F6" w:rsidRDefault="00F236F6" w:rsidP="00F236F6">
            <w:pPr>
              <w:rPr>
                <w:rFonts w:ascii="TimesNewRomanPSMT" w:hAnsi="TimesNewRomanPSMT"/>
                <w:color w:val="000000"/>
                <w:sz w:val="16"/>
                <w:szCs w:val="16"/>
              </w:rPr>
            </w:pPr>
          </w:p>
          <w:p w14:paraId="21D6FF95" w14:textId="1912BBF4" w:rsidR="00F236F6" w:rsidRDefault="00F236F6" w:rsidP="00F236F6">
            <w:pPr>
              <w:rPr>
                <w:rFonts w:ascii="TimesNewRomanPSMT" w:hAnsi="TimesNewRomanPSMT"/>
                <w:b/>
                <w:bCs/>
                <w:color w:val="000000"/>
                <w:sz w:val="20"/>
              </w:rPr>
            </w:pPr>
            <w:proofErr w:type="spellStart"/>
            <w:r w:rsidRPr="000543C0">
              <w:rPr>
                <w:b/>
                <w:bCs/>
                <w:sz w:val="16"/>
                <w:szCs w:val="16"/>
              </w:rPr>
              <w:t>TGbe</w:t>
            </w:r>
            <w:proofErr w:type="spellEnd"/>
            <w:r w:rsidRPr="000543C0">
              <w:rPr>
                <w:b/>
                <w:bCs/>
                <w:sz w:val="16"/>
                <w:szCs w:val="16"/>
              </w:rPr>
              <w:t xml:space="preserve"> editor:  </w:t>
            </w:r>
            <w:r w:rsidRPr="000543C0">
              <w:rPr>
                <w:sz w:val="16"/>
                <w:szCs w:val="16"/>
              </w:rPr>
              <w:t xml:space="preserve">Apply the changes tagged with </w:t>
            </w:r>
            <w:r>
              <w:rPr>
                <w:sz w:val="16"/>
                <w:szCs w:val="16"/>
              </w:rPr>
              <w:t>#</w:t>
            </w:r>
            <w:r w:rsidRPr="002230B1">
              <w:rPr>
                <w:sz w:val="16"/>
              </w:rPr>
              <w:t>13336</w:t>
            </w:r>
            <w:r>
              <w:rPr>
                <w:sz w:val="16"/>
              </w:rPr>
              <w:t xml:space="preserve"> </w:t>
            </w:r>
            <w:r w:rsidRPr="000543C0">
              <w:rPr>
                <w:sz w:val="16"/>
                <w:szCs w:val="16"/>
              </w:rPr>
              <w:t>in this document</w:t>
            </w:r>
          </w:p>
          <w:p w14:paraId="4B15DCCE" w14:textId="77777777" w:rsidR="00DB0218" w:rsidRDefault="00DB0218" w:rsidP="00E37D4F">
            <w:pPr>
              <w:rPr>
                <w:rFonts w:ascii="TimesNewRomanPSMT" w:hAnsi="TimesNewRomanPSMT"/>
                <w:b/>
                <w:bCs/>
                <w:color w:val="000000"/>
                <w:sz w:val="20"/>
              </w:rPr>
            </w:pPr>
          </w:p>
        </w:tc>
      </w:tr>
      <w:tr w:rsidR="00E96FF8" w:rsidRPr="00D17403" w14:paraId="37580827"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542"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543" w:author="Das, Dibakar" w:date="2022-09-12T19:57:00Z">
            <w:trPr>
              <w:trHeight w:val="220"/>
              <w:jc w:val="center"/>
            </w:trPr>
          </w:trPrChange>
        </w:trPr>
        <w:tc>
          <w:tcPr>
            <w:tcW w:w="718" w:type="dxa"/>
            <w:gridSpan w:val="2"/>
            <w:shd w:val="clear" w:color="auto" w:fill="auto"/>
            <w:noWrap/>
            <w:tcPrChange w:id="544" w:author="Das, Dibakar" w:date="2022-09-12T19:57:00Z">
              <w:tcPr>
                <w:tcW w:w="718" w:type="dxa"/>
                <w:gridSpan w:val="2"/>
                <w:shd w:val="clear" w:color="auto" w:fill="auto"/>
                <w:noWrap/>
              </w:tcPr>
            </w:tcPrChange>
          </w:tcPr>
          <w:p w14:paraId="11CFCDA3" w14:textId="7BBAFBC8" w:rsidR="00E96FF8" w:rsidRPr="00BD7C68" w:rsidRDefault="00FD59CE" w:rsidP="007D1D58">
            <w:pPr>
              <w:suppressAutoHyphens/>
              <w:rPr>
                <w:color w:val="00B050"/>
                <w:sz w:val="16"/>
                <w:rPrChange w:id="545" w:author="Das, Dibakar" w:date="2022-09-11T15:37:00Z">
                  <w:rPr>
                    <w:sz w:val="16"/>
                  </w:rPr>
                </w:rPrChange>
              </w:rPr>
            </w:pPr>
            <w:r w:rsidRPr="00BD7C68">
              <w:rPr>
                <w:color w:val="00B050"/>
                <w:sz w:val="16"/>
                <w:rPrChange w:id="546" w:author="Das, Dibakar" w:date="2022-09-11T15:37:00Z">
                  <w:rPr>
                    <w:sz w:val="16"/>
                  </w:rPr>
                </w:rPrChange>
              </w:rPr>
              <w:t>13972</w:t>
            </w:r>
          </w:p>
        </w:tc>
        <w:tc>
          <w:tcPr>
            <w:tcW w:w="627" w:type="dxa"/>
            <w:shd w:val="clear" w:color="auto" w:fill="auto"/>
            <w:noWrap/>
            <w:tcPrChange w:id="547" w:author="Das, Dibakar" w:date="2022-09-12T19:57:00Z">
              <w:tcPr>
                <w:tcW w:w="627" w:type="dxa"/>
                <w:shd w:val="clear" w:color="auto" w:fill="auto"/>
                <w:noWrap/>
              </w:tcPr>
            </w:tcPrChange>
          </w:tcPr>
          <w:p w14:paraId="6C10AEAB" w14:textId="5E362732" w:rsidR="00E96FF8" w:rsidRPr="00F236F6" w:rsidRDefault="00AD1CB4" w:rsidP="007D1D58">
            <w:pPr>
              <w:suppressAutoHyphens/>
              <w:rPr>
                <w:sz w:val="16"/>
              </w:rPr>
            </w:pPr>
            <w:r w:rsidRPr="00AD1CB4">
              <w:rPr>
                <w:sz w:val="16"/>
              </w:rPr>
              <w:t>400.30</w:t>
            </w:r>
          </w:p>
        </w:tc>
        <w:tc>
          <w:tcPr>
            <w:tcW w:w="900" w:type="dxa"/>
            <w:tcPrChange w:id="548" w:author="Das, Dibakar" w:date="2022-09-12T19:57:00Z">
              <w:tcPr>
                <w:tcW w:w="900" w:type="dxa"/>
              </w:tcPr>
            </w:tcPrChange>
          </w:tcPr>
          <w:p w14:paraId="5709C8C3" w14:textId="3D06D584" w:rsidR="00E96FF8" w:rsidRPr="006266B4" w:rsidRDefault="006F66E8" w:rsidP="007D1D58">
            <w:pPr>
              <w:suppressAutoHyphens/>
              <w:rPr>
                <w:sz w:val="16"/>
              </w:rPr>
            </w:pPr>
            <w:r w:rsidRPr="006F66E8">
              <w:rPr>
                <w:sz w:val="16"/>
              </w:rPr>
              <w:t>35.2.1.2.2</w:t>
            </w:r>
          </w:p>
        </w:tc>
        <w:tc>
          <w:tcPr>
            <w:tcW w:w="2790" w:type="dxa"/>
            <w:shd w:val="clear" w:color="auto" w:fill="auto"/>
            <w:noWrap/>
            <w:tcPrChange w:id="549" w:author="Das, Dibakar" w:date="2022-09-12T19:57:00Z">
              <w:tcPr>
                <w:tcW w:w="2790" w:type="dxa"/>
                <w:shd w:val="clear" w:color="auto" w:fill="auto"/>
                <w:noWrap/>
              </w:tcPr>
            </w:tcPrChange>
          </w:tcPr>
          <w:p w14:paraId="2D67B762" w14:textId="67674F5E" w:rsidR="00E96FF8" w:rsidRPr="00305362" w:rsidRDefault="00004EB3" w:rsidP="00794D54">
            <w:pPr>
              <w:suppressAutoHyphens/>
              <w:rPr>
                <w:sz w:val="16"/>
              </w:rPr>
            </w:pPr>
            <w:r w:rsidRPr="00004EB3">
              <w:rPr>
                <w:sz w:val="16"/>
              </w:rPr>
              <w:t>It is a duplicate of a bullet in line 19.</w:t>
            </w:r>
          </w:p>
        </w:tc>
        <w:tc>
          <w:tcPr>
            <w:tcW w:w="2070" w:type="dxa"/>
            <w:shd w:val="clear" w:color="auto" w:fill="auto"/>
            <w:noWrap/>
            <w:tcPrChange w:id="550" w:author="Das, Dibakar" w:date="2022-09-12T19:57:00Z">
              <w:tcPr>
                <w:tcW w:w="2070" w:type="dxa"/>
                <w:shd w:val="clear" w:color="auto" w:fill="auto"/>
                <w:noWrap/>
              </w:tcPr>
            </w:tcPrChange>
          </w:tcPr>
          <w:p w14:paraId="7EF2FC92" w14:textId="023F4DE4" w:rsidR="00E96FF8" w:rsidRPr="0023273B" w:rsidRDefault="00D16344" w:rsidP="00797834">
            <w:pPr>
              <w:suppressAutoHyphens/>
              <w:ind w:firstLine="720"/>
              <w:rPr>
                <w:sz w:val="16"/>
              </w:rPr>
            </w:pPr>
            <w:r w:rsidRPr="00D16344">
              <w:rPr>
                <w:sz w:val="16"/>
              </w:rPr>
              <w:t>Remove the duplicate.</w:t>
            </w:r>
          </w:p>
        </w:tc>
        <w:tc>
          <w:tcPr>
            <w:tcW w:w="2790" w:type="dxa"/>
            <w:shd w:val="clear" w:color="auto" w:fill="auto"/>
            <w:tcPrChange w:id="551" w:author="Das, Dibakar" w:date="2022-09-12T19:57:00Z">
              <w:tcPr>
                <w:tcW w:w="2790" w:type="dxa"/>
                <w:shd w:val="clear" w:color="auto" w:fill="auto"/>
              </w:tcPr>
            </w:tcPrChange>
          </w:tcPr>
          <w:p w14:paraId="3F1777F6" w14:textId="77777777" w:rsidR="00AD1CB4" w:rsidRDefault="00AD1CB4" w:rsidP="00AD1CB4">
            <w:pPr>
              <w:rPr>
                <w:rFonts w:ascii="TimesNewRomanPSMT" w:hAnsi="TimesNewRomanPSMT"/>
                <w:b/>
                <w:bCs/>
                <w:color w:val="000000"/>
                <w:sz w:val="20"/>
              </w:rPr>
            </w:pPr>
            <w:r>
              <w:rPr>
                <w:rFonts w:ascii="TimesNewRomanPSMT" w:hAnsi="TimesNewRomanPSMT"/>
                <w:b/>
                <w:bCs/>
                <w:color w:val="000000"/>
                <w:sz w:val="20"/>
              </w:rPr>
              <w:t>Revised.</w:t>
            </w:r>
          </w:p>
          <w:p w14:paraId="0261F223" w14:textId="77777777" w:rsidR="00AD1CB4" w:rsidRDefault="00AD1CB4" w:rsidP="00AD1CB4">
            <w:pPr>
              <w:rPr>
                <w:rFonts w:ascii="TimesNewRomanPSMT" w:hAnsi="TimesNewRomanPSMT"/>
                <w:b/>
                <w:bCs/>
                <w:color w:val="000000"/>
                <w:sz w:val="20"/>
              </w:rPr>
            </w:pPr>
          </w:p>
          <w:p w14:paraId="0292CD0F" w14:textId="77777777" w:rsidR="00AD1CB4" w:rsidRDefault="00AD1CB4" w:rsidP="00AD1CB4">
            <w:pPr>
              <w:rPr>
                <w:rFonts w:ascii="TimesNewRomanPSMT" w:hAnsi="TimesNewRomanPSMT"/>
                <w:color w:val="000000"/>
                <w:sz w:val="16"/>
                <w:szCs w:val="16"/>
              </w:rPr>
            </w:pPr>
            <w:r>
              <w:rPr>
                <w:rFonts w:ascii="TimesNewRomanPSMT" w:hAnsi="TimesNewRomanPSMT"/>
                <w:color w:val="000000"/>
                <w:sz w:val="16"/>
                <w:szCs w:val="16"/>
              </w:rPr>
              <w:t>We delete this sentence.</w:t>
            </w:r>
          </w:p>
          <w:p w14:paraId="54D16F99" w14:textId="77777777" w:rsidR="00AD1CB4" w:rsidRDefault="00AD1CB4" w:rsidP="00AD1CB4">
            <w:pPr>
              <w:rPr>
                <w:rFonts w:ascii="TimesNewRomanPSMT" w:hAnsi="TimesNewRomanPSMT"/>
                <w:color w:val="000000"/>
                <w:sz w:val="16"/>
                <w:szCs w:val="16"/>
              </w:rPr>
            </w:pPr>
          </w:p>
          <w:p w14:paraId="01B3256F" w14:textId="29E6F41F" w:rsidR="00AD1CB4" w:rsidRDefault="00AD1CB4" w:rsidP="00AD1CB4">
            <w:pPr>
              <w:rPr>
                <w:rFonts w:ascii="TimesNewRomanPSMT" w:hAnsi="TimesNewRomanPSMT"/>
                <w:b/>
                <w:bCs/>
                <w:color w:val="000000"/>
                <w:sz w:val="20"/>
              </w:rPr>
            </w:pPr>
            <w:proofErr w:type="spellStart"/>
            <w:r w:rsidRPr="000543C0">
              <w:rPr>
                <w:b/>
                <w:bCs/>
                <w:sz w:val="16"/>
                <w:szCs w:val="16"/>
              </w:rPr>
              <w:t>TGbe</w:t>
            </w:r>
            <w:proofErr w:type="spellEnd"/>
            <w:r w:rsidRPr="000543C0">
              <w:rPr>
                <w:b/>
                <w:bCs/>
                <w:sz w:val="16"/>
                <w:szCs w:val="16"/>
              </w:rPr>
              <w:t xml:space="preserve"> editor:  </w:t>
            </w:r>
            <w:r w:rsidRPr="000543C0">
              <w:rPr>
                <w:sz w:val="16"/>
                <w:szCs w:val="16"/>
              </w:rPr>
              <w:t xml:space="preserve">Apply the changes tagged with </w:t>
            </w:r>
            <w:r>
              <w:rPr>
                <w:sz w:val="16"/>
                <w:szCs w:val="16"/>
              </w:rPr>
              <w:t>#</w:t>
            </w:r>
            <w:r w:rsidRPr="00FD59CE">
              <w:rPr>
                <w:sz w:val="16"/>
              </w:rPr>
              <w:t>13972</w:t>
            </w:r>
            <w:r>
              <w:rPr>
                <w:sz w:val="16"/>
              </w:rPr>
              <w:t xml:space="preserve"> </w:t>
            </w:r>
            <w:r w:rsidRPr="000543C0">
              <w:rPr>
                <w:sz w:val="16"/>
                <w:szCs w:val="16"/>
              </w:rPr>
              <w:t>in this document</w:t>
            </w:r>
          </w:p>
          <w:p w14:paraId="4AD0624D" w14:textId="77777777" w:rsidR="00E96FF8" w:rsidRDefault="00E96FF8" w:rsidP="00F236F6">
            <w:pPr>
              <w:rPr>
                <w:rFonts w:ascii="TimesNewRomanPSMT" w:hAnsi="TimesNewRomanPSMT"/>
                <w:b/>
                <w:bCs/>
                <w:color w:val="000000"/>
                <w:sz w:val="20"/>
              </w:rPr>
            </w:pPr>
          </w:p>
        </w:tc>
      </w:tr>
      <w:tr w:rsidR="00DE3DB8" w:rsidRPr="00D17403" w14:paraId="6F26CB72"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552"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553" w:author="Das, Dibakar" w:date="2022-09-12T19:57:00Z">
            <w:trPr>
              <w:trHeight w:val="220"/>
              <w:jc w:val="center"/>
            </w:trPr>
          </w:trPrChange>
        </w:trPr>
        <w:tc>
          <w:tcPr>
            <w:tcW w:w="718" w:type="dxa"/>
            <w:gridSpan w:val="2"/>
            <w:shd w:val="clear" w:color="auto" w:fill="auto"/>
            <w:noWrap/>
            <w:tcPrChange w:id="554" w:author="Das, Dibakar" w:date="2022-09-12T19:57:00Z">
              <w:tcPr>
                <w:tcW w:w="718" w:type="dxa"/>
                <w:gridSpan w:val="2"/>
                <w:shd w:val="clear" w:color="auto" w:fill="auto"/>
                <w:noWrap/>
              </w:tcPr>
            </w:tcPrChange>
          </w:tcPr>
          <w:p w14:paraId="4D208820" w14:textId="40529ED6" w:rsidR="00DE3DB8" w:rsidRPr="00FD59CE" w:rsidRDefault="00A02B06" w:rsidP="007D1D58">
            <w:pPr>
              <w:suppressAutoHyphens/>
              <w:rPr>
                <w:sz w:val="16"/>
              </w:rPr>
            </w:pPr>
            <w:r w:rsidRPr="00A02B06">
              <w:rPr>
                <w:sz w:val="16"/>
              </w:rPr>
              <w:t>12755</w:t>
            </w:r>
          </w:p>
        </w:tc>
        <w:tc>
          <w:tcPr>
            <w:tcW w:w="627" w:type="dxa"/>
            <w:shd w:val="clear" w:color="auto" w:fill="auto"/>
            <w:noWrap/>
            <w:tcPrChange w:id="555" w:author="Das, Dibakar" w:date="2022-09-12T19:57:00Z">
              <w:tcPr>
                <w:tcW w:w="627" w:type="dxa"/>
                <w:shd w:val="clear" w:color="auto" w:fill="auto"/>
                <w:noWrap/>
              </w:tcPr>
            </w:tcPrChange>
          </w:tcPr>
          <w:p w14:paraId="74131D6C" w14:textId="65236856" w:rsidR="00DE3DB8" w:rsidRPr="00AD1CB4" w:rsidRDefault="00C27210" w:rsidP="007D1D58">
            <w:pPr>
              <w:suppressAutoHyphens/>
              <w:rPr>
                <w:sz w:val="16"/>
              </w:rPr>
            </w:pPr>
            <w:r w:rsidRPr="00C27210">
              <w:rPr>
                <w:sz w:val="16"/>
              </w:rPr>
              <w:t>400.33</w:t>
            </w:r>
          </w:p>
        </w:tc>
        <w:tc>
          <w:tcPr>
            <w:tcW w:w="900" w:type="dxa"/>
            <w:tcPrChange w:id="556" w:author="Das, Dibakar" w:date="2022-09-12T19:57:00Z">
              <w:tcPr>
                <w:tcW w:w="900" w:type="dxa"/>
              </w:tcPr>
            </w:tcPrChange>
          </w:tcPr>
          <w:p w14:paraId="1C5CA45C" w14:textId="32C2E2A9" w:rsidR="00DE3DB8" w:rsidRPr="006F66E8" w:rsidRDefault="003423DB" w:rsidP="007D1D58">
            <w:pPr>
              <w:suppressAutoHyphens/>
              <w:rPr>
                <w:sz w:val="16"/>
              </w:rPr>
            </w:pPr>
            <w:r w:rsidRPr="003423DB">
              <w:rPr>
                <w:sz w:val="16"/>
              </w:rPr>
              <w:t>35.2.1.2.2</w:t>
            </w:r>
          </w:p>
        </w:tc>
        <w:tc>
          <w:tcPr>
            <w:tcW w:w="2790" w:type="dxa"/>
            <w:shd w:val="clear" w:color="auto" w:fill="auto"/>
            <w:noWrap/>
            <w:tcPrChange w:id="557" w:author="Das, Dibakar" w:date="2022-09-12T19:57:00Z">
              <w:tcPr>
                <w:tcW w:w="2790" w:type="dxa"/>
                <w:shd w:val="clear" w:color="auto" w:fill="auto"/>
                <w:noWrap/>
              </w:tcPr>
            </w:tcPrChange>
          </w:tcPr>
          <w:p w14:paraId="3D9DCE47" w14:textId="77777777" w:rsidR="00AC4F15" w:rsidRPr="00AC4F15" w:rsidRDefault="00AC4F15" w:rsidP="00AC4F15">
            <w:pPr>
              <w:suppressAutoHyphens/>
              <w:rPr>
                <w:sz w:val="16"/>
              </w:rPr>
            </w:pPr>
            <w:r w:rsidRPr="00AC4F15">
              <w:rPr>
                <w:sz w:val="16"/>
              </w:rPr>
              <w:t>An EHT AP shall not send an MU-RTS TXS Trigger frame with TXOP Sharing Mode subfield equal to 1 and with the User Info field that is addressed to an associated non-AP STA from which it has not received an EHT Capabilities element with the Triggered TXOP Sharing Mode 1 Support subfield equal to 1.</w:t>
            </w:r>
          </w:p>
          <w:p w14:paraId="291A1518" w14:textId="69FF6038" w:rsidR="00DE3DB8" w:rsidRPr="00004EB3" w:rsidRDefault="00AC4F15" w:rsidP="00AC4F15">
            <w:pPr>
              <w:suppressAutoHyphens/>
              <w:rPr>
                <w:sz w:val="16"/>
              </w:rPr>
            </w:pPr>
            <w:r w:rsidRPr="00AC4F15">
              <w:rPr>
                <w:sz w:val="16"/>
              </w:rPr>
              <w:t xml:space="preserve">Comment: When the non-AP STA with an EHT </w:t>
            </w:r>
            <w:proofErr w:type="spellStart"/>
            <w:r w:rsidRPr="00AC4F15">
              <w:rPr>
                <w:sz w:val="16"/>
              </w:rPr>
              <w:t>Capapbilities</w:t>
            </w:r>
            <w:proofErr w:type="spellEnd"/>
            <w:r w:rsidRPr="00AC4F15">
              <w:rPr>
                <w:sz w:val="16"/>
              </w:rPr>
              <w:t xml:space="preserve"> with a Triggered TXOP Sharing Mode 2 Support subfield equal to 1, it is also able to manage UL transmission. The TXOP Sharing mode 1 is included in the TXOP Sharing mode 2.</w:t>
            </w:r>
          </w:p>
        </w:tc>
        <w:tc>
          <w:tcPr>
            <w:tcW w:w="2070" w:type="dxa"/>
            <w:shd w:val="clear" w:color="auto" w:fill="auto"/>
            <w:noWrap/>
            <w:tcPrChange w:id="558" w:author="Das, Dibakar" w:date="2022-09-12T19:57:00Z">
              <w:tcPr>
                <w:tcW w:w="2070" w:type="dxa"/>
                <w:shd w:val="clear" w:color="auto" w:fill="auto"/>
                <w:noWrap/>
              </w:tcPr>
            </w:tcPrChange>
          </w:tcPr>
          <w:p w14:paraId="6BA0A9A3" w14:textId="77777777" w:rsidR="0097426E" w:rsidRPr="0097426E" w:rsidRDefault="0097426E" w:rsidP="0097426E">
            <w:pPr>
              <w:suppressAutoHyphens/>
              <w:ind w:firstLine="720"/>
              <w:rPr>
                <w:sz w:val="16"/>
              </w:rPr>
            </w:pPr>
            <w:r w:rsidRPr="0097426E">
              <w:rPr>
                <w:sz w:val="16"/>
              </w:rPr>
              <w:t>Modify the paragraph such as:</w:t>
            </w:r>
          </w:p>
          <w:p w14:paraId="68A811FB" w14:textId="0D98D0B2" w:rsidR="00DE3DB8" w:rsidRPr="00D16344" w:rsidRDefault="0097426E" w:rsidP="0097426E">
            <w:pPr>
              <w:suppressAutoHyphens/>
              <w:ind w:firstLine="720"/>
              <w:rPr>
                <w:sz w:val="16"/>
              </w:rPr>
            </w:pPr>
            <w:r w:rsidRPr="0097426E">
              <w:rPr>
                <w:sz w:val="16"/>
              </w:rPr>
              <w:t xml:space="preserve">An EHT AP shall not send an MU-RTS TXS Trigger frame with TXOP Sharing Mode subfield equal to 1 and with the User Info field that is addressed to an associated non-AP STA from which it has not received an EHT Capabilities element with the Triggered TXOP Sharing Mode 1 Support subfield equal to 1 or with the Triggered TXOP Sharing Mode 2 Support subfield equal to </w:t>
            </w:r>
            <w:proofErr w:type="gramStart"/>
            <w:r w:rsidRPr="0097426E">
              <w:rPr>
                <w:sz w:val="16"/>
              </w:rPr>
              <w:t>1 .</w:t>
            </w:r>
            <w:proofErr w:type="gramEnd"/>
          </w:p>
        </w:tc>
        <w:tc>
          <w:tcPr>
            <w:tcW w:w="2790" w:type="dxa"/>
            <w:shd w:val="clear" w:color="auto" w:fill="auto"/>
            <w:tcPrChange w:id="559" w:author="Das, Dibakar" w:date="2022-09-12T19:57:00Z">
              <w:tcPr>
                <w:tcW w:w="2790" w:type="dxa"/>
                <w:shd w:val="clear" w:color="auto" w:fill="auto"/>
              </w:tcPr>
            </w:tcPrChange>
          </w:tcPr>
          <w:p w14:paraId="1B7B56AC" w14:textId="77777777" w:rsidR="00DE3DB8" w:rsidRDefault="00F9357B" w:rsidP="00AD1CB4">
            <w:pPr>
              <w:rPr>
                <w:rFonts w:ascii="TimesNewRomanPSMT" w:hAnsi="TimesNewRomanPSMT"/>
                <w:b/>
                <w:bCs/>
                <w:color w:val="000000"/>
                <w:sz w:val="20"/>
              </w:rPr>
            </w:pPr>
            <w:r>
              <w:rPr>
                <w:rFonts w:ascii="TimesNewRomanPSMT" w:hAnsi="TimesNewRomanPSMT"/>
                <w:b/>
                <w:bCs/>
                <w:color w:val="000000"/>
                <w:sz w:val="20"/>
              </w:rPr>
              <w:t xml:space="preserve">Reject. </w:t>
            </w:r>
          </w:p>
          <w:p w14:paraId="7C19D727" w14:textId="77777777" w:rsidR="00F9357B" w:rsidRDefault="00F9357B" w:rsidP="00AD1CB4">
            <w:pPr>
              <w:rPr>
                <w:rFonts w:ascii="TimesNewRomanPSMT" w:hAnsi="TimesNewRomanPSMT"/>
                <w:b/>
                <w:bCs/>
                <w:color w:val="000000"/>
                <w:sz w:val="20"/>
              </w:rPr>
            </w:pPr>
          </w:p>
          <w:p w14:paraId="12C6C957" w14:textId="1C7A39B7" w:rsidR="00F9357B" w:rsidRPr="00DA2170" w:rsidRDefault="00F9357B" w:rsidP="00AD1CB4">
            <w:pPr>
              <w:rPr>
                <w:rFonts w:ascii="TimesNewRomanPSMT" w:hAnsi="TimesNewRomanPSMT"/>
                <w:color w:val="000000"/>
                <w:sz w:val="16"/>
                <w:szCs w:val="16"/>
              </w:rPr>
            </w:pPr>
            <w:r w:rsidRPr="00DA2170">
              <w:rPr>
                <w:rFonts w:ascii="TimesNewRomanPSMT" w:hAnsi="TimesNewRomanPSMT"/>
                <w:color w:val="000000"/>
                <w:sz w:val="16"/>
                <w:szCs w:val="16"/>
              </w:rPr>
              <w:t xml:space="preserve">The channel access rules </w:t>
            </w:r>
            <w:r w:rsidR="00EA38EC" w:rsidRPr="00DA2170">
              <w:rPr>
                <w:rFonts w:ascii="TimesNewRomanPSMT" w:hAnsi="TimesNewRomanPSMT"/>
                <w:color w:val="000000"/>
                <w:sz w:val="16"/>
                <w:szCs w:val="16"/>
              </w:rPr>
              <w:t>in both modes a</w:t>
            </w:r>
            <w:r w:rsidR="00895F2B" w:rsidRPr="00DA2170">
              <w:rPr>
                <w:rFonts w:ascii="TimesNewRomanPSMT" w:hAnsi="TimesNewRomanPSMT"/>
                <w:color w:val="000000"/>
                <w:sz w:val="16"/>
                <w:szCs w:val="16"/>
              </w:rPr>
              <w:t xml:space="preserve">re little bit different. As such </w:t>
            </w:r>
            <w:r w:rsidR="0026436F" w:rsidRPr="00DA2170">
              <w:rPr>
                <w:rFonts w:ascii="TimesNewRomanPSMT" w:hAnsi="TimesNewRomanPSMT"/>
                <w:color w:val="000000"/>
                <w:sz w:val="16"/>
                <w:szCs w:val="16"/>
              </w:rPr>
              <w:t xml:space="preserve">the group decided in the past to have </w:t>
            </w:r>
            <w:r w:rsidR="00DA2170">
              <w:rPr>
                <w:rFonts w:ascii="TimesNewRomanPSMT" w:hAnsi="TimesNewRomanPSMT"/>
                <w:color w:val="000000"/>
                <w:sz w:val="16"/>
                <w:szCs w:val="16"/>
              </w:rPr>
              <w:t xml:space="preserve">separate </w:t>
            </w:r>
            <w:proofErr w:type="spellStart"/>
            <w:r w:rsidR="00DA2170">
              <w:rPr>
                <w:rFonts w:ascii="TimesNewRomanPSMT" w:hAnsi="TimesNewRomanPSMT"/>
                <w:color w:val="000000"/>
                <w:sz w:val="16"/>
                <w:szCs w:val="16"/>
              </w:rPr>
              <w:t>signaling</w:t>
            </w:r>
            <w:proofErr w:type="spellEnd"/>
            <w:r w:rsidR="00FE58D9">
              <w:rPr>
                <w:rFonts w:ascii="TimesNewRomanPSMT" w:hAnsi="TimesNewRomanPSMT"/>
                <w:color w:val="000000"/>
                <w:sz w:val="16"/>
                <w:szCs w:val="16"/>
              </w:rPr>
              <w:t xml:space="preserve"> for each mode</w:t>
            </w:r>
            <w:r w:rsidR="00DA2170">
              <w:rPr>
                <w:rFonts w:ascii="TimesNewRomanPSMT" w:hAnsi="TimesNewRomanPSMT"/>
                <w:color w:val="000000"/>
                <w:sz w:val="16"/>
                <w:szCs w:val="16"/>
              </w:rPr>
              <w:t xml:space="preserve">. </w:t>
            </w:r>
          </w:p>
        </w:tc>
      </w:tr>
      <w:tr w:rsidR="00381C27" w:rsidRPr="00D17403" w14:paraId="2A203F0C"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560"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561" w:author="Das, Dibakar" w:date="2022-09-12T19:57:00Z">
            <w:trPr>
              <w:trHeight w:val="220"/>
              <w:jc w:val="center"/>
            </w:trPr>
          </w:trPrChange>
        </w:trPr>
        <w:tc>
          <w:tcPr>
            <w:tcW w:w="718" w:type="dxa"/>
            <w:gridSpan w:val="2"/>
            <w:shd w:val="clear" w:color="auto" w:fill="auto"/>
            <w:noWrap/>
            <w:tcPrChange w:id="562" w:author="Das, Dibakar" w:date="2022-09-12T19:57:00Z">
              <w:tcPr>
                <w:tcW w:w="718" w:type="dxa"/>
                <w:gridSpan w:val="2"/>
                <w:shd w:val="clear" w:color="auto" w:fill="auto"/>
                <w:noWrap/>
              </w:tcPr>
            </w:tcPrChange>
          </w:tcPr>
          <w:p w14:paraId="2456A5A3" w14:textId="7DFBA1C4" w:rsidR="00381C27" w:rsidRPr="00A02B06" w:rsidRDefault="00381C27" w:rsidP="00381C27">
            <w:pPr>
              <w:suppressAutoHyphens/>
              <w:rPr>
                <w:sz w:val="16"/>
              </w:rPr>
            </w:pPr>
            <w:r w:rsidRPr="00697B1B">
              <w:rPr>
                <w:sz w:val="16"/>
              </w:rPr>
              <w:t>12760</w:t>
            </w:r>
          </w:p>
        </w:tc>
        <w:tc>
          <w:tcPr>
            <w:tcW w:w="627" w:type="dxa"/>
            <w:shd w:val="clear" w:color="auto" w:fill="auto"/>
            <w:noWrap/>
            <w:tcPrChange w:id="563" w:author="Das, Dibakar" w:date="2022-09-12T19:57:00Z">
              <w:tcPr>
                <w:tcW w:w="627" w:type="dxa"/>
                <w:shd w:val="clear" w:color="auto" w:fill="auto"/>
                <w:noWrap/>
              </w:tcPr>
            </w:tcPrChange>
          </w:tcPr>
          <w:p w14:paraId="75C4D78C" w14:textId="6DAC0605" w:rsidR="00381C27" w:rsidRDefault="00381C27" w:rsidP="00381C27">
            <w:pPr>
              <w:suppressAutoHyphens/>
              <w:rPr>
                <w:sz w:val="16"/>
              </w:rPr>
            </w:pPr>
            <w:r w:rsidRPr="00381C27">
              <w:rPr>
                <w:sz w:val="16"/>
              </w:rPr>
              <w:t>400.33</w:t>
            </w:r>
          </w:p>
          <w:p w14:paraId="2B1D34AF" w14:textId="29DF4773" w:rsidR="00381C27" w:rsidRPr="00381C27" w:rsidRDefault="00381C27" w:rsidP="00381C27">
            <w:pPr>
              <w:rPr>
                <w:sz w:val="16"/>
              </w:rPr>
            </w:pPr>
          </w:p>
        </w:tc>
        <w:tc>
          <w:tcPr>
            <w:tcW w:w="900" w:type="dxa"/>
            <w:tcPrChange w:id="564" w:author="Das, Dibakar" w:date="2022-09-12T19:57:00Z">
              <w:tcPr>
                <w:tcW w:w="900" w:type="dxa"/>
              </w:tcPr>
            </w:tcPrChange>
          </w:tcPr>
          <w:p w14:paraId="1A7AE894" w14:textId="248DE049" w:rsidR="00381C27" w:rsidRPr="003423DB" w:rsidRDefault="00381C27" w:rsidP="00381C27">
            <w:pPr>
              <w:suppressAutoHyphens/>
              <w:rPr>
                <w:sz w:val="16"/>
              </w:rPr>
            </w:pPr>
            <w:r w:rsidRPr="000920B7">
              <w:rPr>
                <w:sz w:val="16"/>
              </w:rPr>
              <w:t>35.2.1.2.2</w:t>
            </w:r>
          </w:p>
        </w:tc>
        <w:tc>
          <w:tcPr>
            <w:tcW w:w="2790" w:type="dxa"/>
            <w:shd w:val="clear" w:color="auto" w:fill="auto"/>
            <w:noWrap/>
            <w:tcPrChange w:id="565" w:author="Das, Dibakar" w:date="2022-09-12T19:57:00Z">
              <w:tcPr>
                <w:tcW w:w="2790" w:type="dxa"/>
                <w:shd w:val="clear" w:color="auto" w:fill="auto"/>
                <w:noWrap/>
              </w:tcPr>
            </w:tcPrChange>
          </w:tcPr>
          <w:p w14:paraId="07002550" w14:textId="77777777" w:rsidR="00381C27" w:rsidRPr="00120178" w:rsidRDefault="00381C27" w:rsidP="00381C27">
            <w:pPr>
              <w:suppressAutoHyphens/>
              <w:rPr>
                <w:sz w:val="16"/>
              </w:rPr>
            </w:pPr>
            <w:r w:rsidRPr="00120178">
              <w:rPr>
                <w:sz w:val="16"/>
              </w:rPr>
              <w:t>An EHT AP shall not send an MU-RTS TXS Trigger frame with TXOP Sharing Mode subfield equal to 1 and with the User Info field that is addressed to an associated</w:t>
            </w:r>
          </w:p>
          <w:p w14:paraId="2BA426DC" w14:textId="77777777" w:rsidR="00381C27" w:rsidRPr="00120178" w:rsidRDefault="00381C27" w:rsidP="00381C27">
            <w:pPr>
              <w:suppressAutoHyphens/>
              <w:rPr>
                <w:sz w:val="16"/>
              </w:rPr>
            </w:pPr>
            <w:r w:rsidRPr="00120178">
              <w:rPr>
                <w:sz w:val="16"/>
              </w:rPr>
              <w:t>non-AP STA from which it has not received an EHT Capabilities element with the Triggered TXOP Sharing Mode 1 Support subfield equal to 1.</w:t>
            </w:r>
          </w:p>
          <w:p w14:paraId="783948C8" w14:textId="5373939F" w:rsidR="00381C27" w:rsidRPr="00AC4F15" w:rsidRDefault="00381C27" w:rsidP="00381C27">
            <w:pPr>
              <w:suppressAutoHyphens/>
              <w:rPr>
                <w:sz w:val="16"/>
              </w:rPr>
            </w:pPr>
            <w:r w:rsidRPr="00120178">
              <w:rPr>
                <w:sz w:val="16"/>
              </w:rPr>
              <w:t xml:space="preserve">Comment: There is an inconsistency </w:t>
            </w:r>
            <w:r w:rsidRPr="00120178">
              <w:rPr>
                <w:sz w:val="16"/>
              </w:rPr>
              <w:lastRenderedPageBreak/>
              <w:t>because the mode 2 also allows UL transmissions.</w:t>
            </w:r>
          </w:p>
        </w:tc>
        <w:tc>
          <w:tcPr>
            <w:tcW w:w="2070" w:type="dxa"/>
            <w:shd w:val="clear" w:color="auto" w:fill="auto"/>
            <w:noWrap/>
            <w:tcPrChange w:id="566" w:author="Das, Dibakar" w:date="2022-09-12T19:57:00Z">
              <w:tcPr>
                <w:tcW w:w="2070" w:type="dxa"/>
                <w:shd w:val="clear" w:color="auto" w:fill="auto"/>
                <w:noWrap/>
              </w:tcPr>
            </w:tcPrChange>
          </w:tcPr>
          <w:p w14:paraId="48AA2AC0" w14:textId="71AE1948" w:rsidR="00381C27" w:rsidRPr="0097426E" w:rsidRDefault="00381C27" w:rsidP="00381C27">
            <w:pPr>
              <w:suppressAutoHyphens/>
              <w:ind w:firstLine="720"/>
              <w:rPr>
                <w:sz w:val="16"/>
              </w:rPr>
            </w:pPr>
            <w:r w:rsidRPr="00960556">
              <w:rPr>
                <w:sz w:val="16"/>
              </w:rPr>
              <w:lastRenderedPageBreak/>
              <w:t>Remove this paragraph because, when a non-AP STA sets its EHT Capabilities element with the Triggered TXOP Sharing Mode 2 Support subfield to 1, the UL transmissions is also enabled.</w:t>
            </w:r>
          </w:p>
        </w:tc>
        <w:tc>
          <w:tcPr>
            <w:tcW w:w="2790" w:type="dxa"/>
            <w:shd w:val="clear" w:color="auto" w:fill="auto"/>
            <w:tcPrChange w:id="567" w:author="Das, Dibakar" w:date="2022-09-12T19:57:00Z">
              <w:tcPr>
                <w:tcW w:w="2790" w:type="dxa"/>
                <w:shd w:val="clear" w:color="auto" w:fill="auto"/>
              </w:tcPr>
            </w:tcPrChange>
          </w:tcPr>
          <w:p w14:paraId="14F8DEE1" w14:textId="77777777" w:rsidR="00381C27" w:rsidRDefault="00381C27" w:rsidP="00381C27">
            <w:pPr>
              <w:rPr>
                <w:rFonts w:ascii="TimesNewRomanPSMT" w:hAnsi="TimesNewRomanPSMT"/>
                <w:b/>
                <w:bCs/>
                <w:color w:val="000000"/>
                <w:sz w:val="20"/>
              </w:rPr>
            </w:pPr>
            <w:r>
              <w:rPr>
                <w:rFonts w:ascii="TimesNewRomanPSMT" w:hAnsi="TimesNewRomanPSMT"/>
                <w:b/>
                <w:bCs/>
                <w:color w:val="000000"/>
                <w:sz w:val="20"/>
              </w:rPr>
              <w:t xml:space="preserve">Reject. </w:t>
            </w:r>
          </w:p>
          <w:p w14:paraId="2A8B20CD" w14:textId="77777777" w:rsidR="00381C27" w:rsidRDefault="00381C27" w:rsidP="00381C27">
            <w:pPr>
              <w:rPr>
                <w:rFonts w:ascii="TimesNewRomanPSMT" w:hAnsi="TimesNewRomanPSMT"/>
                <w:b/>
                <w:bCs/>
                <w:color w:val="000000"/>
                <w:sz w:val="20"/>
              </w:rPr>
            </w:pPr>
          </w:p>
          <w:p w14:paraId="4336D899" w14:textId="367621C1" w:rsidR="00381C27" w:rsidRDefault="00381C27" w:rsidP="00381C27">
            <w:pPr>
              <w:rPr>
                <w:rFonts w:ascii="TimesNewRomanPSMT" w:hAnsi="TimesNewRomanPSMT"/>
                <w:b/>
                <w:bCs/>
                <w:color w:val="000000"/>
                <w:sz w:val="20"/>
              </w:rPr>
            </w:pPr>
            <w:r w:rsidRPr="00DA2170">
              <w:rPr>
                <w:rFonts w:ascii="TimesNewRomanPSMT" w:hAnsi="TimesNewRomanPSMT"/>
                <w:color w:val="000000"/>
                <w:sz w:val="16"/>
                <w:szCs w:val="16"/>
              </w:rPr>
              <w:t xml:space="preserve">The channel access rules in both modes are little bit different. As such the group decided in the past to have </w:t>
            </w:r>
            <w:r>
              <w:rPr>
                <w:rFonts w:ascii="TimesNewRomanPSMT" w:hAnsi="TimesNewRomanPSMT"/>
                <w:color w:val="000000"/>
                <w:sz w:val="16"/>
                <w:szCs w:val="16"/>
              </w:rPr>
              <w:t xml:space="preserve">separate </w:t>
            </w:r>
            <w:proofErr w:type="spellStart"/>
            <w:r>
              <w:rPr>
                <w:rFonts w:ascii="TimesNewRomanPSMT" w:hAnsi="TimesNewRomanPSMT"/>
                <w:color w:val="000000"/>
                <w:sz w:val="16"/>
                <w:szCs w:val="16"/>
              </w:rPr>
              <w:t>signaling</w:t>
            </w:r>
            <w:proofErr w:type="spellEnd"/>
            <w:r>
              <w:rPr>
                <w:rFonts w:ascii="TimesNewRomanPSMT" w:hAnsi="TimesNewRomanPSMT"/>
                <w:color w:val="000000"/>
                <w:sz w:val="16"/>
                <w:szCs w:val="16"/>
              </w:rPr>
              <w:t xml:space="preserve"> for each mode. </w:t>
            </w:r>
          </w:p>
        </w:tc>
      </w:tr>
      <w:tr w:rsidR="00236DAC" w:rsidRPr="00D17403" w14:paraId="49A7A4D0"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568"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569" w:author="Das, Dibakar" w:date="2022-09-12T19:57:00Z">
            <w:trPr>
              <w:trHeight w:val="220"/>
              <w:jc w:val="center"/>
            </w:trPr>
          </w:trPrChange>
        </w:trPr>
        <w:tc>
          <w:tcPr>
            <w:tcW w:w="718" w:type="dxa"/>
            <w:gridSpan w:val="2"/>
            <w:shd w:val="clear" w:color="auto" w:fill="auto"/>
            <w:noWrap/>
            <w:tcPrChange w:id="570" w:author="Das, Dibakar" w:date="2022-09-12T19:57:00Z">
              <w:tcPr>
                <w:tcW w:w="718" w:type="dxa"/>
                <w:gridSpan w:val="2"/>
                <w:shd w:val="clear" w:color="auto" w:fill="auto"/>
                <w:noWrap/>
              </w:tcPr>
            </w:tcPrChange>
          </w:tcPr>
          <w:p w14:paraId="346A6430" w14:textId="15E9D8C0" w:rsidR="00236DAC" w:rsidRPr="00697B1B" w:rsidRDefault="00786A51" w:rsidP="00381C27">
            <w:pPr>
              <w:suppressAutoHyphens/>
              <w:rPr>
                <w:sz w:val="16"/>
              </w:rPr>
            </w:pPr>
            <w:r w:rsidRPr="00786A51">
              <w:rPr>
                <w:sz w:val="16"/>
              </w:rPr>
              <w:t>10408</w:t>
            </w:r>
          </w:p>
        </w:tc>
        <w:tc>
          <w:tcPr>
            <w:tcW w:w="627" w:type="dxa"/>
            <w:shd w:val="clear" w:color="auto" w:fill="auto"/>
            <w:noWrap/>
            <w:tcPrChange w:id="571" w:author="Das, Dibakar" w:date="2022-09-12T19:57:00Z">
              <w:tcPr>
                <w:tcW w:w="627" w:type="dxa"/>
                <w:shd w:val="clear" w:color="auto" w:fill="auto"/>
                <w:noWrap/>
              </w:tcPr>
            </w:tcPrChange>
          </w:tcPr>
          <w:p w14:paraId="709264D2" w14:textId="324D74B2" w:rsidR="00236DAC" w:rsidRPr="00381C27" w:rsidRDefault="005117CD" w:rsidP="00381C27">
            <w:pPr>
              <w:suppressAutoHyphens/>
              <w:rPr>
                <w:sz w:val="16"/>
              </w:rPr>
            </w:pPr>
            <w:r w:rsidRPr="005117CD">
              <w:rPr>
                <w:sz w:val="16"/>
              </w:rPr>
              <w:t>400.34</w:t>
            </w:r>
          </w:p>
        </w:tc>
        <w:tc>
          <w:tcPr>
            <w:tcW w:w="900" w:type="dxa"/>
            <w:tcPrChange w:id="572" w:author="Das, Dibakar" w:date="2022-09-12T19:57:00Z">
              <w:tcPr>
                <w:tcW w:w="900" w:type="dxa"/>
              </w:tcPr>
            </w:tcPrChange>
          </w:tcPr>
          <w:p w14:paraId="3B32AEE5" w14:textId="4465ADA2" w:rsidR="00236DAC" w:rsidRPr="000920B7" w:rsidRDefault="00521E9A" w:rsidP="00381C27">
            <w:pPr>
              <w:suppressAutoHyphens/>
              <w:rPr>
                <w:sz w:val="16"/>
              </w:rPr>
            </w:pPr>
            <w:r w:rsidRPr="00521E9A">
              <w:rPr>
                <w:sz w:val="16"/>
              </w:rPr>
              <w:t>35.2.1.2.2</w:t>
            </w:r>
          </w:p>
        </w:tc>
        <w:tc>
          <w:tcPr>
            <w:tcW w:w="2790" w:type="dxa"/>
            <w:shd w:val="clear" w:color="auto" w:fill="auto"/>
            <w:noWrap/>
            <w:tcPrChange w:id="573" w:author="Das, Dibakar" w:date="2022-09-12T19:57:00Z">
              <w:tcPr>
                <w:tcW w:w="2790" w:type="dxa"/>
                <w:shd w:val="clear" w:color="auto" w:fill="auto"/>
                <w:noWrap/>
              </w:tcPr>
            </w:tcPrChange>
          </w:tcPr>
          <w:p w14:paraId="226C6288" w14:textId="77C613AB" w:rsidR="00236DAC" w:rsidRPr="00120178" w:rsidRDefault="0065286B" w:rsidP="0065286B">
            <w:pPr>
              <w:suppressAutoHyphens/>
              <w:jc w:val="center"/>
              <w:rPr>
                <w:sz w:val="16"/>
              </w:rPr>
            </w:pPr>
            <w:r w:rsidRPr="0065286B">
              <w:rPr>
                <w:sz w:val="16"/>
              </w:rPr>
              <w:t>the paragraph and the following one are redundant and should be merged</w:t>
            </w:r>
          </w:p>
        </w:tc>
        <w:tc>
          <w:tcPr>
            <w:tcW w:w="2070" w:type="dxa"/>
            <w:shd w:val="clear" w:color="auto" w:fill="auto"/>
            <w:noWrap/>
            <w:tcPrChange w:id="574" w:author="Das, Dibakar" w:date="2022-09-12T19:57:00Z">
              <w:tcPr>
                <w:tcW w:w="2070" w:type="dxa"/>
                <w:shd w:val="clear" w:color="auto" w:fill="auto"/>
                <w:noWrap/>
              </w:tcPr>
            </w:tcPrChange>
          </w:tcPr>
          <w:p w14:paraId="330CBEFE" w14:textId="4F16C82F" w:rsidR="00236DAC" w:rsidRPr="00960556" w:rsidRDefault="00A0401F" w:rsidP="00381C27">
            <w:pPr>
              <w:suppressAutoHyphens/>
              <w:ind w:firstLine="720"/>
              <w:rPr>
                <w:sz w:val="16"/>
              </w:rPr>
            </w:pPr>
            <w:r w:rsidRPr="00A0401F">
              <w:rPr>
                <w:sz w:val="16"/>
              </w:rPr>
              <w:t>as the comment</w:t>
            </w:r>
          </w:p>
        </w:tc>
        <w:tc>
          <w:tcPr>
            <w:tcW w:w="2790" w:type="dxa"/>
            <w:shd w:val="clear" w:color="auto" w:fill="auto"/>
            <w:tcPrChange w:id="575" w:author="Das, Dibakar" w:date="2022-09-12T19:57:00Z">
              <w:tcPr>
                <w:tcW w:w="2790" w:type="dxa"/>
                <w:shd w:val="clear" w:color="auto" w:fill="auto"/>
              </w:tcPr>
            </w:tcPrChange>
          </w:tcPr>
          <w:p w14:paraId="651F6DC5" w14:textId="77777777" w:rsidR="00236DAC" w:rsidRDefault="005117CD" w:rsidP="00381C27">
            <w:pPr>
              <w:rPr>
                <w:rFonts w:ascii="TimesNewRomanPSMT" w:hAnsi="TimesNewRomanPSMT"/>
                <w:b/>
                <w:bCs/>
                <w:color w:val="000000"/>
                <w:sz w:val="20"/>
              </w:rPr>
            </w:pPr>
            <w:r>
              <w:rPr>
                <w:rFonts w:ascii="TimesNewRomanPSMT" w:hAnsi="TimesNewRomanPSMT"/>
                <w:b/>
                <w:bCs/>
                <w:color w:val="000000"/>
                <w:sz w:val="20"/>
              </w:rPr>
              <w:t>Reject.</w:t>
            </w:r>
          </w:p>
          <w:p w14:paraId="3313592C" w14:textId="77777777" w:rsidR="005117CD" w:rsidRDefault="005117CD" w:rsidP="00381C27">
            <w:pPr>
              <w:rPr>
                <w:rFonts w:ascii="TimesNewRomanPSMT" w:hAnsi="TimesNewRomanPSMT"/>
                <w:b/>
                <w:bCs/>
                <w:color w:val="000000"/>
                <w:sz w:val="20"/>
              </w:rPr>
            </w:pPr>
          </w:p>
          <w:p w14:paraId="05D4392D" w14:textId="11D8EABF" w:rsidR="005117CD" w:rsidRPr="000628C5" w:rsidRDefault="005117CD" w:rsidP="00381C27">
            <w:pPr>
              <w:rPr>
                <w:rFonts w:ascii="TimesNewRomanPSMT" w:hAnsi="TimesNewRomanPSMT"/>
                <w:color w:val="000000"/>
                <w:sz w:val="16"/>
                <w:szCs w:val="16"/>
              </w:rPr>
            </w:pPr>
            <w:r w:rsidRPr="000628C5">
              <w:rPr>
                <w:rFonts w:ascii="TimesNewRomanPSMT" w:hAnsi="TimesNewRomanPSMT"/>
                <w:color w:val="000000"/>
                <w:sz w:val="16"/>
                <w:szCs w:val="16"/>
              </w:rPr>
              <w:t xml:space="preserve">The two sentences are for </w:t>
            </w:r>
            <w:r w:rsidR="000628C5" w:rsidRPr="000628C5">
              <w:rPr>
                <w:rFonts w:ascii="TimesNewRomanPSMT" w:hAnsi="TimesNewRomanPSMT"/>
                <w:color w:val="000000"/>
                <w:sz w:val="16"/>
                <w:szCs w:val="16"/>
              </w:rPr>
              <w:t xml:space="preserve">different </w:t>
            </w:r>
            <w:r w:rsidR="000628C5">
              <w:rPr>
                <w:rFonts w:ascii="TimesNewRomanPSMT" w:hAnsi="TimesNewRomanPSMT"/>
                <w:color w:val="000000"/>
                <w:sz w:val="16"/>
                <w:szCs w:val="16"/>
              </w:rPr>
              <w:t>m</w:t>
            </w:r>
            <w:r w:rsidR="000628C5" w:rsidRPr="000628C5">
              <w:rPr>
                <w:rFonts w:ascii="TimesNewRomanPSMT" w:hAnsi="TimesNewRomanPSMT"/>
                <w:color w:val="000000"/>
                <w:sz w:val="16"/>
                <w:szCs w:val="16"/>
              </w:rPr>
              <w:t xml:space="preserve">odes. </w:t>
            </w:r>
          </w:p>
          <w:p w14:paraId="0B07E9F9" w14:textId="00D85226" w:rsidR="000628C5" w:rsidRDefault="000628C5" w:rsidP="00381C27">
            <w:pPr>
              <w:rPr>
                <w:rFonts w:ascii="TimesNewRomanPSMT" w:hAnsi="TimesNewRomanPSMT"/>
                <w:b/>
                <w:bCs/>
                <w:color w:val="000000"/>
                <w:sz w:val="20"/>
              </w:rPr>
            </w:pPr>
          </w:p>
        </w:tc>
      </w:tr>
      <w:tr w:rsidR="00C11FAB" w:rsidRPr="00D17403" w14:paraId="37176265"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576"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577" w:author="Das, Dibakar" w:date="2022-09-12T19:57:00Z">
            <w:trPr>
              <w:trHeight w:val="220"/>
              <w:jc w:val="center"/>
            </w:trPr>
          </w:trPrChange>
        </w:trPr>
        <w:tc>
          <w:tcPr>
            <w:tcW w:w="718" w:type="dxa"/>
            <w:gridSpan w:val="2"/>
            <w:shd w:val="clear" w:color="auto" w:fill="auto"/>
            <w:noWrap/>
            <w:tcPrChange w:id="578" w:author="Das, Dibakar" w:date="2022-09-12T19:57:00Z">
              <w:tcPr>
                <w:tcW w:w="718" w:type="dxa"/>
                <w:gridSpan w:val="2"/>
                <w:shd w:val="clear" w:color="auto" w:fill="auto"/>
                <w:noWrap/>
              </w:tcPr>
            </w:tcPrChange>
          </w:tcPr>
          <w:p w14:paraId="2A7C802D" w14:textId="4B4BBAB9" w:rsidR="00C11FAB" w:rsidRPr="00786A51" w:rsidRDefault="00BA59BE" w:rsidP="00381C27">
            <w:pPr>
              <w:suppressAutoHyphens/>
              <w:rPr>
                <w:sz w:val="16"/>
              </w:rPr>
            </w:pPr>
            <w:r w:rsidRPr="00BA59BE">
              <w:rPr>
                <w:sz w:val="16"/>
              </w:rPr>
              <w:t>13770</w:t>
            </w:r>
          </w:p>
        </w:tc>
        <w:tc>
          <w:tcPr>
            <w:tcW w:w="627" w:type="dxa"/>
            <w:shd w:val="clear" w:color="auto" w:fill="auto"/>
            <w:noWrap/>
            <w:tcPrChange w:id="579" w:author="Das, Dibakar" w:date="2022-09-12T19:57:00Z">
              <w:tcPr>
                <w:tcW w:w="627" w:type="dxa"/>
                <w:shd w:val="clear" w:color="auto" w:fill="auto"/>
                <w:noWrap/>
              </w:tcPr>
            </w:tcPrChange>
          </w:tcPr>
          <w:p w14:paraId="054E11D2" w14:textId="718517FE" w:rsidR="00C11FAB" w:rsidRPr="005117CD" w:rsidRDefault="00A323B4" w:rsidP="00381C27">
            <w:pPr>
              <w:suppressAutoHyphens/>
              <w:rPr>
                <w:sz w:val="16"/>
              </w:rPr>
            </w:pPr>
            <w:r w:rsidRPr="00A323B4">
              <w:rPr>
                <w:sz w:val="16"/>
              </w:rPr>
              <w:t>400.34</w:t>
            </w:r>
          </w:p>
        </w:tc>
        <w:tc>
          <w:tcPr>
            <w:tcW w:w="900" w:type="dxa"/>
            <w:tcPrChange w:id="580" w:author="Das, Dibakar" w:date="2022-09-12T19:57:00Z">
              <w:tcPr>
                <w:tcW w:w="900" w:type="dxa"/>
              </w:tcPr>
            </w:tcPrChange>
          </w:tcPr>
          <w:p w14:paraId="1F0E661B" w14:textId="12B44F6E" w:rsidR="00C11FAB" w:rsidRPr="00521E9A" w:rsidRDefault="004E0B9E" w:rsidP="00381C27">
            <w:pPr>
              <w:suppressAutoHyphens/>
              <w:rPr>
                <w:sz w:val="16"/>
              </w:rPr>
            </w:pPr>
            <w:r w:rsidRPr="004E0B9E">
              <w:rPr>
                <w:sz w:val="16"/>
              </w:rPr>
              <w:t>35.2.1.2.2</w:t>
            </w:r>
          </w:p>
        </w:tc>
        <w:tc>
          <w:tcPr>
            <w:tcW w:w="2790" w:type="dxa"/>
            <w:shd w:val="clear" w:color="auto" w:fill="auto"/>
            <w:noWrap/>
            <w:tcPrChange w:id="581" w:author="Das, Dibakar" w:date="2022-09-12T19:57:00Z">
              <w:tcPr>
                <w:tcW w:w="2790" w:type="dxa"/>
                <w:shd w:val="clear" w:color="auto" w:fill="auto"/>
                <w:noWrap/>
              </w:tcPr>
            </w:tcPrChange>
          </w:tcPr>
          <w:p w14:paraId="066FD1DC" w14:textId="4A682DCC" w:rsidR="00C11FAB" w:rsidRPr="0065286B" w:rsidRDefault="00C11FAB" w:rsidP="0065286B">
            <w:pPr>
              <w:suppressAutoHyphens/>
              <w:jc w:val="center"/>
              <w:rPr>
                <w:sz w:val="16"/>
              </w:rPr>
            </w:pPr>
            <w:r w:rsidRPr="00C11FAB">
              <w:rPr>
                <w:sz w:val="16"/>
              </w:rPr>
              <w:t xml:space="preserve">what if the non-AP EHT sets the Triggered TXOP Sharing Mode 1 Support subfield to 0, but sets the Triggered TXOP Sharing Mode 2 Support </w:t>
            </w:r>
            <w:proofErr w:type="gramStart"/>
            <w:r w:rsidRPr="00C11FAB">
              <w:rPr>
                <w:sz w:val="16"/>
              </w:rPr>
              <w:t>subfield  to</w:t>
            </w:r>
            <w:proofErr w:type="gramEnd"/>
            <w:r w:rsidRPr="00C11FAB">
              <w:rPr>
                <w:sz w:val="16"/>
              </w:rPr>
              <w:t xml:space="preserve"> 1?</w:t>
            </w:r>
          </w:p>
        </w:tc>
        <w:tc>
          <w:tcPr>
            <w:tcW w:w="2070" w:type="dxa"/>
            <w:shd w:val="clear" w:color="auto" w:fill="auto"/>
            <w:noWrap/>
            <w:tcPrChange w:id="582" w:author="Das, Dibakar" w:date="2022-09-12T19:57:00Z">
              <w:tcPr>
                <w:tcW w:w="2070" w:type="dxa"/>
                <w:shd w:val="clear" w:color="auto" w:fill="auto"/>
                <w:noWrap/>
              </w:tcPr>
            </w:tcPrChange>
          </w:tcPr>
          <w:p w14:paraId="0AD2934E" w14:textId="6FA9B5A6" w:rsidR="00C11FAB" w:rsidRPr="00A0401F" w:rsidRDefault="00474F9E" w:rsidP="00381C27">
            <w:pPr>
              <w:suppressAutoHyphens/>
              <w:ind w:firstLine="720"/>
              <w:rPr>
                <w:sz w:val="16"/>
              </w:rPr>
            </w:pPr>
            <w:r w:rsidRPr="00474F9E">
              <w:rPr>
                <w:sz w:val="16"/>
              </w:rPr>
              <w:t>Please clarify</w:t>
            </w:r>
          </w:p>
        </w:tc>
        <w:tc>
          <w:tcPr>
            <w:tcW w:w="2790" w:type="dxa"/>
            <w:shd w:val="clear" w:color="auto" w:fill="auto"/>
            <w:tcPrChange w:id="583" w:author="Das, Dibakar" w:date="2022-09-12T19:57:00Z">
              <w:tcPr>
                <w:tcW w:w="2790" w:type="dxa"/>
                <w:shd w:val="clear" w:color="auto" w:fill="auto"/>
              </w:tcPr>
            </w:tcPrChange>
          </w:tcPr>
          <w:p w14:paraId="777BCC5B" w14:textId="77777777" w:rsidR="00474F9E" w:rsidRDefault="00474F9E" w:rsidP="00474F9E">
            <w:pPr>
              <w:rPr>
                <w:rFonts w:ascii="TimesNewRomanPSMT" w:hAnsi="TimesNewRomanPSMT"/>
                <w:b/>
                <w:bCs/>
                <w:color w:val="000000"/>
                <w:sz w:val="20"/>
              </w:rPr>
            </w:pPr>
            <w:r>
              <w:rPr>
                <w:rFonts w:ascii="TimesNewRomanPSMT" w:hAnsi="TimesNewRomanPSMT"/>
                <w:b/>
                <w:bCs/>
                <w:color w:val="000000"/>
                <w:sz w:val="20"/>
              </w:rPr>
              <w:t>Reject.</w:t>
            </w:r>
          </w:p>
          <w:p w14:paraId="3E5303B2" w14:textId="77777777" w:rsidR="00C11FAB" w:rsidRDefault="00C11FAB" w:rsidP="00381C27">
            <w:pPr>
              <w:rPr>
                <w:rFonts w:ascii="TimesNewRomanPSMT" w:hAnsi="TimesNewRomanPSMT"/>
                <w:b/>
                <w:bCs/>
                <w:color w:val="000000"/>
                <w:sz w:val="20"/>
              </w:rPr>
            </w:pPr>
          </w:p>
          <w:p w14:paraId="4B69DB85" w14:textId="78F9EB75" w:rsidR="00474F9E" w:rsidRPr="00190EB0" w:rsidRDefault="00474F9E" w:rsidP="00381C27">
            <w:pPr>
              <w:rPr>
                <w:rFonts w:ascii="TimesNewRomanPSMT" w:hAnsi="TimesNewRomanPSMT"/>
                <w:color w:val="000000"/>
                <w:sz w:val="16"/>
                <w:szCs w:val="16"/>
              </w:rPr>
            </w:pPr>
            <w:r w:rsidRPr="00190EB0">
              <w:rPr>
                <w:rFonts w:ascii="TimesNewRomanPSMT" w:hAnsi="TimesNewRomanPSMT"/>
                <w:color w:val="000000"/>
                <w:sz w:val="16"/>
                <w:szCs w:val="16"/>
              </w:rPr>
              <w:t xml:space="preserve">Clearly, in this case the AP will send it TXS frames with Mode 2 and the STA will follow associated </w:t>
            </w:r>
            <w:proofErr w:type="spellStart"/>
            <w:r w:rsidRPr="00190EB0">
              <w:rPr>
                <w:rFonts w:ascii="TimesNewRomanPSMT" w:hAnsi="TimesNewRomanPSMT"/>
                <w:color w:val="000000"/>
                <w:sz w:val="16"/>
                <w:szCs w:val="16"/>
              </w:rPr>
              <w:t>behaviors</w:t>
            </w:r>
            <w:proofErr w:type="spellEnd"/>
            <w:r w:rsidRPr="00190EB0">
              <w:rPr>
                <w:rFonts w:ascii="TimesNewRomanPSMT" w:hAnsi="TimesNewRomanPSMT"/>
                <w:color w:val="000000"/>
                <w:sz w:val="16"/>
                <w:szCs w:val="16"/>
              </w:rPr>
              <w:t xml:space="preserve"> for that mode as specified in </w:t>
            </w:r>
            <w:r w:rsidR="00190EB0" w:rsidRPr="00190EB0">
              <w:rPr>
                <w:rFonts w:ascii="TimesNewRomanPSMT" w:hAnsi="TimesNewRomanPSMT"/>
                <w:color w:val="000000"/>
                <w:sz w:val="16"/>
                <w:szCs w:val="16"/>
              </w:rPr>
              <w:t xml:space="preserve">this section. </w:t>
            </w:r>
          </w:p>
        </w:tc>
      </w:tr>
      <w:tr w:rsidR="00337795" w:rsidRPr="00D17403" w14:paraId="072EA32C"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584"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585" w:author="Das, Dibakar" w:date="2022-09-12T19:57:00Z">
            <w:trPr>
              <w:trHeight w:val="220"/>
              <w:jc w:val="center"/>
            </w:trPr>
          </w:trPrChange>
        </w:trPr>
        <w:tc>
          <w:tcPr>
            <w:tcW w:w="718" w:type="dxa"/>
            <w:gridSpan w:val="2"/>
            <w:shd w:val="clear" w:color="auto" w:fill="auto"/>
            <w:noWrap/>
            <w:tcPrChange w:id="586" w:author="Das, Dibakar" w:date="2022-09-12T19:57:00Z">
              <w:tcPr>
                <w:tcW w:w="718" w:type="dxa"/>
                <w:gridSpan w:val="2"/>
                <w:shd w:val="clear" w:color="auto" w:fill="auto"/>
                <w:noWrap/>
              </w:tcPr>
            </w:tcPrChange>
          </w:tcPr>
          <w:p w14:paraId="6C910FE4" w14:textId="6C2008CB" w:rsidR="00337795" w:rsidRPr="00BA59BE" w:rsidRDefault="00584DDF" w:rsidP="00381C27">
            <w:pPr>
              <w:suppressAutoHyphens/>
              <w:rPr>
                <w:sz w:val="16"/>
              </w:rPr>
            </w:pPr>
            <w:r w:rsidRPr="00584DDF">
              <w:rPr>
                <w:sz w:val="16"/>
              </w:rPr>
              <w:t>11766</w:t>
            </w:r>
          </w:p>
        </w:tc>
        <w:tc>
          <w:tcPr>
            <w:tcW w:w="627" w:type="dxa"/>
            <w:shd w:val="clear" w:color="auto" w:fill="auto"/>
            <w:noWrap/>
            <w:tcPrChange w:id="587" w:author="Das, Dibakar" w:date="2022-09-12T19:57:00Z">
              <w:tcPr>
                <w:tcW w:w="627" w:type="dxa"/>
                <w:shd w:val="clear" w:color="auto" w:fill="auto"/>
                <w:noWrap/>
              </w:tcPr>
            </w:tcPrChange>
          </w:tcPr>
          <w:p w14:paraId="141B8B4D" w14:textId="74D5AD01" w:rsidR="00337795" w:rsidRPr="00A323B4" w:rsidRDefault="00305AE9" w:rsidP="00381C27">
            <w:pPr>
              <w:suppressAutoHyphens/>
              <w:rPr>
                <w:sz w:val="16"/>
              </w:rPr>
            </w:pPr>
            <w:r w:rsidRPr="00305AE9">
              <w:rPr>
                <w:sz w:val="16"/>
              </w:rPr>
              <w:t>400.36</w:t>
            </w:r>
          </w:p>
        </w:tc>
        <w:tc>
          <w:tcPr>
            <w:tcW w:w="900" w:type="dxa"/>
            <w:tcPrChange w:id="588" w:author="Das, Dibakar" w:date="2022-09-12T19:57:00Z">
              <w:tcPr>
                <w:tcW w:w="900" w:type="dxa"/>
              </w:tcPr>
            </w:tcPrChange>
          </w:tcPr>
          <w:p w14:paraId="7FBBCAFB" w14:textId="6E92827C" w:rsidR="00337795" w:rsidRPr="004E0B9E" w:rsidRDefault="00DA6BC8" w:rsidP="00381C27">
            <w:pPr>
              <w:suppressAutoHyphens/>
              <w:rPr>
                <w:sz w:val="16"/>
              </w:rPr>
            </w:pPr>
            <w:r w:rsidRPr="00DA6BC8">
              <w:rPr>
                <w:sz w:val="16"/>
              </w:rPr>
              <w:t>35.2.1.2.2</w:t>
            </w:r>
          </w:p>
        </w:tc>
        <w:tc>
          <w:tcPr>
            <w:tcW w:w="2790" w:type="dxa"/>
            <w:shd w:val="clear" w:color="auto" w:fill="auto"/>
            <w:noWrap/>
            <w:tcPrChange w:id="589" w:author="Das, Dibakar" w:date="2022-09-12T19:57:00Z">
              <w:tcPr>
                <w:tcW w:w="2790" w:type="dxa"/>
                <w:shd w:val="clear" w:color="auto" w:fill="auto"/>
                <w:noWrap/>
              </w:tcPr>
            </w:tcPrChange>
          </w:tcPr>
          <w:p w14:paraId="6267005C" w14:textId="6580335D" w:rsidR="00337795" w:rsidRPr="00C11FAB" w:rsidRDefault="00411B9E" w:rsidP="0065286B">
            <w:pPr>
              <w:suppressAutoHyphens/>
              <w:jc w:val="center"/>
              <w:rPr>
                <w:sz w:val="16"/>
              </w:rPr>
            </w:pPr>
            <w:r w:rsidRPr="00411B9E">
              <w:rPr>
                <w:sz w:val="16"/>
              </w:rPr>
              <w:t>The term "Triggered TXOP" doesn't seem to be defined.</w:t>
            </w:r>
          </w:p>
        </w:tc>
        <w:tc>
          <w:tcPr>
            <w:tcW w:w="2070" w:type="dxa"/>
            <w:shd w:val="clear" w:color="auto" w:fill="auto"/>
            <w:noWrap/>
            <w:tcPrChange w:id="590" w:author="Das, Dibakar" w:date="2022-09-12T19:57:00Z">
              <w:tcPr>
                <w:tcW w:w="2070" w:type="dxa"/>
                <w:shd w:val="clear" w:color="auto" w:fill="auto"/>
                <w:noWrap/>
              </w:tcPr>
            </w:tcPrChange>
          </w:tcPr>
          <w:p w14:paraId="2485A8F5" w14:textId="1867A6C4" w:rsidR="00337795" w:rsidRPr="00474F9E" w:rsidRDefault="009B3763" w:rsidP="00381C27">
            <w:pPr>
              <w:suppressAutoHyphens/>
              <w:ind w:firstLine="720"/>
              <w:rPr>
                <w:sz w:val="16"/>
              </w:rPr>
            </w:pPr>
            <w:r w:rsidRPr="009B3763">
              <w:rPr>
                <w:sz w:val="16"/>
              </w:rPr>
              <w:t>Define the term "Triggered TXOP"</w:t>
            </w:r>
          </w:p>
        </w:tc>
        <w:tc>
          <w:tcPr>
            <w:tcW w:w="2790" w:type="dxa"/>
            <w:shd w:val="clear" w:color="auto" w:fill="auto"/>
            <w:tcPrChange w:id="591" w:author="Das, Dibakar" w:date="2022-09-12T19:57:00Z">
              <w:tcPr>
                <w:tcW w:w="2790" w:type="dxa"/>
                <w:shd w:val="clear" w:color="auto" w:fill="auto"/>
              </w:tcPr>
            </w:tcPrChange>
          </w:tcPr>
          <w:p w14:paraId="3D7DA1A5" w14:textId="77777777" w:rsidR="00337795" w:rsidRDefault="00305AE9" w:rsidP="00474F9E">
            <w:pPr>
              <w:rPr>
                <w:rFonts w:ascii="TimesNewRomanPSMT" w:hAnsi="TimesNewRomanPSMT"/>
                <w:b/>
                <w:bCs/>
                <w:color w:val="000000"/>
                <w:sz w:val="20"/>
              </w:rPr>
            </w:pPr>
            <w:r>
              <w:rPr>
                <w:rFonts w:ascii="TimesNewRomanPSMT" w:hAnsi="TimesNewRomanPSMT"/>
                <w:b/>
                <w:bCs/>
                <w:color w:val="000000"/>
                <w:sz w:val="20"/>
              </w:rPr>
              <w:t xml:space="preserve">Revised. </w:t>
            </w:r>
          </w:p>
          <w:p w14:paraId="559EB80A" w14:textId="77777777" w:rsidR="00305AE9" w:rsidRDefault="00305AE9" w:rsidP="00474F9E">
            <w:pPr>
              <w:rPr>
                <w:rFonts w:ascii="TimesNewRomanPSMT" w:hAnsi="TimesNewRomanPSMT"/>
                <w:b/>
                <w:bCs/>
                <w:color w:val="000000"/>
                <w:sz w:val="20"/>
              </w:rPr>
            </w:pPr>
          </w:p>
          <w:p w14:paraId="550BD766" w14:textId="5103A153" w:rsidR="00895C96" w:rsidRDefault="00305AE9" w:rsidP="00474F9E">
            <w:pPr>
              <w:rPr>
                <w:rFonts w:ascii="TimesNewRomanPSMT" w:hAnsi="TimesNewRomanPSMT"/>
                <w:color w:val="000000"/>
                <w:sz w:val="16"/>
                <w:szCs w:val="16"/>
              </w:rPr>
            </w:pPr>
            <w:r w:rsidRPr="00895C96">
              <w:rPr>
                <w:rFonts w:ascii="TimesNewRomanPSMT" w:hAnsi="TimesNewRomanPSMT"/>
                <w:color w:val="000000"/>
                <w:sz w:val="16"/>
                <w:szCs w:val="16"/>
              </w:rPr>
              <w:t>Agreed, there is a typo. H</w:t>
            </w:r>
            <w:r w:rsidR="00895C96">
              <w:rPr>
                <w:rFonts w:ascii="TimesNewRomanPSMT" w:hAnsi="TimesNewRomanPSMT"/>
                <w:color w:val="000000"/>
                <w:sz w:val="16"/>
                <w:szCs w:val="16"/>
              </w:rPr>
              <w:t xml:space="preserve">owever, this seems to have been </w:t>
            </w:r>
            <w:r w:rsidR="007C7859">
              <w:rPr>
                <w:rFonts w:ascii="TimesNewRomanPSMT" w:hAnsi="TimesNewRomanPSMT"/>
                <w:color w:val="000000"/>
                <w:sz w:val="16"/>
                <w:szCs w:val="16"/>
              </w:rPr>
              <w:t xml:space="preserve">mostly </w:t>
            </w:r>
            <w:r w:rsidR="00895C96">
              <w:rPr>
                <w:rFonts w:ascii="TimesNewRomanPSMT" w:hAnsi="TimesNewRomanPSMT"/>
                <w:color w:val="000000"/>
                <w:sz w:val="16"/>
                <w:szCs w:val="16"/>
              </w:rPr>
              <w:t>fixed in draft 2.1.1</w:t>
            </w:r>
            <w:r w:rsidR="0086554C">
              <w:rPr>
                <w:rFonts w:ascii="TimesNewRomanPSMT" w:hAnsi="TimesNewRomanPSMT"/>
                <w:color w:val="000000"/>
                <w:sz w:val="16"/>
                <w:szCs w:val="16"/>
              </w:rPr>
              <w:t xml:space="preserve"> except for the figures</w:t>
            </w:r>
            <w:r w:rsidR="00895C96">
              <w:rPr>
                <w:rFonts w:ascii="TimesNewRomanPSMT" w:hAnsi="TimesNewRomanPSMT"/>
                <w:color w:val="000000"/>
                <w:sz w:val="16"/>
                <w:szCs w:val="16"/>
              </w:rPr>
              <w:t xml:space="preserve">. </w:t>
            </w:r>
          </w:p>
          <w:p w14:paraId="10BEF1BE" w14:textId="77777777" w:rsidR="00895C96" w:rsidRDefault="00895C96" w:rsidP="00474F9E">
            <w:pPr>
              <w:rPr>
                <w:rFonts w:ascii="TimesNewRomanPSMT" w:hAnsi="TimesNewRomanPSMT"/>
                <w:color w:val="000000"/>
                <w:sz w:val="16"/>
                <w:szCs w:val="16"/>
              </w:rPr>
            </w:pPr>
          </w:p>
          <w:p w14:paraId="5CE9FD9C" w14:textId="3B97453C" w:rsidR="0086554C" w:rsidRDefault="0086554C" w:rsidP="0086554C">
            <w:pPr>
              <w:rPr>
                <w:rFonts w:ascii="TimesNewRomanPSMT" w:hAnsi="TimesNewRomanPSMT"/>
                <w:b/>
                <w:bCs/>
                <w:color w:val="000000"/>
                <w:sz w:val="20"/>
              </w:rPr>
            </w:pPr>
            <w:proofErr w:type="spellStart"/>
            <w:r w:rsidRPr="000543C0">
              <w:rPr>
                <w:b/>
                <w:bCs/>
                <w:sz w:val="16"/>
                <w:szCs w:val="16"/>
              </w:rPr>
              <w:t>TGbe</w:t>
            </w:r>
            <w:proofErr w:type="spellEnd"/>
            <w:r w:rsidRPr="000543C0">
              <w:rPr>
                <w:b/>
                <w:bCs/>
                <w:sz w:val="16"/>
                <w:szCs w:val="16"/>
              </w:rPr>
              <w:t xml:space="preserve"> editor:  </w:t>
            </w:r>
            <w:r w:rsidRPr="000543C0">
              <w:rPr>
                <w:sz w:val="16"/>
                <w:szCs w:val="16"/>
              </w:rPr>
              <w:t xml:space="preserve">Apply the changes tagged with </w:t>
            </w:r>
            <w:r>
              <w:rPr>
                <w:sz w:val="16"/>
                <w:szCs w:val="16"/>
              </w:rPr>
              <w:t>#</w:t>
            </w:r>
            <w:r w:rsidRPr="00584DDF">
              <w:rPr>
                <w:sz w:val="16"/>
              </w:rPr>
              <w:t>11766</w:t>
            </w:r>
            <w:r>
              <w:rPr>
                <w:sz w:val="16"/>
              </w:rPr>
              <w:t xml:space="preserve"> </w:t>
            </w:r>
            <w:r w:rsidRPr="000543C0">
              <w:rPr>
                <w:sz w:val="16"/>
                <w:szCs w:val="16"/>
              </w:rPr>
              <w:t>in this document</w:t>
            </w:r>
          </w:p>
          <w:p w14:paraId="204A4947" w14:textId="77777777" w:rsidR="0086554C" w:rsidRDefault="0086554C" w:rsidP="00474F9E">
            <w:pPr>
              <w:rPr>
                <w:rFonts w:ascii="TimesNewRomanPSMT" w:hAnsi="TimesNewRomanPSMT"/>
                <w:color w:val="000000"/>
                <w:sz w:val="16"/>
                <w:szCs w:val="16"/>
              </w:rPr>
            </w:pPr>
          </w:p>
          <w:p w14:paraId="36AF892F" w14:textId="42534D08" w:rsidR="00305AE9" w:rsidRPr="00895C96" w:rsidRDefault="00305AE9" w:rsidP="00474F9E">
            <w:pPr>
              <w:rPr>
                <w:rFonts w:ascii="TimesNewRomanPSMT" w:hAnsi="TimesNewRomanPSMT"/>
                <w:color w:val="000000"/>
                <w:sz w:val="16"/>
                <w:szCs w:val="16"/>
              </w:rPr>
            </w:pPr>
            <w:r w:rsidRPr="00895C96">
              <w:rPr>
                <w:rFonts w:ascii="TimesNewRomanPSMT" w:hAnsi="TimesNewRomanPSMT"/>
                <w:color w:val="000000"/>
                <w:sz w:val="16"/>
                <w:szCs w:val="16"/>
              </w:rPr>
              <w:t xml:space="preserve"> </w:t>
            </w:r>
          </w:p>
        </w:tc>
      </w:tr>
      <w:tr w:rsidR="00A27662" w:rsidRPr="00D17403" w14:paraId="37B35422"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592"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593" w:author="Das, Dibakar" w:date="2022-09-12T19:57:00Z">
            <w:trPr>
              <w:trHeight w:val="220"/>
              <w:jc w:val="center"/>
            </w:trPr>
          </w:trPrChange>
        </w:trPr>
        <w:tc>
          <w:tcPr>
            <w:tcW w:w="718" w:type="dxa"/>
            <w:gridSpan w:val="2"/>
            <w:shd w:val="clear" w:color="auto" w:fill="auto"/>
            <w:noWrap/>
            <w:tcPrChange w:id="594" w:author="Das, Dibakar" w:date="2022-09-12T19:57:00Z">
              <w:tcPr>
                <w:tcW w:w="718" w:type="dxa"/>
                <w:gridSpan w:val="2"/>
                <w:shd w:val="clear" w:color="auto" w:fill="auto"/>
                <w:noWrap/>
              </w:tcPr>
            </w:tcPrChange>
          </w:tcPr>
          <w:p w14:paraId="4FDA8A2E" w14:textId="21848AE9" w:rsidR="00A27662" w:rsidRPr="00584DDF" w:rsidRDefault="00E65B23" w:rsidP="00381C27">
            <w:pPr>
              <w:suppressAutoHyphens/>
              <w:rPr>
                <w:sz w:val="16"/>
              </w:rPr>
            </w:pPr>
            <w:commentRangeStart w:id="595"/>
            <w:r w:rsidRPr="00E65B23">
              <w:rPr>
                <w:sz w:val="16"/>
              </w:rPr>
              <w:t>12895</w:t>
            </w:r>
          </w:p>
        </w:tc>
        <w:tc>
          <w:tcPr>
            <w:tcW w:w="627" w:type="dxa"/>
            <w:shd w:val="clear" w:color="auto" w:fill="auto"/>
            <w:noWrap/>
            <w:tcPrChange w:id="596" w:author="Das, Dibakar" w:date="2022-09-12T19:57:00Z">
              <w:tcPr>
                <w:tcW w:w="627" w:type="dxa"/>
                <w:shd w:val="clear" w:color="auto" w:fill="auto"/>
                <w:noWrap/>
              </w:tcPr>
            </w:tcPrChange>
          </w:tcPr>
          <w:p w14:paraId="0DF3F8E8" w14:textId="514644AF" w:rsidR="00A27662" w:rsidRPr="00305AE9" w:rsidRDefault="00761123" w:rsidP="00381C27">
            <w:pPr>
              <w:suppressAutoHyphens/>
              <w:rPr>
                <w:sz w:val="16"/>
              </w:rPr>
            </w:pPr>
            <w:r w:rsidRPr="00761123">
              <w:rPr>
                <w:sz w:val="16"/>
              </w:rPr>
              <w:t>400.41</w:t>
            </w:r>
          </w:p>
        </w:tc>
        <w:tc>
          <w:tcPr>
            <w:tcW w:w="900" w:type="dxa"/>
            <w:tcPrChange w:id="597" w:author="Das, Dibakar" w:date="2022-09-12T19:57:00Z">
              <w:tcPr>
                <w:tcW w:w="900" w:type="dxa"/>
              </w:tcPr>
            </w:tcPrChange>
          </w:tcPr>
          <w:p w14:paraId="63A088DD" w14:textId="3CB6CE76" w:rsidR="00A27662" w:rsidRPr="00DA6BC8" w:rsidRDefault="000D1513" w:rsidP="00381C27">
            <w:pPr>
              <w:suppressAutoHyphens/>
              <w:rPr>
                <w:sz w:val="16"/>
              </w:rPr>
            </w:pPr>
            <w:r w:rsidRPr="000D1513">
              <w:rPr>
                <w:sz w:val="16"/>
              </w:rPr>
              <w:t>35.2.1.2.2</w:t>
            </w:r>
          </w:p>
        </w:tc>
        <w:tc>
          <w:tcPr>
            <w:tcW w:w="2790" w:type="dxa"/>
            <w:shd w:val="clear" w:color="auto" w:fill="auto"/>
            <w:noWrap/>
            <w:tcPrChange w:id="598" w:author="Das, Dibakar" w:date="2022-09-12T19:57:00Z">
              <w:tcPr>
                <w:tcW w:w="2790" w:type="dxa"/>
                <w:shd w:val="clear" w:color="auto" w:fill="auto"/>
                <w:noWrap/>
              </w:tcPr>
            </w:tcPrChange>
          </w:tcPr>
          <w:p w14:paraId="20AF630C" w14:textId="18EB9C16" w:rsidR="00A27662" w:rsidRPr="00411B9E" w:rsidRDefault="00831E43" w:rsidP="0065286B">
            <w:pPr>
              <w:suppressAutoHyphens/>
              <w:jc w:val="center"/>
              <w:rPr>
                <w:sz w:val="16"/>
              </w:rPr>
            </w:pPr>
            <w:r w:rsidRPr="00831E43">
              <w:rPr>
                <w:sz w:val="16"/>
              </w:rPr>
              <w:t>It is possible that the AP transmits an MU RTS TXS frame with Triggered TXOP sharing mode 2 and shares its TXOP with a STA when its peer STA is in the doze state. A mechanism is required to ensure that the AP shares the TXOP with a STA in Mode 2 only when the STA and its peer are in active state.</w:t>
            </w:r>
          </w:p>
        </w:tc>
        <w:tc>
          <w:tcPr>
            <w:tcW w:w="2070" w:type="dxa"/>
            <w:shd w:val="clear" w:color="auto" w:fill="auto"/>
            <w:noWrap/>
            <w:tcPrChange w:id="599" w:author="Das, Dibakar" w:date="2022-09-12T19:57:00Z">
              <w:tcPr>
                <w:tcW w:w="2070" w:type="dxa"/>
                <w:shd w:val="clear" w:color="auto" w:fill="auto"/>
                <w:noWrap/>
              </w:tcPr>
            </w:tcPrChange>
          </w:tcPr>
          <w:p w14:paraId="03779842" w14:textId="5E6D31E1" w:rsidR="00A27662" w:rsidRPr="009B3763" w:rsidRDefault="0042339D" w:rsidP="0042339D">
            <w:pPr>
              <w:suppressAutoHyphens/>
              <w:rPr>
                <w:sz w:val="16"/>
              </w:rPr>
            </w:pPr>
            <w:r w:rsidRPr="0042339D">
              <w:rPr>
                <w:sz w:val="16"/>
              </w:rPr>
              <w:t>As in comment. A proposal will be prepared.</w:t>
            </w:r>
          </w:p>
        </w:tc>
        <w:tc>
          <w:tcPr>
            <w:tcW w:w="2790" w:type="dxa"/>
            <w:shd w:val="clear" w:color="auto" w:fill="auto"/>
            <w:tcPrChange w:id="600" w:author="Das, Dibakar" w:date="2022-09-12T19:57:00Z">
              <w:tcPr>
                <w:tcW w:w="2790" w:type="dxa"/>
                <w:shd w:val="clear" w:color="auto" w:fill="auto"/>
              </w:tcPr>
            </w:tcPrChange>
          </w:tcPr>
          <w:p w14:paraId="10FB5661" w14:textId="77777777" w:rsidR="00A27662" w:rsidRDefault="00964079" w:rsidP="00474F9E">
            <w:pPr>
              <w:rPr>
                <w:rFonts w:ascii="TimesNewRomanPSMT" w:hAnsi="TimesNewRomanPSMT"/>
                <w:b/>
                <w:bCs/>
                <w:color w:val="000000"/>
                <w:sz w:val="20"/>
              </w:rPr>
            </w:pPr>
            <w:r>
              <w:rPr>
                <w:rFonts w:ascii="TimesNewRomanPSMT" w:hAnsi="TimesNewRomanPSMT"/>
                <w:b/>
                <w:bCs/>
                <w:color w:val="000000"/>
                <w:sz w:val="20"/>
              </w:rPr>
              <w:t>Reject.</w:t>
            </w:r>
          </w:p>
          <w:commentRangeEnd w:id="595"/>
          <w:p w14:paraId="0CA151F7" w14:textId="77777777" w:rsidR="00964079" w:rsidRDefault="00964079" w:rsidP="00474F9E">
            <w:pPr>
              <w:rPr>
                <w:rFonts w:ascii="TimesNewRomanPSMT" w:hAnsi="TimesNewRomanPSMT"/>
                <w:b/>
                <w:bCs/>
                <w:color w:val="000000"/>
                <w:sz w:val="20"/>
              </w:rPr>
            </w:pPr>
            <w:r>
              <w:rPr>
                <w:rStyle w:val="CommentReference"/>
              </w:rPr>
              <w:commentReference w:id="595"/>
            </w:r>
          </w:p>
          <w:p w14:paraId="2271DEAA" w14:textId="77777777" w:rsidR="008F34CA" w:rsidRDefault="008F34CA" w:rsidP="00474F9E">
            <w:pPr>
              <w:rPr>
                <w:rFonts w:ascii="TimesNewRomanPSMT" w:hAnsi="TimesNewRomanPSMT"/>
                <w:color w:val="000000"/>
                <w:sz w:val="20"/>
              </w:rPr>
            </w:pPr>
            <w:r w:rsidRPr="008F34CA">
              <w:rPr>
                <w:rFonts w:ascii="TimesNewRomanPSMT" w:hAnsi="TimesNewRomanPSMT"/>
                <w:color w:val="000000"/>
                <w:sz w:val="20"/>
              </w:rPr>
              <w:t>The commenter failed to identify a specific issue</w:t>
            </w:r>
            <w:r>
              <w:rPr>
                <w:rFonts w:ascii="TimesNewRomanPSMT" w:hAnsi="TimesNewRomanPSMT"/>
                <w:color w:val="000000"/>
                <w:sz w:val="20"/>
              </w:rPr>
              <w:t xml:space="preserve"> with the channel access scheme. </w:t>
            </w:r>
          </w:p>
          <w:p w14:paraId="1E18C7BD" w14:textId="69C76B72" w:rsidR="00964079" w:rsidRPr="008F34CA" w:rsidRDefault="008F34CA" w:rsidP="00474F9E">
            <w:pPr>
              <w:rPr>
                <w:rFonts w:ascii="TimesNewRomanPSMT" w:hAnsi="TimesNewRomanPSMT"/>
                <w:color w:val="000000"/>
                <w:sz w:val="20"/>
              </w:rPr>
            </w:pPr>
            <w:r w:rsidRPr="008F34CA">
              <w:rPr>
                <w:rFonts w:ascii="TimesNewRomanPSMT" w:hAnsi="TimesNewRomanPSMT"/>
                <w:color w:val="000000"/>
                <w:sz w:val="20"/>
              </w:rPr>
              <w:t xml:space="preserve"> </w:t>
            </w:r>
          </w:p>
        </w:tc>
      </w:tr>
      <w:tr w:rsidR="001A02F4" w:rsidRPr="00D17403" w14:paraId="6ABEDF4C"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601"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602" w:author="Das, Dibakar" w:date="2022-09-12T19:57:00Z">
            <w:trPr>
              <w:trHeight w:val="220"/>
              <w:jc w:val="center"/>
            </w:trPr>
          </w:trPrChange>
        </w:trPr>
        <w:tc>
          <w:tcPr>
            <w:tcW w:w="718" w:type="dxa"/>
            <w:gridSpan w:val="2"/>
            <w:shd w:val="clear" w:color="auto" w:fill="auto"/>
            <w:noWrap/>
            <w:tcPrChange w:id="603" w:author="Das, Dibakar" w:date="2022-09-12T19:57:00Z">
              <w:tcPr>
                <w:tcW w:w="718" w:type="dxa"/>
                <w:gridSpan w:val="2"/>
                <w:shd w:val="clear" w:color="auto" w:fill="auto"/>
                <w:noWrap/>
              </w:tcPr>
            </w:tcPrChange>
          </w:tcPr>
          <w:p w14:paraId="6A7D356F" w14:textId="34BC6EDB" w:rsidR="001A02F4" w:rsidRPr="00BD7C68" w:rsidRDefault="00A834F9" w:rsidP="00381C27">
            <w:pPr>
              <w:suppressAutoHyphens/>
              <w:rPr>
                <w:color w:val="00B050"/>
                <w:sz w:val="16"/>
                <w:rPrChange w:id="604" w:author="Das, Dibakar" w:date="2022-09-11T15:38:00Z">
                  <w:rPr>
                    <w:sz w:val="16"/>
                  </w:rPr>
                </w:rPrChange>
              </w:rPr>
            </w:pPr>
            <w:r w:rsidRPr="00BD7C68">
              <w:rPr>
                <w:color w:val="00B050"/>
                <w:sz w:val="16"/>
                <w:rPrChange w:id="605" w:author="Das, Dibakar" w:date="2022-09-11T15:38:00Z">
                  <w:rPr>
                    <w:sz w:val="16"/>
                  </w:rPr>
                </w:rPrChange>
              </w:rPr>
              <w:t>12500</w:t>
            </w:r>
          </w:p>
        </w:tc>
        <w:tc>
          <w:tcPr>
            <w:tcW w:w="627" w:type="dxa"/>
            <w:shd w:val="clear" w:color="auto" w:fill="auto"/>
            <w:noWrap/>
            <w:tcPrChange w:id="606" w:author="Das, Dibakar" w:date="2022-09-12T19:57:00Z">
              <w:tcPr>
                <w:tcW w:w="627" w:type="dxa"/>
                <w:shd w:val="clear" w:color="auto" w:fill="auto"/>
                <w:noWrap/>
              </w:tcPr>
            </w:tcPrChange>
          </w:tcPr>
          <w:p w14:paraId="6077E3E6" w14:textId="2FA0BFF1" w:rsidR="001A02F4" w:rsidRPr="00761123" w:rsidRDefault="00821741" w:rsidP="00381C27">
            <w:pPr>
              <w:suppressAutoHyphens/>
              <w:rPr>
                <w:sz w:val="16"/>
              </w:rPr>
            </w:pPr>
            <w:r w:rsidRPr="00821741">
              <w:rPr>
                <w:sz w:val="16"/>
              </w:rPr>
              <w:t>400.47</w:t>
            </w:r>
          </w:p>
        </w:tc>
        <w:tc>
          <w:tcPr>
            <w:tcW w:w="900" w:type="dxa"/>
            <w:tcPrChange w:id="607" w:author="Das, Dibakar" w:date="2022-09-12T19:57:00Z">
              <w:tcPr>
                <w:tcW w:w="900" w:type="dxa"/>
              </w:tcPr>
            </w:tcPrChange>
          </w:tcPr>
          <w:p w14:paraId="726EE311" w14:textId="18982B36" w:rsidR="001A02F4" w:rsidRPr="000D1513" w:rsidRDefault="00812744" w:rsidP="00381C27">
            <w:pPr>
              <w:suppressAutoHyphens/>
              <w:rPr>
                <w:sz w:val="16"/>
              </w:rPr>
            </w:pPr>
            <w:r w:rsidRPr="00812744">
              <w:rPr>
                <w:sz w:val="16"/>
              </w:rPr>
              <w:t>35.2.1.2.2</w:t>
            </w:r>
          </w:p>
        </w:tc>
        <w:tc>
          <w:tcPr>
            <w:tcW w:w="2790" w:type="dxa"/>
            <w:shd w:val="clear" w:color="auto" w:fill="auto"/>
            <w:noWrap/>
            <w:tcPrChange w:id="608" w:author="Das, Dibakar" w:date="2022-09-12T19:57:00Z">
              <w:tcPr>
                <w:tcW w:w="2790" w:type="dxa"/>
                <w:shd w:val="clear" w:color="auto" w:fill="auto"/>
                <w:noWrap/>
              </w:tcPr>
            </w:tcPrChange>
          </w:tcPr>
          <w:p w14:paraId="16186B09" w14:textId="77777777" w:rsidR="00A8459B" w:rsidRPr="00A8459B" w:rsidRDefault="00A8459B" w:rsidP="00A8459B">
            <w:pPr>
              <w:suppressAutoHyphens/>
              <w:jc w:val="center"/>
              <w:rPr>
                <w:sz w:val="16"/>
              </w:rPr>
            </w:pPr>
            <w:r w:rsidRPr="00A8459B">
              <w:rPr>
                <w:sz w:val="16"/>
              </w:rPr>
              <w:t xml:space="preserve">The following two </w:t>
            </w:r>
            <w:proofErr w:type="spellStart"/>
            <w:r w:rsidRPr="00A8459B">
              <w:rPr>
                <w:sz w:val="16"/>
              </w:rPr>
              <w:t>subbullets</w:t>
            </w:r>
            <w:proofErr w:type="spellEnd"/>
            <w:r w:rsidRPr="00A8459B">
              <w:rPr>
                <w:sz w:val="16"/>
              </w:rPr>
              <w:t xml:space="preserve"> are and condition or </w:t>
            </w:r>
            <w:proofErr w:type="spellStart"/>
            <w:r w:rsidRPr="00A8459B">
              <w:rPr>
                <w:sz w:val="16"/>
              </w:rPr>
              <w:t>or</w:t>
            </w:r>
            <w:proofErr w:type="spellEnd"/>
            <w:r w:rsidRPr="00A8459B">
              <w:rPr>
                <w:sz w:val="16"/>
              </w:rPr>
              <w:t xml:space="preserve"> condition?</w:t>
            </w:r>
          </w:p>
          <w:p w14:paraId="2309EE53" w14:textId="41CEFA82" w:rsidR="001A02F4" w:rsidRPr="00831E43" w:rsidRDefault="00A8459B" w:rsidP="00A8459B">
            <w:pPr>
              <w:suppressAutoHyphens/>
              <w:jc w:val="center"/>
              <w:rPr>
                <w:sz w:val="16"/>
              </w:rPr>
            </w:pPr>
            <w:r w:rsidRPr="00A8459B">
              <w:rPr>
                <w:sz w:val="16"/>
              </w:rPr>
              <w:t>For clarification, change "unless:" to "unless one of the following conditions is met:"</w:t>
            </w:r>
          </w:p>
        </w:tc>
        <w:tc>
          <w:tcPr>
            <w:tcW w:w="2070" w:type="dxa"/>
            <w:shd w:val="clear" w:color="auto" w:fill="auto"/>
            <w:noWrap/>
            <w:tcPrChange w:id="609" w:author="Das, Dibakar" w:date="2022-09-12T19:57:00Z">
              <w:tcPr>
                <w:tcW w:w="2070" w:type="dxa"/>
                <w:shd w:val="clear" w:color="auto" w:fill="auto"/>
                <w:noWrap/>
              </w:tcPr>
            </w:tcPrChange>
          </w:tcPr>
          <w:p w14:paraId="4F08B666" w14:textId="6BBFAD40" w:rsidR="001A02F4" w:rsidRPr="0042339D" w:rsidRDefault="00A601D1" w:rsidP="0042339D">
            <w:pPr>
              <w:suppressAutoHyphens/>
              <w:rPr>
                <w:sz w:val="16"/>
              </w:rPr>
            </w:pPr>
            <w:r w:rsidRPr="00A601D1">
              <w:rPr>
                <w:sz w:val="16"/>
              </w:rPr>
              <w:t>change "unless:" to "unless one of the following conditions is met:"</w:t>
            </w:r>
          </w:p>
        </w:tc>
        <w:tc>
          <w:tcPr>
            <w:tcW w:w="2790" w:type="dxa"/>
            <w:shd w:val="clear" w:color="auto" w:fill="auto"/>
            <w:tcPrChange w:id="610" w:author="Das, Dibakar" w:date="2022-09-12T19:57:00Z">
              <w:tcPr>
                <w:tcW w:w="2790" w:type="dxa"/>
                <w:shd w:val="clear" w:color="auto" w:fill="auto"/>
              </w:tcPr>
            </w:tcPrChange>
          </w:tcPr>
          <w:p w14:paraId="188A388C" w14:textId="77777777" w:rsidR="001A02F4" w:rsidRDefault="00737B77" w:rsidP="00474F9E">
            <w:pPr>
              <w:rPr>
                <w:rFonts w:ascii="TimesNewRomanPSMT" w:hAnsi="TimesNewRomanPSMT"/>
                <w:b/>
                <w:bCs/>
                <w:color w:val="000000"/>
                <w:sz w:val="20"/>
              </w:rPr>
            </w:pPr>
            <w:r>
              <w:rPr>
                <w:rFonts w:ascii="TimesNewRomanPSMT" w:hAnsi="TimesNewRomanPSMT"/>
                <w:b/>
                <w:bCs/>
                <w:color w:val="000000"/>
                <w:sz w:val="20"/>
              </w:rPr>
              <w:t xml:space="preserve">Revised. </w:t>
            </w:r>
          </w:p>
          <w:p w14:paraId="0FCE0E7C" w14:textId="77777777" w:rsidR="00737B77" w:rsidRDefault="00737B77" w:rsidP="00474F9E">
            <w:pPr>
              <w:rPr>
                <w:rFonts w:ascii="TimesNewRomanPSMT" w:hAnsi="TimesNewRomanPSMT"/>
                <w:b/>
                <w:bCs/>
                <w:color w:val="000000"/>
                <w:sz w:val="20"/>
              </w:rPr>
            </w:pPr>
          </w:p>
          <w:p w14:paraId="31A3F762" w14:textId="5D3A5744" w:rsidR="00E3624D" w:rsidRDefault="00B03C28" w:rsidP="00474F9E">
            <w:pPr>
              <w:rPr>
                <w:rFonts w:ascii="TimesNewRomanPSMT" w:hAnsi="TimesNewRomanPSMT"/>
                <w:color w:val="000000"/>
                <w:sz w:val="16"/>
                <w:szCs w:val="16"/>
              </w:rPr>
            </w:pPr>
            <w:r w:rsidRPr="00E3624D">
              <w:rPr>
                <w:rFonts w:ascii="TimesNewRomanPSMT" w:hAnsi="TimesNewRomanPSMT"/>
                <w:color w:val="000000"/>
                <w:sz w:val="16"/>
                <w:szCs w:val="16"/>
              </w:rPr>
              <w:t xml:space="preserve">Made changes along the </w:t>
            </w:r>
            <w:r w:rsidR="00E3624D">
              <w:rPr>
                <w:rFonts w:ascii="TimesNewRomanPSMT" w:hAnsi="TimesNewRomanPSMT"/>
                <w:color w:val="000000"/>
                <w:sz w:val="16"/>
                <w:szCs w:val="16"/>
              </w:rPr>
              <w:t xml:space="preserve">lines of the </w:t>
            </w:r>
            <w:r w:rsidR="003A6F27" w:rsidRPr="00E3624D">
              <w:rPr>
                <w:rFonts w:ascii="TimesNewRomanPSMT" w:hAnsi="TimesNewRomanPSMT"/>
                <w:color w:val="000000"/>
                <w:sz w:val="16"/>
                <w:szCs w:val="16"/>
              </w:rPr>
              <w:t>suggest</w:t>
            </w:r>
            <w:r w:rsidR="00E3624D" w:rsidRPr="00E3624D">
              <w:rPr>
                <w:rFonts w:ascii="TimesNewRomanPSMT" w:hAnsi="TimesNewRomanPSMT"/>
                <w:color w:val="000000"/>
                <w:sz w:val="16"/>
                <w:szCs w:val="16"/>
              </w:rPr>
              <w:t>ion.</w:t>
            </w:r>
          </w:p>
          <w:p w14:paraId="35D9732F" w14:textId="52701A0B" w:rsidR="00737B77" w:rsidRPr="00E3624D" w:rsidRDefault="00E3624D" w:rsidP="00474F9E">
            <w:pPr>
              <w:rPr>
                <w:rFonts w:ascii="TimesNewRomanPSMT" w:hAnsi="TimesNewRomanPSMT"/>
                <w:color w:val="000000"/>
                <w:sz w:val="16"/>
                <w:szCs w:val="16"/>
              </w:rPr>
            </w:pPr>
            <w:r w:rsidRPr="00E3624D">
              <w:rPr>
                <w:rFonts w:ascii="TimesNewRomanPSMT" w:hAnsi="TimesNewRomanPSMT"/>
                <w:color w:val="000000"/>
                <w:sz w:val="16"/>
                <w:szCs w:val="16"/>
              </w:rPr>
              <w:t xml:space="preserve"> </w:t>
            </w:r>
          </w:p>
          <w:p w14:paraId="6014E816" w14:textId="7C9FE4D3" w:rsidR="00E3624D" w:rsidRDefault="00E3624D" w:rsidP="00E3624D">
            <w:pPr>
              <w:rPr>
                <w:rFonts w:ascii="TimesNewRomanPSMT" w:hAnsi="TimesNewRomanPSMT"/>
                <w:b/>
                <w:bCs/>
                <w:color w:val="000000"/>
                <w:sz w:val="20"/>
              </w:rPr>
            </w:pPr>
            <w:proofErr w:type="spellStart"/>
            <w:r w:rsidRPr="000543C0">
              <w:rPr>
                <w:b/>
                <w:bCs/>
                <w:sz w:val="16"/>
                <w:szCs w:val="16"/>
              </w:rPr>
              <w:t>TGbe</w:t>
            </w:r>
            <w:proofErr w:type="spellEnd"/>
            <w:r w:rsidRPr="000543C0">
              <w:rPr>
                <w:b/>
                <w:bCs/>
                <w:sz w:val="16"/>
                <w:szCs w:val="16"/>
              </w:rPr>
              <w:t xml:space="preserve"> editor:  </w:t>
            </w:r>
            <w:r w:rsidRPr="000543C0">
              <w:rPr>
                <w:sz w:val="16"/>
                <w:szCs w:val="16"/>
              </w:rPr>
              <w:t xml:space="preserve">Apply the changes tagged with </w:t>
            </w:r>
            <w:r>
              <w:rPr>
                <w:sz w:val="16"/>
                <w:szCs w:val="16"/>
              </w:rPr>
              <w:t>#</w:t>
            </w:r>
            <w:r w:rsidRPr="00A834F9">
              <w:rPr>
                <w:sz w:val="16"/>
              </w:rPr>
              <w:t>12500</w:t>
            </w:r>
            <w:r>
              <w:rPr>
                <w:sz w:val="16"/>
              </w:rPr>
              <w:t xml:space="preserve"> </w:t>
            </w:r>
            <w:r w:rsidRPr="000543C0">
              <w:rPr>
                <w:sz w:val="16"/>
                <w:szCs w:val="16"/>
              </w:rPr>
              <w:t>in this document</w:t>
            </w:r>
          </w:p>
          <w:p w14:paraId="01B93AA5" w14:textId="77777777" w:rsidR="00E3624D" w:rsidRDefault="00E3624D" w:rsidP="00474F9E">
            <w:pPr>
              <w:rPr>
                <w:rFonts w:ascii="TimesNewRomanPSMT" w:hAnsi="TimesNewRomanPSMT"/>
                <w:b/>
                <w:bCs/>
                <w:color w:val="000000"/>
                <w:sz w:val="20"/>
              </w:rPr>
            </w:pPr>
          </w:p>
          <w:p w14:paraId="1C4A5580" w14:textId="72249D73" w:rsidR="00E3624D" w:rsidRDefault="00E3624D" w:rsidP="00474F9E">
            <w:pPr>
              <w:rPr>
                <w:rFonts w:ascii="TimesNewRomanPSMT" w:hAnsi="TimesNewRomanPSMT"/>
                <w:b/>
                <w:bCs/>
                <w:color w:val="000000"/>
                <w:sz w:val="20"/>
              </w:rPr>
            </w:pPr>
          </w:p>
        </w:tc>
      </w:tr>
      <w:tr w:rsidR="00880C81" w:rsidRPr="00D17403" w14:paraId="4EC1BF41"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611"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612" w:author="Das, Dibakar" w:date="2022-09-12T19:57:00Z">
            <w:trPr>
              <w:trHeight w:val="220"/>
              <w:jc w:val="center"/>
            </w:trPr>
          </w:trPrChange>
        </w:trPr>
        <w:tc>
          <w:tcPr>
            <w:tcW w:w="718" w:type="dxa"/>
            <w:gridSpan w:val="2"/>
            <w:shd w:val="clear" w:color="auto" w:fill="auto"/>
            <w:noWrap/>
            <w:tcPrChange w:id="613" w:author="Das, Dibakar" w:date="2022-09-12T19:57:00Z">
              <w:tcPr>
                <w:tcW w:w="718" w:type="dxa"/>
                <w:gridSpan w:val="2"/>
                <w:shd w:val="clear" w:color="auto" w:fill="auto"/>
                <w:noWrap/>
              </w:tcPr>
            </w:tcPrChange>
          </w:tcPr>
          <w:p w14:paraId="2E04BC46" w14:textId="41699FA0" w:rsidR="00880C81" w:rsidRPr="00BD7C68" w:rsidRDefault="002F2525" w:rsidP="00381C27">
            <w:pPr>
              <w:suppressAutoHyphens/>
              <w:rPr>
                <w:color w:val="00B050"/>
                <w:sz w:val="16"/>
                <w:rPrChange w:id="614" w:author="Das, Dibakar" w:date="2022-09-11T15:38:00Z">
                  <w:rPr>
                    <w:sz w:val="16"/>
                  </w:rPr>
                </w:rPrChange>
              </w:rPr>
            </w:pPr>
            <w:r w:rsidRPr="00BD7C68">
              <w:rPr>
                <w:color w:val="00B050"/>
                <w:sz w:val="16"/>
                <w:rPrChange w:id="615" w:author="Das, Dibakar" w:date="2022-09-11T15:38:00Z">
                  <w:rPr>
                    <w:sz w:val="16"/>
                  </w:rPr>
                </w:rPrChange>
              </w:rPr>
              <w:t>12501</w:t>
            </w:r>
          </w:p>
        </w:tc>
        <w:tc>
          <w:tcPr>
            <w:tcW w:w="627" w:type="dxa"/>
            <w:shd w:val="clear" w:color="auto" w:fill="auto"/>
            <w:noWrap/>
            <w:tcPrChange w:id="616" w:author="Das, Dibakar" w:date="2022-09-12T19:57:00Z">
              <w:tcPr>
                <w:tcW w:w="627" w:type="dxa"/>
                <w:shd w:val="clear" w:color="auto" w:fill="auto"/>
                <w:noWrap/>
              </w:tcPr>
            </w:tcPrChange>
          </w:tcPr>
          <w:p w14:paraId="06B7A4B2" w14:textId="19F92566" w:rsidR="00880C81" w:rsidRPr="00821741" w:rsidRDefault="000C3A95" w:rsidP="00381C27">
            <w:pPr>
              <w:suppressAutoHyphens/>
              <w:rPr>
                <w:sz w:val="16"/>
              </w:rPr>
            </w:pPr>
            <w:r w:rsidRPr="000C3A95">
              <w:rPr>
                <w:sz w:val="16"/>
              </w:rPr>
              <w:t>400.57</w:t>
            </w:r>
          </w:p>
        </w:tc>
        <w:tc>
          <w:tcPr>
            <w:tcW w:w="900" w:type="dxa"/>
            <w:tcPrChange w:id="617" w:author="Das, Dibakar" w:date="2022-09-12T19:57:00Z">
              <w:tcPr>
                <w:tcW w:w="900" w:type="dxa"/>
              </w:tcPr>
            </w:tcPrChange>
          </w:tcPr>
          <w:p w14:paraId="4E35FD48" w14:textId="6CBE89FE" w:rsidR="00880C81" w:rsidRPr="00812744" w:rsidRDefault="009F73BE" w:rsidP="00381C27">
            <w:pPr>
              <w:suppressAutoHyphens/>
              <w:rPr>
                <w:sz w:val="16"/>
              </w:rPr>
            </w:pPr>
            <w:r w:rsidRPr="009F73BE">
              <w:rPr>
                <w:sz w:val="16"/>
              </w:rPr>
              <w:t>35.2.1.2.2</w:t>
            </w:r>
          </w:p>
        </w:tc>
        <w:tc>
          <w:tcPr>
            <w:tcW w:w="2790" w:type="dxa"/>
            <w:shd w:val="clear" w:color="auto" w:fill="auto"/>
            <w:noWrap/>
            <w:tcPrChange w:id="618" w:author="Das, Dibakar" w:date="2022-09-12T19:57:00Z">
              <w:tcPr>
                <w:tcW w:w="2790" w:type="dxa"/>
                <w:shd w:val="clear" w:color="auto" w:fill="auto"/>
                <w:noWrap/>
              </w:tcPr>
            </w:tcPrChange>
          </w:tcPr>
          <w:p w14:paraId="2F059872" w14:textId="77777777" w:rsidR="00670CCA" w:rsidRPr="00670CCA" w:rsidRDefault="00670CCA" w:rsidP="00670CCA">
            <w:pPr>
              <w:suppressAutoHyphens/>
              <w:jc w:val="center"/>
              <w:rPr>
                <w:sz w:val="16"/>
              </w:rPr>
            </w:pPr>
            <w:r w:rsidRPr="00670CCA">
              <w:rPr>
                <w:sz w:val="16"/>
              </w:rPr>
              <w:t xml:space="preserve">The following two </w:t>
            </w:r>
            <w:proofErr w:type="spellStart"/>
            <w:r w:rsidRPr="00670CCA">
              <w:rPr>
                <w:sz w:val="16"/>
              </w:rPr>
              <w:t>subbullets</w:t>
            </w:r>
            <w:proofErr w:type="spellEnd"/>
            <w:r w:rsidRPr="00670CCA">
              <w:rPr>
                <w:sz w:val="16"/>
              </w:rPr>
              <w:t xml:space="preserve"> are and condition or </w:t>
            </w:r>
            <w:proofErr w:type="spellStart"/>
            <w:r w:rsidRPr="00670CCA">
              <w:rPr>
                <w:sz w:val="16"/>
              </w:rPr>
              <w:t>or</w:t>
            </w:r>
            <w:proofErr w:type="spellEnd"/>
            <w:r w:rsidRPr="00670CCA">
              <w:rPr>
                <w:sz w:val="16"/>
              </w:rPr>
              <w:t xml:space="preserve"> condition?</w:t>
            </w:r>
          </w:p>
          <w:p w14:paraId="08428AFA" w14:textId="04B62443" w:rsidR="00880C81" w:rsidRPr="00A8459B" w:rsidRDefault="00670CCA" w:rsidP="00670CCA">
            <w:pPr>
              <w:suppressAutoHyphens/>
              <w:jc w:val="center"/>
              <w:rPr>
                <w:sz w:val="16"/>
              </w:rPr>
            </w:pPr>
            <w:r w:rsidRPr="00670CCA">
              <w:rPr>
                <w:sz w:val="16"/>
              </w:rPr>
              <w:t>For clarification, change "unless:" to "unless one of the following conditions is met:"</w:t>
            </w:r>
          </w:p>
        </w:tc>
        <w:tc>
          <w:tcPr>
            <w:tcW w:w="2070" w:type="dxa"/>
            <w:shd w:val="clear" w:color="auto" w:fill="auto"/>
            <w:noWrap/>
            <w:tcPrChange w:id="619" w:author="Das, Dibakar" w:date="2022-09-12T19:57:00Z">
              <w:tcPr>
                <w:tcW w:w="2070" w:type="dxa"/>
                <w:shd w:val="clear" w:color="auto" w:fill="auto"/>
                <w:noWrap/>
              </w:tcPr>
            </w:tcPrChange>
          </w:tcPr>
          <w:p w14:paraId="7BDA47CC" w14:textId="7F680605" w:rsidR="00880C81" w:rsidRPr="00A601D1" w:rsidRDefault="00222C3F" w:rsidP="0042339D">
            <w:pPr>
              <w:suppressAutoHyphens/>
              <w:rPr>
                <w:sz w:val="16"/>
              </w:rPr>
            </w:pPr>
            <w:r w:rsidRPr="00222C3F">
              <w:rPr>
                <w:sz w:val="16"/>
              </w:rPr>
              <w:t>change "unless:" to "unless one of the following conditions is met:"</w:t>
            </w:r>
          </w:p>
        </w:tc>
        <w:tc>
          <w:tcPr>
            <w:tcW w:w="2790" w:type="dxa"/>
            <w:shd w:val="clear" w:color="auto" w:fill="auto"/>
            <w:tcPrChange w:id="620" w:author="Das, Dibakar" w:date="2022-09-12T19:57:00Z">
              <w:tcPr>
                <w:tcW w:w="2790" w:type="dxa"/>
                <w:shd w:val="clear" w:color="auto" w:fill="auto"/>
              </w:tcPr>
            </w:tcPrChange>
          </w:tcPr>
          <w:p w14:paraId="36F2F443" w14:textId="77777777" w:rsidR="00222C3F" w:rsidRDefault="00222C3F" w:rsidP="00222C3F">
            <w:pPr>
              <w:rPr>
                <w:rFonts w:ascii="TimesNewRomanPSMT" w:hAnsi="TimesNewRomanPSMT"/>
                <w:b/>
                <w:bCs/>
                <w:color w:val="000000"/>
                <w:sz w:val="20"/>
              </w:rPr>
            </w:pPr>
            <w:r>
              <w:rPr>
                <w:rFonts w:ascii="TimesNewRomanPSMT" w:hAnsi="TimesNewRomanPSMT"/>
                <w:b/>
                <w:bCs/>
                <w:color w:val="000000"/>
                <w:sz w:val="20"/>
              </w:rPr>
              <w:t xml:space="preserve">Revised. </w:t>
            </w:r>
          </w:p>
          <w:p w14:paraId="21918795" w14:textId="77777777" w:rsidR="00222C3F" w:rsidRDefault="00222C3F" w:rsidP="00222C3F">
            <w:pPr>
              <w:rPr>
                <w:rFonts w:ascii="TimesNewRomanPSMT" w:hAnsi="TimesNewRomanPSMT"/>
                <w:b/>
                <w:bCs/>
                <w:color w:val="000000"/>
                <w:sz w:val="20"/>
              </w:rPr>
            </w:pPr>
          </w:p>
          <w:p w14:paraId="670B1F6A" w14:textId="77777777" w:rsidR="00222C3F" w:rsidRDefault="00222C3F" w:rsidP="00222C3F">
            <w:pPr>
              <w:rPr>
                <w:rFonts w:ascii="TimesNewRomanPSMT" w:hAnsi="TimesNewRomanPSMT"/>
                <w:color w:val="000000"/>
                <w:sz w:val="16"/>
                <w:szCs w:val="16"/>
              </w:rPr>
            </w:pPr>
            <w:r w:rsidRPr="00E3624D">
              <w:rPr>
                <w:rFonts w:ascii="TimesNewRomanPSMT" w:hAnsi="TimesNewRomanPSMT"/>
                <w:color w:val="000000"/>
                <w:sz w:val="16"/>
                <w:szCs w:val="16"/>
              </w:rPr>
              <w:t xml:space="preserve">Made changes along the </w:t>
            </w:r>
            <w:r>
              <w:rPr>
                <w:rFonts w:ascii="TimesNewRomanPSMT" w:hAnsi="TimesNewRomanPSMT"/>
                <w:color w:val="000000"/>
                <w:sz w:val="16"/>
                <w:szCs w:val="16"/>
              </w:rPr>
              <w:t xml:space="preserve">lines of the </w:t>
            </w:r>
            <w:r w:rsidRPr="00E3624D">
              <w:rPr>
                <w:rFonts w:ascii="TimesNewRomanPSMT" w:hAnsi="TimesNewRomanPSMT"/>
                <w:color w:val="000000"/>
                <w:sz w:val="16"/>
                <w:szCs w:val="16"/>
              </w:rPr>
              <w:t>suggestion.</w:t>
            </w:r>
          </w:p>
          <w:p w14:paraId="30C11FDE" w14:textId="77777777" w:rsidR="00222C3F" w:rsidRPr="00E3624D" w:rsidRDefault="00222C3F" w:rsidP="00222C3F">
            <w:pPr>
              <w:rPr>
                <w:rFonts w:ascii="TimesNewRomanPSMT" w:hAnsi="TimesNewRomanPSMT"/>
                <w:color w:val="000000"/>
                <w:sz w:val="16"/>
                <w:szCs w:val="16"/>
              </w:rPr>
            </w:pPr>
            <w:r w:rsidRPr="00E3624D">
              <w:rPr>
                <w:rFonts w:ascii="TimesNewRomanPSMT" w:hAnsi="TimesNewRomanPSMT"/>
                <w:color w:val="000000"/>
                <w:sz w:val="16"/>
                <w:szCs w:val="16"/>
              </w:rPr>
              <w:t xml:space="preserve"> </w:t>
            </w:r>
          </w:p>
          <w:p w14:paraId="7BF052E0" w14:textId="78687CD1" w:rsidR="00222C3F" w:rsidRDefault="00222C3F" w:rsidP="00222C3F">
            <w:pPr>
              <w:rPr>
                <w:rFonts w:ascii="TimesNewRomanPSMT" w:hAnsi="TimesNewRomanPSMT"/>
                <w:b/>
                <w:bCs/>
                <w:color w:val="000000"/>
                <w:sz w:val="20"/>
              </w:rPr>
            </w:pPr>
            <w:proofErr w:type="spellStart"/>
            <w:r w:rsidRPr="000543C0">
              <w:rPr>
                <w:b/>
                <w:bCs/>
                <w:sz w:val="16"/>
                <w:szCs w:val="16"/>
              </w:rPr>
              <w:t>TGbe</w:t>
            </w:r>
            <w:proofErr w:type="spellEnd"/>
            <w:r w:rsidRPr="000543C0">
              <w:rPr>
                <w:b/>
                <w:bCs/>
                <w:sz w:val="16"/>
                <w:szCs w:val="16"/>
              </w:rPr>
              <w:t xml:space="preserve"> editor:  </w:t>
            </w:r>
            <w:r w:rsidRPr="000543C0">
              <w:rPr>
                <w:sz w:val="16"/>
                <w:szCs w:val="16"/>
              </w:rPr>
              <w:t xml:space="preserve">Apply the changes tagged with </w:t>
            </w:r>
            <w:r>
              <w:rPr>
                <w:sz w:val="16"/>
                <w:szCs w:val="16"/>
              </w:rPr>
              <w:t>#</w:t>
            </w:r>
            <w:r w:rsidRPr="00A834F9">
              <w:rPr>
                <w:sz w:val="16"/>
              </w:rPr>
              <w:t>1250</w:t>
            </w:r>
            <w:r>
              <w:rPr>
                <w:sz w:val="16"/>
              </w:rPr>
              <w:t xml:space="preserve">1 </w:t>
            </w:r>
            <w:r w:rsidRPr="000543C0">
              <w:rPr>
                <w:sz w:val="16"/>
                <w:szCs w:val="16"/>
              </w:rPr>
              <w:t>in this document</w:t>
            </w:r>
          </w:p>
          <w:p w14:paraId="0001590C" w14:textId="77777777" w:rsidR="00880C81" w:rsidRDefault="00880C81" w:rsidP="00474F9E">
            <w:pPr>
              <w:rPr>
                <w:rFonts w:ascii="TimesNewRomanPSMT" w:hAnsi="TimesNewRomanPSMT"/>
                <w:b/>
                <w:bCs/>
                <w:color w:val="000000"/>
                <w:sz w:val="20"/>
              </w:rPr>
            </w:pPr>
          </w:p>
        </w:tc>
      </w:tr>
      <w:tr w:rsidR="008D5D52" w:rsidRPr="00D17403" w14:paraId="2603EDE6"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621"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622" w:author="Das, Dibakar" w:date="2022-09-12T19:57:00Z">
            <w:trPr>
              <w:trHeight w:val="220"/>
              <w:jc w:val="center"/>
            </w:trPr>
          </w:trPrChange>
        </w:trPr>
        <w:tc>
          <w:tcPr>
            <w:tcW w:w="718" w:type="dxa"/>
            <w:gridSpan w:val="2"/>
            <w:shd w:val="clear" w:color="auto" w:fill="auto"/>
            <w:noWrap/>
            <w:tcPrChange w:id="623" w:author="Das, Dibakar" w:date="2022-09-12T19:57:00Z">
              <w:tcPr>
                <w:tcW w:w="718" w:type="dxa"/>
                <w:gridSpan w:val="2"/>
                <w:shd w:val="clear" w:color="auto" w:fill="auto"/>
                <w:noWrap/>
              </w:tcPr>
            </w:tcPrChange>
          </w:tcPr>
          <w:p w14:paraId="54E47708" w14:textId="1294E84A" w:rsidR="008D5D52" w:rsidRPr="002F2525" w:rsidRDefault="00592D5A" w:rsidP="00381C27">
            <w:pPr>
              <w:suppressAutoHyphens/>
              <w:rPr>
                <w:sz w:val="16"/>
              </w:rPr>
            </w:pPr>
            <w:r w:rsidRPr="00592D5A">
              <w:rPr>
                <w:sz w:val="16"/>
              </w:rPr>
              <w:t>12495</w:t>
            </w:r>
          </w:p>
        </w:tc>
        <w:tc>
          <w:tcPr>
            <w:tcW w:w="627" w:type="dxa"/>
            <w:shd w:val="clear" w:color="auto" w:fill="auto"/>
            <w:noWrap/>
            <w:tcPrChange w:id="624" w:author="Das, Dibakar" w:date="2022-09-12T19:57:00Z">
              <w:tcPr>
                <w:tcW w:w="627" w:type="dxa"/>
                <w:shd w:val="clear" w:color="auto" w:fill="auto"/>
                <w:noWrap/>
              </w:tcPr>
            </w:tcPrChange>
          </w:tcPr>
          <w:p w14:paraId="5BB73E14" w14:textId="1A60189C" w:rsidR="008D5D52" w:rsidRPr="000C3A95" w:rsidRDefault="00896B16" w:rsidP="00381C27">
            <w:pPr>
              <w:suppressAutoHyphens/>
              <w:rPr>
                <w:sz w:val="16"/>
              </w:rPr>
            </w:pPr>
            <w:r w:rsidRPr="00896B16">
              <w:rPr>
                <w:sz w:val="16"/>
              </w:rPr>
              <w:t>400.60</w:t>
            </w:r>
          </w:p>
        </w:tc>
        <w:tc>
          <w:tcPr>
            <w:tcW w:w="900" w:type="dxa"/>
            <w:tcPrChange w:id="625" w:author="Das, Dibakar" w:date="2022-09-12T19:57:00Z">
              <w:tcPr>
                <w:tcW w:w="900" w:type="dxa"/>
              </w:tcPr>
            </w:tcPrChange>
          </w:tcPr>
          <w:p w14:paraId="1FD56CBE" w14:textId="228C3678" w:rsidR="008D5D52" w:rsidRPr="009F73BE" w:rsidRDefault="00C0316D" w:rsidP="00381C27">
            <w:pPr>
              <w:suppressAutoHyphens/>
              <w:rPr>
                <w:sz w:val="16"/>
              </w:rPr>
            </w:pPr>
            <w:r w:rsidRPr="00C0316D">
              <w:rPr>
                <w:sz w:val="16"/>
              </w:rPr>
              <w:t>35.2.1.2.2</w:t>
            </w:r>
          </w:p>
        </w:tc>
        <w:tc>
          <w:tcPr>
            <w:tcW w:w="2790" w:type="dxa"/>
            <w:shd w:val="clear" w:color="auto" w:fill="auto"/>
            <w:noWrap/>
            <w:tcPrChange w:id="626" w:author="Das, Dibakar" w:date="2022-09-12T19:57:00Z">
              <w:tcPr>
                <w:tcW w:w="2790" w:type="dxa"/>
                <w:shd w:val="clear" w:color="auto" w:fill="auto"/>
                <w:noWrap/>
              </w:tcPr>
            </w:tcPrChange>
          </w:tcPr>
          <w:p w14:paraId="59B988F1" w14:textId="6FBD0381" w:rsidR="008D5D52" w:rsidRPr="00670CCA" w:rsidRDefault="00FB6A22" w:rsidP="00670CCA">
            <w:pPr>
              <w:suppressAutoHyphens/>
              <w:jc w:val="center"/>
              <w:rPr>
                <w:sz w:val="16"/>
              </w:rPr>
            </w:pPr>
            <w:r w:rsidRPr="00FB6A22">
              <w:rPr>
                <w:sz w:val="16"/>
              </w:rPr>
              <w:t>Change "TXOP Sharing Mode 2" to "Triggered TXOP Sharing Mode 2" in indicated sentence</w:t>
            </w:r>
          </w:p>
        </w:tc>
        <w:tc>
          <w:tcPr>
            <w:tcW w:w="2070" w:type="dxa"/>
            <w:shd w:val="clear" w:color="auto" w:fill="auto"/>
            <w:noWrap/>
            <w:tcPrChange w:id="627" w:author="Das, Dibakar" w:date="2022-09-12T19:57:00Z">
              <w:tcPr>
                <w:tcW w:w="2070" w:type="dxa"/>
                <w:shd w:val="clear" w:color="auto" w:fill="auto"/>
                <w:noWrap/>
              </w:tcPr>
            </w:tcPrChange>
          </w:tcPr>
          <w:p w14:paraId="3DC7702D" w14:textId="311F94E8" w:rsidR="008D5D52" w:rsidRPr="00222C3F" w:rsidRDefault="00B913EE" w:rsidP="0042339D">
            <w:pPr>
              <w:suppressAutoHyphens/>
              <w:rPr>
                <w:sz w:val="16"/>
              </w:rPr>
            </w:pPr>
            <w:r w:rsidRPr="00B913EE">
              <w:rPr>
                <w:sz w:val="16"/>
              </w:rPr>
              <w:t>As in comment</w:t>
            </w:r>
          </w:p>
        </w:tc>
        <w:tc>
          <w:tcPr>
            <w:tcW w:w="2790" w:type="dxa"/>
            <w:shd w:val="clear" w:color="auto" w:fill="auto"/>
            <w:tcPrChange w:id="628" w:author="Das, Dibakar" w:date="2022-09-12T19:57:00Z">
              <w:tcPr>
                <w:tcW w:w="2790" w:type="dxa"/>
                <w:shd w:val="clear" w:color="auto" w:fill="auto"/>
              </w:tcPr>
            </w:tcPrChange>
          </w:tcPr>
          <w:p w14:paraId="716D4993" w14:textId="77777777" w:rsidR="008D5D52" w:rsidRDefault="00B913EE" w:rsidP="00222C3F">
            <w:pPr>
              <w:rPr>
                <w:rFonts w:ascii="TimesNewRomanPSMT" w:hAnsi="TimesNewRomanPSMT"/>
                <w:b/>
                <w:bCs/>
                <w:color w:val="000000"/>
                <w:sz w:val="20"/>
              </w:rPr>
            </w:pPr>
            <w:commentRangeStart w:id="629"/>
            <w:r>
              <w:rPr>
                <w:rFonts w:ascii="TimesNewRomanPSMT" w:hAnsi="TimesNewRomanPSMT"/>
                <w:b/>
                <w:bCs/>
                <w:color w:val="000000"/>
                <w:sz w:val="20"/>
              </w:rPr>
              <w:t xml:space="preserve">Reject. </w:t>
            </w:r>
          </w:p>
          <w:p w14:paraId="5CAC7E4C" w14:textId="77777777" w:rsidR="00B913EE" w:rsidRDefault="00B913EE" w:rsidP="00222C3F">
            <w:pPr>
              <w:rPr>
                <w:rFonts w:ascii="TimesNewRomanPSMT" w:hAnsi="TimesNewRomanPSMT"/>
                <w:b/>
                <w:bCs/>
                <w:color w:val="000000"/>
                <w:sz w:val="20"/>
              </w:rPr>
            </w:pPr>
          </w:p>
          <w:p w14:paraId="27273408" w14:textId="56A0DEB2" w:rsidR="00B913EE" w:rsidRPr="00CC521E" w:rsidRDefault="00FD7466" w:rsidP="00222C3F">
            <w:pPr>
              <w:rPr>
                <w:rFonts w:ascii="TimesNewRomanPSMT" w:hAnsi="TimesNewRomanPSMT"/>
                <w:color w:val="000000"/>
                <w:sz w:val="16"/>
                <w:szCs w:val="16"/>
              </w:rPr>
            </w:pPr>
            <w:r w:rsidRPr="00CC521E">
              <w:rPr>
                <w:rFonts w:ascii="TimesNewRomanPSMT" w:hAnsi="TimesNewRomanPSMT"/>
                <w:color w:val="000000"/>
                <w:sz w:val="16"/>
                <w:szCs w:val="16"/>
              </w:rPr>
              <w:t>The field name i</w:t>
            </w:r>
            <w:r w:rsidR="00CC521E">
              <w:rPr>
                <w:rFonts w:ascii="TimesNewRomanPSMT" w:hAnsi="TimesNewRomanPSMT"/>
                <w:color w:val="000000"/>
                <w:sz w:val="16"/>
                <w:szCs w:val="16"/>
              </w:rPr>
              <w:t>s used in several places consistently</w:t>
            </w:r>
            <w:r w:rsidR="00B75DBC">
              <w:rPr>
                <w:rFonts w:ascii="TimesNewRomanPSMT" w:hAnsi="TimesNewRomanPSMT"/>
                <w:color w:val="000000"/>
                <w:sz w:val="16"/>
                <w:szCs w:val="16"/>
              </w:rPr>
              <w:t xml:space="preserve"> throughout the spec</w:t>
            </w:r>
            <w:r w:rsidR="00D21A1D">
              <w:rPr>
                <w:rFonts w:ascii="TimesNewRomanPSMT" w:hAnsi="TimesNewRomanPSMT"/>
                <w:color w:val="000000"/>
                <w:sz w:val="16"/>
                <w:szCs w:val="16"/>
              </w:rPr>
              <w:t xml:space="preserve"> without introduc</w:t>
            </w:r>
            <w:r w:rsidR="007935B0">
              <w:rPr>
                <w:rFonts w:ascii="TimesNewRomanPSMT" w:hAnsi="TimesNewRomanPSMT"/>
                <w:color w:val="000000"/>
                <w:sz w:val="16"/>
                <w:szCs w:val="16"/>
              </w:rPr>
              <w:t>ing</w:t>
            </w:r>
            <w:r w:rsidR="00D21A1D">
              <w:rPr>
                <w:rFonts w:ascii="TimesNewRomanPSMT" w:hAnsi="TimesNewRomanPSMT"/>
                <w:color w:val="000000"/>
                <w:sz w:val="16"/>
                <w:szCs w:val="16"/>
              </w:rPr>
              <w:t xml:space="preserve"> any ambiguity.</w:t>
            </w:r>
            <w:r w:rsidR="007935B0">
              <w:rPr>
                <w:rFonts w:ascii="TimesNewRomanPSMT" w:hAnsi="TimesNewRomanPSMT"/>
                <w:color w:val="000000"/>
                <w:sz w:val="16"/>
                <w:szCs w:val="16"/>
              </w:rPr>
              <w:t xml:space="preserve"> </w:t>
            </w:r>
            <w:commentRangeEnd w:id="629"/>
            <w:r w:rsidR="007935B0">
              <w:rPr>
                <w:rStyle w:val="CommentReference"/>
              </w:rPr>
              <w:commentReference w:id="629"/>
            </w:r>
          </w:p>
        </w:tc>
      </w:tr>
      <w:tr w:rsidR="002C644A" w:rsidRPr="00D17403" w14:paraId="480AB1F7"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630"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631" w:author="Das, Dibakar" w:date="2022-09-12T19:57:00Z">
            <w:trPr>
              <w:trHeight w:val="220"/>
              <w:jc w:val="center"/>
            </w:trPr>
          </w:trPrChange>
        </w:trPr>
        <w:tc>
          <w:tcPr>
            <w:tcW w:w="718" w:type="dxa"/>
            <w:gridSpan w:val="2"/>
            <w:shd w:val="clear" w:color="auto" w:fill="auto"/>
            <w:noWrap/>
            <w:tcPrChange w:id="632" w:author="Das, Dibakar" w:date="2022-09-12T19:57:00Z">
              <w:tcPr>
                <w:tcW w:w="718" w:type="dxa"/>
                <w:gridSpan w:val="2"/>
                <w:shd w:val="clear" w:color="auto" w:fill="auto"/>
                <w:noWrap/>
              </w:tcPr>
            </w:tcPrChange>
          </w:tcPr>
          <w:p w14:paraId="3E99139A" w14:textId="25D80A57" w:rsidR="002C644A" w:rsidRPr="00592D5A" w:rsidRDefault="003C03AC" w:rsidP="00381C27">
            <w:pPr>
              <w:suppressAutoHyphens/>
              <w:rPr>
                <w:sz w:val="16"/>
              </w:rPr>
            </w:pPr>
            <w:r w:rsidRPr="003C03AC">
              <w:rPr>
                <w:sz w:val="16"/>
              </w:rPr>
              <w:t>13962</w:t>
            </w:r>
          </w:p>
        </w:tc>
        <w:tc>
          <w:tcPr>
            <w:tcW w:w="627" w:type="dxa"/>
            <w:shd w:val="clear" w:color="auto" w:fill="auto"/>
            <w:noWrap/>
            <w:tcPrChange w:id="633" w:author="Das, Dibakar" w:date="2022-09-12T19:57:00Z">
              <w:tcPr>
                <w:tcW w:w="627" w:type="dxa"/>
                <w:shd w:val="clear" w:color="auto" w:fill="auto"/>
                <w:noWrap/>
              </w:tcPr>
            </w:tcPrChange>
          </w:tcPr>
          <w:p w14:paraId="1191D5B0" w14:textId="49458308" w:rsidR="002C644A" w:rsidRPr="00896B16" w:rsidRDefault="00FC44D4" w:rsidP="00381C27">
            <w:pPr>
              <w:suppressAutoHyphens/>
              <w:rPr>
                <w:sz w:val="16"/>
              </w:rPr>
            </w:pPr>
            <w:r w:rsidRPr="00FC44D4">
              <w:rPr>
                <w:sz w:val="16"/>
              </w:rPr>
              <w:t>400.61</w:t>
            </w:r>
          </w:p>
        </w:tc>
        <w:tc>
          <w:tcPr>
            <w:tcW w:w="900" w:type="dxa"/>
            <w:tcPrChange w:id="634" w:author="Das, Dibakar" w:date="2022-09-12T19:57:00Z">
              <w:tcPr>
                <w:tcW w:w="900" w:type="dxa"/>
              </w:tcPr>
            </w:tcPrChange>
          </w:tcPr>
          <w:p w14:paraId="22BF7324" w14:textId="0487DCF5" w:rsidR="002C644A" w:rsidRPr="00C0316D" w:rsidRDefault="006D1B7D" w:rsidP="00381C27">
            <w:pPr>
              <w:suppressAutoHyphens/>
              <w:rPr>
                <w:sz w:val="16"/>
              </w:rPr>
            </w:pPr>
            <w:r w:rsidRPr="006D1B7D">
              <w:rPr>
                <w:sz w:val="16"/>
              </w:rPr>
              <w:t>35.2.1.2.2</w:t>
            </w:r>
          </w:p>
        </w:tc>
        <w:tc>
          <w:tcPr>
            <w:tcW w:w="2790" w:type="dxa"/>
            <w:shd w:val="clear" w:color="auto" w:fill="auto"/>
            <w:noWrap/>
            <w:tcPrChange w:id="635" w:author="Das, Dibakar" w:date="2022-09-12T19:57:00Z">
              <w:tcPr>
                <w:tcW w:w="2790" w:type="dxa"/>
                <w:shd w:val="clear" w:color="auto" w:fill="auto"/>
                <w:noWrap/>
              </w:tcPr>
            </w:tcPrChange>
          </w:tcPr>
          <w:p w14:paraId="25B0FA61" w14:textId="3CAFEA24" w:rsidR="002C644A" w:rsidRPr="00FB6A22" w:rsidRDefault="00E2288D" w:rsidP="00670CCA">
            <w:pPr>
              <w:suppressAutoHyphens/>
              <w:jc w:val="center"/>
              <w:rPr>
                <w:sz w:val="16"/>
              </w:rPr>
            </w:pPr>
            <w:r w:rsidRPr="00E2288D">
              <w:rPr>
                <w:sz w:val="16"/>
              </w:rPr>
              <w:t xml:space="preserve">The AP would set its NAV, if it receives a P2P frame sent during the allocated time. Thus, when the AP receives the TXOP return </w:t>
            </w:r>
            <w:proofErr w:type="spellStart"/>
            <w:r w:rsidRPr="00E2288D">
              <w:rPr>
                <w:sz w:val="16"/>
              </w:rPr>
              <w:t>signaling</w:t>
            </w:r>
            <w:proofErr w:type="spellEnd"/>
            <w:r w:rsidRPr="00E2288D">
              <w:rPr>
                <w:sz w:val="16"/>
              </w:rPr>
              <w:t>, the AP is difficult to use the remaining TXOP.</w:t>
            </w:r>
          </w:p>
        </w:tc>
        <w:tc>
          <w:tcPr>
            <w:tcW w:w="2070" w:type="dxa"/>
            <w:shd w:val="clear" w:color="auto" w:fill="auto"/>
            <w:noWrap/>
            <w:tcPrChange w:id="636" w:author="Das, Dibakar" w:date="2022-09-12T19:57:00Z">
              <w:tcPr>
                <w:tcW w:w="2070" w:type="dxa"/>
                <w:shd w:val="clear" w:color="auto" w:fill="auto"/>
                <w:noWrap/>
              </w:tcPr>
            </w:tcPrChange>
          </w:tcPr>
          <w:p w14:paraId="11822DF6" w14:textId="64568090" w:rsidR="002C644A" w:rsidRPr="00B913EE" w:rsidRDefault="00D02B74" w:rsidP="0042339D">
            <w:pPr>
              <w:suppressAutoHyphens/>
              <w:rPr>
                <w:sz w:val="16"/>
              </w:rPr>
            </w:pPr>
            <w:r w:rsidRPr="00D02B74">
              <w:rPr>
                <w:sz w:val="16"/>
              </w:rPr>
              <w:t>The AP should ignore its NAV that was set based on the P2P frame.</w:t>
            </w:r>
          </w:p>
        </w:tc>
        <w:tc>
          <w:tcPr>
            <w:tcW w:w="2790" w:type="dxa"/>
            <w:shd w:val="clear" w:color="auto" w:fill="auto"/>
            <w:tcPrChange w:id="637" w:author="Das, Dibakar" w:date="2022-09-12T19:57:00Z">
              <w:tcPr>
                <w:tcW w:w="2790" w:type="dxa"/>
                <w:shd w:val="clear" w:color="auto" w:fill="auto"/>
              </w:tcPr>
            </w:tcPrChange>
          </w:tcPr>
          <w:p w14:paraId="1C2B984B" w14:textId="77777777" w:rsidR="002C644A" w:rsidRDefault="00B969D4" w:rsidP="00222C3F">
            <w:pPr>
              <w:rPr>
                <w:rFonts w:ascii="TimesNewRomanPSMT" w:hAnsi="TimesNewRomanPSMT"/>
                <w:b/>
                <w:bCs/>
                <w:color w:val="000000"/>
                <w:sz w:val="20"/>
              </w:rPr>
            </w:pPr>
            <w:r>
              <w:rPr>
                <w:rFonts w:ascii="TimesNewRomanPSMT" w:hAnsi="TimesNewRomanPSMT"/>
                <w:b/>
                <w:bCs/>
                <w:color w:val="000000"/>
                <w:sz w:val="20"/>
              </w:rPr>
              <w:t xml:space="preserve">Reject. </w:t>
            </w:r>
          </w:p>
          <w:p w14:paraId="353ADAE6" w14:textId="77777777" w:rsidR="00B969D4" w:rsidRDefault="00B969D4" w:rsidP="00222C3F">
            <w:pPr>
              <w:rPr>
                <w:rFonts w:ascii="TimesNewRomanPSMT" w:hAnsi="TimesNewRomanPSMT"/>
                <w:b/>
                <w:bCs/>
                <w:color w:val="000000"/>
                <w:sz w:val="20"/>
              </w:rPr>
            </w:pPr>
          </w:p>
          <w:p w14:paraId="4A29FE39" w14:textId="270FEFC7" w:rsidR="00B969D4" w:rsidRPr="002E4B4A" w:rsidRDefault="008225A0" w:rsidP="00222C3F">
            <w:pPr>
              <w:rPr>
                <w:rFonts w:ascii="TimesNewRomanPSMT" w:hAnsi="TimesNewRomanPSMT"/>
                <w:color w:val="000000"/>
                <w:sz w:val="16"/>
                <w:szCs w:val="16"/>
              </w:rPr>
            </w:pPr>
            <w:r w:rsidRPr="008225A0">
              <w:rPr>
                <w:rFonts w:ascii="TimesNewRomanPSMT" w:hAnsi="TimesNewRomanPSMT"/>
                <w:color w:val="000000"/>
                <w:sz w:val="16"/>
                <w:szCs w:val="16"/>
              </w:rPr>
              <w:t>The group could not find a general solution without introducing significant complexity that would satisfy the commenter</w:t>
            </w:r>
          </w:p>
        </w:tc>
      </w:tr>
      <w:tr w:rsidR="009B1631" w:rsidRPr="00D17403" w14:paraId="4204E439"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638"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639" w:author="Das, Dibakar" w:date="2022-09-12T19:57:00Z">
            <w:trPr>
              <w:trHeight w:val="220"/>
              <w:jc w:val="center"/>
            </w:trPr>
          </w:trPrChange>
        </w:trPr>
        <w:tc>
          <w:tcPr>
            <w:tcW w:w="718" w:type="dxa"/>
            <w:gridSpan w:val="2"/>
            <w:shd w:val="clear" w:color="auto" w:fill="auto"/>
            <w:noWrap/>
            <w:tcPrChange w:id="640" w:author="Das, Dibakar" w:date="2022-09-12T19:57:00Z">
              <w:tcPr>
                <w:tcW w:w="718" w:type="dxa"/>
                <w:gridSpan w:val="2"/>
                <w:shd w:val="clear" w:color="auto" w:fill="auto"/>
                <w:noWrap/>
              </w:tcPr>
            </w:tcPrChange>
          </w:tcPr>
          <w:p w14:paraId="1D95B72B" w14:textId="21100D19" w:rsidR="009B1631" w:rsidRPr="00BD7C68" w:rsidRDefault="002E6614" w:rsidP="00381C27">
            <w:pPr>
              <w:suppressAutoHyphens/>
              <w:rPr>
                <w:color w:val="00B050"/>
                <w:sz w:val="16"/>
                <w:rPrChange w:id="641" w:author="Das, Dibakar" w:date="2022-09-11T15:38:00Z">
                  <w:rPr>
                    <w:sz w:val="16"/>
                  </w:rPr>
                </w:rPrChange>
              </w:rPr>
            </w:pPr>
            <w:r w:rsidRPr="00BD7C68">
              <w:rPr>
                <w:color w:val="00B050"/>
                <w:sz w:val="16"/>
                <w:rPrChange w:id="642" w:author="Das, Dibakar" w:date="2022-09-11T15:38:00Z">
                  <w:rPr>
                    <w:sz w:val="16"/>
                  </w:rPr>
                </w:rPrChange>
              </w:rPr>
              <w:t>11927</w:t>
            </w:r>
          </w:p>
        </w:tc>
        <w:tc>
          <w:tcPr>
            <w:tcW w:w="627" w:type="dxa"/>
            <w:shd w:val="clear" w:color="auto" w:fill="auto"/>
            <w:noWrap/>
            <w:tcPrChange w:id="643" w:author="Das, Dibakar" w:date="2022-09-12T19:57:00Z">
              <w:tcPr>
                <w:tcW w:w="627" w:type="dxa"/>
                <w:shd w:val="clear" w:color="auto" w:fill="auto"/>
                <w:noWrap/>
              </w:tcPr>
            </w:tcPrChange>
          </w:tcPr>
          <w:p w14:paraId="13A0BCDF" w14:textId="761A7C99" w:rsidR="009B1631" w:rsidRPr="00FC44D4" w:rsidRDefault="00C51234" w:rsidP="00381C27">
            <w:pPr>
              <w:suppressAutoHyphens/>
              <w:rPr>
                <w:sz w:val="16"/>
              </w:rPr>
            </w:pPr>
            <w:r w:rsidRPr="00C51234">
              <w:rPr>
                <w:sz w:val="16"/>
              </w:rPr>
              <w:t>400.62</w:t>
            </w:r>
          </w:p>
        </w:tc>
        <w:tc>
          <w:tcPr>
            <w:tcW w:w="900" w:type="dxa"/>
            <w:tcPrChange w:id="644" w:author="Das, Dibakar" w:date="2022-09-12T19:57:00Z">
              <w:tcPr>
                <w:tcW w:w="900" w:type="dxa"/>
              </w:tcPr>
            </w:tcPrChange>
          </w:tcPr>
          <w:p w14:paraId="187A7F18" w14:textId="7D3BEE6E" w:rsidR="009B1631" w:rsidRPr="006D1B7D" w:rsidRDefault="000405CA" w:rsidP="00381C27">
            <w:pPr>
              <w:suppressAutoHyphens/>
              <w:rPr>
                <w:sz w:val="16"/>
              </w:rPr>
            </w:pPr>
            <w:r w:rsidRPr="000405CA">
              <w:rPr>
                <w:sz w:val="16"/>
              </w:rPr>
              <w:t>35.2.1.2.2</w:t>
            </w:r>
          </w:p>
        </w:tc>
        <w:tc>
          <w:tcPr>
            <w:tcW w:w="2790" w:type="dxa"/>
            <w:shd w:val="clear" w:color="auto" w:fill="auto"/>
            <w:noWrap/>
            <w:tcPrChange w:id="645" w:author="Das, Dibakar" w:date="2022-09-12T19:57:00Z">
              <w:tcPr>
                <w:tcW w:w="2790" w:type="dxa"/>
                <w:shd w:val="clear" w:color="auto" w:fill="auto"/>
                <w:noWrap/>
              </w:tcPr>
            </w:tcPrChange>
          </w:tcPr>
          <w:p w14:paraId="2E6A8B85" w14:textId="3E300CC1" w:rsidR="009B1631" w:rsidRPr="00E2288D" w:rsidRDefault="00BA0792" w:rsidP="00BA0792">
            <w:pPr>
              <w:tabs>
                <w:tab w:val="left" w:pos="413"/>
              </w:tabs>
              <w:suppressAutoHyphens/>
              <w:rPr>
                <w:sz w:val="16"/>
              </w:rPr>
            </w:pPr>
            <w:r>
              <w:rPr>
                <w:sz w:val="16"/>
              </w:rPr>
              <w:tab/>
            </w:r>
            <w:r w:rsidRPr="00BA0792">
              <w:rPr>
                <w:sz w:val="16"/>
              </w:rPr>
              <w:t xml:space="preserve">This sentence is very confusing. Please rephrase it to make it clearer. In </w:t>
            </w:r>
            <w:proofErr w:type="spellStart"/>
            <w:r w:rsidRPr="00BA0792">
              <w:rPr>
                <w:sz w:val="16"/>
              </w:rPr>
              <w:t>particulr</w:t>
            </w:r>
            <w:proofErr w:type="spellEnd"/>
            <w:r w:rsidRPr="00BA0792">
              <w:rPr>
                <w:sz w:val="16"/>
              </w:rPr>
              <w:t xml:space="preserve"> the if condition is very difficult to decode.</w:t>
            </w:r>
          </w:p>
        </w:tc>
        <w:tc>
          <w:tcPr>
            <w:tcW w:w="2070" w:type="dxa"/>
            <w:shd w:val="clear" w:color="auto" w:fill="auto"/>
            <w:noWrap/>
            <w:tcPrChange w:id="646" w:author="Das, Dibakar" w:date="2022-09-12T19:57:00Z">
              <w:tcPr>
                <w:tcW w:w="2070" w:type="dxa"/>
                <w:shd w:val="clear" w:color="auto" w:fill="auto"/>
                <w:noWrap/>
              </w:tcPr>
            </w:tcPrChange>
          </w:tcPr>
          <w:p w14:paraId="487731F3" w14:textId="314AC374" w:rsidR="009B1631" w:rsidRPr="00D02B74" w:rsidRDefault="00551056" w:rsidP="0042339D">
            <w:pPr>
              <w:suppressAutoHyphens/>
              <w:rPr>
                <w:sz w:val="16"/>
              </w:rPr>
            </w:pPr>
            <w:r w:rsidRPr="00551056">
              <w:rPr>
                <w:sz w:val="16"/>
              </w:rPr>
              <w:t>As in comment.</w:t>
            </w:r>
          </w:p>
        </w:tc>
        <w:tc>
          <w:tcPr>
            <w:tcW w:w="2790" w:type="dxa"/>
            <w:shd w:val="clear" w:color="auto" w:fill="auto"/>
            <w:tcPrChange w:id="647" w:author="Das, Dibakar" w:date="2022-09-12T19:57:00Z">
              <w:tcPr>
                <w:tcW w:w="2790" w:type="dxa"/>
                <w:shd w:val="clear" w:color="auto" w:fill="auto"/>
              </w:tcPr>
            </w:tcPrChange>
          </w:tcPr>
          <w:p w14:paraId="3AFAD7D1" w14:textId="77777777" w:rsidR="009B1631" w:rsidRDefault="001B729B" w:rsidP="00222C3F">
            <w:pPr>
              <w:rPr>
                <w:rFonts w:ascii="TimesNewRomanPSMT" w:hAnsi="TimesNewRomanPSMT"/>
                <w:b/>
                <w:bCs/>
                <w:color w:val="000000"/>
                <w:sz w:val="20"/>
              </w:rPr>
            </w:pPr>
            <w:r w:rsidRPr="00FD0044">
              <w:rPr>
                <w:rFonts w:ascii="TimesNewRomanPSMT" w:hAnsi="TimesNewRomanPSMT"/>
                <w:b/>
                <w:color w:val="000000"/>
                <w:sz w:val="20"/>
              </w:rPr>
              <w:t>Revised.</w:t>
            </w:r>
          </w:p>
          <w:p w14:paraId="72B58E52" w14:textId="77777777" w:rsidR="001B729B" w:rsidRDefault="001B729B" w:rsidP="00222C3F">
            <w:pPr>
              <w:rPr>
                <w:rFonts w:ascii="TimesNewRomanPSMT" w:hAnsi="TimesNewRomanPSMT"/>
                <w:b/>
                <w:bCs/>
                <w:color w:val="000000"/>
                <w:sz w:val="20"/>
              </w:rPr>
            </w:pPr>
          </w:p>
          <w:p w14:paraId="44C2BBC2" w14:textId="77777777" w:rsidR="001B729B" w:rsidRPr="00FD15AA" w:rsidRDefault="00FD15AA" w:rsidP="00222C3F">
            <w:pPr>
              <w:rPr>
                <w:rFonts w:ascii="TimesNewRomanPSMT" w:hAnsi="TimesNewRomanPSMT"/>
                <w:color w:val="000000"/>
                <w:sz w:val="20"/>
              </w:rPr>
            </w:pPr>
            <w:r w:rsidRPr="00FD15AA">
              <w:rPr>
                <w:rFonts w:ascii="TimesNewRomanPSMT" w:hAnsi="TimesNewRomanPSMT"/>
                <w:color w:val="000000"/>
                <w:sz w:val="20"/>
              </w:rPr>
              <w:t xml:space="preserve">Agree with the commenter. Revised the text to clarify. </w:t>
            </w:r>
          </w:p>
          <w:p w14:paraId="7891A11F" w14:textId="77777777" w:rsidR="00FD15AA" w:rsidRDefault="00FD15AA" w:rsidP="00222C3F">
            <w:pPr>
              <w:rPr>
                <w:rFonts w:ascii="TimesNewRomanPSMT" w:hAnsi="TimesNewRomanPSMT"/>
                <w:b/>
                <w:bCs/>
                <w:color w:val="000000"/>
                <w:sz w:val="20"/>
              </w:rPr>
            </w:pPr>
          </w:p>
          <w:p w14:paraId="409A9613" w14:textId="3DD12981" w:rsidR="00FD15AA" w:rsidRDefault="00FD15AA" w:rsidP="00FD15AA">
            <w:pPr>
              <w:rPr>
                <w:rFonts w:ascii="TimesNewRomanPSMT" w:hAnsi="TimesNewRomanPSMT"/>
                <w:b/>
                <w:bCs/>
                <w:color w:val="000000"/>
                <w:sz w:val="20"/>
              </w:rPr>
            </w:pPr>
            <w:proofErr w:type="spellStart"/>
            <w:r w:rsidRPr="000543C0">
              <w:rPr>
                <w:b/>
                <w:bCs/>
                <w:sz w:val="16"/>
                <w:szCs w:val="16"/>
              </w:rPr>
              <w:t>TGbe</w:t>
            </w:r>
            <w:proofErr w:type="spellEnd"/>
            <w:r w:rsidRPr="000543C0">
              <w:rPr>
                <w:b/>
                <w:bCs/>
                <w:sz w:val="16"/>
                <w:szCs w:val="16"/>
              </w:rPr>
              <w:t xml:space="preserve"> editor:  </w:t>
            </w:r>
            <w:r w:rsidRPr="000543C0">
              <w:rPr>
                <w:sz w:val="16"/>
                <w:szCs w:val="16"/>
              </w:rPr>
              <w:t xml:space="preserve">Apply the changes </w:t>
            </w:r>
            <w:r w:rsidRPr="000543C0">
              <w:rPr>
                <w:sz w:val="16"/>
                <w:szCs w:val="16"/>
              </w:rPr>
              <w:lastRenderedPageBreak/>
              <w:t xml:space="preserve">tagged with </w:t>
            </w:r>
            <w:r>
              <w:rPr>
                <w:sz w:val="16"/>
                <w:szCs w:val="16"/>
              </w:rPr>
              <w:t>#</w:t>
            </w:r>
            <w:r w:rsidRPr="002E6614">
              <w:rPr>
                <w:sz w:val="16"/>
              </w:rPr>
              <w:t>11927</w:t>
            </w:r>
            <w:r>
              <w:rPr>
                <w:sz w:val="16"/>
              </w:rPr>
              <w:t xml:space="preserve"> </w:t>
            </w:r>
            <w:r w:rsidRPr="000543C0">
              <w:rPr>
                <w:sz w:val="16"/>
                <w:szCs w:val="16"/>
              </w:rPr>
              <w:t>in this document</w:t>
            </w:r>
          </w:p>
          <w:p w14:paraId="1FC41FCE" w14:textId="7DA9DD09" w:rsidR="00FD15AA" w:rsidRDefault="00FD15AA" w:rsidP="00222C3F">
            <w:pPr>
              <w:rPr>
                <w:rFonts w:ascii="TimesNewRomanPSMT" w:hAnsi="TimesNewRomanPSMT"/>
                <w:b/>
                <w:bCs/>
                <w:color w:val="000000"/>
                <w:sz w:val="20"/>
              </w:rPr>
            </w:pPr>
          </w:p>
        </w:tc>
      </w:tr>
      <w:tr w:rsidR="00507E40" w:rsidRPr="00D17403" w14:paraId="0697582C"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648"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649" w:author="Das, Dibakar" w:date="2022-09-12T19:57:00Z">
            <w:trPr>
              <w:trHeight w:val="220"/>
              <w:jc w:val="center"/>
            </w:trPr>
          </w:trPrChange>
        </w:trPr>
        <w:tc>
          <w:tcPr>
            <w:tcW w:w="718" w:type="dxa"/>
            <w:gridSpan w:val="2"/>
            <w:shd w:val="clear" w:color="auto" w:fill="auto"/>
            <w:noWrap/>
            <w:tcPrChange w:id="650" w:author="Das, Dibakar" w:date="2022-09-12T19:57:00Z">
              <w:tcPr>
                <w:tcW w:w="718" w:type="dxa"/>
                <w:gridSpan w:val="2"/>
                <w:shd w:val="clear" w:color="auto" w:fill="auto"/>
                <w:noWrap/>
              </w:tcPr>
            </w:tcPrChange>
          </w:tcPr>
          <w:p w14:paraId="3E6063A0" w14:textId="524B2EE0" w:rsidR="00507E40" w:rsidRPr="00BD7C68" w:rsidRDefault="00A11BEF" w:rsidP="00381C27">
            <w:pPr>
              <w:suppressAutoHyphens/>
              <w:rPr>
                <w:color w:val="00B050"/>
                <w:sz w:val="16"/>
                <w:rPrChange w:id="651" w:author="Das, Dibakar" w:date="2022-09-11T15:38:00Z">
                  <w:rPr>
                    <w:sz w:val="16"/>
                  </w:rPr>
                </w:rPrChange>
              </w:rPr>
            </w:pPr>
            <w:r w:rsidRPr="00BD7C68">
              <w:rPr>
                <w:color w:val="00B050"/>
                <w:sz w:val="16"/>
                <w:rPrChange w:id="652" w:author="Das, Dibakar" w:date="2022-09-11T15:38:00Z">
                  <w:rPr>
                    <w:sz w:val="16"/>
                  </w:rPr>
                </w:rPrChange>
              </w:rPr>
              <w:lastRenderedPageBreak/>
              <w:t>10779</w:t>
            </w:r>
          </w:p>
        </w:tc>
        <w:tc>
          <w:tcPr>
            <w:tcW w:w="627" w:type="dxa"/>
            <w:shd w:val="clear" w:color="auto" w:fill="auto"/>
            <w:noWrap/>
            <w:tcPrChange w:id="653" w:author="Das, Dibakar" w:date="2022-09-12T19:57:00Z">
              <w:tcPr>
                <w:tcW w:w="627" w:type="dxa"/>
                <w:shd w:val="clear" w:color="auto" w:fill="auto"/>
                <w:noWrap/>
              </w:tcPr>
            </w:tcPrChange>
          </w:tcPr>
          <w:p w14:paraId="12DAC1AD" w14:textId="5FEAC477" w:rsidR="00507E40" w:rsidRPr="00C51234" w:rsidRDefault="00980749" w:rsidP="00381C27">
            <w:pPr>
              <w:suppressAutoHyphens/>
              <w:rPr>
                <w:sz w:val="16"/>
              </w:rPr>
            </w:pPr>
            <w:r w:rsidRPr="00980749">
              <w:rPr>
                <w:sz w:val="16"/>
              </w:rPr>
              <w:t>401.06</w:t>
            </w:r>
          </w:p>
        </w:tc>
        <w:tc>
          <w:tcPr>
            <w:tcW w:w="900" w:type="dxa"/>
            <w:tcPrChange w:id="654" w:author="Das, Dibakar" w:date="2022-09-12T19:57:00Z">
              <w:tcPr>
                <w:tcW w:w="900" w:type="dxa"/>
              </w:tcPr>
            </w:tcPrChange>
          </w:tcPr>
          <w:p w14:paraId="6D44C770" w14:textId="71BF559D" w:rsidR="00507E40" w:rsidRPr="000405CA" w:rsidRDefault="00460A80" w:rsidP="00381C27">
            <w:pPr>
              <w:suppressAutoHyphens/>
              <w:rPr>
                <w:sz w:val="16"/>
              </w:rPr>
            </w:pPr>
            <w:r w:rsidRPr="00460A80">
              <w:rPr>
                <w:sz w:val="16"/>
              </w:rPr>
              <w:t>35.2.1.2.2</w:t>
            </w:r>
          </w:p>
        </w:tc>
        <w:tc>
          <w:tcPr>
            <w:tcW w:w="2790" w:type="dxa"/>
            <w:shd w:val="clear" w:color="auto" w:fill="auto"/>
            <w:noWrap/>
            <w:tcPrChange w:id="655" w:author="Das, Dibakar" w:date="2022-09-12T19:57:00Z">
              <w:tcPr>
                <w:tcW w:w="2790" w:type="dxa"/>
                <w:shd w:val="clear" w:color="auto" w:fill="auto"/>
                <w:noWrap/>
              </w:tcPr>
            </w:tcPrChange>
          </w:tcPr>
          <w:p w14:paraId="02A3F95F" w14:textId="2CA35E84" w:rsidR="00507E40" w:rsidRDefault="002B4588" w:rsidP="00BA0792">
            <w:pPr>
              <w:tabs>
                <w:tab w:val="left" w:pos="413"/>
              </w:tabs>
              <w:suppressAutoHyphens/>
              <w:rPr>
                <w:sz w:val="16"/>
              </w:rPr>
            </w:pPr>
            <w:r w:rsidRPr="002B4588">
              <w:rPr>
                <w:sz w:val="16"/>
              </w:rPr>
              <w:t>A PIFS is not something that is transmitted.</w:t>
            </w:r>
          </w:p>
        </w:tc>
        <w:tc>
          <w:tcPr>
            <w:tcW w:w="2070" w:type="dxa"/>
            <w:shd w:val="clear" w:color="auto" w:fill="auto"/>
            <w:noWrap/>
            <w:tcPrChange w:id="656" w:author="Das, Dibakar" w:date="2022-09-12T19:57:00Z">
              <w:tcPr>
                <w:tcW w:w="2070" w:type="dxa"/>
                <w:shd w:val="clear" w:color="auto" w:fill="auto"/>
                <w:noWrap/>
              </w:tcPr>
            </w:tcPrChange>
          </w:tcPr>
          <w:p w14:paraId="67A2515B" w14:textId="0C69EBA0" w:rsidR="00507E40" w:rsidRPr="00551056" w:rsidRDefault="009F11E8" w:rsidP="0042339D">
            <w:pPr>
              <w:suppressAutoHyphens/>
              <w:rPr>
                <w:sz w:val="16"/>
              </w:rPr>
            </w:pPr>
            <w:r w:rsidRPr="009F11E8">
              <w:rPr>
                <w:sz w:val="16"/>
              </w:rPr>
              <w:t xml:space="preserve">Replace "...it may transmit a PIFS after the end..." </w:t>
            </w:r>
            <w:proofErr w:type="gramStart"/>
            <w:r w:rsidRPr="009F11E8">
              <w:rPr>
                <w:sz w:val="16"/>
              </w:rPr>
              <w:t>with  "</w:t>
            </w:r>
            <w:proofErr w:type="gramEnd"/>
            <w:r w:rsidRPr="009F11E8">
              <w:rPr>
                <w:sz w:val="16"/>
              </w:rPr>
              <w:t>...it may transmit PIFS after the end..."</w:t>
            </w:r>
          </w:p>
        </w:tc>
        <w:tc>
          <w:tcPr>
            <w:tcW w:w="2790" w:type="dxa"/>
            <w:shd w:val="clear" w:color="auto" w:fill="auto"/>
            <w:tcPrChange w:id="657" w:author="Das, Dibakar" w:date="2022-09-12T19:57:00Z">
              <w:tcPr>
                <w:tcW w:w="2790" w:type="dxa"/>
                <w:shd w:val="clear" w:color="auto" w:fill="auto"/>
              </w:tcPr>
            </w:tcPrChange>
          </w:tcPr>
          <w:p w14:paraId="16E74206" w14:textId="77777777" w:rsidR="00507E40" w:rsidRPr="00FD0044" w:rsidRDefault="0010579A" w:rsidP="00222C3F">
            <w:pPr>
              <w:rPr>
                <w:rFonts w:ascii="TimesNewRomanPSMT" w:hAnsi="TimesNewRomanPSMT"/>
                <w:b/>
                <w:color w:val="000000"/>
                <w:sz w:val="20"/>
              </w:rPr>
            </w:pPr>
            <w:r w:rsidRPr="00FD0044">
              <w:rPr>
                <w:rFonts w:ascii="TimesNewRomanPSMT" w:hAnsi="TimesNewRomanPSMT"/>
                <w:b/>
                <w:color w:val="000000"/>
                <w:sz w:val="20"/>
              </w:rPr>
              <w:t xml:space="preserve">Revised. </w:t>
            </w:r>
          </w:p>
          <w:p w14:paraId="50FED0A1" w14:textId="77777777" w:rsidR="00002F42" w:rsidRPr="00FD0044" w:rsidRDefault="00002F42" w:rsidP="00222C3F">
            <w:pPr>
              <w:rPr>
                <w:rFonts w:ascii="TimesNewRomanPSMT" w:hAnsi="TimesNewRomanPSMT"/>
                <w:b/>
                <w:color w:val="000000"/>
                <w:sz w:val="20"/>
              </w:rPr>
            </w:pPr>
          </w:p>
          <w:p w14:paraId="5BB8B086" w14:textId="14140E1C" w:rsidR="00002F42" w:rsidRPr="00FD0044" w:rsidRDefault="00002F42" w:rsidP="00222C3F">
            <w:pPr>
              <w:rPr>
                <w:rFonts w:ascii="TimesNewRomanPSMT" w:hAnsi="TimesNewRomanPSMT"/>
                <w:color w:val="000000"/>
                <w:sz w:val="16"/>
                <w:szCs w:val="16"/>
              </w:rPr>
            </w:pPr>
            <w:r w:rsidRPr="00FD0044">
              <w:rPr>
                <w:rFonts w:ascii="TimesNewRomanPSMT" w:hAnsi="TimesNewRomanPSMT"/>
                <w:color w:val="000000"/>
                <w:sz w:val="16"/>
                <w:szCs w:val="16"/>
              </w:rPr>
              <w:t xml:space="preserve">Removed the “a”. </w:t>
            </w:r>
          </w:p>
          <w:p w14:paraId="75E60647" w14:textId="77777777" w:rsidR="00002F42" w:rsidRPr="00FD0044" w:rsidRDefault="00002F42" w:rsidP="00222C3F">
            <w:pPr>
              <w:rPr>
                <w:rFonts w:ascii="TimesNewRomanPSMT" w:hAnsi="TimesNewRomanPSMT"/>
                <w:b/>
                <w:color w:val="000000"/>
                <w:sz w:val="20"/>
              </w:rPr>
            </w:pPr>
          </w:p>
          <w:p w14:paraId="41F2B520" w14:textId="050A1BF2" w:rsidR="00002F42" w:rsidRDefault="00002F42" w:rsidP="00002F42">
            <w:pPr>
              <w:rPr>
                <w:rFonts w:ascii="TimesNewRomanPSMT" w:hAnsi="TimesNewRomanPSMT"/>
                <w:b/>
                <w:bCs/>
                <w:color w:val="000000"/>
                <w:sz w:val="20"/>
              </w:rPr>
            </w:pPr>
            <w:proofErr w:type="spellStart"/>
            <w:r w:rsidRPr="000543C0">
              <w:rPr>
                <w:b/>
                <w:bCs/>
                <w:sz w:val="16"/>
                <w:szCs w:val="16"/>
              </w:rPr>
              <w:t>TGbe</w:t>
            </w:r>
            <w:proofErr w:type="spellEnd"/>
            <w:r w:rsidRPr="000543C0">
              <w:rPr>
                <w:b/>
                <w:bCs/>
                <w:sz w:val="16"/>
                <w:szCs w:val="16"/>
              </w:rPr>
              <w:t xml:space="preserve"> editor:  </w:t>
            </w:r>
            <w:r w:rsidRPr="000543C0">
              <w:rPr>
                <w:sz w:val="16"/>
                <w:szCs w:val="16"/>
              </w:rPr>
              <w:t xml:space="preserve">Apply the changes tagged with </w:t>
            </w:r>
            <w:r>
              <w:rPr>
                <w:sz w:val="16"/>
                <w:szCs w:val="16"/>
              </w:rPr>
              <w:t>#</w:t>
            </w:r>
            <w:r w:rsidRPr="00A11BEF">
              <w:rPr>
                <w:sz w:val="16"/>
              </w:rPr>
              <w:t>10779</w:t>
            </w:r>
            <w:r>
              <w:rPr>
                <w:sz w:val="16"/>
              </w:rPr>
              <w:t xml:space="preserve"> </w:t>
            </w:r>
            <w:r w:rsidRPr="000543C0">
              <w:rPr>
                <w:sz w:val="16"/>
                <w:szCs w:val="16"/>
              </w:rPr>
              <w:t>in this document</w:t>
            </w:r>
          </w:p>
          <w:p w14:paraId="4F85FD87" w14:textId="77777777" w:rsidR="00002F42" w:rsidRPr="00FD0044" w:rsidRDefault="00002F42" w:rsidP="00222C3F">
            <w:pPr>
              <w:rPr>
                <w:rFonts w:ascii="TimesNewRomanPSMT" w:hAnsi="TimesNewRomanPSMT"/>
                <w:b/>
                <w:color w:val="000000"/>
                <w:sz w:val="20"/>
              </w:rPr>
            </w:pPr>
          </w:p>
          <w:p w14:paraId="5917F177" w14:textId="705F665F" w:rsidR="0010579A" w:rsidRPr="00FD0044" w:rsidRDefault="0010579A" w:rsidP="00222C3F">
            <w:pPr>
              <w:rPr>
                <w:rFonts w:ascii="TimesNewRomanPSMT" w:hAnsi="TimesNewRomanPSMT"/>
                <w:b/>
                <w:color w:val="000000"/>
                <w:sz w:val="20"/>
              </w:rPr>
            </w:pPr>
          </w:p>
        </w:tc>
      </w:tr>
      <w:tr w:rsidR="00196681" w:rsidRPr="00D17403" w14:paraId="1EF63A16"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658"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659" w:author="Das, Dibakar" w:date="2022-09-12T19:57:00Z">
            <w:trPr>
              <w:trHeight w:val="220"/>
              <w:jc w:val="center"/>
            </w:trPr>
          </w:trPrChange>
        </w:trPr>
        <w:tc>
          <w:tcPr>
            <w:tcW w:w="718" w:type="dxa"/>
            <w:gridSpan w:val="2"/>
            <w:shd w:val="clear" w:color="auto" w:fill="auto"/>
            <w:noWrap/>
            <w:tcPrChange w:id="660" w:author="Das, Dibakar" w:date="2022-09-12T19:57:00Z">
              <w:tcPr>
                <w:tcW w:w="718" w:type="dxa"/>
                <w:gridSpan w:val="2"/>
                <w:shd w:val="clear" w:color="auto" w:fill="auto"/>
                <w:noWrap/>
              </w:tcPr>
            </w:tcPrChange>
          </w:tcPr>
          <w:p w14:paraId="45AA20AD" w14:textId="2F976720" w:rsidR="00196681" w:rsidRPr="00BD7C68" w:rsidRDefault="00196681" w:rsidP="00381C27">
            <w:pPr>
              <w:suppressAutoHyphens/>
              <w:rPr>
                <w:color w:val="00B050"/>
                <w:sz w:val="16"/>
                <w:rPrChange w:id="661" w:author="Das, Dibakar" w:date="2022-09-11T15:38:00Z">
                  <w:rPr>
                    <w:sz w:val="16"/>
                  </w:rPr>
                </w:rPrChange>
              </w:rPr>
            </w:pPr>
            <w:r w:rsidRPr="00BD7C68">
              <w:rPr>
                <w:color w:val="00B050"/>
                <w:sz w:val="16"/>
                <w:rPrChange w:id="662" w:author="Das, Dibakar" w:date="2022-09-11T15:38:00Z">
                  <w:rPr>
                    <w:sz w:val="16"/>
                  </w:rPr>
                </w:rPrChange>
              </w:rPr>
              <w:t>13253</w:t>
            </w:r>
          </w:p>
        </w:tc>
        <w:tc>
          <w:tcPr>
            <w:tcW w:w="627" w:type="dxa"/>
            <w:shd w:val="clear" w:color="auto" w:fill="auto"/>
            <w:noWrap/>
            <w:tcPrChange w:id="663" w:author="Das, Dibakar" w:date="2022-09-12T19:57:00Z">
              <w:tcPr>
                <w:tcW w:w="627" w:type="dxa"/>
                <w:shd w:val="clear" w:color="auto" w:fill="auto"/>
                <w:noWrap/>
              </w:tcPr>
            </w:tcPrChange>
          </w:tcPr>
          <w:p w14:paraId="2AB46CFB" w14:textId="7AA41CBE" w:rsidR="00196681" w:rsidRPr="00980749" w:rsidRDefault="002110FD" w:rsidP="00381C27">
            <w:pPr>
              <w:suppressAutoHyphens/>
              <w:rPr>
                <w:sz w:val="16"/>
              </w:rPr>
            </w:pPr>
            <w:r w:rsidRPr="002110FD">
              <w:rPr>
                <w:sz w:val="16"/>
              </w:rPr>
              <w:t>401.06</w:t>
            </w:r>
          </w:p>
        </w:tc>
        <w:tc>
          <w:tcPr>
            <w:tcW w:w="900" w:type="dxa"/>
            <w:tcPrChange w:id="664" w:author="Das, Dibakar" w:date="2022-09-12T19:57:00Z">
              <w:tcPr>
                <w:tcW w:w="900" w:type="dxa"/>
              </w:tcPr>
            </w:tcPrChange>
          </w:tcPr>
          <w:p w14:paraId="66C5B4BE" w14:textId="78AFCB74" w:rsidR="00196681" w:rsidRPr="00460A80" w:rsidRDefault="001C143C" w:rsidP="00381C27">
            <w:pPr>
              <w:suppressAutoHyphens/>
              <w:rPr>
                <w:sz w:val="16"/>
              </w:rPr>
            </w:pPr>
            <w:r w:rsidRPr="001C143C">
              <w:rPr>
                <w:sz w:val="16"/>
              </w:rPr>
              <w:t>35.2.1.2.2</w:t>
            </w:r>
          </w:p>
        </w:tc>
        <w:tc>
          <w:tcPr>
            <w:tcW w:w="2790" w:type="dxa"/>
            <w:shd w:val="clear" w:color="auto" w:fill="auto"/>
            <w:noWrap/>
            <w:tcPrChange w:id="665" w:author="Das, Dibakar" w:date="2022-09-12T19:57:00Z">
              <w:tcPr>
                <w:tcW w:w="2790" w:type="dxa"/>
                <w:shd w:val="clear" w:color="auto" w:fill="auto"/>
                <w:noWrap/>
              </w:tcPr>
            </w:tcPrChange>
          </w:tcPr>
          <w:p w14:paraId="49B3DBE0" w14:textId="0018A73B" w:rsidR="00196681" w:rsidRPr="002B4588" w:rsidRDefault="00F960A6" w:rsidP="00BA0792">
            <w:pPr>
              <w:tabs>
                <w:tab w:val="left" w:pos="413"/>
              </w:tabs>
              <w:suppressAutoHyphens/>
              <w:rPr>
                <w:sz w:val="16"/>
              </w:rPr>
            </w:pPr>
            <w:r w:rsidRPr="00F960A6">
              <w:rPr>
                <w:sz w:val="16"/>
              </w:rPr>
              <w:t>It does not make sense to say "transmit a PIFS" or "transmit a SIFS" mean, since PIFS and SIFS refer to Interframe space. Update to indicate 'may transmit after a PIFS' and 'may transmit after a SIFS'</w:t>
            </w:r>
          </w:p>
        </w:tc>
        <w:tc>
          <w:tcPr>
            <w:tcW w:w="2070" w:type="dxa"/>
            <w:shd w:val="clear" w:color="auto" w:fill="auto"/>
            <w:noWrap/>
            <w:tcPrChange w:id="666" w:author="Das, Dibakar" w:date="2022-09-12T19:57:00Z">
              <w:tcPr>
                <w:tcW w:w="2070" w:type="dxa"/>
                <w:shd w:val="clear" w:color="auto" w:fill="auto"/>
                <w:noWrap/>
              </w:tcPr>
            </w:tcPrChange>
          </w:tcPr>
          <w:p w14:paraId="14070E13" w14:textId="5149B6F3" w:rsidR="00196681" w:rsidRPr="009F11E8" w:rsidRDefault="00F960A6" w:rsidP="0042339D">
            <w:pPr>
              <w:suppressAutoHyphens/>
              <w:rPr>
                <w:sz w:val="16"/>
              </w:rPr>
            </w:pPr>
            <w:r w:rsidRPr="00F960A6">
              <w:rPr>
                <w:sz w:val="16"/>
              </w:rPr>
              <w:t>As in comment</w:t>
            </w:r>
          </w:p>
        </w:tc>
        <w:tc>
          <w:tcPr>
            <w:tcW w:w="2790" w:type="dxa"/>
            <w:shd w:val="clear" w:color="auto" w:fill="auto"/>
            <w:tcPrChange w:id="667" w:author="Das, Dibakar" w:date="2022-09-12T19:57:00Z">
              <w:tcPr>
                <w:tcW w:w="2790" w:type="dxa"/>
                <w:shd w:val="clear" w:color="auto" w:fill="auto"/>
              </w:tcPr>
            </w:tcPrChange>
          </w:tcPr>
          <w:p w14:paraId="0CE6F2F2" w14:textId="77777777" w:rsidR="002110FD" w:rsidRPr="002110FD" w:rsidRDefault="002110FD" w:rsidP="002110FD">
            <w:pPr>
              <w:rPr>
                <w:rFonts w:ascii="TimesNewRomanPSMT" w:hAnsi="TimesNewRomanPSMT"/>
                <w:b/>
                <w:color w:val="000000"/>
                <w:sz w:val="20"/>
              </w:rPr>
            </w:pPr>
            <w:r w:rsidRPr="002110FD">
              <w:rPr>
                <w:rFonts w:ascii="TimesNewRomanPSMT" w:hAnsi="TimesNewRomanPSMT"/>
                <w:b/>
                <w:color w:val="000000"/>
                <w:sz w:val="20"/>
              </w:rPr>
              <w:t xml:space="preserve">Revised. </w:t>
            </w:r>
          </w:p>
          <w:p w14:paraId="1302D8B4" w14:textId="77777777" w:rsidR="002110FD" w:rsidRPr="002110FD" w:rsidRDefault="002110FD" w:rsidP="002110FD">
            <w:pPr>
              <w:rPr>
                <w:rFonts w:ascii="TimesNewRomanPSMT" w:hAnsi="TimesNewRomanPSMT"/>
                <w:b/>
                <w:color w:val="000000"/>
                <w:sz w:val="20"/>
              </w:rPr>
            </w:pPr>
          </w:p>
          <w:p w14:paraId="6F401A00" w14:textId="77777777" w:rsidR="002110FD" w:rsidRPr="002110FD" w:rsidRDefault="002110FD" w:rsidP="002110FD">
            <w:pPr>
              <w:rPr>
                <w:rFonts w:ascii="TimesNewRomanPSMT" w:hAnsi="TimesNewRomanPSMT"/>
                <w:bCs/>
                <w:color w:val="000000"/>
                <w:sz w:val="16"/>
                <w:szCs w:val="16"/>
              </w:rPr>
            </w:pPr>
            <w:r w:rsidRPr="002110FD">
              <w:rPr>
                <w:rFonts w:ascii="TimesNewRomanPSMT" w:hAnsi="TimesNewRomanPSMT"/>
                <w:bCs/>
                <w:color w:val="000000"/>
                <w:sz w:val="16"/>
                <w:szCs w:val="16"/>
              </w:rPr>
              <w:t xml:space="preserve">Removed the “a”. </w:t>
            </w:r>
          </w:p>
          <w:p w14:paraId="09325D14" w14:textId="77777777" w:rsidR="002110FD" w:rsidRPr="002110FD" w:rsidRDefault="002110FD" w:rsidP="002110FD">
            <w:pPr>
              <w:rPr>
                <w:rFonts w:ascii="TimesNewRomanPSMT" w:hAnsi="TimesNewRomanPSMT"/>
                <w:b/>
                <w:color w:val="000000"/>
                <w:sz w:val="20"/>
              </w:rPr>
            </w:pPr>
          </w:p>
          <w:p w14:paraId="6C296B1B" w14:textId="5B089FCC" w:rsidR="002110FD" w:rsidRDefault="002110FD" w:rsidP="002110FD">
            <w:pPr>
              <w:rPr>
                <w:rFonts w:ascii="TimesNewRomanPSMT" w:hAnsi="TimesNewRomanPSMT"/>
                <w:b/>
                <w:bCs/>
                <w:color w:val="000000"/>
                <w:sz w:val="20"/>
              </w:rPr>
            </w:pPr>
            <w:proofErr w:type="spellStart"/>
            <w:r w:rsidRPr="000543C0">
              <w:rPr>
                <w:b/>
                <w:bCs/>
                <w:sz w:val="16"/>
                <w:szCs w:val="16"/>
              </w:rPr>
              <w:t>TGbe</w:t>
            </w:r>
            <w:proofErr w:type="spellEnd"/>
            <w:r w:rsidRPr="000543C0">
              <w:rPr>
                <w:b/>
                <w:bCs/>
                <w:sz w:val="16"/>
                <w:szCs w:val="16"/>
              </w:rPr>
              <w:t xml:space="preserve"> editor:  </w:t>
            </w:r>
            <w:r w:rsidRPr="000543C0">
              <w:rPr>
                <w:sz w:val="16"/>
                <w:szCs w:val="16"/>
              </w:rPr>
              <w:t xml:space="preserve">Apply the changes tagged with </w:t>
            </w:r>
            <w:r>
              <w:rPr>
                <w:sz w:val="16"/>
                <w:szCs w:val="16"/>
              </w:rPr>
              <w:t>#</w:t>
            </w:r>
            <w:r w:rsidRPr="00196681">
              <w:rPr>
                <w:sz w:val="16"/>
              </w:rPr>
              <w:t>13253</w:t>
            </w:r>
            <w:r>
              <w:rPr>
                <w:sz w:val="16"/>
              </w:rPr>
              <w:t xml:space="preserve"> </w:t>
            </w:r>
            <w:r w:rsidRPr="000543C0">
              <w:rPr>
                <w:sz w:val="16"/>
                <w:szCs w:val="16"/>
              </w:rPr>
              <w:t>in this document</w:t>
            </w:r>
          </w:p>
          <w:p w14:paraId="6DB39F61" w14:textId="77777777" w:rsidR="00196681" w:rsidRPr="00FD0044" w:rsidRDefault="00196681" w:rsidP="00222C3F">
            <w:pPr>
              <w:rPr>
                <w:rFonts w:ascii="TimesNewRomanPSMT" w:hAnsi="TimesNewRomanPSMT"/>
                <w:b/>
                <w:color w:val="000000"/>
                <w:sz w:val="20"/>
              </w:rPr>
            </w:pPr>
          </w:p>
        </w:tc>
      </w:tr>
      <w:tr w:rsidR="00D228AC" w:rsidRPr="00D17403" w14:paraId="1801FA35"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668"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669" w:author="Das, Dibakar" w:date="2022-09-12T19:57:00Z">
            <w:trPr>
              <w:trHeight w:val="220"/>
              <w:jc w:val="center"/>
            </w:trPr>
          </w:trPrChange>
        </w:trPr>
        <w:tc>
          <w:tcPr>
            <w:tcW w:w="718" w:type="dxa"/>
            <w:gridSpan w:val="2"/>
            <w:shd w:val="clear" w:color="auto" w:fill="auto"/>
            <w:noWrap/>
            <w:tcPrChange w:id="670" w:author="Das, Dibakar" w:date="2022-09-12T19:57:00Z">
              <w:tcPr>
                <w:tcW w:w="718" w:type="dxa"/>
                <w:gridSpan w:val="2"/>
                <w:shd w:val="clear" w:color="auto" w:fill="auto"/>
                <w:noWrap/>
              </w:tcPr>
            </w:tcPrChange>
          </w:tcPr>
          <w:p w14:paraId="72837699" w14:textId="4FDF670A" w:rsidR="00D228AC" w:rsidRPr="00196681" w:rsidRDefault="00AD36C4" w:rsidP="00381C27">
            <w:pPr>
              <w:suppressAutoHyphens/>
              <w:rPr>
                <w:sz w:val="16"/>
              </w:rPr>
            </w:pPr>
            <w:r w:rsidRPr="00AD36C4">
              <w:rPr>
                <w:sz w:val="16"/>
              </w:rPr>
              <w:t>13337</w:t>
            </w:r>
          </w:p>
        </w:tc>
        <w:tc>
          <w:tcPr>
            <w:tcW w:w="627" w:type="dxa"/>
            <w:shd w:val="clear" w:color="auto" w:fill="auto"/>
            <w:noWrap/>
            <w:tcPrChange w:id="671" w:author="Das, Dibakar" w:date="2022-09-12T19:57:00Z">
              <w:tcPr>
                <w:tcW w:w="627" w:type="dxa"/>
                <w:shd w:val="clear" w:color="auto" w:fill="auto"/>
                <w:noWrap/>
              </w:tcPr>
            </w:tcPrChange>
          </w:tcPr>
          <w:p w14:paraId="3869CB30" w14:textId="5256F6BC" w:rsidR="00D228AC" w:rsidRPr="002110FD" w:rsidRDefault="000D6CD0" w:rsidP="00381C27">
            <w:pPr>
              <w:suppressAutoHyphens/>
              <w:rPr>
                <w:sz w:val="16"/>
              </w:rPr>
            </w:pPr>
            <w:r w:rsidRPr="000D6CD0">
              <w:rPr>
                <w:sz w:val="16"/>
              </w:rPr>
              <w:t>401.08</w:t>
            </w:r>
          </w:p>
        </w:tc>
        <w:tc>
          <w:tcPr>
            <w:tcW w:w="900" w:type="dxa"/>
            <w:tcPrChange w:id="672" w:author="Das, Dibakar" w:date="2022-09-12T19:57:00Z">
              <w:tcPr>
                <w:tcW w:w="900" w:type="dxa"/>
              </w:tcPr>
            </w:tcPrChange>
          </w:tcPr>
          <w:p w14:paraId="4DA4B0CD" w14:textId="4175E068" w:rsidR="00D228AC" w:rsidRPr="001C143C" w:rsidRDefault="003D26A0" w:rsidP="00381C27">
            <w:pPr>
              <w:suppressAutoHyphens/>
              <w:rPr>
                <w:sz w:val="16"/>
              </w:rPr>
            </w:pPr>
            <w:r w:rsidRPr="003D26A0">
              <w:rPr>
                <w:sz w:val="16"/>
              </w:rPr>
              <w:t>35.2.1.2.2</w:t>
            </w:r>
          </w:p>
        </w:tc>
        <w:tc>
          <w:tcPr>
            <w:tcW w:w="2790" w:type="dxa"/>
            <w:shd w:val="clear" w:color="auto" w:fill="auto"/>
            <w:noWrap/>
            <w:tcPrChange w:id="673" w:author="Das, Dibakar" w:date="2022-09-12T19:57:00Z">
              <w:tcPr>
                <w:tcW w:w="2790" w:type="dxa"/>
                <w:shd w:val="clear" w:color="auto" w:fill="auto"/>
                <w:noWrap/>
              </w:tcPr>
            </w:tcPrChange>
          </w:tcPr>
          <w:p w14:paraId="421F8370" w14:textId="17F34720" w:rsidR="00D228AC" w:rsidRPr="00F960A6" w:rsidRDefault="000F75D9" w:rsidP="00BA0792">
            <w:pPr>
              <w:tabs>
                <w:tab w:val="left" w:pos="413"/>
              </w:tabs>
              <w:suppressAutoHyphens/>
              <w:rPr>
                <w:sz w:val="16"/>
              </w:rPr>
            </w:pPr>
            <w:r w:rsidRPr="000F75D9">
              <w:rPr>
                <w:sz w:val="16"/>
              </w:rPr>
              <w:t>the last PPDU could be from the STA where the PPDU carries the frames that don't solicit immediate response</w:t>
            </w:r>
          </w:p>
        </w:tc>
        <w:tc>
          <w:tcPr>
            <w:tcW w:w="2070" w:type="dxa"/>
            <w:shd w:val="clear" w:color="auto" w:fill="auto"/>
            <w:noWrap/>
            <w:tcPrChange w:id="674" w:author="Das, Dibakar" w:date="2022-09-12T19:57:00Z">
              <w:tcPr>
                <w:tcW w:w="2070" w:type="dxa"/>
                <w:shd w:val="clear" w:color="auto" w:fill="auto"/>
                <w:noWrap/>
              </w:tcPr>
            </w:tcPrChange>
          </w:tcPr>
          <w:p w14:paraId="4E0226CB" w14:textId="5A5FA50E" w:rsidR="00D228AC" w:rsidRPr="00F960A6" w:rsidRDefault="008962B8" w:rsidP="0042339D">
            <w:pPr>
              <w:suppressAutoHyphens/>
              <w:rPr>
                <w:sz w:val="16"/>
              </w:rPr>
            </w:pPr>
            <w:r w:rsidRPr="008962B8">
              <w:rPr>
                <w:sz w:val="16"/>
              </w:rPr>
              <w:t>Add the case mentioned</w:t>
            </w:r>
          </w:p>
        </w:tc>
        <w:tc>
          <w:tcPr>
            <w:tcW w:w="2790" w:type="dxa"/>
            <w:shd w:val="clear" w:color="auto" w:fill="auto"/>
            <w:tcPrChange w:id="675" w:author="Das, Dibakar" w:date="2022-09-12T19:57:00Z">
              <w:tcPr>
                <w:tcW w:w="2790" w:type="dxa"/>
                <w:shd w:val="clear" w:color="auto" w:fill="auto"/>
              </w:tcPr>
            </w:tcPrChange>
          </w:tcPr>
          <w:p w14:paraId="36EB3A9D" w14:textId="77777777" w:rsidR="00D228AC" w:rsidRDefault="00671629" w:rsidP="002110FD">
            <w:pPr>
              <w:rPr>
                <w:rFonts w:ascii="TimesNewRomanPSMT" w:hAnsi="TimesNewRomanPSMT"/>
                <w:b/>
                <w:color w:val="000000"/>
                <w:sz w:val="20"/>
              </w:rPr>
            </w:pPr>
            <w:r>
              <w:rPr>
                <w:rFonts w:ascii="TimesNewRomanPSMT" w:hAnsi="TimesNewRomanPSMT"/>
                <w:b/>
                <w:color w:val="000000"/>
                <w:sz w:val="20"/>
              </w:rPr>
              <w:t>Revised.</w:t>
            </w:r>
          </w:p>
          <w:p w14:paraId="6D7DDDA8" w14:textId="77777777" w:rsidR="00671629" w:rsidRDefault="00671629" w:rsidP="002110FD">
            <w:pPr>
              <w:rPr>
                <w:rFonts w:ascii="TimesNewRomanPSMT" w:hAnsi="TimesNewRomanPSMT"/>
                <w:b/>
                <w:color w:val="000000"/>
                <w:sz w:val="20"/>
              </w:rPr>
            </w:pPr>
          </w:p>
          <w:p w14:paraId="78702707" w14:textId="77777777" w:rsidR="00671629" w:rsidRDefault="00671629" w:rsidP="002110FD">
            <w:pPr>
              <w:rPr>
                <w:rFonts w:ascii="TimesNewRomanPSMT" w:hAnsi="TimesNewRomanPSMT"/>
                <w:bCs/>
                <w:color w:val="000000"/>
                <w:sz w:val="20"/>
              </w:rPr>
            </w:pPr>
            <w:r w:rsidRPr="00FD18E8">
              <w:rPr>
                <w:rFonts w:ascii="TimesNewRomanPSMT" w:hAnsi="TimesNewRomanPSMT"/>
                <w:bCs/>
                <w:color w:val="000000"/>
                <w:sz w:val="20"/>
              </w:rPr>
              <w:t xml:space="preserve">Added the corresponding case. </w:t>
            </w:r>
          </w:p>
          <w:p w14:paraId="309EF225" w14:textId="77777777" w:rsidR="008869B1" w:rsidRPr="00FD18E8" w:rsidRDefault="008869B1" w:rsidP="002110FD">
            <w:pPr>
              <w:rPr>
                <w:rFonts w:ascii="TimesNewRomanPSMT" w:hAnsi="TimesNewRomanPSMT"/>
                <w:bCs/>
                <w:color w:val="000000"/>
                <w:sz w:val="20"/>
              </w:rPr>
            </w:pPr>
          </w:p>
          <w:p w14:paraId="3CA82EEC" w14:textId="698B736A" w:rsidR="00FD18E8" w:rsidRDefault="00FD18E8" w:rsidP="00FD18E8">
            <w:pPr>
              <w:rPr>
                <w:rFonts w:ascii="TimesNewRomanPSMT" w:hAnsi="TimesNewRomanPSMT"/>
                <w:b/>
                <w:bCs/>
                <w:color w:val="000000"/>
                <w:sz w:val="20"/>
              </w:rPr>
            </w:pPr>
            <w:proofErr w:type="spellStart"/>
            <w:r w:rsidRPr="000543C0">
              <w:rPr>
                <w:b/>
                <w:bCs/>
                <w:sz w:val="16"/>
                <w:szCs w:val="16"/>
              </w:rPr>
              <w:t>TGbe</w:t>
            </w:r>
            <w:proofErr w:type="spellEnd"/>
            <w:r w:rsidRPr="000543C0">
              <w:rPr>
                <w:b/>
                <w:bCs/>
                <w:sz w:val="16"/>
                <w:szCs w:val="16"/>
              </w:rPr>
              <w:t xml:space="preserve"> editor:  </w:t>
            </w:r>
            <w:r w:rsidRPr="000543C0">
              <w:rPr>
                <w:sz w:val="16"/>
                <w:szCs w:val="16"/>
              </w:rPr>
              <w:t xml:space="preserve">Apply the changes tagged with </w:t>
            </w:r>
            <w:r>
              <w:rPr>
                <w:sz w:val="16"/>
                <w:szCs w:val="16"/>
              </w:rPr>
              <w:t>#</w:t>
            </w:r>
            <w:r w:rsidRPr="00AD36C4">
              <w:rPr>
                <w:sz w:val="16"/>
              </w:rPr>
              <w:t>13337</w:t>
            </w:r>
            <w:r>
              <w:rPr>
                <w:sz w:val="16"/>
              </w:rPr>
              <w:t xml:space="preserve"> </w:t>
            </w:r>
            <w:r w:rsidRPr="000543C0">
              <w:rPr>
                <w:sz w:val="16"/>
                <w:szCs w:val="16"/>
              </w:rPr>
              <w:t>in this document</w:t>
            </w:r>
          </w:p>
          <w:p w14:paraId="4397220C" w14:textId="592B97EC" w:rsidR="00671629" w:rsidRPr="002110FD" w:rsidRDefault="00671629" w:rsidP="002110FD">
            <w:pPr>
              <w:rPr>
                <w:rFonts w:ascii="TimesNewRomanPSMT" w:hAnsi="TimesNewRomanPSMT"/>
                <w:b/>
                <w:color w:val="000000"/>
                <w:sz w:val="20"/>
              </w:rPr>
            </w:pPr>
          </w:p>
        </w:tc>
      </w:tr>
      <w:tr w:rsidR="00487A8A" w:rsidRPr="00D17403" w14:paraId="0526CBBF"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676"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677" w:author="Das, Dibakar" w:date="2022-09-12T19:57:00Z">
            <w:trPr>
              <w:trHeight w:val="220"/>
              <w:jc w:val="center"/>
            </w:trPr>
          </w:trPrChange>
        </w:trPr>
        <w:tc>
          <w:tcPr>
            <w:tcW w:w="718" w:type="dxa"/>
            <w:gridSpan w:val="2"/>
            <w:shd w:val="clear" w:color="auto" w:fill="auto"/>
            <w:noWrap/>
            <w:tcPrChange w:id="678" w:author="Das, Dibakar" w:date="2022-09-12T19:57:00Z">
              <w:tcPr>
                <w:tcW w:w="718" w:type="dxa"/>
                <w:gridSpan w:val="2"/>
                <w:shd w:val="clear" w:color="auto" w:fill="auto"/>
                <w:noWrap/>
              </w:tcPr>
            </w:tcPrChange>
          </w:tcPr>
          <w:p w14:paraId="613C6C59" w14:textId="7F9970D5" w:rsidR="00487A8A" w:rsidRPr="00BD7C68" w:rsidRDefault="005C05E0" w:rsidP="00381C27">
            <w:pPr>
              <w:suppressAutoHyphens/>
              <w:rPr>
                <w:color w:val="00B050"/>
                <w:sz w:val="16"/>
                <w:rPrChange w:id="679" w:author="Das, Dibakar" w:date="2022-09-11T15:38:00Z">
                  <w:rPr>
                    <w:sz w:val="16"/>
                  </w:rPr>
                </w:rPrChange>
              </w:rPr>
            </w:pPr>
            <w:r w:rsidRPr="00BD7C68">
              <w:rPr>
                <w:color w:val="00B050"/>
                <w:sz w:val="16"/>
                <w:rPrChange w:id="680" w:author="Das, Dibakar" w:date="2022-09-11T15:38:00Z">
                  <w:rPr>
                    <w:sz w:val="16"/>
                  </w:rPr>
                </w:rPrChange>
              </w:rPr>
              <w:t>13881</w:t>
            </w:r>
          </w:p>
        </w:tc>
        <w:tc>
          <w:tcPr>
            <w:tcW w:w="627" w:type="dxa"/>
            <w:shd w:val="clear" w:color="auto" w:fill="auto"/>
            <w:noWrap/>
            <w:tcPrChange w:id="681" w:author="Das, Dibakar" w:date="2022-09-12T19:57:00Z">
              <w:tcPr>
                <w:tcW w:w="627" w:type="dxa"/>
                <w:shd w:val="clear" w:color="auto" w:fill="auto"/>
                <w:noWrap/>
              </w:tcPr>
            </w:tcPrChange>
          </w:tcPr>
          <w:p w14:paraId="661585CB" w14:textId="0E2EEA84" w:rsidR="00487A8A" w:rsidRPr="000D6CD0" w:rsidRDefault="00BB7394" w:rsidP="00381C27">
            <w:pPr>
              <w:suppressAutoHyphens/>
              <w:rPr>
                <w:sz w:val="16"/>
              </w:rPr>
            </w:pPr>
            <w:r w:rsidRPr="00BB7394">
              <w:rPr>
                <w:sz w:val="16"/>
              </w:rPr>
              <w:t>401.08</w:t>
            </w:r>
          </w:p>
        </w:tc>
        <w:tc>
          <w:tcPr>
            <w:tcW w:w="900" w:type="dxa"/>
            <w:tcPrChange w:id="682" w:author="Das, Dibakar" w:date="2022-09-12T19:57:00Z">
              <w:tcPr>
                <w:tcW w:w="900" w:type="dxa"/>
              </w:tcPr>
            </w:tcPrChange>
          </w:tcPr>
          <w:p w14:paraId="62BAB96D" w14:textId="1071DE82" w:rsidR="00487A8A" w:rsidRPr="003D26A0" w:rsidRDefault="00DB5645" w:rsidP="00381C27">
            <w:pPr>
              <w:suppressAutoHyphens/>
              <w:rPr>
                <w:sz w:val="16"/>
              </w:rPr>
            </w:pPr>
            <w:r w:rsidRPr="00DB5645">
              <w:rPr>
                <w:sz w:val="16"/>
              </w:rPr>
              <w:t>35.2.1.2.2</w:t>
            </w:r>
          </w:p>
        </w:tc>
        <w:tc>
          <w:tcPr>
            <w:tcW w:w="2790" w:type="dxa"/>
            <w:shd w:val="clear" w:color="auto" w:fill="auto"/>
            <w:noWrap/>
            <w:tcPrChange w:id="683" w:author="Das, Dibakar" w:date="2022-09-12T19:57:00Z">
              <w:tcPr>
                <w:tcW w:w="2790" w:type="dxa"/>
                <w:shd w:val="clear" w:color="auto" w:fill="auto"/>
                <w:noWrap/>
              </w:tcPr>
            </w:tcPrChange>
          </w:tcPr>
          <w:p w14:paraId="30686E07" w14:textId="0837F1A4" w:rsidR="00487A8A" w:rsidRPr="000F75D9" w:rsidRDefault="00055D16" w:rsidP="00BA0792">
            <w:pPr>
              <w:tabs>
                <w:tab w:val="left" w:pos="413"/>
              </w:tabs>
              <w:suppressAutoHyphens/>
              <w:rPr>
                <w:sz w:val="16"/>
              </w:rPr>
            </w:pPr>
            <w:r w:rsidRPr="00055D16">
              <w:rPr>
                <w:sz w:val="16"/>
              </w:rPr>
              <w:t>change "transmission" to "transmitted"</w:t>
            </w:r>
          </w:p>
        </w:tc>
        <w:tc>
          <w:tcPr>
            <w:tcW w:w="2070" w:type="dxa"/>
            <w:shd w:val="clear" w:color="auto" w:fill="auto"/>
            <w:noWrap/>
            <w:tcPrChange w:id="684" w:author="Das, Dibakar" w:date="2022-09-12T19:57:00Z">
              <w:tcPr>
                <w:tcW w:w="2070" w:type="dxa"/>
                <w:shd w:val="clear" w:color="auto" w:fill="auto"/>
                <w:noWrap/>
              </w:tcPr>
            </w:tcPrChange>
          </w:tcPr>
          <w:p w14:paraId="3151DDCF" w14:textId="11B71508" w:rsidR="00487A8A" w:rsidRPr="008962B8" w:rsidRDefault="00F80CDD" w:rsidP="00F80CDD">
            <w:pPr>
              <w:suppressAutoHyphens/>
              <w:rPr>
                <w:sz w:val="16"/>
              </w:rPr>
            </w:pPr>
            <w:r w:rsidRPr="00F80CDD">
              <w:rPr>
                <w:sz w:val="16"/>
              </w:rPr>
              <w:t>change "transmission" to "transmitted"</w:t>
            </w:r>
          </w:p>
        </w:tc>
        <w:tc>
          <w:tcPr>
            <w:tcW w:w="2790" w:type="dxa"/>
            <w:shd w:val="clear" w:color="auto" w:fill="auto"/>
            <w:tcPrChange w:id="685" w:author="Das, Dibakar" w:date="2022-09-12T19:57:00Z">
              <w:tcPr>
                <w:tcW w:w="2790" w:type="dxa"/>
                <w:shd w:val="clear" w:color="auto" w:fill="auto"/>
              </w:tcPr>
            </w:tcPrChange>
          </w:tcPr>
          <w:p w14:paraId="29036399" w14:textId="77777777" w:rsidR="00487A8A" w:rsidRDefault="008924F2" w:rsidP="002110FD">
            <w:pPr>
              <w:rPr>
                <w:rFonts w:ascii="TimesNewRomanPSMT" w:hAnsi="TimesNewRomanPSMT"/>
                <w:b/>
                <w:color w:val="000000"/>
                <w:sz w:val="20"/>
              </w:rPr>
            </w:pPr>
            <w:r>
              <w:rPr>
                <w:rFonts w:ascii="TimesNewRomanPSMT" w:hAnsi="TimesNewRomanPSMT"/>
                <w:b/>
                <w:color w:val="000000"/>
                <w:sz w:val="20"/>
              </w:rPr>
              <w:t xml:space="preserve">Revised. </w:t>
            </w:r>
          </w:p>
          <w:p w14:paraId="55973BBA" w14:textId="77777777" w:rsidR="008924F2" w:rsidRDefault="008924F2" w:rsidP="002110FD">
            <w:pPr>
              <w:rPr>
                <w:rFonts w:ascii="TimesNewRomanPSMT" w:hAnsi="TimesNewRomanPSMT"/>
                <w:b/>
                <w:color w:val="000000"/>
                <w:sz w:val="20"/>
              </w:rPr>
            </w:pPr>
          </w:p>
          <w:p w14:paraId="6EEA333C" w14:textId="77777777" w:rsidR="008924F2" w:rsidRPr="008924F2" w:rsidRDefault="008924F2" w:rsidP="002110FD">
            <w:pPr>
              <w:rPr>
                <w:rFonts w:ascii="TimesNewRomanPSMT" w:hAnsi="TimesNewRomanPSMT"/>
                <w:bCs/>
                <w:color w:val="000000"/>
                <w:sz w:val="20"/>
              </w:rPr>
            </w:pPr>
            <w:r w:rsidRPr="008924F2">
              <w:rPr>
                <w:rFonts w:ascii="TimesNewRomanPSMT" w:hAnsi="TimesNewRomanPSMT"/>
                <w:bCs/>
                <w:color w:val="000000"/>
                <w:sz w:val="20"/>
              </w:rPr>
              <w:t>Made corresponding change.</w:t>
            </w:r>
          </w:p>
          <w:p w14:paraId="40A31E9C" w14:textId="77777777" w:rsidR="008924F2" w:rsidRDefault="008924F2" w:rsidP="002110FD">
            <w:pPr>
              <w:rPr>
                <w:rFonts w:ascii="TimesNewRomanPSMT" w:hAnsi="TimesNewRomanPSMT"/>
                <w:b/>
                <w:color w:val="000000"/>
                <w:sz w:val="20"/>
              </w:rPr>
            </w:pPr>
          </w:p>
          <w:p w14:paraId="2F4A4D19" w14:textId="761464E9" w:rsidR="008924F2" w:rsidRDefault="008924F2" w:rsidP="008924F2">
            <w:pPr>
              <w:rPr>
                <w:rFonts w:ascii="TimesNewRomanPSMT" w:hAnsi="TimesNewRomanPSMT"/>
                <w:b/>
                <w:bCs/>
                <w:color w:val="000000"/>
                <w:sz w:val="20"/>
              </w:rPr>
            </w:pPr>
            <w:proofErr w:type="spellStart"/>
            <w:r w:rsidRPr="000543C0">
              <w:rPr>
                <w:b/>
                <w:bCs/>
                <w:sz w:val="16"/>
                <w:szCs w:val="16"/>
              </w:rPr>
              <w:t>TGbe</w:t>
            </w:r>
            <w:proofErr w:type="spellEnd"/>
            <w:r w:rsidRPr="000543C0">
              <w:rPr>
                <w:b/>
                <w:bCs/>
                <w:sz w:val="16"/>
                <w:szCs w:val="16"/>
              </w:rPr>
              <w:t xml:space="preserve"> editor:  </w:t>
            </w:r>
            <w:r w:rsidRPr="000543C0">
              <w:rPr>
                <w:sz w:val="16"/>
                <w:szCs w:val="16"/>
              </w:rPr>
              <w:t xml:space="preserve">Apply the changes tagged with </w:t>
            </w:r>
            <w:r>
              <w:rPr>
                <w:sz w:val="16"/>
                <w:szCs w:val="16"/>
              </w:rPr>
              <w:t>#</w:t>
            </w:r>
            <w:r w:rsidRPr="005C05E0">
              <w:rPr>
                <w:sz w:val="16"/>
              </w:rPr>
              <w:t>13881</w:t>
            </w:r>
            <w:r>
              <w:rPr>
                <w:sz w:val="16"/>
              </w:rPr>
              <w:t xml:space="preserve"> </w:t>
            </w:r>
            <w:r w:rsidRPr="000543C0">
              <w:rPr>
                <w:sz w:val="16"/>
                <w:szCs w:val="16"/>
              </w:rPr>
              <w:t>in this document</w:t>
            </w:r>
          </w:p>
          <w:p w14:paraId="6BF84A61" w14:textId="77777777" w:rsidR="008924F2" w:rsidRDefault="008924F2" w:rsidP="002110FD">
            <w:pPr>
              <w:rPr>
                <w:rFonts w:ascii="TimesNewRomanPSMT" w:hAnsi="TimesNewRomanPSMT"/>
                <w:b/>
                <w:color w:val="000000"/>
                <w:sz w:val="20"/>
              </w:rPr>
            </w:pPr>
          </w:p>
          <w:p w14:paraId="2CB70AD1" w14:textId="29BC8766" w:rsidR="008924F2" w:rsidRDefault="008924F2" w:rsidP="002110FD">
            <w:pPr>
              <w:rPr>
                <w:rFonts w:ascii="TimesNewRomanPSMT" w:hAnsi="TimesNewRomanPSMT"/>
                <w:b/>
                <w:color w:val="000000"/>
                <w:sz w:val="20"/>
              </w:rPr>
            </w:pPr>
          </w:p>
        </w:tc>
      </w:tr>
      <w:tr w:rsidR="00E76813" w:rsidRPr="00D17403" w14:paraId="5A55326D"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686"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687" w:author="Das, Dibakar" w:date="2022-09-12T19:57:00Z">
            <w:trPr>
              <w:trHeight w:val="220"/>
              <w:jc w:val="center"/>
            </w:trPr>
          </w:trPrChange>
        </w:trPr>
        <w:tc>
          <w:tcPr>
            <w:tcW w:w="718" w:type="dxa"/>
            <w:gridSpan w:val="2"/>
            <w:shd w:val="clear" w:color="auto" w:fill="auto"/>
            <w:noWrap/>
            <w:tcPrChange w:id="688" w:author="Das, Dibakar" w:date="2022-09-12T19:57:00Z">
              <w:tcPr>
                <w:tcW w:w="718" w:type="dxa"/>
                <w:gridSpan w:val="2"/>
                <w:shd w:val="clear" w:color="auto" w:fill="auto"/>
                <w:noWrap/>
              </w:tcPr>
            </w:tcPrChange>
          </w:tcPr>
          <w:p w14:paraId="2DB8BFFF" w14:textId="0B218A18" w:rsidR="00E76813" w:rsidRPr="00BD7C68" w:rsidRDefault="00597C2D" w:rsidP="00381C27">
            <w:pPr>
              <w:suppressAutoHyphens/>
              <w:rPr>
                <w:color w:val="00B050"/>
                <w:sz w:val="16"/>
                <w:rPrChange w:id="689" w:author="Das, Dibakar" w:date="2022-09-11T15:38:00Z">
                  <w:rPr>
                    <w:sz w:val="16"/>
                  </w:rPr>
                </w:rPrChange>
              </w:rPr>
            </w:pPr>
            <w:r w:rsidRPr="00BD7C68">
              <w:rPr>
                <w:color w:val="00B050"/>
                <w:sz w:val="16"/>
                <w:rPrChange w:id="690" w:author="Das, Dibakar" w:date="2022-09-11T15:38:00Z">
                  <w:rPr>
                    <w:sz w:val="16"/>
                  </w:rPr>
                </w:rPrChange>
              </w:rPr>
              <w:t>10780</w:t>
            </w:r>
          </w:p>
        </w:tc>
        <w:tc>
          <w:tcPr>
            <w:tcW w:w="627" w:type="dxa"/>
            <w:shd w:val="clear" w:color="auto" w:fill="auto"/>
            <w:noWrap/>
            <w:tcPrChange w:id="691" w:author="Das, Dibakar" w:date="2022-09-12T19:57:00Z">
              <w:tcPr>
                <w:tcW w:w="627" w:type="dxa"/>
                <w:shd w:val="clear" w:color="auto" w:fill="auto"/>
                <w:noWrap/>
              </w:tcPr>
            </w:tcPrChange>
          </w:tcPr>
          <w:p w14:paraId="23AA6CCF" w14:textId="03CCFD2D" w:rsidR="00E76813" w:rsidRPr="00BB7394" w:rsidRDefault="007B5DB4" w:rsidP="00381C27">
            <w:pPr>
              <w:suppressAutoHyphens/>
              <w:rPr>
                <w:sz w:val="16"/>
              </w:rPr>
            </w:pPr>
            <w:r w:rsidRPr="007B5DB4">
              <w:rPr>
                <w:sz w:val="16"/>
              </w:rPr>
              <w:t>401.09</w:t>
            </w:r>
          </w:p>
        </w:tc>
        <w:tc>
          <w:tcPr>
            <w:tcW w:w="900" w:type="dxa"/>
            <w:tcPrChange w:id="692" w:author="Das, Dibakar" w:date="2022-09-12T19:57:00Z">
              <w:tcPr>
                <w:tcW w:w="900" w:type="dxa"/>
              </w:tcPr>
            </w:tcPrChange>
          </w:tcPr>
          <w:p w14:paraId="5C1D0C80" w14:textId="75193C71" w:rsidR="00E76813" w:rsidRPr="00DB5645" w:rsidRDefault="008105F7" w:rsidP="00381C27">
            <w:pPr>
              <w:suppressAutoHyphens/>
              <w:rPr>
                <w:sz w:val="16"/>
              </w:rPr>
            </w:pPr>
            <w:r w:rsidRPr="008105F7">
              <w:rPr>
                <w:sz w:val="16"/>
              </w:rPr>
              <w:t>35.2.1.2.2</w:t>
            </w:r>
          </w:p>
        </w:tc>
        <w:tc>
          <w:tcPr>
            <w:tcW w:w="2790" w:type="dxa"/>
            <w:shd w:val="clear" w:color="auto" w:fill="auto"/>
            <w:noWrap/>
            <w:tcPrChange w:id="693" w:author="Das, Dibakar" w:date="2022-09-12T19:57:00Z">
              <w:tcPr>
                <w:tcW w:w="2790" w:type="dxa"/>
                <w:shd w:val="clear" w:color="auto" w:fill="auto"/>
                <w:noWrap/>
              </w:tcPr>
            </w:tcPrChange>
          </w:tcPr>
          <w:p w14:paraId="61757964" w14:textId="31F5B3F3" w:rsidR="00E76813" w:rsidRPr="00055D16" w:rsidRDefault="009D327E" w:rsidP="00BA0792">
            <w:pPr>
              <w:tabs>
                <w:tab w:val="left" w:pos="413"/>
              </w:tabs>
              <w:suppressAutoHyphens/>
              <w:rPr>
                <w:sz w:val="16"/>
              </w:rPr>
            </w:pPr>
            <w:r w:rsidRPr="009D327E">
              <w:rPr>
                <w:sz w:val="16"/>
              </w:rPr>
              <w:t>A SIFS is not something that is transmitted.</w:t>
            </w:r>
          </w:p>
        </w:tc>
        <w:tc>
          <w:tcPr>
            <w:tcW w:w="2070" w:type="dxa"/>
            <w:shd w:val="clear" w:color="auto" w:fill="auto"/>
            <w:noWrap/>
            <w:tcPrChange w:id="694" w:author="Das, Dibakar" w:date="2022-09-12T19:57:00Z">
              <w:tcPr>
                <w:tcW w:w="2070" w:type="dxa"/>
                <w:shd w:val="clear" w:color="auto" w:fill="auto"/>
                <w:noWrap/>
              </w:tcPr>
            </w:tcPrChange>
          </w:tcPr>
          <w:p w14:paraId="72BEEAEF" w14:textId="0589A726" w:rsidR="00E76813" w:rsidRPr="00F80CDD" w:rsidRDefault="00313FA2" w:rsidP="00F80CDD">
            <w:pPr>
              <w:suppressAutoHyphens/>
              <w:rPr>
                <w:sz w:val="16"/>
              </w:rPr>
            </w:pPr>
            <w:r w:rsidRPr="00313FA2">
              <w:rPr>
                <w:sz w:val="16"/>
              </w:rPr>
              <w:t xml:space="preserve">Replace "...it may transmit a SIFS after the end..." </w:t>
            </w:r>
            <w:proofErr w:type="gramStart"/>
            <w:r w:rsidRPr="00313FA2">
              <w:rPr>
                <w:sz w:val="16"/>
              </w:rPr>
              <w:t>with  "</w:t>
            </w:r>
            <w:proofErr w:type="gramEnd"/>
            <w:r w:rsidRPr="00313FA2">
              <w:rPr>
                <w:sz w:val="16"/>
              </w:rPr>
              <w:t>...it may transmit SIFS after the end..."</w:t>
            </w:r>
          </w:p>
        </w:tc>
        <w:tc>
          <w:tcPr>
            <w:tcW w:w="2790" w:type="dxa"/>
            <w:shd w:val="clear" w:color="auto" w:fill="auto"/>
            <w:tcPrChange w:id="695" w:author="Das, Dibakar" w:date="2022-09-12T19:57:00Z">
              <w:tcPr>
                <w:tcW w:w="2790" w:type="dxa"/>
                <w:shd w:val="clear" w:color="auto" w:fill="auto"/>
              </w:tcPr>
            </w:tcPrChange>
          </w:tcPr>
          <w:p w14:paraId="08882C29" w14:textId="77777777" w:rsidR="00313FA2" w:rsidRPr="002110FD" w:rsidRDefault="00313FA2" w:rsidP="00313FA2">
            <w:pPr>
              <w:rPr>
                <w:rFonts w:ascii="TimesNewRomanPSMT" w:hAnsi="TimesNewRomanPSMT"/>
                <w:b/>
                <w:color w:val="000000"/>
                <w:sz w:val="20"/>
              </w:rPr>
            </w:pPr>
            <w:r w:rsidRPr="002110FD">
              <w:rPr>
                <w:rFonts w:ascii="TimesNewRomanPSMT" w:hAnsi="TimesNewRomanPSMT"/>
                <w:b/>
                <w:color w:val="000000"/>
                <w:sz w:val="20"/>
              </w:rPr>
              <w:t xml:space="preserve">Revised. </w:t>
            </w:r>
          </w:p>
          <w:p w14:paraId="6B12D258" w14:textId="77777777" w:rsidR="00313FA2" w:rsidRPr="002110FD" w:rsidRDefault="00313FA2" w:rsidP="00313FA2">
            <w:pPr>
              <w:rPr>
                <w:rFonts w:ascii="TimesNewRomanPSMT" w:hAnsi="TimesNewRomanPSMT"/>
                <w:b/>
                <w:color w:val="000000"/>
                <w:sz w:val="20"/>
              </w:rPr>
            </w:pPr>
          </w:p>
          <w:p w14:paraId="4C1C75AD" w14:textId="77777777" w:rsidR="00313FA2" w:rsidRPr="002110FD" w:rsidRDefault="00313FA2" w:rsidP="00313FA2">
            <w:pPr>
              <w:rPr>
                <w:rFonts w:ascii="TimesNewRomanPSMT" w:hAnsi="TimesNewRomanPSMT"/>
                <w:bCs/>
                <w:color w:val="000000"/>
                <w:sz w:val="16"/>
                <w:szCs w:val="16"/>
              </w:rPr>
            </w:pPr>
            <w:r w:rsidRPr="002110FD">
              <w:rPr>
                <w:rFonts w:ascii="TimesNewRomanPSMT" w:hAnsi="TimesNewRomanPSMT"/>
                <w:bCs/>
                <w:color w:val="000000"/>
                <w:sz w:val="16"/>
                <w:szCs w:val="16"/>
              </w:rPr>
              <w:t xml:space="preserve">Removed the “a”. </w:t>
            </w:r>
          </w:p>
          <w:p w14:paraId="7ADB437D" w14:textId="77777777" w:rsidR="00313FA2" w:rsidRPr="002110FD" w:rsidRDefault="00313FA2" w:rsidP="00313FA2">
            <w:pPr>
              <w:rPr>
                <w:rFonts w:ascii="TimesNewRomanPSMT" w:hAnsi="TimesNewRomanPSMT"/>
                <w:b/>
                <w:color w:val="000000"/>
                <w:sz w:val="20"/>
              </w:rPr>
            </w:pPr>
          </w:p>
          <w:p w14:paraId="48B903DA" w14:textId="719D5B51" w:rsidR="00313FA2" w:rsidRDefault="00313FA2" w:rsidP="00313FA2">
            <w:pPr>
              <w:rPr>
                <w:rFonts w:ascii="TimesNewRomanPSMT" w:hAnsi="TimesNewRomanPSMT"/>
                <w:b/>
                <w:bCs/>
                <w:color w:val="000000"/>
                <w:sz w:val="20"/>
              </w:rPr>
            </w:pPr>
            <w:proofErr w:type="spellStart"/>
            <w:r w:rsidRPr="000543C0">
              <w:rPr>
                <w:b/>
                <w:bCs/>
                <w:sz w:val="16"/>
                <w:szCs w:val="16"/>
              </w:rPr>
              <w:t>TGbe</w:t>
            </w:r>
            <w:proofErr w:type="spellEnd"/>
            <w:r w:rsidRPr="000543C0">
              <w:rPr>
                <w:b/>
                <w:bCs/>
                <w:sz w:val="16"/>
                <w:szCs w:val="16"/>
              </w:rPr>
              <w:t xml:space="preserve"> editor:  </w:t>
            </w:r>
            <w:r w:rsidRPr="000543C0">
              <w:rPr>
                <w:sz w:val="16"/>
                <w:szCs w:val="16"/>
              </w:rPr>
              <w:t xml:space="preserve">Apply the changes tagged with </w:t>
            </w:r>
            <w:r>
              <w:rPr>
                <w:sz w:val="16"/>
                <w:szCs w:val="16"/>
              </w:rPr>
              <w:t>#</w:t>
            </w:r>
            <w:r w:rsidRPr="00313FA2">
              <w:rPr>
                <w:sz w:val="16"/>
              </w:rPr>
              <w:t>10780</w:t>
            </w:r>
            <w:r>
              <w:rPr>
                <w:sz w:val="16"/>
              </w:rPr>
              <w:t xml:space="preserve"> </w:t>
            </w:r>
            <w:r w:rsidRPr="000543C0">
              <w:rPr>
                <w:sz w:val="16"/>
                <w:szCs w:val="16"/>
              </w:rPr>
              <w:t>in this document</w:t>
            </w:r>
          </w:p>
          <w:p w14:paraId="2147CB76" w14:textId="77777777" w:rsidR="00E76813" w:rsidRDefault="00E76813" w:rsidP="002110FD">
            <w:pPr>
              <w:rPr>
                <w:rFonts w:ascii="TimesNewRomanPSMT" w:hAnsi="TimesNewRomanPSMT"/>
                <w:b/>
                <w:color w:val="000000"/>
                <w:sz w:val="20"/>
              </w:rPr>
            </w:pPr>
          </w:p>
        </w:tc>
      </w:tr>
      <w:tr w:rsidR="004974CC" w:rsidRPr="00D17403" w14:paraId="48E61D67"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696"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697" w:author="Das, Dibakar" w:date="2022-09-12T19:57:00Z">
            <w:trPr>
              <w:trHeight w:val="220"/>
              <w:jc w:val="center"/>
            </w:trPr>
          </w:trPrChange>
        </w:trPr>
        <w:tc>
          <w:tcPr>
            <w:tcW w:w="718" w:type="dxa"/>
            <w:gridSpan w:val="2"/>
            <w:shd w:val="clear" w:color="auto" w:fill="auto"/>
            <w:noWrap/>
            <w:tcPrChange w:id="698" w:author="Das, Dibakar" w:date="2022-09-12T19:57:00Z">
              <w:tcPr>
                <w:tcW w:w="718" w:type="dxa"/>
                <w:gridSpan w:val="2"/>
                <w:shd w:val="clear" w:color="auto" w:fill="auto"/>
                <w:noWrap/>
              </w:tcPr>
            </w:tcPrChange>
          </w:tcPr>
          <w:p w14:paraId="3EAABC18" w14:textId="52A58F47" w:rsidR="004974CC" w:rsidRPr="00597C2D" w:rsidRDefault="005D0A3C" w:rsidP="00381C27">
            <w:pPr>
              <w:suppressAutoHyphens/>
              <w:rPr>
                <w:sz w:val="16"/>
              </w:rPr>
            </w:pPr>
            <w:r w:rsidRPr="005D0A3C">
              <w:rPr>
                <w:sz w:val="16"/>
              </w:rPr>
              <w:t>12762</w:t>
            </w:r>
          </w:p>
        </w:tc>
        <w:tc>
          <w:tcPr>
            <w:tcW w:w="627" w:type="dxa"/>
            <w:shd w:val="clear" w:color="auto" w:fill="auto"/>
            <w:noWrap/>
            <w:tcPrChange w:id="699" w:author="Das, Dibakar" w:date="2022-09-12T19:57:00Z">
              <w:tcPr>
                <w:tcW w:w="627" w:type="dxa"/>
                <w:shd w:val="clear" w:color="auto" w:fill="auto"/>
                <w:noWrap/>
              </w:tcPr>
            </w:tcPrChange>
          </w:tcPr>
          <w:p w14:paraId="36FEC35B" w14:textId="330A16CA" w:rsidR="004974CC" w:rsidRPr="007B5DB4" w:rsidRDefault="00113889" w:rsidP="00381C27">
            <w:pPr>
              <w:suppressAutoHyphens/>
              <w:rPr>
                <w:sz w:val="16"/>
              </w:rPr>
            </w:pPr>
            <w:r w:rsidRPr="00113889">
              <w:rPr>
                <w:sz w:val="16"/>
              </w:rPr>
              <w:t>401.24</w:t>
            </w:r>
          </w:p>
        </w:tc>
        <w:tc>
          <w:tcPr>
            <w:tcW w:w="900" w:type="dxa"/>
            <w:tcPrChange w:id="700" w:author="Das, Dibakar" w:date="2022-09-12T19:57:00Z">
              <w:tcPr>
                <w:tcW w:w="900" w:type="dxa"/>
              </w:tcPr>
            </w:tcPrChange>
          </w:tcPr>
          <w:p w14:paraId="66993D58" w14:textId="4769620D" w:rsidR="004974CC" w:rsidRPr="008105F7" w:rsidRDefault="009070FE" w:rsidP="00381C27">
            <w:pPr>
              <w:suppressAutoHyphens/>
              <w:rPr>
                <w:sz w:val="16"/>
              </w:rPr>
            </w:pPr>
            <w:r w:rsidRPr="009070FE">
              <w:rPr>
                <w:sz w:val="16"/>
              </w:rPr>
              <w:t>35.2.1.2.2</w:t>
            </w:r>
          </w:p>
        </w:tc>
        <w:tc>
          <w:tcPr>
            <w:tcW w:w="2790" w:type="dxa"/>
            <w:shd w:val="clear" w:color="auto" w:fill="auto"/>
            <w:noWrap/>
            <w:tcPrChange w:id="701" w:author="Das, Dibakar" w:date="2022-09-12T19:57:00Z">
              <w:tcPr>
                <w:tcW w:w="2790" w:type="dxa"/>
                <w:shd w:val="clear" w:color="auto" w:fill="auto"/>
                <w:noWrap/>
              </w:tcPr>
            </w:tcPrChange>
          </w:tcPr>
          <w:p w14:paraId="1FD33728" w14:textId="6E89178A" w:rsidR="004974CC" w:rsidRPr="009D327E" w:rsidRDefault="00776CB1" w:rsidP="00BA0792">
            <w:pPr>
              <w:tabs>
                <w:tab w:val="left" w:pos="413"/>
              </w:tabs>
              <w:suppressAutoHyphens/>
              <w:rPr>
                <w:sz w:val="16"/>
              </w:rPr>
            </w:pPr>
            <w:r w:rsidRPr="00776CB1">
              <w:rPr>
                <w:sz w:val="16"/>
              </w:rPr>
              <w:t>Figure 35-1 is incomplete. Please specify the timing between frames.</w:t>
            </w:r>
          </w:p>
        </w:tc>
        <w:tc>
          <w:tcPr>
            <w:tcW w:w="2070" w:type="dxa"/>
            <w:shd w:val="clear" w:color="auto" w:fill="auto"/>
            <w:noWrap/>
            <w:tcPrChange w:id="702" w:author="Das, Dibakar" w:date="2022-09-12T19:57:00Z">
              <w:tcPr>
                <w:tcW w:w="2070" w:type="dxa"/>
                <w:shd w:val="clear" w:color="auto" w:fill="auto"/>
                <w:noWrap/>
              </w:tcPr>
            </w:tcPrChange>
          </w:tcPr>
          <w:p w14:paraId="04F7B960" w14:textId="5F1C32BB" w:rsidR="004974CC" w:rsidRPr="00313FA2" w:rsidRDefault="004F1760" w:rsidP="00F80CDD">
            <w:pPr>
              <w:suppressAutoHyphens/>
              <w:rPr>
                <w:sz w:val="16"/>
              </w:rPr>
            </w:pPr>
            <w:r w:rsidRPr="004F1760">
              <w:rPr>
                <w:sz w:val="16"/>
              </w:rPr>
              <w:t>As in comment</w:t>
            </w:r>
          </w:p>
        </w:tc>
        <w:tc>
          <w:tcPr>
            <w:tcW w:w="2790" w:type="dxa"/>
            <w:shd w:val="clear" w:color="auto" w:fill="auto"/>
            <w:tcPrChange w:id="703" w:author="Das, Dibakar" w:date="2022-09-12T19:57:00Z">
              <w:tcPr>
                <w:tcW w:w="2790" w:type="dxa"/>
                <w:shd w:val="clear" w:color="auto" w:fill="auto"/>
              </w:tcPr>
            </w:tcPrChange>
          </w:tcPr>
          <w:p w14:paraId="15823704" w14:textId="77777777" w:rsidR="004974CC" w:rsidRDefault="00113889" w:rsidP="00313FA2">
            <w:pPr>
              <w:rPr>
                <w:rFonts w:ascii="TimesNewRomanPSMT" w:hAnsi="TimesNewRomanPSMT"/>
                <w:b/>
                <w:color w:val="000000"/>
                <w:sz w:val="20"/>
              </w:rPr>
            </w:pPr>
            <w:r>
              <w:rPr>
                <w:rFonts w:ascii="TimesNewRomanPSMT" w:hAnsi="TimesNewRomanPSMT"/>
                <w:b/>
                <w:color w:val="000000"/>
                <w:sz w:val="20"/>
              </w:rPr>
              <w:t>Reject</w:t>
            </w:r>
            <w:r w:rsidR="00394208">
              <w:rPr>
                <w:rFonts w:ascii="TimesNewRomanPSMT" w:hAnsi="TimesNewRomanPSMT"/>
                <w:b/>
                <w:color w:val="000000"/>
                <w:sz w:val="20"/>
              </w:rPr>
              <w:t>.</w:t>
            </w:r>
          </w:p>
          <w:p w14:paraId="774D8552" w14:textId="77777777" w:rsidR="002A2FD0" w:rsidRDefault="002A2FD0" w:rsidP="00313FA2">
            <w:pPr>
              <w:rPr>
                <w:rFonts w:ascii="TimesNewRomanPSMT" w:hAnsi="TimesNewRomanPSMT"/>
                <w:b/>
                <w:color w:val="000000"/>
                <w:sz w:val="20"/>
              </w:rPr>
            </w:pPr>
          </w:p>
          <w:p w14:paraId="2E8F4210" w14:textId="064B2482" w:rsidR="002A2FD0" w:rsidRPr="00BF1292" w:rsidRDefault="00BF1292" w:rsidP="00313FA2">
            <w:pPr>
              <w:rPr>
                <w:rFonts w:ascii="TimesNewRomanPSMT" w:hAnsi="TimesNewRomanPSMT"/>
                <w:bCs/>
                <w:color w:val="000000"/>
                <w:sz w:val="16"/>
                <w:szCs w:val="16"/>
              </w:rPr>
            </w:pPr>
            <w:r>
              <w:rPr>
                <w:rFonts w:ascii="TimesNewRomanPSMT" w:hAnsi="TimesNewRomanPSMT"/>
                <w:bCs/>
                <w:color w:val="000000"/>
                <w:sz w:val="16"/>
                <w:szCs w:val="16"/>
              </w:rPr>
              <w:t>The f</w:t>
            </w:r>
            <w:r w:rsidR="005A5A34" w:rsidRPr="00BF1292">
              <w:rPr>
                <w:rFonts w:ascii="TimesNewRomanPSMT" w:hAnsi="TimesNewRomanPSMT"/>
                <w:bCs/>
                <w:color w:val="000000"/>
                <w:sz w:val="16"/>
                <w:szCs w:val="16"/>
              </w:rPr>
              <w:t xml:space="preserve">igures </w:t>
            </w:r>
            <w:r w:rsidR="001A0262">
              <w:rPr>
                <w:rFonts w:ascii="TimesNewRomanPSMT" w:hAnsi="TimesNewRomanPSMT"/>
                <w:bCs/>
                <w:color w:val="000000"/>
                <w:sz w:val="16"/>
                <w:szCs w:val="16"/>
              </w:rPr>
              <w:t>give an example of</w:t>
            </w:r>
            <w:r>
              <w:rPr>
                <w:rFonts w:ascii="TimesNewRomanPSMT" w:hAnsi="TimesNewRomanPSMT"/>
                <w:bCs/>
                <w:color w:val="000000"/>
                <w:sz w:val="16"/>
                <w:szCs w:val="16"/>
              </w:rPr>
              <w:t xml:space="preserve"> the</w:t>
            </w:r>
            <w:r w:rsidR="001A0262">
              <w:rPr>
                <w:rFonts w:ascii="TimesNewRomanPSMT" w:hAnsi="TimesNewRomanPSMT"/>
                <w:bCs/>
                <w:color w:val="000000"/>
                <w:sz w:val="16"/>
                <w:szCs w:val="16"/>
              </w:rPr>
              <w:t xml:space="preserve"> frame exchange sequence</w:t>
            </w:r>
            <w:r w:rsidR="00333503">
              <w:rPr>
                <w:rFonts w:ascii="TimesNewRomanPSMT" w:hAnsi="TimesNewRomanPSMT"/>
                <w:bCs/>
                <w:color w:val="000000"/>
                <w:sz w:val="16"/>
                <w:szCs w:val="16"/>
              </w:rPr>
              <w:t xml:space="preserve"> and need not be complete</w:t>
            </w:r>
            <w:r w:rsidR="005A5A34" w:rsidRPr="00BF1292">
              <w:rPr>
                <w:rFonts w:ascii="TimesNewRomanPSMT" w:hAnsi="TimesNewRomanPSMT"/>
                <w:bCs/>
                <w:color w:val="000000"/>
                <w:sz w:val="16"/>
                <w:szCs w:val="16"/>
              </w:rPr>
              <w:t xml:space="preserve">. The timing between frames is not present in </w:t>
            </w:r>
            <w:r w:rsidR="002364CB" w:rsidRPr="00BF1292">
              <w:rPr>
                <w:rFonts w:ascii="TimesNewRomanPSMT" w:hAnsi="TimesNewRomanPSMT"/>
                <w:bCs/>
                <w:color w:val="000000"/>
                <w:sz w:val="16"/>
                <w:szCs w:val="16"/>
              </w:rPr>
              <w:t>baseline Mu-RTS</w:t>
            </w:r>
            <w:r w:rsidRPr="00BF1292">
              <w:rPr>
                <w:rFonts w:ascii="TimesNewRomanPSMT" w:hAnsi="TimesNewRomanPSMT"/>
                <w:bCs/>
                <w:color w:val="000000"/>
                <w:sz w:val="16"/>
                <w:szCs w:val="16"/>
              </w:rPr>
              <w:t xml:space="preserve">/CTS figures either (see Figure 26-1 and 26-2 in </w:t>
            </w:r>
            <w:proofErr w:type="spellStart"/>
            <w:r w:rsidRPr="00BF1292">
              <w:rPr>
                <w:rFonts w:ascii="TimesNewRomanPSMT" w:hAnsi="TimesNewRomanPSMT"/>
                <w:bCs/>
                <w:color w:val="000000"/>
                <w:sz w:val="16"/>
                <w:szCs w:val="16"/>
              </w:rPr>
              <w:t>REVme</w:t>
            </w:r>
            <w:proofErr w:type="spellEnd"/>
            <w:r w:rsidRPr="00BF1292">
              <w:rPr>
                <w:rFonts w:ascii="TimesNewRomanPSMT" w:hAnsi="TimesNewRomanPSMT"/>
                <w:bCs/>
                <w:color w:val="000000"/>
                <w:sz w:val="16"/>
                <w:szCs w:val="16"/>
              </w:rPr>
              <w:t xml:space="preserve"> draft 1.2)</w:t>
            </w:r>
          </w:p>
        </w:tc>
      </w:tr>
      <w:tr w:rsidR="00BD32F2" w:rsidRPr="00D17403" w14:paraId="3293205A"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704"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705" w:author="Das, Dibakar" w:date="2022-09-12T19:57:00Z">
            <w:trPr>
              <w:trHeight w:val="220"/>
              <w:jc w:val="center"/>
            </w:trPr>
          </w:trPrChange>
        </w:trPr>
        <w:tc>
          <w:tcPr>
            <w:tcW w:w="718" w:type="dxa"/>
            <w:gridSpan w:val="2"/>
            <w:shd w:val="clear" w:color="auto" w:fill="auto"/>
            <w:noWrap/>
            <w:tcPrChange w:id="706" w:author="Das, Dibakar" w:date="2022-09-12T19:57:00Z">
              <w:tcPr>
                <w:tcW w:w="718" w:type="dxa"/>
                <w:gridSpan w:val="2"/>
                <w:shd w:val="clear" w:color="auto" w:fill="auto"/>
                <w:noWrap/>
              </w:tcPr>
            </w:tcPrChange>
          </w:tcPr>
          <w:p w14:paraId="3190FECE" w14:textId="283CAB81" w:rsidR="00BD32F2" w:rsidRPr="005D0A3C" w:rsidRDefault="00FC792B" w:rsidP="00BD32F2">
            <w:pPr>
              <w:suppressAutoHyphens/>
              <w:rPr>
                <w:sz w:val="16"/>
              </w:rPr>
            </w:pPr>
            <w:r w:rsidRPr="00FC792B">
              <w:rPr>
                <w:sz w:val="16"/>
              </w:rPr>
              <w:t>12763</w:t>
            </w:r>
          </w:p>
        </w:tc>
        <w:tc>
          <w:tcPr>
            <w:tcW w:w="627" w:type="dxa"/>
            <w:shd w:val="clear" w:color="auto" w:fill="auto"/>
            <w:noWrap/>
            <w:tcPrChange w:id="707" w:author="Das, Dibakar" w:date="2022-09-12T19:57:00Z">
              <w:tcPr>
                <w:tcW w:w="627" w:type="dxa"/>
                <w:shd w:val="clear" w:color="auto" w:fill="auto"/>
                <w:noWrap/>
              </w:tcPr>
            </w:tcPrChange>
          </w:tcPr>
          <w:p w14:paraId="228BEDBE" w14:textId="394EB2BC" w:rsidR="00BD32F2" w:rsidRPr="00113889" w:rsidRDefault="00BD32F2" w:rsidP="00BD32F2">
            <w:pPr>
              <w:suppressAutoHyphens/>
              <w:rPr>
                <w:sz w:val="16"/>
              </w:rPr>
            </w:pPr>
            <w:r w:rsidRPr="00113889">
              <w:rPr>
                <w:sz w:val="16"/>
              </w:rPr>
              <w:t>401.2</w:t>
            </w:r>
            <w:r w:rsidR="00FC792B">
              <w:rPr>
                <w:sz w:val="16"/>
              </w:rPr>
              <w:t>7</w:t>
            </w:r>
          </w:p>
        </w:tc>
        <w:tc>
          <w:tcPr>
            <w:tcW w:w="900" w:type="dxa"/>
            <w:tcPrChange w:id="708" w:author="Das, Dibakar" w:date="2022-09-12T19:57:00Z">
              <w:tcPr>
                <w:tcW w:w="900" w:type="dxa"/>
              </w:tcPr>
            </w:tcPrChange>
          </w:tcPr>
          <w:p w14:paraId="6D2C61BF" w14:textId="1AF785C9" w:rsidR="00BD32F2" w:rsidRPr="009070FE" w:rsidRDefault="00BD32F2" w:rsidP="00BD32F2">
            <w:pPr>
              <w:suppressAutoHyphens/>
              <w:rPr>
                <w:sz w:val="16"/>
              </w:rPr>
            </w:pPr>
            <w:r w:rsidRPr="009070FE">
              <w:rPr>
                <w:sz w:val="16"/>
              </w:rPr>
              <w:t>35.2.1.2.2</w:t>
            </w:r>
          </w:p>
        </w:tc>
        <w:tc>
          <w:tcPr>
            <w:tcW w:w="2790" w:type="dxa"/>
            <w:shd w:val="clear" w:color="auto" w:fill="auto"/>
            <w:noWrap/>
            <w:tcPrChange w:id="709" w:author="Das, Dibakar" w:date="2022-09-12T19:57:00Z">
              <w:tcPr>
                <w:tcW w:w="2790" w:type="dxa"/>
                <w:shd w:val="clear" w:color="auto" w:fill="auto"/>
                <w:noWrap/>
              </w:tcPr>
            </w:tcPrChange>
          </w:tcPr>
          <w:p w14:paraId="5AAEC06A" w14:textId="32D00C99" w:rsidR="00BD32F2" w:rsidRPr="00776CB1" w:rsidRDefault="00BD32F2" w:rsidP="00BD32F2">
            <w:pPr>
              <w:tabs>
                <w:tab w:val="left" w:pos="413"/>
              </w:tabs>
              <w:suppressAutoHyphens/>
              <w:rPr>
                <w:sz w:val="16"/>
              </w:rPr>
            </w:pPr>
            <w:r w:rsidRPr="00776CB1">
              <w:rPr>
                <w:sz w:val="16"/>
              </w:rPr>
              <w:t>Figure 35-</w:t>
            </w:r>
            <w:r w:rsidR="00FC792B">
              <w:rPr>
                <w:sz w:val="16"/>
              </w:rPr>
              <w:t>2</w:t>
            </w:r>
            <w:r w:rsidRPr="00776CB1">
              <w:rPr>
                <w:sz w:val="16"/>
              </w:rPr>
              <w:t xml:space="preserve"> is incomplete. Please specify the timing between frames.</w:t>
            </w:r>
          </w:p>
        </w:tc>
        <w:tc>
          <w:tcPr>
            <w:tcW w:w="2070" w:type="dxa"/>
            <w:shd w:val="clear" w:color="auto" w:fill="auto"/>
            <w:noWrap/>
            <w:tcPrChange w:id="710" w:author="Das, Dibakar" w:date="2022-09-12T19:57:00Z">
              <w:tcPr>
                <w:tcW w:w="2070" w:type="dxa"/>
                <w:shd w:val="clear" w:color="auto" w:fill="auto"/>
                <w:noWrap/>
              </w:tcPr>
            </w:tcPrChange>
          </w:tcPr>
          <w:p w14:paraId="7D188F3A" w14:textId="7B2E7C1D" w:rsidR="00BD32F2" w:rsidRPr="004F1760" w:rsidRDefault="00BD32F2" w:rsidP="00BD32F2">
            <w:pPr>
              <w:suppressAutoHyphens/>
              <w:rPr>
                <w:sz w:val="16"/>
              </w:rPr>
            </w:pPr>
            <w:r w:rsidRPr="004F1760">
              <w:rPr>
                <w:sz w:val="16"/>
              </w:rPr>
              <w:t>As in comment</w:t>
            </w:r>
          </w:p>
        </w:tc>
        <w:tc>
          <w:tcPr>
            <w:tcW w:w="2790" w:type="dxa"/>
            <w:shd w:val="clear" w:color="auto" w:fill="auto"/>
            <w:tcPrChange w:id="711" w:author="Das, Dibakar" w:date="2022-09-12T19:57:00Z">
              <w:tcPr>
                <w:tcW w:w="2790" w:type="dxa"/>
                <w:shd w:val="clear" w:color="auto" w:fill="auto"/>
              </w:tcPr>
            </w:tcPrChange>
          </w:tcPr>
          <w:p w14:paraId="415C5D18" w14:textId="77777777" w:rsidR="00BD32F2" w:rsidRDefault="00BD32F2" w:rsidP="00BD32F2">
            <w:pPr>
              <w:rPr>
                <w:rFonts w:ascii="TimesNewRomanPSMT" w:hAnsi="TimesNewRomanPSMT"/>
                <w:b/>
                <w:color w:val="000000"/>
                <w:sz w:val="20"/>
              </w:rPr>
            </w:pPr>
            <w:r>
              <w:rPr>
                <w:rFonts w:ascii="TimesNewRomanPSMT" w:hAnsi="TimesNewRomanPSMT"/>
                <w:b/>
                <w:color w:val="000000"/>
                <w:sz w:val="20"/>
              </w:rPr>
              <w:t>Reject.</w:t>
            </w:r>
          </w:p>
          <w:p w14:paraId="0F6C459A" w14:textId="77777777" w:rsidR="00BD32F2" w:rsidRDefault="00BD32F2" w:rsidP="00BD32F2">
            <w:pPr>
              <w:rPr>
                <w:rFonts w:ascii="TimesNewRomanPSMT" w:hAnsi="TimesNewRomanPSMT"/>
                <w:b/>
                <w:color w:val="000000"/>
                <w:sz w:val="20"/>
              </w:rPr>
            </w:pPr>
          </w:p>
          <w:p w14:paraId="323B936A" w14:textId="47B6DD4B" w:rsidR="00BD32F2" w:rsidRDefault="00BD32F2" w:rsidP="00BD32F2">
            <w:pPr>
              <w:rPr>
                <w:rFonts w:ascii="TimesNewRomanPSMT" w:hAnsi="TimesNewRomanPSMT"/>
                <w:b/>
                <w:color w:val="000000"/>
                <w:sz w:val="20"/>
              </w:rPr>
            </w:pPr>
            <w:r>
              <w:rPr>
                <w:rFonts w:ascii="TimesNewRomanPSMT" w:hAnsi="TimesNewRomanPSMT"/>
                <w:bCs/>
                <w:color w:val="000000"/>
                <w:sz w:val="16"/>
                <w:szCs w:val="16"/>
              </w:rPr>
              <w:t>The f</w:t>
            </w:r>
            <w:r w:rsidRPr="00BF1292">
              <w:rPr>
                <w:rFonts w:ascii="TimesNewRomanPSMT" w:hAnsi="TimesNewRomanPSMT"/>
                <w:bCs/>
                <w:color w:val="000000"/>
                <w:sz w:val="16"/>
                <w:szCs w:val="16"/>
              </w:rPr>
              <w:t xml:space="preserve">igures </w:t>
            </w:r>
            <w:r>
              <w:rPr>
                <w:rFonts w:ascii="TimesNewRomanPSMT" w:hAnsi="TimesNewRomanPSMT"/>
                <w:bCs/>
                <w:color w:val="000000"/>
                <w:sz w:val="16"/>
                <w:szCs w:val="16"/>
              </w:rPr>
              <w:t>give an example of the frame exchange sequence and need not be complete</w:t>
            </w:r>
            <w:r w:rsidRPr="00BF1292">
              <w:rPr>
                <w:rFonts w:ascii="TimesNewRomanPSMT" w:hAnsi="TimesNewRomanPSMT"/>
                <w:bCs/>
                <w:color w:val="000000"/>
                <w:sz w:val="16"/>
                <w:szCs w:val="16"/>
              </w:rPr>
              <w:t xml:space="preserve">. The timing between frames is not present in baseline Mu-RTS/CTS figures either (see Figure 26-1 and 26-2 in </w:t>
            </w:r>
            <w:proofErr w:type="spellStart"/>
            <w:r w:rsidRPr="00BF1292">
              <w:rPr>
                <w:rFonts w:ascii="TimesNewRomanPSMT" w:hAnsi="TimesNewRomanPSMT"/>
                <w:bCs/>
                <w:color w:val="000000"/>
                <w:sz w:val="16"/>
                <w:szCs w:val="16"/>
              </w:rPr>
              <w:t>REVme</w:t>
            </w:r>
            <w:proofErr w:type="spellEnd"/>
            <w:r w:rsidRPr="00BF1292">
              <w:rPr>
                <w:rFonts w:ascii="TimesNewRomanPSMT" w:hAnsi="TimesNewRomanPSMT"/>
                <w:bCs/>
                <w:color w:val="000000"/>
                <w:sz w:val="16"/>
                <w:szCs w:val="16"/>
              </w:rPr>
              <w:t xml:space="preserve"> draft 1.2)</w:t>
            </w:r>
          </w:p>
        </w:tc>
      </w:tr>
      <w:tr w:rsidR="00B90699" w:rsidRPr="00D17403" w14:paraId="5D507D17"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712"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713" w:author="Das, Dibakar" w:date="2022-09-12T19:57:00Z">
            <w:trPr>
              <w:trHeight w:val="220"/>
              <w:jc w:val="center"/>
            </w:trPr>
          </w:trPrChange>
        </w:trPr>
        <w:tc>
          <w:tcPr>
            <w:tcW w:w="718" w:type="dxa"/>
            <w:gridSpan w:val="2"/>
            <w:shd w:val="clear" w:color="auto" w:fill="auto"/>
            <w:noWrap/>
            <w:tcPrChange w:id="714" w:author="Das, Dibakar" w:date="2022-09-12T19:57:00Z">
              <w:tcPr>
                <w:tcW w:w="718" w:type="dxa"/>
                <w:gridSpan w:val="2"/>
                <w:shd w:val="clear" w:color="auto" w:fill="auto"/>
                <w:noWrap/>
              </w:tcPr>
            </w:tcPrChange>
          </w:tcPr>
          <w:p w14:paraId="5BE40F1D" w14:textId="35EC580A" w:rsidR="00B90699" w:rsidRPr="00BD7C68" w:rsidRDefault="00A150B4" w:rsidP="00381C27">
            <w:pPr>
              <w:suppressAutoHyphens/>
              <w:rPr>
                <w:color w:val="00B050"/>
                <w:sz w:val="16"/>
                <w:rPrChange w:id="715" w:author="Das, Dibakar" w:date="2022-09-11T15:39:00Z">
                  <w:rPr>
                    <w:sz w:val="16"/>
                  </w:rPr>
                </w:rPrChange>
              </w:rPr>
            </w:pPr>
            <w:bookmarkStart w:id="716" w:name="_Hlk112781763"/>
            <w:r w:rsidRPr="00BD7C68">
              <w:rPr>
                <w:color w:val="00B050"/>
                <w:sz w:val="16"/>
                <w:rPrChange w:id="717" w:author="Das, Dibakar" w:date="2022-09-11T15:39:00Z">
                  <w:rPr>
                    <w:sz w:val="16"/>
                  </w:rPr>
                </w:rPrChange>
              </w:rPr>
              <w:t>12984</w:t>
            </w:r>
            <w:bookmarkEnd w:id="716"/>
          </w:p>
        </w:tc>
        <w:tc>
          <w:tcPr>
            <w:tcW w:w="627" w:type="dxa"/>
            <w:shd w:val="clear" w:color="auto" w:fill="auto"/>
            <w:noWrap/>
            <w:tcPrChange w:id="718" w:author="Das, Dibakar" w:date="2022-09-12T19:57:00Z">
              <w:tcPr>
                <w:tcW w:w="627" w:type="dxa"/>
                <w:shd w:val="clear" w:color="auto" w:fill="auto"/>
                <w:noWrap/>
              </w:tcPr>
            </w:tcPrChange>
          </w:tcPr>
          <w:p w14:paraId="5724AED0" w14:textId="0F1E1327" w:rsidR="00B90699" w:rsidRPr="00113889" w:rsidRDefault="00084A1C" w:rsidP="00381C27">
            <w:pPr>
              <w:suppressAutoHyphens/>
              <w:rPr>
                <w:sz w:val="16"/>
              </w:rPr>
            </w:pPr>
            <w:r w:rsidRPr="00084A1C">
              <w:rPr>
                <w:sz w:val="16"/>
              </w:rPr>
              <w:t>401.27</w:t>
            </w:r>
          </w:p>
        </w:tc>
        <w:tc>
          <w:tcPr>
            <w:tcW w:w="900" w:type="dxa"/>
            <w:tcPrChange w:id="719" w:author="Das, Dibakar" w:date="2022-09-12T19:57:00Z">
              <w:tcPr>
                <w:tcW w:w="900" w:type="dxa"/>
              </w:tcPr>
            </w:tcPrChange>
          </w:tcPr>
          <w:p w14:paraId="35535541" w14:textId="049AE12F" w:rsidR="00B90699" w:rsidRPr="009070FE" w:rsidRDefault="00D13282" w:rsidP="00381C27">
            <w:pPr>
              <w:suppressAutoHyphens/>
              <w:rPr>
                <w:sz w:val="16"/>
              </w:rPr>
            </w:pPr>
            <w:r w:rsidRPr="00D13282">
              <w:rPr>
                <w:sz w:val="16"/>
              </w:rPr>
              <w:t>35.2.1.2.2</w:t>
            </w:r>
          </w:p>
        </w:tc>
        <w:tc>
          <w:tcPr>
            <w:tcW w:w="2790" w:type="dxa"/>
            <w:shd w:val="clear" w:color="auto" w:fill="auto"/>
            <w:noWrap/>
            <w:tcPrChange w:id="720" w:author="Das, Dibakar" w:date="2022-09-12T19:57:00Z">
              <w:tcPr>
                <w:tcW w:w="2790" w:type="dxa"/>
                <w:shd w:val="clear" w:color="auto" w:fill="auto"/>
                <w:noWrap/>
              </w:tcPr>
            </w:tcPrChange>
          </w:tcPr>
          <w:p w14:paraId="58FA6379" w14:textId="779CFE27" w:rsidR="00B90699" w:rsidRPr="00776CB1" w:rsidRDefault="00363A9E" w:rsidP="00BA0792">
            <w:pPr>
              <w:tabs>
                <w:tab w:val="left" w:pos="413"/>
              </w:tabs>
              <w:suppressAutoHyphens/>
              <w:rPr>
                <w:sz w:val="16"/>
              </w:rPr>
            </w:pPr>
            <w:r w:rsidRPr="00363A9E">
              <w:rPr>
                <w:sz w:val="16"/>
              </w:rPr>
              <w:t>The CTS-to-self frame in Fig 35-1 is optional and non-essential to the frame sequence.</w:t>
            </w:r>
          </w:p>
        </w:tc>
        <w:tc>
          <w:tcPr>
            <w:tcW w:w="2070" w:type="dxa"/>
            <w:shd w:val="clear" w:color="auto" w:fill="auto"/>
            <w:noWrap/>
            <w:tcPrChange w:id="721" w:author="Das, Dibakar" w:date="2022-09-12T19:57:00Z">
              <w:tcPr>
                <w:tcW w:w="2070" w:type="dxa"/>
                <w:shd w:val="clear" w:color="auto" w:fill="auto"/>
                <w:noWrap/>
              </w:tcPr>
            </w:tcPrChange>
          </w:tcPr>
          <w:p w14:paraId="18C6F007" w14:textId="3C267D54" w:rsidR="00B90699" w:rsidRPr="004F1760" w:rsidRDefault="00BB0629" w:rsidP="00F80CDD">
            <w:pPr>
              <w:suppressAutoHyphens/>
              <w:rPr>
                <w:sz w:val="16"/>
              </w:rPr>
            </w:pPr>
            <w:r w:rsidRPr="00BB0629">
              <w:rPr>
                <w:sz w:val="16"/>
              </w:rPr>
              <w:t>Remove the "CTS-to-self" or use dotted-line and add text to explain it's optional.</w:t>
            </w:r>
          </w:p>
        </w:tc>
        <w:tc>
          <w:tcPr>
            <w:tcW w:w="2790" w:type="dxa"/>
            <w:shd w:val="clear" w:color="auto" w:fill="auto"/>
            <w:tcPrChange w:id="722" w:author="Das, Dibakar" w:date="2022-09-12T19:57:00Z">
              <w:tcPr>
                <w:tcW w:w="2790" w:type="dxa"/>
                <w:shd w:val="clear" w:color="auto" w:fill="auto"/>
              </w:tcPr>
            </w:tcPrChange>
          </w:tcPr>
          <w:p w14:paraId="30D5FD65" w14:textId="77777777" w:rsidR="00B90699" w:rsidRDefault="00D13282" w:rsidP="00313FA2">
            <w:pPr>
              <w:rPr>
                <w:rFonts w:ascii="TimesNewRomanPSMT" w:hAnsi="TimesNewRomanPSMT"/>
                <w:b/>
                <w:color w:val="000000"/>
                <w:sz w:val="20"/>
              </w:rPr>
            </w:pPr>
            <w:r>
              <w:rPr>
                <w:rFonts w:ascii="TimesNewRomanPSMT" w:hAnsi="TimesNewRomanPSMT"/>
                <w:b/>
                <w:color w:val="000000"/>
                <w:sz w:val="20"/>
              </w:rPr>
              <w:t xml:space="preserve">Revised. </w:t>
            </w:r>
          </w:p>
          <w:p w14:paraId="30DCB6F6" w14:textId="77777777" w:rsidR="00D13282" w:rsidRDefault="00D13282" w:rsidP="00313FA2">
            <w:pPr>
              <w:rPr>
                <w:rFonts w:ascii="TimesNewRomanPSMT" w:hAnsi="TimesNewRomanPSMT"/>
                <w:b/>
                <w:color w:val="000000"/>
                <w:sz w:val="20"/>
              </w:rPr>
            </w:pPr>
          </w:p>
          <w:p w14:paraId="4474034F" w14:textId="77777777" w:rsidR="00261F68" w:rsidRPr="00261F68" w:rsidRDefault="00261F68" w:rsidP="00313FA2">
            <w:pPr>
              <w:rPr>
                <w:rFonts w:ascii="TimesNewRomanPSMT" w:hAnsi="TimesNewRomanPSMT"/>
                <w:bCs/>
                <w:color w:val="000000"/>
                <w:sz w:val="16"/>
                <w:szCs w:val="16"/>
              </w:rPr>
            </w:pPr>
            <w:r w:rsidRPr="00261F68">
              <w:rPr>
                <w:rFonts w:ascii="TimesNewRomanPSMT" w:hAnsi="TimesNewRomanPSMT"/>
                <w:bCs/>
                <w:color w:val="000000"/>
                <w:sz w:val="16"/>
                <w:szCs w:val="16"/>
              </w:rPr>
              <w:t>Use dotted text to outline the CTS-to-self.</w:t>
            </w:r>
          </w:p>
          <w:p w14:paraId="3E6477DE" w14:textId="77777777" w:rsidR="00261F68" w:rsidRDefault="00261F68" w:rsidP="00313FA2">
            <w:pPr>
              <w:rPr>
                <w:rFonts w:ascii="TimesNewRomanPSMT" w:hAnsi="TimesNewRomanPSMT"/>
                <w:bCs/>
                <w:color w:val="000000"/>
                <w:sz w:val="20"/>
              </w:rPr>
            </w:pPr>
          </w:p>
          <w:p w14:paraId="72E9C417" w14:textId="216F5752" w:rsidR="00261F68" w:rsidRDefault="00261F68" w:rsidP="00261F68">
            <w:pPr>
              <w:rPr>
                <w:rFonts w:ascii="TimesNewRomanPSMT" w:hAnsi="TimesNewRomanPSMT"/>
                <w:b/>
                <w:bCs/>
                <w:color w:val="000000"/>
                <w:sz w:val="20"/>
              </w:rPr>
            </w:pPr>
            <w:r>
              <w:rPr>
                <w:rFonts w:ascii="TimesNewRomanPSMT" w:hAnsi="TimesNewRomanPSMT"/>
                <w:bCs/>
                <w:color w:val="000000"/>
                <w:sz w:val="20"/>
              </w:rPr>
              <w:t xml:space="preserve"> </w:t>
            </w:r>
            <w:proofErr w:type="spellStart"/>
            <w:r w:rsidRPr="000543C0">
              <w:rPr>
                <w:b/>
                <w:bCs/>
                <w:sz w:val="16"/>
                <w:szCs w:val="16"/>
              </w:rPr>
              <w:t>TGbe</w:t>
            </w:r>
            <w:proofErr w:type="spellEnd"/>
            <w:r w:rsidRPr="000543C0">
              <w:rPr>
                <w:b/>
                <w:bCs/>
                <w:sz w:val="16"/>
                <w:szCs w:val="16"/>
              </w:rPr>
              <w:t xml:space="preserve"> editor:  </w:t>
            </w:r>
            <w:r w:rsidRPr="000543C0">
              <w:rPr>
                <w:sz w:val="16"/>
                <w:szCs w:val="16"/>
              </w:rPr>
              <w:t xml:space="preserve">Apply the changes tagged with </w:t>
            </w:r>
            <w:r>
              <w:rPr>
                <w:sz w:val="16"/>
                <w:szCs w:val="16"/>
              </w:rPr>
              <w:t>#</w:t>
            </w:r>
            <w:r w:rsidRPr="00A150B4">
              <w:rPr>
                <w:sz w:val="16"/>
              </w:rPr>
              <w:t>12984</w:t>
            </w:r>
            <w:r>
              <w:rPr>
                <w:sz w:val="16"/>
              </w:rPr>
              <w:t xml:space="preserve"> </w:t>
            </w:r>
            <w:r w:rsidRPr="000543C0">
              <w:rPr>
                <w:sz w:val="16"/>
                <w:szCs w:val="16"/>
              </w:rPr>
              <w:t>in this document</w:t>
            </w:r>
          </w:p>
          <w:p w14:paraId="1EA2C027" w14:textId="0D14A237" w:rsidR="00261F68" w:rsidRDefault="00261F68" w:rsidP="00313FA2">
            <w:pPr>
              <w:rPr>
                <w:rFonts w:ascii="TimesNewRomanPSMT" w:hAnsi="TimesNewRomanPSMT"/>
                <w:bCs/>
                <w:color w:val="000000"/>
                <w:sz w:val="20"/>
              </w:rPr>
            </w:pPr>
          </w:p>
          <w:p w14:paraId="2A5704B9" w14:textId="77777777" w:rsidR="00261F68" w:rsidRDefault="00261F68" w:rsidP="00313FA2">
            <w:pPr>
              <w:rPr>
                <w:rFonts w:ascii="TimesNewRomanPSMT" w:hAnsi="TimesNewRomanPSMT"/>
                <w:bCs/>
                <w:color w:val="000000"/>
                <w:sz w:val="20"/>
              </w:rPr>
            </w:pPr>
          </w:p>
          <w:p w14:paraId="22F2F292" w14:textId="64B26199" w:rsidR="00D13282" w:rsidRPr="00261F68" w:rsidRDefault="00261F68" w:rsidP="00313FA2">
            <w:pPr>
              <w:rPr>
                <w:rFonts w:ascii="TimesNewRomanPSMT" w:hAnsi="TimesNewRomanPSMT"/>
                <w:bCs/>
                <w:color w:val="000000"/>
                <w:sz w:val="20"/>
              </w:rPr>
            </w:pPr>
            <w:r w:rsidRPr="00261F68">
              <w:rPr>
                <w:rFonts w:ascii="TimesNewRomanPSMT" w:hAnsi="TimesNewRomanPSMT"/>
                <w:bCs/>
                <w:color w:val="000000"/>
                <w:sz w:val="20"/>
              </w:rPr>
              <w:lastRenderedPageBreak/>
              <w:t xml:space="preserve"> </w:t>
            </w:r>
          </w:p>
        </w:tc>
      </w:tr>
      <w:tr w:rsidR="000B0B1A" w:rsidRPr="00D17403" w14:paraId="284FBFB4"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723"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724" w:author="Das, Dibakar" w:date="2022-09-12T19:57:00Z">
            <w:trPr>
              <w:trHeight w:val="220"/>
              <w:jc w:val="center"/>
            </w:trPr>
          </w:trPrChange>
        </w:trPr>
        <w:tc>
          <w:tcPr>
            <w:tcW w:w="718" w:type="dxa"/>
            <w:gridSpan w:val="2"/>
            <w:shd w:val="clear" w:color="auto" w:fill="auto"/>
            <w:noWrap/>
            <w:tcPrChange w:id="725" w:author="Das, Dibakar" w:date="2022-09-12T19:57:00Z">
              <w:tcPr>
                <w:tcW w:w="718" w:type="dxa"/>
                <w:gridSpan w:val="2"/>
                <w:shd w:val="clear" w:color="auto" w:fill="auto"/>
                <w:noWrap/>
              </w:tcPr>
            </w:tcPrChange>
          </w:tcPr>
          <w:p w14:paraId="4C209B1C" w14:textId="6A967A3F" w:rsidR="000B0B1A" w:rsidRPr="00A150B4" w:rsidRDefault="003C647A" w:rsidP="00381C27">
            <w:pPr>
              <w:suppressAutoHyphens/>
              <w:rPr>
                <w:sz w:val="16"/>
              </w:rPr>
            </w:pPr>
            <w:r w:rsidRPr="003C647A">
              <w:rPr>
                <w:sz w:val="16"/>
              </w:rPr>
              <w:lastRenderedPageBreak/>
              <w:t>12614</w:t>
            </w:r>
          </w:p>
        </w:tc>
        <w:tc>
          <w:tcPr>
            <w:tcW w:w="627" w:type="dxa"/>
            <w:shd w:val="clear" w:color="auto" w:fill="auto"/>
            <w:noWrap/>
            <w:tcPrChange w:id="726" w:author="Das, Dibakar" w:date="2022-09-12T19:57:00Z">
              <w:tcPr>
                <w:tcW w:w="627" w:type="dxa"/>
                <w:shd w:val="clear" w:color="auto" w:fill="auto"/>
                <w:noWrap/>
              </w:tcPr>
            </w:tcPrChange>
          </w:tcPr>
          <w:p w14:paraId="19EB6880" w14:textId="45656F1E" w:rsidR="000B0B1A" w:rsidRPr="00084A1C" w:rsidRDefault="0005702F" w:rsidP="00381C27">
            <w:pPr>
              <w:suppressAutoHyphens/>
              <w:rPr>
                <w:sz w:val="16"/>
              </w:rPr>
            </w:pPr>
            <w:r w:rsidRPr="0005702F">
              <w:rPr>
                <w:sz w:val="16"/>
              </w:rPr>
              <w:t>401.18</w:t>
            </w:r>
          </w:p>
        </w:tc>
        <w:tc>
          <w:tcPr>
            <w:tcW w:w="900" w:type="dxa"/>
            <w:tcPrChange w:id="727" w:author="Das, Dibakar" w:date="2022-09-12T19:57:00Z">
              <w:tcPr>
                <w:tcW w:w="900" w:type="dxa"/>
              </w:tcPr>
            </w:tcPrChange>
          </w:tcPr>
          <w:p w14:paraId="7714BC7B" w14:textId="45E27D3C" w:rsidR="000B0B1A" w:rsidRPr="00D13282" w:rsidRDefault="0021392D" w:rsidP="00381C27">
            <w:pPr>
              <w:suppressAutoHyphens/>
              <w:rPr>
                <w:sz w:val="16"/>
              </w:rPr>
            </w:pPr>
            <w:r w:rsidRPr="0021392D">
              <w:rPr>
                <w:sz w:val="16"/>
              </w:rPr>
              <w:t>35.2.12.2</w:t>
            </w:r>
          </w:p>
        </w:tc>
        <w:tc>
          <w:tcPr>
            <w:tcW w:w="2790" w:type="dxa"/>
            <w:shd w:val="clear" w:color="auto" w:fill="auto"/>
            <w:noWrap/>
            <w:tcPrChange w:id="728" w:author="Das, Dibakar" w:date="2022-09-12T19:57:00Z">
              <w:tcPr>
                <w:tcW w:w="2790" w:type="dxa"/>
                <w:shd w:val="clear" w:color="auto" w:fill="auto"/>
                <w:noWrap/>
              </w:tcPr>
            </w:tcPrChange>
          </w:tcPr>
          <w:p w14:paraId="6135431C" w14:textId="77777777" w:rsidR="00402E9B" w:rsidRPr="00402E9B" w:rsidRDefault="00402E9B" w:rsidP="00402E9B">
            <w:pPr>
              <w:tabs>
                <w:tab w:val="left" w:pos="413"/>
              </w:tabs>
              <w:suppressAutoHyphens/>
              <w:rPr>
                <w:sz w:val="16"/>
              </w:rPr>
            </w:pPr>
            <w:r w:rsidRPr="00402E9B">
              <w:rPr>
                <w:sz w:val="16"/>
              </w:rPr>
              <w:t>Need to emphasize the following distinction between figure 35-1 and figure 35-2:</w:t>
            </w:r>
          </w:p>
          <w:p w14:paraId="535C7272" w14:textId="77777777" w:rsidR="00402E9B" w:rsidRPr="00402E9B" w:rsidRDefault="00402E9B" w:rsidP="00402E9B">
            <w:pPr>
              <w:tabs>
                <w:tab w:val="left" w:pos="413"/>
              </w:tabs>
              <w:suppressAutoHyphens/>
              <w:rPr>
                <w:sz w:val="16"/>
              </w:rPr>
            </w:pPr>
            <w:r w:rsidRPr="00402E9B">
              <w:rPr>
                <w:sz w:val="16"/>
              </w:rPr>
              <w:t xml:space="preserve">Figure 35-1 shows the case where the AP </w:t>
            </w:r>
            <w:proofErr w:type="gramStart"/>
            <w:r w:rsidRPr="00402E9B">
              <w:rPr>
                <w:sz w:val="16"/>
              </w:rPr>
              <w:t>transmits  to</w:t>
            </w:r>
            <w:proofErr w:type="gramEnd"/>
            <w:r w:rsidRPr="00402E9B">
              <w:rPr>
                <w:sz w:val="16"/>
              </w:rPr>
              <w:t xml:space="preserve"> another non-AP STA within </w:t>
            </w:r>
            <w:proofErr w:type="spellStart"/>
            <w:r w:rsidRPr="00402E9B">
              <w:rPr>
                <w:sz w:val="16"/>
              </w:rPr>
              <w:t>TxPIFS</w:t>
            </w:r>
            <w:proofErr w:type="spellEnd"/>
            <w:r w:rsidRPr="00402E9B">
              <w:rPr>
                <w:sz w:val="16"/>
              </w:rPr>
              <w:t xml:space="preserve"> boundary within the allocated time in MU-RTS Trigger frame, since the CS mechanism indicates that the medium is idle after the transmission of the immediate response of BACK to STA1.</w:t>
            </w:r>
          </w:p>
          <w:p w14:paraId="718FAD8C" w14:textId="1C9F611F" w:rsidR="000B0B1A" w:rsidRPr="00363A9E" w:rsidRDefault="00402E9B" w:rsidP="00402E9B">
            <w:pPr>
              <w:tabs>
                <w:tab w:val="left" w:pos="413"/>
              </w:tabs>
              <w:suppressAutoHyphens/>
              <w:rPr>
                <w:sz w:val="16"/>
              </w:rPr>
            </w:pPr>
            <w:r w:rsidRPr="00402E9B">
              <w:rPr>
                <w:sz w:val="16"/>
              </w:rPr>
              <w:t>Figure 35-2 shows the case where the AP transmits to another non-AP STA after a PIFS following the allocated time in MU-RTS Trigger frame for STA 1.</w:t>
            </w:r>
          </w:p>
        </w:tc>
        <w:tc>
          <w:tcPr>
            <w:tcW w:w="2070" w:type="dxa"/>
            <w:shd w:val="clear" w:color="auto" w:fill="auto"/>
            <w:noWrap/>
            <w:tcPrChange w:id="729" w:author="Das, Dibakar" w:date="2022-09-12T19:57:00Z">
              <w:tcPr>
                <w:tcW w:w="2070" w:type="dxa"/>
                <w:shd w:val="clear" w:color="auto" w:fill="auto"/>
                <w:noWrap/>
              </w:tcPr>
            </w:tcPrChange>
          </w:tcPr>
          <w:p w14:paraId="3E2B9BBF" w14:textId="77777777" w:rsidR="00EA59DF" w:rsidRPr="00EA59DF" w:rsidRDefault="00EA59DF" w:rsidP="00EA59DF">
            <w:pPr>
              <w:suppressAutoHyphens/>
              <w:rPr>
                <w:sz w:val="16"/>
              </w:rPr>
            </w:pPr>
            <w:r w:rsidRPr="00EA59DF">
              <w:rPr>
                <w:sz w:val="16"/>
              </w:rPr>
              <w:t xml:space="preserve">1. Please add the following text in the subclause preceding Figure 35-1:"Additionaly, Figure 35-1 shows the case where the AP </w:t>
            </w:r>
            <w:proofErr w:type="gramStart"/>
            <w:r w:rsidRPr="00EA59DF">
              <w:rPr>
                <w:sz w:val="16"/>
              </w:rPr>
              <w:t>transmits  to</w:t>
            </w:r>
            <w:proofErr w:type="gramEnd"/>
            <w:r w:rsidRPr="00EA59DF">
              <w:rPr>
                <w:sz w:val="16"/>
              </w:rPr>
              <w:t xml:space="preserve"> another non-AP STA within </w:t>
            </w:r>
            <w:proofErr w:type="spellStart"/>
            <w:r w:rsidRPr="00EA59DF">
              <w:rPr>
                <w:sz w:val="16"/>
              </w:rPr>
              <w:t>TxPIFS</w:t>
            </w:r>
            <w:proofErr w:type="spellEnd"/>
            <w:r w:rsidRPr="00EA59DF">
              <w:rPr>
                <w:sz w:val="16"/>
              </w:rPr>
              <w:t xml:space="preserve"> boundary within the allocated time in MU-RTS Trigger frame, since the CS mechanism indicates that the medium is idle after the transmission of the immediate response of BACK to STA1."</w:t>
            </w:r>
          </w:p>
          <w:p w14:paraId="3001BF3C" w14:textId="2A02BA97" w:rsidR="000B0B1A" w:rsidRPr="00BB0629" w:rsidRDefault="00EA59DF" w:rsidP="00EA59DF">
            <w:pPr>
              <w:suppressAutoHyphens/>
              <w:rPr>
                <w:sz w:val="16"/>
              </w:rPr>
            </w:pPr>
            <w:r w:rsidRPr="00EA59DF">
              <w:rPr>
                <w:sz w:val="16"/>
              </w:rPr>
              <w:t>2. Please add the following text in the subclause preceding Figure 35-2:"Additionaly, Figure 35-2 shows the case where the AP transmits to another non-AP STA after a PIFS following the allocated time in MU-RTS Trigger frame for STA 1. "</w:t>
            </w:r>
          </w:p>
        </w:tc>
        <w:tc>
          <w:tcPr>
            <w:tcW w:w="2790" w:type="dxa"/>
            <w:shd w:val="clear" w:color="auto" w:fill="auto"/>
            <w:tcPrChange w:id="730" w:author="Das, Dibakar" w:date="2022-09-12T19:57:00Z">
              <w:tcPr>
                <w:tcW w:w="2790" w:type="dxa"/>
                <w:shd w:val="clear" w:color="auto" w:fill="auto"/>
              </w:tcPr>
            </w:tcPrChange>
          </w:tcPr>
          <w:p w14:paraId="1978B6DF" w14:textId="77777777" w:rsidR="000B0B1A" w:rsidRDefault="00386287" w:rsidP="00313FA2">
            <w:pPr>
              <w:rPr>
                <w:rFonts w:ascii="TimesNewRomanPSMT" w:hAnsi="TimesNewRomanPSMT"/>
                <w:b/>
                <w:color w:val="000000"/>
                <w:sz w:val="20"/>
              </w:rPr>
            </w:pPr>
            <w:r>
              <w:rPr>
                <w:rFonts w:ascii="TimesNewRomanPSMT" w:hAnsi="TimesNewRomanPSMT"/>
                <w:b/>
                <w:color w:val="000000"/>
                <w:sz w:val="20"/>
              </w:rPr>
              <w:t xml:space="preserve">Revised. </w:t>
            </w:r>
          </w:p>
          <w:p w14:paraId="3E8FD585" w14:textId="77777777" w:rsidR="00386287" w:rsidRDefault="00386287" w:rsidP="00313FA2">
            <w:pPr>
              <w:rPr>
                <w:rFonts w:ascii="TimesNewRomanPSMT" w:hAnsi="TimesNewRomanPSMT"/>
                <w:b/>
                <w:color w:val="000000"/>
                <w:sz w:val="20"/>
              </w:rPr>
            </w:pPr>
          </w:p>
          <w:p w14:paraId="290C8297" w14:textId="77777777" w:rsidR="00257308" w:rsidRPr="00257308" w:rsidRDefault="0078207B" w:rsidP="00313FA2">
            <w:pPr>
              <w:rPr>
                <w:rFonts w:ascii="TimesNewRomanPSMT" w:hAnsi="TimesNewRomanPSMT"/>
                <w:bCs/>
                <w:color w:val="000000"/>
                <w:sz w:val="20"/>
              </w:rPr>
            </w:pPr>
            <w:r w:rsidRPr="00257308">
              <w:rPr>
                <w:rFonts w:ascii="TimesNewRomanPSMT" w:hAnsi="TimesNewRomanPSMT"/>
                <w:bCs/>
                <w:color w:val="000000"/>
                <w:sz w:val="20"/>
              </w:rPr>
              <w:t xml:space="preserve">Made corresponding changes </w:t>
            </w:r>
            <w:r w:rsidR="00257308" w:rsidRPr="00257308">
              <w:rPr>
                <w:rFonts w:ascii="TimesNewRomanPSMT" w:hAnsi="TimesNewRomanPSMT"/>
                <w:bCs/>
                <w:color w:val="000000"/>
                <w:sz w:val="20"/>
              </w:rPr>
              <w:t xml:space="preserve">per suggestion. </w:t>
            </w:r>
          </w:p>
          <w:p w14:paraId="2C554BFB" w14:textId="77777777" w:rsidR="00257308" w:rsidRDefault="00257308" w:rsidP="00313FA2">
            <w:pPr>
              <w:rPr>
                <w:rFonts w:ascii="TimesNewRomanPSMT" w:hAnsi="TimesNewRomanPSMT"/>
                <w:b/>
                <w:color w:val="000000"/>
                <w:sz w:val="20"/>
              </w:rPr>
            </w:pPr>
          </w:p>
          <w:p w14:paraId="4E121F83" w14:textId="0E358D79" w:rsidR="00386287" w:rsidRDefault="00257308" w:rsidP="00313FA2">
            <w:pPr>
              <w:rPr>
                <w:rFonts w:ascii="TimesNewRomanPSMT" w:hAnsi="TimesNewRomanPSMT"/>
                <w:b/>
                <w:color w:val="000000"/>
                <w:sz w:val="20"/>
              </w:rPr>
            </w:pPr>
            <w:r>
              <w:rPr>
                <w:rFonts w:ascii="TimesNewRomanPSMT" w:hAnsi="TimesNewRomanPSMT"/>
                <w:b/>
                <w:color w:val="000000"/>
                <w:sz w:val="20"/>
              </w:rPr>
              <w:t xml:space="preserve"> </w:t>
            </w:r>
            <w:proofErr w:type="spellStart"/>
            <w:r w:rsidRPr="000543C0">
              <w:rPr>
                <w:b/>
                <w:bCs/>
                <w:sz w:val="16"/>
                <w:szCs w:val="16"/>
              </w:rPr>
              <w:t>TGbe</w:t>
            </w:r>
            <w:proofErr w:type="spellEnd"/>
            <w:r w:rsidRPr="000543C0">
              <w:rPr>
                <w:b/>
                <w:bCs/>
                <w:sz w:val="16"/>
                <w:szCs w:val="16"/>
              </w:rPr>
              <w:t xml:space="preserve"> editor:  </w:t>
            </w:r>
            <w:r w:rsidRPr="000543C0">
              <w:rPr>
                <w:sz w:val="16"/>
                <w:szCs w:val="16"/>
              </w:rPr>
              <w:t xml:space="preserve">Apply the changes tagged with </w:t>
            </w:r>
            <w:r>
              <w:rPr>
                <w:sz w:val="16"/>
                <w:szCs w:val="16"/>
              </w:rPr>
              <w:t>#</w:t>
            </w:r>
            <w:r w:rsidRPr="003C647A">
              <w:rPr>
                <w:sz w:val="16"/>
              </w:rPr>
              <w:t>12614</w:t>
            </w:r>
            <w:r>
              <w:rPr>
                <w:sz w:val="16"/>
              </w:rPr>
              <w:t xml:space="preserve"> </w:t>
            </w:r>
            <w:r w:rsidRPr="000543C0">
              <w:rPr>
                <w:sz w:val="16"/>
                <w:szCs w:val="16"/>
              </w:rPr>
              <w:t>in this document</w:t>
            </w:r>
          </w:p>
        </w:tc>
      </w:tr>
      <w:tr w:rsidR="00065DDF" w:rsidRPr="00D17403" w14:paraId="1768BD48"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731"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732" w:author="Das, Dibakar" w:date="2022-09-12T19:57:00Z">
            <w:trPr>
              <w:trHeight w:val="220"/>
              <w:jc w:val="center"/>
            </w:trPr>
          </w:trPrChange>
        </w:trPr>
        <w:tc>
          <w:tcPr>
            <w:tcW w:w="718" w:type="dxa"/>
            <w:gridSpan w:val="2"/>
            <w:shd w:val="clear" w:color="auto" w:fill="auto"/>
            <w:noWrap/>
            <w:tcPrChange w:id="733" w:author="Das, Dibakar" w:date="2022-09-12T19:57:00Z">
              <w:tcPr>
                <w:tcW w:w="718" w:type="dxa"/>
                <w:gridSpan w:val="2"/>
                <w:shd w:val="clear" w:color="auto" w:fill="auto"/>
                <w:noWrap/>
              </w:tcPr>
            </w:tcPrChange>
          </w:tcPr>
          <w:p w14:paraId="4DFE9E73" w14:textId="691A509F" w:rsidR="00065DDF" w:rsidRPr="00BD7C68" w:rsidRDefault="00DC7506" w:rsidP="00381C27">
            <w:pPr>
              <w:suppressAutoHyphens/>
              <w:rPr>
                <w:color w:val="00B050"/>
                <w:sz w:val="16"/>
                <w:rPrChange w:id="734" w:author="Das, Dibakar" w:date="2022-09-11T15:39:00Z">
                  <w:rPr>
                    <w:sz w:val="16"/>
                  </w:rPr>
                </w:rPrChange>
              </w:rPr>
            </w:pPr>
            <w:r w:rsidRPr="00BD7C68">
              <w:rPr>
                <w:color w:val="00B050"/>
                <w:sz w:val="16"/>
                <w:rPrChange w:id="735" w:author="Das, Dibakar" w:date="2022-09-11T15:39:00Z">
                  <w:rPr>
                    <w:sz w:val="16"/>
                  </w:rPr>
                </w:rPrChange>
              </w:rPr>
              <w:t>11928</w:t>
            </w:r>
          </w:p>
        </w:tc>
        <w:tc>
          <w:tcPr>
            <w:tcW w:w="627" w:type="dxa"/>
            <w:shd w:val="clear" w:color="auto" w:fill="auto"/>
            <w:noWrap/>
            <w:tcPrChange w:id="736" w:author="Das, Dibakar" w:date="2022-09-12T19:57:00Z">
              <w:tcPr>
                <w:tcW w:w="627" w:type="dxa"/>
                <w:shd w:val="clear" w:color="auto" w:fill="auto"/>
                <w:noWrap/>
              </w:tcPr>
            </w:tcPrChange>
          </w:tcPr>
          <w:p w14:paraId="3C116ECE" w14:textId="6436C7A0" w:rsidR="00065DDF" w:rsidRPr="00084A1C" w:rsidRDefault="0075084F" w:rsidP="00381C27">
            <w:pPr>
              <w:suppressAutoHyphens/>
              <w:rPr>
                <w:sz w:val="16"/>
              </w:rPr>
            </w:pPr>
            <w:commentRangeStart w:id="737"/>
            <w:r w:rsidRPr="0075084F">
              <w:rPr>
                <w:sz w:val="16"/>
              </w:rPr>
              <w:t>401.41</w:t>
            </w:r>
            <w:commentRangeEnd w:id="737"/>
            <w:r w:rsidR="00FE7DAF">
              <w:rPr>
                <w:rStyle w:val="CommentReference"/>
              </w:rPr>
              <w:commentReference w:id="737"/>
            </w:r>
          </w:p>
        </w:tc>
        <w:tc>
          <w:tcPr>
            <w:tcW w:w="900" w:type="dxa"/>
            <w:tcPrChange w:id="738" w:author="Das, Dibakar" w:date="2022-09-12T19:57:00Z">
              <w:tcPr>
                <w:tcW w:w="900" w:type="dxa"/>
              </w:tcPr>
            </w:tcPrChange>
          </w:tcPr>
          <w:p w14:paraId="03D4A430" w14:textId="4EB42BA2" w:rsidR="00065DDF" w:rsidRPr="00D13282" w:rsidRDefault="00500E6F" w:rsidP="00381C27">
            <w:pPr>
              <w:suppressAutoHyphens/>
              <w:rPr>
                <w:sz w:val="16"/>
              </w:rPr>
            </w:pPr>
            <w:r w:rsidRPr="00500E6F">
              <w:rPr>
                <w:sz w:val="16"/>
              </w:rPr>
              <w:t>35.2.1.2.3</w:t>
            </w:r>
          </w:p>
        </w:tc>
        <w:tc>
          <w:tcPr>
            <w:tcW w:w="2790" w:type="dxa"/>
            <w:shd w:val="clear" w:color="auto" w:fill="auto"/>
            <w:noWrap/>
            <w:tcPrChange w:id="739" w:author="Das, Dibakar" w:date="2022-09-12T19:57:00Z">
              <w:tcPr>
                <w:tcW w:w="2790" w:type="dxa"/>
                <w:shd w:val="clear" w:color="auto" w:fill="auto"/>
                <w:noWrap/>
              </w:tcPr>
            </w:tcPrChange>
          </w:tcPr>
          <w:p w14:paraId="0FAB86A1" w14:textId="3BDA2BA6" w:rsidR="00065DDF" w:rsidRPr="00363A9E" w:rsidRDefault="00F41D2E" w:rsidP="00BA0792">
            <w:pPr>
              <w:tabs>
                <w:tab w:val="left" w:pos="413"/>
              </w:tabs>
              <w:suppressAutoHyphens/>
              <w:rPr>
                <w:sz w:val="16"/>
              </w:rPr>
            </w:pPr>
            <w:r w:rsidRPr="00F41D2E">
              <w:rPr>
                <w:sz w:val="16"/>
              </w:rPr>
              <w:t>Several suggestions: to an associated AP that supports its reception (one that has the CAS control Support and RDG bit support to 1). And the CAS control field mentioned here is the one contained in the MPDU.</w:t>
            </w:r>
          </w:p>
        </w:tc>
        <w:tc>
          <w:tcPr>
            <w:tcW w:w="2070" w:type="dxa"/>
            <w:shd w:val="clear" w:color="auto" w:fill="auto"/>
            <w:noWrap/>
            <w:tcPrChange w:id="740" w:author="Das, Dibakar" w:date="2022-09-12T19:57:00Z">
              <w:tcPr>
                <w:tcW w:w="2070" w:type="dxa"/>
                <w:shd w:val="clear" w:color="auto" w:fill="auto"/>
                <w:noWrap/>
              </w:tcPr>
            </w:tcPrChange>
          </w:tcPr>
          <w:p w14:paraId="42588303" w14:textId="2CF45A76" w:rsidR="00065DDF" w:rsidRPr="00BB0629" w:rsidRDefault="00834988" w:rsidP="00F80CDD">
            <w:pPr>
              <w:suppressAutoHyphens/>
              <w:rPr>
                <w:sz w:val="16"/>
              </w:rPr>
            </w:pPr>
            <w:r w:rsidRPr="00834988">
              <w:rPr>
                <w:sz w:val="16"/>
              </w:rPr>
              <w:t>As in comment.</w:t>
            </w:r>
          </w:p>
        </w:tc>
        <w:tc>
          <w:tcPr>
            <w:tcW w:w="2790" w:type="dxa"/>
            <w:shd w:val="clear" w:color="auto" w:fill="auto"/>
            <w:tcPrChange w:id="741" w:author="Das, Dibakar" w:date="2022-09-12T19:57:00Z">
              <w:tcPr>
                <w:tcW w:w="2790" w:type="dxa"/>
                <w:shd w:val="clear" w:color="auto" w:fill="auto"/>
              </w:tcPr>
            </w:tcPrChange>
          </w:tcPr>
          <w:p w14:paraId="615DFDD5" w14:textId="77777777" w:rsidR="00065DDF" w:rsidRDefault="00C2616C" w:rsidP="00313FA2">
            <w:pPr>
              <w:rPr>
                <w:rFonts w:ascii="TimesNewRomanPSMT" w:hAnsi="TimesNewRomanPSMT"/>
                <w:b/>
                <w:color w:val="000000"/>
                <w:sz w:val="20"/>
              </w:rPr>
            </w:pPr>
            <w:r>
              <w:rPr>
                <w:rFonts w:ascii="TimesNewRomanPSMT" w:hAnsi="TimesNewRomanPSMT"/>
                <w:b/>
                <w:color w:val="000000"/>
                <w:sz w:val="20"/>
              </w:rPr>
              <w:t xml:space="preserve">Revised. </w:t>
            </w:r>
          </w:p>
          <w:p w14:paraId="3BD1CD7F" w14:textId="77777777" w:rsidR="00C2616C" w:rsidRDefault="00C2616C" w:rsidP="00313FA2">
            <w:pPr>
              <w:rPr>
                <w:rFonts w:ascii="TimesNewRomanPSMT" w:hAnsi="TimesNewRomanPSMT"/>
                <w:b/>
                <w:color w:val="000000"/>
                <w:sz w:val="20"/>
              </w:rPr>
            </w:pPr>
          </w:p>
          <w:p w14:paraId="33FD7077" w14:textId="025A7D62" w:rsidR="00C2616C" w:rsidRPr="00C97B39" w:rsidRDefault="00C2616C" w:rsidP="00313FA2">
            <w:pPr>
              <w:rPr>
                <w:rFonts w:ascii="TimesNewRomanPSMT" w:hAnsi="TimesNewRomanPSMT"/>
                <w:bCs/>
                <w:color w:val="000000"/>
                <w:sz w:val="16"/>
                <w:szCs w:val="16"/>
              </w:rPr>
            </w:pPr>
            <w:r w:rsidRPr="00C97B39">
              <w:rPr>
                <w:rFonts w:ascii="TimesNewRomanPSMT" w:hAnsi="TimesNewRomanPSMT"/>
                <w:bCs/>
                <w:color w:val="000000"/>
                <w:sz w:val="16"/>
                <w:szCs w:val="16"/>
              </w:rPr>
              <w:t xml:space="preserve">Revised the text </w:t>
            </w:r>
            <w:r w:rsidR="00C97B39" w:rsidRPr="00C97B39">
              <w:rPr>
                <w:rFonts w:ascii="TimesNewRomanPSMT" w:hAnsi="TimesNewRomanPSMT"/>
                <w:bCs/>
                <w:color w:val="000000"/>
                <w:sz w:val="16"/>
                <w:szCs w:val="16"/>
              </w:rPr>
              <w:t>according to the suggestion.</w:t>
            </w:r>
          </w:p>
          <w:p w14:paraId="001E4FC0" w14:textId="77777777" w:rsidR="00C2616C" w:rsidRDefault="00C2616C" w:rsidP="00313FA2">
            <w:pPr>
              <w:rPr>
                <w:rFonts w:ascii="TimesNewRomanPSMT" w:hAnsi="TimesNewRomanPSMT"/>
                <w:b/>
                <w:color w:val="000000"/>
                <w:sz w:val="20"/>
              </w:rPr>
            </w:pPr>
          </w:p>
          <w:p w14:paraId="007A45FF" w14:textId="748F5FDF" w:rsidR="00C97B39" w:rsidRDefault="00C97B39" w:rsidP="00313FA2">
            <w:pPr>
              <w:rPr>
                <w:rFonts w:ascii="TimesNewRomanPSMT" w:hAnsi="TimesNewRomanPSMT"/>
                <w:b/>
                <w:color w:val="000000"/>
                <w:sz w:val="20"/>
              </w:rPr>
            </w:pPr>
            <w:proofErr w:type="spellStart"/>
            <w:r w:rsidRPr="000543C0">
              <w:rPr>
                <w:b/>
                <w:bCs/>
                <w:sz w:val="16"/>
                <w:szCs w:val="16"/>
              </w:rPr>
              <w:t>TGbe</w:t>
            </w:r>
            <w:proofErr w:type="spellEnd"/>
            <w:r w:rsidRPr="000543C0">
              <w:rPr>
                <w:b/>
                <w:bCs/>
                <w:sz w:val="16"/>
                <w:szCs w:val="16"/>
              </w:rPr>
              <w:t xml:space="preserve"> editor:  </w:t>
            </w:r>
            <w:r w:rsidRPr="000543C0">
              <w:rPr>
                <w:sz w:val="16"/>
                <w:szCs w:val="16"/>
              </w:rPr>
              <w:t xml:space="preserve">Apply the changes tagged with </w:t>
            </w:r>
            <w:r>
              <w:rPr>
                <w:sz w:val="16"/>
                <w:szCs w:val="16"/>
              </w:rPr>
              <w:t>#</w:t>
            </w:r>
            <w:r w:rsidRPr="00DC7506">
              <w:rPr>
                <w:sz w:val="16"/>
              </w:rPr>
              <w:t>11928</w:t>
            </w:r>
            <w:r>
              <w:rPr>
                <w:sz w:val="16"/>
              </w:rPr>
              <w:t xml:space="preserve"> </w:t>
            </w:r>
            <w:r w:rsidRPr="000543C0">
              <w:rPr>
                <w:sz w:val="16"/>
                <w:szCs w:val="16"/>
              </w:rPr>
              <w:t>in this document</w:t>
            </w:r>
          </w:p>
          <w:p w14:paraId="27B4C456" w14:textId="77777777" w:rsidR="00C97B39" w:rsidRDefault="00C97B39" w:rsidP="00313FA2">
            <w:pPr>
              <w:rPr>
                <w:rFonts w:ascii="TimesNewRomanPSMT" w:hAnsi="TimesNewRomanPSMT"/>
                <w:b/>
                <w:color w:val="000000"/>
                <w:sz w:val="20"/>
              </w:rPr>
            </w:pPr>
          </w:p>
          <w:p w14:paraId="58A6F097" w14:textId="1CD05A20" w:rsidR="00C2616C" w:rsidRDefault="00C2616C" w:rsidP="00313FA2">
            <w:pPr>
              <w:rPr>
                <w:rFonts w:ascii="TimesNewRomanPSMT" w:hAnsi="TimesNewRomanPSMT"/>
                <w:b/>
                <w:color w:val="000000"/>
                <w:sz w:val="20"/>
              </w:rPr>
            </w:pPr>
          </w:p>
        </w:tc>
      </w:tr>
      <w:tr w:rsidR="00FE7DAF" w:rsidRPr="00D17403" w14:paraId="3A0A8D5B"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742"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743" w:author="Das, Dibakar" w:date="2022-09-12T19:57:00Z">
            <w:trPr>
              <w:trHeight w:val="220"/>
              <w:jc w:val="center"/>
            </w:trPr>
          </w:trPrChange>
        </w:trPr>
        <w:tc>
          <w:tcPr>
            <w:tcW w:w="718" w:type="dxa"/>
            <w:gridSpan w:val="2"/>
            <w:shd w:val="clear" w:color="auto" w:fill="auto"/>
            <w:noWrap/>
            <w:tcPrChange w:id="744" w:author="Das, Dibakar" w:date="2022-09-12T19:57:00Z">
              <w:tcPr>
                <w:tcW w:w="718" w:type="dxa"/>
                <w:gridSpan w:val="2"/>
                <w:shd w:val="clear" w:color="auto" w:fill="auto"/>
                <w:noWrap/>
              </w:tcPr>
            </w:tcPrChange>
          </w:tcPr>
          <w:p w14:paraId="6C6D5F32" w14:textId="35B25E22" w:rsidR="00FE7DAF" w:rsidRPr="00DC7506" w:rsidRDefault="009E2FC4" w:rsidP="00381C27">
            <w:pPr>
              <w:suppressAutoHyphens/>
              <w:rPr>
                <w:sz w:val="16"/>
              </w:rPr>
            </w:pPr>
            <w:r w:rsidRPr="009E2FC4">
              <w:rPr>
                <w:sz w:val="16"/>
              </w:rPr>
              <w:t>12063</w:t>
            </w:r>
          </w:p>
        </w:tc>
        <w:tc>
          <w:tcPr>
            <w:tcW w:w="627" w:type="dxa"/>
            <w:shd w:val="clear" w:color="auto" w:fill="auto"/>
            <w:noWrap/>
            <w:tcPrChange w:id="745" w:author="Das, Dibakar" w:date="2022-09-12T19:57:00Z">
              <w:tcPr>
                <w:tcW w:w="627" w:type="dxa"/>
                <w:shd w:val="clear" w:color="auto" w:fill="auto"/>
                <w:noWrap/>
              </w:tcPr>
            </w:tcPrChange>
          </w:tcPr>
          <w:p w14:paraId="3AE9F095" w14:textId="7AEE629E" w:rsidR="00FE7DAF" w:rsidRPr="0075084F" w:rsidRDefault="007E352D" w:rsidP="00381C27">
            <w:pPr>
              <w:suppressAutoHyphens/>
              <w:rPr>
                <w:sz w:val="16"/>
              </w:rPr>
            </w:pPr>
            <w:r w:rsidRPr="007E352D">
              <w:rPr>
                <w:sz w:val="16"/>
              </w:rPr>
              <w:t>401.48</w:t>
            </w:r>
          </w:p>
        </w:tc>
        <w:tc>
          <w:tcPr>
            <w:tcW w:w="900" w:type="dxa"/>
            <w:tcPrChange w:id="746" w:author="Das, Dibakar" w:date="2022-09-12T19:57:00Z">
              <w:tcPr>
                <w:tcW w:w="900" w:type="dxa"/>
              </w:tcPr>
            </w:tcPrChange>
          </w:tcPr>
          <w:p w14:paraId="3BBF61DD" w14:textId="65D23A32" w:rsidR="00FE7DAF" w:rsidRPr="00500E6F" w:rsidRDefault="00F40E9C" w:rsidP="00381C27">
            <w:pPr>
              <w:suppressAutoHyphens/>
              <w:rPr>
                <w:sz w:val="16"/>
              </w:rPr>
            </w:pPr>
            <w:r w:rsidRPr="00F40E9C">
              <w:rPr>
                <w:sz w:val="16"/>
              </w:rPr>
              <w:t>35.2.1.2.3</w:t>
            </w:r>
          </w:p>
        </w:tc>
        <w:tc>
          <w:tcPr>
            <w:tcW w:w="2790" w:type="dxa"/>
            <w:shd w:val="clear" w:color="auto" w:fill="auto"/>
            <w:noWrap/>
            <w:tcPrChange w:id="747" w:author="Das, Dibakar" w:date="2022-09-12T19:57:00Z">
              <w:tcPr>
                <w:tcW w:w="2790" w:type="dxa"/>
                <w:shd w:val="clear" w:color="auto" w:fill="auto"/>
                <w:noWrap/>
              </w:tcPr>
            </w:tcPrChange>
          </w:tcPr>
          <w:p w14:paraId="29847B0B" w14:textId="77777777" w:rsidR="00FE7DAF" w:rsidRDefault="00D0321B" w:rsidP="00BA0792">
            <w:pPr>
              <w:tabs>
                <w:tab w:val="left" w:pos="413"/>
              </w:tabs>
              <w:suppressAutoHyphens/>
              <w:rPr>
                <w:ins w:id="748" w:author="Das, Dibakar" w:date="2022-08-30T21:58:00Z"/>
                <w:sz w:val="16"/>
              </w:rPr>
            </w:pPr>
            <w:r w:rsidRPr="00D0321B">
              <w:rPr>
                <w:sz w:val="16"/>
              </w:rPr>
              <w:t>The "and" could be removed in "the non-AP EHT STA may transmit non-TB PPDUs and only to its associated AP"</w:t>
            </w:r>
          </w:p>
          <w:p w14:paraId="381A3E0B" w14:textId="0237960F" w:rsidR="00DC0CE9" w:rsidRPr="00F41D2E" w:rsidRDefault="00DC0CE9" w:rsidP="00BA0792">
            <w:pPr>
              <w:tabs>
                <w:tab w:val="left" w:pos="413"/>
              </w:tabs>
              <w:suppressAutoHyphens/>
              <w:rPr>
                <w:sz w:val="16"/>
              </w:rPr>
            </w:pPr>
          </w:p>
        </w:tc>
        <w:tc>
          <w:tcPr>
            <w:tcW w:w="2070" w:type="dxa"/>
            <w:shd w:val="clear" w:color="auto" w:fill="auto"/>
            <w:noWrap/>
            <w:tcPrChange w:id="749" w:author="Das, Dibakar" w:date="2022-09-12T19:57:00Z">
              <w:tcPr>
                <w:tcW w:w="2070" w:type="dxa"/>
                <w:shd w:val="clear" w:color="auto" w:fill="auto"/>
                <w:noWrap/>
              </w:tcPr>
            </w:tcPrChange>
          </w:tcPr>
          <w:p w14:paraId="61CAEEE8" w14:textId="266BE8A8" w:rsidR="00FE7DAF" w:rsidRPr="00834988" w:rsidRDefault="007B2F49" w:rsidP="00F80CDD">
            <w:pPr>
              <w:suppressAutoHyphens/>
              <w:rPr>
                <w:sz w:val="16"/>
              </w:rPr>
            </w:pPr>
            <w:r w:rsidRPr="007B2F49">
              <w:rPr>
                <w:sz w:val="16"/>
              </w:rPr>
              <w:t>As in comment</w:t>
            </w:r>
          </w:p>
        </w:tc>
        <w:tc>
          <w:tcPr>
            <w:tcW w:w="2790" w:type="dxa"/>
            <w:shd w:val="clear" w:color="auto" w:fill="auto"/>
            <w:tcPrChange w:id="750" w:author="Das, Dibakar" w:date="2022-09-12T19:57:00Z">
              <w:tcPr>
                <w:tcW w:w="2790" w:type="dxa"/>
                <w:shd w:val="clear" w:color="auto" w:fill="auto"/>
              </w:tcPr>
            </w:tcPrChange>
          </w:tcPr>
          <w:p w14:paraId="719928E4" w14:textId="77777777" w:rsidR="00FE7DAF" w:rsidRDefault="009D5E6B" w:rsidP="00313FA2">
            <w:pPr>
              <w:rPr>
                <w:rFonts w:ascii="TimesNewRomanPSMT" w:hAnsi="TimesNewRomanPSMT"/>
                <w:b/>
                <w:color w:val="000000"/>
                <w:sz w:val="20"/>
              </w:rPr>
            </w:pPr>
            <w:r w:rsidRPr="0016753F">
              <w:rPr>
                <w:rFonts w:ascii="TimesNewRomanPSMT" w:hAnsi="TimesNewRomanPSMT"/>
                <w:b/>
                <w:color w:val="000000"/>
                <w:sz w:val="20"/>
              </w:rPr>
              <w:t xml:space="preserve">Reject. </w:t>
            </w:r>
          </w:p>
          <w:p w14:paraId="163B9897" w14:textId="77777777" w:rsidR="009D5E6B" w:rsidRDefault="009D5E6B" w:rsidP="00313FA2">
            <w:pPr>
              <w:rPr>
                <w:rFonts w:ascii="TimesNewRomanPSMT" w:hAnsi="TimesNewRomanPSMT"/>
                <w:b/>
                <w:color w:val="000000"/>
                <w:sz w:val="20"/>
              </w:rPr>
            </w:pPr>
          </w:p>
          <w:p w14:paraId="3574379B" w14:textId="5582AB75" w:rsidR="009D5E6B" w:rsidRPr="00076F46" w:rsidRDefault="00372F65" w:rsidP="00313FA2">
            <w:pPr>
              <w:rPr>
                <w:rFonts w:ascii="TimesNewRomanPSMT" w:hAnsi="TimesNewRomanPSMT"/>
                <w:bCs/>
                <w:color w:val="000000"/>
                <w:sz w:val="16"/>
                <w:szCs w:val="16"/>
              </w:rPr>
            </w:pPr>
            <w:r w:rsidRPr="00076F46">
              <w:rPr>
                <w:rFonts w:ascii="TimesNewRomanPSMT" w:hAnsi="TimesNewRomanPSMT"/>
                <w:bCs/>
                <w:color w:val="000000"/>
                <w:sz w:val="16"/>
                <w:szCs w:val="16"/>
              </w:rPr>
              <w:t xml:space="preserve">The </w:t>
            </w:r>
            <w:r w:rsidR="00076F46">
              <w:rPr>
                <w:rFonts w:ascii="TimesNewRomanPSMT" w:hAnsi="TimesNewRomanPSMT"/>
                <w:bCs/>
                <w:color w:val="000000"/>
                <w:sz w:val="16"/>
                <w:szCs w:val="16"/>
              </w:rPr>
              <w:t xml:space="preserve">current </w:t>
            </w:r>
            <w:r w:rsidRPr="00076F46">
              <w:rPr>
                <w:rFonts w:ascii="TimesNewRomanPSMT" w:hAnsi="TimesNewRomanPSMT"/>
                <w:bCs/>
                <w:color w:val="000000"/>
                <w:sz w:val="16"/>
                <w:szCs w:val="16"/>
              </w:rPr>
              <w:t xml:space="preserve">text </w:t>
            </w:r>
            <w:r w:rsidR="00BB62D6" w:rsidRPr="00076F46">
              <w:rPr>
                <w:rFonts w:ascii="TimesNewRomanPSMT" w:hAnsi="TimesNewRomanPSMT"/>
                <w:bCs/>
                <w:color w:val="000000"/>
                <w:sz w:val="16"/>
                <w:szCs w:val="16"/>
              </w:rPr>
              <w:t>prevents the case when STA may transmit frames to some other STA</w:t>
            </w:r>
            <w:r w:rsidR="00076F46" w:rsidRPr="00076F46">
              <w:rPr>
                <w:rFonts w:ascii="TimesNewRomanPSMT" w:hAnsi="TimesNewRomanPSMT"/>
                <w:bCs/>
                <w:color w:val="000000"/>
                <w:sz w:val="16"/>
                <w:szCs w:val="16"/>
              </w:rPr>
              <w:t xml:space="preserve"> that’s not its associated AP</w:t>
            </w:r>
            <w:r w:rsidR="00BB62D6" w:rsidRPr="00076F46">
              <w:rPr>
                <w:rFonts w:ascii="TimesNewRomanPSMT" w:hAnsi="TimesNewRomanPSMT"/>
                <w:bCs/>
                <w:color w:val="000000"/>
                <w:sz w:val="16"/>
                <w:szCs w:val="16"/>
              </w:rPr>
              <w:t xml:space="preserve">. </w:t>
            </w:r>
          </w:p>
          <w:p w14:paraId="1C42C18B" w14:textId="77777777" w:rsidR="00BB62D6" w:rsidRDefault="00BB62D6" w:rsidP="00313FA2">
            <w:pPr>
              <w:rPr>
                <w:rFonts w:ascii="TimesNewRomanPSMT" w:hAnsi="TimesNewRomanPSMT"/>
                <w:b/>
                <w:color w:val="000000"/>
                <w:sz w:val="20"/>
              </w:rPr>
            </w:pPr>
          </w:p>
          <w:p w14:paraId="413C1BFD" w14:textId="4685F632" w:rsidR="00BB62D6" w:rsidRDefault="00BB62D6" w:rsidP="00313FA2">
            <w:pPr>
              <w:rPr>
                <w:rFonts w:ascii="TimesNewRomanPSMT" w:hAnsi="TimesNewRomanPSMT"/>
                <w:b/>
                <w:color w:val="000000"/>
                <w:sz w:val="20"/>
              </w:rPr>
            </w:pPr>
          </w:p>
        </w:tc>
      </w:tr>
      <w:tr w:rsidR="00E134FF" w:rsidRPr="00D17403" w14:paraId="24319D3F"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751"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752" w:author="Das, Dibakar" w:date="2022-09-12T19:57:00Z">
            <w:trPr>
              <w:trHeight w:val="220"/>
              <w:jc w:val="center"/>
            </w:trPr>
          </w:trPrChange>
        </w:trPr>
        <w:tc>
          <w:tcPr>
            <w:tcW w:w="718" w:type="dxa"/>
            <w:gridSpan w:val="2"/>
            <w:shd w:val="clear" w:color="auto" w:fill="auto"/>
            <w:noWrap/>
            <w:tcPrChange w:id="753" w:author="Das, Dibakar" w:date="2022-09-12T19:57:00Z">
              <w:tcPr>
                <w:tcW w:w="718" w:type="dxa"/>
                <w:gridSpan w:val="2"/>
                <w:shd w:val="clear" w:color="auto" w:fill="auto"/>
                <w:noWrap/>
              </w:tcPr>
            </w:tcPrChange>
          </w:tcPr>
          <w:p w14:paraId="0BDD8E55" w14:textId="54503F0C" w:rsidR="00E134FF" w:rsidRPr="009E2FC4" w:rsidRDefault="00725E72" w:rsidP="00381C27">
            <w:pPr>
              <w:suppressAutoHyphens/>
              <w:rPr>
                <w:sz w:val="16"/>
              </w:rPr>
            </w:pPr>
            <w:r w:rsidRPr="009559D2">
              <w:rPr>
                <w:sz w:val="16"/>
                <w:highlight w:val="yellow"/>
                <w:rPrChange w:id="754" w:author="Das, Dibakar" w:date="2022-09-12T20:16:00Z">
                  <w:rPr>
                    <w:sz w:val="16"/>
                  </w:rPr>
                </w:rPrChange>
              </w:rPr>
              <w:t>11767</w:t>
            </w:r>
          </w:p>
        </w:tc>
        <w:tc>
          <w:tcPr>
            <w:tcW w:w="627" w:type="dxa"/>
            <w:shd w:val="clear" w:color="auto" w:fill="auto"/>
            <w:noWrap/>
            <w:tcPrChange w:id="755" w:author="Das, Dibakar" w:date="2022-09-12T19:57:00Z">
              <w:tcPr>
                <w:tcW w:w="627" w:type="dxa"/>
                <w:shd w:val="clear" w:color="auto" w:fill="auto"/>
                <w:noWrap/>
              </w:tcPr>
            </w:tcPrChange>
          </w:tcPr>
          <w:p w14:paraId="4DA9F725" w14:textId="6697B19A" w:rsidR="00E134FF" w:rsidRPr="007E352D" w:rsidRDefault="002F2D9A" w:rsidP="00381C27">
            <w:pPr>
              <w:suppressAutoHyphens/>
              <w:rPr>
                <w:sz w:val="16"/>
              </w:rPr>
            </w:pPr>
            <w:r>
              <w:rPr>
                <w:sz w:val="16"/>
              </w:rPr>
              <w:t>402.31</w:t>
            </w:r>
          </w:p>
        </w:tc>
        <w:tc>
          <w:tcPr>
            <w:tcW w:w="900" w:type="dxa"/>
            <w:tcPrChange w:id="756" w:author="Das, Dibakar" w:date="2022-09-12T19:57:00Z">
              <w:tcPr>
                <w:tcW w:w="900" w:type="dxa"/>
              </w:tcPr>
            </w:tcPrChange>
          </w:tcPr>
          <w:p w14:paraId="0C7B1CFD" w14:textId="45749151" w:rsidR="00E134FF" w:rsidRPr="00F40E9C" w:rsidRDefault="00C4038C" w:rsidP="00381C27">
            <w:pPr>
              <w:suppressAutoHyphens/>
              <w:rPr>
                <w:sz w:val="16"/>
              </w:rPr>
            </w:pPr>
            <w:r w:rsidRPr="00C4038C">
              <w:rPr>
                <w:sz w:val="16"/>
              </w:rPr>
              <w:t>35.2.1.2.3</w:t>
            </w:r>
          </w:p>
        </w:tc>
        <w:tc>
          <w:tcPr>
            <w:tcW w:w="2790" w:type="dxa"/>
            <w:shd w:val="clear" w:color="auto" w:fill="auto"/>
            <w:noWrap/>
            <w:tcPrChange w:id="757" w:author="Das, Dibakar" w:date="2022-09-12T19:57:00Z">
              <w:tcPr>
                <w:tcW w:w="2790" w:type="dxa"/>
                <w:shd w:val="clear" w:color="auto" w:fill="auto"/>
                <w:noWrap/>
              </w:tcPr>
            </w:tcPrChange>
          </w:tcPr>
          <w:p w14:paraId="6A13C184" w14:textId="5B3361D3" w:rsidR="00E134FF" w:rsidRPr="00D0321B" w:rsidRDefault="008F126E" w:rsidP="00BA0792">
            <w:pPr>
              <w:tabs>
                <w:tab w:val="left" w:pos="413"/>
              </w:tabs>
              <w:suppressAutoHyphens/>
              <w:rPr>
                <w:sz w:val="16"/>
              </w:rPr>
            </w:pPr>
            <w:r w:rsidRPr="008F126E">
              <w:rPr>
                <w:sz w:val="16"/>
              </w:rPr>
              <w:t xml:space="preserve">The </w:t>
            </w:r>
            <w:proofErr w:type="gramStart"/>
            <w:r w:rsidRPr="008F126E">
              <w:rPr>
                <w:sz w:val="16"/>
              </w:rPr>
              <w:t>sentence;</w:t>
            </w:r>
            <w:proofErr w:type="gramEnd"/>
            <w:r w:rsidRPr="008F126E">
              <w:rPr>
                <w:sz w:val="16"/>
              </w:rPr>
              <w:t xml:space="preserve"> "After a non-AP EHT STA receives an MU-RTS TXS Trigger frame its associated AP"</w:t>
            </w:r>
          </w:p>
        </w:tc>
        <w:tc>
          <w:tcPr>
            <w:tcW w:w="2070" w:type="dxa"/>
            <w:shd w:val="clear" w:color="auto" w:fill="auto"/>
            <w:noWrap/>
            <w:tcPrChange w:id="758" w:author="Das, Dibakar" w:date="2022-09-12T19:57:00Z">
              <w:tcPr>
                <w:tcW w:w="2070" w:type="dxa"/>
                <w:shd w:val="clear" w:color="auto" w:fill="auto"/>
                <w:noWrap/>
              </w:tcPr>
            </w:tcPrChange>
          </w:tcPr>
          <w:p w14:paraId="12F3DA38" w14:textId="3D5EC82F" w:rsidR="00E134FF" w:rsidRPr="007B2F49" w:rsidRDefault="0089594C" w:rsidP="00F80CDD">
            <w:pPr>
              <w:suppressAutoHyphens/>
              <w:rPr>
                <w:sz w:val="16"/>
              </w:rPr>
            </w:pPr>
            <w:r w:rsidRPr="0089594C">
              <w:rPr>
                <w:sz w:val="16"/>
              </w:rPr>
              <w:t xml:space="preserve">The </w:t>
            </w:r>
            <w:proofErr w:type="gramStart"/>
            <w:r w:rsidRPr="0089594C">
              <w:rPr>
                <w:sz w:val="16"/>
              </w:rPr>
              <w:t>sentence;</w:t>
            </w:r>
            <w:proofErr w:type="gramEnd"/>
            <w:r w:rsidRPr="0089594C">
              <w:rPr>
                <w:sz w:val="16"/>
              </w:rPr>
              <w:t xml:space="preserve"> "After a non-AP EHT STA receives an MU-RTS TXS Trigger frame its associated AP"</w:t>
            </w:r>
          </w:p>
        </w:tc>
        <w:tc>
          <w:tcPr>
            <w:tcW w:w="2790" w:type="dxa"/>
            <w:shd w:val="clear" w:color="auto" w:fill="auto"/>
            <w:tcPrChange w:id="759" w:author="Das, Dibakar" w:date="2022-09-12T19:57:00Z">
              <w:tcPr>
                <w:tcW w:w="2790" w:type="dxa"/>
                <w:shd w:val="clear" w:color="auto" w:fill="auto"/>
              </w:tcPr>
            </w:tcPrChange>
          </w:tcPr>
          <w:p w14:paraId="062C858E" w14:textId="186BFCB9" w:rsidR="00E134FF" w:rsidRDefault="000921DA" w:rsidP="00313FA2">
            <w:pPr>
              <w:rPr>
                <w:rFonts w:ascii="TimesNewRomanPSMT" w:hAnsi="TimesNewRomanPSMT"/>
                <w:b/>
                <w:color w:val="000000"/>
                <w:sz w:val="20"/>
              </w:rPr>
            </w:pPr>
            <w:r w:rsidRPr="008446C4">
              <w:rPr>
                <w:rFonts w:ascii="TimesNewRomanPSMT" w:hAnsi="TimesNewRomanPSMT"/>
                <w:b/>
                <w:color w:val="000000"/>
                <w:sz w:val="20"/>
              </w:rPr>
              <w:t>Reject.</w:t>
            </w:r>
          </w:p>
          <w:p w14:paraId="74B4C923" w14:textId="186BFCB9" w:rsidR="000921DA" w:rsidRDefault="000921DA" w:rsidP="00313FA2">
            <w:pPr>
              <w:rPr>
                <w:rFonts w:ascii="TimesNewRomanPSMT" w:hAnsi="TimesNewRomanPSMT"/>
                <w:b/>
                <w:color w:val="000000"/>
                <w:sz w:val="20"/>
              </w:rPr>
            </w:pPr>
          </w:p>
          <w:p w14:paraId="3D83FA31" w14:textId="77777777" w:rsidR="000921DA" w:rsidRDefault="00DC4F0E" w:rsidP="00313FA2">
            <w:pPr>
              <w:rPr>
                <w:rFonts w:ascii="TimesNewRomanPSMT" w:hAnsi="TimesNewRomanPSMT"/>
                <w:bCs/>
                <w:color w:val="000000"/>
                <w:sz w:val="16"/>
                <w:szCs w:val="16"/>
              </w:rPr>
            </w:pPr>
            <w:r w:rsidRPr="00DC4F0E">
              <w:rPr>
                <w:rFonts w:ascii="TimesNewRomanPSMT" w:hAnsi="TimesNewRomanPSMT"/>
                <w:bCs/>
                <w:color w:val="000000"/>
                <w:sz w:val="16"/>
                <w:szCs w:val="16"/>
              </w:rPr>
              <w:t xml:space="preserve">It seems that “its associated AP” is used in several places </w:t>
            </w:r>
            <w:r w:rsidR="005023B1">
              <w:rPr>
                <w:rFonts w:ascii="TimesNewRomanPSMT" w:hAnsi="TimesNewRomanPSMT"/>
                <w:bCs/>
                <w:color w:val="000000"/>
                <w:sz w:val="16"/>
                <w:szCs w:val="16"/>
              </w:rPr>
              <w:t xml:space="preserve">in both </w:t>
            </w:r>
            <w:proofErr w:type="spellStart"/>
            <w:r w:rsidR="005023B1">
              <w:rPr>
                <w:rFonts w:ascii="TimesNewRomanPSMT" w:hAnsi="TimesNewRomanPSMT"/>
                <w:bCs/>
                <w:color w:val="000000"/>
                <w:sz w:val="16"/>
                <w:szCs w:val="16"/>
              </w:rPr>
              <w:t>REVme</w:t>
            </w:r>
            <w:proofErr w:type="spellEnd"/>
            <w:r w:rsidR="005023B1">
              <w:rPr>
                <w:rFonts w:ascii="TimesNewRomanPSMT" w:hAnsi="TimesNewRomanPSMT"/>
                <w:bCs/>
                <w:color w:val="000000"/>
                <w:sz w:val="16"/>
                <w:szCs w:val="16"/>
              </w:rPr>
              <w:t xml:space="preserve"> and 11be draft 2.1 outside this section. </w:t>
            </w:r>
          </w:p>
          <w:p w14:paraId="535A1813" w14:textId="77777777" w:rsidR="005023B1" w:rsidRDefault="005023B1" w:rsidP="00313FA2">
            <w:pPr>
              <w:rPr>
                <w:rFonts w:ascii="TimesNewRomanPSMT" w:hAnsi="TimesNewRomanPSMT"/>
                <w:bCs/>
                <w:color w:val="000000"/>
                <w:sz w:val="16"/>
                <w:szCs w:val="16"/>
              </w:rPr>
            </w:pPr>
          </w:p>
          <w:p w14:paraId="30075416" w14:textId="6E12692F" w:rsidR="005023B1" w:rsidRPr="00DC4F0E" w:rsidRDefault="005023B1" w:rsidP="00313FA2">
            <w:pPr>
              <w:rPr>
                <w:rFonts w:ascii="TimesNewRomanPSMT" w:hAnsi="TimesNewRomanPSMT"/>
                <w:bCs/>
                <w:color w:val="000000"/>
                <w:sz w:val="16"/>
                <w:szCs w:val="16"/>
              </w:rPr>
            </w:pPr>
          </w:p>
        </w:tc>
      </w:tr>
      <w:tr w:rsidR="00FE0E5E" w:rsidRPr="00D17403" w14:paraId="393F92FE"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760"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761" w:author="Das, Dibakar" w:date="2022-09-12T19:57:00Z">
            <w:trPr>
              <w:trHeight w:val="220"/>
              <w:jc w:val="center"/>
            </w:trPr>
          </w:trPrChange>
        </w:trPr>
        <w:tc>
          <w:tcPr>
            <w:tcW w:w="718" w:type="dxa"/>
            <w:gridSpan w:val="2"/>
            <w:shd w:val="clear" w:color="auto" w:fill="auto"/>
            <w:noWrap/>
            <w:tcPrChange w:id="762" w:author="Das, Dibakar" w:date="2022-09-12T19:57:00Z">
              <w:tcPr>
                <w:tcW w:w="718" w:type="dxa"/>
                <w:gridSpan w:val="2"/>
                <w:shd w:val="clear" w:color="auto" w:fill="auto"/>
                <w:noWrap/>
              </w:tcPr>
            </w:tcPrChange>
          </w:tcPr>
          <w:p w14:paraId="5055295C" w14:textId="47F6FF58" w:rsidR="00FE0E5E" w:rsidRPr="009E2FC4" w:rsidRDefault="00E04FC0" w:rsidP="00381C27">
            <w:pPr>
              <w:suppressAutoHyphens/>
              <w:rPr>
                <w:sz w:val="16"/>
              </w:rPr>
            </w:pPr>
            <w:r w:rsidRPr="00E04FC0">
              <w:rPr>
                <w:sz w:val="16"/>
              </w:rPr>
              <w:t>13338</w:t>
            </w:r>
          </w:p>
        </w:tc>
        <w:tc>
          <w:tcPr>
            <w:tcW w:w="627" w:type="dxa"/>
            <w:shd w:val="clear" w:color="auto" w:fill="auto"/>
            <w:noWrap/>
            <w:tcPrChange w:id="763" w:author="Das, Dibakar" w:date="2022-09-12T19:57:00Z">
              <w:tcPr>
                <w:tcW w:w="627" w:type="dxa"/>
                <w:shd w:val="clear" w:color="auto" w:fill="auto"/>
                <w:noWrap/>
              </w:tcPr>
            </w:tcPrChange>
          </w:tcPr>
          <w:p w14:paraId="6E2096F2" w14:textId="068261BF" w:rsidR="00FE0E5E" w:rsidRPr="007E352D" w:rsidRDefault="00034941" w:rsidP="00381C27">
            <w:pPr>
              <w:suppressAutoHyphens/>
              <w:rPr>
                <w:sz w:val="16"/>
              </w:rPr>
            </w:pPr>
            <w:r w:rsidRPr="00034941">
              <w:rPr>
                <w:sz w:val="16"/>
              </w:rPr>
              <w:t>402.31</w:t>
            </w:r>
          </w:p>
        </w:tc>
        <w:tc>
          <w:tcPr>
            <w:tcW w:w="900" w:type="dxa"/>
            <w:tcPrChange w:id="764" w:author="Das, Dibakar" w:date="2022-09-12T19:57:00Z">
              <w:tcPr>
                <w:tcW w:w="900" w:type="dxa"/>
              </w:tcPr>
            </w:tcPrChange>
          </w:tcPr>
          <w:p w14:paraId="734BAAA9" w14:textId="501B5B5A" w:rsidR="00FE0E5E" w:rsidRPr="00F40E9C" w:rsidRDefault="00347A31" w:rsidP="00381C27">
            <w:pPr>
              <w:suppressAutoHyphens/>
              <w:rPr>
                <w:sz w:val="16"/>
              </w:rPr>
            </w:pPr>
            <w:r w:rsidRPr="00347A31">
              <w:rPr>
                <w:sz w:val="16"/>
              </w:rPr>
              <w:t>35.2.1.2.3</w:t>
            </w:r>
          </w:p>
        </w:tc>
        <w:tc>
          <w:tcPr>
            <w:tcW w:w="2790" w:type="dxa"/>
            <w:shd w:val="clear" w:color="auto" w:fill="auto"/>
            <w:noWrap/>
            <w:tcPrChange w:id="765" w:author="Das, Dibakar" w:date="2022-09-12T19:57:00Z">
              <w:tcPr>
                <w:tcW w:w="2790" w:type="dxa"/>
                <w:shd w:val="clear" w:color="auto" w:fill="auto"/>
                <w:noWrap/>
              </w:tcPr>
            </w:tcPrChange>
          </w:tcPr>
          <w:p w14:paraId="38DF1333" w14:textId="3D4CF310" w:rsidR="00FE0E5E" w:rsidRPr="00D0321B" w:rsidRDefault="008209C1" w:rsidP="00BA0792">
            <w:pPr>
              <w:tabs>
                <w:tab w:val="left" w:pos="413"/>
              </w:tabs>
              <w:suppressAutoHyphens/>
              <w:rPr>
                <w:sz w:val="16"/>
              </w:rPr>
            </w:pPr>
            <w:r w:rsidRPr="008209C1">
              <w:rPr>
                <w:sz w:val="16"/>
              </w:rPr>
              <w:t>clarify that the "a non-AP EHT STA" supports triggered TXOP sharing mode 1/2</w:t>
            </w:r>
          </w:p>
        </w:tc>
        <w:tc>
          <w:tcPr>
            <w:tcW w:w="2070" w:type="dxa"/>
            <w:shd w:val="clear" w:color="auto" w:fill="auto"/>
            <w:noWrap/>
            <w:tcPrChange w:id="766" w:author="Das, Dibakar" w:date="2022-09-12T19:57:00Z">
              <w:tcPr>
                <w:tcW w:w="2070" w:type="dxa"/>
                <w:shd w:val="clear" w:color="auto" w:fill="auto"/>
                <w:noWrap/>
              </w:tcPr>
            </w:tcPrChange>
          </w:tcPr>
          <w:p w14:paraId="60F06477" w14:textId="61DB42C4" w:rsidR="00FE0E5E" w:rsidRPr="007B2F49" w:rsidRDefault="00961B6D" w:rsidP="00F80CDD">
            <w:pPr>
              <w:suppressAutoHyphens/>
              <w:rPr>
                <w:sz w:val="16"/>
              </w:rPr>
            </w:pPr>
            <w:r w:rsidRPr="00961B6D">
              <w:rPr>
                <w:sz w:val="16"/>
              </w:rPr>
              <w:t>As in comment</w:t>
            </w:r>
          </w:p>
        </w:tc>
        <w:tc>
          <w:tcPr>
            <w:tcW w:w="2790" w:type="dxa"/>
            <w:shd w:val="clear" w:color="auto" w:fill="auto"/>
            <w:tcPrChange w:id="767" w:author="Das, Dibakar" w:date="2022-09-12T19:57:00Z">
              <w:tcPr>
                <w:tcW w:w="2790" w:type="dxa"/>
                <w:shd w:val="clear" w:color="auto" w:fill="auto"/>
              </w:tcPr>
            </w:tcPrChange>
          </w:tcPr>
          <w:p w14:paraId="29469126" w14:textId="77777777" w:rsidR="00FE0E5E" w:rsidRPr="0016753F" w:rsidRDefault="00796D81" w:rsidP="00313FA2">
            <w:pPr>
              <w:rPr>
                <w:rFonts w:ascii="TimesNewRomanPSMT" w:hAnsi="TimesNewRomanPSMT"/>
                <w:b/>
                <w:color w:val="000000"/>
                <w:sz w:val="20"/>
              </w:rPr>
            </w:pPr>
            <w:r w:rsidRPr="0016753F">
              <w:rPr>
                <w:rFonts w:ascii="TimesNewRomanPSMT" w:hAnsi="TimesNewRomanPSMT"/>
                <w:b/>
                <w:color w:val="000000"/>
                <w:sz w:val="20"/>
              </w:rPr>
              <w:t xml:space="preserve">Reject. </w:t>
            </w:r>
          </w:p>
          <w:p w14:paraId="62188230" w14:textId="77777777" w:rsidR="00796D81" w:rsidRPr="0016753F" w:rsidRDefault="00796D81" w:rsidP="00313FA2">
            <w:pPr>
              <w:rPr>
                <w:rFonts w:ascii="TimesNewRomanPSMT" w:hAnsi="TimesNewRomanPSMT"/>
                <w:b/>
                <w:color w:val="000000"/>
                <w:sz w:val="20"/>
              </w:rPr>
            </w:pPr>
          </w:p>
          <w:p w14:paraId="3C75751F" w14:textId="77777777" w:rsidR="00796D81" w:rsidRPr="0016753F" w:rsidRDefault="00392C46" w:rsidP="00313FA2">
            <w:pPr>
              <w:rPr>
                <w:rFonts w:ascii="TimesNewRomanPSMT" w:hAnsi="TimesNewRomanPSMT"/>
                <w:color w:val="000000"/>
                <w:sz w:val="16"/>
                <w:szCs w:val="16"/>
              </w:rPr>
            </w:pPr>
            <w:r w:rsidRPr="0016753F">
              <w:rPr>
                <w:rFonts w:ascii="TimesNewRomanPSMT" w:hAnsi="TimesNewRomanPSMT"/>
                <w:color w:val="000000"/>
                <w:sz w:val="16"/>
                <w:szCs w:val="16"/>
              </w:rPr>
              <w:t>Based on the text in previous section this scenario is not possible:</w:t>
            </w:r>
          </w:p>
          <w:p w14:paraId="67D43426" w14:textId="77777777" w:rsidR="00392C46" w:rsidRPr="00392C46" w:rsidRDefault="00392C46" w:rsidP="00392C46">
            <w:pPr>
              <w:rPr>
                <w:rFonts w:ascii="TimesNewRomanPSMT" w:hAnsi="TimesNewRomanPSMT"/>
                <w:bCs/>
                <w:color w:val="000000"/>
                <w:sz w:val="16"/>
                <w:szCs w:val="16"/>
              </w:rPr>
            </w:pPr>
            <w:r w:rsidRPr="0016753F">
              <w:rPr>
                <w:rFonts w:ascii="TimesNewRomanPSMT" w:hAnsi="TimesNewRomanPSMT"/>
                <w:color w:val="000000"/>
                <w:sz w:val="16"/>
                <w:szCs w:val="16"/>
              </w:rPr>
              <w:t>“</w:t>
            </w:r>
            <w:r w:rsidRPr="00392C46">
              <w:rPr>
                <w:rFonts w:ascii="TimesNewRomanPSMT" w:hAnsi="TimesNewRomanPSMT"/>
                <w:bCs/>
                <w:color w:val="000000"/>
                <w:sz w:val="16"/>
                <w:szCs w:val="16"/>
              </w:rPr>
              <w:t>An EHT AP shall not send an MU-RTS TXS Trigger frame with (#</w:t>
            </w:r>
            <w:proofErr w:type="gramStart"/>
            <w:r w:rsidRPr="00392C46">
              <w:rPr>
                <w:rFonts w:ascii="TimesNewRomanPSMT" w:hAnsi="TimesNewRomanPSMT"/>
                <w:bCs/>
                <w:color w:val="000000"/>
                <w:sz w:val="16"/>
                <w:szCs w:val="16"/>
              </w:rPr>
              <w:t>12943)Triggered</w:t>
            </w:r>
            <w:proofErr w:type="gramEnd"/>
            <w:r w:rsidRPr="00392C46">
              <w:rPr>
                <w:rFonts w:ascii="TimesNewRomanPSMT" w:hAnsi="TimesNewRomanPSMT"/>
                <w:bCs/>
                <w:color w:val="000000"/>
                <w:sz w:val="16"/>
                <w:szCs w:val="16"/>
              </w:rPr>
              <w:t xml:space="preserve"> TXOP Sharing Mode</w:t>
            </w:r>
          </w:p>
          <w:p w14:paraId="52E173C4" w14:textId="77777777" w:rsidR="00392C46" w:rsidRPr="00392C46" w:rsidRDefault="00392C46" w:rsidP="00392C46">
            <w:pPr>
              <w:rPr>
                <w:rFonts w:ascii="TimesNewRomanPSMT" w:hAnsi="TimesNewRomanPSMT"/>
                <w:bCs/>
                <w:color w:val="000000"/>
                <w:sz w:val="16"/>
                <w:szCs w:val="16"/>
              </w:rPr>
            </w:pPr>
            <w:r w:rsidRPr="00392C46">
              <w:rPr>
                <w:rFonts w:ascii="TimesNewRomanPSMT" w:hAnsi="TimesNewRomanPSMT"/>
                <w:bCs/>
                <w:color w:val="000000"/>
                <w:sz w:val="16"/>
                <w:szCs w:val="16"/>
              </w:rPr>
              <w:t>subfield equal to 1 and with the User Info field that is addressed to an associated non-AP STA from which it</w:t>
            </w:r>
          </w:p>
          <w:p w14:paraId="2E22F780" w14:textId="77777777" w:rsidR="00392C46" w:rsidRPr="00392C46" w:rsidRDefault="00392C46" w:rsidP="00392C46">
            <w:pPr>
              <w:rPr>
                <w:rFonts w:ascii="TimesNewRomanPSMT" w:hAnsi="TimesNewRomanPSMT"/>
                <w:bCs/>
                <w:color w:val="000000"/>
                <w:sz w:val="16"/>
                <w:szCs w:val="16"/>
              </w:rPr>
            </w:pPr>
            <w:r w:rsidRPr="00392C46">
              <w:rPr>
                <w:rFonts w:ascii="TimesNewRomanPSMT" w:hAnsi="TimesNewRomanPSMT"/>
                <w:bCs/>
                <w:color w:val="000000"/>
                <w:sz w:val="16"/>
                <w:szCs w:val="16"/>
              </w:rPr>
              <w:t>has not received an EHT Capabilities element with the Triggered TXOP Sharing Mode 1 Support subfield</w:t>
            </w:r>
          </w:p>
          <w:p w14:paraId="0E7DC66A" w14:textId="77777777" w:rsidR="00392C46" w:rsidRPr="00392C46" w:rsidRDefault="00392C46" w:rsidP="00392C46">
            <w:pPr>
              <w:rPr>
                <w:rFonts w:ascii="TimesNewRomanPSMT" w:hAnsi="TimesNewRomanPSMT"/>
                <w:bCs/>
                <w:color w:val="000000"/>
                <w:sz w:val="16"/>
                <w:szCs w:val="16"/>
              </w:rPr>
            </w:pPr>
            <w:r w:rsidRPr="00392C46">
              <w:rPr>
                <w:rFonts w:ascii="TimesNewRomanPSMT" w:hAnsi="TimesNewRomanPSMT"/>
                <w:bCs/>
                <w:color w:val="000000"/>
                <w:sz w:val="16"/>
                <w:szCs w:val="16"/>
              </w:rPr>
              <w:t>equal to 1.</w:t>
            </w:r>
          </w:p>
          <w:p w14:paraId="0A318CFB" w14:textId="77777777" w:rsidR="00392C46" w:rsidRPr="00392C46" w:rsidRDefault="00392C46" w:rsidP="00392C46">
            <w:pPr>
              <w:rPr>
                <w:rFonts w:ascii="TimesNewRomanPSMT" w:hAnsi="TimesNewRomanPSMT"/>
                <w:bCs/>
                <w:color w:val="000000"/>
                <w:sz w:val="16"/>
                <w:szCs w:val="16"/>
              </w:rPr>
            </w:pPr>
          </w:p>
          <w:p w14:paraId="29FA1CB4" w14:textId="77777777" w:rsidR="00392C46" w:rsidRPr="00392C46" w:rsidRDefault="00392C46" w:rsidP="00392C46">
            <w:pPr>
              <w:rPr>
                <w:rFonts w:ascii="TimesNewRomanPSMT" w:hAnsi="TimesNewRomanPSMT"/>
                <w:bCs/>
                <w:color w:val="000000"/>
                <w:sz w:val="16"/>
                <w:szCs w:val="16"/>
              </w:rPr>
            </w:pPr>
            <w:r w:rsidRPr="00392C46">
              <w:rPr>
                <w:rFonts w:ascii="TimesNewRomanPSMT" w:hAnsi="TimesNewRomanPSMT"/>
                <w:bCs/>
                <w:color w:val="000000"/>
                <w:sz w:val="16"/>
                <w:szCs w:val="16"/>
              </w:rPr>
              <w:t>An EHT AP shall not send an MU-RTS TXS Trigger frame with (#</w:t>
            </w:r>
            <w:proofErr w:type="gramStart"/>
            <w:r w:rsidRPr="00392C46">
              <w:rPr>
                <w:rFonts w:ascii="TimesNewRomanPSMT" w:hAnsi="TimesNewRomanPSMT"/>
                <w:bCs/>
                <w:color w:val="000000"/>
                <w:sz w:val="16"/>
                <w:szCs w:val="16"/>
              </w:rPr>
              <w:t>12943)Triggered</w:t>
            </w:r>
            <w:proofErr w:type="gramEnd"/>
            <w:r w:rsidRPr="00392C46">
              <w:rPr>
                <w:rFonts w:ascii="TimesNewRomanPSMT" w:hAnsi="TimesNewRomanPSMT"/>
                <w:bCs/>
                <w:color w:val="000000"/>
                <w:sz w:val="16"/>
                <w:szCs w:val="16"/>
              </w:rPr>
              <w:t xml:space="preserve"> TXOP Sharing Mode</w:t>
            </w:r>
          </w:p>
          <w:p w14:paraId="7B2BDC9C" w14:textId="77777777" w:rsidR="00392C46" w:rsidRPr="00392C46" w:rsidRDefault="00392C46" w:rsidP="00392C46">
            <w:pPr>
              <w:rPr>
                <w:rFonts w:ascii="TimesNewRomanPSMT" w:hAnsi="TimesNewRomanPSMT"/>
                <w:bCs/>
                <w:color w:val="000000"/>
                <w:sz w:val="16"/>
                <w:szCs w:val="16"/>
              </w:rPr>
            </w:pPr>
            <w:r w:rsidRPr="00392C46">
              <w:rPr>
                <w:rFonts w:ascii="TimesNewRomanPSMT" w:hAnsi="TimesNewRomanPSMT"/>
                <w:bCs/>
                <w:color w:val="000000"/>
                <w:sz w:val="16"/>
                <w:szCs w:val="16"/>
              </w:rPr>
              <w:lastRenderedPageBreak/>
              <w:t>subfield equal to 2 and with the User Info field that is addressed to an associated non-AP STA from which it</w:t>
            </w:r>
          </w:p>
          <w:p w14:paraId="5CBB47DA" w14:textId="77777777" w:rsidR="00392C46" w:rsidRPr="00392C46" w:rsidRDefault="00392C46" w:rsidP="00392C46">
            <w:pPr>
              <w:rPr>
                <w:rFonts w:ascii="TimesNewRomanPSMT" w:hAnsi="TimesNewRomanPSMT"/>
                <w:bCs/>
                <w:color w:val="000000"/>
                <w:sz w:val="16"/>
                <w:szCs w:val="16"/>
              </w:rPr>
            </w:pPr>
            <w:r w:rsidRPr="00392C46">
              <w:rPr>
                <w:rFonts w:ascii="TimesNewRomanPSMT" w:hAnsi="TimesNewRomanPSMT"/>
                <w:bCs/>
                <w:color w:val="000000"/>
                <w:sz w:val="16"/>
                <w:szCs w:val="16"/>
              </w:rPr>
              <w:t>has not received an EHT Capabilities element with the Triggered TXOP Sharing Mode 2 Support subfield</w:t>
            </w:r>
          </w:p>
          <w:p w14:paraId="02FCA157" w14:textId="419C56AA" w:rsidR="00392C46" w:rsidRPr="0016753F" w:rsidRDefault="00392C46" w:rsidP="00392C46">
            <w:pPr>
              <w:rPr>
                <w:rFonts w:ascii="TimesNewRomanPSMT" w:hAnsi="TimesNewRomanPSMT"/>
                <w:color w:val="000000"/>
                <w:sz w:val="16"/>
                <w:szCs w:val="16"/>
              </w:rPr>
            </w:pPr>
            <w:r w:rsidRPr="00392C46">
              <w:rPr>
                <w:rFonts w:ascii="TimesNewRomanPSMT" w:hAnsi="TimesNewRomanPSMT"/>
                <w:bCs/>
                <w:color w:val="000000"/>
                <w:sz w:val="16"/>
                <w:szCs w:val="16"/>
              </w:rPr>
              <w:t>equal to 1.</w:t>
            </w:r>
            <w:r>
              <w:rPr>
                <w:rFonts w:ascii="TimesNewRomanPSMT" w:hAnsi="TimesNewRomanPSMT"/>
                <w:bCs/>
                <w:color w:val="000000"/>
                <w:sz w:val="16"/>
                <w:szCs w:val="16"/>
              </w:rPr>
              <w:t>”</w:t>
            </w:r>
          </w:p>
          <w:p w14:paraId="014B1A60" w14:textId="011AFA30" w:rsidR="00392C46" w:rsidRPr="0016753F" w:rsidRDefault="00392C46" w:rsidP="00313FA2">
            <w:pPr>
              <w:rPr>
                <w:rFonts w:ascii="TimesNewRomanPSMT" w:hAnsi="TimesNewRomanPSMT"/>
                <w:color w:val="000000"/>
                <w:sz w:val="16"/>
                <w:szCs w:val="16"/>
              </w:rPr>
            </w:pPr>
          </w:p>
        </w:tc>
      </w:tr>
      <w:tr w:rsidR="007D31A9" w:rsidRPr="00D17403" w14:paraId="7F018E6B"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768"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769" w:author="Das, Dibakar" w:date="2022-09-12T19:57:00Z">
            <w:trPr>
              <w:trHeight w:val="220"/>
              <w:jc w:val="center"/>
            </w:trPr>
          </w:trPrChange>
        </w:trPr>
        <w:tc>
          <w:tcPr>
            <w:tcW w:w="718" w:type="dxa"/>
            <w:gridSpan w:val="2"/>
            <w:shd w:val="clear" w:color="auto" w:fill="auto"/>
            <w:noWrap/>
            <w:tcPrChange w:id="770" w:author="Das, Dibakar" w:date="2022-09-12T19:57:00Z">
              <w:tcPr>
                <w:tcW w:w="718" w:type="dxa"/>
                <w:gridSpan w:val="2"/>
                <w:shd w:val="clear" w:color="auto" w:fill="auto"/>
                <w:noWrap/>
              </w:tcPr>
            </w:tcPrChange>
          </w:tcPr>
          <w:p w14:paraId="0D1C7CBA" w14:textId="4F9643DD" w:rsidR="007D31A9" w:rsidRPr="00E04FC0" w:rsidRDefault="00FD66E7" w:rsidP="00381C27">
            <w:pPr>
              <w:suppressAutoHyphens/>
              <w:rPr>
                <w:sz w:val="16"/>
              </w:rPr>
            </w:pPr>
            <w:r>
              <w:rPr>
                <w:sz w:val="16"/>
              </w:rPr>
              <w:lastRenderedPageBreak/>
              <w:t>13339</w:t>
            </w:r>
          </w:p>
        </w:tc>
        <w:tc>
          <w:tcPr>
            <w:tcW w:w="627" w:type="dxa"/>
            <w:shd w:val="clear" w:color="auto" w:fill="auto"/>
            <w:noWrap/>
            <w:tcPrChange w:id="771" w:author="Das, Dibakar" w:date="2022-09-12T19:57:00Z">
              <w:tcPr>
                <w:tcW w:w="627" w:type="dxa"/>
                <w:shd w:val="clear" w:color="auto" w:fill="auto"/>
                <w:noWrap/>
              </w:tcPr>
            </w:tcPrChange>
          </w:tcPr>
          <w:p w14:paraId="18E9A0FF" w14:textId="6805C294" w:rsidR="007D31A9" w:rsidRPr="00034941" w:rsidRDefault="000B71F4" w:rsidP="00381C27">
            <w:pPr>
              <w:suppressAutoHyphens/>
              <w:rPr>
                <w:sz w:val="16"/>
              </w:rPr>
            </w:pPr>
            <w:r w:rsidRPr="000B71F4">
              <w:rPr>
                <w:sz w:val="16"/>
              </w:rPr>
              <w:t>402.31</w:t>
            </w:r>
          </w:p>
        </w:tc>
        <w:tc>
          <w:tcPr>
            <w:tcW w:w="900" w:type="dxa"/>
            <w:tcPrChange w:id="772" w:author="Das, Dibakar" w:date="2022-09-12T19:57:00Z">
              <w:tcPr>
                <w:tcW w:w="900" w:type="dxa"/>
              </w:tcPr>
            </w:tcPrChange>
          </w:tcPr>
          <w:p w14:paraId="55D21DAB" w14:textId="702ADB36" w:rsidR="007D31A9" w:rsidRPr="00347A31" w:rsidRDefault="00E7114B" w:rsidP="00381C27">
            <w:pPr>
              <w:suppressAutoHyphens/>
              <w:rPr>
                <w:sz w:val="16"/>
              </w:rPr>
            </w:pPr>
            <w:r w:rsidRPr="00E7114B">
              <w:rPr>
                <w:sz w:val="16"/>
              </w:rPr>
              <w:t>35.2.1.2.3</w:t>
            </w:r>
          </w:p>
        </w:tc>
        <w:tc>
          <w:tcPr>
            <w:tcW w:w="2790" w:type="dxa"/>
            <w:shd w:val="clear" w:color="auto" w:fill="auto"/>
            <w:noWrap/>
            <w:tcPrChange w:id="773" w:author="Das, Dibakar" w:date="2022-09-12T19:57:00Z">
              <w:tcPr>
                <w:tcW w:w="2790" w:type="dxa"/>
                <w:shd w:val="clear" w:color="auto" w:fill="auto"/>
                <w:noWrap/>
              </w:tcPr>
            </w:tcPrChange>
          </w:tcPr>
          <w:p w14:paraId="78C90A73" w14:textId="10C3D407" w:rsidR="007D31A9" w:rsidRPr="008209C1" w:rsidRDefault="00B0797D" w:rsidP="00BA0792">
            <w:pPr>
              <w:tabs>
                <w:tab w:val="left" w:pos="413"/>
              </w:tabs>
              <w:suppressAutoHyphens/>
              <w:rPr>
                <w:sz w:val="16"/>
              </w:rPr>
            </w:pPr>
            <w:r w:rsidRPr="00B0797D">
              <w:rPr>
                <w:sz w:val="16"/>
              </w:rPr>
              <w:t>clarify whether the QoS Data/Null frame can have No Ack policy. Clarify whether Management frame is allowed.</w:t>
            </w:r>
          </w:p>
        </w:tc>
        <w:tc>
          <w:tcPr>
            <w:tcW w:w="2070" w:type="dxa"/>
            <w:shd w:val="clear" w:color="auto" w:fill="auto"/>
            <w:noWrap/>
            <w:tcPrChange w:id="774" w:author="Das, Dibakar" w:date="2022-09-12T19:57:00Z">
              <w:tcPr>
                <w:tcW w:w="2070" w:type="dxa"/>
                <w:shd w:val="clear" w:color="auto" w:fill="auto"/>
                <w:noWrap/>
              </w:tcPr>
            </w:tcPrChange>
          </w:tcPr>
          <w:p w14:paraId="53A2DC1B" w14:textId="05CCB2AE" w:rsidR="007D31A9" w:rsidRPr="00961B6D" w:rsidRDefault="00275634" w:rsidP="00F80CDD">
            <w:pPr>
              <w:suppressAutoHyphens/>
              <w:rPr>
                <w:sz w:val="16"/>
              </w:rPr>
            </w:pPr>
            <w:r w:rsidRPr="00275634">
              <w:rPr>
                <w:sz w:val="16"/>
              </w:rPr>
              <w:t>As in comment</w:t>
            </w:r>
          </w:p>
        </w:tc>
        <w:tc>
          <w:tcPr>
            <w:tcW w:w="2790" w:type="dxa"/>
            <w:shd w:val="clear" w:color="auto" w:fill="auto"/>
            <w:tcPrChange w:id="775" w:author="Das, Dibakar" w:date="2022-09-12T19:57:00Z">
              <w:tcPr>
                <w:tcW w:w="2790" w:type="dxa"/>
                <w:shd w:val="clear" w:color="auto" w:fill="auto"/>
              </w:tcPr>
            </w:tcPrChange>
          </w:tcPr>
          <w:p w14:paraId="086D883C" w14:textId="77777777" w:rsidR="007D31A9" w:rsidRPr="0016753F" w:rsidRDefault="000B71F4" w:rsidP="00313FA2">
            <w:pPr>
              <w:rPr>
                <w:rFonts w:ascii="TimesNewRomanPSMT" w:hAnsi="TimesNewRomanPSMT"/>
                <w:b/>
                <w:color w:val="000000"/>
                <w:sz w:val="20"/>
              </w:rPr>
            </w:pPr>
            <w:r w:rsidRPr="0016753F">
              <w:rPr>
                <w:rFonts w:ascii="TimesNewRomanPSMT" w:hAnsi="TimesNewRomanPSMT"/>
                <w:b/>
                <w:color w:val="000000"/>
                <w:sz w:val="20"/>
              </w:rPr>
              <w:t xml:space="preserve">Reject. </w:t>
            </w:r>
          </w:p>
          <w:p w14:paraId="1F303263" w14:textId="77777777" w:rsidR="000B71F4" w:rsidRPr="009220FD" w:rsidRDefault="000B71F4" w:rsidP="00313FA2">
            <w:pPr>
              <w:rPr>
                <w:rFonts w:ascii="TimesNewRomanPSMT" w:hAnsi="TimesNewRomanPSMT"/>
                <w:b/>
                <w:color w:val="000000"/>
                <w:sz w:val="20"/>
              </w:rPr>
            </w:pPr>
          </w:p>
          <w:p w14:paraId="0110CC72" w14:textId="77777777" w:rsidR="004861C7" w:rsidRPr="009220FD" w:rsidRDefault="000B71F4" w:rsidP="00313FA2">
            <w:pPr>
              <w:rPr>
                <w:rFonts w:ascii="TimesNewRomanPSMT" w:hAnsi="TimesNewRomanPSMT"/>
                <w:color w:val="000000"/>
                <w:sz w:val="16"/>
                <w:szCs w:val="16"/>
              </w:rPr>
            </w:pPr>
            <w:r w:rsidRPr="00F57486">
              <w:rPr>
                <w:rFonts w:ascii="TimesNewRomanPSMT" w:hAnsi="TimesNewRomanPSMT"/>
                <w:bCs/>
                <w:color w:val="000000"/>
                <w:sz w:val="16"/>
                <w:szCs w:val="16"/>
              </w:rPr>
              <w:t xml:space="preserve">Since </w:t>
            </w:r>
            <w:r w:rsidR="009F3B1E" w:rsidRPr="00F57486">
              <w:rPr>
                <w:rFonts w:ascii="TimesNewRomanPSMT" w:hAnsi="TimesNewRomanPSMT"/>
                <w:bCs/>
                <w:color w:val="000000"/>
                <w:sz w:val="16"/>
                <w:szCs w:val="16"/>
              </w:rPr>
              <w:t xml:space="preserve">there is no explicit restriction on </w:t>
            </w:r>
            <w:r w:rsidR="00DC3F3F" w:rsidRPr="00F57486">
              <w:rPr>
                <w:rFonts w:ascii="TimesNewRomanPSMT" w:hAnsi="TimesNewRomanPSMT"/>
                <w:bCs/>
                <w:color w:val="000000"/>
                <w:sz w:val="16"/>
                <w:szCs w:val="16"/>
              </w:rPr>
              <w:t>PPDUs by the TXS procedure itself</w:t>
            </w:r>
            <w:r w:rsidR="009F3B1E" w:rsidRPr="00F57486">
              <w:rPr>
                <w:rFonts w:ascii="TimesNewRomanPSMT" w:hAnsi="TimesNewRomanPSMT"/>
                <w:bCs/>
                <w:color w:val="000000"/>
                <w:sz w:val="16"/>
                <w:szCs w:val="16"/>
              </w:rPr>
              <w:t>,</w:t>
            </w:r>
            <w:r w:rsidR="00DC3F3F" w:rsidRPr="00F57486">
              <w:rPr>
                <w:rFonts w:ascii="TimesNewRomanPSMT" w:hAnsi="TimesNewRomanPSMT"/>
                <w:bCs/>
                <w:color w:val="000000"/>
                <w:sz w:val="16"/>
                <w:szCs w:val="16"/>
              </w:rPr>
              <w:t xml:space="preserve"> </w:t>
            </w:r>
            <w:proofErr w:type="spellStart"/>
            <w:r w:rsidR="00DC3F3F" w:rsidRPr="00F57486">
              <w:rPr>
                <w:rFonts w:ascii="TimesNewRomanPSMT" w:hAnsi="TimesNewRomanPSMT"/>
                <w:bCs/>
                <w:color w:val="000000"/>
                <w:sz w:val="16"/>
                <w:szCs w:val="16"/>
              </w:rPr>
              <w:t>its</w:t>
            </w:r>
            <w:proofErr w:type="spellEnd"/>
            <w:r w:rsidR="00DC3F3F" w:rsidRPr="00F57486">
              <w:rPr>
                <w:rFonts w:ascii="TimesNewRomanPSMT" w:hAnsi="TimesNewRomanPSMT"/>
                <w:bCs/>
                <w:color w:val="000000"/>
                <w:sz w:val="16"/>
                <w:szCs w:val="16"/>
              </w:rPr>
              <w:t xml:space="preserve"> not necessary to </w:t>
            </w:r>
            <w:r w:rsidR="004861C7" w:rsidRPr="00F57486">
              <w:rPr>
                <w:rFonts w:ascii="TimesNewRomanPSMT" w:hAnsi="TimesNewRomanPSMT"/>
                <w:bCs/>
                <w:color w:val="000000"/>
                <w:sz w:val="16"/>
                <w:szCs w:val="16"/>
              </w:rPr>
              <w:t>list</w:t>
            </w:r>
            <w:r w:rsidR="00DC3F3F" w:rsidRPr="00F57486">
              <w:rPr>
                <w:rFonts w:ascii="TimesNewRomanPSMT" w:hAnsi="TimesNewRomanPSMT"/>
                <w:bCs/>
                <w:color w:val="000000"/>
                <w:sz w:val="16"/>
                <w:szCs w:val="16"/>
              </w:rPr>
              <w:t xml:space="preserve"> all </w:t>
            </w:r>
            <w:r w:rsidR="006440D7" w:rsidRPr="00F57486">
              <w:rPr>
                <w:rFonts w:ascii="TimesNewRomanPSMT" w:hAnsi="TimesNewRomanPSMT"/>
                <w:bCs/>
                <w:color w:val="000000"/>
                <w:sz w:val="16"/>
                <w:szCs w:val="16"/>
              </w:rPr>
              <w:t>possible frames</w:t>
            </w:r>
            <w:r w:rsidR="004861C7" w:rsidRPr="00F57486">
              <w:rPr>
                <w:rFonts w:ascii="TimesNewRomanPSMT" w:hAnsi="TimesNewRomanPSMT"/>
                <w:bCs/>
                <w:color w:val="000000"/>
                <w:sz w:val="16"/>
                <w:szCs w:val="16"/>
              </w:rPr>
              <w:t>.</w:t>
            </w:r>
          </w:p>
          <w:p w14:paraId="29E2DB3D" w14:textId="6446895E" w:rsidR="000B71F4" w:rsidRPr="0016753F" w:rsidRDefault="004861C7" w:rsidP="00313FA2">
            <w:pPr>
              <w:rPr>
                <w:rFonts w:ascii="TimesNewRomanPSMT" w:hAnsi="TimesNewRomanPSMT"/>
                <w:color w:val="000000"/>
                <w:sz w:val="16"/>
                <w:szCs w:val="16"/>
              </w:rPr>
            </w:pPr>
            <w:r w:rsidRPr="0016753F">
              <w:rPr>
                <w:rFonts w:ascii="TimesNewRomanPSMT" w:hAnsi="TimesNewRomanPSMT"/>
                <w:color w:val="000000"/>
                <w:sz w:val="16"/>
                <w:szCs w:val="16"/>
              </w:rPr>
              <w:t xml:space="preserve"> </w:t>
            </w:r>
            <w:r w:rsidR="009F3B1E" w:rsidRPr="0016753F">
              <w:rPr>
                <w:rFonts w:ascii="TimesNewRomanPSMT" w:hAnsi="TimesNewRomanPSMT"/>
                <w:color w:val="000000"/>
                <w:sz w:val="16"/>
                <w:szCs w:val="16"/>
              </w:rPr>
              <w:t xml:space="preserve"> </w:t>
            </w:r>
          </w:p>
        </w:tc>
      </w:tr>
      <w:tr w:rsidR="00FC2CEB" w:rsidRPr="00D17403" w14:paraId="58EE2D79"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776"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777" w:author="Das, Dibakar" w:date="2022-09-12T19:57:00Z">
            <w:trPr>
              <w:trHeight w:val="220"/>
              <w:jc w:val="center"/>
            </w:trPr>
          </w:trPrChange>
        </w:trPr>
        <w:tc>
          <w:tcPr>
            <w:tcW w:w="718" w:type="dxa"/>
            <w:gridSpan w:val="2"/>
            <w:shd w:val="clear" w:color="auto" w:fill="auto"/>
            <w:noWrap/>
            <w:tcPrChange w:id="778" w:author="Das, Dibakar" w:date="2022-09-12T19:57:00Z">
              <w:tcPr>
                <w:tcW w:w="718" w:type="dxa"/>
                <w:gridSpan w:val="2"/>
                <w:shd w:val="clear" w:color="auto" w:fill="auto"/>
                <w:noWrap/>
              </w:tcPr>
            </w:tcPrChange>
          </w:tcPr>
          <w:p w14:paraId="2741ED65" w14:textId="16B106DE" w:rsidR="00FC2CEB" w:rsidRDefault="000E6FE3" w:rsidP="00381C27">
            <w:pPr>
              <w:suppressAutoHyphens/>
              <w:rPr>
                <w:sz w:val="16"/>
              </w:rPr>
            </w:pPr>
            <w:r w:rsidRPr="000E6FE3">
              <w:rPr>
                <w:sz w:val="16"/>
              </w:rPr>
              <w:t>14057</w:t>
            </w:r>
          </w:p>
        </w:tc>
        <w:tc>
          <w:tcPr>
            <w:tcW w:w="627" w:type="dxa"/>
            <w:shd w:val="clear" w:color="auto" w:fill="auto"/>
            <w:noWrap/>
            <w:tcPrChange w:id="779" w:author="Das, Dibakar" w:date="2022-09-12T19:57:00Z">
              <w:tcPr>
                <w:tcW w:w="627" w:type="dxa"/>
                <w:shd w:val="clear" w:color="auto" w:fill="auto"/>
                <w:noWrap/>
              </w:tcPr>
            </w:tcPrChange>
          </w:tcPr>
          <w:p w14:paraId="273CFDDB" w14:textId="236068C4" w:rsidR="00FC2CEB" w:rsidRPr="000B71F4" w:rsidRDefault="0096124B" w:rsidP="00381C27">
            <w:pPr>
              <w:suppressAutoHyphens/>
              <w:rPr>
                <w:sz w:val="16"/>
              </w:rPr>
            </w:pPr>
            <w:r w:rsidRPr="0096124B">
              <w:rPr>
                <w:sz w:val="16"/>
              </w:rPr>
              <w:t>402.31</w:t>
            </w:r>
          </w:p>
        </w:tc>
        <w:tc>
          <w:tcPr>
            <w:tcW w:w="900" w:type="dxa"/>
            <w:tcPrChange w:id="780" w:author="Das, Dibakar" w:date="2022-09-12T19:57:00Z">
              <w:tcPr>
                <w:tcW w:w="900" w:type="dxa"/>
              </w:tcPr>
            </w:tcPrChange>
          </w:tcPr>
          <w:p w14:paraId="69E37CF1" w14:textId="6E2DC992" w:rsidR="00FC2CEB" w:rsidRPr="00E7114B" w:rsidRDefault="00D84D10" w:rsidP="00381C27">
            <w:pPr>
              <w:suppressAutoHyphens/>
              <w:rPr>
                <w:sz w:val="16"/>
              </w:rPr>
            </w:pPr>
            <w:r w:rsidRPr="00D84D10">
              <w:rPr>
                <w:sz w:val="16"/>
              </w:rPr>
              <w:t>35.2.1.2.3</w:t>
            </w:r>
          </w:p>
        </w:tc>
        <w:tc>
          <w:tcPr>
            <w:tcW w:w="2790" w:type="dxa"/>
            <w:shd w:val="clear" w:color="auto" w:fill="auto"/>
            <w:noWrap/>
            <w:tcPrChange w:id="781" w:author="Das, Dibakar" w:date="2022-09-12T19:57:00Z">
              <w:tcPr>
                <w:tcW w:w="2790" w:type="dxa"/>
                <w:shd w:val="clear" w:color="auto" w:fill="auto"/>
                <w:noWrap/>
              </w:tcPr>
            </w:tcPrChange>
          </w:tcPr>
          <w:p w14:paraId="573D2734" w14:textId="073C66D8" w:rsidR="00FC2CEB" w:rsidRPr="00B0797D" w:rsidRDefault="00FC2CEB" w:rsidP="00BA0792">
            <w:pPr>
              <w:tabs>
                <w:tab w:val="left" w:pos="413"/>
              </w:tabs>
              <w:suppressAutoHyphens/>
              <w:rPr>
                <w:sz w:val="16"/>
              </w:rPr>
            </w:pPr>
            <w:r w:rsidRPr="00FC2CEB">
              <w:rPr>
                <w:sz w:val="16"/>
              </w:rPr>
              <w:t>The subclause needs language clarifying when and what types of frames non-AP STA 2 is allowed to transmit during a TXOP allocated for non-AP STA 1 and after non-AP STA 1 transmits PPDUs to non-AP STA 2</w:t>
            </w:r>
          </w:p>
        </w:tc>
        <w:tc>
          <w:tcPr>
            <w:tcW w:w="2070" w:type="dxa"/>
            <w:shd w:val="clear" w:color="auto" w:fill="auto"/>
            <w:noWrap/>
            <w:tcPrChange w:id="782" w:author="Das, Dibakar" w:date="2022-09-12T19:57:00Z">
              <w:tcPr>
                <w:tcW w:w="2070" w:type="dxa"/>
                <w:shd w:val="clear" w:color="auto" w:fill="auto"/>
                <w:noWrap/>
              </w:tcPr>
            </w:tcPrChange>
          </w:tcPr>
          <w:p w14:paraId="6015E72E" w14:textId="59B831F3" w:rsidR="00FC2CEB" w:rsidRPr="00275634" w:rsidRDefault="00297644" w:rsidP="00F80CDD">
            <w:pPr>
              <w:suppressAutoHyphens/>
              <w:rPr>
                <w:sz w:val="16"/>
              </w:rPr>
            </w:pPr>
            <w:r w:rsidRPr="00297644">
              <w:rPr>
                <w:sz w:val="16"/>
              </w:rPr>
              <w:t>Add language describing transmission and channel access rules for non-AP STAs that are addressed by another non-AP STA that is granted the TXOP</w:t>
            </w:r>
          </w:p>
        </w:tc>
        <w:tc>
          <w:tcPr>
            <w:tcW w:w="2790" w:type="dxa"/>
            <w:shd w:val="clear" w:color="auto" w:fill="auto"/>
            <w:tcPrChange w:id="783" w:author="Das, Dibakar" w:date="2022-09-12T19:57:00Z">
              <w:tcPr>
                <w:tcW w:w="2790" w:type="dxa"/>
                <w:shd w:val="clear" w:color="auto" w:fill="auto"/>
              </w:tcPr>
            </w:tcPrChange>
          </w:tcPr>
          <w:p w14:paraId="184C3A2C" w14:textId="77777777" w:rsidR="000E6FE3" w:rsidRPr="0016753F" w:rsidRDefault="000E6FE3" w:rsidP="000E6FE3">
            <w:pPr>
              <w:rPr>
                <w:rFonts w:ascii="TimesNewRomanPSMT" w:hAnsi="TimesNewRomanPSMT"/>
                <w:b/>
                <w:color w:val="000000"/>
                <w:sz w:val="20"/>
              </w:rPr>
            </w:pPr>
            <w:r w:rsidRPr="0016753F">
              <w:rPr>
                <w:rFonts w:ascii="TimesNewRomanPSMT" w:hAnsi="TimesNewRomanPSMT"/>
                <w:b/>
                <w:color w:val="000000"/>
                <w:sz w:val="20"/>
              </w:rPr>
              <w:t xml:space="preserve">Reject. </w:t>
            </w:r>
          </w:p>
          <w:p w14:paraId="13422E43" w14:textId="77777777" w:rsidR="00FC2CEB" w:rsidRDefault="00FC2CEB" w:rsidP="00313FA2">
            <w:pPr>
              <w:rPr>
                <w:rFonts w:ascii="TimesNewRomanPSMT" w:hAnsi="TimesNewRomanPSMT"/>
                <w:b/>
                <w:color w:val="000000"/>
                <w:sz w:val="20"/>
              </w:rPr>
            </w:pPr>
          </w:p>
          <w:p w14:paraId="1FDBE56D" w14:textId="77777777" w:rsidR="000E6FE3" w:rsidRPr="009220FD" w:rsidRDefault="000E6FE3" w:rsidP="000E6FE3">
            <w:pPr>
              <w:rPr>
                <w:rFonts w:ascii="TimesNewRomanPSMT" w:hAnsi="TimesNewRomanPSMT"/>
                <w:color w:val="000000"/>
                <w:sz w:val="16"/>
                <w:szCs w:val="16"/>
              </w:rPr>
            </w:pPr>
            <w:r w:rsidRPr="000E6FE3">
              <w:rPr>
                <w:rFonts w:ascii="TimesNewRomanPSMT" w:hAnsi="TimesNewRomanPSMT"/>
                <w:bCs/>
                <w:color w:val="000000"/>
                <w:sz w:val="16"/>
                <w:szCs w:val="16"/>
              </w:rPr>
              <w:t xml:space="preserve">Since there is no explicit restriction on PPDUs by the TXS procedure itself, </w:t>
            </w:r>
            <w:proofErr w:type="spellStart"/>
            <w:r w:rsidRPr="000E6FE3">
              <w:rPr>
                <w:rFonts w:ascii="TimesNewRomanPSMT" w:hAnsi="TimesNewRomanPSMT"/>
                <w:bCs/>
                <w:color w:val="000000"/>
                <w:sz w:val="16"/>
                <w:szCs w:val="16"/>
              </w:rPr>
              <w:t>its</w:t>
            </w:r>
            <w:proofErr w:type="spellEnd"/>
            <w:r w:rsidRPr="000E6FE3">
              <w:rPr>
                <w:rFonts w:ascii="TimesNewRomanPSMT" w:hAnsi="TimesNewRomanPSMT"/>
                <w:bCs/>
                <w:color w:val="000000"/>
                <w:sz w:val="16"/>
                <w:szCs w:val="16"/>
              </w:rPr>
              <w:t xml:space="preserve"> not necessary to list all possible frames.</w:t>
            </w:r>
          </w:p>
          <w:p w14:paraId="4352C220" w14:textId="6F5E647E" w:rsidR="000E6FE3" w:rsidRPr="009220FD" w:rsidRDefault="000E6FE3" w:rsidP="00313FA2">
            <w:pPr>
              <w:rPr>
                <w:rFonts w:ascii="TimesNewRomanPSMT" w:hAnsi="TimesNewRomanPSMT"/>
                <w:b/>
                <w:color w:val="000000"/>
                <w:sz w:val="20"/>
              </w:rPr>
            </w:pPr>
          </w:p>
        </w:tc>
      </w:tr>
      <w:tr w:rsidR="00325DF6" w:rsidRPr="00D17403" w14:paraId="569FA31B"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784"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785" w:author="Das, Dibakar" w:date="2022-09-12T19:57:00Z">
            <w:trPr>
              <w:trHeight w:val="220"/>
              <w:jc w:val="center"/>
            </w:trPr>
          </w:trPrChange>
        </w:trPr>
        <w:tc>
          <w:tcPr>
            <w:tcW w:w="718" w:type="dxa"/>
            <w:gridSpan w:val="2"/>
            <w:shd w:val="clear" w:color="auto" w:fill="auto"/>
            <w:noWrap/>
            <w:tcPrChange w:id="786" w:author="Das, Dibakar" w:date="2022-09-12T19:57:00Z">
              <w:tcPr>
                <w:tcW w:w="718" w:type="dxa"/>
                <w:gridSpan w:val="2"/>
                <w:shd w:val="clear" w:color="auto" w:fill="auto"/>
                <w:noWrap/>
              </w:tcPr>
            </w:tcPrChange>
          </w:tcPr>
          <w:p w14:paraId="0307FE06" w14:textId="5632D6FF" w:rsidR="00325DF6" w:rsidRPr="00BD7C68" w:rsidRDefault="00D137A4" w:rsidP="00381C27">
            <w:pPr>
              <w:suppressAutoHyphens/>
              <w:rPr>
                <w:color w:val="00B050"/>
                <w:sz w:val="16"/>
                <w:rPrChange w:id="787" w:author="Das, Dibakar" w:date="2022-09-11T15:39:00Z">
                  <w:rPr>
                    <w:sz w:val="16"/>
                  </w:rPr>
                </w:rPrChange>
              </w:rPr>
            </w:pPr>
            <w:r w:rsidRPr="00BD7C68">
              <w:rPr>
                <w:color w:val="00B050"/>
                <w:sz w:val="16"/>
                <w:rPrChange w:id="788" w:author="Das, Dibakar" w:date="2022-09-11T15:39:00Z">
                  <w:rPr>
                    <w:sz w:val="16"/>
                  </w:rPr>
                </w:rPrChange>
              </w:rPr>
              <w:t>13974</w:t>
            </w:r>
          </w:p>
        </w:tc>
        <w:tc>
          <w:tcPr>
            <w:tcW w:w="627" w:type="dxa"/>
            <w:shd w:val="clear" w:color="auto" w:fill="auto"/>
            <w:noWrap/>
            <w:tcPrChange w:id="789" w:author="Das, Dibakar" w:date="2022-09-12T19:57:00Z">
              <w:tcPr>
                <w:tcW w:w="627" w:type="dxa"/>
                <w:shd w:val="clear" w:color="auto" w:fill="auto"/>
                <w:noWrap/>
              </w:tcPr>
            </w:tcPrChange>
          </w:tcPr>
          <w:p w14:paraId="64A8E366" w14:textId="342F5F7B" w:rsidR="00325DF6" w:rsidRPr="0096124B" w:rsidRDefault="00D42A71" w:rsidP="00381C27">
            <w:pPr>
              <w:suppressAutoHyphens/>
              <w:rPr>
                <w:sz w:val="16"/>
              </w:rPr>
            </w:pPr>
            <w:r w:rsidRPr="00D42A71">
              <w:rPr>
                <w:sz w:val="16"/>
              </w:rPr>
              <w:t>402.34</w:t>
            </w:r>
          </w:p>
        </w:tc>
        <w:tc>
          <w:tcPr>
            <w:tcW w:w="900" w:type="dxa"/>
            <w:tcPrChange w:id="790" w:author="Das, Dibakar" w:date="2022-09-12T19:57:00Z">
              <w:tcPr>
                <w:tcW w:w="900" w:type="dxa"/>
              </w:tcPr>
            </w:tcPrChange>
          </w:tcPr>
          <w:p w14:paraId="3E28BB3D" w14:textId="0D0B01D0" w:rsidR="00325DF6" w:rsidRPr="00D84D10" w:rsidRDefault="00AF75FE" w:rsidP="00381C27">
            <w:pPr>
              <w:suppressAutoHyphens/>
              <w:rPr>
                <w:sz w:val="16"/>
              </w:rPr>
            </w:pPr>
            <w:r w:rsidRPr="00AF75FE">
              <w:rPr>
                <w:sz w:val="16"/>
              </w:rPr>
              <w:t>35.2.1.2.3</w:t>
            </w:r>
          </w:p>
        </w:tc>
        <w:tc>
          <w:tcPr>
            <w:tcW w:w="2790" w:type="dxa"/>
            <w:shd w:val="clear" w:color="auto" w:fill="auto"/>
            <w:noWrap/>
            <w:tcPrChange w:id="791" w:author="Das, Dibakar" w:date="2022-09-12T19:57:00Z">
              <w:tcPr>
                <w:tcW w:w="2790" w:type="dxa"/>
                <w:shd w:val="clear" w:color="auto" w:fill="auto"/>
                <w:noWrap/>
              </w:tcPr>
            </w:tcPrChange>
          </w:tcPr>
          <w:p w14:paraId="3BA3F551" w14:textId="03859CCC" w:rsidR="00325DF6" w:rsidRPr="00FC2CEB" w:rsidRDefault="00C25606" w:rsidP="00C25606">
            <w:pPr>
              <w:tabs>
                <w:tab w:val="left" w:pos="413"/>
              </w:tabs>
              <w:suppressAutoHyphens/>
              <w:rPr>
                <w:sz w:val="16"/>
              </w:rPr>
            </w:pPr>
            <w:r w:rsidRPr="00C25606">
              <w:rPr>
                <w:sz w:val="16"/>
              </w:rPr>
              <w:t>It is suggested changing "shall be" to "shall include" to match between PPDU and frame.</w:t>
            </w:r>
          </w:p>
        </w:tc>
        <w:tc>
          <w:tcPr>
            <w:tcW w:w="2070" w:type="dxa"/>
            <w:shd w:val="clear" w:color="auto" w:fill="auto"/>
            <w:noWrap/>
            <w:tcPrChange w:id="792" w:author="Das, Dibakar" w:date="2022-09-12T19:57:00Z">
              <w:tcPr>
                <w:tcW w:w="2070" w:type="dxa"/>
                <w:shd w:val="clear" w:color="auto" w:fill="auto"/>
                <w:noWrap/>
              </w:tcPr>
            </w:tcPrChange>
          </w:tcPr>
          <w:p w14:paraId="1C06FC52" w14:textId="656041FC" w:rsidR="00325DF6" w:rsidRPr="00297644" w:rsidRDefault="00E166F2" w:rsidP="00F80CDD">
            <w:pPr>
              <w:suppressAutoHyphens/>
              <w:rPr>
                <w:sz w:val="16"/>
              </w:rPr>
            </w:pPr>
            <w:r w:rsidRPr="00E166F2">
              <w:rPr>
                <w:sz w:val="16"/>
              </w:rPr>
              <w:t>As in comment</w:t>
            </w:r>
          </w:p>
        </w:tc>
        <w:tc>
          <w:tcPr>
            <w:tcW w:w="2790" w:type="dxa"/>
            <w:shd w:val="clear" w:color="auto" w:fill="auto"/>
            <w:tcPrChange w:id="793" w:author="Das, Dibakar" w:date="2022-09-12T19:57:00Z">
              <w:tcPr>
                <w:tcW w:w="2790" w:type="dxa"/>
                <w:shd w:val="clear" w:color="auto" w:fill="auto"/>
              </w:tcPr>
            </w:tcPrChange>
          </w:tcPr>
          <w:p w14:paraId="2857D661" w14:textId="77777777" w:rsidR="00325DF6" w:rsidRDefault="00E70349" w:rsidP="000E6FE3">
            <w:pPr>
              <w:rPr>
                <w:rFonts w:ascii="TimesNewRomanPSMT" w:hAnsi="TimesNewRomanPSMT"/>
                <w:b/>
                <w:color w:val="000000"/>
                <w:sz w:val="20"/>
              </w:rPr>
            </w:pPr>
            <w:r>
              <w:rPr>
                <w:rFonts w:ascii="TimesNewRomanPSMT" w:hAnsi="TimesNewRomanPSMT"/>
                <w:b/>
                <w:color w:val="000000"/>
                <w:sz w:val="20"/>
              </w:rPr>
              <w:t xml:space="preserve">Revised. </w:t>
            </w:r>
          </w:p>
          <w:p w14:paraId="4F91D45D" w14:textId="77777777" w:rsidR="00E70349" w:rsidRDefault="00E70349" w:rsidP="000E6FE3">
            <w:pPr>
              <w:rPr>
                <w:ins w:id="794" w:author="Das, Dibakar" w:date="2022-08-30T20:32:00Z"/>
                <w:rFonts w:ascii="TimesNewRomanPSMT" w:hAnsi="TimesNewRomanPSMT"/>
                <w:b/>
                <w:color w:val="000000"/>
                <w:sz w:val="20"/>
              </w:rPr>
            </w:pPr>
          </w:p>
          <w:p w14:paraId="374F37CE" w14:textId="77777777" w:rsidR="009E300E" w:rsidRPr="004162EF" w:rsidRDefault="00A97EF6" w:rsidP="000E6FE3">
            <w:pPr>
              <w:rPr>
                <w:rFonts w:ascii="TimesNewRomanPSMT" w:hAnsi="TimesNewRomanPSMT"/>
                <w:bCs/>
                <w:color w:val="000000"/>
                <w:sz w:val="16"/>
                <w:szCs w:val="16"/>
              </w:rPr>
            </w:pPr>
            <w:r w:rsidRPr="004162EF">
              <w:rPr>
                <w:rFonts w:ascii="TimesNewRomanPSMT" w:hAnsi="TimesNewRomanPSMT"/>
                <w:bCs/>
                <w:color w:val="000000"/>
                <w:sz w:val="16"/>
                <w:szCs w:val="16"/>
              </w:rPr>
              <w:t xml:space="preserve">Clarified that the PPDU contains a CTS frame. </w:t>
            </w:r>
          </w:p>
          <w:p w14:paraId="6620884E" w14:textId="77777777" w:rsidR="00A97EF6" w:rsidRDefault="00A97EF6" w:rsidP="000E6FE3">
            <w:pPr>
              <w:rPr>
                <w:rFonts w:ascii="TimesNewRomanPSMT" w:hAnsi="TimesNewRomanPSMT"/>
                <w:b/>
                <w:color w:val="000000"/>
                <w:sz w:val="16"/>
                <w:szCs w:val="16"/>
              </w:rPr>
            </w:pPr>
          </w:p>
          <w:p w14:paraId="545111F6" w14:textId="01AC919F" w:rsidR="00A97EF6" w:rsidRDefault="00A97EF6" w:rsidP="00A97EF6">
            <w:pPr>
              <w:rPr>
                <w:rFonts w:ascii="TimesNewRomanPSMT" w:hAnsi="TimesNewRomanPSMT"/>
                <w:b/>
                <w:bCs/>
                <w:color w:val="000000"/>
                <w:sz w:val="20"/>
              </w:rPr>
            </w:pPr>
            <w:proofErr w:type="spellStart"/>
            <w:r w:rsidRPr="000543C0">
              <w:rPr>
                <w:b/>
                <w:bCs/>
                <w:sz w:val="16"/>
                <w:szCs w:val="16"/>
              </w:rPr>
              <w:t>TGbe</w:t>
            </w:r>
            <w:proofErr w:type="spellEnd"/>
            <w:r w:rsidRPr="000543C0">
              <w:rPr>
                <w:b/>
                <w:bCs/>
                <w:sz w:val="16"/>
                <w:szCs w:val="16"/>
              </w:rPr>
              <w:t xml:space="preserve"> editor:  </w:t>
            </w:r>
            <w:r w:rsidRPr="000543C0">
              <w:rPr>
                <w:sz w:val="16"/>
                <w:szCs w:val="16"/>
              </w:rPr>
              <w:t xml:space="preserve">Apply the changes tagged with </w:t>
            </w:r>
            <w:r>
              <w:rPr>
                <w:sz w:val="16"/>
                <w:szCs w:val="16"/>
              </w:rPr>
              <w:t>#</w:t>
            </w:r>
            <w:r w:rsidRPr="00D137A4">
              <w:rPr>
                <w:sz w:val="16"/>
              </w:rPr>
              <w:t>13974</w:t>
            </w:r>
            <w:r>
              <w:rPr>
                <w:sz w:val="16"/>
              </w:rPr>
              <w:t xml:space="preserve"> </w:t>
            </w:r>
            <w:r w:rsidRPr="000543C0">
              <w:rPr>
                <w:sz w:val="16"/>
                <w:szCs w:val="16"/>
              </w:rPr>
              <w:t>in this document</w:t>
            </w:r>
          </w:p>
          <w:p w14:paraId="594F5A89" w14:textId="77777777" w:rsidR="00A97EF6" w:rsidRDefault="00A97EF6" w:rsidP="000E6FE3">
            <w:pPr>
              <w:rPr>
                <w:rFonts w:ascii="TimesNewRomanPSMT" w:hAnsi="TimesNewRomanPSMT"/>
                <w:b/>
                <w:color w:val="000000"/>
                <w:sz w:val="16"/>
                <w:szCs w:val="16"/>
              </w:rPr>
            </w:pPr>
          </w:p>
          <w:p w14:paraId="530A8BBD" w14:textId="751C9F84" w:rsidR="00A97EF6" w:rsidRPr="00A97EF6" w:rsidRDefault="00A97EF6" w:rsidP="000E6FE3">
            <w:pPr>
              <w:rPr>
                <w:rFonts w:ascii="TimesNewRomanPSMT" w:hAnsi="TimesNewRomanPSMT"/>
                <w:b/>
                <w:color w:val="000000"/>
                <w:sz w:val="16"/>
                <w:szCs w:val="16"/>
              </w:rPr>
            </w:pPr>
          </w:p>
        </w:tc>
      </w:tr>
      <w:tr w:rsidR="00AE4255" w:rsidRPr="00D17403" w14:paraId="31C5F742"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795"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796" w:author="Das, Dibakar" w:date="2022-09-12T19:57:00Z">
            <w:trPr>
              <w:trHeight w:val="220"/>
              <w:jc w:val="center"/>
            </w:trPr>
          </w:trPrChange>
        </w:trPr>
        <w:tc>
          <w:tcPr>
            <w:tcW w:w="718" w:type="dxa"/>
            <w:gridSpan w:val="2"/>
            <w:shd w:val="clear" w:color="auto" w:fill="auto"/>
            <w:noWrap/>
            <w:tcPrChange w:id="797" w:author="Das, Dibakar" w:date="2022-09-12T19:57:00Z">
              <w:tcPr>
                <w:tcW w:w="718" w:type="dxa"/>
                <w:gridSpan w:val="2"/>
                <w:shd w:val="clear" w:color="auto" w:fill="auto"/>
                <w:noWrap/>
              </w:tcPr>
            </w:tcPrChange>
          </w:tcPr>
          <w:p w14:paraId="4E589157" w14:textId="543C5EDF" w:rsidR="00AE4255" w:rsidRPr="00BD7C68" w:rsidRDefault="00AE4255" w:rsidP="00AE4255">
            <w:pPr>
              <w:suppressAutoHyphens/>
              <w:rPr>
                <w:color w:val="00B050"/>
                <w:sz w:val="16"/>
                <w:rPrChange w:id="798" w:author="Das, Dibakar" w:date="2022-09-11T15:39:00Z">
                  <w:rPr>
                    <w:sz w:val="16"/>
                  </w:rPr>
                </w:rPrChange>
              </w:rPr>
            </w:pPr>
            <w:r w:rsidRPr="00BD7C68">
              <w:rPr>
                <w:color w:val="00B050"/>
                <w:sz w:val="16"/>
                <w:rPrChange w:id="799" w:author="Das, Dibakar" w:date="2022-09-11T15:39:00Z">
                  <w:rPr>
                    <w:sz w:val="16"/>
                  </w:rPr>
                </w:rPrChange>
              </w:rPr>
              <w:t>13317</w:t>
            </w:r>
          </w:p>
        </w:tc>
        <w:tc>
          <w:tcPr>
            <w:tcW w:w="627" w:type="dxa"/>
            <w:shd w:val="clear" w:color="auto" w:fill="auto"/>
            <w:noWrap/>
            <w:tcPrChange w:id="800" w:author="Das, Dibakar" w:date="2022-09-12T19:57:00Z">
              <w:tcPr>
                <w:tcW w:w="627" w:type="dxa"/>
                <w:shd w:val="clear" w:color="auto" w:fill="auto"/>
                <w:noWrap/>
              </w:tcPr>
            </w:tcPrChange>
          </w:tcPr>
          <w:p w14:paraId="36CCA3DA" w14:textId="2166C956" w:rsidR="00AE4255" w:rsidRPr="00D42A71" w:rsidRDefault="00AE4255" w:rsidP="00AE4255">
            <w:pPr>
              <w:suppressAutoHyphens/>
              <w:rPr>
                <w:sz w:val="16"/>
              </w:rPr>
            </w:pPr>
            <w:r w:rsidRPr="001F5474">
              <w:rPr>
                <w:sz w:val="16"/>
              </w:rPr>
              <w:t>402.40</w:t>
            </w:r>
          </w:p>
        </w:tc>
        <w:tc>
          <w:tcPr>
            <w:tcW w:w="900" w:type="dxa"/>
            <w:tcPrChange w:id="801" w:author="Das, Dibakar" w:date="2022-09-12T19:57:00Z">
              <w:tcPr>
                <w:tcW w:w="900" w:type="dxa"/>
              </w:tcPr>
            </w:tcPrChange>
          </w:tcPr>
          <w:p w14:paraId="63B6B597" w14:textId="615EE497" w:rsidR="00AE4255" w:rsidRPr="00AF75FE" w:rsidRDefault="00AE4255" w:rsidP="00AE4255">
            <w:pPr>
              <w:suppressAutoHyphens/>
              <w:rPr>
                <w:sz w:val="16"/>
              </w:rPr>
            </w:pPr>
            <w:r w:rsidRPr="006B65D6">
              <w:rPr>
                <w:sz w:val="16"/>
              </w:rPr>
              <w:t>35.2.1.2.3</w:t>
            </w:r>
          </w:p>
        </w:tc>
        <w:tc>
          <w:tcPr>
            <w:tcW w:w="2790" w:type="dxa"/>
            <w:shd w:val="clear" w:color="auto" w:fill="auto"/>
            <w:noWrap/>
            <w:tcPrChange w:id="802" w:author="Das, Dibakar" w:date="2022-09-12T19:57:00Z">
              <w:tcPr>
                <w:tcW w:w="2790" w:type="dxa"/>
                <w:shd w:val="clear" w:color="auto" w:fill="auto"/>
                <w:noWrap/>
              </w:tcPr>
            </w:tcPrChange>
          </w:tcPr>
          <w:p w14:paraId="73614210" w14:textId="6644A100" w:rsidR="00AE4255" w:rsidRPr="00C25606" w:rsidRDefault="00AE4255" w:rsidP="00AE4255">
            <w:pPr>
              <w:tabs>
                <w:tab w:val="left" w:pos="413"/>
              </w:tabs>
              <w:suppressAutoHyphens/>
              <w:rPr>
                <w:sz w:val="16"/>
              </w:rPr>
            </w:pPr>
            <w:r w:rsidRPr="00192322">
              <w:rPr>
                <w:sz w:val="16"/>
              </w:rPr>
              <w:t>The first sentence of third paragraph is ambiguous about what relates to mode 1 vs mode 2.</w:t>
            </w:r>
          </w:p>
        </w:tc>
        <w:tc>
          <w:tcPr>
            <w:tcW w:w="2070" w:type="dxa"/>
            <w:shd w:val="clear" w:color="auto" w:fill="auto"/>
            <w:noWrap/>
            <w:tcPrChange w:id="803" w:author="Das, Dibakar" w:date="2022-09-12T19:57:00Z">
              <w:tcPr>
                <w:tcW w:w="2070" w:type="dxa"/>
                <w:shd w:val="clear" w:color="auto" w:fill="auto"/>
                <w:noWrap/>
              </w:tcPr>
            </w:tcPrChange>
          </w:tcPr>
          <w:p w14:paraId="15C76FF4" w14:textId="77777777" w:rsidR="00AE4255" w:rsidRPr="00E40960" w:rsidRDefault="00AE4255" w:rsidP="00AE4255">
            <w:pPr>
              <w:suppressAutoHyphens/>
              <w:rPr>
                <w:sz w:val="16"/>
              </w:rPr>
            </w:pPr>
            <w:r w:rsidRPr="00E40960">
              <w:rPr>
                <w:sz w:val="16"/>
              </w:rPr>
              <w:t>Propose to replace as "</w:t>
            </w:r>
            <w:proofErr w:type="spellStart"/>
            <w:r w:rsidRPr="00E40960">
              <w:rPr>
                <w:sz w:val="16"/>
              </w:rPr>
              <w:t>ï»¿During</w:t>
            </w:r>
            <w:proofErr w:type="spellEnd"/>
            <w:r w:rsidRPr="00E40960">
              <w:rPr>
                <w:sz w:val="16"/>
              </w:rPr>
              <w:t xml:space="preserve"> the time allocated by an associated AP, the non-AP EHT STA may transmit non-TB PPDUs to the</w:t>
            </w:r>
          </w:p>
          <w:p w14:paraId="75304257" w14:textId="1F1E9EE9" w:rsidR="00AE4255" w:rsidRPr="00E166F2" w:rsidRDefault="00AE4255" w:rsidP="00AE4255">
            <w:pPr>
              <w:suppressAutoHyphens/>
              <w:rPr>
                <w:sz w:val="16"/>
              </w:rPr>
            </w:pPr>
            <w:r w:rsidRPr="00E40960">
              <w:rPr>
                <w:sz w:val="16"/>
              </w:rPr>
              <w:t>AP. It may also transmit non-TB PPDUs to another STA if the TXOP Sharing Mode subfield value is 2</w:t>
            </w:r>
          </w:p>
        </w:tc>
        <w:tc>
          <w:tcPr>
            <w:tcW w:w="2790" w:type="dxa"/>
            <w:shd w:val="clear" w:color="auto" w:fill="auto"/>
            <w:tcPrChange w:id="804" w:author="Das, Dibakar" w:date="2022-09-12T19:57:00Z">
              <w:tcPr>
                <w:tcW w:w="2790" w:type="dxa"/>
                <w:shd w:val="clear" w:color="auto" w:fill="auto"/>
              </w:tcPr>
            </w:tcPrChange>
          </w:tcPr>
          <w:p w14:paraId="44EC5C3F" w14:textId="77777777" w:rsidR="00AE4255" w:rsidRDefault="00AE4255" w:rsidP="00AE4255">
            <w:pPr>
              <w:rPr>
                <w:rFonts w:ascii="TimesNewRomanPSMT" w:hAnsi="TimesNewRomanPSMT"/>
                <w:b/>
                <w:color w:val="000000"/>
                <w:sz w:val="20"/>
              </w:rPr>
            </w:pPr>
            <w:r>
              <w:rPr>
                <w:rFonts w:ascii="TimesNewRomanPSMT" w:hAnsi="TimesNewRomanPSMT"/>
                <w:b/>
                <w:color w:val="000000"/>
                <w:sz w:val="20"/>
              </w:rPr>
              <w:t xml:space="preserve">Revised. </w:t>
            </w:r>
          </w:p>
          <w:p w14:paraId="3A9BBD3F" w14:textId="77777777" w:rsidR="00AE4255" w:rsidRDefault="00AE4255" w:rsidP="00AE4255">
            <w:pPr>
              <w:rPr>
                <w:rFonts w:ascii="TimesNewRomanPSMT" w:hAnsi="TimesNewRomanPSMT"/>
                <w:b/>
                <w:color w:val="000000"/>
                <w:sz w:val="20"/>
              </w:rPr>
            </w:pPr>
          </w:p>
          <w:p w14:paraId="03B7E3FF" w14:textId="77777777" w:rsidR="00AE4255" w:rsidRDefault="00AE4255" w:rsidP="00AE4255">
            <w:pPr>
              <w:rPr>
                <w:rFonts w:ascii="TimesNewRomanPSMT" w:hAnsi="TimesNewRomanPSMT"/>
                <w:b/>
                <w:color w:val="000000"/>
                <w:sz w:val="20"/>
              </w:rPr>
            </w:pPr>
          </w:p>
          <w:p w14:paraId="40B25367" w14:textId="661FD39A" w:rsidR="00AE4255" w:rsidRPr="00881E74" w:rsidRDefault="00AE4255" w:rsidP="00AE4255">
            <w:pPr>
              <w:rPr>
                <w:rFonts w:ascii="TimesNewRomanPSMT" w:hAnsi="TimesNewRomanPSMT"/>
                <w:bCs/>
                <w:color w:val="000000"/>
                <w:sz w:val="16"/>
                <w:szCs w:val="16"/>
              </w:rPr>
            </w:pPr>
            <w:r w:rsidRPr="00881E74">
              <w:rPr>
                <w:rFonts w:ascii="TimesNewRomanPSMT" w:hAnsi="TimesNewRomanPSMT"/>
                <w:bCs/>
                <w:color w:val="000000"/>
                <w:sz w:val="16"/>
                <w:szCs w:val="16"/>
              </w:rPr>
              <w:t xml:space="preserve">Reworded the text to clarify that the intention is </w:t>
            </w:r>
            <w:r>
              <w:rPr>
                <w:rFonts w:ascii="TimesNewRomanPSMT" w:hAnsi="TimesNewRomanPSMT"/>
                <w:bCs/>
                <w:color w:val="000000"/>
                <w:sz w:val="16"/>
                <w:szCs w:val="16"/>
              </w:rPr>
              <w:t xml:space="preserve">for Mode 2 </w:t>
            </w:r>
            <w:r w:rsidRPr="00881E74">
              <w:rPr>
                <w:rFonts w:ascii="TimesNewRomanPSMT" w:hAnsi="TimesNewRomanPSMT"/>
                <w:bCs/>
                <w:color w:val="000000"/>
                <w:sz w:val="16"/>
                <w:szCs w:val="16"/>
              </w:rPr>
              <w:t xml:space="preserve">to apply for both AP and another STA. </w:t>
            </w:r>
          </w:p>
          <w:p w14:paraId="14365EE0" w14:textId="77777777" w:rsidR="00AE4255" w:rsidRDefault="00AE4255" w:rsidP="00AE4255">
            <w:pPr>
              <w:rPr>
                <w:rFonts w:ascii="TimesNewRomanPSMT" w:hAnsi="TimesNewRomanPSMT"/>
                <w:b/>
                <w:color w:val="000000"/>
                <w:sz w:val="20"/>
              </w:rPr>
            </w:pPr>
          </w:p>
          <w:p w14:paraId="04E283A8" w14:textId="31AA9AF4" w:rsidR="00AE4255" w:rsidRDefault="00AE4255" w:rsidP="00AE4255">
            <w:pPr>
              <w:rPr>
                <w:rFonts w:ascii="TimesNewRomanPSMT" w:hAnsi="TimesNewRomanPSMT"/>
                <w:b/>
                <w:bCs/>
                <w:color w:val="000000"/>
                <w:sz w:val="20"/>
              </w:rPr>
            </w:pPr>
            <w:proofErr w:type="spellStart"/>
            <w:r w:rsidRPr="000543C0">
              <w:rPr>
                <w:b/>
                <w:bCs/>
                <w:sz w:val="16"/>
                <w:szCs w:val="16"/>
              </w:rPr>
              <w:t>TGbe</w:t>
            </w:r>
            <w:proofErr w:type="spellEnd"/>
            <w:r w:rsidRPr="000543C0">
              <w:rPr>
                <w:b/>
                <w:bCs/>
                <w:sz w:val="16"/>
                <w:szCs w:val="16"/>
              </w:rPr>
              <w:t xml:space="preserve"> editor:  </w:t>
            </w:r>
            <w:r w:rsidRPr="000543C0">
              <w:rPr>
                <w:sz w:val="16"/>
                <w:szCs w:val="16"/>
              </w:rPr>
              <w:t xml:space="preserve">Apply the changes tagged with </w:t>
            </w:r>
            <w:r>
              <w:rPr>
                <w:sz w:val="16"/>
                <w:szCs w:val="16"/>
              </w:rPr>
              <w:t>#</w:t>
            </w:r>
            <w:r w:rsidRPr="00636725">
              <w:rPr>
                <w:sz w:val="16"/>
              </w:rPr>
              <w:t>13317</w:t>
            </w:r>
            <w:r>
              <w:rPr>
                <w:sz w:val="16"/>
              </w:rPr>
              <w:t xml:space="preserve"> </w:t>
            </w:r>
            <w:r w:rsidRPr="000543C0">
              <w:rPr>
                <w:sz w:val="16"/>
                <w:szCs w:val="16"/>
              </w:rPr>
              <w:t>in this document</w:t>
            </w:r>
          </w:p>
          <w:p w14:paraId="576DFE69" w14:textId="0A5C1344" w:rsidR="00AE4255" w:rsidRDefault="00AE4255" w:rsidP="00AE4255">
            <w:pPr>
              <w:rPr>
                <w:rFonts w:ascii="TimesNewRomanPSMT" w:hAnsi="TimesNewRomanPSMT"/>
                <w:b/>
                <w:color w:val="000000"/>
                <w:sz w:val="20"/>
              </w:rPr>
            </w:pPr>
          </w:p>
        </w:tc>
      </w:tr>
      <w:tr w:rsidR="00B17314" w:rsidRPr="00D17403" w14:paraId="7BD36218"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805"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806" w:author="Das, Dibakar" w:date="2022-09-12T19:57:00Z">
            <w:trPr>
              <w:trHeight w:val="220"/>
              <w:jc w:val="center"/>
            </w:trPr>
          </w:trPrChange>
        </w:trPr>
        <w:tc>
          <w:tcPr>
            <w:tcW w:w="718" w:type="dxa"/>
            <w:gridSpan w:val="2"/>
            <w:shd w:val="clear" w:color="auto" w:fill="auto"/>
            <w:noWrap/>
            <w:tcPrChange w:id="807" w:author="Das, Dibakar" w:date="2022-09-12T19:57:00Z">
              <w:tcPr>
                <w:tcW w:w="718" w:type="dxa"/>
                <w:gridSpan w:val="2"/>
                <w:shd w:val="clear" w:color="auto" w:fill="auto"/>
                <w:noWrap/>
              </w:tcPr>
            </w:tcPrChange>
          </w:tcPr>
          <w:p w14:paraId="2025E6F6" w14:textId="4EAF4040" w:rsidR="00B17314" w:rsidRPr="00636725" w:rsidRDefault="00C20A88" w:rsidP="00AE4255">
            <w:pPr>
              <w:suppressAutoHyphens/>
              <w:rPr>
                <w:sz w:val="16"/>
              </w:rPr>
            </w:pPr>
            <w:r w:rsidRPr="00C20A88">
              <w:rPr>
                <w:sz w:val="16"/>
              </w:rPr>
              <w:t>13318</w:t>
            </w:r>
          </w:p>
        </w:tc>
        <w:tc>
          <w:tcPr>
            <w:tcW w:w="627" w:type="dxa"/>
            <w:shd w:val="clear" w:color="auto" w:fill="auto"/>
            <w:noWrap/>
            <w:tcPrChange w:id="808" w:author="Das, Dibakar" w:date="2022-09-12T19:57:00Z">
              <w:tcPr>
                <w:tcW w:w="627" w:type="dxa"/>
                <w:shd w:val="clear" w:color="auto" w:fill="auto"/>
                <w:noWrap/>
              </w:tcPr>
            </w:tcPrChange>
          </w:tcPr>
          <w:p w14:paraId="691A3791" w14:textId="1FA210E9" w:rsidR="00B17314" w:rsidRPr="001F5474" w:rsidRDefault="00E27253" w:rsidP="00AE4255">
            <w:pPr>
              <w:suppressAutoHyphens/>
              <w:rPr>
                <w:sz w:val="16"/>
              </w:rPr>
            </w:pPr>
            <w:r w:rsidRPr="00E27253">
              <w:rPr>
                <w:sz w:val="16"/>
              </w:rPr>
              <w:t>402.40</w:t>
            </w:r>
          </w:p>
        </w:tc>
        <w:tc>
          <w:tcPr>
            <w:tcW w:w="900" w:type="dxa"/>
            <w:tcPrChange w:id="809" w:author="Das, Dibakar" w:date="2022-09-12T19:57:00Z">
              <w:tcPr>
                <w:tcW w:w="900" w:type="dxa"/>
              </w:tcPr>
            </w:tcPrChange>
          </w:tcPr>
          <w:p w14:paraId="2DD2AB77" w14:textId="6665E902" w:rsidR="00B17314" w:rsidRPr="006B65D6" w:rsidRDefault="00D45A36" w:rsidP="00AE4255">
            <w:pPr>
              <w:suppressAutoHyphens/>
              <w:rPr>
                <w:sz w:val="16"/>
              </w:rPr>
            </w:pPr>
            <w:r w:rsidRPr="00D45A36">
              <w:rPr>
                <w:sz w:val="16"/>
              </w:rPr>
              <w:t>35.2.1.2.3</w:t>
            </w:r>
          </w:p>
        </w:tc>
        <w:tc>
          <w:tcPr>
            <w:tcW w:w="2790" w:type="dxa"/>
            <w:shd w:val="clear" w:color="auto" w:fill="auto"/>
            <w:noWrap/>
            <w:tcPrChange w:id="810" w:author="Das, Dibakar" w:date="2022-09-12T19:57:00Z">
              <w:tcPr>
                <w:tcW w:w="2790" w:type="dxa"/>
                <w:shd w:val="clear" w:color="auto" w:fill="auto"/>
                <w:noWrap/>
              </w:tcPr>
            </w:tcPrChange>
          </w:tcPr>
          <w:p w14:paraId="0608BC64" w14:textId="7846D1C7" w:rsidR="00B17314" w:rsidRPr="00192322" w:rsidRDefault="00E72F6C" w:rsidP="00AE4255">
            <w:pPr>
              <w:tabs>
                <w:tab w:val="left" w:pos="413"/>
              </w:tabs>
              <w:suppressAutoHyphens/>
              <w:rPr>
                <w:sz w:val="16"/>
              </w:rPr>
            </w:pPr>
            <w:r w:rsidRPr="00E72F6C">
              <w:rPr>
                <w:sz w:val="16"/>
              </w:rPr>
              <w:t>Please clarify whether in TXOP Sharing Mode 2, only non-TB PPDUs may be exchanged between non-AP STAs? It is implied by the sentence and the motivation of this restriction is not clear, if so.</w:t>
            </w:r>
          </w:p>
        </w:tc>
        <w:tc>
          <w:tcPr>
            <w:tcW w:w="2070" w:type="dxa"/>
            <w:shd w:val="clear" w:color="auto" w:fill="auto"/>
            <w:noWrap/>
            <w:tcPrChange w:id="811" w:author="Das, Dibakar" w:date="2022-09-12T19:57:00Z">
              <w:tcPr>
                <w:tcW w:w="2070" w:type="dxa"/>
                <w:shd w:val="clear" w:color="auto" w:fill="auto"/>
                <w:noWrap/>
              </w:tcPr>
            </w:tcPrChange>
          </w:tcPr>
          <w:p w14:paraId="182FF8BC" w14:textId="369F233A" w:rsidR="00B17314" w:rsidRPr="00E40960" w:rsidRDefault="009D7EA3" w:rsidP="00AE4255">
            <w:pPr>
              <w:suppressAutoHyphens/>
              <w:rPr>
                <w:sz w:val="16"/>
              </w:rPr>
            </w:pPr>
            <w:r w:rsidRPr="009D7EA3">
              <w:rPr>
                <w:sz w:val="16"/>
              </w:rPr>
              <w:t>Please clarify</w:t>
            </w:r>
          </w:p>
        </w:tc>
        <w:tc>
          <w:tcPr>
            <w:tcW w:w="2790" w:type="dxa"/>
            <w:shd w:val="clear" w:color="auto" w:fill="auto"/>
            <w:tcPrChange w:id="812" w:author="Das, Dibakar" w:date="2022-09-12T19:57:00Z">
              <w:tcPr>
                <w:tcW w:w="2790" w:type="dxa"/>
                <w:shd w:val="clear" w:color="auto" w:fill="auto"/>
              </w:tcPr>
            </w:tcPrChange>
          </w:tcPr>
          <w:p w14:paraId="75ACE653" w14:textId="77777777" w:rsidR="00B17314" w:rsidRDefault="00E27253" w:rsidP="00AE4255">
            <w:pPr>
              <w:rPr>
                <w:rFonts w:ascii="TimesNewRomanPSMT" w:hAnsi="TimesNewRomanPSMT"/>
                <w:b/>
                <w:color w:val="000000"/>
                <w:sz w:val="20"/>
              </w:rPr>
            </w:pPr>
            <w:r>
              <w:rPr>
                <w:rFonts w:ascii="TimesNewRomanPSMT" w:hAnsi="TimesNewRomanPSMT"/>
                <w:b/>
                <w:color w:val="000000"/>
                <w:sz w:val="20"/>
              </w:rPr>
              <w:t>Reject.</w:t>
            </w:r>
          </w:p>
          <w:p w14:paraId="5D7E46B4" w14:textId="77777777" w:rsidR="00E27253" w:rsidRDefault="00E27253" w:rsidP="00AE4255">
            <w:pPr>
              <w:rPr>
                <w:rFonts w:ascii="TimesNewRomanPSMT" w:hAnsi="TimesNewRomanPSMT"/>
                <w:b/>
                <w:color w:val="000000"/>
                <w:sz w:val="20"/>
              </w:rPr>
            </w:pPr>
          </w:p>
          <w:p w14:paraId="6622D15F" w14:textId="622BDAA4" w:rsidR="00E27253" w:rsidRDefault="00DE45E5" w:rsidP="00AE4255">
            <w:pPr>
              <w:rPr>
                <w:rFonts w:ascii="TimesNewRomanPSMT" w:hAnsi="TimesNewRomanPSMT"/>
                <w:bCs/>
                <w:color w:val="000000"/>
                <w:sz w:val="16"/>
                <w:szCs w:val="16"/>
              </w:rPr>
            </w:pPr>
            <w:r>
              <w:rPr>
                <w:rFonts w:ascii="TimesNewRomanPSMT" w:hAnsi="TimesNewRomanPSMT"/>
                <w:bCs/>
                <w:color w:val="000000"/>
                <w:sz w:val="16"/>
                <w:szCs w:val="16"/>
              </w:rPr>
              <w:t xml:space="preserve">Transmission of HE/EHT TB PPDUs require </w:t>
            </w:r>
            <w:r w:rsidR="00534A99">
              <w:rPr>
                <w:rFonts w:ascii="TimesNewRomanPSMT" w:hAnsi="TimesNewRomanPSMT"/>
                <w:bCs/>
                <w:color w:val="000000"/>
                <w:sz w:val="16"/>
                <w:szCs w:val="16"/>
              </w:rPr>
              <w:t xml:space="preserve">the </w:t>
            </w:r>
            <w:r w:rsidR="00B4047C">
              <w:rPr>
                <w:rFonts w:ascii="TimesNewRomanPSMT" w:hAnsi="TimesNewRomanPSMT"/>
                <w:bCs/>
                <w:color w:val="000000"/>
                <w:sz w:val="16"/>
                <w:szCs w:val="16"/>
              </w:rPr>
              <w:t xml:space="preserve">recipient of the TB PPDU to control the </w:t>
            </w:r>
            <w:r w:rsidR="00D01655">
              <w:rPr>
                <w:rFonts w:ascii="TimesNewRomanPSMT" w:hAnsi="TimesNewRomanPSMT"/>
                <w:bCs/>
                <w:color w:val="000000"/>
                <w:sz w:val="16"/>
                <w:szCs w:val="16"/>
              </w:rPr>
              <w:t xml:space="preserve">Tx parameters (MCS, RU etc.) </w:t>
            </w:r>
            <w:r w:rsidR="00C464FE">
              <w:rPr>
                <w:rFonts w:ascii="TimesNewRomanPSMT" w:hAnsi="TimesNewRomanPSMT"/>
                <w:bCs/>
                <w:color w:val="000000"/>
                <w:sz w:val="16"/>
                <w:szCs w:val="16"/>
              </w:rPr>
              <w:t xml:space="preserve">as well as </w:t>
            </w:r>
            <w:r w:rsidR="00FD1FAC">
              <w:rPr>
                <w:rFonts w:ascii="TimesNewRomanPSMT" w:hAnsi="TimesNewRomanPSMT"/>
                <w:bCs/>
                <w:color w:val="000000"/>
                <w:sz w:val="16"/>
                <w:szCs w:val="16"/>
              </w:rPr>
              <w:t xml:space="preserve">strong time synchronization which is only possible when the </w:t>
            </w:r>
            <w:r w:rsidR="00CE26F9">
              <w:rPr>
                <w:rFonts w:ascii="TimesNewRomanPSMT" w:hAnsi="TimesNewRomanPSMT"/>
                <w:bCs/>
                <w:color w:val="000000"/>
                <w:sz w:val="16"/>
                <w:szCs w:val="16"/>
              </w:rPr>
              <w:t xml:space="preserve">TB PPDU is sent as immediate response to some TF </w:t>
            </w:r>
            <w:r w:rsidR="00A04420">
              <w:rPr>
                <w:rFonts w:ascii="TimesNewRomanPSMT" w:hAnsi="TimesNewRomanPSMT"/>
                <w:bCs/>
                <w:color w:val="000000"/>
                <w:sz w:val="16"/>
                <w:szCs w:val="16"/>
              </w:rPr>
              <w:t xml:space="preserve">that is not MU-RTS </w:t>
            </w:r>
            <w:r w:rsidR="00CE26F9">
              <w:rPr>
                <w:rFonts w:ascii="TimesNewRomanPSMT" w:hAnsi="TimesNewRomanPSMT"/>
                <w:bCs/>
                <w:color w:val="000000"/>
                <w:sz w:val="16"/>
                <w:szCs w:val="16"/>
              </w:rPr>
              <w:t xml:space="preserve">sent by the AP. </w:t>
            </w:r>
            <w:r w:rsidR="00A04420">
              <w:rPr>
                <w:rFonts w:ascii="TimesNewRomanPSMT" w:hAnsi="TimesNewRomanPSMT"/>
                <w:bCs/>
                <w:color w:val="000000"/>
                <w:sz w:val="16"/>
                <w:szCs w:val="16"/>
              </w:rPr>
              <w:t xml:space="preserve">Moreover, non-AP STAs </w:t>
            </w:r>
            <w:proofErr w:type="gramStart"/>
            <w:r w:rsidR="00A04420">
              <w:rPr>
                <w:rFonts w:ascii="TimesNewRomanPSMT" w:hAnsi="TimesNewRomanPSMT"/>
                <w:bCs/>
                <w:color w:val="000000"/>
                <w:sz w:val="16"/>
                <w:szCs w:val="16"/>
              </w:rPr>
              <w:t>cant</w:t>
            </w:r>
            <w:proofErr w:type="gramEnd"/>
            <w:r w:rsidR="00A04420">
              <w:rPr>
                <w:rFonts w:ascii="TimesNewRomanPSMT" w:hAnsi="TimesNewRomanPSMT"/>
                <w:bCs/>
                <w:color w:val="000000"/>
                <w:sz w:val="16"/>
                <w:szCs w:val="16"/>
              </w:rPr>
              <w:t xml:space="preserve"> </w:t>
            </w:r>
            <w:r w:rsidR="00201A8F">
              <w:rPr>
                <w:rFonts w:ascii="TimesNewRomanPSMT" w:hAnsi="TimesNewRomanPSMT"/>
                <w:bCs/>
                <w:color w:val="000000"/>
                <w:sz w:val="16"/>
                <w:szCs w:val="16"/>
              </w:rPr>
              <w:t xml:space="preserve">decode TB PPDUs. </w:t>
            </w:r>
            <w:r w:rsidR="00A04420">
              <w:rPr>
                <w:rFonts w:ascii="TimesNewRomanPSMT" w:hAnsi="TimesNewRomanPSMT"/>
                <w:bCs/>
                <w:color w:val="000000"/>
                <w:sz w:val="16"/>
                <w:szCs w:val="16"/>
              </w:rPr>
              <w:t xml:space="preserve">Hence, </w:t>
            </w:r>
            <w:proofErr w:type="spellStart"/>
            <w:r w:rsidR="00A04420">
              <w:rPr>
                <w:rFonts w:ascii="TimesNewRomanPSMT" w:hAnsi="TimesNewRomanPSMT"/>
                <w:bCs/>
                <w:color w:val="000000"/>
                <w:sz w:val="16"/>
                <w:szCs w:val="16"/>
              </w:rPr>
              <w:t>its</w:t>
            </w:r>
            <w:proofErr w:type="spellEnd"/>
            <w:r w:rsidR="00A04420">
              <w:rPr>
                <w:rFonts w:ascii="TimesNewRomanPSMT" w:hAnsi="TimesNewRomanPSMT"/>
                <w:bCs/>
                <w:color w:val="000000"/>
                <w:sz w:val="16"/>
                <w:szCs w:val="16"/>
              </w:rPr>
              <w:t xml:space="preserve"> not feasible for the </w:t>
            </w:r>
            <w:r w:rsidR="002571C5">
              <w:rPr>
                <w:rFonts w:ascii="TimesNewRomanPSMT" w:hAnsi="TimesNewRomanPSMT"/>
                <w:bCs/>
                <w:color w:val="000000"/>
                <w:sz w:val="16"/>
                <w:szCs w:val="16"/>
              </w:rPr>
              <w:t xml:space="preserve">allocated </w:t>
            </w:r>
            <w:r w:rsidR="00A04420">
              <w:rPr>
                <w:rFonts w:ascii="TimesNewRomanPSMT" w:hAnsi="TimesNewRomanPSMT"/>
                <w:bCs/>
                <w:color w:val="000000"/>
                <w:sz w:val="16"/>
                <w:szCs w:val="16"/>
              </w:rPr>
              <w:t xml:space="preserve">STA to send any TB PPDU to </w:t>
            </w:r>
            <w:r w:rsidR="00AB595F">
              <w:rPr>
                <w:rFonts w:ascii="TimesNewRomanPSMT" w:hAnsi="TimesNewRomanPSMT"/>
                <w:bCs/>
                <w:color w:val="000000"/>
                <w:sz w:val="16"/>
                <w:szCs w:val="16"/>
              </w:rPr>
              <w:t xml:space="preserve">anyone during TXS. </w:t>
            </w:r>
          </w:p>
          <w:p w14:paraId="63119CC1" w14:textId="77777777" w:rsidR="00DE45E5" w:rsidRPr="0067349A" w:rsidRDefault="00DE45E5" w:rsidP="00AE4255">
            <w:pPr>
              <w:rPr>
                <w:rFonts w:ascii="TimesNewRomanPSMT" w:hAnsi="TimesNewRomanPSMT"/>
                <w:bCs/>
                <w:color w:val="000000"/>
                <w:sz w:val="16"/>
                <w:szCs w:val="16"/>
              </w:rPr>
            </w:pPr>
          </w:p>
          <w:p w14:paraId="036604D0" w14:textId="773FD031" w:rsidR="00B149D3" w:rsidRPr="005B4BA9" w:rsidRDefault="00B149D3" w:rsidP="00AE4255">
            <w:pPr>
              <w:rPr>
                <w:rFonts w:ascii="TimesNewRomanPSMT" w:hAnsi="TimesNewRomanPSMT"/>
                <w:bCs/>
                <w:color w:val="000000"/>
                <w:sz w:val="20"/>
              </w:rPr>
            </w:pPr>
          </w:p>
        </w:tc>
      </w:tr>
      <w:tr w:rsidR="00AE4255" w:rsidRPr="00D17403" w14:paraId="47A1E39E"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813"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814" w:author="Das, Dibakar" w:date="2022-09-12T19:57:00Z">
            <w:trPr>
              <w:trHeight w:val="220"/>
              <w:jc w:val="center"/>
            </w:trPr>
          </w:trPrChange>
        </w:trPr>
        <w:tc>
          <w:tcPr>
            <w:tcW w:w="718" w:type="dxa"/>
            <w:gridSpan w:val="2"/>
            <w:shd w:val="clear" w:color="auto" w:fill="auto"/>
            <w:noWrap/>
            <w:tcPrChange w:id="815" w:author="Das, Dibakar" w:date="2022-09-12T19:57:00Z">
              <w:tcPr>
                <w:tcW w:w="718" w:type="dxa"/>
                <w:gridSpan w:val="2"/>
                <w:shd w:val="clear" w:color="auto" w:fill="auto"/>
                <w:noWrap/>
              </w:tcPr>
            </w:tcPrChange>
          </w:tcPr>
          <w:p w14:paraId="649EFD5B" w14:textId="0BF9F4DB" w:rsidR="00AE4255" w:rsidRPr="00D137A4" w:rsidRDefault="00AE4255" w:rsidP="00AE4255">
            <w:pPr>
              <w:suppressAutoHyphens/>
              <w:rPr>
                <w:sz w:val="16"/>
              </w:rPr>
            </w:pPr>
            <w:r>
              <w:rPr>
                <w:sz w:val="16"/>
              </w:rPr>
              <w:t>14056</w:t>
            </w:r>
          </w:p>
        </w:tc>
        <w:tc>
          <w:tcPr>
            <w:tcW w:w="627" w:type="dxa"/>
            <w:shd w:val="clear" w:color="auto" w:fill="auto"/>
            <w:noWrap/>
            <w:tcPrChange w:id="816" w:author="Das, Dibakar" w:date="2022-09-12T19:57:00Z">
              <w:tcPr>
                <w:tcW w:w="627" w:type="dxa"/>
                <w:shd w:val="clear" w:color="auto" w:fill="auto"/>
                <w:noWrap/>
              </w:tcPr>
            </w:tcPrChange>
          </w:tcPr>
          <w:p w14:paraId="426A7FE6" w14:textId="486EE31C" w:rsidR="00AE4255" w:rsidRPr="00D42A71" w:rsidRDefault="00AE4255" w:rsidP="00AE4255">
            <w:pPr>
              <w:suppressAutoHyphens/>
              <w:rPr>
                <w:sz w:val="16"/>
              </w:rPr>
            </w:pPr>
            <w:r w:rsidRPr="00DC17F4">
              <w:rPr>
                <w:sz w:val="16"/>
              </w:rPr>
              <w:t>402.41</w:t>
            </w:r>
          </w:p>
        </w:tc>
        <w:tc>
          <w:tcPr>
            <w:tcW w:w="900" w:type="dxa"/>
            <w:tcPrChange w:id="817" w:author="Das, Dibakar" w:date="2022-09-12T19:57:00Z">
              <w:tcPr>
                <w:tcW w:w="900" w:type="dxa"/>
              </w:tcPr>
            </w:tcPrChange>
          </w:tcPr>
          <w:p w14:paraId="0AB96D5B" w14:textId="2B9E328E" w:rsidR="00AE4255" w:rsidRPr="00AF75FE" w:rsidRDefault="00AE4255" w:rsidP="00AE4255">
            <w:pPr>
              <w:suppressAutoHyphens/>
              <w:rPr>
                <w:sz w:val="16"/>
              </w:rPr>
            </w:pPr>
            <w:r w:rsidRPr="00592255">
              <w:rPr>
                <w:sz w:val="16"/>
              </w:rPr>
              <w:t>35.2.1.2.3</w:t>
            </w:r>
          </w:p>
        </w:tc>
        <w:tc>
          <w:tcPr>
            <w:tcW w:w="2790" w:type="dxa"/>
            <w:shd w:val="clear" w:color="auto" w:fill="auto"/>
            <w:noWrap/>
            <w:tcPrChange w:id="818" w:author="Das, Dibakar" w:date="2022-09-12T19:57:00Z">
              <w:tcPr>
                <w:tcW w:w="2790" w:type="dxa"/>
                <w:shd w:val="clear" w:color="auto" w:fill="auto"/>
                <w:noWrap/>
              </w:tcPr>
            </w:tcPrChange>
          </w:tcPr>
          <w:p w14:paraId="06A4E486" w14:textId="0EC46CDD" w:rsidR="00AE4255" w:rsidRPr="00C25606" w:rsidRDefault="00AE4255" w:rsidP="00AE4255">
            <w:pPr>
              <w:tabs>
                <w:tab w:val="left" w:pos="413"/>
              </w:tabs>
              <w:suppressAutoHyphens/>
              <w:rPr>
                <w:sz w:val="16"/>
              </w:rPr>
            </w:pPr>
            <w:r w:rsidRPr="006B3582">
              <w:rPr>
                <w:sz w:val="16"/>
              </w:rPr>
              <w:t>From sentence structure it is not clear whether the subfield value of 2 condition applies only to another STA or also to the AP, while the intention is to apply only to another STA.</w:t>
            </w:r>
          </w:p>
        </w:tc>
        <w:tc>
          <w:tcPr>
            <w:tcW w:w="2070" w:type="dxa"/>
            <w:shd w:val="clear" w:color="auto" w:fill="auto"/>
            <w:noWrap/>
            <w:tcPrChange w:id="819" w:author="Das, Dibakar" w:date="2022-09-12T19:57:00Z">
              <w:tcPr>
                <w:tcW w:w="2070" w:type="dxa"/>
                <w:shd w:val="clear" w:color="auto" w:fill="auto"/>
                <w:noWrap/>
              </w:tcPr>
            </w:tcPrChange>
          </w:tcPr>
          <w:p w14:paraId="7EDF9F73" w14:textId="6AE9E219" w:rsidR="00AE4255" w:rsidRPr="00E166F2" w:rsidRDefault="00AE4255" w:rsidP="00AE4255">
            <w:pPr>
              <w:suppressAutoHyphens/>
              <w:rPr>
                <w:sz w:val="16"/>
              </w:rPr>
            </w:pPr>
            <w:r w:rsidRPr="00464239">
              <w:rPr>
                <w:sz w:val="16"/>
              </w:rPr>
              <w:t>Split the sentence to make it clear</w:t>
            </w:r>
          </w:p>
        </w:tc>
        <w:tc>
          <w:tcPr>
            <w:tcW w:w="2790" w:type="dxa"/>
            <w:shd w:val="clear" w:color="auto" w:fill="auto"/>
            <w:tcPrChange w:id="820" w:author="Das, Dibakar" w:date="2022-09-12T19:57:00Z">
              <w:tcPr>
                <w:tcW w:w="2790" w:type="dxa"/>
                <w:shd w:val="clear" w:color="auto" w:fill="auto"/>
              </w:tcPr>
            </w:tcPrChange>
          </w:tcPr>
          <w:p w14:paraId="43D463D8" w14:textId="77777777" w:rsidR="00AE4255" w:rsidRDefault="00AE4255" w:rsidP="00AE4255">
            <w:pPr>
              <w:rPr>
                <w:rFonts w:ascii="TimesNewRomanPSMT" w:hAnsi="TimesNewRomanPSMT"/>
                <w:b/>
                <w:color w:val="000000"/>
                <w:sz w:val="20"/>
              </w:rPr>
            </w:pPr>
            <w:r>
              <w:rPr>
                <w:rFonts w:ascii="TimesNewRomanPSMT" w:hAnsi="TimesNewRomanPSMT"/>
                <w:b/>
                <w:color w:val="000000"/>
                <w:sz w:val="20"/>
              </w:rPr>
              <w:t xml:space="preserve">Revised. </w:t>
            </w:r>
          </w:p>
          <w:p w14:paraId="1E696775" w14:textId="77777777" w:rsidR="00AE4255" w:rsidRDefault="00AE4255" w:rsidP="00AE4255">
            <w:pPr>
              <w:rPr>
                <w:rFonts w:ascii="TimesNewRomanPSMT" w:hAnsi="TimesNewRomanPSMT"/>
                <w:b/>
                <w:color w:val="000000"/>
                <w:sz w:val="20"/>
              </w:rPr>
            </w:pPr>
          </w:p>
          <w:p w14:paraId="7EFC11B4" w14:textId="77777777" w:rsidR="00AE4255" w:rsidRDefault="00AE4255" w:rsidP="00AE4255">
            <w:pPr>
              <w:rPr>
                <w:rFonts w:ascii="TimesNewRomanPSMT" w:hAnsi="TimesNewRomanPSMT"/>
                <w:b/>
                <w:color w:val="000000"/>
                <w:sz w:val="20"/>
              </w:rPr>
            </w:pPr>
          </w:p>
          <w:p w14:paraId="64D8B296" w14:textId="294CC862" w:rsidR="00AE4255" w:rsidRPr="00881E74" w:rsidRDefault="00AE4255" w:rsidP="00AE4255">
            <w:pPr>
              <w:rPr>
                <w:rFonts w:ascii="TimesNewRomanPSMT" w:hAnsi="TimesNewRomanPSMT"/>
                <w:bCs/>
                <w:color w:val="000000"/>
                <w:sz w:val="16"/>
                <w:szCs w:val="16"/>
              </w:rPr>
            </w:pPr>
            <w:r w:rsidRPr="00881E74">
              <w:rPr>
                <w:rFonts w:ascii="TimesNewRomanPSMT" w:hAnsi="TimesNewRomanPSMT"/>
                <w:bCs/>
                <w:color w:val="000000"/>
                <w:sz w:val="16"/>
                <w:szCs w:val="16"/>
              </w:rPr>
              <w:t xml:space="preserve">Reworded the text to clarify that the intention is to apply for both AP and another STA. </w:t>
            </w:r>
          </w:p>
          <w:p w14:paraId="2DA9EC68" w14:textId="77777777" w:rsidR="00AE4255" w:rsidRDefault="00AE4255" w:rsidP="00AE4255">
            <w:pPr>
              <w:rPr>
                <w:rFonts w:ascii="TimesNewRomanPSMT" w:hAnsi="TimesNewRomanPSMT"/>
                <w:b/>
                <w:color w:val="000000"/>
                <w:sz w:val="20"/>
              </w:rPr>
            </w:pPr>
          </w:p>
          <w:p w14:paraId="3851D250" w14:textId="2C188CC7" w:rsidR="00AE4255" w:rsidRDefault="00AE4255" w:rsidP="00AE4255">
            <w:pPr>
              <w:rPr>
                <w:rFonts w:ascii="TimesNewRomanPSMT" w:hAnsi="TimesNewRomanPSMT"/>
                <w:b/>
                <w:bCs/>
                <w:color w:val="000000"/>
                <w:sz w:val="20"/>
              </w:rPr>
            </w:pPr>
            <w:proofErr w:type="spellStart"/>
            <w:r w:rsidRPr="000543C0">
              <w:rPr>
                <w:b/>
                <w:bCs/>
                <w:sz w:val="16"/>
                <w:szCs w:val="16"/>
              </w:rPr>
              <w:t>TGbe</w:t>
            </w:r>
            <w:proofErr w:type="spellEnd"/>
            <w:r w:rsidRPr="000543C0">
              <w:rPr>
                <w:b/>
                <w:bCs/>
                <w:sz w:val="16"/>
                <w:szCs w:val="16"/>
              </w:rPr>
              <w:t xml:space="preserve"> editor:  </w:t>
            </w:r>
            <w:r w:rsidRPr="000543C0">
              <w:rPr>
                <w:sz w:val="16"/>
                <w:szCs w:val="16"/>
              </w:rPr>
              <w:t xml:space="preserve">Apply the changes tagged with </w:t>
            </w:r>
            <w:r>
              <w:rPr>
                <w:sz w:val="16"/>
                <w:szCs w:val="16"/>
              </w:rPr>
              <w:t>#</w:t>
            </w:r>
            <w:r>
              <w:rPr>
                <w:sz w:val="16"/>
              </w:rPr>
              <w:t xml:space="preserve">14056 </w:t>
            </w:r>
            <w:r w:rsidRPr="000543C0">
              <w:rPr>
                <w:sz w:val="16"/>
                <w:szCs w:val="16"/>
              </w:rPr>
              <w:t>in this document</w:t>
            </w:r>
          </w:p>
          <w:p w14:paraId="63F4F683" w14:textId="46073AD9" w:rsidR="00AE4255" w:rsidRDefault="00AE4255" w:rsidP="00AE4255">
            <w:pPr>
              <w:rPr>
                <w:rFonts w:ascii="TimesNewRomanPSMT" w:hAnsi="TimesNewRomanPSMT"/>
                <w:b/>
                <w:color w:val="000000"/>
                <w:sz w:val="20"/>
              </w:rPr>
            </w:pPr>
          </w:p>
        </w:tc>
      </w:tr>
      <w:tr w:rsidR="00AE4255" w:rsidRPr="00D17403" w14:paraId="7DFA49CB"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821"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822" w:author="Das, Dibakar" w:date="2022-09-12T19:57:00Z">
            <w:trPr>
              <w:trHeight w:val="220"/>
              <w:jc w:val="center"/>
            </w:trPr>
          </w:trPrChange>
        </w:trPr>
        <w:tc>
          <w:tcPr>
            <w:tcW w:w="718" w:type="dxa"/>
            <w:gridSpan w:val="2"/>
            <w:shd w:val="clear" w:color="auto" w:fill="auto"/>
            <w:noWrap/>
            <w:tcPrChange w:id="823" w:author="Das, Dibakar" w:date="2022-09-12T19:57:00Z">
              <w:tcPr>
                <w:tcW w:w="718" w:type="dxa"/>
                <w:gridSpan w:val="2"/>
                <w:shd w:val="clear" w:color="auto" w:fill="auto"/>
                <w:noWrap/>
              </w:tcPr>
            </w:tcPrChange>
          </w:tcPr>
          <w:p w14:paraId="2026A2D6" w14:textId="5DE76CC1" w:rsidR="00AE4255" w:rsidRPr="00BD7C68" w:rsidRDefault="00AE4255" w:rsidP="00AE4255">
            <w:pPr>
              <w:suppressAutoHyphens/>
              <w:rPr>
                <w:color w:val="00B050"/>
                <w:sz w:val="16"/>
                <w:rPrChange w:id="824" w:author="Das, Dibakar" w:date="2022-09-11T15:39:00Z">
                  <w:rPr>
                    <w:sz w:val="16"/>
                  </w:rPr>
                </w:rPrChange>
              </w:rPr>
            </w:pPr>
            <w:r w:rsidRPr="00BD7C68">
              <w:rPr>
                <w:color w:val="00B050"/>
                <w:sz w:val="16"/>
                <w:rPrChange w:id="825" w:author="Das, Dibakar" w:date="2022-09-11T15:39:00Z">
                  <w:rPr>
                    <w:sz w:val="16"/>
                  </w:rPr>
                </w:rPrChange>
              </w:rPr>
              <w:t>13771</w:t>
            </w:r>
          </w:p>
        </w:tc>
        <w:tc>
          <w:tcPr>
            <w:tcW w:w="627" w:type="dxa"/>
            <w:shd w:val="clear" w:color="auto" w:fill="auto"/>
            <w:noWrap/>
            <w:tcPrChange w:id="826" w:author="Das, Dibakar" w:date="2022-09-12T19:57:00Z">
              <w:tcPr>
                <w:tcW w:w="627" w:type="dxa"/>
                <w:shd w:val="clear" w:color="auto" w:fill="auto"/>
                <w:noWrap/>
              </w:tcPr>
            </w:tcPrChange>
          </w:tcPr>
          <w:p w14:paraId="0541B015" w14:textId="1D3E1235" w:rsidR="00AE4255" w:rsidRPr="00DC17F4" w:rsidRDefault="00AE4255" w:rsidP="00AE4255">
            <w:pPr>
              <w:suppressAutoHyphens/>
              <w:rPr>
                <w:sz w:val="16"/>
              </w:rPr>
            </w:pPr>
            <w:r w:rsidRPr="00F7292E">
              <w:rPr>
                <w:sz w:val="16"/>
              </w:rPr>
              <w:t>402.42</w:t>
            </w:r>
          </w:p>
        </w:tc>
        <w:tc>
          <w:tcPr>
            <w:tcW w:w="900" w:type="dxa"/>
            <w:tcPrChange w:id="827" w:author="Das, Dibakar" w:date="2022-09-12T19:57:00Z">
              <w:tcPr>
                <w:tcW w:w="900" w:type="dxa"/>
              </w:tcPr>
            </w:tcPrChange>
          </w:tcPr>
          <w:p w14:paraId="440CBBEB" w14:textId="36C36BC7" w:rsidR="00AE4255" w:rsidRPr="00592255" w:rsidRDefault="00AE4255" w:rsidP="00AE4255">
            <w:pPr>
              <w:suppressAutoHyphens/>
              <w:rPr>
                <w:sz w:val="16"/>
              </w:rPr>
            </w:pPr>
            <w:r w:rsidRPr="00861EA2">
              <w:rPr>
                <w:sz w:val="16"/>
              </w:rPr>
              <w:t>35.2.1.2.3</w:t>
            </w:r>
          </w:p>
        </w:tc>
        <w:tc>
          <w:tcPr>
            <w:tcW w:w="2790" w:type="dxa"/>
            <w:shd w:val="clear" w:color="auto" w:fill="auto"/>
            <w:noWrap/>
            <w:tcPrChange w:id="828" w:author="Das, Dibakar" w:date="2022-09-12T19:57:00Z">
              <w:tcPr>
                <w:tcW w:w="2790" w:type="dxa"/>
                <w:shd w:val="clear" w:color="auto" w:fill="auto"/>
                <w:noWrap/>
              </w:tcPr>
            </w:tcPrChange>
          </w:tcPr>
          <w:p w14:paraId="3791F93E" w14:textId="025B04D3" w:rsidR="00AE4255" w:rsidRPr="006B3582" w:rsidRDefault="00AE4255" w:rsidP="00AE4255">
            <w:pPr>
              <w:tabs>
                <w:tab w:val="left" w:pos="413"/>
              </w:tabs>
              <w:suppressAutoHyphens/>
              <w:rPr>
                <w:sz w:val="16"/>
              </w:rPr>
            </w:pPr>
            <w:r w:rsidRPr="004E6F9C">
              <w:rPr>
                <w:sz w:val="16"/>
              </w:rPr>
              <w:t xml:space="preserve">add "in the received MU-RTS TXS Trigger frame" after "the TXOP </w:t>
            </w:r>
            <w:r w:rsidRPr="004E6F9C">
              <w:rPr>
                <w:sz w:val="16"/>
              </w:rPr>
              <w:lastRenderedPageBreak/>
              <w:t>Sharing Mode subfield value". Same for Line 49.</w:t>
            </w:r>
          </w:p>
        </w:tc>
        <w:tc>
          <w:tcPr>
            <w:tcW w:w="2070" w:type="dxa"/>
            <w:shd w:val="clear" w:color="auto" w:fill="auto"/>
            <w:noWrap/>
            <w:tcPrChange w:id="829" w:author="Das, Dibakar" w:date="2022-09-12T19:57:00Z">
              <w:tcPr>
                <w:tcW w:w="2070" w:type="dxa"/>
                <w:shd w:val="clear" w:color="auto" w:fill="auto"/>
                <w:noWrap/>
              </w:tcPr>
            </w:tcPrChange>
          </w:tcPr>
          <w:p w14:paraId="76139550" w14:textId="13A05D67" w:rsidR="00AE4255" w:rsidRPr="00464239" w:rsidRDefault="00AE4255" w:rsidP="00AE4255">
            <w:pPr>
              <w:suppressAutoHyphens/>
              <w:rPr>
                <w:sz w:val="16"/>
              </w:rPr>
            </w:pPr>
            <w:r w:rsidRPr="00AB4554">
              <w:rPr>
                <w:sz w:val="16"/>
              </w:rPr>
              <w:lastRenderedPageBreak/>
              <w:t xml:space="preserve">At 402.42 and 402.49, add "in the received MU-RTS </w:t>
            </w:r>
            <w:r w:rsidRPr="00AB4554">
              <w:rPr>
                <w:sz w:val="16"/>
              </w:rPr>
              <w:lastRenderedPageBreak/>
              <w:t>TXS Trigger frame" after "the TXOP Sharing Mode subfield value".</w:t>
            </w:r>
          </w:p>
        </w:tc>
        <w:tc>
          <w:tcPr>
            <w:tcW w:w="2790" w:type="dxa"/>
            <w:shd w:val="clear" w:color="auto" w:fill="auto"/>
            <w:tcPrChange w:id="830" w:author="Das, Dibakar" w:date="2022-09-12T19:57:00Z">
              <w:tcPr>
                <w:tcW w:w="2790" w:type="dxa"/>
                <w:shd w:val="clear" w:color="auto" w:fill="auto"/>
              </w:tcPr>
            </w:tcPrChange>
          </w:tcPr>
          <w:p w14:paraId="1505B62B" w14:textId="77777777" w:rsidR="00AE4255" w:rsidRDefault="00AE4255" w:rsidP="00AE4255">
            <w:pPr>
              <w:rPr>
                <w:rFonts w:ascii="TimesNewRomanPSMT" w:hAnsi="TimesNewRomanPSMT"/>
                <w:b/>
                <w:color w:val="000000"/>
                <w:sz w:val="20"/>
              </w:rPr>
            </w:pPr>
            <w:r>
              <w:rPr>
                <w:rFonts w:ascii="TimesNewRomanPSMT" w:hAnsi="TimesNewRomanPSMT"/>
                <w:b/>
                <w:color w:val="000000"/>
                <w:sz w:val="20"/>
              </w:rPr>
              <w:lastRenderedPageBreak/>
              <w:t>Revised.</w:t>
            </w:r>
          </w:p>
          <w:p w14:paraId="4EF79E3D" w14:textId="77777777" w:rsidR="00AE4255" w:rsidRDefault="00AE4255" w:rsidP="00AE4255">
            <w:pPr>
              <w:rPr>
                <w:rFonts w:ascii="TimesNewRomanPSMT" w:hAnsi="TimesNewRomanPSMT"/>
                <w:b/>
                <w:color w:val="000000"/>
                <w:sz w:val="20"/>
              </w:rPr>
            </w:pPr>
          </w:p>
          <w:p w14:paraId="718161A8" w14:textId="77777777" w:rsidR="00AE4255" w:rsidRPr="00A204CB" w:rsidRDefault="00AE4255" w:rsidP="00AE4255">
            <w:pPr>
              <w:rPr>
                <w:rFonts w:ascii="TimesNewRomanPSMT" w:hAnsi="TimesNewRomanPSMT"/>
                <w:bCs/>
                <w:color w:val="000000"/>
                <w:sz w:val="20"/>
              </w:rPr>
            </w:pPr>
            <w:r w:rsidRPr="00A204CB">
              <w:rPr>
                <w:rFonts w:ascii="TimesNewRomanPSMT" w:hAnsi="TimesNewRomanPSMT"/>
                <w:bCs/>
                <w:color w:val="000000"/>
                <w:sz w:val="20"/>
              </w:rPr>
              <w:lastRenderedPageBreak/>
              <w:t xml:space="preserve">Reworded the text along the lines suggested by the commenter. </w:t>
            </w:r>
          </w:p>
          <w:p w14:paraId="24C5F244" w14:textId="77777777" w:rsidR="00AE4255" w:rsidRDefault="00AE4255" w:rsidP="00AE4255">
            <w:pPr>
              <w:rPr>
                <w:rFonts w:ascii="TimesNewRomanPSMT" w:hAnsi="TimesNewRomanPSMT"/>
                <w:b/>
                <w:color w:val="000000"/>
                <w:sz w:val="20"/>
              </w:rPr>
            </w:pPr>
          </w:p>
          <w:p w14:paraId="0D6AED39" w14:textId="640984BC" w:rsidR="00AE4255" w:rsidRDefault="00AE4255" w:rsidP="00AE4255">
            <w:pPr>
              <w:rPr>
                <w:rFonts w:ascii="TimesNewRomanPSMT" w:hAnsi="TimesNewRomanPSMT"/>
                <w:b/>
                <w:bCs/>
                <w:color w:val="000000"/>
                <w:sz w:val="20"/>
              </w:rPr>
            </w:pPr>
            <w:proofErr w:type="spellStart"/>
            <w:r w:rsidRPr="000543C0">
              <w:rPr>
                <w:b/>
                <w:bCs/>
                <w:sz w:val="16"/>
                <w:szCs w:val="16"/>
              </w:rPr>
              <w:t>TGbe</w:t>
            </w:r>
            <w:proofErr w:type="spellEnd"/>
            <w:r w:rsidRPr="000543C0">
              <w:rPr>
                <w:b/>
                <w:bCs/>
                <w:sz w:val="16"/>
                <w:szCs w:val="16"/>
              </w:rPr>
              <w:t xml:space="preserve"> editor:  </w:t>
            </w:r>
            <w:r w:rsidRPr="000543C0">
              <w:rPr>
                <w:sz w:val="16"/>
                <w:szCs w:val="16"/>
              </w:rPr>
              <w:t xml:space="preserve">Apply the changes tagged with </w:t>
            </w:r>
            <w:r>
              <w:rPr>
                <w:sz w:val="16"/>
                <w:szCs w:val="16"/>
              </w:rPr>
              <w:t>#</w:t>
            </w:r>
            <w:r w:rsidRPr="00A70EA4">
              <w:rPr>
                <w:sz w:val="16"/>
              </w:rPr>
              <w:t>13771</w:t>
            </w:r>
            <w:r>
              <w:rPr>
                <w:sz w:val="16"/>
              </w:rPr>
              <w:t xml:space="preserve"> </w:t>
            </w:r>
            <w:r w:rsidRPr="000543C0">
              <w:rPr>
                <w:sz w:val="16"/>
                <w:szCs w:val="16"/>
              </w:rPr>
              <w:t>in this document</w:t>
            </w:r>
          </w:p>
          <w:p w14:paraId="4068BEC2" w14:textId="77777777" w:rsidR="00AE4255" w:rsidRDefault="00AE4255" w:rsidP="00AE4255">
            <w:pPr>
              <w:rPr>
                <w:rFonts w:ascii="TimesNewRomanPSMT" w:hAnsi="TimesNewRomanPSMT"/>
                <w:b/>
                <w:color w:val="000000"/>
                <w:sz w:val="20"/>
              </w:rPr>
            </w:pPr>
          </w:p>
          <w:p w14:paraId="68541D70" w14:textId="0B8C69DD" w:rsidR="00AE4255" w:rsidRDefault="00AE4255" w:rsidP="00AE4255">
            <w:pPr>
              <w:rPr>
                <w:rFonts w:ascii="TimesNewRomanPSMT" w:hAnsi="TimesNewRomanPSMT"/>
                <w:b/>
                <w:color w:val="000000"/>
                <w:sz w:val="20"/>
              </w:rPr>
            </w:pPr>
          </w:p>
        </w:tc>
      </w:tr>
      <w:tr w:rsidR="00AE4255" w:rsidRPr="00D17403" w14:paraId="71E5F00E"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831"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832" w:author="Das, Dibakar" w:date="2022-09-12T19:57:00Z">
            <w:trPr>
              <w:trHeight w:val="220"/>
              <w:jc w:val="center"/>
            </w:trPr>
          </w:trPrChange>
        </w:trPr>
        <w:tc>
          <w:tcPr>
            <w:tcW w:w="718" w:type="dxa"/>
            <w:gridSpan w:val="2"/>
            <w:shd w:val="clear" w:color="auto" w:fill="auto"/>
            <w:noWrap/>
            <w:tcPrChange w:id="833" w:author="Das, Dibakar" w:date="2022-09-12T19:57:00Z">
              <w:tcPr>
                <w:tcW w:w="718" w:type="dxa"/>
                <w:gridSpan w:val="2"/>
                <w:shd w:val="clear" w:color="auto" w:fill="auto"/>
                <w:noWrap/>
              </w:tcPr>
            </w:tcPrChange>
          </w:tcPr>
          <w:p w14:paraId="6FE560FB" w14:textId="2A751F9B" w:rsidR="00AE4255" w:rsidRPr="00A70EA4" w:rsidRDefault="00AE4255" w:rsidP="00AE4255">
            <w:pPr>
              <w:suppressAutoHyphens/>
              <w:rPr>
                <w:sz w:val="16"/>
              </w:rPr>
            </w:pPr>
            <w:r w:rsidRPr="007A7830">
              <w:rPr>
                <w:sz w:val="16"/>
                <w:highlight w:val="yellow"/>
                <w:rPrChange w:id="834" w:author="Das, Dibakar" w:date="2022-09-12T20:22:00Z">
                  <w:rPr>
                    <w:sz w:val="16"/>
                  </w:rPr>
                </w:rPrChange>
              </w:rPr>
              <w:lastRenderedPageBreak/>
              <w:t>12985</w:t>
            </w:r>
          </w:p>
        </w:tc>
        <w:tc>
          <w:tcPr>
            <w:tcW w:w="627" w:type="dxa"/>
            <w:shd w:val="clear" w:color="auto" w:fill="auto"/>
            <w:noWrap/>
            <w:tcPrChange w:id="835" w:author="Das, Dibakar" w:date="2022-09-12T19:57:00Z">
              <w:tcPr>
                <w:tcW w:w="627" w:type="dxa"/>
                <w:shd w:val="clear" w:color="auto" w:fill="auto"/>
                <w:noWrap/>
              </w:tcPr>
            </w:tcPrChange>
          </w:tcPr>
          <w:p w14:paraId="4DC66808" w14:textId="1EEB9561" w:rsidR="00AE4255" w:rsidRPr="00F7292E" w:rsidRDefault="00AE4255" w:rsidP="00AE4255">
            <w:pPr>
              <w:suppressAutoHyphens/>
              <w:rPr>
                <w:sz w:val="16"/>
              </w:rPr>
            </w:pPr>
            <w:r w:rsidRPr="0045703A">
              <w:rPr>
                <w:sz w:val="16"/>
              </w:rPr>
              <w:t>402.43</w:t>
            </w:r>
          </w:p>
        </w:tc>
        <w:tc>
          <w:tcPr>
            <w:tcW w:w="900" w:type="dxa"/>
            <w:tcPrChange w:id="836" w:author="Das, Dibakar" w:date="2022-09-12T19:57:00Z">
              <w:tcPr>
                <w:tcW w:w="900" w:type="dxa"/>
              </w:tcPr>
            </w:tcPrChange>
          </w:tcPr>
          <w:p w14:paraId="4F91D5A5" w14:textId="7C6247F3" w:rsidR="00AE4255" w:rsidRPr="00861EA2" w:rsidRDefault="00AE4255" w:rsidP="00AE4255">
            <w:pPr>
              <w:suppressAutoHyphens/>
              <w:rPr>
                <w:sz w:val="16"/>
              </w:rPr>
            </w:pPr>
            <w:r w:rsidRPr="004B32DB">
              <w:rPr>
                <w:sz w:val="16"/>
              </w:rPr>
              <w:t>35.2.1.2.3</w:t>
            </w:r>
          </w:p>
        </w:tc>
        <w:tc>
          <w:tcPr>
            <w:tcW w:w="2790" w:type="dxa"/>
            <w:shd w:val="clear" w:color="auto" w:fill="auto"/>
            <w:noWrap/>
            <w:tcPrChange w:id="837" w:author="Das, Dibakar" w:date="2022-09-12T19:57:00Z">
              <w:tcPr>
                <w:tcW w:w="2790" w:type="dxa"/>
                <w:shd w:val="clear" w:color="auto" w:fill="auto"/>
                <w:noWrap/>
              </w:tcPr>
            </w:tcPrChange>
          </w:tcPr>
          <w:p w14:paraId="28BDF382" w14:textId="3FDA92EC" w:rsidR="00AE4255" w:rsidRPr="004E6F9C" w:rsidRDefault="00AE4255" w:rsidP="00AE4255">
            <w:pPr>
              <w:tabs>
                <w:tab w:val="left" w:pos="413"/>
              </w:tabs>
              <w:suppressAutoHyphens/>
              <w:rPr>
                <w:sz w:val="16"/>
              </w:rPr>
            </w:pPr>
            <w:r w:rsidRPr="00FB6D1F">
              <w:rPr>
                <w:sz w:val="16"/>
              </w:rPr>
              <w:t xml:space="preserve">Not clear what "if the RDG/More PPDU ..." is a condition or is the action to terminate the allocated time. </w:t>
            </w:r>
            <w:proofErr w:type="spellStart"/>
            <w:r w:rsidRPr="00FB6D1F">
              <w:rPr>
                <w:sz w:val="16"/>
              </w:rPr>
              <w:t>Nees</w:t>
            </w:r>
            <w:proofErr w:type="spellEnd"/>
            <w:r w:rsidRPr="00FB6D1F">
              <w:rPr>
                <w:sz w:val="16"/>
              </w:rPr>
              <w:t xml:space="preserve"> to better explain the intended mechanism to terminate the allocated time.</w:t>
            </w:r>
          </w:p>
        </w:tc>
        <w:tc>
          <w:tcPr>
            <w:tcW w:w="2070" w:type="dxa"/>
            <w:shd w:val="clear" w:color="auto" w:fill="auto"/>
            <w:noWrap/>
            <w:tcPrChange w:id="838" w:author="Das, Dibakar" w:date="2022-09-12T19:57:00Z">
              <w:tcPr>
                <w:tcW w:w="2070" w:type="dxa"/>
                <w:shd w:val="clear" w:color="auto" w:fill="auto"/>
                <w:noWrap/>
              </w:tcPr>
            </w:tcPrChange>
          </w:tcPr>
          <w:p w14:paraId="1A339087" w14:textId="7FE002A9" w:rsidR="00AE4255" w:rsidRPr="00AB4554" w:rsidRDefault="00AE4255" w:rsidP="00AE4255">
            <w:pPr>
              <w:suppressAutoHyphens/>
              <w:rPr>
                <w:sz w:val="16"/>
              </w:rPr>
            </w:pPr>
            <w:r w:rsidRPr="00405326">
              <w:rPr>
                <w:sz w:val="16"/>
              </w:rPr>
              <w:t xml:space="preserve">One way to fix it, if this is intended, is to change this sentence to be: The non-AP EHT STA may transmit a QoS Data or QoS Null frame to an associated AP to terminate the allocated time, with the frame carrying </w:t>
            </w:r>
            <w:proofErr w:type="gramStart"/>
            <w:r w:rsidRPr="00405326">
              <w:rPr>
                <w:sz w:val="16"/>
              </w:rPr>
              <w:t>a</w:t>
            </w:r>
            <w:proofErr w:type="gramEnd"/>
            <w:r w:rsidRPr="00405326">
              <w:rPr>
                <w:sz w:val="16"/>
              </w:rPr>
              <w:t xml:space="preserve"> RDG/More PPDU subfield in a CAS Control subfield of the HE variant HT Control field and having that subfield set to 0."</w:t>
            </w:r>
          </w:p>
        </w:tc>
        <w:tc>
          <w:tcPr>
            <w:tcW w:w="2790" w:type="dxa"/>
            <w:shd w:val="clear" w:color="auto" w:fill="auto"/>
            <w:tcPrChange w:id="839" w:author="Das, Dibakar" w:date="2022-09-12T19:57:00Z">
              <w:tcPr>
                <w:tcW w:w="2790" w:type="dxa"/>
                <w:shd w:val="clear" w:color="auto" w:fill="auto"/>
              </w:tcPr>
            </w:tcPrChange>
          </w:tcPr>
          <w:p w14:paraId="18AA1EE7" w14:textId="77777777" w:rsidR="00AE4255" w:rsidRDefault="00AE4255" w:rsidP="00AE4255">
            <w:pPr>
              <w:rPr>
                <w:rFonts w:ascii="TimesNewRomanPSMT" w:hAnsi="TimesNewRomanPSMT"/>
                <w:b/>
                <w:color w:val="000000"/>
                <w:sz w:val="20"/>
              </w:rPr>
            </w:pPr>
            <w:r>
              <w:rPr>
                <w:rFonts w:ascii="TimesNewRomanPSMT" w:hAnsi="TimesNewRomanPSMT"/>
                <w:b/>
                <w:color w:val="000000"/>
                <w:sz w:val="20"/>
              </w:rPr>
              <w:t>Revised.</w:t>
            </w:r>
          </w:p>
          <w:p w14:paraId="6E7D7D81" w14:textId="77777777" w:rsidR="00AE4255" w:rsidRDefault="00AE4255" w:rsidP="00AE4255">
            <w:pPr>
              <w:rPr>
                <w:rFonts w:ascii="TimesNewRomanPSMT" w:hAnsi="TimesNewRomanPSMT"/>
                <w:b/>
                <w:color w:val="000000"/>
                <w:sz w:val="20"/>
              </w:rPr>
            </w:pPr>
          </w:p>
          <w:p w14:paraId="5F44ADBB" w14:textId="77777777" w:rsidR="00AE4255" w:rsidRPr="00A204CB" w:rsidRDefault="00AE4255" w:rsidP="00AE4255">
            <w:pPr>
              <w:rPr>
                <w:rFonts w:ascii="TimesNewRomanPSMT" w:hAnsi="TimesNewRomanPSMT"/>
                <w:bCs/>
                <w:color w:val="000000"/>
                <w:sz w:val="20"/>
              </w:rPr>
            </w:pPr>
            <w:r w:rsidRPr="00A204CB">
              <w:rPr>
                <w:rFonts w:ascii="TimesNewRomanPSMT" w:hAnsi="TimesNewRomanPSMT"/>
                <w:bCs/>
                <w:color w:val="000000"/>
                <w:sz w:val="20"/>
              </w:rPr>
              <w:t xml:space="preserve">Reworded the text along the lines suggested by the commenter. </w:t>
            </w:r>
          </w:p>
          <w:p w14:paraId="68C9C01D" w14:textId="77777777" w:rsidR="00AE4255" w:rsidRDefault="00AE4255" w:rsidP="00AE4255">
            <w:pPr>
              <w:rPr>
                <w:rFonts w:ascii="TimesNewRomanPSMT" w:hAnsi="TimesNewRomanPSMT"/>
                <w:b/>
                <w:color w:val="000000"/>
                <w:sz w:val="20"/>
              </w:rPr>
            </w:pPr>
          </w:p>
          <w:p w14:paraId="1EDC08EE" w14:textId="0E200243" w:rsidR="00AE4255" w:rsidRDefault="00AE4255" w:rsidP="00AE4255">
            <w:pPr>
              <w:rPr>
                <w:rFonts w:ascii="TimesNewRomanPSMT" w:hAnsi="TimesNewRomanPSMT"/>
                <w:b/>
                <w:bCs/>
                <w:color w:val="000000"/>
                <w:sz w:val="20"/>
              </w:rPr>
            </w:pPr>
            <w:proofErr w:type="spellStart"/>
            <w:r w:rsidRPr="000543C0">
              <w:rPr>
                <w:b/>
                <w:bCs/>
                <w:sz w:val="16"/>
                <w:szCs w:val="16"/>
              </w:rPr>
              <w:t>TGbe</w:t>
            </w:r>
            <w:proofErr w:type="spellEnd"/>
            <w:r w:rsidRPr="000543C0">
              <w:rPr>
                <w:b/>
                <w:bCs/>
                <w:sz w:val="16"/>
                <w:szCs w:val="16"/>
              </w:rPr>
              <w:t xml:space="preserve"> editor:  </w:t>
            </w:r>
            <w:r w:rsidRPr="000543C0">
              <w:rPr>
                <w:sz w:val="16"/>
                <w:szCs w:val="16"/>
              </w:rPr>
              <w:t xml:space="preserve">Apply the changes tagged with </w:t>
            </w:r>
            <w:r>
              <w:rPr>
                <w:sz w:val="16"/>
                <w:szCs w:val="16"/>
              </w:rPr>
              <w:t>#</w:t>
            </w:r>
            <w:r w:rsidRPr="00195442">
              <w:rPr>
                <w:sz w:val="16"/>
              </w:rPr>
              <w:t>12985</w:t>
            </w:r>
            <w:r>
              <w:rPr>
                <w:sz w:val="16"/>
              </w:rPr>
              <w:t xml:space="preserve"> </w:t>
            </w:r>
            <w:r w:rsidRPr="000543C0">
              <w:rPr>
                <w:sz w:val="16"/>
                <w:szCs w:val="16"/>
              </w:rPr>
              <w:t>in this document</w:t>
            </w:r>
          </w:p>
          <w:p w14:paraId="473C5DC4" w14:textId="6986ABE6" w:rsidR="00AE4255" w:rsidRDefault="00AE4255" w:rsidP="00AE4255">
            <w:pPr>
              <w:rPr>
                <w:rFonts w:ascii="TimesNewRomanPSMT" w:hAnsi="TimesNewRomanPSMT"/>
                <w:b/>
                <w:color w:val="000000"/>
                <w:sz w:val="20"/>
              </w:rPr>
            </w:pPr>
          </w:p>
        </w:tc>
      </w:tr>
      <w:tr w:rsidR="00AE4255" w:rsidRPr="00D17403" w14:paraId="7558E01C"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840"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841" w:author="Das, Dibakar" w:date="2022-09-12T19:57:00Z">
            <w:trPr>
              <w:trHeight w:val="220"/>
              <w:jc w:val="center"/>
            </w:trPr>
          </w:trPrChange>
        </w:trPr>
        <w:tc>
          <w:tcPr>
            <w:tcW w:w="718" w:type="dxa"/>
            <w:gridSpan w:val="2"/>
            <w:shd w:val="clear" w:color="auto" w:fill="auto"/>
            <w:noWrap/>
            <w:tcPrChange w:id="842" w:author="Das, Dibakar" w:date="2022-09-12T19:57:00Z">
              <w:tcPr>
                <w:tcW w:w="718" w:type="dxa"/>
                <w:gridSpan w:val="2"/>
                <w:shd w:val="clear" w:color="auto" w:fill="auto"/>
                <w:noWrap/>
              </w:tcPr>
            </w:tcPrChange>
          </w:tcPr>
          <w:p w14:paraId="362C5439" w14:textId="7935FB5F" w:rsidR="00AE4255" w:rsidRPr="00195442" w:rsidRDefault="00AE4255" w:rsidP="00AE4255">
            <w:pPr>
              <w:suppressAutoHyphens/>
              <w:rPr>
                <w:sz w:val="16"/>
              </w:rPr>
            </w:pPr>
            <w:bookmarkStart w:id="843" w:name="_Hlk112788940"/>
            <w:r w:rsidRPr="007A7830">
              <w:rPr>
                <w:sz w:val="16"/>
                <w:highlight w:val="yellow"/>
                <w:rPrChange w:id="844" w:author="Das, Dibakar" w:date="2022-09-12T20:22:00Z">
                  <w:rPr>
                    <w:sz w:val="16"/>
                  </w:rPr>
                </w:rPrChange>
              </w:rPr>
              <w:t>13975</w:t>
            </w:r>
            <w:bookmarkEnd w:id="843"/>
          </w:p>
        </w:tc>
        <w:tc>
          <w:tcPr>
            <w:tcW w:w="627" w:type="dxa"/>
            <w:shd w:val="clear" w:color="auto" w:fill="auto"/>
            <w:noWrap/>
            <w:tcPrChange w:id="845" w:author="Das, Dibakar" w:date="2022-09-12T19:57:00Z">
              <w:tcPr>
                <w:tcW w:w="627" w:type="dxa"/>
                <w:shd w:val="clear" w:color="auto" w:fill="auto"/>
                <w:noWrap/>
              </w:tcPr>
            </w:tcPrChange>
          </w:tcPr>
          <w:p w14:paraId="5DA7E759" w14:textId="32141C46" w:rsidR="00AE4255" w:rsidRPr="0045703A" w:rsidRDefault="00AE4255" w:rsidP="00AE4255">
            <w:pPr>
              <w:suppressAutoHyphens/>
              <w:rPr>
                <w:sz w:val="16"/>
              </w:rPr>
            </w:pPr>
            <w:r w:rsidRPr="00E56404">
              <w:rPr>
                <w:sz w:val="16"/>
              </w:rPr>
              <w:t>402.43</w:t>
            </w:r>
          </w:p>
        </w:tc>
        <w:tc>
          <w:tcPr>
            <w:tcW w:w="900" w:type="dxa"/>
            <w:tcPrChange w:id="846" w:author="Das, Dibakar" w:date="2022-09-12T19:57:00Z">
              <w:tcPr>
                <w:tcW w:w="900" w:type="dxa"/>
              </w:tcPr>
            </w:tcPrChange>
          </w:tcPr>
          <w:p w14:paraId="0D63169B" w14:textId="6436CEFD" w:rsidR="00AE4255" w:rsidRPr="004B32DB" w:rsidRDefault="00AE4255" w:rsidP="00AE4255">
            <w:pPr>
              <w:suppressAutoHyphens/>
              <w:rPr>
                <w:sz w:val="16"/>
              </w:rPr>
            </w:pPr>
            <w:r w:rsidRPr="002C2A64">
              <w:rPr>
                <w:sz w:val="16"/>
              </w:rPr>
              <w:t>35.2.1.2.3</w:t>
            </w:r>
          </w:p>
        </w:tc>
        <w:tc>
          <w:tcPr>
            <w:tcW w:w="2790" w:type="dxa"/>
            <w:shd w:val="clear" w:color="auto" w:fill="auto"/>
            <w:noWrap/>
            <w:tcPrChange w:id="847" w:author="Das, Dibakar" w:date="2022-09-12T19:57:00Z">
              <w:tcPr>
                <w:tcW w:w="2790" w:type="dxa"/>
                <w:shd w:val="clear" w:color="auto" w:fill="auto"/>
                <w:noWrap/>
              </w:tcPr>
            </w:tcPrChange>
          </w:tcPr>
          <w:p w14:paraId="2D66E08C" w14:textId="2B691028" w:rsidR="00AE4255" w:rsidRPr="00FB6D1F" w:rsidRDefault="00AE4255" w:rsidP="00AE4255">
            <w:pPr>
              <w:tabs>
                <w:tab w:val="left" w:pos="413"/>
              </w:tabs>
              <w:suppressAutoHyphens/>
              <w:rPr>
                <w:sz w:val="16"/>
              </w:rPr>
            </w:pPr>
            <w:r w:rsidRPr="000B43C6">
              <w:rPr>
                <w:sz w:val="16"/>
              </w:rPr>
              <w:t xml:space="preserve">The relationship between the if condition and the </w:t>
            </w:r>
            <w:proofErr w:type="spellStart"/>
            <w:r w:rsidRPr="000B43C6">
              <w:rPr>
                <w:sz w:val="16"/>
              </w:rPr>
              <w:t>behavior</w:t>
            </w:r>
            <w:proofErr w:type="spellEnd"/>
            <w:r w:rsidRPr="000B43C6">
              <w:rPr>
                <w:sz w:val="16"/>
              </w:rPr>
              <w:t xml:space="preserve"> is unclear.</w:t>
            </w:r>
          </w:p>
        </w:tc>
        <w:tc>
          <w:tcPr>
            <w:tcW w:w="2070" w:type="dxa"/>
            <w:shd w:val="clear" w:color="auto" w:fill="auto"/>
            <w:noWrap/>
            <w:tcPrChange w:id="848" w:author="Das, Dibakar" w:date="2022-09-12T19:57:00Z">
              <w:tcPr>
                <w:tcW w:w="2070" w:type="dxa"/>
                <w:shd w:val="clear" w:color="auto" w:fill="auto"/>
                <w:noWrap/>
              </w:tcPr>
            </w:tcPrChange>
          </w:tcPr>
          <w:p w14:paraId="5EC12317" w14:textId="19E6461A" w:rsidR="00AE4255" w:rsidRPr="00405326" w:rsidRDefault="00AE4255" w:rsidP="00AE4255">
            <w:pPr>
              <w:suppressAutoHyphens/>
              <w:rPr>
                <w:sz w:val="16"/>
              </w:rPr>
            </w:pPr>
            <w:r w:rsidRPr="00590C67">
              <w:rPr>
                <w:sz w:val="16"/>
              </w:rPr>
              <w:t>The non-AP EHT STA may transmit a QoS Data or QoS Null frame with the RDG/More PPDU subfield set to 0 in CAS Control subfield of the HE variant HT Control field to an associated AP to terminate the allocated time.</w:t>
            </w:r>
          </w:p>
        </w:tc>
        <w:tc>
          <w:tcPr>
            <w:tcW w:w="2790" w:type="dxa"/>
            <w:shd w:val="clear" w:color="auto" w:fill="auto"/>
            <w:tcPrChange w:id="849" w:author="Das, Dibakar" w:date="2022-09-12T19:57:00Z">
              <w:tcPr>
                <w:tcW w:w="2790" w:type="dxa"/>
                <w:shd w:val="clear" w:color="auto" w:fill="auto"/>
              </w:tcPr>
            </w:tcPrChange>
          </w:tcPr>
          <w:p w14:paraId="08BA0D62" w14:textId="77777777" w:rsidR="00AE4255" w:rsidRDefault="00AE4255" w:rsidP="00AE4255">
            <w:pPr>
              <w:rPr>
                <w:rFonts w:ascii="TimesNewRomanPSMT" w:hAnsi="TimesNewRomanPSMT"/>
                <w:b/>
                <w:color w:val="000000"/>
                <w:sz w:val="20"/>
              </w:rPr>
            </w:pPr>
            <w:r>
              <w:rPr>
                <w:rFonts w:ascii="TimesNewRomanPSMT" w:hAnsi="TimesNewRomanPSMT"/>
                <w:b/>
                <w:color w:val="000000"/>
                <w:sz w:val="20"/>
              </w:rPr>
              <w:t>Revised.</w:t>
            </w:r>
          </w:p>
          <w:p w14:paraId="64A01B2D" w14:textId="77777777" w:rsidR="00AE4255" w:rsidRDefault="00AE4255" w:rsidP="00AE4255">
            <w:pPr>
              <w:rPr>
                <w:rFonts w:ascii="TimesNewRomanPSMT" w:hAnsi="TimesNewRomanPSMT"/>
                <w:b/>
                <w:color w:val="000000"/>
                <w:sz w:val="20"/>
              </w:rPr>
            </w:pPr>
          </w:p>
          <w:p w14:paraId="6D3F7E7D" w14:textId="77777777" w:rsidR="00AE4255" w:rsidRPr="00A204CB" w:rsidRDefault="00AE4255" w:rsidP="00AE4255">
            <w:pPr>
              <w:rPr>
                <w:rFonts w:ascii="TimesNewRomanPSMT" w:hAnsi="TimesNewRomanPSMT"/>
                <w:bCs/>
                <w:color w:val="000000"/>
                <w:sz w:val="20"/>
              </w:rPr>
            </w:pPr>
            <w:r w:rsidRPr="00A204CB">
              <w:rPr>
                <w:rFonts w:ascii="TimesNewRomanPSMT" w:hAnsi="TimesNewRomanPSMT"/>
                <w:bCs/>
                <w:color w:val="000000"/>
                <w:sz w:val="20"/>
              </w:rPr>
              <w:t xml:space="preserve">Reworded the text along the lines suggested by the commenter. </w:t>
            </w:r>
          </w:p>
          <w:p w14:paraId="37E465E4" w14:textId="77777777" w:rsidR="00AE4255" w:rsidRDefault="00AE4255" w:rsidP="00AE4255">
            <w:pPr>
              <w:rPr>
                <w:rFonts w:ascii="TimesNewRomanPSMT" w:hAnsi="TimesNewRomanPSMT"/>
                <w:b/>
                <w:color w:val="000000"/>
                <w:sz w:val="20"/>
              </w:rPr>
            </w:pPr>
          </w:p>
          <w:p w14:paraId="5025A5A2" w14:textId="26D5343C" w:rsidR="00AE4255" w:rsidRDefault="00AE4255" w:rsidP="00AE4255">
            <w:pPr>
              <w:rPr>
                <w:rFonts w:ascii="TimesNewRomanPSMT" w:hAnsi="TimesNewRomanPSMT"/>
                <w:b/>
                <w:bCs/>
                <w:color w:val="000000"/>
                <w:sz w:val="20"/>
              </w:rPr>
            </w:pPr>
            <w:proofErr w:type="spellStart"/>
            <w:r w:rsidRPr="000543C0">
              <w:rPr>
                <w:b/>
                <w:bCs/>
                <w:sz w:val="16"/>
                <w:szCs w:val="16"/>
              </w:rPr>
              <w:t>TGbe</w:t>
            </w:r>
            <w:proofErr w:type="spellEnd"/>
            <w:r w:rsidRPr="000543C0">
              <w:rPr>
                <w:b/>
                <w:bCs/>
                <w:sz w:val="16"/>
                <w:szCs w:val="16"/>
              </w:rPr>
              <w:t xml:space="preserve"> editor:  </w:t>
            </w:r>
            <w:r w:rsidRPr="000543C0">
              <w:rPr>
                <w:sz w:val="16"/>
                <w:szCs w:val="16"/>
              </w:rPr>
              <w:t xml:space="preserve">Apply the changes tagged with </w:t>
            </w:r>
            <w:r>
              <w:rPr>
                <w:sz w:val="16"/>
                <w:szCs w:val="16"/>
              </w:rPr>
              <w:t>#</w:t>
            </w:r>
            <w:r w:rsidRPr="004B03BA">
              <w:rPr>
                <w:sz w:val="16"/>
              </w:rPr>
              <w:t>13975</w:t>
            </w:r>
            <w:r>
              <w:rPr>
                <w:sz w:val="16"/>
              </w:rPr>
              <w:t xml:space="preserve"> </w:t>
            </w:r>
            <w:r w:rsidRPr="000543C0">
              <w:rPr>
                <w:sz w:val="16"/>
                <w:szCs w:val="16"/>
              </w:rPr>
              <w:t>in this document</w:t>
            </w:r>
          </w:p>
          <w:p w14:paraId="326C0718" w14:textId="77777777" w:rsidR="00AE4255" w:rsidRDefault="00AE4255" w:rsidP="00AE4255">
            <w:pPr>
              <w:rPr>
                <w:rFonts w:ascii="TimesNewRomanPSMT" w:hAnsi="TimesNewRomanPSMT"/>
                <w:b/>
                <w:color w:val="000000"/>
                <w:sz w:val="20"/>
              </w:rPr>
            </w:pPr>
          </w:p>
        </w:tc>
      </w:tr>
      <w:tr w:rsidR="00AE4255" w:rsidRPr="00D17403" w14:paraId="20931D3D"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850"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851" w:author="Das, Dibakar" w:date="2022-09-12T19:57:00Z">
            <w:trPr>
              <w:trHeight w:val="220"/>
              <w:jc w:val="center"/>
            </w:trPr>
          </w:trPrChange>
        </w:trPr>
        <w:tc>
          <w:tcPr>
            <w:tcW w:w="718" w:type="dxa"/>
            <w:gridSpan w:val="2"/>
            <w:shd w:val="clear" w:color="auto" w:fill="auto"/>
            <w:noWrap/>
            <w:tcPrChange w:id="852" w:author="Das, Dibakar" w:date="2022-09-12T19:57:00Z">
              <w:tcPr>
                <w:tcW w:w="718" w:type="dxa"/>
                <w:gridSpan w:val="2"/>
                <w:shd w:val="clear" w:color="auto" w:fill="auto"/>
                <w:noWrap/>
              </w:tcPr>
            </w:tcPrChange>
          </w:tcPr>
          <w:p w14:paraId="7BFA0359" w14:textId="1D7CDF52" w:rsidR="00AE4255" w:rsidRPr="00BD7C68" w:rsidRDefault="00AE4255" w:rsidP="00AE4255">
            <w:pPr>
              <w:suppressAutoHyphens/>
              <w:rPr>
                <w:color w:val="00B050"/>
                <w:sz w:val="16"/>
                <w:rPrChange w:id="853" w:author="Das, Dibakar" w:date="2022-09-11T15:39:00Z">
                  <w:rPr>
                    <w:sz w:val="16"/>
                  </w:rPr>
                </w:rPrChange>
              </w:rPr>
            </w:pPr>
            <w:r w:rsidRPr="00BD7C68">
              <w:rPr>
                <w:color w:val="00B050"/>
                <w:sz w:val="16"/>
                <w:rPrChange w:id="854" w:author="Das, Dibakar" w:date="2022-09-11T15:39:00Z">
                  <w:rPr>
                    <w:sz w:val="16"/>
                  </w:rPr>
                </w:rPrChange>
              </w:rPr>
              <w:t>14027</w:t>
            </w:r>
          </w:p>
        </w:tc>
        <w:tc>
          <w:tcPr>
            <w:tcW w:w="627" w:type="dxa"/>
            <w:shd w:val="clear" w:color="auto" w:fill="auto"/>
            <w:noWrap/>
            <w:tcPrChange w:id="855" w:author="Das, Dibakar" w:date="2022-09-12T19:57:00Z">
              <w:tcPr>
                <w:tcW w:w="627" w:type="dxa"/>
                <w:shd w:val="clear" w:color="auto" w:fill="auto"/>
                <w:noWrap/>
              </w:tcPr>
            </w:tcPrChange>
          </w:tcPr>
          <w:p w14:paraId="415F5675" w14:textId="6F378148" w:rsidR="00AE4255" w:rsidRPr="00E56404" w:rsidRDefault="00AE4255" w:rsidP="00AE4255">
            <w:pPr>
              <w:suppressAutoHyphens/>
              <w:rPr>
                <w:sz w:val="16"/>
              </w:rPr>
            </w:pPr>
            <w:r w:rsidRPr="005B05E4">
              <w:rPr>
                <w:sz w:val="16"/>
              </w:rPr>
              <w:t>402.43</w:t>
            </w:r>
          </w:p>
        </w:tc>
        <w:tc>
          <w:tcPr>
            <w:tcW w:w="900" w:type="dxa"/>
            <w:tcPrChange w:id="856" w:author="Das, Dibakar" w:date="2022-09-12T19:57:00Z">
              <w:tcPr>
                <w:tcW w:w="900" w:type="dxa"/>
              </w:tcPr>
            </w:tcPrChange>
          </w:tcPr>
          <w:p w14:paraId="01849A5A" w14:textId="1CAE2051" w:rsidR="00AE4255" w:rsidRPr="002C2A64" w:rsidRDefault="00AE4255" w:rsidP="00AE4255">
            <w:pPr>
              <w:suppressAutoHyphens/>
              <w:rPr>
                <w:sz w:val="16"/>
              </w:rPr>
            </w:pPr>
            <w:r w:rsidRPr="00BB0AEB">
              <w:rPr>
                <w:sz w:val="16"/>
              </w:rPr>
              <w:t>35.2.1.2.3</w:t>
            </w:r>
          </w:p>
        </w:tc>
        <w:tc>
          <w:tcPr>
            <w:tcW w:w="2790" w:type="dxa"/>
            <w:shd w:val="clear" w:color="auto" w:fill="auto"/>
            <w:noWrap/>
            <w:tcPrChange w:id="857" w:author="Das, Dibakar" w:date="2022-09-12T19:57:00Z">
              <w:tcPr>
                <w:tcW w:w="2790" w:type="dxa"/>
                <w:shd w:val="clear" w:color="auto" w:fill="auto"/>
                <w:noWrap/>
              </w:tcPr>
            </w:tcPrChange>
          </w:tcPr>
          <w:p w14:paraId="57222BFC" w14:textId="2C849375" w:rsidR="00AE4255" w:rsidRPr="000B43C6" w:rsidRDefault="00AE4255" w:rsidP="00AE4255">
            <w:pPr>
              <w:tabs>
                <w:tab w:val="left" w:pos="413"/>
              </w:tabs>
              <w:suppressAutoHyphens/>
              <w:rPr>
                <w:sz w:val="16"/>
              </w:rPr>
            </w:pPr>
            <w:r w:rsidRPr="0010470F">
              <w:rPr>
                <w:sz w:val="16"/>
              </w:rPr>
              <w:t>Change "an associated AP" to "the associated AP"</w:t>
            </w:r>
          </w:p>
        </w:tc>
        <w:tc>
          <w:tcPr>
            <w:tcW w:w="2070" w:type="dxa"/>
            <w:shd w:val="clear" w:color="auto" w:fill="auto"/>
            <w:noWrap/>
            <w:tcPrChange w:id="858" w:author="Das, Dibakar" w:date="2022-09-12T19:57:00Z">
              <w:tcPr>
                <w:tcW w:w="2070" w:type="dxa"/>
                <w:shd w:val="clear" w:color="auto" w:fill="auto"/>
                <w:noWrap/>
              </w:tcPr>
            </w:tcPrChange>
          </w:tcPr>
          <w:p w14:paraId="54FE52B7" w14:textId="4640DEE4" w:rsidR="00AE4255" w:rsidRPr="00590C67" w:rsidRDefault="00AE4255" w:rsidP="00AE4255">
            <w:pPr>
              <w:suppressAutoHyphens/>
              <w:rPr>
                <w:sz w:val="16"/>
              </w:rPr>
            </w:pPr>
            <w:r w:rsidRPr="00D35FE4">
              <w:rPr>
                <w:sz w:val="16"/>
              </w:rPr>
              <w:t>As in comment.</w:t>
            </w:r>
          </w:p>
        </w:tc>
        <w:tc>
          <w:tcPr>
            <w:tcW w:w="2790" w:type="dxa"/>
            <w:shd w:val="clear" w:color="auto" w:fill="auto"/>
            <w:tcPrChange w:id="859" w:author="Das, Dibakar" w:date="2022-09-12T19:57:00Z">
              <w:tcPr>
                <w:tcW w:w="2790" w:type="dxa"/>
                <w:shd w:val="clear" w:color="auto" w:fill="auto"/>
              </w:tcPr>
            </w:tcPrChange>
          </w:tcPr>
          <w:p w14:paraId="40481B6D" w14:textId="77777777" w:rsidR="00AE4255" w:rsidRDefault="00AE4255" w:rsidP="00AE4255">
            <w:pPr>
              <w:rPr>
                <w:rFonts w:ascii="TimesNewRomanPSMT" w:hAnsi="TimesNewRomanPSMT"/>
                <w:b/>
                <w:color w:val="000000"/>
                <w:sz w:val="20"/>
              </w:rPr>
            </w:pPr>
            <w:r>
              <w:rPr>
                <w:rFonts w:ascii="TimesNewRomanPSMT" w:hAnsi="TimesNewRomanPSMT"/>
                <w:b/>
                <w:color w:val="000000"/>
                <w:sz w:val="20"/>
              </w:rPr>
              <w:t>Revised.</w:t>
            </w:r>
          </w:p>
          <w:p w14:paraId="2950FA78" w14:textId="77777777" w:rsidR="00AE4255" w:rsidRDefault="00AE4255" w:rsidP="00AE4255">
            <w:pPr>
              <w:rPr>
                <w:rFonts w:ascii="TimesNewRomanPSMT" w:hAnsi="TimesNewRomanPSMT"/>
                <w:b/>
                <w:color w:val="000000"/>
                <w:sz w:val="20"/>
              </w:rPr>
            </w:pPr>
          </w:p>
          <w:p w14:paraId="22A58737" w14:textId="0132D135" w:rsidR="00AE4255" w:rsidRPr="00A204CB" w:rsidRDefault="00AE4255" w:rsidP="00AE4255">
            <w:pPr>
              <w:rPr>
                <w:rFonts w:ascii="TimesNewRomanPSMT" w:hAnsi="TimesNewRomanPSMT"/>
                <w:bCs/>
                <w:color w:val="000000"/>
                <w:sz w:val="20"/>
              </w:rPr>
            </w:pPr>
            <w:r>
              <w:rPr>
                <w:rFonts w:ascii="TimesNewRomanPSMT" w:hAnsi="TimesNewRomanPSMT"/>
                <w:bCs/>
                <w:color w:val="000000"/>
                <w:sz w:val="20"/>
              </w:rPr>
              <w:t xml:space="preserve">Made changes per suggested by commenter in multiple places. </w:t>
            </w:r>
          </w:p>
          <w:p w14:paraId="4341169B" w14:textId="77777777" w:rsidR="00AE4255" w:rsidRDefault="00AE4255" w:rsidP="00AE4255">
            <w:pPr>
              <w:rPr>
                <w:rFonts w:ascii="TimesNewRomanPSMT" w:hAnsi="TimesNewRomanPSMT"/>
                <w:b/>
                <w:color w:val="000000"/>
                <w:sz w:val="20"/>
              </w:rPr>
            </w:pPr>
          </w:p>
          <w:p w14:paraId="330D190B" w14:textId="240F2F15" w:rsidR="00AE4255" w:rsidRDefault="00AE4255" w:rsidP="00AE4255">
            <w:pPr>
              <w:rPr>
                <w:rFonts w:ascii="TimesNewRomanPSMT" w:hAnsi="TimesNewRomanPSMT"/>
                <w:b/>
                <w:bCs/>
                <w:color w:val="000000"/>
                <w:sz w:val="20"/>
              </w:rPr>
            </w:pPr>
            <w:proofErr w:type="spellStart"/>
            <w:r w:rsidRPr="000543C0">
              <w:rPr>
                <w:b/>
                <w:bCs/>
                <w:sz w:val="16"/>
                <w:szCs w:val="16"/>
              </w:rPr>
              <w:t>TGbe</w:t>
            </w:r>
            <w:proofErr w:type="spellEnd"/>
            <w:r w:rsidRPr="000543C0">
              <w:rPr>
                <w:b/>
                <w:bCs/>
                <w:sz w:val="16"/>
                <w:szCs w:val="16"/>
              </w:rPr>
              <w:t xml:space="preserve"> editor:  </w:t>
            </w:r>
            <w:r w:rsidRPr="000543C0">
              <w:rPr>
                <w:sz w:val="16"/>
                <w:szCs w:val="16"/>
              </w:rPr>
              <w:t xml:space="preserve">Apply the changes tagged with </w:t>
            </w:r>
            <w:r>
              <w:rPr>
                <w:sz w:val="16"/>
                <w:szCs w:val="16"/>
              </w:rPr>
              <w:t>#</w:t>
            </w:r>
            <w:r w:rsidRPr="004F606A">
              <w:rPr>
                <w:sz w:val="16"/>
              </w:rPr>
              <w:t>14027</w:t>
            </w:r>
            <w:r>
              <w:rPr>
                <w:sz w:val="16"/>
              </w:rPr>
              <w:t xml:space="preserve"> </w:t>
            </w:r>
            <w:r w:rsidRPr="000543C0">
              <w:rPr>
                <w:sz w:val="16"/>
                <w:szCs w:val="16"/>
              </w:rPr>
              <w:t>in this document</w:t>
            </w:r>
          </w:p>
          <w:p w14:paraId="3BB81890" w14:textId="77777777" w:rsidR="00AE4255" w:rsidRDefault="00AE4255" w:rsidP="00AE4255">
            <w:pPr>
              <w:rPr>
                <w:rFonts w:ascii="TimesNewRomanPSMT" w:hAnsi="TimesNewRomanPSMT"/>
                <w:b/>
                <w:color w:val="000000"/>
                <w:sz w:val="20"/>
              </w:rPr>
            </w:pPr>
          </w:p>
        </w:tc>
      </w:tr>
      <w:tr w:rsidR="0092006B" w:rsidRPr="00D17403" w14:paraId="4A26423B"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860"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861" w:author="Das, Dibakar" w:date="2022-09-12T19:57:00Z">
            <w:trPr>
              <w:trHeight w:val="220"/>
              <w:jc w:val="center"/>
            </w:trPr>
          </w:trPrChange>
        </w:trPr>
        <w:tc>
          <w:tcPr>
            <w:tcW w:w="718" w:type="dxa"/>
            <w:gridSpan w:val="2"/>
            <w:shd w:val="clear" w:color="auto" w:fill="auto"/>
            <w:noWrap/>
            <w:tcPrChange w:id="862" w:author="Das, Dibakar" w:date="2022-09-12T19:57:00Z">
              <w:tcPr>
                <w:tcW w:w="718" w:type="dxa"/>
                <w:gridSpan w:val="2"/>
                <w:shd w:val="clear" w:color="auto" w:fill="auto"/>
                <w:noWrap/>
              </w:tcPr>
            </w:tcPrChange>
          </w:tcPr>
          <w:p w14:paraId="7FF63A98" w14:textId="52C24BC6" w:rsidR="0092006B" w:rsidRPr="00BD7C68" w:rsidRDefault="009A77DB" w:rsidP="00AE4255">
            <w:pPr>
              <w:suppressAutoHyphens/>
              <w:rPr>
                <w:color w:val="00B050"/>
                <w:sz w:val="16"/>
                <w:rPrChange w:id="863" w:author="Das, Dibakar" w:date="2022-09-11T15:39:00Z">
                  <w:rPr>
                    <w:sz w:val="16"/>
                  </w:rPr>
                </w:rPrChange>
              </w:rPr>
            </w:pPr>
            <w:r w:rsidRPr="00BD7C68">
              <w:rPr>
                <w:color w:val="00B050"/>
                <w:sz w:val="16"/>
                <w:rPrChange w:id="864" w:author="Das, Dibakar" w:date="2022-09-11T15:39:00Z">
                  <w:rPr>
                    <w:sz w:val="16"/>
                  </w:rPr>
                </w:rPrChange>
              </w:rPr>
              <w:t>10781</w:t>
            </w:r>
          </w:p>
        </w:tc>
        <w:tc>
          <w:tcPr>
            <w:tcW w:w="627" w:type="dxa"/>
            <w:shd w:val="clear" w:color="auto" w:fill="auto"/>
            <w:noWrap/>
            <w:tcPrChange w:id="865" w:author="Das, Dibakar" w:date="2022-09-12T19:57:00Z">
              <w:tcPr>
                <w:tcW w:w="627" w:type="dxa"/>
                <w:shd w:val="clear" w:color="auto" w:fill="auto"/>
                <w:noWrap/>
              </w:tcPr>
            </w:tcPrChange>
          </w:tcPr>
          <w:p w14:paraId="2432D7ED" w14:textId="5C5414D4" w:rsidR="0092006B" w:rsidRPr="005B05E4" w:rsidRDefault="006C7F73" w:rsidP="00AE4255">
            <w:pPr>
              <w:suppressAutoHyphens/>
              <w:rPr>
                <w:sz w:val="16"/>
              </w:rPr>
            </w:pPr>
            <w:r w:rsidRPr="006C7F73">
              <w:rPr>
                <w:sz w:val="16"/>
              </w:rPr>
              <w:t>402.48</w:t>
            </w:r>
          </w:p>
        </w:tc>
        <w:tc>
          <w:tcPr>
            <w:tcW w:w="900" w:type="dxa"/>
            <w:tcPrChange w:id="866" w:author="Das, Dibakar" w:date="2022-09-12T19:57:00Z">
              <w:tcPr>
                <w:tcW w:w="900" w:type="dxa"/>
              </w:tcPr>
            </w:tcPrChange>
          </w:tcPr>
          <w:p w14:paraId="4D925891" w14:textId="7C00F1C4" w:rsidR="0092006B" w:rsidRPr="00BB0AEB" w:rsidRDefault="00961A68" w:rsidP="00AE4255">
            <w:pPr>
              <w:suppressAutoHyphens/>
              <w:rPr>
                <w:sz w:val="16"/>
              </w:rPr>
            </w:pPr>
            <w:r w:rsidRPr="00961A68">
              <w:rPr>
                <w:sz w:val="16"/>
              </w:rPr>
              <w:t>35.2.1.2.3</w:t>
            </w:r>
          </w:p>
        </w:tc>
        <w:tc>
          <w:tcPr>
            <w:tcW w:w="2790" w:type="dxa"/>
            <w:shd w:val="clear" w:color="auto" w:fill="auto"/>
            <w:noWrap/>
            <w:tcPrChange w:id="867" w:author="Das, Dibakar" w:date="2022-09-12T19:57:00Z">
              <w:tcPr>
                <w:tcW w:w="2790" w:type="dxa"/>
                <w:shd w:val="clear" w:color="auto" w:fill="auto"/>
                <w:noWrap/>
              </w:tcPr>
            </w:tcPrChange>
          </w:tcPr>
          <w:p w14:paraId="025C98BB" w14:textId="6B09698A" w:rsidR="0092006B" w:rsidRPr="0010470F" w:rsidRDefault="00203BF8" w:rsidP="00AE4255">
            <w:pPr>
              <w:tabs>
                <w:tab w:val="left" w:pos="413"/>
              </w:tabs>
              <w:suppressAutoHyphens/>
              <w:rPr>
                <w:sz w:val="16"/>
              </w:rPr>
            </w:pPr>
            <w:r w:rsidRPr="00203BF8">
              <w:rPr>
                <w:sz w:val="16"/>
              </w:rPr>
              <w:t>Sentence is wrong, suspecting a word too much.</w:t>
            </w:r>
          </w:p>
        </w:tc>
        <w:tc>
          <w:tcPr>
            <w:tcW w:w="2070" w:type="dxa"/>
            <w:shd w:val="clear" w:color="auto" w:fill="auto"/>
            <w:noWrap/>
            <w:tcPrChange w:id="868" w:author="Das, Dibakar" w:date="2022-09-12T19:57:00Z">
              <w:tcPr>
                <w:tcW w:w="2070" w:type="dxa"/>
                <w:shd w:val="clear" w:color="auto" w:fill="auto"/>
                <w:noWrap/>
              </w:tcPr>
            </w:tcPrChange>
          </w:tcPr>
          <w:p w14:paraId="355C008C" w14:textId="66334138" w:rsidR="0092006B" w:rsidRPr="00D35FE4" w:rsidRDefault="00CA42FC" w:rsidP="00AE4255">
            <w:pPr>
              <w:suppressAutoHyphens/>
              <w:rPr>
                <w:sz w:val="16"/>
              </w:rPr>
            </w:pPr>
            <w:r w:rsidRPr="00CA42FC">
              <w:rPr>
                <w:sz w:val="16"/>
              </w:rPr>
              <w:t>Remove the word "and", more precisely: Replace "...may transmit non-TB PPDUs and only..." with "...may transmit non-TB PPDUs only..."</w:t>
            </w:r>
          </w:p>
        </w:tc>
        <w:tc>
          <w:tcPr>
            <w:tcW w:w="2790" w:type="dxa"/>
            <w:shd w:val="clear" w:color="auto" w:fill="auto"/>
            <w:tcPrChange w:id="869" w:author="Das, Dibakar" w:date="2022-09-12T19:57:00Z">
              <w:tcPr>
                <w:tcW w:w="2790" w:type="dxa"/>
                <w:shd w:val="clear" w:color="auto" w:fill="auto"/>
              </w:tcPr>
            </w:tcPrChange>
          </w:tcPr>
          <w:p w14:paraId="7E0B7500" w14:textId="77777777" w:rsidR="0092006B" w:rsidRDefault="00947F08" w:rsidP="00AE4255">
            <w:pPr>
              <w:rPr>
                <w:rFonts w:ascii="TimesNewRomanPSMT" w:hAnsi="TimesNewRomanPSMT"/>
                <w:b/>
                <w:color w:val="000000"/>
                <w:sz w:val="20"/>
              </w:rPr>
            </w:pPr>
            <w:r>
              <w:rPr>
                <w:rFonts w:ascii="TimesNewRomanPSMT" w:hAnsi="TimesNewRomanPSMT"/>
                <w:b/>
                <w:color w:val="000000"/>
                <w:sz w:val="20"/>
              </w:rPr>
              <w:t xml:space="preserve">Revised. </w:t>
            </w:r>
          </w:p>
          <w:p w14:paraId="1358C336" w14:textId="77777777" w:rsidR="00947F08" w:rsidRDefault="00947F08" w:rsidP="00AE4255">
            <w:pPr>
              <w:rPr>
                <w:rFonts w:ascii="TimesNewRomanPSMT" w:hAnsi="TimesNewRomanPSMT"/>
                <w:b/>
                <w:color w:val="000000"/>
                <w:sz w:val="20"/>
              </w:rPr>
            </w:pPr>
          </w:p>
          <w:p w14:paraId="5B2188D5" w14:textId="77777777" w:rsidR="00947F08" w:rsidRPr="00947F08" w:rsidRDefault="00947F08" w:rsidP="00AE4255">
            <w:pPr>
              <w:rPr>
                <w:rFonts w:ascii="TimesNewRomanPSMT" w:hAnsi="TimesNewRomanPSMT"/>
                <w:bCs/>
                <w:color w:val="000000"/>
                <w:sz w:val="16"/>
                <w:szCs w:val="16"/>
              </w:rPr>
            </w:pPr>
            <w:r w:rsidRPr="00947F08">
              <w:rPr>
                <w:rFonts w:ascii="TimesNewRomanPSMT" w:hAnsi="TimesNewRomanPSMT"/>
                <w:bCs/>
                <w:color w:val="000000"/>
                <w:sz w:val="16"/>
                <w:szCs w:val="16"/>
              </w:rPr>
              <w:t xml:space="preserve">Re-worded the text to better clarify. </w:t>
            </w:r>
          </w:p>
          <w:p w14:paraId="68243A10" w14:textId="77777777" w:rsidR="00947F08" w:rsidRDefault="00947F08" w:rsidP="00AE4255">
            <w:pPr>
              <w:rPr>
                <w:rFonts w:ascii="TimesNewRomanPSMT" w:hAnsi="TimesNewRomanPSMT"/>
                <w:b/>
                <w:color w:val="000000"/>
                <w:sz w:val="20"/>
              </w:rPr>
            </w:pPr>
          </w:p>
          <w:p w14:paraId="7F646BAE" w14:textId="18895AC5" w:rsidR="00947F08" w:rsidRDefault="00947F08" w:rsidP="00947F08">
            <w:pPr>
              <w:rPr>
                <w:rFonts w:ascii="TimesNewRomanPSMT" w:hAnsi="TimesNewRomanPSMT"/>
                <w:b/>
                <w:bCs/>
                <w:color w:val="000000"/>
                <w:sz w:val="20"/>
              </w:rPr>
            </w:pPr>
            <w:proofErr w:type="spellStart"/>
            <w:r w:rsidRPr="000543C0">
              <w:rPr>
                <w:b/>
                <w:bCs/>
                <w:sz w:val="16"/>
                <w:szCs w:val="16"/>
              </w:rPr>
              <w:t>TGbe</w:t>
            </w:r>
            <w:proofErr w:type="spellEnd"/>
            <w:r w:rsidRPr="000543C0">
              <w:rPr>
                <w:b/>
                <w:bCs/>
                <w:sz w:val="16"/>
                <w:szCs w:val="16"/>
              </w:rPr>
              <w:t xml:space="preserve"> editor:  </w:t>
            </w:r>
            <w:r w:rsidRPr="000543C0">
              <w:rPr>
                <w:sz w:val="16"/>
                <w:szCs w:val="16"/>
              </w:rPr>
              <w:t xml:space="preserve">Apply the changes tagged with </w:t>
            </w:r>
            <w:r>
              <w:rPr>
                <w:sz w:val="16"/>
                <w:szCs w:val="16"/>
              </w:rPr>
              <w:t>#</w:t>
            </w:r>
            <w:r w:rsidRPr="00947F08">
              <w:rPr>
                <w:sz w:val="16"/>
              </w:rPr>
              <w:t>10781</w:t>
            </w:r>
            <w:r>
              <w:rPr>
                <w:sz w:val="16"/>
              </w:rPr>
              <w:t xml:space="preserve"> </w:t>
            </w:r>
            <w:r w:rsidRPr="000543C0">
              <w:rPr>
                <w:sz w:val="16"/>
                <w:szCs w:val="16"/>
              </w:rPr>
              <w:t>in this document</w:t>
            </w:r>
          </w:p>
          <w:p w14:paraId="258DC0B2" w14:textId="308B395C" w:rsidR="00947F08" w:rsidRDefault="00947F08" w:rsidP="00AE4255">
            <w:pPr>
              <w:rPr>
                <w:rFonts w:ascii="TimesNewRomanPSMT" w:hAnsi="TimesNewRomanPSMT"/>
                <w:b/>
                <w:color w:val="000000"/>
                <w:sz w:val="20"/>
              </w:rPr>
            </w:pPr>
          </w:p>
        </w:tc>
      </w:tr>
      <w:tr w:rsidR="00BC3CC4" w:rsidRPr="00D17403" w14:paraId="7E2F4D15"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870"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871" w:author="Das, Dibakar" w:date="2022-09-12T19:57:00Z">
            <w:trPr>
              <w:trHeight w:val="220"/>
              <w:jc w:val="center"/>
            </w:trPr>
          </w:trPrChange>
        </w:trPr>
        <w:tc>
          <w:tcPr>
            <w:tcW w:w="718" w:type="dxa"/>
            <w:gridSpan w:val="2"/>
            <w:shd w:val="clear" w:color="auto" w:fill="auto"/>
            <w:noWrap/>
            <w:tcPrChange w:id="872" w:author="Das, Dibakar" w:date="2022-09-12T19:57:00Z">
              <w:tcPr>
                <w:tcW w:w="718" w:type="dxa"/>
                <w:gridSpan w:val="2"/>
                <w:shd w:val="clear" w:color="auto" w:fill="auto"/>
                <w:noWrap/>
              </w:tcPr>
            </w:tcPrChange>
          </w:tcPr>
          <w:p w14:paraId="1855027B" w14:textId="4EC4A17B" w:rsidR="00BC3CC4" w:rsidRPr="00BD7C68" w:rsidRDefault="00BC3CC4" w:rsidP="00AE4255">
            <w:pPr>
              <w:suppressAutoHyphens/>
              <w:rPr>
                <w:color w:val="00B050"/>
                <w:sz w:val="16"/>
                <w:rPrChange w:id="873" w:author="Das, Dibakar" w:date="2022-09-11T15:39:00Z">
                  <w:rPr>
                    <w:sz w:val="16"/>
                  </w:rPr>
                </w:rPrChange>
              </w:rPr>
            </w:pPr>
            <w:r w:rsidRPr="00BD7C68">
              <w:rPr>
                <w:color w:val="00B050"/>
                <w:sz w:val="16"/>
                <w:rPrChange w:id="874" w:author="Das, Dibakar" w:date="2022-09-11T15:39:00Z">
                  <w:rPr>
                    <w:sz w:val="16"/>
                  </w:rPr>
                </w:rPrChange>
              </w:rPr>
              <w:t>14028</w:t>
            </w:r>
          </w:p>
        </w:tc>
        <w:tc>
          <w:tcPr>
            <w:tcW w:w="627" w:type="dxa"/>
            <w:shd w:val="clear" w:color="auto" w:fill="auto"/>
            <w:noWrap/>
            <w:tcPrChange w:id="875" w:author="Das, Dibakar" w:date="2022-09-12T19:57:00Z">
              <w:tcPr>
                <w:tcW w:w="627" w:type="dxa"/>
                <w:shd w:val="clear" w:color="auto" w:fill="auto"/>
                <w:noWrap/>
              </w:tcPr>
            </w:tcPrChange>
          </w:tcPr>
          <w:p w14:paraId="104CD592" w14:textId="2E937343" w:rsidR="00BC3CC4" w:rsidRPr="006C7F73" w:rsidRDefault="00382F2D" w:rsidP="00AE4255">
            <w:pPr>
              <w:suppressAutoHyphens/>
              <w:rPr>
                <w:sz w:val="16"/>
              </w:rPr>
            </w:pPr>
            <w:r w:rsidRPr="00382F2D">
              <w:rPr>
                <w:sz w:val="16"/>
              </w:rPr>
              <w:t>402.48</w:t>
            </w:r>
          </w:p>
        </w:tc>
        <w:tc>
          <w:tcPr>
            <w:tcW w:w="900" w:type="dxa"/>
            <w:tcPrChange w:id="876" w:author="Das, Dibakar" w:date="2022-09-12T19:57:00Z">
              <w:tcPr>
                <w:tcW w:w="900" w:type="dxa"/>
              </w:tcPr>
            </w:tcPrChange>
          </w:tcPr>
          <w:p w14:paraId="6EA9EDF2" w14:textId="5FF41EFD" w:rsidR="00BC3CC4" w:rsidRPr="00961A68" w:rsidRDefault="00EB23EB" w:rsidP="00AE4255">
            <w:pPr>
              <w:suppressAutoHyphens/>
              <w:rPr>
                <w:sz w:val="16"/>
              </w:rPr>
            </w:pPr>
            <w:r w:rsidRPr="00EB23EB">
              <w:rPr>
                <w:sz w:val="16"/>
              </w:rPr>
              <w:t>35.2.1.2.3</w:t>
            </w:r>
          </w:p>
        </w:tc>
        <w:tc>
          <w:tcPr>
            <w:tcW w:w="2790" w:type="dxa"/>
            <w:shd w:val="clear" w:color="auto" w:fill="auto"/>
            <w:noWrap/>
            <w:tcPrChange w:id="877" w:author="Das, Dibakar" w:date="2022-09-12T19:57:00Z">
              <w:tcPr>
                <w:tcW w:w="2790" w:type="dxa"/>
                <w:shd w:val="clear" w:color="auto" w:fill="auto"/>
                <w:noWrap/>
              </w:tcPr>
            </w:tcPrChange>
          </w:tcPr>
          <w:p w14:paraId="081A47B1" w14:textId="363B41CC" w:rsidR="00BC3CC4" w:rsidRPr="00203BF8" w:rsidRDefault="002A5E21" w:rsidP="00AE4255">
            <w:pPr>
              <w:tabs>
                <w:tab w:val="left" w:pos="413"/>
              </w:tabs>
              <w:suppressAutoHyphens/>
              <w:rPr>
                <w:sz w:val="16"/>
              </w:rPr>
            </w:pPr>
            <w:r w:rsidRPr="002A5E21">
              <w:rPr>
                <w:sz w:val="16"/>
              </w:rPr>
              <w:t>Delete "and"</w:t>
            </w:r>
          </w:p>
        </w:tc>
        <w:tc>
          <w:tcPr>
            <w:tcW w:w="2070" w:type="dxa"/>
            <w:shd w:val="clear" w:color="auto" w:fill="auto"/>
            <w:noWrap/>
            <w:tcPrChange w:id="878" w:author="Das, Dibakar" w:date="2022-09-12T19:57:00Z">
              <w:tcPr>
                <w:tcW w:w="2070" w:type="dxa"/>
                <w:shd w:val="clear" w:color="auto" w:fill="auto"/>
                <w:noWrap/>
              </w:tcPr>
            </w:tcPrChange>
          </w:tcPr>
          <w:p w14:paraId="733CFEA1" w14:textId="00ED310A" w:rsidR="00BC3CC4" w:rsidRPr="00CA42FC" w:rsidRDefault="0012103C" w:rsidP="00AE4255">
            <w:pPr>
              <w:suppressAutoHyphens/>
              <w:rPr>
                <w:sz w:val="16"/>
              </w:rPr>
            </w:pPr>
            <w:r w:rsidRPr="0012103C">
              <w:rPr>
                <w:sz w:val="16"/>
              </w:rPr>
              <w:t>As in comment.</w:t>
            </w:r>
          </w:p>
        </w:tc>
        <w:tc>
          <w:tcPr>
            <w:tcW w:w="2790" w:type="dxa"/>
            <w:shd w:val="clear" w:color="auto" w:fill="auto"/>
            <w:tcPrChange w:id="879" w:author="Das, Dibakar" w:date="2022-09-12T19:57:00Z">
              <w:tcPr>
                <w:tcW w:w="2790" w:type="dxa"/>
                <w:shd w:val="clear" w:color="auto" w:fill="auto"/>
              </w:tcPr>
            </w:tcPrChange>
          </w:tcPr>
          <w:p w14:paraId="71E1699C" w14:textId="77777777" w:rsidR="00BC3CC4" w:rsidRDefault="00382F2D" w:rsidP="00AE4255">
            <w:pPr>
              <w:rPr>
                <w:rFonts w:ascii="TimesNewRomanPSMT" w:hAnsi="TimesNewRomanPSMT"/>
                <w:b/>
                <w:color w:val="000000"/>
                <w:sz w:val="20"/>
              </w:rPr>
            </w:pPr>
            <w:r>
              <w:rPr>
                <w:rFonts w:ascii="TimesNewRomanPSMT" w:hAnsi="TimesNewRomanPSMT"/>
                <w:b/>
                <w:color w:val="000000"/>
                <w:sz w:val="20"/>
              </w:rPr>
              <w:t>Revised.</w:t>
            </w:r>
          </w:p>
          <w:p w14:paraId="07318AA1" w14:textId="77777777" w:rsidR="00382F2D" w:rsidRDefault="00382F2D" w:rsidP="00AE4255">
            <w:pPr>
              <w:rPr>
                <w:rFonts w:ascii="TimesNewRomanPSMT" w:hAnsi="TimesNewRomanPSMT"/>
                <w:b/>
                <w:color w:val="000000"/>
                <w:sz w:val="20"/>
              </w:rPr>
            </w:pPr>
          </w:p>
          <w:p w14:paraId="43479A85" w14:textId="77777777" w:rsidR="00382F2D" w:rsidRPr="00947F08" w:rsidRDefault="00382F2D" w:rsidP="00382F2D">
            <w:pPr>
              <w:rPr>
                <w:rFonts w:ascii="TimesNewRomanPSMT" w:hAnsi="TimesNewRomanPSMT"/>
                <w:bCs/>
                <w:color w:val="000000"/>
                <w:sz w:val="16"/>
                <w:szCs w:val="16"/>
              </w:rPr>
            </w:pPr>
            <w:r w:rsidRPr="00947F08">
              <w:rPr>
                <w:rFonts w:ascii="TimesNewRomanPSMT" w:hAnsi="TimesNewRomanPSMT"/>
                <w:bCs/>
                <w:color w:val="000000"/>
                <w:sz w:val="16"/>
                <w:szCs w:val="16"/>
              </w:rPr>
              <w:t xml:space="preserve">Re-worded the text to better clarify. </w:t>
            </w:r>
          </w:p>
          <w:p w14:paraId="2CFFC339" w14:textId="77777777" w:rsidR="00382F2D" w:rsidRDefault="00382F2D" w:rsidP="00382F2D">
            <w:pPr>
              <w:rPr>
                <w:rFonts w:ascii="TimesNewRomanPSMT" w:hAnsi="TimesNewRomanPSMT"/>
                <w:b/>
                <w:color w:val="000000"/>
                <w:sz w:val="20"/>
              </w:rPr>
            </w:pPr>
          </w:p>
          <w:p w14:paraId="6AF1328D" w14:textId="790A14FD" w:rsidR="00382F2D" w:rsidRDefault="00382F2D" w:rsidP="00382F2D">
            <w:pPr>
              <w:rPr>
                <w:rFonts w:ascii="TimesNewRomanPSMT" w:hAnsi="TimesNewRomanPSMT"/>
                <w:b/>
                <w:bCs/>
                <w:color w:val="000000"/>
                <w:sz w:val="20"/>
              </w:rPr>
            </w:pPr>
            <w:proofErr w:type="spellStart"/>
            <w:r w:rsidRPr="000543C0">
              <w:rPr>
                <w:b/>
                <w:bCs/>
                <w:sz w:val="16"/>
                <w:szCs w:val="16"/>
              </w:rPr>
              <w:t>TGbe</w:t>
            </w:r>
            <w:proofErr w:type="spellEnd"/>
            <w:r w:rsidRPr="000543C0">
              <w:rPr>
                <w:b/>
                <w:bCs/>
                <w:sz w:val="16"/>
                <w:szCs w:val="16"/>
              </w:rPr>
              <w:t xml:space="preserve"> editor:  </w:t>
            </w:r>
            <w:r w:rsidRPr="000543C0">
              <w:rPr>
                <w:sz w:val="16"/>
                <w:szCs w:val="16"/>
              </w:rPr>
              <w:t xml:space="preserve">Apply the changes tagged with </w:t>
            </w:r>
            <w:r>
              <w:rPr>
                <w:sz w:val="16"/>
                <w:szCs w:val="16"/>
              </w:rPr>
              <w:t>#</w:t>
            </w:r>
            <w:r>
              <w:rPr>
                <w:sz w:val="16"/>
              </w:rPr>
              <w:t xml:space="preserve">14028 </w:t>
            </w:r>
            <w:r w:rsidRPr="000543C0">
              <w:rPr>
                <w:sz w:val="16"/>
                <w:szCs w:val="16"/>
              </w:rPr>
              <w:t>in this document</w:t>
            </w:r>
          </w:p>
          <w:p w14:paraId="06016293" w14:textId="6F9D78D6" w:rsidR="00382F2D" w:rsidRDefault="00382F2D" w:rsidP="00AE4255">
            <w:pPr>
              <w:rPr>
                <w:rFonts w:ascii="TimesNewRomanPSMT" w:hAnsi="TimesNewRomanPSMT"/>
                <w:b/>
                <w:color w:val="000000"/>
                <w:sz w:val="20"/>
              </w:rPr>
            </w:pPr>
          </w:p>
        </w:tc>
      </w:tr>
      <w:tr w:rsidR="00551FD4" w:rsidRPr="00D17403" w14:paraId="2597171C"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880"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881" w:author="Das, Dibakar" w:date="2022-09-12T19:57:00Z">
            <w:trPr>
              <w:trHeight w:val="220"/>
              <w:jc w:val="center"/>
            </w:trPr>
          </w:trPrChange>
        </w:trPr>
        <w:tc>
          <w:tcPr>
            <w:tcW w:w="718" w:type="dxa"/>
            <w:gridSpan w:val="2"/>
            <w:shd w:val="clear" w:color="auto" w:fill="auto"/>
            <w:noWrap/>
            <w:tcPrChange w:id="882" w:author="Das, Dibakar" w:date="2022-09-12T19:57:00Z">
              <w:tcPr>
                <w:tcW w:w="718" w:type="dxa"/>
                <w:gridSpan w:val="2"/>
                <w:shd w:val="clear" w:color="auto" w:fill="auto"/>
                <w:noWrap/>
              </w:tcPr>
            </w:tcPrChange>
          </w:tcPr>
          <w:p w14:paraId="28C1781C" w14:textId="0D9F0C30" w:rsidR="00551FD4" w:rsidRDefault="006D1D1D" w:rsidP="00AE4255">
            <w:pPr>
              <w:suppressAutoHyphens/>
              <w:rPr>
                <w:sz w:val="16"/>
              </w:rPr>
            </w:pPr>
            <w:r w:rsidRPr="006D1D1D">
              <w:rPr>
                <w:sz w:val="16"/>
              </w:rPr>
              <w:t>11018</w:t>
            </w:r>
          </w:p>
        </w:tc>
        <w:tc>
          <w:tcPr>
            <w:tcW w:w="627" w:type="dxa"/>
            <w:shd w:val="clear" w:color="auto" w:fill="auto"/>
            <w:noWrap/>
            <w:tcPrChange w:id="883" w:author="Das, Dibakar" w:date="2022-09-12T19:57:00Z">
              <w:tcPr>
                <w:tcW w:w="627" w:type="dxa"/>
                <w:shd w:val="clear" w:color="auto" w:fill="auto"/>
                <w:noWrap/>
              </w:tcPr>
            </w:tcPrChange>
          </w:tcPr>
          <w:p w14:paraId="2129A49D" w14:textId="7EBB973E" w:rsidR="00551FD4" w:rsidRPr="00382F2D" w:rsidRDefault="00675972" w:rsidP="00AE4255">
            <w:pPr>
              <w:suppressAutoHyphens/>
              <w:rPr>
                <w:sz w:val="16"/>
              </w:rPr>
            </w:pPr>
            <w:r w:rsidRPr="00675972">
              <w:rPr>
                <w:sz w:val="16"/>
              </w:rPr>
              <w:t>402.48</w:t>
            </w:r>
          </w:p>
        </w:tc>
        <w:tc>
          <w:tcPr>
            <w:tcW w:w="900" w:type="dxa"/>
            <w:tcPrChange w:id="884" w:author="Das, Dibakar" w:date="2022-09-12T19:57:00Z">
              <w:tcPr>
                <w:tcW w:w="900" w:type="dxa"/>
              </w:tcPr>
            </w:tcPrChange>
          </w:tcPr>
          <w:p w14:paraId="559CD7BA" w14:textId="3549F31C" w:rsidR="00551FD4" w:rsidRPr="00EB23EB" w:rsidRDefault="000F5336" w:rsidP="00AE4255">
            <w:pPr>
              <w:suppressAutoHyphens/>
              <w:rPr>
                <w:sz w:val="16"/>
              </w:rPr>
            </w:pPr>
            <w:r w:rsidRPr="000F5336">
              <w:rPr>
                <w:sz w:val="16"/>
              </w:rPr>
              <w:t>35.2.1.3</w:t>
            </w:r>
          </w:p>
        </w:tc>
        <w:tc>
          <w:tcPr>
            <w:tcW w:w="2790" w:type="dxa"/>
            <w:shd w:val="clear" w:color="auto" w:fill="auto"/>
            <w:noWrap/>
            <w:tcPrChange w:id="885" w:author="Das, Dibakar" w:date="2022-09-12T19:57:00Z">
              <w:tcPr>
                <w:tcW w:w="2790" w:type="dxa"/>
                <w:shd w:val="clear" w:color="auto" w:fill="auto"/>
                <w:noWrap/>
              </w:tcPr>
            </w:tcPrChange>
          </w:tcPr>
          <w:p w14:paraId="7D0CD95A" w14:textId="2A3346CA" w:rsidR="00551FD4" w:rsidRPr="002A5E21" w:rsidRDefault="009B5509" w:rsidP="00AE4255">
            <w:pPr>
              <w:tabs>
                <w:tab w:val="left" w:pos="413"/>
              </w:tabs>
              <w:suppressAutoHyphens/>
              <w:rPr>
                <w:sz w:val="16"/>
              </w:rPr>
            </w:pPr>
            <w:r w:rsidRPr="009B5509">
              <w:rPr>
                <w:sz w:val="16"/>
              </w:rPr>
              <w:t>This sentence should be moved to the beginning of the paragraph start in line 40?</w:t>
            </w:r>
          </w:p>
        </w:tc>
        <w:tc>
          <w:tcPr>
            <w:tcW w:w="2070" w:type="dxa"/>
            <w:shd w:val="clear" w:color="auto" w:fill="auto"/>
            <w:noWrap/>
            <w:tcPrChange w:id="886" w:author="Das, Dibakar" w:date="2022-09-12T19:57:00Z">
              <w:tcPr>
                <w:tcW w:w="2070" w:type="dxa"/>
                <w:shd w:val="clear" w:color="auto" w:fill="auto"/>
                <w:noWrap/>
              </w:tcPr>
            </w:tcPrChange>
          </w:tcPr>
          <w:p w14:paraId="70FB4947" w14:textId="72FF92FE" w:rsidR="00551FD4" w:rsidRPr="0012103C" w:rsidRDefault="00C220E3" w:rsidP="00C220E3">
            <w:pPr>
              <w:suppressAutoHyphens/>
              <w:jc w:val="center"/>
              <w:rPr>
                <w:sz w:val="16"/>
              </w:rPr>
            </w:pPr>
            <w:r w:rsidRPr="00C220E3">
              <w:rPr>
                <w:sz w:val="16"/>
              </w:rPr>
              <w:t>See comment</w:t>
            </w:r>
          </w:p>
        </w:tc>
        <w:tc>
          <w:tcPr>
            <w:tcW w:w="2790" w:type="dxa"/>
            <w:shd w:val="clear" w:color="auto" w:fill="auto"/>
            <w:tcPrChange w:id="887" w:author="Das, Dibakar" w:date="2022-09-12T19:57:00Z">
              <w:tcPr>
                <w:tcW w:w="2790" w:type="dxa"/>
                <w:shd w:val="clear" w:color="auto" w:fill="auto"/>
              </w:tcPr>
            </w:tcPrChange>
          </w:tcPr>
          <w:p w14:paraId="5088489D" w14:textId="77777777" w:rsidR="00551FD4" w:rsidRDefault="00675972" w:rsidP="00AE4255">
            <w:pPr>
              <w:rPr>
                <w:rFonts w:ascii="TimesNewRomanPSMT" w:hAnsi="TimesNewRomanPSMT"/>
                <w:b/>
                <w:color w:val="000000"/>
                <w:sz w:val="20"/>
              </w:rPr>
            </w:pPr>
            <w:r>
              <w:rPr>
                <w:rFonts w:ascii="TimesNewRomanPSMT" w:hAnsi="TimesNewRomanPSMT"/>
                <w:b/>
                <w:color w:val="000000"/>
                <w:sz w:val="20"/>
              </w:rPr>
              <w:t xml:space="preserve">Reject. </w:t>
            </w:r>
          </w:p>
          <w:p w14:paraId="6CE4F585" w14:textId="77777777" w:rsidR="00675972" w:rsidRDefault="00675972" w:rsidP="00AE4255">
            <w:pPr>
              <w:rPr>
                <w:rFonts w:ascii="TimesNewRomanPSMT" w:hAnsi="TimesNewRomanPSMT"/>
                <w:b/>
                <w:color w:val="000000"/>
                <w:sz w:val="20"/>
              </w:rPr>
            </w:pPr>
          </w:p>
          <w:p w14:paraId="7D6CC47D" w14:textId="7D891EA6" w:rsidR="00675972" w:rsidRPr="00FA6362" w:rsidRDefault="00FA6362" w:rsidP="00AE4255">
            <w:pPr>
              <w:rPr>
                <w:rFonts w:ascii="TimesNewRomanPSMT" w:hAnsi="TimesNewRomanPSMT"/>
                <w:bCs/>
                <w:color w:val="000000"/>
                <w:sz w:val="16"/>
                <w:szCs w:val="16"/>
              </w:rPr>
            </w:pPr>
            <w:r w:rsidRPr="00FA6362">
              <w:rPr>
                <w:rFonts w:ascii="TimesNewRomanPSMT" w:hAnsi="TimesNewRomanPSMT"/>
                <w:bCs/>
                <w:color w:val="000000"/>
                <w:sz w:val="16"/>
                <w:szCs w:val="16"/>
              </w:rPr>
              <w:t>The two paragraphs are de</w:t>
            </w:r>
            <w:r>
              <w:rPr>
                <w:rFonts w:ascii="TimesNewRomanPSMT" w:hAnsi="TimesNewRomanPSMT"/>
                <w:bCs/>
                <w:color w:val="000000"/>
                <w:sz w:val="16"/>
                <w:szCs w:val="16"/>
              </w:rPr>
              <w:t xml:space="preserve">scribing </w:t>
            </w:r>
            <w:proofErr w:type="spellStart"/>
            <w:r>
              <w:rPr>
                <w:rFonts w:ascii="TimesNewRomanPSMT" w:hAnsi="TimesNewRomanPSMT"/>
                <w:bCs/>
                <w:color w:val="000000"/>
                <w:sz w:val="16"/>
                <w:szCs w:val="16"/>
              </w:rPr>
              <w:t>behavior</w:t>
            </w:r>
            <w:proofErr w:type="spellEnd"/>
            <w:r>
              <w:rPr>
                <w:rFonts w:ascii="TimesNewRomanPSMT" w:hAnsi="TimesNewRomanPSMT"/>
                <w:bCs/>
                <w:color w:val="000000"/>
                <w:sz w:val="16"/>
                <w:szCs w:val="16"/>
              </w:rPr>
              <w:t xml:space="preserve"> </w:t>
            </w:r>
            <w:proofErr w:type="gramStart"/>
            <w:r>
              <w:rPr>
                <w:rFonts w:ascii="TimesNewRomanPSMT" w:hAnsi="TimesNewRomanPSMT"/>
                <w:bCs/>
                <w:color w:val="000000"/>
                <w:sz w:val="16"/>
                <w:szCs w:val="16"/>
              </w:rPr>
              <w:t xml:space="preserve">associated </w:t>
            </w:r>
            <w:r w:rsidRPr="00FA6362">
              <w:rPr>
                <w:rFonts w:ascii="TimesNewRomanPSMT" w:hAnsi="TimesNewRomanPSMT"/>
                <w:bCs/>
                <w:color w:val="000000"/>
                <w:sz w:val="16"/>
                <w:szCs w:val="16"/>
              </w:rPr>
              <w:t xml:space="preserve"> with</w:t>
            </w:r>
            <w:proofErr w:type="gramEnd"/>
            <w:r w:rsidRPr="00FA6362">
              <w:rPr>
                <w:rFonts w:ascii="TimesNewRomanPSMT" w:hAnsi="TimesNewRomanPSMT"/>
                <w:bCs/>
                <w:color w:val="000000"/>
                <w:sz w:val="16"/>
                <w:szCs w:val="16"/>
              </w:rPr>
              <w:t xml:space="preserve"> different TXOP </w:t>
            </w:r>
            <w:proofErr w:type="spellStart"/>
            <w:r w:rsidRPr="00FA6362">
              <w:rPr>
                <w:rFonts w:ascii="TimesNewRomanPSMT" w:hAnsi="TimesNewRomanPSMT"/>
                <w:bCs/>
                <w:color w:val="000000"/>
                <w:sz w:val="16"/>
                <w:szCs w:val="16"/>
              </w:rPr>
              <w:t>Shatring</w:t>
            </w:r>
            <w:proofErr w:type="spellEnd"/>
            <w:r w:rsidRPr="00FA6362">
              <w:rPr>
                <w:rFonts w:ascii="TimesNewRomanPSMT" w:hAnsi="TimesNewRomanPSMT"/>
                <w:bCs/>
                <w:color w:val="000000"/>
                <w:sz w:val="16"/>
                <w:szCs w:val="16"/>
              </w:rPr>
              <w:t xml:space="preserve"> Modes. </w:t>
            </w:r>
          </w:p>
          <w:p w14:paraId="73372519" w14:textId="0257CD54" w:rsidR="00FA6362" w:rsidRDefault="00FA6362" w:rsidP="00AE4255">
            <w:pPr>
              <w:rPr>
                <w:rFonts w:ascii="TimesNewRomanPSMT" w:hAnsi="TimesNewRomanPSMT"/>
                <w:b/>
                <w:color w:val="000000"/>
                <w:sz w:val="20"/>
              </w:rPr>
            </w:pPr>
          </w:p>
        </w:tc>
      </w:tr>
      <w:tr w:rsidR="00F83247" w:rsidRPr="00D17403" w14:paraId="05357C33"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888"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889" w:author="Das, Dibakar" w:date="2022-09-12T19:57:00Z">
            <w:trPr>
              <w:trHeight w:val="220"/>
              <w:jc w:val="center"/>
            </w:trPr>
          </w:trPrChange>
        </w:trPr>
        <w:tc>
          <w:tcPr>
            <w:tcW w:w="718" w:type="dxa"/>
            <w:gridSpan w:val="2"/>
            <w:shd w:val="clear" w:color="auto" w:fill="auto"/>
            <w:noWrap/>
            <w:tcPrChange w:id="890" w:author="Das, Dibakar" w:date="2022-09-12T19:57:00Z">
              <w:tcPr>
                <w:tcW w:w="718" w:type="dxa"/>
                <w:gridSpan w:val="2"/>
                <w:shd w:val="clear" w:color="auto" w:fill="auto"/>
                <w:noWrap/>
              </w:tcPr>
            </w:tcPrChange>
          </w:tcPr>
          <w:p w14:paraId="772945C7" w14:textId="7EFADE7A" w:rsidR="00F83247" w:rsidRPr="00BD7C68" w:rsidRDefault="008058F7" w:rsidP="00AE4255">
            <w:pPr>
              <w:suppressAutoHyphens/>
              <w:rPr>
                <w:color w:val="00B050"/>
                <w:sz w:val="16"/>
                <w:rPrChange w:id="891" w:author="Das, Dibakar" w:date="2022-09-11T15:39:00Z">
                  <w:rPr>
                    <w:sz w:val="16"/>
                  </w:rPr>
                </w:rPrChange>
              </w:rPr>
            </w:pPr>
            <w:r w:rsidRPr="00BD7C68">
              <w:rPr>
                <w:color w:val="00B050"/>
                <w:sz w:val="16"/>
                <w:rPrChange w:id="892" w:author="Das, Dibakar" w:date="2022-09-11T15:39:00Z">
                  <w:rPr>
                    <w:sz w:val="16"/>
                  </w:rPr>
                </w:rPrChange>
              </w:rPr>
              <w:t>11019</w:t>
            </w:r>
          </w:p>
        </w:tc>
        <w:tc>
          <w:tcPr>
            <w:tcW w:w="627" w:type="dxa"/>
            <w:shd w:val="clear" w:color="auto" w:fill="auto"/>
            <w:noWrap/>
            <w:tcPrChange w:id="893" w:author="Das, Dibakar" w:date="2022-09-12T19:57:00Z">
              <w:tcPr>
                <w:tcW w:w="627" w:type="dxa"/>
                <w:shd w:val="clear" w:color="auto" w:fill="auto"/>
                <w:noWrap/>
              </w:tcPr>
            </w:tcPrChange>
          </w:tcPr>
          <w:p w14:paraId="0566CBF9" w14:textId="0F710B8F" w:rsidR="00F83247" w:rsidRPr="00675972" w:rsidRDefault="008A01CE" w:rsidP="00AE4255">
            <w:pPr>
              <w:suppressAutoHyphens/>
              <w:rPr>
                <w:sz w:val="16"/>
              </w:rPr>
            </w:pPr>
            <w:r w:rsidRPr="008A01CE">
              <w:rPr>
                <w:sz w:val="16"/>
              </w:rPr>
              <w:t>402.52</w:t>
            </w:r>
          </w:p>
        </w:tc>
        <w:tc>
          <w:tcPr>
            <w:tcW w:w="900" w:type="dxa"/>
            <w:tcPrChange w:id="894" w:author="Das, Dibakar" w:date="2022-09-12T19:57:00Z">
              <w:tcPr>
                <w:tcW w:w="900" w:type="dxa"/>
              </w:tcPr>
            </w:tcPrChange>
          </w:tcPr>
          <w:p w14:paraId="53ABB97E" w14:textId="2F83C943" w:rsidR="00F83247" w:rsidRPr="000F5336" w:rsidRDefault="001074DD" w:rsidP="00AE4255">
            <w:pPr>
              <w:suppressAutoHyphens/>
              <w:rPr>
                <w:sz w:val="16"/>
              </w:rPr>
            </w:pPr>
            <w:r w:rsidRPr="001074DD">
              <w:rPr>
                <w:sz w:val="16"/>
              </w:rPr>
              <w:t>35.2.1.3</w:t>
            </w:r>
          </w:p>
        </w:tc>
        <w:tc>
          <w:tcPr>
            <w:tcW w:w="2790" w:type="dxa"/>
            <w:shd w:val="clear" w:color="auto" w:fill="auto"/>
            <w:noWrap/>
            <w:tcPrChange w:id="895" w:author="Das, Dibakar" w:date="2022-09-12T19:57:00Z">
              <w:tcPr>
                <w:tcW w:w="2790" w:type="dxa"/>
                <w:shd w:val="clear" w:color="auto" w:fill="auto"/>
                <w:noWrap/>
              </w:tcPr>
            </w:tcPrChange>
          </w:tcPr>
          <w:p w14:paraId="7DF7ECCA" w14:textId="0ED338D2" w:rsidR="00F83247" w:rsidRPr="009B5509" w:rsidRDefault="00196279" w:rsidP="00AE4255">
            <w:pPr>
              <w:tabs>
                <w:tab w:val="left" w:pos="413"/>
              </w:tabs>
              <w:suppressAutoHyphens/>
              <w:rPr>
                <w:sz w:val="16"/>
              </w:rPr>
            </w:pPr>
            <w:r w:rsidRPr="00196279">
              <w:rPr>
                <w:sz w:val="16"/>
              </w:rPr>
              <w:t>Should be "non-AP EHT STA" instead of "non-AP STA"?</w:t>
            </w:r>
          </w:p>
        </w:tc>
        <w:tc>
          <w:tcPr>
            <w:tcW w:w="2070" w:type="dxa"/>
            <w:shd w:val="clear" w:color="auto" w:fill="auto"/>
            <w:noWrap/>
            <w:tcPrChange w:id="896" w:author="Das, Dibakar" w:date="2022-09-12T19:57:00Z">
              <w:tcPr>
                <w:tcW w:w="2070" w:type="dxa"/>
                <w:shd w:val="clear" w:color="auto" w:fill="auto"/>
                <w:noWrap/>
              </w:tcPr>
            </w:tcPrChange>
          </w:tcPr>
          <w:p w14:paraId="2B43EF4E" w14:textId="25FC549C" w:rsidR="00F83247" w:rsidRPr="00C220E3" w:rsidRDefault="00A1178D" w:rsidP="00C220E3">
            <w:pPr>
              <w:suppressAutoHyphens/>
              <w:jc w:val="center"/>
              <w:rPr>
                <w:sz w:val="16"/>
              </w:rPr>
            </w:pPr>
            <w:r w:rsidRPr="00A1178D">
              <w:rPr>
                <w:sz w:val="16"/>
              </w:rPr>
              <w:t>See comment</w:t>
            </w:r>
          </w:p>
        </w:tc>
        <w:tc>
          <w:tcPr>
            <w:tcW w:w="2790" w:type="dxa"/>
            <w:shd w:val="clear" w:color="auto" w:fill="auto"/>
            <w:tcPrChange w:id="897" w:author="Das, Dibakar" w:date="2022-09-12T19:57:00Z">
              <w:tcPr>
                <w:tcW w:w="2790" w:type="dxa"/>
                <w:shd w:val="clear" w:color="auto" w:fill="auto"/>
              </w:tcPr>
            </w:tcPrChange>
          </w:tcPr>
          <w:p w14:paraId="5A292674" w14:textId="77777777" w:rsidR="00F83247" w:rsidRDefault="00750B10" w:rsidP="00AE4255">
            <w:pPr>
              <w:rPr>
                <w:rFonts w:ascii="TimesNewRomanPSMT" w:hAnsi="TimesNewRomanPSMT"/>
                <w:b/>
                <w:color w:val="000000"/>
                <w:sz w:val="20"/>
              </w:rPr>
            </w:pPr>
            <w:r>
              <w:rPr>
                <w:rFonts w:ascii="TimesNewRomanPSMT" w:hAnsi="TimesNewRomanPSMT"/>
                <w:b/>
                <w:color w:val="000000"/>
                <w:sz w:val="20"/>
              </w:rPr>
              <w:t>Re</w:t>
            </w:r>
            <w:r w:rsidR="0062157C">
              <w:rPr>
                <w:rFonts w:ascii="TimesNewRomanPSMT" w:hAnsi="TimesNewRomanPSMT"/>
                <w:b/>
                <w:color w:val="000000"/>
                <w:sz w:val="20"/>
              </w:rPr>
              <w:t xml:space="preserve">vised. </w:t>
            </w:r>
          </w:p>
          <w:p w14:paraId="7A0A144C" w14:textId="77777777" w:rsidR="0062157C" w:rsidRDefault="0062157C" w:rsidP="00AE4255">
            <w:pPr>
              <w:rPr>
                <w:rFonts w:ascii="TimesNewRomanPSMT" w:hAnsi="TimesNewRomanPSMT"/>
                <w:b/>
                <w:color w:val="000000"/>
                <w:sz w:val="20"/>
              </w:rPr>
            </w:pPr>
          </w:p>
          <w:p w14:paraId="3C8A9749" w14:textId="26C2DA32" w:rsidR="00BF3D93" w:rsidRDefault="0062157C" w:rsidP="00AE4255">
            <w:pPr>
              <w:rPr>
                <w:rFonts w:ascii="TimesNewRomanPSMT" w:hAnsi="TimesNewRomanPSMT"/>
                <w:bCs/>
                <w:color w:val="000000"/>
                <w:sz w:val="16"/>
                <w:szCs w:val="16"/>
              </w:rPr>
            </w:pPr>
            <w:r w:rsidRPr="0062157C">
              <w:rPr>
                <w:rFonts w:ascii="TimesNewRomanPSMT" w:hAnsi="TimesNewRomanPSMT"/>
                <w:bCs/>
                <w:color w:val="000000"/>
                <w:sz w:val="16"/>
                <w:szCs w:val="16"/>
              </w:rPr>
              <w:t>Strictly speaking i</w:t>
            </w:r>
            <w:r w:rsidR="00AB4E23">
              <w:rPr>
                <w:rFonts w:ascii="TimesNewRomanPSMT" w:hAnsi="TimesNewRomanPSMT"/>
                <w:bCs/>
                <w:color w:val="000000"/>
                <w:sz w:val="16"/>
                <w:szCs w:val="16"/>
              </w:rPr>
              <w:t xml:space="preserve">t does not seem necessary </w:t>
            </w:r>
            <w:r w:rsidR="005963B0">
              <w:rPr>
                <w:rFonts w:ascii="TimesNewRomanPSMT" w:hAnsi="TimesNewRomanPSMT"/>
                <w:bCs/>
                <w:color w:val="000000"/>
                <w:sz w:val="16"/>
                <w:szCs w:val="16"/>
              </w:rPr>
              <w:t xml:space="preserve">to </w:t>
            </w:r>
            <w:r w:rsidR="00415345">
              <w:rPr>
                <w:rFonts w:ascii="TimesNewRomanPSMT" w:hAnsi="TimesNewRomanPSMT"/>
                <w:bCs/>
                <w:color w:val="000000"/>
                <w:sz w:val="16"/>
                <w:szCs w:val="16"/>
              </w:rPr>
              <w:t xml:space="preserve">mention its “EHT” </w:t>
            </w:r>
            <w:r w:rsidR="00C74278">
              <w:rPr>
                <w:rFonts w:ascii="TimesNewRomanPSMT" w:hAnsi="TimesNewRomanPSMT"/>
                <w:bCs/>
                <w:color w:val="000000"/>
                <w:sz w:val="16"/>
                <w:szCs w:val="16"/>
              </w:rPr>
              <w:t xml:space="preserve">everywhere since the normative text in previous sub-section does not allow AP </w:t>
            </w:r>
            <w:r w:rsidR="00C74278">
              <w:rPr>
                <w:rFonts w:ascii="TimesNewRomanPSMT" w:hAnsi="TimesNewRomanPSMT"/>
                <w:bCs/>
                <w:color w:val="000000"/>
                <w:sz w:val="16"/>
                <w:szCs w:val="16"/>
              </w:rPr>
              <w:lastRenderedPageBreak/>
              <w:t xml:space="preserve">to send MU-RTS TXS frames to non-EHT non-AP STAs. However, </w:t>
            </w:r>
            <w:r w:rsidR="00BF3D93">
              <w:rPr>
                <w:rFonts w:ascii="TimesNewRomanPSMT" w:hAnsi="TimesNewRomanPSMT"/>
                <w:bCs/>
                <w:color w:val="000000"/>
                <w:sz w:val="16"/>
                <w:szCs w:val="16"/>
              </w:rPr>
              <w:t xml:space="preserve">clarified it in this sentence to avoid </w:t>
            </w:r>
            <w:proofErr w:type="spellStart"/>
            <w:r w:rsidR="00BF3D93">
              <w:rPr>
                <w:rFonts w:ascii="TimesNewRomanPSMT" w:hAnsi="TimesNewRomanPSMT"/>
                <w:bCs/>
                <w:color w:val="000000"/>
                <w:sz w:val="16"/>
                <w:szCs w:val="16"/>
              </w:rPr>
              <w:t>confustion</w:t>
            </w:r>
            <w:proofErr w:type="spellEnd"/>
            <w:r w:rsidR="00BF3D93">
              <w:rPr>
                <w:rFonts w:ascii="TimesNewRomanPSMT" w:hAnsi="TimesNewRomanPSMT"/>
                <w:bCs/>
                <w:color w:val="000000"/>
                <w:sz w:val="16"/>
                <w:szCs w:val="16"/>
              </w:rPr>
              <w:t xml:space="preserve">. </w:t>
            </w:r>
          </w:p>
          <w:p w14:paraId="0A814744" w14:textId="77777777" w:rsidR="00BF3D93" w:rsidRDefault="00BF3D93" w:rsidP="00AE4255">
            <w:pPr>
              <w:rPr>
                <w:rFonts w:ascii="TimesNewRomanPSMT" w:hAnsi="TimesNewRomanPSMT"/>
                <w:bCs/>
                <w:color w:val="000000"/>
                <w:sz w:val="16"/>
                <w:szCs w:val="16"/>
              </w:rPr>
            </w:pPr>
          </w:p>
          <w:p w14:paraId="117EC497" w14:textId="7FE0C79E" w:rsidR="00BF3D93" w:rsidRDefault="00BF3D93" w:rsidP="00BF3D93">
            <w:pPr>
              <w:rPr>
                <w:rFonts w:ascii="TimesNewRomanPSMT" w:hAnsi="TimesNewRomanPSMT"/>
                <w:b/>
                <w:bCs/>
                <w:color w:val="000000"/>
                <w:sz w:val="20"/>
              </w:rPr>
            </w:pPr>
            <w:proofErr w:type="spellStart"/>
            <w:r w:rsidRPr="000543C0">
              <w:rPr>
                <w:b/>
                <w:bCs/>
                <w:sz w:val="16"/>
                <w:szCs w:val="16"/>
              </w:rPr>
              <w:t>TGbe</w:t>
            </w:r>
            <w:proofErr w:type="spellEnd"/>
            <w:r w:rsidRPr="000543C0">
              <w:rPr>
                <w:b/>
                <w:bCs/>
                <w:sz w:val="16"/>
                <w:szCs w:val="16"/>
              </w:rPr>
              <w:t xml:space="preserve"> editor:  </w:t>
            </w:r>
            <w:r w:rsidRPr="000543C0">
              <w:rPr>
                <w:sz w:val="16"/>
                <w:szCs w:val="16"/>
              </w:rPr>
              <w:t xml:space="preserve">Apply the changes tagged with </w:t>
            </w:r>
            <w:r>
              <w:rPr>
                <w:sz w:val="16"/>
                <w:szCs w:val="16"/>
              </w:rPr>
              <w:t>#</w:t>
            </w:r>
            <w:r w:rsidRPr="008058F7">
              <w:rPr>
                <w:sz w:val="16"/>
              </w:rPr>
              <w:t>11019</w:t>
            </w:r>
            <w:r>
              <w:rPr>
                <w:sz w:val="16"/>
              </w:rPr>
              <w:t xml:space="preserve"> </w:t>
            </w:r>
            <w:r w:rsidRPr="000543C0">
              <w:rPr>
                <w:sz w:val="16"/>
                <w:szCs w:val="16"/>
              </w:rPr>
              <w:t>in this document</w:t>
            </w:r>
          </w:p>
          <w:p w14:paraId="7FE3A381" w14:textId="77777777" w:rsidR="00BF3D93" w:rsidRDefault="00BF3D93" w:rsidP="00AE4255">
            <w:pPr>
              <w:rPr>
                <w:rFonts w:ascii="TimesNewRomanPSMT" w:hAnsi="TimesNewRomanPSMT"/>
                <w:bCs/>
                <w:color w:val="000000"/>
                <w:sz w:val="16"/>
                <w:szCs w:val="16"/>
              </w:rPr>
            </w:pPr>
          </w:p>
          <w:p w14:paraId="684048CB" w14:textId="7BD52F75" w:rsidR="0062157C" w:rsidRPr="0062157C" w:rsidRDefault="0062157C" w:rsidP="00AE4255">
            <w:pPr>
              <w:rPr>
                <w:rFonts w:ascii="TimesNewRomanPSMT" w:hAnsi="TimesNewRomanPSMT"/>
                <w:bCs/>
                <w:color w:val="000000"/>
                <w:sz w:val="16"/>
                <w:szCs w:val="16"/>
              </w:rPr>
            </w:pPr>
            <w:r>
              <w:rPr>
                <w:rFonts w:ascii="TimesNewRomanPSMT" w:hAnsi="TimesNewRomanPSMT"/>
                <w:bCs/>
                <w:color w:val="000000"/>
                <w:sz w:val="16"/>
                <w:szCs w:val="16"/>
              </w:rPr>
              <w:t xml:space="preserve"> </w:t>
            </w:r>
            <w:r w:rsidRPr="0062157C">
              <w:rPr>
                <w:rFonts w:ascii="TimesNewRomanPSMT" w:hAnsi="TimesNewRomanPSMT"/>
                <w:bCs/>
                <w:color w:val="000000"/>
                <w:sz w:val="16"/>
                <w:szCs w:val="16"/>
              </w:rPr>
              <w:t xml:space="preserve"> </w:t>
            </w:r>
          </w:p>
        </w:tc>
      </w:tr>
      <w:tr w:rsidR="00E11A18" w:rsidRPr="00D17403" w14:paraId="1F1A06A1"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898"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899" w:author="Das, Dibakar" w:date="2022-09-12T19:57:00Z">
            <w:trPr>
              <w:trHeight w:val="220"/>
              <w:jc w:val="center"/>
            </w:trPr>
          </w:trPrChange>
        </w:trPr>
        <w:tc>
          <w:tcPr>
            <w:tcW w:w="718" w:type="dxa"/>
            <w:gridSpan w:val="2"/>
            <w:shd w:val="clear" w:color="auto" w:fill="auto"/>
            <w:noWrap/>
            <w:tcPrChange w:id="900" w:author="Das, Dibakar" w:date="2022-09-12T19:57:00Z">
              <w:tcPr>
                <w:tcW w:w="718" w:type="dxa"/>
                <w:gridSpan w:val="2"/>
                <w:shd w:val="clear" w:color="auto" w:fill="auto"/>
                <w:noWrap/>
              </w:tcPr>
            </w:tcPrChange>
          </w:tcPr>
          <w:p w14:paraId="139FEF89" w14:textId="46692219" w:rsidR="00E11A18" w:rsidRPr="0092380E" w:rsidRDefault="003E4B02" w:rsidP="00AE4255">
            <w:pPr>
              <w:suppressAutoHyphens/>
              <w:rPr>
                <w:sz w:val="16"/>
              </w:rPr>
            </w:pPr>
            <w:r w:rsidRPr="00750567">
              <w:rPr>
                <w:sz w:val="16"/>
                <w:highlight w:val="yellow"/>
                <w:rPrChange w:id="901" w:author="Das, Dibakar" w:date="2022-09-12T20:24:00Z">
                  <w:rPr>
                    <w:sz w:val="16"/>
                  </w:rPr>
                </w:rPrChange>
              </w:rPr>
              <w:lastRenderedPageBreak/>
              <w:t>13773</w:t>
            </w:r>
          </w:p>
        </w:tc>
        <w:tc>
          <w:tcPr>
            <w:tcW w:w="627" w:type="dxa"/>
            <w:shd w:val="clear" w:color="auto" w:fill="auto"/>
            <w:noWrap/>
            <w:tcPrChange w:id="902" w:author="Das, Dibakar" w:date="2022-09-12T19:57:00Z">
              <w:tcPr>
                <w:tcW w:w="627" w:type="dxa"/>
                <w:shd w:val="clear" w:color="auto" w:fill="auto"/>
                <w:noWrap/>
              </w:tcPr>
            </w:tcPrChange>
          </w:tcPr>
          <w:p w14:paraId="79B50866" w14:textId="07029CD6" w:rsidR="00E11A18" w:rsidRPr="0092380E" w:rsidRDefault="009463ED" w:rsidP="00AE4255">
            <w:pPr>
              <w:suppressAutoHyphens/>
              <w:rPr>
                <w:sz w:val="16"/>
              </w:rPr>
            </w:pPr>
            <w:r w:rsidRPr="0092380E">
              <w:rPr>
                <w:sz w:val="16"/>
              </w:rPr>
              <w:t>402.59</w:t>
            </w:r>
          </w:p>
        </w:tc>
        <w:tc>
          <w:tcPr>
            <w:tcW w:w="900" w:type="dxa"/>
            <w:tcPrChange w:id="903" w:author="Das, Dibakar" w:date="2022-09-12T19:57:00Z">
              <w:tcPr>
                <w:tcW w:w="900" w:type="dxa"/>
              </w:tcPr>
            </w:tcPrChange>
          </w:tcPr>
          <w:p w14:paraId="311022A6" w14:textId="6FA86C64" w:rsidR="00E11A18" w:rsidRPr="0092380E" w:rsidRDefault="00082E48" w:rsidP="00AE4255">
            <w:pPr>
              <w:suppressAutoHyphens/>
              <w:rPr>
                <w:sz w:val="16"/>
              </w:rPr>
            </w:pPr>
            <w:r w:rsidRPr="0092380E">
              <w:rPr>
                <w:sz w:val="16"/>
              </w:rPr>
              <w:t>35.2.1.2.3</w:t>
            </w:r>
          </w:p>
        </w:tc>
        <w:tc>
          <w:tcPr>
            <w:tcW w:w="2790" w:type="dxa"/>
            <w:shd w:val="clear" w:color="auto" w:fill="auto"/>
            <w:noWrap/>
            <w:tcPrChange w:id="904" w:author="Das, Dibakar" w:date="2022-09-12T19:57:00Z">
              <w:tcPr>
                <w:tcW w:w="2790" w:type="dxa"/>
                <w:shd w:val="clear" w:color="auto" w:fill="auto"/>
                <w:noWrap/>
              </w:tcPr>
            </w:tcPrChange>
          </w:tcPr>
          <w:p w14:paraId="530DFBDE" w14:textId="638BB8A7" w:rsidR="00E11A18" w:rsidRPr="0092380E" w:rsidRDefault="0009297F" w:rsidP="00AE4255">
            <w:pPr>
              <w:tabs>
                <w:tab w:val="left" w:pos="413"/>
              </w:tabs>
              <w:suppressAutoHyphens/>
              <w:rPr>
                <w:sz w:val="16"/>
              </w:rPr>
            </w:pPr>
            <w:r w:rsidRPr="0092380E">
              <w:rPr>
                <w:sz w:val="16"/>
              </w:rPr>
              <w:t>The MU EDCA is only used after UL transmission? what about P2P transmission?</w:t>
            </w:r>
          </w:p>
        </w:tc>
        <w:tc>
          <w:tcPr>
            <w:tcW w:w="2070" w:type="dxa"/>
            <w:shd w:val="clear" w:color="auto" w:fill="auto"/>
            <w:noWrap/>
            <w:tcPrChange w:id="905" w:author="Das, Dibakar" w:date="2022-09-12T19:57:00Z">
              <w:tcPr>
                <w:tcW w:w="2070" w:type="dxa"/>
                <w:shd w:val="clear" w:color="auto" w:fill="auto"/>
                <w:noWrap/>
              </w:tcPr>
            </w:tcPrChange>
          </w:tcPr>
          <w:p w14:paraId="5A844B03" w14:textId="78450EB4" w:rsidR="00E11A18" w:rsidRPr="0092380E" w:rsidRDefault="000002B5" w:rsidP="00C220E3">
            <w:pPr>
              <w:suppressAutoHyphens/>
              <w:jc w:val="center"/>
              <w:rPr>
                <w:sz w:val="16"/>
              </w:rPr>
            </w:pPr>
            <w:r w:rsidRPr="0092380E">
              <w:rPr>
                <w:sz w:val="16"/>
              </w:rPr>
              <w:t>Please clarify, or add corresponding rules for P2P transmission</w:t>
            </w:r>
          </w:p>
        </w:tc>
        <w:tc>
          <w:tcPr>
            <w:tcW w:w="2790" w:type="dxa"/>
            <w:shd w:val="clear" w:color="auto" w:fill="auto"/>
            <w:tcPrChange w:id="906" w:author="Das, Dibakar" w:date="2022-09-12T19:57:00Z">
              <w:tcPr>
                <w:tcW w:w="2790" w:type="dxa"/>
                <w:shd w:val="clear" w:color="auto" w:fill="auto"/>
              </w:tcPr>
            </w:tcPrChange>
          </w:tcPr>
          <w:p w14:paraId="1E1C8D77" w14:textId="77777777" w:rsidR="00E11A18" w:rsidRPr="0092380E" w:rsidRDefault="009463ED" w:rsidP="00AE4255">
            <w:pPr>
              <w:rPr>
                <w:rFonts w:ascii="TimesNewRomanPSMT" w:hAnsi="TimesNewRomanPSMT"/>
                <w:b/>
                <w:sz w:val="20"/>
              </w:rPr>
            </w:pPr>
            <w:r w:rsidRPr="0092380E">
              <w:rPr>
                <w:rFonts w:ascii="TimesNewRomanPSMT" w:hAnsi="TimesNewRomanPSMT"/>
                <w:b/>
                <w:sz w:val="20"/>
              </w:rPr>
              <w:t xml:space="preserve">Reject. </w:t>
            </w:r>
          </w:p>
          <w:p w14:paraId="69690020" w14:textId="77777777" w:rsidR="009463ED" w:rsidRPr="0092380E" w:rsidRDefault="009463ED" w:rsidP="00AE4255">
            <w:pPr>
              <w:rPr>
                <w:rFonts w:ascii="TimesNewRomanPSMT" w:hAnsi="TimesNewRomanPSMT"/>
                <w:b/>
                <w:sz w:val="20"/>
              </w:rPr>
            </w:pPr>
          </w:p>
          <w:p w14:paraId="22509F98" w14:textId="77777777" w:rsidR="009463ED" w:rsidRPr="0092380E" w:rsidRDefault="009849DB" w:rsidP="00AE4255">
            <w:pPr>
              <w:rPr>
                <w:rFonts w:ascii="TimesNewRomanPSMT" w:hAnsi="TimesNewRomanPSMT"/>
                <w:bCs/>
                <w:sz w:val="16"/>
                <w:szCs w:val="16"/>
              </w:rPr>
            </w:pPr>
            <w:r w:rsidRPr="0092380E">
              <w:rPr>
                <w:rFonts w:ascii="TimesNewRomanPSMT" w:hAnsi="TimesNewRomanPSMT"/>
                <w:bCs/>
                <w:sz w:val="16"/>
                <w:szCs w:val="16"/>
              </w:rPr>
              <w:t>During 11be r1 the group discussed whether to add MU EDCA rules for P2P</w:t>
            </w:r>
            <w:r w:rsidR="00E65CBB" w:rsidRPr="0092380E">
              <w:rPr>
                <w:rFonts w:ascii="TimesNewRomanPSMT" w:hAnsi="TimesNewRomanPSMT"/>
                <w:bCs/>
                <w:sz w:val="16"/>
                <w:szCs w:val="16"/>
              </w:rPr>
              <w:t xml:space="preserve"> and did not </w:t>
            </w:r>
            <w:r w:rsidR="00344431" w:rsidRPr="0092380E">
              <w:rPr>
                <w:rFonts w:ascii="TimesNewRomanPSMT" w:hAnsi="TimesNewRomanPSMT"/>
                <w:bCs/>
                <w:sz w:val="16"/>
                <w:szCs w:val="16"/>
              </w:rPr>
              <w:t xml:space="preserve">approve it. </w:t>
            </w:r>
          </w:p>
          <w:p w14:paraId="203EAA5A" w14:textId="206D75E5" w:rsidR="00516A23" w:rsidRPr="0092380E" w:rsidRDefault="00516A23" w:rsidP="00AE4255">
            <w:pPr>
              <w:rPr>
                <w:rFonts w:ascii="TimesNewRomanPSMT" w:hAnsi="TimesNewRomanPSMT"/>
                <w:bCs/>
                <w:sz w:val="16"/>
                <w:szCs w:val="16"/>
              </w:rPr>
            </w:pPr>
          </w:p>
        </w:tc>
      </w:tr>
      <w:tr w:rsidR="00FE168D" w:rsidRPr="00D17403" w14:paraId="4388EE20"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907"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908" w:author="Das, Dibakar" w:date="2022-09-12T19:57:00Z">
            <w:trPr>
              <w:trHeight w:val="220"/>
              <w:jc w:val="center"/>
            </w:trPr>
          </w:trPrChange>
        </w:trPr>
        <w:tc>
          <w:tcPr>
            <w:tcW w:w="718" w:type="dxa"/>
            <w:gridSpan w:val="2"/>
            <w:shd w:val="clear" w:color="auto" w:fill="auto"/>
            <w:noWrap/>
            <w:tcPrChange w:id="909" w:author="Das, Dibakar" w:date="2022-09-12T19:57:00Z">
              <w:tcPr>
                <w:tcW w:w="718" w:type="dxa"/>
                <w:gridSpan w:val="2"/>
                <w:shd w:val="clear" w:color="auto" w:fill="auto"/>
                <w:noWrap/>
              </w:tcPr>
            </w:tcPrChange>
          </w:tcPr>
          <w:p w14:paraId="1B41EF5A" w14:textId="51B40735" w:rsidR="00FE168D" w:rsidRPr="00BD7C68" w:rsidRDefault="002D382B" w:rsidP="00AE4255">
            <w:pPr>
              <w:suppressAutoHyphens/>
              <w:rPr>
                <w:color w:val="00B050"/>
                <w:sz w:val="16"/>
                <w:rPrChange w:id="910" w:author="Das, Dibakar" w:date="2022-09-11T15:39:00Z">
                  <w:rPr>
                    <w:sz w:val="16"/>
                  </w:rPr>
                </w:rPrChange>
              </w:rPr>
            </w:pPr>
            <w:r w:rsidRPr="00BD7C68">
              <w:rPr>
                <w:color w:val="00B050"/>
                <w:sz w:val="16"/>
                <w:rPrChange w:id="911" w:author="Das, Dibakar" w:date="2022-09-11T15:39:00Z">
                  <w:rPr>
                    <w:sz w:val="16"/>
                  </w:rPr>
                </w:rPrChange>
              </w:rPr>
              <w:t>13882</w:t>
            </w:r>
          </w:p>
        </w:tc>
        <w:tc>
          <w:tcPr>
            <w:tcW w:w="627" w:type="dxa"/>
            <w:shd w:val="clear" w:color="auto" w:fill="auto"/>
            <w:noWrap/>
            <w:tcPrChange w:id="912" w:author="Das, Dibakar" w:date="2022-09-12T19:57:00Z">
              <w:tcPr>
                <w:tcW w:w="627" w:type="dxa"/>
                <w:shd w:val="clear" w:color="auto" w:fill="auto"/>
                <w:noWrap/>
              </w:tcPr>
            </w:tcPrChange>
          </w:tcPr>
          <w:p w14:paraId="4B881BBF" w14:textId="33A4FD9C" w:rsidR="00FE168D" w:rsidRPr="002E38AC" w:rsidRDefault="003A1C20" w:rsidP="00AE4255">
            <w:pPr>
              <w:suppressAutoHyphens/>
              <w:rPr>
                <w:sz w:val="16"/>
              </w:rPr>
            </w:pPr>
            <w:r w:rsidRPr="003A1C20">
              <w:rPr>
                <w:sz w:val="16"/>
              </w:rPr>
              <w:t>403.01</w:t>
            </w:r>
          </w:p>
        </w:tc>
        <w:tc>
          <w:tcPr>
            <w:tcW w:w="900" w:type="dxa"/>
            <w:tcPrChange w:id="913" w:author="Das, Dibakar" w:date="2022-09-12T19:57:00Z">
              <w:tcPr>
                <w:tcW w:w="900" w:type="dxa"/>
              </w:tcPr>
            </w:tcPrChange>
          </w:tcPr>
          <w:p w14:paraId="3F9D563D" w14:textId="2C661DDC" w:rsidR="00FE168D" w:rsidRPr="002E38AC" w:rsidRDefault="001719D0" w:rsidP="00AE4255">
            <w:pPr>
              <w:suppressAutoHyphens/>
              <w:rPr>
                <w:sz w:val="16"/>
              </w:rPr>
            </w:pPr>
            <w:r w:rsidRPr="001719D0">
              <w:rPr>
                <w:sz w:val="16"/>
              </w:rPr>
              <w:t>35.2.1.2.3</w:t>
            </w:r>
          </w:p>
        </w:tc>
        <w:tc>
          <w:tcPr>
            <w:tcW w:w="2790" w:type="dxa"/>
            <w:shd w:val="clear" w:color="auto" w:fill="auto"/>
            <w:noWrap/>
            <w:tcPrChange w:id="914" w:author="Das, Dibakar" w:date="2022-09-12T19:57:00Z">
              <w:tcPr>
                <w:tcW w:w="2790" w:type="dxa"/>
                <w:shd w:val="clear" w:color="auto" w:fill="auto"/>
                <w:noWrap/>
              </w:tcPr>
            </w:tcPrChange>
          </w:tcPr>
          <w:p w14:paraId="42D6B503" w14:textId="77777777" w:rsidR="002E38AC" w:rsidRPr="002E38AC" w:rsidRDefault="002E38AC" w:rsidP="002E38AC">
            <w:pPr>
              <w:tabs>
                <w:tab w:val="left" w:pos="413"/>
              </w:tabs>
              <w:suppressAutoHyphens/>
              <w:rPr>
                <w:sz w:val="16"/>
              </w:rPr>
            </w:pPr>
            <w:r w:rsidRPr="002E38AC">
              <w:rPr>
                <w:sz w:val="16"/>
              </w:rPr>
              <w:t>regarding "a non-TB PPDU" after "the end of the</w:t>
            </w:r>
          </w:p>
          <w:p w14:paraId="41EAFF6E" w14:textId="77777777" w:rsidR="002E38AC" w:rsidRPr="002E38AC" w:rsidRDefault="002E38AC" w:rsidP="002E38AC">
            <w:pPr>
              <w:tabs>
                <w:tab w:val="left" w:pos="413"/>
              </w:tabs>
              <w:suppressAutoHyphens/>
              <w:rPr>
                <w:sz w:val="16"/>
              </w:rPr>
            </w:pPr>
            <w:r w:rsidRPr="002E38AC">
              <w:rPr>
                <w:sz w:val="16"/>
              </w:rPr>
              <w:t>immediate</w:t>
            </w:r>
          </w:p>
          <w:p w14:paraId="12023290" w14:textId="6F55FE1E" w:rsidR="00FE168D" w:rsidRPr="002E38AC" w:rsidRDefault="002E38AC" w:rsidP="002E38AC">
            <w:pPr>
              <w:tabs>
                <w:tab w:val="left" w:pos="413"/>
              </w:tabs>
              <w:suppressAutoHyphens/>
              <w:rPr>
                <w:sz w:val="16"/>
              </w:rPr>
            </w:pPr>
            <w:r w:rsidRPr="002E38AC">
              <w:rPr>
                <w:sz w:val="16"/>
              </w:rPr>
              <w:t>response if", is this the first one or the last one?</w:t>
            </w:r>
          </w:p>
        </w:tc>
        <w:tc>
          <w:tcPr>
            <w:tcW w:w="2070" w:type="dxa"/>
            <w:shd w:val="clear" w:color="auto" w:fill="auto"/>
            <w:noWrap/>
            <w:tcPrChange w:id="915" w:author="Das, Dibakar" w:date="2022-09-12T19:57:00Z">
              <w:tcPr>
                <w:tcW w:w="2070" w:type="dxa"/>
                <w:shd w:val="clear" w:color="auto" w:fill="auto"/>
                <w:noWrap/>
              </w:tcPr>
            </w:tcPrChange>
          </w:tcPr>
          <w:p w14:paraId="795A6DF7" w14:textId="27F5F1AF" w:rsidR="00FE168D" w:rsidRPr="002E38AC" w:rsidRDefault="00896B13" w:rsidP="00C220E3">
            <w:pPr>
              <w:suppressAutoHyphens/>
              <w:jc w:val="center"/>
              <w:rPr>
                <w:sz w:val="16"/>
              </w:rPr>
            </w:pPr>
            <w:r w:rsidRPr="00896B13">
              <w:rPr>
                <w:sz w:val="16"/>
              </w:rPr>
              <w:t>clarify it and update the text</w:t>
            </w:r>
          </w:p>
        </w:tc>
        <w:tc>
          <w:tcPr>
            <w:tcW w:w="2790" w:type="dxa"/>
            <w:shd w:val="clear" w:color="auto" w:fill="auto"/>
            <w:tcPrChange w:id="916" w:author="Das, Dibakar" w:date="2022-09-12T19:57:00Z">
              <w:tcPr>
                <w:tcW w:w="2790" w:type="dxa"/>
                <w:shd w:val="clear" w:color="auto" w:fill="auto"/>
              </w:tcPr>
            </w:tcPrChange>
          </w:tcPr>
          <w:p w14:paraId="655E3A6A" w14:textId="29C9CC5D" w:rsidR="00277B83" w:rsidRDefault="0003676A" w:rsidP="0003676A">
            <w:pPr>
              <w:jc w:val="center"/>
              <w:rPr>
                <w:rFonts w:ascii="TimesNewRomanPSMT" w:hAnsi="TimesNewRomanPSMT"/>
                <w:b/>
                <w:sz w:val="20"/>
              </w:rPr>
            </w:pPr>
            <w:r>
              <w:rPr>
                <w:rFonts w:ascii="TimesNewRomanPSMT" w:hAnsi="TimesNewRomanPSMT"/>
                <w:b/>
                <w:sz w:val="20"/>
              </w:rPr>
              <w:t>Re</w:t>
            </w:r>
            <w:r w:rsidR="008A0641">
              <w:rPr>
                <w:rFonts w:ascii="TimesNewRomanPSMT" w:hAnsi="TimesNewRomanPSMT"/>
                <w:b/>
                <w:sz w:val="20"/>
              </w:rPr>
              <w:t>vised</w:t>
            </w:r>
            <w:r>
              <w:rPr>
                <w:rFonts w:ascii="TimesNewRomanPSMT" w:hAnsi="TimesNewRomanPSMT"/>
                <w:b/>
                <w:sz w:val="20"/>
              </w:rPr>
              <w:t>.</w:t>
            </w:r>
          </w:p>
          <w:p w14:paraId="2A678E28" w14:textId="4EC63E4D" w:rsidR="00277B83" w:rsidRDefault="00277B83" w:rsidP="0003676A">
            <w:pPr>
              <w:jc w:val="center"/>
              <w:rPr>
                <w:rFonts w:ascii="TimesNewRomanPSMT" w:hAnsi="TimesNewRomanPSMT"/>
                <w:b/>
                <w:sz w:val="20"/>
              </w:rPr>
            </w:pPr>
          </w:p>
          <w:p w14:paraId="3BE2CC6D" w14:textId="7F0EBD8E" w:rsidR="00FE168D" w:rsidRPr="00623D14" w:rsidRDefault="0003676A" w:rsidP="0003676A">
            <w:pPr>
              <w:jc w:val="center"/>
              <w:rPr>
                <w:rFonts w:ascii="TimesNewRomanPSMT" w:hAnsi="TimesNewRomanPSMT"/>
                <w:bCs/>
                <w:sz w:val="16"/>
                <w:szCs w:val="16"/>
                <w:rPrChange w:id="917" w:author="Das, Dibakar" w:date="2022-08-31T14:00:00Z">
                  <w:rPr>
                    <w:rFonts w:ascii="TimesNewRomanPSMT" w:hAnsi="TimesNewRomanPSMT"/>
                    <w:b/>
                    <w:sz w:val="20"/>
                  </w:rPr>
                </w:rPrChange>
              </w:rPr>
            </w:pPr>
            <w:r>
              <w:rPr>
                <w:rFonts w:ascii="TimesNewRomanPSMT" w:hAnsi="TimesNewRomanPSMT"/>
                <w:b/>
                <w:sz w:val="20"/>
              </w:rPr>
              <w:t xml:space="preserve"> </w:t>
            </w:r>
            <w:r w:rsidR="008A0641" w:rsidRPr="00623D14">
              <w:rPr>
                <w:rFonts w:ascii="TimesNewRomanPSMT" w:hAnsi="TimesNewRomanPSMT"/>
                <w:bCs/>
                <w:sz w:val="16"/>
                <w:szCs w:val="16"/>
                <w:rPrChange w:id="918" w:author="Das, Dibakar" w:date="2022-08-31T14:00:00Z">
                  <w:rPr>
                    <w:rFonts w:ascii="TimesNewRomanPSMT" w:hAnsi="TimesNewRomanPSMT"/>
                    <w:b/>
                    <w:sz w:val="20"/>
                  </w:rPr>
                </w:rPrChange>
              </w:rPr>
              <w:t>Clarified that it is the last PPDU.</w:t>
            </w:r>
          </w:p>
          <w:p w14:paraId="359D379D" w14:textId="77777777" w:rsidR="008A0641" w:rsidRDefault="008A0641" w:rsidP="0003676A">
            <w:pPr>
              <w:jc w:val="center"/>
              <w:rPr>
                <w:rFonts w:ascii="TimesNewRomanPSMT" w:hAnsi="TimesNewRomanPSMT"/>
                <w:b/>
                <w:sz w:val="20"/>
              </w:rPr>
            </w:pPr>
          </w:p>
          <w:p w14:paraId="4648AC90" w14:textId="139696E2" w:rsidR="008A0641" w:rsidRDefault="008A0641" w:rsidP="008A0641">
            <w:pPr>
              <w:rPr>
                <w:rFonts w:ascii="TimesNewRomanPSMT" w:hAnsi="TimesNewRomanPSMT"/>
                <w:b/>
                <w:bCs/>
                <w:color w:val="000000"/>
                <w:sz w:val="20"/>
              </w:rPr>
            </w:pPr>
            <w:proofErr w:type="spellStart"/>
            <w:r w:rsidRPr="000543C0">
              <w:rPr>
                <w:b/>
                <w:bCs/>
                <w:sz w:val="16"/>
                <w:szCs w:val="16"/>
              </w:rPr>
              <w:t>TGbe</w:t>
            </w:r>
            <w:proofErr w:type="spellEnd"/>
            <w:r w:rsidRPr="000543C0">
              <w:rPr>
                <w:b/>
                <w:bCs/>
                <w:sz w:val="16"/>
                <w:szCs w:val="16"/>
              </w:rPr>
              <w:t xml:space="preserve"> editor:  </w:t>
            </w:r>
            <w:r w:rsidRPr="000543C0">
              <w:rPr>
                <w:sz w:val="16"/>
                <w:szCs w:val="16"/>
              </w:rPr>
              <w:t xml:space="preserve">Apply the changes tagged with </w:t>
            </w:r>
            <w:r>
              <w:rPr>
                <w:sz w:val="16"/>
                <w:szCs w:val="16"/>
              </w:rPr>
              <w:t>#</w:t>
            </w:r>
            <w:r w:rsidRPr="002D382B">
              <w:rPr>
                <w:sz w:val="16"/>
              </w:rPr>
              <w:t>13882</w:t>
            </w:r>
            <w:r>
              <w:rPr>
                <w:sz w:val="16"/>
              </w:rPr>
              <w:t xml:space="preserve"> </w:t>
            </w:r>
            <w:r w:rsidRPr="000543C0">
              <w:rPr>
                <w:sz w:val="16"/>
                <w:szCs w:val="16"/>
              </w:rPr>
              <w:t>in this document</w:t>
            </w:r>
          </w:p>
          <w:p w14:paraId="0C8EA1A4" w14:textId="77777777" w:rsidR="008A0641" w:rsidRDefault="008A0641" w:rsidP="0003676A">
            <w:pPr>
              <w:jc w:val="center"/>
              <w:rPr>
                <w:rFonts w:ascii="TimesNewRomanPSMT" w:hAnsi="TimesNewRomanPSMT"/>
                <w:b/>
                <w:sz w:val="20"/>
              </w:rPr>
            </w:pPr>
          </w:p>
          <w:p w14:paraId="007284B6" w14:textId="77777777" w:rsidR="008E28E8" w:rsidRDefault="008E28E8" w:rsidP="0003676A">
            <w:pPr>
              <w:jc w:val="center"/>
              <w:rPr>
                <w:rFonts w:ascii="TimesNewRomanPSMT" w:hAnsi="TimesNewRomanPSMT"/>
                <w:b/>
                <w:sz w:val="20"/>
              </w:rPr>
            </w:pPr>
          </w:p>
          <w:p w14:paraId="71AAED04" w14:textId="4EC63E4D" w:rsidR="0003676A" w:rsidRDefault="0003676A" w:rsidP="0003676A">
            <w:pPr>
              <w:jc w:val="center"/>
              <w:rPr>
                <w:rFonts w:ascii="TimesNewRomanPSMT" w:hAnsi="TimesNewRomanPSMT"/>
                <w:b/>
                <w:sz w:val="20"/>
              </w:rPr>
            </w:pPr>
          </w:p>
          <w:p w14:paraId="1D398AA7" w14:textId="4EC63E4D" w:rsidR="0003676A" w:rsidRPr="002E38AC" w:rsidRDefault="0003676A" w:rsidP="0003676A">
            <w:pPr>
              <w:jc w:val="center"/>
              <w:rPr>
                <w:rFonts w:ascii="TimesNewRomanPSMT" w:hAnsi="TimesNewRomanPSMT"/>
                <w:b/>
                <w:sz w:val="20"/>
              </w:rPr>
            </w:pPr>
          </w:p>
        </w:tc>
      </w:tr>
      <w:tr w:rsidR="00D76377" w:rsidRPr="00D17403" w14:paraId="7EC4CEF3"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919"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920" w:author="Das, Dibakar" w:date="2022-09-12T19:57:00Z">
            <w:trPr>
              <w:trHeight w:val="220"/>
              <w:jc w:val="center"/>
            </w:trPr>
          </w:trPrChange>
        </w:trPr>
        <w:tc>
          <w:tcPr>
            <w:tcW w:w="718" w:type="dxa"/>
            <w:gridSpan w:val="2"/>
            <w:shd w:val="clear" w:color="auto" w:fill="auto"/>
            <w:noWrap/>
            <w:tcPrChange w:id="921" w:author="Das, Dibakar" w:date="2022-09-12T19:57:00Z">
              <w:tcPr>
                <w:tcW w:w="718" w:type="dxa"/>
                <w:gridSpan w:val="2"/>
                <w:shd w:val="clear" w:color="auto" w:fill="auto"/>
                <w:noWrap/>
              </w:tcPr>
            </w:tcPrChange>
          </w:tcPr>
          <w:p w14:paraId="59C43A83" w14:textId="66BCF553" w:rsidR="00D76377" w:rsidRPr="00BD7C68" w:rsidRDefault="00CF4A62" w:rsidP="00AE4255">
            <w:pPr>
              <w:suppressAutoHyphens/>
              <w:rPr>
                <w:color w:val="00B050"/>
                <w:sz w:val="16"/>
                <w:rPrChange w:id="922" w:author="Das, Dibakar" w:date="2022-09-11T15:40:00Z">
                  <w:rPr>
                    <w:sz w:val="16"/>
                  </w:rPr>
                </w:rPrChange>
              </w:rPr>
            </w:pPr>
            <w:r w:rsidRPr="00BD7C68">
              <w:rPr>
                <w:color w:val="00B050"/>
                <w:sz w:val="16"/>
                <w:rPrChange w:id="923" w:author="Das, Dibakar" w:date="2022-09-11T15:40:00Z">
                  <w:rPr>
                    <w:sz w:val="16"/>
                  </w:rPr>
                </w:rPrChange>
              </w:rPr>
              <w:t>11021</w:t>
            </w:r>
          </w:p>
        </w:tc>
        <w:tc>
          <w:tcPr>
            <w:tcW w:w="627" w:type="dxa"/>
            <w:shd w:val="clear" w:color="auto" w:fill="auto"/>
            <w:noWrap/>
            <w:tcPrChange w:id="924" w:author="Das, Dibakar" w:date="2022-09-12T19:57:00Z">
              <w:tcPr>
                <w:tcW w:w="627" w:type="dxa"/>
                <w:shd w:val="clear" w:color="auto" w:fill="auto"/>
                <w:noWrap/>
              </w:tcPr>
            </w:tcPrChange>
          </w:tcPr>
          <w:p w14:paraId="580587BC" w14:textId="1D06DC0D" w:rsidR="00D76377" w:rsidRPr="003A1C20" w:rsidRDefault="00222456" w:rsidP="00AE4255">
            <w:pPr>
              <w:suppressAutoHyphens/>
              <w:rPr>
                <w:sz w:val="16"/>
              </w:rPr>
            </w:pPr>
            <w:r w:rsidRPr="00222456">
              <w:rPr>
                <w:sz w:val="16"/>
              </w:rPr>
              <w:t>403.01</w:t>
            </w:r>
          </w:p>
        </w:tc>
        <w:tc>
          <w:tcPr>
            <w:tcW w:w="900" w:type="dxa"/>
            <w:tcPrChange w:id="925" w:author="Das, Dibakar" w:date="2022-09-12T19:57:00Z">
              <w:tcPr>
                <w:tcW w:w="900" w:type="dxa"/>
              </w:tcPr>
            </w:tcPrChange>
          </w:tcPr>
          <w:p w14:paraId="67351076" w14:textId="181BDEB0" w:rsidR="00D76377" w:rsidRPr="001719D0" w:rsidRDefault="00222456" w:rsidP="00AE4255">
            <w:pPr>
              <w:suppressAutoHyphens/>
              <w:rPr>
                <w:sz w:val="16"/>
              </w:rPr>
            </w:pPr>
            <w:r w:rsidRPr="00222456">
              <w:rPr>
                <w:sz w:val="16"/>
              </w:rPr>
              <w:t>35.2.1.3</w:t>
            </w:r>
          </w:p>
        </w:tc>
        <w:tc>
          <w:tcPr>
            <w:tcW w:w="2790" w:type="dxa"/>
            <w:shd w:val="clear" w:color="auto" w:fill="auto"/>
            <w:noWrap/>
            <w:tcPrChange w:id="926" w:author="Das, Dibakar" w:date="2022-09-12T19:57:00Z">
              <w:tcPr>
                <w:tcW w:w="2790" w:type="dxa"/>
                <w:shd w:val="clear" w:color="auto" w:fill="auto"/>
                <w:noWrap/>
              </w:tcPr>
            </w:tcPrChange>
          </w:tcPr>
          <w:p w14:paraId="79C55E8C" w14:textId="612E3BA0" w:rsidR="00D76377" w:rsidRPr="002E38AC" w:rsidRDefault="002D17B8" w:rsidP="002E38AC">
            <w:pPr>
              <w:tabs>
                <w:tab w:val="left" w:pos="413"/>
              </w:tabs>
              <w:suppressAutoHyphens/>
              <w:rPr>
                <w:sz w:val="16"/>
              </w:rPr>
            </w:pPr>
            <w:r w:rsidRPr="002D17B8">
              <w:rPr>
                <w:sz w:val="16"/>
              </w:rPr>
              <w:t>It is not clear when the non-AP STA should start EDCA backoff with the updated parameters. As shown in Figure 35-1 and 35-2, multiple data transmissions from the non-AP STA (non-AP STA1 in the figures) are possible within the allocated time. Does the non-AP STA need to start EDCA backoff after the first non-TB data transmission but before the second non-TB data transmission within the allocated time? If so, a third STA may easily grab the channel and start its TXOP.</w:t>
            </w:r>
          </w:p>
        </w:tc>
        <w:tc>
          <w:tcPr>
            <w:tcW w:w="2070" w:type="dxa"/>
            <w:shd w:val="clear" w:color="auto" w:fill="auto"/>
            <w:noWrap/>
            <w:tcPrChange w:id="927" w:author="Das, Dibakar" w:date="2022-09-12T19:57:00Z">
              <w:tcPr>
                <w:tcW w:w="2070" w:type="dxa"/>
                <w:shd w:val="clear" w:color="auto" w:fill="auto"/>
                <w:noWrap/>
              </w:tcPr>
            </w:tcPrChange>
          </w:tcPr>
          <w:p w14:paraId="23C91F57" w14:textId="53B74A81" w:rsidR="00D76377" w:rsidRPr="00896B13" w:rsidRDefault="006E5F4D" w:rsidP="00C220E3">
            <w:pPr>
              <w:suppressAutoHyphens/>
              <w:jc w:val="center"/>
              <w:rPr>
                <w:sz w:val="16"/>
              </w:rPr>
            </w:pPr>
            <w:r w:rsidRPr="006E5F4D">
              <w:rPr>
                <w:sz w:val="16"/>
              </w:rPr>
              <w:t>Please clarify</w:t>
            </w:r>
          </w:p>
        </w:tc>
        <w:tc>
          <w:tcPr>
            <w:tcW w:w="2790" w:type="dxa"/>
            <w:shd w:val="clear" w:color="auto" w:fill="auto"/>
            <w:tcPrChange w:id="928" w:author="Das, Dibakar" w:date="2022-09-12T19:57:00Z">
              <w:tcPr>
                <w:tcW w:w="2790" w:type="dxa"/>
                <w:shd w:val="clear" w:color="auto" w:fill="auto"/>
              </w:tcPr>
            </w:tcPrChange>
          </w:tcPr>
          <w:p w14:paraId="7707E8E5" w14:textId="77777777" w:rsidR="007822EB" w:rsidRDefault="007822EB" w:rsidP="007822EB">
            <w:pPr>
              <w:jc w:val="center"/>
              <w:rPr>
                <w:rFonts w:ascii="TimesNewRomanPSMT" w:hAnsi="TimesNewRomanPSMT"/>
                <w:b/>
                <w:sz w:val="20"/>
              </w:rPr>
            </w:pPr>
            <w:r>
              <w:rPr>
                <w:rFonts w:ascii="TimesNewRomanPSMT" w:hAnsi="TimesNewRomanPSMT"/>
                <w:b/>
                <w:sz w:val="20"/>
              </w:rPr>
              <w:t>Revised.</w:t>
            </w:r>
          </w:p>
          <w:p w14:paraId="057E96B3" w14:textId="77777777" w:rsidR="007822EB" w:rsidRDefault="007822EB" w:rsidP="007822EB">
            <w:pPr>
              <w:jc w:val="center"/>
              <w:rPr>
                <w:rFonts w:ascii="TimesNewRomanPSMT" w:hAnsi="TimesNewRomanPSMT"/>
                <w:b/>
                <w:sz w:val="20"/>
              </w:rPr>
            </w:pPr>
          </w:p>
          <w:p w14:paraId="64680E18" w14:textId="77777777" w:rsidR="007822EB" w:rsidRPr="00623D14" w:rsidRDefault="007822EB" w:rsidP="007822EB">
            <w:pPr>
              <w:jc w:val="center"/>
              <w:rPr>
                <w:rFonts w:ascii="TimesNewRomanPSMT" w:hAnsi="TimesNewRomanPSMT"/>
                <w:bCs/>
                <w:sz w:val="16"/>
                <w:szCs w:val="16"/>
                <w:rPrChange w:id="929" w:author="Das, Dibakar" w:date="2022-08-31T14:00:00Z">
                  <w:rPr>
                    <w:rFonts w:ascii="TimesNewRomanPSMT" w:hAnsi="TimesNewRomanPSMT"/>
                    <w:b/>
                    <w:sz w:val="20"/>
                  </w:rPr>
                </w:rPrChange>
              </w:rPr>
            </w:pPr>
            <w:r>
              <w:rPr>
                <w:rFonts w:ascii="TimesNewRomanPSMT" w:hAnsi="TimesNewRomanPSMT"/>
                <w:b/>
                <w:sz w:val="20"/>
              </w:rPr>
              <w:t xml:space="preserve"> </w:t>
            </w:r>
            <w:r w:rsidRPr="00623D14">
              <w:rPr>
                <w:rFonts w:ascii="TimesNewRomanPSMT" w:hAnsi="TimesNewRomanPSMT"/>
                <w:bCs/>
                <w:sz w:val="16"/>
                <w:szCs w:val="16"/>
                <w:rPrChange w:id="930" w:author="Das, Dibakar" w:date="2022-08-31T14:00:00Z">
                  <w:rPr>
                    <w:rFonts w:ascii="TimesNewRomanPSMT" w:hAnsi="TimesNewRomanPSMT"/>
                    <w:b/>
                    <w:sz w:val="20"/>
                  </w:rPr>
                </w:rPrChange>
              </w:rPr>
              <w:t>Clarified that it is the last PPDU.</w:t>
            </w:r>
          </w:p>
          <w:p w14:paraId="06F189FC" w14:textId="77777777" w:rsidR="007822EB" w:rsidRDefault="007822EB" w:rsidP="007822EB">
            <w:pPr>
              <w:jc w:val="center"/>
              <w:rPr>
                <w:rFonts w:ascii="TimesNewRomanPSMT" w:hAnsi="TimesNewRomanPSMT"/>
                <w:b/>
                <w:sz w:val="20"/>
              </w:rPr>
            </w:pPr>
          </w:p>
          <w:p w14:paraId="7B474529" w14:textId="0D3E5A71" w:rsidR="007822EB" w:rsidRDefault="007822EB" w:rsidP="007822EB">
            <w:pPr>
              <w:rPr>
                <w:rFonts w:ascii="TimesNewRomanPSMT" w:hAnsi="TimesNewRomanPSMT"/>
                <w:b/>
                <w:bCs/>
                <w:color w:val="000000"/>
                <w:sz w:val="20"/>
              </w:rPr>
            </w:pPr>
            <w:proofErr w:type="spellStart"/>
            <w:r w:rsidRPr="000543C0">
              <w:rPr>
                <w:b/>
                <w:bCs/>
                <w:sz w:val="16"/>
                <w:szCs w:val="16"/>
              </w:rPr>
              <w:t>TGbe</w:t>
            </w:r>
            <w:proofErr w:type="spellEnd"/>
            <w:r w:rsidRPr="000543C0">
              <w:rPr>
                <w:b/>
                <w:bCs/>
                <w:sz w:val="16"/>
                <w:szCs w:val="16"/>
              </w:rPr>
              <w:t xml:space="preserve"> editor:  </w:t>
            </w:r>
            <w:r w:rsidRPr="000543C0">
              <w:rPr>
                <w:sz w:val="16"/>
                <w:szCs w:val="16"/>
              </w:rPr>
              <w:t xml:space="preserve">Apply the changes tagged with </w:t>
            </w:r>
            <w:r>
              <w:rPr>
                <w:sz w:val="16"/>
                <w:szCs w:val="16"/>
              </w:rPr>
              <w:t>#</w:t>
            </w:r>
            <w:r w:rsidRPr="00CF4A62">
              <w:rPr>
                <w:sz w:val="16"/>
              </w:rPr>
              <w:t>11021</w:t>
            </w:r>
            <w:r>
              <w:rPr>
                <w:sz w:val="16"/>
              </w:rPr>
              <w:t xml:space="preserve"> </w:t>
            </w:r>
            <w:r w:rsidRPr="000543C0">
              <w:rPr>
                <w:sz w:val="16"/>
                <w:szCs w:val="16"/>
              </w:rPr>
              <w:t>in this document</w:t>
            </w:r>
          </w:p>
          <w:p w14:paraId="75C41775" w14:textId="77777777" w:rsidR="00D76377" w:rsidRDefault="00D76377" w:rsidP="0003676A">
            <w:pPr>
              <w:jc w:val="center"/>
              <w:rPr>
                <w:rFonts w:ascii="TimesNewRomanPSMT" w:hAnsi="TimesNewRomanPSMT"/>
                <w:b/>
                <w:sz w:val="20"/>
              </w:rPr>
            </w:pPr>
          </w:p>
        </w:tc>
      </w:tr>
      <w:tr w:rsidR="007822EB" w:rsidRPr="00D17403" w14:paraId="125F6DC8"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931"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932" w:author="Das, Dibakar" w:date="2022-09-12T19:57:00Z">
            <w:trPr>
              <w:trHeight w:val="220"/>
              <w:jc w:val="center"/>
            </w:trPr>
          </w:trPrChange>
        </w:trPr>
        <w:tc>
          <w:tcPr>
            <w:tcW w:w="718" w:type="dxa"/>
            <w:gridSpan w:val="2"/>
            <w:shd w:val="clear" w:color="auto" w:fill="auto"/>
            <w:noWrap/>
            <w:tcPrChange w:id="933" w:author="Das, Dibakar" w:date="2022-09-12T19:57:00Z">
              <w:tcPr>
                <w:tcW w:w="718" w:type="dxa"/>
                <w:gridSpan w:val="2"/>
                <w:shd w:val="clear" w:color="auto" w:fill="auto"/>
                <w:noWrap/>
              </w:tcPr>
            </w:tcPrChange>
          </w:tcPr>
          <w:p w14:paraId="13E2DA97" w14:textId="7A097DB4" w:rsidR="007822EB" w:rsidRPr="00BD7C68" w:rsidRDefault="00CB5564" w:rsidP="00AE4255">
            <w:pPr>
              <w:suppressAutoHyphens/>
              <w:rPr>
                <w:color w:val="00B050"/>
                <w:sz w:val="16"/>
                <w:rPrChange w:id="934" w:author="Das, Dibakar" w:date="2022-09-11T15:40:00Z">
                  <w:rPr>
                    <w:sz w:val="16"/>
                  </w:rPr>
                </w:rPrChange>
              </w:rPr>
            </w:pPr>
            <w:r w:rsidRPr="00BD7C68">
              <w:rPr>
                <w:color w:val="00B050"/>
                <w:sz w:val="16"/>
                <w:rPrChange w:id="935" w:author="Das, Dibakar" w:date="2022-09-11T15:40:00Z">
                  <w:rPr>
                    <w:sz w:val="16"/>
                  </w:rPr>
                </w:rPrChange>
              </w:rPr>
              <w:t>10775</w:t>
            </w:r>
          </w:p>
        </w:tc>
        <w:tc>
          <w:tcPr>
            <w:tcW w:w="627" w:type="dxa"/>
            <w:shd w:val="clear" w:color="auto" w:fill="auto"/>
            <w:noWrap/>
            <w:tcPrChange w:id="936" w:author="Das, Dibakar" w:date="2022-09-12T19:57:00Z">
              <w:tcPr>
                <w:tcW w:w="627" w:type="dxa"/>
                <w:shd w:val="clear" w:color="auto" w:fill="auto"/>
                <w:noWrap/>
              </w:tcPr>
            </w:tcPrChange>
          </w:tcPr>
          <w:p w14:paraId="00E88B35" w14:textId="705BF470" w:rsidR="007822EB" w:rsidRPr="00222456" w:rsidRDefault="002572B8" w:rsidP="00AE4255">
            <w:pPr>
              <w:suppressAutoHyphens/>
              <w:rPr>
                <w:sz w:val="16"/>
              </w:rPr>
            </w:pPr>
            <w:r w:rsidRPr="002572B8">
              <w:rPr>
                <w:sz w:val="16"/>
              </w:rPr>
              <w:t>403.03</w:t>
            </w:r>
          </w:p>
        </w:tc>
        <w:tc>
          <w:tcPr>
            <w:tcW w:w="900" w:type="dxa"/>
            <w:tcPrChange w:id="937" w:author="Das, Dibakar" w:date="2022-09-12T19:57:00Z">
              <w:tcPr>
                <w:tcW w:w="900" w:type="dxa"/>
              </w:tcPr>
            </w:tcPrChange>
          </w:tcPr>
          <w:p w14:paraId="74311424" w14:textId="7C044372" w:rsidR="007822EB" w:rsidRPr="00222456" w:rsidRDefault="00CD1BBA" w:rsidP="00AE4255">
            <w:pPr>
              <w:suppressAutoHyphens/>
              <w:rPr>
                <w:sz w:val="16"/>
              </w:rPr>
            </w:pPr>
            <w:r w:rsidRPr="00CD1BBA">
              <w:rPr>
                <w:sz w:val="16"/>
              </w:rPr>
              <w:t>35.2.1.2.3</w:t>
            </w:r>
          </w:p>
        </w:tc>
        <w:tc>
          <w:tcPr>
            <w:tcW w:w="2790" w:type="dxa"/>
            <w:shd w:val="clear" w:color="auto" w:fill="auto"/>
            <w:noWrap/>
            <w:tcPrChange w:id="938" w:author="Das, Dibakar" w:date="2022-09-12T19:57:00Z">
              <w:tcPr>
                <w:tcW w:w="2790" w:type="dxa"/>
                <w:shd w:val="clear" w:color="auto" w:fill="auto"/>
                <w:noWrap/>
              </w:tcPr>
            </w:tcPrChange>
          </w:tcPr>
          <w:p w14:paraId="19DEA982" w14:textId="6FB32D00" w:rsidR="007822EB" w:rsidRPr="002D17B8" w:rsidRDefault="00FF68E1" w:rsidP="002E38AC">
            <w:pPr>
              <w:tabs>
                <w:tab w:val="left" w:pos="413"/>
              </w:tabs>
              <w:suppressAutoHyphens/>
              <w:rPr>
                <w:sz w:val="16"/>
              </w:rPr>
            </w:pPr>
            <w:r w:rsidRPr="00FF68E1">
              <w:rPr>
                <w:sz w:val="16"/>
              </w:rPr>
              <w:t xml:space="preserve">The two conditions to apply updated </w:t>
            </w:r>
            <w:proofErr w:type="spellStart"/>
            <w:r w:rsidRPr="00FF68E1">
              <w:rPr>
                <w:sz w:val="16"/>
              </w:rPr>
              <w:t>MUEDCATimer</w:t>
            </w:r>
            <w:proofErr w:type="spellEnd"/>
            <w:r w:rsidRPr="00FF68E1">
              <w:rPr>
                <w:sz w:val="16"/>
              </w:rPr>
              <w:t xml:space="preserve"> are mutually exclusive.</w:t>
            </w:r>
          </w:p>
        </w:tc>
        <w:tc>
          <w:tcPr>
            <w:tcW w:w="2070" w:type="dxa"/>
            <w:shd w:val="clear" w:color="auto" w:fill="auto"/>
            <w:noWrap/>
            <w:tcPrChange w:id="939" w:author="Das, Dibakar" w:date="2022-09-12T19:57:00Z">
              <w:tcPr>
                <w:tcW w:w="2070" w:type="dxa"/>
                <w:shd w:val="clear" w:color="auto" w:fill="auto"/>
                <w:noWrap/>
              </w:tcPr>
            </w:tcPrChange>
          </w:tcPr>
          <w:p w14:paraId="0E19ABFC" w14:textId="4098C515" w:rsidR="007822EB" w:rsidRPr="006E5F4D" w:rsidRDefault="00932BFF" w:rsidP="00C220E3">
            <w:pPr>
              <w:suppressAutoHyphens/>
              <w:jc w:val="center"/>
              <w:rPr>
                <w:sz w:val="16"/>
              </w:rPr>
            </w:pPr>
            <w:r w:rsidRPr="00932BFF">
              <w:rPr>
                <w:sz w:val="16"/>
              </w:rPr>
              <w:t>change "and shall start" to "or shall start" or divide the sentence into two sentences.</w:t>
            </w:r>
          </w:p>
        </w:tc>
        <w:tc>
          <w:tcPr>
            <w:tcW w:w="2790" w:type="dxa"/>
            <w:shd w:val="clear" w:color="auto" w:fill="auto"/>
            <w:tcPrChange w:id="940" w:author="Das, Dibakar" w:date="2022-09-12T19:57:00Z">
              <w:tcPr>
                <w:tcW w:w="2790" w:type="dxa"/>
                <w:shd w:val="clear" w:color="auto" w:fill="auto"/>
              </w:tcPr>
            </w:tcPrChange>
          </w:tcPr>
          <w:p w14:paraId="4EAB6F4D" w14:textId="77777777" w:rsidR="00CD1BBA" w:rsidRDefault="00CD1BBA" w:rsidP="00CD1BBA">
            <w:pPr>
              <w:jc w:val="center"/>
              <w:rPr>
                <w:rFonts w:ascii="TimesNewRomanPSMT" w:hAnsi="TimesNewRomanPSMT"/>
                <w:b/>
                <w:sz w:val="20"/>
              </w:rPr>
            </w:pPr>
            <w:r>
              <w:rPr>
                <w:rFonts w:ascii="TimesNewRomanPSMT" w:hAnsi="TimesNewRomanPSMT"/>
                <w:b/>
                <w:sz w:val="20"/>
              </w:rPr>
              <w:t>Revised.</w:t>
            </w:r>
          </w:p>
          <w:p w14:paraId="21D9ABB9" w14:textId="77777777" w:rsidR="00CD1BBA" w:rsidRDefault="00CD1BBA" w:rsidP="00CD1BBA">
            <w:pPr>
              <w:jc w:val="center"/>
              <w:rPr>
                <w:rFonts w:ascii="TimesNewRomanPSMT" w:hAnsi="TimesNewRomanPSMT"/>
                <w:b/>
                <w:sz w:val="20"/>
              </w:rPr>
            </w:pPr>
          </w:p>
          <w:p w14:paraId="369DAE60" w14:textId="76589D5F" w:rsidR="00CD1BBA" w:rsidRPr="00623D14" w:rsidRDefault="00CD1BBA" w:rsidP="00CD1BBA">
            <w:pPr>
              <w:jc w:val="center"/>
              <w:rPr>
                <w:rFonts w:ascii="TimesNewRomanPSMT" w:hAnsi="TimesNewRomanPSMT"/>
                <w:bCs/>
                <w:sz w:val="16"/>
                <w:szCs w:val="16"/>
                <w:rPrChange w:id="941" w:author="Das, Dibakar" w:date="2022-08-31T14:00:00Z">
                  <w:rPr>
                    <w:rFonts w:ascii="TimesNewRomanPSMT" w:hAnsi="TimesNewRomanPSMT"/>
                    <w:b/>
                    <w:sz w:val="20"/>
                  </w:rPr>
                </w:rPrChange>
              </w:rPr>
            </w:pPr>
            <w:r>
              <w:rPr>
                <w:rFonts w:ascii="TimesNewRomanPSMT" w:hAnsi="TimesNewRomanPSMT"/>
                <w:b/>
                <w:sz w:val="20"/>
              </w:rPr>
              <w:t xml:space="preserve"> </w:t>
            </w:r>
            <w:r>
              <w:rPr>
                <w:rFonts w:ascii="TimesNewRomanPSMT" w:hAnsi="TimesNewRomanPSMT"/>
                <w:bCs/>
                <w:sz w:val="16"/>
                <w:szCs w:val="16"/>
              </w:rPr>
              <w:t>Divided the sentence into two and re-worde</w:t>
            </w:r>
            <w:ins w:id="942" w:author="Das, Dibakar" w:date="2022-08-31T14:11:00Z">
              <w:r w:rsidR="00E50C7C">
                <w:rPr>
                  <w:rFonts w:ascii="TimesNewRomanPSMT" w:hAnsi="TimesNewRomanPSMT"/>
                  <w:bCs/>
                  <w:sz w:val="16"/>
                  <w:szCs w:val="16"/>
                </w:rPr>
                <w:t>d</w:t>
              </w:r>
            </w:ins>
            <w:del w:id="943" w:author="Das, Dibakar" w:date="2022-08-31T14:11:00Z">
              <w:r w:rsidDel="00E50C7C">
                <w:rPr>
                  <w:rFonts w:ascii="TimesNewRomanPSMT" w:hAnsi="TimesNewRomanPSMT"/>
                  <w:bCs/>
                  <w:sz w:val="16"/>
                  <w:szCs w:val="16"/>
                </w:rPr>
                <w:delText>r</w:delText>
              </w:r>
            </w:del>
            <w:r>
              <w:rPr>
                <w:rFonts w:ascii="TimesNewRomanPSMT" w:hAnsi="TimesNewRomanPSMT"/>
                <w:bCs/>
                <w:sz w:val="16"/>
                <w:szCs w:val="16"/>
              </w:rPr>
              <w:t xml:space="preserve"> for clarity. </w:t>
            </w:r>
          </w:p>
          <w:p w14:paraId="5A376E5E" w14:textId="77777777" w:rsidR="00CD1BBA" w:rsidRDefault="00CD1BBA" w:rsidP="00CD1BBA">
            <w:pPr>
              <w:jc w:val="center"/>
              <w:rPr>
                <w:rFonts w:ascii="TimesNewRomanPSMT" w:hAnsi="TimesNewRomanPSMT"/>
                <w:b/>
                <w:sz w:val="20"/>
              </w:rPr>
            </w:pPr>
          </w:p>
          <w:p w14:paraId="1B91EFA8" w14:textId="5297AC48" w:rsidR="00CD1BBA" w:rsidRDefault="00CD1BBA" w:rsidP="00CD1BBA">
            <w:pPr>
              <w:rPr>
                <w:rFonts w:ascii="TimesNewRomanPSMT" w:hAnsi="TimesNewRomanPSMT"/>
                <w:b/>
                <w:bCs/>
                <w:color w:val="000000"/>
                <w:sz w:val="20"/>
              </w:rPr>
            </w:pPr>
            <w:proofErr w:type="spellStart"/>
            <w:r w:rsidRPr="000543C0">
              <w:rPr>
                <w:b/>
                <w:bCs/>
                <w:sz w:val="16"/>
                <w:szCs w:val="16"/>
              </w:rPr>
              <w:t>TGbe</w:t>
            </w:r>
            <w:proofErr w:type="spellEnd"/>
            <w:r w:rsidRPr="000543C0">
              <w:rPr>
                <w:b/>
                <w:bCs/>
                <w:sz w:val="16"/>
                <w:szCs w:val="16"/>
              </w:rPr>
              <w:t xml:space="preserve"> editor:  </w:t>
            </w:r>
            <w:r w:rsidRPr="000543C0">
              <w:rPr>
                <w:sz w:val="16"/>
                <w:szCs w:val="16"/>
              </w:rPr>
              <w:t xml:space="preserve">Apply the changes tagged with </w:t>
            </w:r>
            <w:r>
              <w:rPr>
                <w:sz w:val="16"/>
                <w:szCs w:val="16"/>
              </w:rPr>
              <w:t>#</w:t>
            </w:r>
            <w:r w:rsidRPr="00CB5564">
              <w:rPr>
                <w:sz w:val="16"/>
              </w:rPr>
              <w:t>10775</w:t>
            </w:r>
            <w:r>
              <w:rPr>
                <w:sz w:val="16"/>
              </w:rPr>
              <w:t xml:space="preserve"> </w:t>
            </w:r>
            <w:r w:rsidRPr="000543C0">
              <w:rPr>
                <w:sz w:val="16"/>
                <w:szCs w:val="16"/>
              </w:rPr>
              <w:t>in this document</w:t>
            </w:r>
          </w:p>
          <w:p w14:paraId="09E7882A" w14:textId="77777777" w:rsidR="007822EB" w:rsidRDefault="007822EB" w:rsidP="007822EB">
            <w:pPr>
              <w:jc w:val="center"/>
              <w:rPr>
                <w:rFonts w:ascii="TimesNewRomanPSMT" w:hAnsi="TimesNewRomanPSMT"/>
                <w:b/>
                <w:sz w:val="20"/>
              </w:rPr>
            </w:pPr>
          </w:p>
        </w:tc>
      </w:tr>
      <w:tr w:rsidR="005323DA" w:rsidRPr="00D17403" w14:paraId="072A06BA"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944"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945" w:author="Das, Dibakar" w:date="2022-09-12T19:57:00Z">
            <w:trPr>
              <w:trHeight w:val="220"/>
              <w:jc w:val="center"/>
            </w:trPr>
          </w:trPrChange>
        </w:trPr>
        <w:tc>
          <w:tcPr>
            <w:tcW w:w="718" w:type="dxa"/>
            <w:gridSpan w:val="2"/>
            <w:shd w:val="clear" w:color="auto" w:fill="auto"/>
            <w:noWrap/>
            <w:tcPrChange w:id="946" w:author="Das, Dibakar" w:date="2022-09-12T19:57:00Z">
              <w:tcPr>
                <w:tcW w:w="718" w:type="dxa"/>
                <w:gridSpan w:val="2"/>
                <w:shd w:val="clear" w:color="auto" w:fill="auto"/>
                <w:noWrap/>
              </w:tcPr>
            </w:tcPrChange>
          </w:tcPr>
          <w:p w14:paraId="3DE2BEF3" w14:textId="63861F7D" w:rsidR="005323DA" w:rsidRPr="00BD7C68" w:rsidRDefault="00421C5D" w:rsidP="00AE4255">
            <w:pPr>
              <w:suppressAutoHyphens/>
              <w:rPr>
                <w:color w:val="00B050"/>
                <w:sz w:val="16"/>
                <w:rPrChange w:id="947" w:author="Das, Dibakar" w:date="2022-09-11T15:40:00Z">
                  <w:rPr>
                    <w:sz w:val="16"/>
                  </w:rPr>
                </w:rPrChange>
              </w:rPr>
            </w:pPr>
            <w:r w:rsidRPr="00BD7C68">
              <w:rPr>
                <w:color w:val="00B050"/>
                <w:sz w:val="16"/>
                <w:rPrChange w:id="948" w:author="Das, Dibakar" w:date="2022-09-11T15:40:00Z">
                  <w:rPr>
                    <w:sz w:val="16"/>
                  </w:rPr>
                </w:rPrChange>
              </w:rPr>
              <w:t>13883</w:t>
            </w:r>
          </w:p>
        </w:tc>
        <w:tc>
          <w:tcPr>
            <w:tcW w:w="627" w:type="dxa"/>
            <w:shd w:val="clear" w:color="auto" w:fill="auto"/>
            <w:noWrap/>
            <w:tcPrChange w:id="949" w:author="Das, Dibakar" w:date="2022-09-12T19:57:00Z">
              <w:tcPr>
                <w:tcW w:w="627" w:type="dxa"/>
                <w:shd w:val="clear" w:color="auto" w:fill="auto"/>
                <w:noWrap/>
              </w:tcPr>
            </w:tcPrChange>
          </w:tcPr>
          <w:p w14:paraId="3EC4415A" w14:textId="40AD13EA" w:rsidR="005323DA" w:rsidRPr="002572B8" w:rsidRDefault="00902006" w:rsidP="00AE4255">
            <w:pPr>
              <w:suppressAutoHyphens/>
              <w:rPr>
                <w:sz w:val="16"/>
              </w:rPr>
            </w:pPr>
            <w:r w:rsidRPr="00902006">
              <w:rPr>
                <w:sz w:val="16"/>
              </w:rPr>
              <w:t>403.03</w:t>
            </w:r>
          </w:p>
        </w:tc>
        <w:tc>
          <w:tcPr>
            <w:tcW w:w="900" w:type="dxa"/>
            <w:tcPrChange w:id="950" w:author="Das, Dibakar" w:date="2022-09-12T19:57:00Z">
              <w:tcPr>
                <w:tcW w:w="900" w:type="dxa"/>
              </w:tcPr>
            </w:tcPrChange>
          </w:tcPr>
          <w:p w14:paraId="0A0BE1B4" w14:textId="34EDF9FE" w:rsidR="005323DA" w:rsidRPr="00CD1BBA" w:rsidRDefault="00CF11F8" w:rsidP="00AE4255">
            <w:pPr>
              <w:suppressAutoHyphens/>
              <w:rPr>
                <w:sz w:val="16"/>
              </w:rPr>
            </w:pPr>
            <w:r w:rsidRPr="00CF11F8">
              <w:rPr>
                <w:sz w:val="16"/>
              </w:rPr>
              <w:t>35.2.1.2.3</w:t>
            </w:r>
          </w:p>
        </w:tc>
        <w:tc>
          <w:tcPr>
            <w:tcW w:w="2790" w:type="dxa"/>
            <w:shd w:val="clear" w:color="auto" w:fill="auto"/>
            <w:noWrap/>
            <w:tcPrChange w:id="951" w:author="Das, Dibakar" w:date="2022-09-12T19:57:00Z">
              <w:tcPr>
                <w:tcW w:w="2790" w:type="dxa"/>
                <w:shd w:val="clear" w:color="auto" w:fill="auto"/>
                <w:noWrap/>
              </w:tcPr>
            </w:tcPrChange>
          </w:tcPr>
          <w:p w14:paraId="04DE7F3A" w14:textId="6CA1D672" w:rsidR="005323DA" w:rsidRPr="00FF68E1" w:rsidRDefault="005F2D16" w:rsidP="002E38AC">
            <w:pPr>
              <w:tabs>
                <w:tab w:val="left" w:pos="413"/>
              </w:tabs>
              <w:suppressAutoHyphens/>
              <w:rPr>
                <w:sz w:val="16"/>
              </w:rPr>
            </w:pPr>
            <w:r w:rsidRPr="005F2D16">
              <w:rPr>
                <w:sz w:val="16"/>
              </w:rPr>
              <w:t>regarding "the non-TB PPDU" after "at the end of", is this the first one or the last one?</w:t>
            </w:r>
          </w:p>
        </w:tc>
        <w:tc>
          <w:tcPr>
            <w:tcW w:w="2070" w:type="dxa"/>
            <w:shd w:val="clear" w:color="auto" w:fill="auto"/>
            <w:noWrap/>
            <w:tcPrChange w:id="952" w:author="Das, Dibakar" w:date="2022-09-12T19:57:00Z">
              <w:tcPr>
                <w:tcW w:w="2070" w:type="dxa"/>
                <w:shd w:val="clear" w:color="auto" w:fill="auto"/>
                <w:noWrap/>
              </w:tcPr>
            </w:tcPrChange>
          </w:tcPr>
          <w:p w14:paraId="66C37676" w14:textId="7942BA8E" w:rsidR="005323DA" w:rsidRPr="00932BFF" w:rsidRDefault="00E31001" w:rsidP="00C220E3">
            <w:pPr>
              <w:suppressAutoHyphens/>
              <w:jc w:val="center"/>
              <w:rPr>
                <w:sz w:val="16"/>
              </w:rPr>
            </w:pPr>
            <w:r w:rsidRPr="00E31001">
              <w:rPr>
                <w:sz w:val="16"/>
              </w:rPr>
              <w:t>clarify it and update the text</w:t>
            </w:r>
          </w:p>
        </w:tc>
        <w:tc>
          <w:tcPr>
            <w:tcW w:w="2790" w:type="dxa"/>
            <w:shd w:val="clear" w:color="auto" w:fill="auto"/>
            <w:tcPrChange w:id="953" w:author="Das, Dibakar" w:date="2022-09-12T19:57:00Z">
              <w:tcPr>
                <w:tcW w:w="2790" w:type="dxa"/>
                <w:shd w:val="clear" w:color="auto" w:fill="auto"/>
              </w:tcPr>
            </w:tcPrChange>
          </w:tcPr>
          <w:p w14:paraId="30DB3B6A" w14:textId="77777777" w:rsidR="00E31001" w:rsidRDefault="00E31001" w:rsidP="00E31001">
            <w:pPr>
              <w:jc w:val="center"/>
              <w:rPr>
                <w:rFonts w:ascii="TimesNewRomanPSMT" w:hAnsi="TimesNewRomanPSMT"/>
                <w:b/>
                <w:sz w:val="20"/>
              </w:rPr>
            </w:pPr>
            <w:r>
              <w:rPr>
                <w:rFonts w:ascii="TimesNewRomanPSMT" w:hAnsi="TimesNewRomanPSMT"/>
                <w:b/>
                <w:sz w:val="20"/>
              </w:rPr>
              <w:t>Revised.</w:t>
            </w:r>
          </w:p>
          <w:p w14:paraId="658312B2" w14:textId="77777777" w:rsidR="00E31001" w:rsidRDefault="00E31001" w:rsidP="00E31001">
            <w:pPr>
              <w:jc w:val="center"/>
              <w:rPr>
                <w:rFonts w:ascii="TimesNewRomanPSMT" w:hAnsi="TimesNewRomanPSMT"/>
                <w:b/>
                <w:sz w:val="20"/>
              </w:rPr>
            </w:pPr>
          </w:p>
          <w:p w14:paraId="7071118D" w14:textId="77777777" w:rsidR="00E31001" w:rsidRPr="00623D14" w:rsidRDefault="00E31001" w:rsidP="00E31001">
            <w:pPr>
              <w:jc w:val="center"/>
              <w:rPr>
                <w:rFonts w:ascii="TimesNewRomanPSMT" w:hAnsi="TimesNewRomanPSMT"/>
                <w:bCs/>
                <w:sz w:val="16"/>
                <w:szCs w:val="16"/>
                <w:rPrChange w:id="954" w:author="Das, Dibakar" w:date="2022-08-31T14:00:00Z">
                  <w:rPr>
                    <w:rFonts w:ascii="TimesNewRomanPSMT" w:hAnsi="TimesNewRomanPSMT"/>
                    <w:b/>
                    <w:sz w:val="20"/>
                  </w:rPr>
                </w:rPrChange>
              </w:rPr>
            </w:pPr>
            <w:r>
              <w:rPr>
                <w:rFonts w:ascii="TimesNewRomanPSMT" w:hAnsi="TimesNewRomanPSMT"/>
                <w:b/>
                <w:sz w:val="20"/>
              </w:rPr>
              <w:t xml:space="preserve"> </w:t>
            </w:r>
            <w:r w:rsidRPr="00623D14">
              <w:rPr>
                <w:rFonts w:ascii="TimesNewRomanPSMT" w:hAnsi="TimesNewRomanPSMT"/>
                <w:bCs/>
                <w:sz w:val="16"/>
                <w:szCs w:val="16"/>
                <w:rPrChange w:id="955" w:author="Das, Dibakar" w:date="2022-08-31T14:00:00Z">
                  <w:rPr>
                    <w:rFonts w:ascii="TimesNewRomanPSMT" w:hAnsi="TimesNewRomanPSMT"/>
                    <w:b/>
                    <w:sz w:val="20"/>
                  </w:rPr>
                </w:rPrChange>
              </w:rPr>
              <w:t>Clarified that it is the last PPDU.</w:t>
            </w:r>
          </w:p>
          <w:p w14:paraId="3CBB34BA" w14:textId="77777777" w:rsidR="00E31001" w:rsidRDefault="00E31001" w:rsidP="00E31001">
            <w:pPr>
              <w:jc w:val="center"/>
              <w:rPr>
                <w:rFonts w:ascii="TimesNewRomanPSMT" w:hAnsi="TimesNewRomanPSMT"/>
                <w:b/>
                <w:sz w:val="20"/>
              </w:rPr>
            </w:pPr>
          </w:p>
          <w:p w14:paraId="74E289A0" w14:textId="77777777" w:rsidR="00E31001" w:rsidRDefault="00E31001" w:rsidP="00E31001">
            <w:pPr>
              <w:rPr>
                <w:rFonts w:ascii="TimesNewRomanPSMT" w:hAnsi="TimesNewRomanPSMT"/>
                <w:b/>
                <w:bCs/>
                <w:color w:val="000000"/>
                <w:sz w:val="20"/>
              </w:rPr>
            </w:pPr>
            <w:proofErr w:type="spellStart"/>
            <w:r w:rsidRPr="000543C0">
              <w:rPr>
                <w:b/>
                <w:bCs/>
                <w:sz w:val="16"/>
                <w:szCs w:val="16"/>
              </w:rPr>
              <w:t>TGbe</w:t>
            </w:r>
            <w:proofErr w:type="spellEnd"/>
            <w:r w:rsidRPr="000543C0">
              <w:rPr>
                <w:b/>
                <w:bCs/>
                <w:sz w:val="16"/>
                <w:szCs w:val="16"/>
              </w:rPr>
              <w:t xml:space="preserve"> editor:  </w:t>
            </w:r>
            <w:r w:rsidRPr="000543C0">
              <w:rPr>
                <w:sz w:val="16"/>
                <w:szCs w:val="16"/>
              </w:rPr>
              <w:t xml:space="preserve">Apply the changes tagged with </w:t>
            </w:r>
            <w:r>
              <w:rPr>
                <w:sz w:val="16"/>
                <w:szCs w:val="16"/>
              </w:rPr>
              <w:t>#</w:t>
            </w:r>
            <w:r w:rsidRPr="00CF4A62">
              <w:rPr>
                <w:sz w:val="16"/>
              </w:rPr>
              <w:t>11021</w:t>
            </w:r>
            <w:r>
              <w:rPr>
                <w:sz w:val="16"/>
              </w:rPr>
              <w:t xml:space="preserve"> </w:t>
            </w:r>
            <w:r w:rsidRPr="000543C0">
              <w:rPr>
                <w:sz w:val="16"/>
                <w:szCs w:val="16"/>
              </w:rPr>
              <w:t>in this document</w:t>
            </w:r>
          </w:p>
          <w:p w14:paraId="73A47504" w14:textId="77777777" w:rsidR="005323DA" w:rsidRDefault="005323DA" w:rsidP="00CD1BBA">
            <w:pPr>
              <w:jc w:val="center"/>
              <w:rPr>
                <w:rFonts w:ascii="TimesNewRomanPSMT" w:hAnsi="TimesNewRomanPSMT"/>
                <w:b/>
                <w:sz w:val="20"/>
              </w:rPr>
            </w:pPr>
          </w:p>
        </w:tc>
      </w:tr>
      <w:tr w:rsidR="00241CD5" w:rsidRPr="00D17403" w14:paraId="1BECCA00"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956"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957" w:author="Das, Dibakar" w:date="2022-09-12T19:57:00Z">
            <w:trPr>
              <w:trHeight w:val="220"/>
              <w:jc w:val="center"/>
            </w:trPr>
          </w:trPrChange>
        </w:trPr>
        <w:tc>
          <w:tcPr>
            <w:tcW w:w="718" w:type="dxa"/>
            <w:gridSpan w:val="2"/>
            <w:shd w:val="clear" w:color="auto" w:fill="auto"/>
            <w:noWrap/>
            <w:tcPrChange w:id="958" w:author="Das, Dibakar" w:date="2022-09-12T19:57:00Z">
              <w:tcPr>
                <w:tcW w:w="718" w:type="dxa"/>
                <w:gridSpan w:val="2"/>
                <w:shd w:val="clear" w:color="auto" w:fill="auto"/>
                <w:noWrap/>
              </w:tcPr>
            </w:tcPrChange>
          </w:tcPr>
          <w:p w14:paraId="3085C1F2" w14:textId="1A63DF89" w:rsidR="00241CD5" w:rsidRPr="00BD7C68" w:rsidRDefault="00CD0155" w:rsidP="00AE4255">
            <w:pPr>
              <w:suppressAutoHyphens/>
              <w:rPr>
                <w:color w:val="00B050"/>
                <w:sz w:val="16"/>
                <w:rPrChange w:id="959" w:author="Das, Dibakar" w:date="2022-09-11T15:40:00Z">
                  <w:rPr>
                    <w:sz w:val="16"/>
                  </w:rPr>
                </w:rPrChange>
              </w:rPr>
            </w:pPr>
            <w:bookmarkStart w:id="960" w:name="_Hlk112847745"/>
            <w:r w:rsidRPr="00BD7C68">
              <w:rPr>
                <w:color w:val="00B050"/>
                <w:sz w:val="16"/>
                <w:rPrChange w:id="961" w:author="Das, Dibakar" w:date="2022-09-11T15:40:00Z">
                  <w:rPr>
                    <w:sz w:val="16"/>
                  </w:rPr>
                </w:rPrChange>
              </w:rPr>
              <w:t>12504</w:t>
            </w:r>
            <w:bookmarkEnd w:id="960"/>
          </w:p>
        </w:tc>
        <w:tc>
          <w:tcPr>
            <w:tcW w:w="627" w:type="dxa"/>
            <w:shd w:val="clear" w:color="auto" w:fill="auto"/>
            <w:noWrap/>
            <w:tcPrChange w:id="962" w:author="Das, Dibakar" w:date="2022-09-12T19:57:00Z">
              <w:tcPr>
                <w:tcW w:w="627" w:type="dxa"/>
                <w:shd w:val="clear" w:color="auto" w:fill="auto"/>
                <w:noWrap/>
              </w:tcPr>
            </w:tcPrChange>
          </w:tcPr>
          <w:p w14:paraId="166E3C1B" w14:textId="066E7911" w:rsidR="00241CD5" w:rsidRPr="00902006" w:rsidRDefault="00E67977" w:rsidP="00AE4255">
            <w:pPr>
              <w:suppressAutoHyphens/>
              <w:rPr>
                <w:sz w:val="16"/>
              </w:rPr>
            </w:pPr>
            <w:r w:rsidRPr="00E67977">
              <w:rPr>
                <w:sz w:val="16"/>
              </w:rPr>
              <w:t>403.08</w:t>
            </w:r>
          </w:p>
        </w:tc>
        <w:tc>
          <w:tcPr>
            <w:tcW w:w="900" w:type="dxa"/>
            <w:tcPrChange w:id="963" w:author="Das, Dibakar" w:date="2022-09-12T19:57:00Z">
              <w:tcPr>
                <w:tcW w:w="900" w:type="dxa"/>
              </w:tcPr>
            </w:tcPrChange>
          </w:tcPr>
          <w:p w14:paraId="1E048D76" w14:textId="7C65E178" w:rsidR="00241CD5" w:rsidRPr="00CF11F8" w:rsidRDefault="00D87182" w:rsidP="00AE4255">
            <w:pPr>
              <w:suppressAutoHyphens/>
              <w:rPr>
                <w:sz w:val="16"/>
              </w:rPr>
            </w:pPr>
            <w:r w:rsidRPr="00D87182">
              <w:rPr>
                <w:sz w:val="16"/>
              </w:rPr>
              <w:t>35.2.1.2.3</w:t>
            </w:r>
          </w:p>
        </w:tc>
        <w:tc>
          <w:tcPr>
            <w:tcW w:w="2790" w:type="dxa"/>
            <w:shd w:val="clear" w:color="auto" w:fill="auto"/>
            <w:noWrap/>
            <w:tcPrChange w:id="964" w:author="Das, Dibakar" w:date="2022-09-12T19:57:00Z">
              <w:tcPr>
                <w:tcW w:w="2790" w:type="dxa"/>
                <w:shd w:val="clear" w:color="auto" w:fill="auto"/>
                <w:noWrap/>
              </w:tcPr>
            </w:tcPrChange>
          </w:tcPr>
          <w:p w14:paraId="2FB39D71" w14:textId="0D7BADB0" w:rsidR="00241CD5" w:rsidRPr="005F2D16" w:rsidRDefault="005508B3" w:rsidP="002E38AC">
            <w:pPr>
              <w:tabs>
                <w:tab w:val="left" w:pos="413"/>
              </w:tabs>
              <w:suppressAutoHyphens/>
              <w:rPr>
                <w:sz w:val="16"/>
              </w:rPr>
            </w:pPr>
            <w:r w:rsidRPr="005508B3">
              <w:rPr>
                <w:sz w:val="16"/>
              </w:rPr>
              <w:t>Change "After sending the CTS solicited by MU-RTS TXS from the associated AP" to "After sending the CTS solicited by MU-RTS TXS Trigger frame from the associated AP".</w:t>
            </w:r>
          </w:p>
        </w:tc>
        <w:tc>
          <w:tcPr>
            <w:tcW w:w="2070" w:type="dxa"/>
            <w:shd w:val="clear" w:color="auto" w:fill="auto"/>
            <w:noWrap/>
            <w:tcPrChange w:id="965" w:author="Das, Dibakar" w:date="2022-09-12T19:57:00Z">
              <w:tcPr>
                <w:tcW w:w="2070" w:type="dxa"/>
                <w:shd w:val="clear" w:color="auto" w:fill="auto"/>
                <w:noWrap/>
              </w:tcPr>
            </w:tcPrChange>
          </w:tcPr>
          <w:p w14:paraId="18ABCD06" w14:textId="5BA12F6C" w:rsidR="00241CD5" w:rsidRPr="00E31001" w:rsidRDefault="00E835F7" w:rsidP="00C220E3">
            <w:pPr>
              <w:suppressAutoHyphens/>
              <w:jc w:val="center"/>
              <w:rPr>
                <w:sz w:val="16"/>
              </w:rPr>
            </w:pPr>
            <w:r w:rsidRPr="00E835F7">
              <w:rPr>
                <w:sz w:val="16"/>
              </w:rPr>
              <w:t>As in comment</w:t>
            </w:r>
          </w:p>
        </w:tc>
        <w:tc>
          <w:tcPr>
            <w:tcW w:w="2790" w:type="dxa"/>
            <w:shd w:val="clear" w:color="auto" w:fill="auto"/>
            <w:tcPrChange w:id="966" w:author="Das, Dibakar" w:date="2022-09-12T19:57:00Z">
              <w:tcPr>
                <w:tcW w:w="2790" w:type="dxa"/>
                <w:shd w:val="clear" w:color="auto" w:fill="auto"/>
              </w:tcPr>
            </w:tcPrChange>
          </w:tcPr>
          <w:p w14:paraId="18148D35" w14:textId="77777777" w:rsidR="00241CD5" w:rsidRDefault="00E67977" w:rsidP="00E31001">
            <w:pPr>
              <w:jc w:val="center"/>
              <w:rPr>
                <w:rFonts w:ascii="TimesNewRomanPSMT" w:hAnsi="TimesNewRomanPSMT"/>
                <w:b/>
                <w:sz w:val="20"/>
              </w:rPr>
            </w:pPr>
            <w:r>
              <w:rPr>
                <w:rFonts w:ascii="TimesNewRomanPSMT" w:hAnsi="TimesNewRomanPSMT"/>
                <w:b/>
                <w:sz w:val="20"/>
              </w:rPr>
              <w:t xml:space="preserve">Revised. </w:t>
            </w:r>
          </w:p>
          <w:p w14:paraId="4B166B44" w14:textId="77777777" w:rsidR="00E67977" w:rsidRDefault="00E67977" w:rsidP="00E31001">
            <w:pPr>
              <w:jc w:val="center"/>
              <w:rPr>
                <w:rFonts w:ascii="TimesNewRomanPSMT" w:hAnsi="TimesNewRomanPSMT"/>
                <w:b/>
                <w:sz w:val="20"/>
              </w:rPr>
            </w:pPr>
          </w:p>
          <w:p w14:paraId="78DCA002" w14:textId="4465D393" w:rsidR="005A0F1F" w:rsidRPr="00BF344E" w:rsidRDefault="005A0F1F" w:rsidP="00E31001">
            <w:pPr>
              <w:jc w:val="center"/>
              <w:rPr>
                <w:rFonts w:ascii="TimesNewRomanPSMT" w:hAnsi="TimesNewRomanPSMT"/>
                <w:bCs/>
                <w:sz w:val="16"/>
                <w:szCs w:val="16"/>
                <w:rPrChange w:id="967" w:author="Das, Dibakar" w:date="2022-08-31T14:16:00Z">
                  <w:rPr>
                    <w:rFonts w:ascii="TimesNewRomanPSMT" w:hAnsi="TimesNewRomanPSMT"/>
                    <w:bCs/>
                    <w:sz w:val="20"/>
                  </w:rPr>
                </w:rPrChange>
              </w:rPr>
            </w:pPr>
            <w:r w:rsidRPr="00BF344E">
              <w:rPr>
                <w:rFonts w:ascii="TimesNewRomanPSMT" w:hAnsi="TimesNewRomanPSMT"/>
                <w:bCs/>
                <w:sz w:val="16"/>
                <w:szCs w:val="16"/>
                <w:rPrChange w:id="968" w:author="Das, Dibakar" w:date="2022-08-31T14:16:00Z">
                  <w:rPr>
                    <w:rFonts w:ascii="TimesNewRomanPSMT" w:hAnsi="TimesNewRomanPSMT"/>
                    <w:bCs/>
                    <w:sz w:val="20"/>
                  </w:rPr>
                </w:rPrChange>
              </w:rPr>
              <w:t xml:space="preserve">Made corresponding change along with re-wording the sentence. </w:t>
            </w:r>
          </w:p>
          <w:p w14:paraId="7F18FE34" w14:textId="77777777" w:rsidR="005A0F1F" w:rsidRDefault="005A0F1F" w:rsidP="00E31001">
            <w:pPr>
              <w:jc w:val="center"/>
              <w:rPr>
                <w:rFonts w:ascii="TimesNewRomanPSMT" w:hAnsi="TimesNewRomanPSMT"/>
                <w:b/>
                <w:sz w:val="20"/>
              </w:rPr>
            </w:pPr>
          </w:p>
          <w:p w14:paraId="51F68D97" w14:textId="77777777" w:rsidR="005A0F1F" w:rsidRDefault="005A0F1F" w:rsidP="005A0F1F">
            <w:pPr>
              <w:jc w:val="center"/>
              <w:rPr>
                <w:rFonts w:ascii="TimesNewRomanPSMT" w:hAnsi="TimesNewRomanPSMT"/>
                <w:b/>
                <w:sz w:val="20"/>
              </w:rPr>
            </w:pPr>
          </w:p>
          <w:p w14:paraId="7AA2AD66" w14:textId="6B430CA8" w:rsidR="005A0F1F" w:rsidRDefault="005A0F1F" w:rsidP="005A0F1F">
            <w:pPr>
              <w:rPr>
                <w:rFonts w:ascii="TimesNewRomanPSMT" w:hAnsi="TimesNewRomanPSMT"/>
                <w:b/>
                <w:bCs/>
                <w:color w:val="000000"/>
                <w:sz w:val="20"/>
              </w:rPr>
            </w:pPr>
            <w:proofErr w:type="spellStart"/>
            <w:r w:rsidRPr="000543C0">
              <w:rPr>
                <w:b/>
                <w:bCs/>
                <w:sz w:val="16"/>
                <w:szCs w:val="16"/>
              </w:rPr>
              <w:t>TGbe</w:t>
            </w:r>
            <w:proofErr w:type="spellEnd"/>
            <w:r w:rsidRPr="000543C0">
              <w:rPr>
                <w:b/>
                <w:bCs/>
                <w:sz w:val="16"/>
                <w:szCs w:val="16"/>
              </w:rPr>
              <w:t xml:space="preserve"> editor:  </w:t>
            </w:r>
            <w:r w:rsidRPr="000543C0">
              <w:rPr>
                <w:sz w:val="16"/>
                <w:szCs w:val="16"/>
              </w:rPr>
              <w:t xml:space="preserve">Apply the changes tagged with </w:t>
            </w:r>
            <w:r>
              <w:rPr>
                <w:sz w:val="16"/>
                <w:szCs w:val="16"/>
              </w:rPr>
              <w:t>#</w:t>
            </w:r>
            <w:r w:rsidRPr="00CD0155">
              <w:rPr>
                <w:sz w:val="16"/>
              </w:rPr>
              <w:t>12504</w:t>
            </w:r>
            <w:r>
              <w:rPr>
                <w:sz w:val="16"/>
              </w:rPr>
              <w:t xml:space="preserve"> </w:t>
            </w:r>
            <w:r w:rsidRPr="000543C0">
              <w:rPr>
                <w:sz w:val="16"/>
                <w:szCs w:val="16"/>
              </w:rPr>
              <w:t>in this document</w:t>
            </w:r>
          </w:p>
          <w:p w14:paraId="45535528" w14:textId="77777777" w:rsidR="005A0F1F" w:rsidRDefault="005A0F1F" w:rsidP="00E31001">
            <w:pPr>
              <w:jc w:val="center"/>
              <w:rPr>
                <w:rFonts w:ascii="TimesNewRomanPSMT" w:hAnsi="TimesNewRomanPSMT"/>
                <w:b/>
                <w:sz w:val="20"/>
              </w:rPr>
            </w:pPr>
          </w:p>
          <w:p w14:paraId="11E511E9" w14:textId="6779EA17" w:rsidR="00E67977" w:rsidRDefault="00E67977" w:rsidP="00E31001">
            <w:pPr>
              <w:jc w:val="center"/>
              <w:rPr>
                <w:rFonts w:ascii="TimesNewRomanPSMT" w:hAnsi="TimesNewRomanPSMT"/>
                <w:b/>
                <w:sz w:val="20"/>
              </w:rPr>
            </w:pPr>
          </w:p>
        </w:tc>
      </w:tr>
      <w:tr w:rsidR="00D4659A" w:rsidRPr="00D17403" w14:paraId="37E04B08"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969"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970" w:author="Das, Dibakar" w:date="2022-09-12T19:57:00Z">
            <w:trPr>
              <w:trHeight w:val="220"/>
              <w:jc w:val="center"/>
            </w:trPr>
          </w:trPrChange>
        </w:trPr>
        <w:tc>
          <w:tcPr>
            <w:tcW w:w="718" w:type="dxa"/>
            <w:gridSpan w:val="2"/>
            <w:shd w:val="clear" w:color="auto" w:fill="auto"/>
            <w:noWrap/>
            <w:tcPrChange w:id="971" w:author="Das, Dibakar" w:date="2022-09-12T19:57:00Z">
              <w:tcPr>
                <w:tcW w:w="718" w:type="dxa"/>
                <w:gridSpan w:val="2"/>
                <w:shd w:val="clear" w:color="auto" w:fill="auto"/>
                <w:noWrap/>
              </w:tcPr>
            </w:tcPrChange>
          </w:tcPr>
          <w:p w14:paraId="06B1F80F" w14:textId="0DFF7D1D" w:rsidR="00D4659A" w:rsidRPr="00BD7C68" w:rsidRDefault="00BA3976" w:rsidP="00AE4255">
            <w:pPr>
              <w:suppressAutoHyphens/>
              <w:rPr>
                <w:color w:val="00B050"/>
                <w:sz w:val="16"/>
                <w:rPrChange w:id="972" w:author="Das, Dibakar" w:date="2022-09-11T15:40:00Z">
                  <w:rPr>
                    <w:sz w:val="16"/>
                  </w:rPr>
                </w:rPrChange>
              </w:rPr>
            </w:pPr>
            <w:r w:rsidRPr="00BD7C68">
              <w:rPr>
                <w:color w:val="00B050"/>
                <w:sz w:val="16"/>
                <w:rPrChange w:id="973" w:author="Das, Dibakar" w:date="2022-09-11T15:40:00Z">
                  <w:rPr>
                    <w:sz w:val="16"/>
                  </w:rPr>
                </w:rPrChange>
              </w:rPr>
              <w:t>13966</w:t>
            </w:r>
          </w:p>
        </w:tc>
        <w:tc>
          <w:tcPr>
            <w:tcW w:w="627" w:type="dxa"/>
            <w:shd w:val="clear" w:color="auto" w:fill="auto"/>
            <w:noWrap/>
            <w:tcPrChange w:id="974" w:author="Das, Dibakar" w:date="2022-09-12T19:57:00Z">
              <w:tcPr>
                <w:tcW w:w="627" w:type="dxa"/>
                <w:shd w:val="clear" w:color="auto" w:fill="auto"/>
                <w:noWrap/>
              </w:tcPr>
            </w:tcPrChange>
          </w:tcPr>
          <w:p w14:paraId="7485FABD" w14:textId="4DFC1E66" w:rsidR="00D4659A" w:rsidRPr="00E67977" w:rsidRDefault="00ED2E60" w:rsidP="00AE4255">
            <w:pPr>
              <w:suppressAutoHyphens/>
              <w:rPr>
                <w:sz w:val="16"/>
              </w:rPr>
            </w:pPr>
            <w:r w:rsidRPr="00ED2E60">
              <w:rPr>
                <w:sz w:val="16"/>
              </w:rPr>
              <w:t>403.08</w:t>
            </w:r>
          </w:p>
        </w:tc>
        <w:tc>
          <w:tcPr>
            <w:tcW w:w="900" w:type="dxa"/>
            <w:tcPrChange w:id="975" w:author="Das, Dibakar" w:date="2022-09-12T19:57:00Z">
              <w:tcPr>
                <w:tcW w:w="900" w:type="dxa"/>
              </w:tcPr>
            </w:tcPrChange>
          </w:tcPr>
          <w:p w14:paraId="52F113B4" w14:textId="22C23557" w:rsidR="00D4659A" w:rsidRPr="00D87182" w:rsidRDefault="00E951A3" w:rsidP="00AE4255">
            <w:pPr>
              <w:suppressAutoHyphens/>
              <w:rPr>
                <w:sz w:val="16"/>
              </w:rPr>
            </w:pPr>
            <w:r w:rsidRPr="00E951A3">
              <w:rPr>
                <w:sz w:val="16"/>
              </w:rPr>
              <w:t>35.2.1.2.3</w:t>
            </w:r>
          </w:p>
        </w:tc>
        <w:tc>
          <w:tcPr>
            <w:tcW w:w="2790" w:type="dxa"/>
            <w:shd w:val="clear" w:color="auto" w:fill="auto"/>
            <w:noWrap/>
            <w:tcPrChange w:id="976" w:author="Das, Dibakar" w:date="2022-09-12T19:57:00Z">
              <w:tcPr>
                <w:tcW w:w="2790" w:type="dxa"/>
                <w:shd w:val="clear" w:color="auto" w:fill="auto"/>
                <w:noWrap/>
              </w:tcPr>
            </w:tcPrChange>
          </w:tcPr>
          <w:p w14:paraId="058DC1BA" w14:textId="16FFE753" w:rsidR="00D4659A" w:rsidRPr="005508B3" w:rsidRDefault="00263A92" w:rsidP="002E38AC">
            <w:pPr>
              <w:tabs>
                <w:tab w:val="left" w:pos="413"/>
              </w:tabs>
              <w:suppressAutoHyphens/>
              <w:rPr>
                <w:sz w:val="16"/>
              </w:rPr>
            </w:pPr>
            <w:r w:rsidRPr="00263A92">
              <w:rPr>
                <w:sz w:val="16"/>
              </w:rPr>
              <w:t>Change "MU-RTS TXS" to "the MU-RTS TXS Trigger frame".</w:t>
            </w:r>
          </w:p>
        </w:tc>
        <w:tc>
          <w:tcPr>
            <w:tcW w:w="2070" w:type="dxa"/>
            <w:shd w:val="clear" w:color="auto" w:fill="auto"/>
            <w:noWrap/>
            <w:tcPrChange w:id="977" w:author="Das, Dibakar" w:date="2022-09-12T19:57:00Z">
              <w:tcPr>
                <w:tcW w:w="2070" w:type="dxa"/>
                <w:shd w:val="clear" w:color="auto" w:fill="auto"/>
                <w:noWrap/>
              </w:tcPr>
            </w:tcPrChange>
          </w:tcPr>
          <w:p w14:paraId="2A4DAE2D" w14:textId="3A096E4F" w:rsidR="00D4659A" w:rsidRPr="00E835F7" w:rsidRDefault="00B4187F" w:rsidP="00C220E3">
            <w:pPr>
              <w:suppressAutoHyphens/>
              <w:jc w:val="center"/>
              <w:rPr>
                <w:sz w:val="16"/>
              </w:rPr>
            </w:pPr>
            <w:r w:rsidRPr="00B4187F">
              <w:rPr>
                <w:sz w:val="16"/>
              </w:rPr>
              <w:t>As in comment</w:t>
            </w:r>
          </w:p>
        </w:tc>
        <w:tc>
          <w:tcPr>
            <w:tcW w:w="2790" w:type="dxa"/>
            <w:shd w:val="clear" w:color="auto" w:fill="auto"/>
            <w:tcPrChange w:id="978" w:author="Das, Dibakar" w:date="2022-09-12T19:57:00Z">
              <w:tcPr>
                <w:tcW w:w="2790" w:type="dxa"/>
                <w:shd w:val="clear" w:color="auto" w:fill="auto"/>
              </w:tcPr>
            </w:tcPrChange>
          </w:tcPr>
          <w:p w14:paraId="19590FCE" w14:textId="77777777" w:rsidR="00B4187F" w:rsidRDefault="00B4187F" w:rsidP="00B4187F">
            <w:pPr>
              <w:jc w:val="center"/>
              <w:rPr>
                <w:rFonts w:ascii="TimesNewRomanPSMT" w:hAnsi="TimesNewRomanPSMT"/>
                <w:b/>
                <w:sz w:val="20"/>
              </w:rPr>
            </w:pPr>
            <w:r>
              <w:rPr>
                <w:rFonts w:ascii="TimesNewRomanPSMT" w:hAnsi="TimesNewRomanPSMT"/>
                <w:b/>
                <w:sz w:val="20"/>
              </w:rPr>
              <w:t xml:space="preserve">Revised. </w:t>
            </w:r>
          </w:p>
          <w:p w14:paraId="08C00730" w14:textId="77777777" w:rsidR="00B4187F" w:rsidRDefault="00B4187F" w:rsidP="00B4187F">
            <w:pPr>
              <w:jc w:val="center"/>
              <w:rPr>
                <w:rFonts w:ascii="TimesNewRomanPSMT" w:hAnsi="TimesNewRomanPSMT"/>
                <w:b/>
                <w:sz w:val="20"/>
              </w:rPr>
            </w:pPr>
          </w:p>
          <w:p w14:paraId="49E07C80" w14:textId="77777777" w:rsidR="00B4187F" w:rsidRPr="00BF344E" w:rsidRDefault="00B4187F" w:rsidP="00B4187F">
            <w:pPr>
              <w:jc w:val="center"/>
              <w:rPr>
                <w:rFonts w:ascii="TimesNewRomanPSMT" w:hAnsi="TimesNewRomanPSMT"/>
                <w:bCs/>
                <w:sz w:val="16"/>
                <w:szCs w:val="16"/>
                <w:rPrChange w:id="979" w:author="Das, Dibakar" w:date="2022-08-31T14:16:00Z">
                  <w:rPr>
                    <w:rFonts w:ascii="TimesNewRomanPSMT" w:hAnsi="TimesNewRomanPSMT"/>
                    <w:bCs/>
                    <w:sz w:val="20"/>
                  </w:rPr>
                </w:rPrChange>
              </w:rPr>
            </w:pPr>
            <w:r w:rsidRPr="00BF344E">
              <w:rPr>
                <w:rFonts w:ascii="TimesNewRomanPSMT" w:hAnsi="TimesNewRomanPSMT"/>
                <w:bCs/>
                <w:sz w:val="16"/>
                <w:szCs w:val="16"/>
                <w:rPrChange w:id="980" w:author="Das, Dibakar" w:date="2022-08-31T14:16:00Z">
                  <w:rPr>
                    <w:rFonts w:ascii="TimesNewRomanPSMT" w:hAnsi="TimesNewRomanPSMT"/>
                    <w:bCs/>
                    <w:sz w:val="20"/>
                  </w:rPr>
                </w:rPrChange>
              </w:rPr>
              <w:t xml:space="preserve">Made corresponding change along with </w:t>
            </w:r>
            <w:r w:rsidRPr="00BF344E">
              <w:rPr>
                <w:rFonts w:ascii="TimesNewRomanPSMT" w:hAnsi="TimesNewRomanPSMT"/>
                <w:bCs/>
                <w:sz w:val="16"/>
                <w:szCs w:val="16"/>
                <w:rPrChange w:id="981" w:author="Das, Dibakar" w:date="2022-08-31T14:16:00Z">
                  <w:rPr>
                    <w:rFonts w:ascii="TimesNewRomanPSMT" w:hAnsi="TimesNewRomanPSMT"/>
                    <w:bCs/>
                    <w:sz w:val="20"/>
                  </w:rPr>
                </w:rPrChange>
              </w:rPr>
              <w:lastRenderedPageBreak/>
              <w:t xml:space="preserve">re-wording the sentence. </w:t>
            </w:r>
          </w:p>
          <w:p w14:paraId="44151FF4" w14:textId="77777777" w:rsidR="00B4187F" w:rsidRDefault="00B4187F" w:rsidP="00B4187F">
            <w:pPr>
              <w:jc w:val="center"/>
              <w:rPr>
                <w:rFonts w:ascii="TimesNewRomanPSMT" w:hAnsi="TimesNewRomanPSMT"/>
                <w:b/>
                <w:sz w:val="20"/>
              </w:rPr>
            </w:pPr>
          </w:p>
          <w:p w14:paraId="7977AB3B" w14:textId="77777777" w:rsidR="00B4187F" w:rsidRDefault="00B4187F" w:rsidP="00B4187F">
            <w:pPr>
              <w:jc w:val="center"/>
              <w:rPr>
                <w:rFonts w:ascii="TimesNewRomanPSMT" w:hAnsi="TimesNewRomanPSMT"/>
                <w:b/>
                <w:sz w:val="20"/>
              </w:rPr>
            </w:pPr>
          </w:p>
          <w:p w14:paraId="7EF0DD3B" w14:textId="0FD11E9C" w:rsidR="00B4187F" w:rsidRDefault="00B4187F" w:rsidP="00B4187F">
            <w:pPr>
              <w:rPr>
                <w:rFonts w:ascii="TimesNewRomanPSMT" w:hAnsi="TimesNewRomanPSMT"/>
                <w:b/>
                <w:bCs/>
                <w:color w:val="000000"/>
                <w:sz w:val="20"/>
              </w:rPr>
            </w:pPr>
            <w:proofErr w:type="spellStart"/>
            <w:r w:rsidRPr="000543C0">
              <w:rPr>
                <w:b/>
                <w:bCs/>
                <w:sz w:val="16"/>
                <w:szCs w:val="16"/>
              </w:rPr>
              <w:t>TGbe</w:t>
            </w:r>
            <w:proofErr w:type="spellEnd"/>
            <w:r w:rsidRPr="000543C0">
              <w:rPr>
                <w:b/>
                <w:bCs/>
                <w:sz w:val="16"/>
                <w:szCs w:val="16"/>
              </w:rPr>
              <w:t xml:space="preserve"> editor:  </w:t>
            </w:r>
            <w:r w:rsidRPr="000543C0">
              <w:rPr>
                <w:sz w:val="16"/>
                <w:szCs w:val="16"/>
              </w:rPr>
              <w:t xml:space="preserve">Apply the changes tagged with </w:t>
            </w:r>
            <w:r>
              <w:rPr>
                <w:sz w:val="16"/>
                <w:szCs w:val="16"/>
              </w:rPr>
              <w:t>#</w:t>
            </w:r>
            <w:r w:rsidRPr="00BA3976">
              <w:rPr>
                <w:sz w:val="16"/>
              </w:rPr>
              <w:t>13966</w:t>
            </w:r>
            <w:r>
              <w:rPr>
                <w:sz w:val="16"/>
              </w:rPr>
              <w:t xml:space="preserve"> </w:t>
            </w:r>
            <w:r w:rsidRPr="000543C0">
              <w:rPr>
                <w:sz w:val="16"/>
                <w:szCs w:val="16"/>
              </w:rPr>
              <w:t>in this document</w:t>
            </w:r>
          </w:p>
          <w:p w14:paraId="011FB145" w14:textId="77777777" w:rsidR="00D4659A" w:rsidRDefault="00D4659A" w:rsidP="00E31001">
            <w:pPr>
              <w:jc w:val="center"/>
              <w:rPr>
                <w:rFonts w:ascii="TimesNewRomanPSMT" w:hAnsi="TimesNewRomanPSMT"/>
                <w:b/>
                <w:sz w:val="20"/>
              </w:rPr>
            </w:pPr>
          </w:p>
        </w:tc>
      </w:tr>
      <w:tr w:rsidR="00E54D8D" w:rsidRPr="00D17403" w14:paraId="2B4A179F"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982"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983" w:author="Das, Dibakar" w:date="2022-09-12T19:57:00Z">
            <w:trPr>
              <w:trHeight w:val="220"/>
              <w:jc w:val="center"/>
            </w:trPr>
          </w:trPrChange>
        </w:trPr>
        <w:tc>
          <w:tcPr>
            <w:tcW w:w="718" w:type="dxa"/>
            <w:gridSpan w:val="2"/>
            <w:shd w:val="clear" w:color="auto" w:fill="auto"/>
            <w:noWrap/>
            <w:tcPrChange w:id="984" w:author="Das, Dibakar" w:date="2022-09-12T19:57:00Z">
              <w:tcPr>
                <w:tcW w:w="718" w:type="dxa"/>
                <w:gridSpan w:val="2"/>
                <w:shd w:val="clear" w:color="auto" w:fill="auto"/>
                <w:noWrap/>
              </w:tcPr>
            </w:tcPrChange>
          </w:tcPr>
          <w:p w14:paraId="5F6AB092" w14:textId="7E335D22" w:rsidR="00E54D8D" w:rsidRPr="00BA3976" w:rsidRDefault="00AF2746" w:rsidP="00AE4255">
            <w:pPr>
              <w:suppressAutoHyphens/>
              <w:rPr>
                <w:sz w:val="16"/>
              </w:rPr>
            </w:pPr>
            <w:r w:rsidRPr="00AF2746">
              <w:rPr>
                <w:sz w:val="16"/>
              </w:rPr>
              <w:lastRenderedPageBreak/>
              <w:t>11537</w:t>
            </w:r>
          </w:p>
        </w:tc>
        <w:tc>
          <w:tcPr>
            <w:tcW w:w="627" w:type="dxa"/>
            <w:shd w:val="clear" w:color="auto" w:fill="auto"/>
            <w:noWrap/>
            <w:tcPrChange w:id="985" w:author="Das, Dibakar" w:date="2022-09-12T19:57:00Z">
              <w:tcPr>
                <w:tcW w:w="627" w:type="dxa"/>
                <w:shd w:val="clear" w:color="auto" w:fill="auto"/>
                <w:noWrap/>
              </w:tcPr>
            </w:tcPrChange>
          </w:tcPr>
          <w:p w14:paraId="1B04AC3B" w14:textId="05469A19" w:rsidR="00E54D8D" w:rsidRPr="00ED2E60" w:rsidRDefault="000761CC" w:rsidP="00AE4255">
            <w:pPr>
              <w:suppressAutoHyphens/>
              <w:rPr>
                <w:sz w:val="16"/>
              </w:rPr>
            </w:pPr>
            <w:r w:rsidRPr="000761CC">
              <w:rPr>
                <w:sz w:val="16"/>
              </w:rPr>
              <w:t>403.09</w:t>
            </w:r>
          </w:p>
        </w:tc>
        <w:tc>
          <w:tcPr>
            <w:tcW w:w="900" w:type="dxa"/>
            <w:tcPrChange w:id="986" w:author="Das, Dibakar" w:date="2022-09-12T19:57:00Z">
              <w:tcPr>
                <w:tcW w:w="900" w:type="dxa"/>
              </w:tcPr>
            </w:tcPrChange>
          </w:tcPr>
          <w:p w14:paraId="1D500916" w14:textId="48E407C8" w:rsidR="00E54D8D" w:rsidRPr="00E951A3" w:rsidRDefault="004D7215" w:rsidP="00AE4255">
            <w:pPr>
              <w:suppressAutoHyphens/>
              <w:rPr>
                <w:sz w:val="16"/>
              </w:rPr>
            </w:pPr>
            <w:r w:rsidRPr="004D7215">
              <w:rPr>
                <w:sz w:val="16"/>
              </w:rPr>
              <w:t>35.2.1.2.3</w:t>
            </w:r>
          </w:p>
        </w:tc>
        <w:tc>
          <w:tcPr>
            <w:tcW w:w="2790" w:type="dxa"/>
            <w:shd w:val="clear" w:color="auto" w:fill="auto"/>
            <w:noWrap/>
            <w:tcPrChange w:id="987" w:author="Das, Dibakar" w:date="2022-09-12T19:57:00Z">
              <w:tcPr>
                <w:tcW w:w="2790" w:type="dxa"/>
                <w:shd w:val="clear" w:color="auto" w:fill="auto"/>
                <w:noWrap/>
              </w:tcPr>
            </w:tcPrChange>
          </w:tcPr>
          <w:p w14:paraId="22794691" w14:textId="1AAF3004" w:rsidR="00E54D8D" w:rsidRPr="00263A92" w:rsidRDefault="007E10EC" w:rsidP="002E38AC">
            <w:pPr>
              <w:tabs>
                <w:tab w:val="left" w:pos="413"/>
              </w:tabs>
              <w:suppressAutoHyphens/>
              <w:rPr>
                <w:sz w:val="16"/>
              </w:rPr>
            </w:pPr>
            <w:r w:rsidRPr="007E10EC">
              <w:rPr>
                <w:sz w:val="16"/>
              </w:rPr>
              <w:t xml:space="preserve">NAV does not necessarily associate with a particular STA or AP, does this paragraph mean NAV set by the MU-RTS frame? Otherwise, the NAV needs to </w:t>
            </w:r>
            <w:proofErr w:type="gramStart"/>
            <w:r w:rsidRPr="007E10EC">
              <w:rPr>
                <w:sz w:val="16"/>
              </w:rPr>
              <w:t>specified</w:t>
            </w:r>
            <w:proofErr w:type="gramEnd"/>
            <w:r w:rsidRPr="007E10EC">
              <w:rPr>
                <w:sz w:val="16"/>
              </w:rPr>
              <w:t xml:space="preserve"> to from a particular STA</w:t>
            </w:r>
          </w:p>
        </w:tc>
        <w:tc>
          <w:tcPr>
            <w:tcW w:w="2070" w:type="dxa"/>
            <w:shd w:val="clear" w:color="auto" w:fill="auto"/>
            <w:noWrap/>
            <w:tcPrChange w:id="988" w:author="Das, Dibakar" w:date="2022-09-12T19:57:00Z">
              <w:tcPr>
                <w:tcW w:w="2070" w:type="dxa"/>
                <w:shd w:val="clear" w:color="auto" w:fill="auto"/>
                <w:noWrap/>
              </w:tcPr>
            </w:tcPrChange>
          </w:tcPr>
          <w:p w14:paraId="2194FDA6" w14:textId="4F7A9AB5" w:rsidR="00E54D8D" w:rsidRPr="00B4187F" w:rsidRDefault="007E5010" w:rsidP="00C220E3">
            <w:pPr>
              <w:suppressAutoHyphens/>
              <w:jc w:val="center"/>
              <w:rPr>
                <w:sz w:val="16"/>
              </w:rPr>
            </w:pPr>
            <w:r w:rsidRPr="007E5010">
              <w:rPr>
                <w:sz w:val="16"/>
              </w:rPr>
              <w:t>as in comment</w:t>
            </w:r>
          </w:p>
        </w:tc>
        <w:tc>
          <w:tcPr>
            <w:tcW w:w="2790" w:type="dxa"/>
            <w:shd w:val="clear" w:color="auto" w:fill="auto"/>
            <w:tcPrChange w:id="989" w:author="Das, Dibakar" w:date="2022-09-12T19:57:00Z">
              <w:tcPr>
                <w:tcW w:w="2790" w:type="dxa"/>
                <w:shd w:val="clear" w:color="auto" w:fill="auto"/>
              </w:tcPr>
            </w:tcPrChange>
          </w:tcPr>
          <w:p w14:paraId="0715C87D" w14:textId="77777777" w:rsidR="000761CC" w:rsidRDefault="000761CC" w:rsidP="000761CC">
            <w:pPr>
              <w:jc w:val="center"/>
              <w:rPr>
                <w:rFonts w:ascii="TimesNewRomanPSMT" w:hAnsi="TimesNewRomanPSMT"/>
                <w:b/>
                <w:sz w:val="20"/>
              </w:rPr>
            </w:pPr>
            <w:r>
              <w:rPr>
                <w:rFonts w:ascii="TimesNewRomanPSMT" w:hAnsi="TimesNewRomanPSMT"/>
                <w:b/>
                <w:sz w:val="20"/>
              </w:rPr>
              <w:t xml:space="preserve">Revised. </w:t>
            </w:r>
          </w:p>
          <w:p w14:paraId="08153AE1" w14:textId="77777777" w:rsidR="00E54D8D" w:rsidRDefault="00E54D8D" w:rsidP="00B4187F">
            <w:pPr>
              <w:jc w:val="center"/>
              <w:rPr>
                <w:rFonts w:ascii="TimesNewRomanPSMT" w:hAnsi="TimesNewRomanPSMT"/>
                <w:b/>
                <w:sz w:val="20"/>
              </w:rPr>
            </w:pPr>
          </w:p>
          <w:p w14:paraId="0D902A2B" w14:textId="77777777" w:rsidR="000761CC" w:rsidRDefault="000761CC" w:rsidP="00B4187F">
            <w:pPr>
              <w:jc w:val="center"/>
              <w:rPr>
                <w:rFonts w:ascii="TimesNewRomanPSMT" w:hAnsi="TimesNewRomanPSMT"/>
                <w:bCs/>
                <w:sz w:val="16"/>
                <w:szCs w:val="16"/>
              </w:rPr>
            </w:pPr>
            <w:r w:rsidRPr="000761CC">
              <w:rPr>
                <w:rFonts w:ascii="TimesNewRomanPSMT" w:hAnsi="TimesNewRomanPSMT"/>
                <w:bCs/>
                <w:sz w:val="16"/>
                <w:szCs w:val="16"/>
              </w:rPr>
              <w:t xml:space="preserve">Clarified that the </w:t>
            </w:r>
            <w:r>
              <w:rPr>
                <w:rFonts w:ascii="TimesNewRomanPSMT" w:hAnsi="TimesNewRomanPSMT"/>
                <w:bCs/>
                <w:sz w:val="16"/>
                <w:szCs w:val="16"/>
              </w:rPr>
              <w:t xml:space="preserve">sentence applies NAV set by any frame </w:t>
            </w:r>
            <w:r w:rsidR="00E1298E">
              <w:rPr>
                <w:rFonts w:ascii="TimesNewRomanPSMT" w:hAnsi="TimesNewRomanPSMT"/>
                <w:bCs/>
                <w:sz w:val="16"/>
                <w:szCs w:val="16"/>
              </w:rPr>
              <w:t xml:space="preserve">before and including the MU-RTS TXS frame that was transmitted by the AP. </w:t>
            </w:r>
          </w:p>
          <w:p w14:paraId="384C287D" w14:textId="77777777" w:rsidR="00E1298E" w:rsidRDefault="00E1298E" w:rsidP="00B4187F">
            <w:pPr>
              <w:jc w:val="center"/>
              <w:rPr>
                <w:rFonts w:ascii="TimesNewRomanPSMT" w:hAnsi="TimesNewRomanPSMT"/>
                <w:bCs/>
                <w:sz w:val="16"/>
                <w:szCs w:val="16"/>
              </w:rPr>
            </w:pPr>
          </w:p>
          <w:p w14:paraId="3CC21BEB" w14:textId="3FBAEF2C" w:rsidR="00E1298E" w:rsidRDefault="00E1298E" w:rsidP="00E1298E">
            <w:pPr>
              <w:rPr>
                <w:rFonts w:ascii="TimesNewRomanPSMT" w:hAnsi="TimesNewRomanPSMT"/>
                <w:b/>
                <w:bCs/>
                <w:color w:val="000000"/>
                <w:sz w:val="20"/>
              </w:rPr>
            </w:pPr>
            <w:proofErr w:type="spellStart"/>
            <w:r w:rsidRPr="000543C0">
              <w:rPr>
                <w:b/>
                <w:bCs/>
                <w:sz w:val="16"/>
                <w:szCs w:val="16"/>
              </w:rPr>
              <w:t>TGbe</w:t>
            </w:r>
            <w:proofErr w:type="spellEnd"/>
            <w:r w:rsidRPr="000543C0">
              <w:rPr>
                <w:b/>
                <w:bCs/>
                <w:sz w:val="16"/>
                <w:szCs w:val="16"/>
              </w:rPr>
              <w:t xml:space="preserve"> editor:  </w:t>
            </w:r>
            <w:r w:rsidRPr="000543C0">
              <w:rPr>
                <w:sz w:val="16"/>
                <w:szCs w:val="16"/>
              </w:rPr>
              <w:t xml:space="preserve">Apply the changes tagged with </w:t>
            </w:r>
            <w:r>
              <w:rPr>
                <w:sz w:val="16"/>
                <w:szCs w:val="16"/>
              </w:rPr>
              <w:t>#</w:t>
            </w:r>
            <w:r w:rsidRPr="00AF2746">
              <w:rPr>
                <w:sz w:val="16"/>
              </w:rPr>
              <w:t>11537</w:t>
            </w:r>
            <w:r>
              <w:rPr>
                <w:sz w:val="16"/>
              </w:rPr>
              <w:t xml:space="preserve"> </w:t>
            </w:r>
            <w:r w:rsidRPr="000543C0">
              <w:rPr>
                <w:sz w:val="16"/>
                <w:szCs w:val="16"/>
              </w:rPr>
              <w:t>in this document</w:t>
            </w:r>
          </w:p>
          <w:p w14:paraId="34E0EE4E" w14:textId="77777777" w:rsidR="00E1298E" w:rsidRDefault="00E1298E" w:rsidP="00B4187F">
            <w:pPr>
              <w:jc w:val="center"/>
              <w:rPr>
                <w:rFonts w:ascii="TimesNewRomanPSMT" w:hAnsi="TimesNewRomanPSMT"/>
                <w:bCs/>
                <w:sz w:val="16"/>
                <w:szCs w:val="16"/>
              </w:rPr>
            </w:pPr>
          </w:p>
          <w:p w14:paraId="6BD37C07" w14:textId="6EAE6EE3" w:rsidR="00E1298E" w:rsidRPr="000761CC" w:rsidRDefault="00E1298E" w:rsidP="00B4187F">
            <w:pPr>
              <w:jc w:val="center"/>
              <w:rPr>
                <w:rFonts w:ascii="TimesNewRomanPSMT" w:hAnsi="TimesNewRomanPSMT"/>
                <w:bCs/>
                <w:sz w:val="16"/>
                <w:szCs w:val="16"/>
              </w:rPr>
            </w:pPr>
          </w:p>
        </w:tc>
      </w:tr>
      <w:tr w:rsidR="00E05976" w:rsidRPr="00D17403" w14:paraId="39208AF8"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990"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991" w:author="Das, Dibakar" w:date="2022-09-12T19:57:00Z">
            <w:trPr>
              <w:trHeight w:val="220"/>
              <w:jc w:val="center"/>
            </w:trPr>
          </w:trPrChange>
        </w:trPr>
        <w:tc>
          <w:tcPr>
            <w:tcW w:w="718" w:type="dxa"/>
            <w:gridSpan w:val="2"/>
            <w:shd w:val="clear" w:color="auto" w:fill="auto"/>
            <w:noWrap/>
            <w:tcPrChange w:id="992" w:author="Das, Dibakar" w:date="2022-09-12T19:57:00Z">
              <w:tcPr>
                <w:tcW w:w="718" w:type="dxa"/>
                <w:gridSpan w:val="2"/>
                <w:shd w:val="clear" w:color="auto" w:fill="auto"/>
                <w:noWrap/>
              </w:tcPr>
            </w:tcPrChange>
          </w:tcPr>
          <w:p w14:paraId="60DBA6D7" w14:textId="70385500" w:rsidR="00E05976" w:rsidRPr="00AF2746" w:rsidRDefault="00975401" w:rsidP="00AE4255">
            <w:pPr>
              <w:suppressAutoHyphens/>
              <w:rPr>
                <w:sz w:val="16"/>
              </w:rPr>
            </w:pPr>
            <w:r w:rsidRPr="00975401">
              <w:rPr>
                <w:sz w:val="16"/>
              </w:rPr>
              <w:t>12986</w:t>
            </w:r>
          </w:p>
        </w:tc>
        <w:tc>
          <w:tcPr>
            <w:tcW w:w="627" w:type="dxa"/>
            <w:shd w:val="clear" w:color="auto" w:fill="auto"/>
            <w:noWrap/>
            <w:tcPrChange w:id="993" w:author="Das, Dibakar" w:date="2022-09-12T19:57:00Z">
              <w:tcPr>
                <w:tcW w:w="627" w:type="dxa"/>
                <w:shd w:val="clear" w:color="auto" w:fill="auto"/>
                <w:noWrap/>
              </w:tcPr>
            </w:tcPrChange>
          </w:tcPr>
          <w:p w14:paraId="659C7406" w14:textId="39E88F1D" w:rsidR="00E05976" w:rsidRPr="000761CC" w:rsidRDefault="00F33102" w:rsidP="00AE4255">
            <w:pPr>
              <w:suppressAutoHyphens/>
              <w:rPr>
                <w:sz w:val="16"/>
              </w:rPr>
            </w:pPr>
            <w:r w:rsidRPr="00F33102">
              <w:rPr>
                <w:sz w:val="16"/>
              </w:rPr>
              <w:t>403.09</w:t>
            </w:r>
          </w:p>
        </w:tc>
        <w:tc>
          <w:tcPr>
            <w:tcW w:w="900" w:type="dxa"/>
            <w:tcPrChange w:id="994" w:author="Das, Dibakar" w:date="2022-09-12T19:57:00Z">
              <w:tcPr>
                <w:tcW w:w="900" w:type="dxa"/>
              </w:tcPr>
            </w:tcPrChange>
          </w:tcPr>
          <w:p w14:paraId="3E1BF5ED" w14:textId="323CDB63" w:rsidR="00E05976" w:rsidRPr="004D7215" w:rsidRDefault="0052159E" w:rsidP="00AE4255">
            <w:pPr>
              <w:suppressAutoHyphens/>
              <w:rPr>
                <w:sz w:val="16"/>
              </w:rPr>
            </w:pPr>
            <w:r w:rsidRPr="0052159E">
              <w:rPr>
                <w:sz w:val="16"/>
              </w:rPr>
              <w:t>35.2.1.2.3</w:t>
            </w:r>
          </w:p>
        </w:tc>
        <w:tc>
          <w:tcPr>
            <w:tcW w:w="2790" w:type="dxa"/>
            <w:shd w:val="clear" w:color="auto" w:fill="auto"/>
            <w:noWrap/>
            <w:tcPrChange w:id="995" w:author="Das, Dibakar" w:date="2022-09-12T19:57:00Z">
              <w:tcPr>
                <w:tcW w:w="2790" w:type="dxa"/>
                <w:shd w:val="clear" w:color="auto" w:fill="auto"/>
                <w:noWrap/>
              </w:tcPr>
            </w:tcPrChange>
          </w:tcPr>
          <w:p w14:paraId="51B66694" w14:textId="37B98A49" w:rsidR="00E05976" w:rsidRPr="007E10EC" w:rsidRDefault="007D4FF2" w:rsidP="002E38AC">
            <w:pPr>
              <w:tabs>
                <w:tab w:val="left" w:pos="413"/>
              </w:tabs>
              <w:suppressAutoHyphens/>
              <w:rPr>
                <w:sz w:val="16"/>
              </w:rPr>
            </w:pPr>
            <w:r w:rsidRPr="007D4FF2">
              <w:rPr>
                <w:sz w:val="16"/>
              </w:rPr>
              <w:t xml:space="preserve">The description "shall ignore the NAV that is set by the AP" isn't quite accurate or not clear: </w:t>
            </w:r>
            <w:proofErr w:type="gramStart"/>
            <w:r w:rsidRPr="007D4FF2">
              <w:rPr>
                <w:sz w:val="16"/>
              </w:rPr>
              <w:t>accordingly</w:t>
            </w:r>
            <w:proofErr w:type="gramEnd"/>
            <w:r w:rsidRPr="007D4FF2">
              <w:rPr>
                <w:sz w:val="16"/>
              </w:rPr>
              <w:t xml:space="preserve"> to the current rule in 10.3.2.4, a STA won't set its NAV upon receiving the MU-RTS frame from AP addressed to itself. In this case, what NAV to ignore (since none is set)?</w:t>
            </w:r>
          </w:p>
        </w:tc>
        <w:tc>
          <w:tcPr>
            <w:tcW w:w="2070" w:type="dxa"/>
            <w:shd w:val="clear" w:color="auto" w:fill="auto"/>
            <w:noWrap/>
            <w:tcPrChange w:id="996" w:author="Das, Dibakar" w:date="2022-09-12T19:57:00Z">
              <w:tcPr>
                <w:tcW w:w="2070" w:type="dxa"/>
                <w:shd w:val="clear" w:color="auto" w:fill="auto"/>
                <w:noWrap/>
              </w:tcPr>
            </w:tcPrChange>
          </w:tcPr>
          <w:p w14:paraId="5D8A21AB" w14:textId="7C109748" w:rsidR="00E05976" w:rsidRPr="007E5010" w:rsidRDefault="005B7036" w:rsidP="00C220E3">
            <w:pPr>
              <w:suppressAutoHyphens/>
              <w:jc w:val="center"/>
              <w:rPr>
                <w:sz w:val="16"/>
              </w:rPr>
            </w:pPr>
            <w:r w:rsidRPr="005B7036">
              <w:rPr>
                <w:sz w:val="16"/>
              </w:rPr>
              <w:t>See comment.</w:t>
            </w:r>
          </w:p>
        </w:tc>
        <w:tc>
          <w:tcPr>
            <w:tcW w:w="2790" w:type="dxa"/>
            <w:shd w:val="clear" w:color="auto" w:fill="auto"/>
            <w:tcPrChange w:id="997" w:author="Das, Dibakar" w:date="2022-09-12T19:57:00Z">
              <w:tcPr>
                <w:tcW w:w="2790" w:type="dxa"/>
                <w:shd w:val="clear" w:color="auto" w:fill="auto"/>
              </w:tcPr>
            </w:tcPrChange>
          </w:tcPr>
          <w:p w14:paraId="47916196" w14:textId="77777777" w:rsidR="0052159E" w:rsidRDefault="0052159E" w:rsidP="0052159E">
            <w:pPr>
              <w:jc w:val="center"/>
              <w:rPr>
                <w:rFonts w:ascii="TimesNewRomanPSMT" w:hAnsi="TimesNewRomanPSMT"/>
                <w:b/>
                <w:sz w:val="20"/>
              </w:rPr>
            </w:pPr>
            <w:r>
              <w:rPr>
                <w:rFonts w:ascii="TimesNewRomanPSMT" w:hAnsi="TimesNewRomanPSMT"/>
                <w:b/>
                <w:sz w:val="20"/>
              </w:rPr>
              <w:t xml:space="preserve">Revised. </w:t>
            </w:r>
          </w:p>
          <w:p w14:paraId="2F59929B" w14:textId="77777777" w:rsidR="0052159E" w:rsidRDefault="0052159E" w:rsidP="0052159E">
            <w:pPr>
              <w:jc w:val="center"/>
              <w:rPr>
                <w:rFonts w:ascii="TimesNewRomanPSMT" w:hAnsi="TimesNewRomanPSMT"/>
                <w:b/>
                <w:sz w:val="20"/>
              </w:rPr>
            </w:pPr>
          </w:p>
          <w:p w14:paraId="1A5A195B" w14:textId="77777777" w:rsidR="0052159E" w:rsidRDefault="0052159E" w:rsidP="0052159E">
            <w:pPr>
              <w:jc w:val="center"/>
              <w:rPr>
                <w:rFonts w:ascii="TimesNewRomanPSMT" w:hAnsi="TimesNewRomanPSMT"/>
                <w:bCs/>
                <w:sz w:val="16"/>
                <w:szCs w:val="16"/>
              </w:rPr>
            </w:pPr>
            <w:r w:rsidRPr="000761CC">
              <w:rPr>
                <w:rFonts w:ascii="TimesNewRomanPSMT" w:hAnsi="TimesNewRomanPSMT"/>
                <w:bCs/>
                <w:sz w:val="16"/>
                <w:szCs w:val="16"/>
              </w:rPr>
              <w:t xml:space="preserve">Clarified that the </w:t>
            </w:r>
            <w:r>
              <w:rPr>
                <w:rFonts w:ascii="TimesNewRomanPSMT" w:hAnsi="TimesNewRomanPSMT"/>
                <w:bCs/>
                <w:sz w:val="16"/>
                <w:szCs w:val="16"/>
              </w:rPr>
              <w:t xml:space="preserve">sentence applies NAV set by any frame before and including the MU-RTS TXS frame that was transmitted by the AP. </w:t>
            </w:r>
          </w:p>
          <w:p w14:paraId="0D8B71C2" w14:textId="77777777" w:rsidR="0052159E" w:rsidRDefault="0052159E" w:rsidP="0052159E">
            <w:pPr>
              <w:jc w:val="center"/>
              <w:rPr>
                <w:rFonts w:ascii="TimesNewRomanPSMT" w:hAnsi="TimesNewRomanPSMT"/>
                <w:bCs/>
                <w:sz w:val="16"/>
                <w:szCs w:val="16"/>
              </w:rPr>
            </w:pPr>
          </w:p>
          <w:p w14:paraId="3997CDB5" w14:textId="32F0B687" w:rsidR="0052159E" w:rsidRDefault="0052159E" w:rsidP="0052159E">
            <w:pPr>
              <w:rPr>
                <w:rFonts w:ascii="TimesNewRomanPSMT" w:hAnsi="TimesNewRomanPSMT"/>
                <w:b/>
                <w:bCs/>
                <w:color w:val="000000"/>
                <w:sz w:val="20"/>
              </w:rPr>
            </w:pPr>
            <w:proofErr w:type="spellStart"/>
            <w:r w:rsidRPr="000543C0">
              <w:rPr>
                <w:b/>
                <w:bCs/>
                <w:sz w:val="16"/>
                <w:szCs w:val="16"/>
              </w:rPr>
              <w:t>TGbe</w:t>
            </w:r>
            <w:proofErr w:type="spellEnd"/>
            <w:r w:rsidRPr="000543C0">
              <w:rPr>
                <w:b/>
                <w:bCs/>
                <w:sz w:val="16"/>
                <w:szCs w:val="16"/>
              </w:rPr>
              <w:t xml:space="preserve"> editor:  </w:t>
            </w:r>
            <w:r w:rsidRPr="000543C0">
              <w:rPr>
                <w:sz w:val="16"/>
                <w:szCs w:val="16"/>
              </w:rPr>
              <w:t xml:space="preserve">Apply the changes tagged with </w:t>
            </w:r>
            <w:r>
              <w:rPr>
                <w:sz w:val="16"/>
                <w:szCs w:val="16"/>
              </w:rPr>
              <w:t>#</w:t>
            </w:r>
            <w:r w:rsidR="00AB2CAB" w:rsidRPr="00975401">
              <w:rPr>
                <w:sz w:val="16"/>
              </w:rPr>
              <w:t>12986</w:t>
            </w:r>
            <w:r>
              <w:rPr>
                <w:sz w:val="16"/>
              </w:rPr>
              <w:t xml:space="preserve"> </w:t>
            </w:r>
            <w:r w:rsidRPr="000543C0">
              <w:rPr>
                <w:sz w:val="16"/>
                <w:szCs w:val="16"/>
              </w:rPr>
              <w:t>in this document</w:t>
            </w:r>
          </w:p>
          <w:p w14:paraId="173A7829" w14:textId="77777777" w:rsidR="00E05976" w:rsidRDefault="00E05976" w:rsidP="000761CC">
            <w:pPr>
              <w:jc w:val="center"/>
              <w:rPr>
                <w:rFonts w:ascii="TimesNewRomanPSMT" w:hAnsi="TimesNewRomanPSMT"/>
                <w:b/>
                <w:sz w:val="20"/>
              </w:rPr>
            </w:pPr>
          </w:p>
        </w:tc>
      </w:tr>
      <w:tr w:rsidR="00865562" w:rsidRPr="00D17403" w14:paraId="54C99DF0"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998"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999" w:author="Das, Dibakar" w:date="2022-09-12T19:57:00Z">
            <w:trPr>
              <w:trHeight w:val="220"/>
              <w:jc w:val="center"/>
            </w:trPr>
          </w:trPrChange>
        </w:trPr>
        <w:tc>
          <w:tcPr>
            <w:tcW w:w="718" w:type="dxa"/>
            <w:gridSpan w:val="2"/>
            <w:shd w:val="clear" w:color="auto" w:fill="auto"/>
            <w:noWrap/>
            <w:tcPrChange w:id="1000" w:author="Das, Dibakar" w:date="2022-09-12T19:57:00Z">
              <w:tcPr>
                <w:tcW w:w="718" w:type="dxa"/>
                <w:gridSpan w:val="2"/>
                <w:shd w:val="clear" w:color="auto" w:fill="auto"/>
                <w:noWrap/>
              </w:tcPr>
            </w:tcPrChange>
          </w:tcPr>
          <w:p w14:paraId="2FA9180A" w14:textId="5A88124F" w:rsidR="00865562" w:rsidRPr="00975401" w:rsidRDefault="00E70ADC" w:rsidP="00AE4255">
            <w:pPr>
              <w:suppressAutoHyphens/>
              <w:rPr>
                <w:sz w:val="16"/>
              </w:rPr>
            </w:pPr>
            <w:r w:rsidRPr="00E70ADC">
              <w:rPr>
                <w:sz w:val="16"/>
              </w:rPr>
              <w:t>13964</w:t>
            </w:r>
          </w:p>
        </w:tc>
        <w:tc>
          <w:tcPr>
            <w:tcW w:w="627" w:type="dxa"/>
            <w:shd w:val="clear" w:color="auto" w:fill="auto"/>
            <w:noWrap/>
            <w:tcPrChange w:id="1001" w:author="Das, Dibakar" w:date="2022-09-12T19:57:00Z">
              <w:tcPr>
                <w:tcW w:w="627" w:type="dxa"/>
                <w:shd w:val="clear" w:color="auto" w:fill="auto"/>
                <w:noWrap/>
              </w:tcPr>
            </w:tcPrChange>
          </w:tcPr>
          <w:p w14:paraId="050C13F3" w14:textId="32C76E49" w:rsidR="00865562" w:rsidRPr="00F33102" w:rsidRDefault="009635D3" w:rsidP="00AE4255">
            <w:pPr>
              <w:suppressAutoHyphens/>
              <w:rPr>
                <w:sz w:val="16"/>
              </w:rPr>
            </w:pPr>
            <w:r w:rsidRPr="009635D3">
              <w:rPr>
                <w:sz w:val="16"/>
              </w:rPr>
              <w:t>403.09</w:t>
            </w:r>
          </w:p>
        </w:tc>
        <w:tc>
          <w:tcPr>
            <w:tcW w:w="900" w:type="dxa"/>
            <w:tcPrChange w:id="1002" w:author="Das, Dibakar" w:date="2022-09-12T19:57:00Z">
              <w:tcPr>
                <w:tcW w:w="900" w:type="dxa"/>
              </w:tcPr>
            </w:tcPrChange>
          </w:tcPr>
          <w:p w14:paraId="3B65FC5D" w14:textId="79839863" w:rsidR="00865562" w:rsidRPr="0052159E" w:rsidRDefault="00283654" w:rsidP="00AE4255">
            <w:pPr>
              <w:suppressAutoHyphens/>
              <w:rPr>
                <w:sz w:val="16"/>
              </w:rPr>
            </w:pPr>
            <w:r w:rsidRPr="00283654">
              <w:rPr>
                <w:sz w:val="16"/>
              </w:rPr>
              <w:t>35.2.1.2.3</w:t>
            </w:r>
          </w:p>
        </w:tc>
        <w:tc>
          <w:tcPr>
            <w:tcW w:w="2790" w:type="dxa"/>
            <w:shd w:val="clear" w:color="auto" w:fill="auto"/>
            <w:noWrap/>
            <w:tcPrChange w:id="1003" w:author="Das, Dibakar" w:date="2022-09-12T19:57:00Z">
              <w:tcPr>
                <w:tcW w:w="2790" w:type="dxa"/>
                <w:shd w:val="clear" w:color="auto" w:fill="auto"/>
                <w:noWrap/>
              </w:tcPr>
            </w:tcPrChange>
          </w:tcPr>
          <w:p w14:paraId="528F4045" w14:textId="4972B0C8" w:rsidR="00865562" w:rsidRPr="007D4FF2" w:rsidRDefault="002604D9" w:rsidP="002E38AC">
            <w:pPr>
              <w:tabs>
                <w:tab w:val="left" w:pos="413"/>
              </w:tabs>
              <w:suppressAutoHyphens/>
              <w:rPr>
                <w:sz w:val="16"/>
              </w:rPr>
            </w:pPr>
            <w:r w:rsidRPr="002604D9">
              <w:rPr>
                <w:sz w:val="16"/>
              </w:rPr>
              <w:t>The description is not clear. "</w:t>
            </w:r>
            <w:proofErr w:type="gramStart"/>
            <w:r w:rsidRPr="002604D9">
              <w:rPr>
                <w:sz w:val="16"/>
              </w:rPr>
              <w:t>the</w:t>
            </w:r>
            <w:proofErr w:type="gramEnd"/>
            <w:r w:rsidRPr="002604D9">
              <w:rPr>
                <w:sz w:val="16"/>
              </w:rPr>
              <w:t xml:space="preserve"> NAV" here is the STA's NAV that is set based on a PPDU sent by the AP.</w:t>
            </w:r>
          </w:p>
        </w:tc>
        <w:tc>
          <w:tcPr>
            <w:tcW w:w="2070" w:type="dxa"/>
            <w:shd w:val="clear" w:color="auto" w:fill="auto"/>
            <w:noWrap/>
            <w:tcPrChange w:id="1004" w:author="Das, Dibakar" w:date="2022-09-12T19:57:00Z">
              <w:tcPr>
                <w:tcW w:w="2070" w:type="dxa"/>
                <w:shd w:val="clear" w:color="auto" w:fill="auto"/>
                <w:noWrap/>
              </w:tcPr>
            </w:tcPrChange>
          </w:tcPr>
          <w:p w14:paraId="5CA171A7" w14:textId="472B14C1" w:rsidR="00865562" w:rsidRPr="005B7036" w:rsidRDefault="002604D9" w:rsidP="00C220E3">
            <w:pPr>
              <w:suppressAutoHyphens/>
              <w:jc w:val="center"/>
              <w:rPr>
                <w:sz w:val="16"/>
              </w:rPr>
            </w:pPr>
            <w:r w:rsidRPr="002604D9">
              <w:rPr>
                <w:sz w:val="16"/>
              </w:rPr>
              <w:t>Change "the NAV that is set by the AP" to "the NAV that was set based on a PPDU sent from the AP".</w:t>
            </w:r>
          </w:p>
        </w:tc>
        <w:tc>
          <w:tcPr>
            <w:tcW w:w="2790" w:type="dxa"/>
            <w:shd w:val="clear" w:color="auto" w:fill="auto"/>
            <w:tcPrChange w:id="1005" w:author="Das, Dibakar" w:date="2022-09-12T19:57:00Z">
              <w:tcPr>
                <w:tcW w:w="2790" w:type="dxa"/>
                <w:shd w:val="clear" w:color="auto" w:fill="auto"/>
              </w:tcPr>
            </w:tcPrChange>
          </w:tcPr>
          <w:p w14:paraId="6EB9ED70" w14:textId="77777777" w:rsidR="00283654" w:rsidRDefault="00283654" w:rsidP="00283654">
            <w:pPr>
              <w:jc w:val="center"/>
              <w:rPr>
                <w:rFonts w:ascii="TimesNewRomanPSMT" w:hAnsi="TimesNewRomanPSMT"/>
                <w:b/>
                <w:sz w:val="20"/>
              </w:rPr>
            </w:pPr>
            <w:r>
              <w:rPr>
                <w:rFonts w:ascii="TimesNewRomanPSMT" w:hAnsi="TimesNewRomanPSMT"/>
                <w:b/>
                <w:sz w:val="20"/>
              </w:rPr>
              <w:t xml:space="preserve">Revised. </w:t>
            </w:r>
          </w:p>
          <w:p w14:paraId="6DD6E08A" w14:textId="77777777" w:rsidR="00283654" w:rsidRDefault="00283654" w:rsidP="00283654">
            <w:pPr>
              <w:jc w:val="center"/>
              <w:rPr>
                <w:rFonts w:ascii="TimesNewRomanPSMT" w:hAnsi="TimesNewRomanPSMT"/>
                <w:b/>
                <w:sz w:val="20"/>
              </w:rPr>
            </w:pPr>
          </w:p>
          <w:p w14:paraId="6770FBE7" w14:textId="2B031952" w:rsidR="00283654" w:rsidRDefault="00283654" w:rsidP="00283654">
            <w:pPr>
              <w:jc w:val="center"/>
              <w:rPr>
                <w:rFonts w:ascii="TimesNewRomanPSMT" w:hAnsi="TimesNewRomanPSMT"/>
                <w:bCs/>
                <w:sz w:val="16"/>
                <w:szCs w:val="16"/>
              </w:rPr>
            </w:pPr>
            <w:r>
              <w:rPr>
                <w:rFonts w:ascii="TimesNewRomanPSMT" w:hAnsi="TimesNewRomanPSMT"/>
                <w:bCs/>
                <w:sz w:val="16"/>
                <w:szCs w:val="16"/>
              </w:rPr>
              <w:t xml:space="preserve"> Re-worded the sentence along that line. </w:t>
            </w:r>
          </w:p>
          <w:p w14:paraId="747CAACD" w14:textId="77777777" w:rsidR="00283654" w:rsidRDefault="00283654" w:rsidP="00283654">
            <w:pPr>
              <w:jc w:val="center"/>
              <w:rPr>
                <w:rFonts w:ascii="TimesNewRomanPSMT" w:hAnsi="TimesNewRomanPSMT"/>
                <w:bCs/>
                <w:sz w:val="16"/>
                <w:szCs w:val="16"/>
              </w:rPr>
            </w:pPr>
          </w:p>
          <w:p w14:paraId="6DB16B2A" w14:textId="3A47541E" w:rsidR="00283654" w:rsidRDefault="00283654" w:rsidP="00283654">
            <w:pPr>
              <w:rPr>
                <w:rFonts w:ascii="TimesNewRomanPSMT" w:hAnsi="TimesNewRomanPSMT"/>
                <w:b/>
                <w:bCs/>
                <w:color w:val="000000"/>
                <w:sz w:val="20"/>
              </w:rPr>
            </w:pPr>
            <w:proofErr w:type="spellStart"/>
            <w:r w:rsidRPr="000543C0">
              <w:rPr>
                <w:b/>
                <w:bCs/>
                <w:sz w:val="16"/>
                <w:szCs w:val="16"/>
              </w:rPr>
              <w:t>TGbe</w:t>
            </w:r>
            <w:proofErr w:type="spellEnd"/>
            <w:r w:rsidRPr="000543C0">
              <w:rPr>
                <w:b/>
                <w:bCs/>
                <w:sz w:val="16"/>
                <w:szCs w:val="16"/>
              </w:rPr>
              <w:t xml:space="preserve"> editor:  </w:t>
            </w:r>
            <w:r w:rsidRPr="000543C0">
              <w:rPr>
                <w:sz w:val="16"/>
                <w:szCs w:val="16"/>
              </w:rPr>
              <w:t xml:space="preserve">Apply the changes tagged with </w:t>
            </w:r>
            <w:r>
              <w:rPr>
                <w:sz w:val="16"/>
                <w:szCs w:val="16"/>
              </w:rPr>
              <w:t>#</w:t>
            </w:r>
            <w:r w:rsidRPr="00E70ADC">
              <w:rPr>
                <w:sz w:val="16"/>
              </w:rPr>
              <w:t>13964</w:t>
            </w:r>
            <w:r>
              <w:rPr>
                <w:sz w:val="16"/>
              </w:rPr>
              <w:t xml:space="preserve"> </w:t>
            </w:r>
            <w:r w:rsidRPr="000543C0">
              <w:rPr>
                <w:sz w:val="16"/>
                <w:szCs w:val="16"/>
              </w:rPr>
              <w:t>in this document</w:t>
            </w:r>
          </w:p>
          <w:p w14:paraId="389204A9" w14:textId="77777777" w:rsidR="00865562" w:rsidRDefault="00865562" w:rsidP="0052159E">
            <w:pPr>
              <w:jc w:val="center"/>
              <w:rPr>
                <w:rFonts w:ascii="TimesNewRomanPSMT" w:hAnsi="TimesNewRomanPSMT"/>
                <w:b/>
                <w:sz w:val="20"/>
              </w:rPr>
            </w:pPr>
          </w:p>
        </w:tc>
      </w:tr>
      <w:tr w:rsidR="00CE0989" w:rsidRPr="00D17403" w14:paraId="51EE182A"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006"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1007" w:author="Das, Dibakar" w:date="2022-09-12T19:57:00Z">
            <w:trPr>
              <w:trHeight w:val="220"/>
              <w:jc w:val="center"/>
            </w:trPr>
          </w:trPrChange>
        </w:trPr>
        <w:tc>
          <w:tcPr>
            <w:tcW w:w="718" w:type="dxa"/>
            <w:gridSpan w:val="2"/>
            <w:shd w:val="clear" w:color="auto" w:fill="auto"/>
            <w:noWrap/>
            <w:tcPrChange w:id="1008" w:author="Das, Dibakar" w:date="2022-09-12T19:57:00Z">
              <w:tcPr>
                <w:tcW w:w="718" w:type="dxa"/>
                <w:gridSpan w:val="2"/>
                <w:shd w:val="clear" w:color="auto" w:fill="auto"/>
                <w:noWrap/>
              </w:tcPr>
            </w:tcPrChange>
          </w:tcPr>
          <w:p w14:paraId="6696E993" w14:textId="5C49B590" w:rsidR="00CE0989" w:rsidRPr="00E70ADC" w:rsidRDefault="00403E15" w:rsidP="00AE4255">
            <w:pPr>
              <w:suppressAutoHyphens/>
              <w:rPr>
                <w:sz w:val="16"/>
              </w:rPr>
            </w:pPr>
            <w:r w:rsidRPr="00403E15">
              <w:rPr>
                <w:sz w:val="16"/>
              </w:rPr>
              <w:t>13963</w:t>
            </w:r>
          </w:p>
        </w:tc>
        <w:tc>
          <w:tcPr>
            <w:tcW w:w="627" w:type="dxa"/>
            <w:shd w:val="clear" w:color="auto" w:fill="auto"/>
            <w:noWrap/>
            <w:tcPrChange w:id="1009" w:author="Das, Dibakar" w:date="2022-09-12T19:57:00Z">
              <w:tcPr>
                <w:tcW w:w="627" w:type="dxa"/>
                <w:shd w:val="clear" w:color="auto" w:fill="auto"/>
                <w:noWrap/>
              </w:tcPr>
            </w:tcPrChange>
          </w:tcPr>
          <w:p w14:paraId="468B9740" w14:textId="1FBB6310" w:rsidR="00CE0989" w:rsidRPr="009635D3" w:rsidRDefault="00C321BA" w:rsidP="00AE4255">
            <w:pPr>
              <w:suppressAutoHyphens/>
              <w:rPr>
                <w:sz w:val="16"/>
              </w:rPr>
            </w:pPr>
            <w:r w:rsidRPr="00C321BA">
              <w:rPr>
                <w:sz w:val="16"/>
              </w:rPr>
              <w:t>403.10</w:t>
            </w:r>
          </w:p>
        </w:tc>
        <w:tc>
          <w:tcPr>
            <w:tcW w:w="900" w:type="dxa"/>
            <w:tcPrChange w:id="1010" w:author="Das, Dibakar" w:date="2022-09-12T19:57:00Z">
              <w:tcPr>
                <w:tcW w:w="900" w:type="dxa"/>
              </w:tcPr>
            </w:tcPrChange>
          </w:tcPr>
          <w:p w14:paraId="74364CD6" w14:textId="7CCD4EE1" w:rsidR="00CE0989" w:rsidRPr="00283654" w:rsidRDefault="00F569A6" w:rsidP="00AE4255">
            <w:pPr>
              <w:suppressAutoHyphens/>
              <w:rPr>
                <w:sz w:val="16"/>
              </w:rPr>
            </w:pPr>
            <w:r w:rsidRPr="00F569A6">
              <w:rPr>
                <w:sz w:val="16"/>
              </w:rPr>
              <w:t>35.2.1.2.3</w:t>
            </w:r>
          </w:p>
        </w:tc>
        <w:tc>
          <w:tcPr>
            <w:tcW w:w="2790" w:type="dxa"/>
            <w:shd w:val="clear" w:color="auto" w:fill="auto"/>
            <w:noWrap/>
            <w:tcPrChange w:id="1011" w:author="Das, Dibakar" w:date="2022-09-12T19:57:00Z">
              <w:tcPr>
                <w:tcW w:w="2790" w:type="dxa"/>
                <w:shd w:val="clear" w:color="auto" w:fill="auto"/>
                <w:noWrap/>
              </w:tcPr>
            </w:tcPrChange>
          </w:tcPr>
          <w:p w14:paraId="622E9EBB" w14:textId="2338A67D" w:rsidR="00CE0989" w:rsidRPr="002604D9" w:rsidRDefault="002A3FB1" w:rsidP="002E38AC">
            <w:pPr>
              <w:tabs>
                <w:tab w:val="left" w:pos="413"/>
              </w:tabs>
              <w:suppressAutoHyphens/>
              <w:rPr>
                <w:sz w:val="16"/>
              </w:rPr>
            </w:pPr>
            <w:r w:rsidRPr="002A3FB1">
              <w:rPr>
                <w:sz w:val="16"/>
              </w:rPr>
              <w:t>"</w:t>
            </w:r>
            <w:proofErr w:type="gramStart"/>
            <w:r w:rsidRPr="002A3FB1">
              <w:rPr>
                <w:sz w:val="16"/>
              </w:rPr>
              <w:t>within</w:t>
            </w:r>
            <w:proofErr w:type="gramEnd"/>
            <w:r w:rsidRPr="002A3FB1">
              <w:rPr>
                <w:sz w:val="16"/>
              </w:rPr>
              <w:t xml:space="preserve"> the time allocation" is to indicate the period that the NAV is ignored, but the sentence has ambiguity to be interpreted as the period that the NAV is set.</w:t>
            </w:r>
          </w:p>
        </w:tc>
        <w:tc>
          <w:tcPr>
            <w:tcW w:w="2070" w:type="dxa"/>
            <w:shd w:val="clear" w:color="auto" w:fill="auto"/>
            <w:noWrap/>
            <w:tcPrChange w:id="1012" w:author="Das, Dibakar" w:date="2022-09-12T19:57:00Z">
              <w:tcPr>
                <w:tcW w:w="2070" w:type="dxa"/>
                <w:shd w:val="clear" w:color="auto" w:fill="auto"/>
                <w:noWrap/>
              </w:tcPr>
            </w:tcPrChange>
          </w:tcPr>
          <w:p w14:paraId="4DC9ABD3" w14:textId="77777777" w:rsidR="00AC2F0B" w:rsidRPr="00AC2F0B" w:rsidRDefault="00AC2F0B" w:rsidP="00AC2F0B">
            <w:pPr>
              <w:suppressAutoHyphens/>
              <w:jc w:val="center"/>
              <w:rPr>
                <w:sz w:val="16"/>
              </w:rPr>
            </w:pPr>
            <w:r w:rsidRPr="00AC2F0B">
              <w:rPr>
                <w:sz w:val="16"/>
              </w:rPr>
              <w:t>Change the sentence to remove ambiguity.</w:t>
            </w:r>
          </w:p>
          <w:p w14:paraId="318C68D7" w14:textId="4CD192D8" w:rsidR="00CE0989" w:rsidRPr="002604D9" w:rsidRDefault="00AC2F0B" w:rsidP="00AC2F0B">
            <w:pPr>
              <w:suppressAutoHyphens/>
              <w:jc w:val="center"/>
              <w:rPr>
                <w:sz w:val="16"/>
              </w:rPr>
            </w:pPr>
            <w:proofErr w:type="gramStart"/>
            <w:r w:rsidRPr="00AC2F0B">
              <w:rPr>
                <w:sz w:val="16"/>
              </w:rPr>
              <w:t>e.g.</w:t>
            </w:r>
            <w:proofErr w:type="gramEnd"/>
            <w:r w:rsidRPr="00AC2F0B">
              <w:rPr>
                <w:sz w:val="16"/>
              </w:rPr>
              <w:t xml:space="preserve"> "the STA that sends the responding CTS shall ignore the NAV within the time allocation </w:t>
            </w:r>
            <w:proofErr w:type="spellStart"/>
            <w:r w:rsidRPr="00AC2F0B">
              <w:rPr>
                <w:sz w:val="16"/>
              </w:rPr>
              <w:t>signaled</w:t>
            </w:r>
            <w:proofErr w:type="spellEnd"/>
            <w:r w:rsidRPr="00AC2F0B">
              <w:rPr>
                <w:sz w:val="16"/>
              </w:rPr>
              <w:t xml:space="preserve"> in the MU-RTS TXS Trigger frame, if the NAV is set by the AP."</w:t>
            </w:r>
          </w:p>
        </w:tc>
        <w:tc>
          <w:tcPr>
            <w:tcW w:w="2790" w:type="dxa"/>
            <w:shd w:val="clear" w:color="auto" w:fill="auto"/>
            <w:tcPrChange w:id="1013" w:author="Das, Dibakar" w:date="2022-09-12T19:57:00Z">
              <w:tcPr>
                <w:tcW w:w="2790" w:type="dxa"/>
                <w:shd w:val="clear" w:color="auto" w:fill="auto"/>
              </w:tcPr>
            </w:tcPrChange>
          </w:tcPr>
          <w:p w14:paraId="25476864" w14:textId="77777777" w:rsidR="00F569A6" w:rsidRDefault="00F569A6" w:rsidP="00F569A6">
            <w:pPr>
              <w:jc w:val="center"/>
              <w:rPr>
                <w:rFonts w:ascii="TimesNewRomanPSMT" w:hAnsi="TimesNewRomanPSMT"/>
                <w:b/>
                <w:sz w:val="20"/>
              </w:rPr>
            </w:pPr>
            <w:r>
              <w:rPr>
                <w:rFonts w:ascii="TimesNewRomanPSMT" w:hAnsi="TimesNewRomanPSMT"/>
                <w:b/>
                <w:sz w:val="20"/>
              </w:rPr>
              <w:t xml:space="preserve">Revised. </w:t>
            </w:r>
          </w:p>
          <w:p w14:paraId="3F7C7BB3" w14:textId="77777777" w:rsidR="00F569A6" w:rsidRDefault="00F569A6" w:rsidP="00F569A6">
            <w:pPr>
              <w:jc w:val="center"/>
              <w:rPr>
                <w:rFonts w:ascii="TimesNewRomanPSMT" w:hAnsi="TimesNewRomanPSMT"/>
                <w:b/>
                <w:sz w:val="20"/>
              </w:rPr>
            </w:pPr>
          </w:p>
          <w:p w14:paraId="25A264C9" w14:textId="77777777" w:rsidR="00F569A6" w:rsidRDefault="00F569A6" w:rsidP="00F569A6">
            <w:pPr>
              <w:jc w:val="center"/>
              <w:rPr>
                <w:rFonts w:ascii="TimesNewRomanPSMT" w:hAnsi="TimesNewRomanPSMT"/>
                <w:bCs/>
                <w:sz w:val="16"/>
                <w:szCs w:val="16"/>
              </w:rPr>
            </w:pPr>
            <w:r>
              <w:rPr>
                <w:rFonts w:ascii="TimesNewRomanPSMT" w:hAnsi="TimesNewRomanPSMT"/>
                <w:bCs/>
                <w:sz w:val="16"/>
                <w:szCs w:val="16"/>
              </w:rPr>
              <w:t xml:space="preserve"> Re-worded the sentence along that line. </w:t>
            </w:r>
          </w:p>
          <w:p w14:paraId="620135EE" w14:textId="77777777" w:rsidR="00F569A6" w:rsidRDefault="00F569A6" w:rsidP="00F569A6">
            <w:pPr>
              <w:jc w:val="center"/>
              <w:rPr>
                <w:rFonts w:ascii="TimesNewRomanPSMT" w:hAnsi="TimesNewRomanPSMT"/>
                <w:bCs/>
                <w:sz w:val="16"/>
                <w:szCs w:val="16"/>
              </w:rPr>
            </w:pPr>
          </w:p>
          <w:p w14:paraId="637ECD2A" w14:textId="66C0C9DC" w:rsidR="00F569A6" w:rsidRDefault="00F569A6" w:rsidP="00F569A6">
            <w:pPr>
              <w:rPr>
                <w:rFonts w:ascii="TimesNewRomanPSMT" w:hAnsi="TimesNewRomanPSMT"/>
                <w:b/>
                <w:bCs/>
                <w:color w:val="000000"/>
                <w:sz w:val="20"/>
              </w:rPr>
            </w:pPr>
            <w:proofErr w:type="spellStart"/>
            <w:r w:rsidRPr="000543C0">
              <w:rPr>
                <w:b/>
                <w:bCs/>
                <w:sz w:val="16"/>
                <w:szCs w:val="16"/>
              </w:rPr>
              <w:t>TGbe</w:t>
            </w:r>
            <w:proofErr w:type="spellEnd"/>
            <w:r w:rsidRPr="000543C0">
              <w:rPr>
                <w:b/>
                <w:bCs/>
                <w:sz w:val="16"/>
                <w:szCs w:val="16"/>
              </w:rPr>
              <w:t xml:space="preserve"> editor:  </w:t>
            </w:r>
            <w:r w:rsidRPr="000543C0">
              <w:rPr>
                <w:sz w:val="16"/>
                <w:szCs w:val="16"/>
              </w:rPr>
              <w:t xml:space="preserve">Apply the changes tagged with </w:t>
            </w:r>
            <w:r>
              <w:rPr>
                <w:sz w:val="16"/>
                <w:szCs w:val="16"/>
              </w:rPr>
              <w:t>#</w:t>
            </w:r>
            <w:r w:rsidRPr="00403E15">
              <w:rPr>
                <w:sz w:val="16"/>
              </w:rPr>
              <w:t>13963</w:t>
            </w:r>
            <w:r>
              <w:rPr>
                <w:sz w:val="16"/>
              </w:rPr>
              <w:t xml:space="preserve"> </w:t>
            </w:r>
            <w:r w:rsidRPr="000543C0">
              <w:rPr>
                <w:sz w:val="16"/>
                <w:szCs w:val="16"/>
              </w:rPr>
              <w:t>in this document</w:t>
            </w:r>
          </w:p>
          <w:p w14:paraId="729ED213" w14:textId="77777777" w:rsidR="00CE0989" w:rsidRDefault="00CE0989" w:rsidP="00283654">
            <w:pPr>
              <w:jc w:val="center"/>
              <w:rPr>
                <w:rFonts w:ascii="TimesNewRomanPSMT" w:hAnsi="TimesNewRomanPSMT"/>
                <w:b/>
                <w:sz w:val="20"/>
              </w:rPr>
            </w:pPr>
          </w:p>
        </w:tc>
      </w:tr>
      <w:tr w:rsidR="00254E92" w:rsidRPr="00D17403" w14:paraId="0FCA78D3"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014"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1015" w:author="Das, Dibakar" w:date="2022-09-12T19:57:00Z">
            <w:trPr>
              <w:trHeight w:val="220"/>
              <w:jc w:val="center"/>
            </w:trPr>
          </w:trPrChange>
        </w:trPr>
        <w:tc>
          <w:tcPr>
            <w:tcW w:w="718" w:type="dxa"/>
            <w:gridSpan w:val="2"/>
            <w:shd w:val="clear" w:color="auto" w:fill="auto"/>
            <w:noWrap/>
            <w:tcPrChange w:id="1016" w:author="Das, Dibakar" w:date="2022-09-12T19:57:00Z">
              <w:tcPr>
                <w:tcW w:w="718" w:type="dxa"/>
                <w:gridSpan w:val="2"/>
                <w:shd w:val="clear" w:color="auto" w:fill="auto"/>
                <w:noWrap/>
              </w:tcPr>
            </w:tcPrChange>
          </w:tcPr>
          <w:p w14:paraId="5B6E9235" w14:textId="1B18943A" w:rsidR="00254E92" w:rsidRPr="00BD7C68" w:rsidRDefault="004F3886" w:rsidP="00AE4255">
            <w:pPr>
              <w:suppressAutoHyphens/>
              <w:rPr>
                <w:color w:val="00B050"/>
                <w:sz w:val="16"/>
                <w:rPrChange w:id="1017" w:author="Das, Dibakar" w:date="2022-09-11T15:40:00Z">
                  <w:rPr>
                    <w:sz w:val="16"/>
                  </w:rPr>
                </w:rPrChange>
              </w:rPr>
            </w:pPr>
            <w:r w:rsidRPr="00BD7C68">
              <w:rPr>
                <w:color w:val="00B050"/>
                <w:sz w:val="16"/>
                <w:rPrChange w:id="1018" w:author="Das, Dibakar" w:date="2022-09-11T15:40:00Z">
                  <w:rPr>
                    <w:sz w:val="16"/>
                  </w:rPr>
                </w:rPrChange>
              </w:rPr>
              <w:t>13965</w:t>
            </w:r>
          </w:p>
        </w:tc>
        <w:tc>
          <w:tcPr>
            <w:tcW w:w="627" w:type="dxa"/>
            <w:shd w:val="clear" w:color="auto" w:fill="auto"/>
            <w:noWrap/>
            <w:tcPrChange w:id="1019" w:author="Das, Dibakar" w:date="2022-09-12T19:57:00Z">
              <w:tcPr>
                <w:tcW w:w="627" w:type="dxa"/>
                <w:shd w:val="clear" w:color="auto" w:fill="auto"/>
                <w:noWrap/>
              </w:tcPr>
            </w:tcPrChange>
          </w:tcPr>
          <w:p w14:paraId="3BEBE308" w14:textId="54041AB1" w:rsidR="00254E92" w:rsidRPr="00C321BA" w:rsidRDefault="0054751B" w:rsidP="00AE4255">
            <w:pPr>
              <w:suppressAutoHyphens/>
              <w:rPr>
                <w:sz w:val="16"/>
              </w:rPr>
            </w:pPr>
            <w:r w:rsidRPr="0054751B">
              <w:rPr>
                <w:sz w:val="16"/>
              </w:rPr>
              <w:t>403.10</w:t>
            </w:r>
          </w:p>
        </w:tc>
        <w:tc>
          <w:tcPr>
            <w:tcW w:w="900" w:type="dxa"/>
            <w:tcPrChange w:id="1020" w:author="Das, Dibakar" w:date="2022-09-12T19:57:00Z">
              <w:tcPr>
                <w:tcW w:w="900" w:type="dxa"/>
              </w:tcPr>
            </w:tcPrChange>
          </w:tcPr>
          <w:p w14:paraId="63717356" w14:textId="407DE686" w:rsidR="00254E92" w:rsidRPr="00F569A6" w:rsidRDefault="00122778" w:rsidP="00AE4255">
            <w:pPr>
              <w:suppressAutoHyphens/>
              <w:rPr>
                <w:sz w:val="16"/>
              </w:rPr>
            </w:pPr>
            <w:r w:rsidRPr="00122778">
              <w:rPr>
                <w:sz w:val="16"/>
              </w:rPr>
              <w:t>35.2.1.2.3</w:t>
            </w:r>
          </w:p>
        </w:tc>
        <w:tc>
          <w:tcPr>
            <w:tcW w:w="2790" w:type="dxa"/>
            <w:shd w:val="clear" w:color="auto" w:fill="auto"/>
            <w:noWrap/>
            <w:tcPrChange w:id="1021" w:author="Das, Dibakar" w:date="2022-09-12T19:57:00Z">
              <w:tcPr>
                <w:tcW w:w="2790" w:type="dxa"/>
                <w:shd w:val="clear" w:color="auto" w:fill="auto"/>
                <w:noWrap/>
              </w:tcPr>
            </w:tcPrChange>
          </w:tcPr>
          <w:p w14:paraId="12628462" w14:textId="21E2B126" w:rsidR="00254E92" w:rsidRPr="002A3FB1" w:rsidRDefault="00A2764A" w:rsidP="002E38AC">
            <w:pPr>
              <w:tabs>
                <w:tab w:val="left" w:pos="413"/>
              </w:tabs>
              <w:suppressAutoHyphens/>
              <w:rPr>
                <w:sz w:val="16"/>
              </w:rPr>
            </w:pPr>
            <w:r w:rsidRPr="00A2764A">
              <w:rPr>
                <w:sz w:val="16"/>
              </w:rPr>
              <w:t>Change "the NAV that is set by the AP" to "the NAV that was set by the AP".</w:t>
            </w:r>
          </w:p>
        </w:tc>
        <w:tc>
          <w:tcPr>
            <w:tcW w:w="2070" w:type="dxa"/>
            <w:shd w:val="clear" w:color="auto" w:fill="auto"/>
            <w:noWrap/>
            <w:tcPrChange w:id="1022" w:author="Das, Dibakar" w:date="2022-09-12T19:57:00Z">
              <w:tcPr>
                <w:tcW w:w="2070" w:type="dxa"/>
                <w:shd w:val="clear" w:color="auto" w:fill="auto"/>
                <w:noWrap/>
              </w:tcPr>
            </w:tcPrChange>
          </w:tcPr>
          <w:p w14:paraId="687D6AC8" w14:textId="3C2F2DC2" w:rsidR="00254E92" w:rsidRPr="00AC2F0B" w:rsidRDefault="005336BF" w:rsidP="00AC2F0B">
            <w:pPr>
              <w:suppressAutoHyphens/>
              <w:jc w:val="center"/>
              <w:rPr>
                <w:sz w:val="16"/>
              </w:rPr>
            </w:pPr>
            <w:r w:rsidRPr="005336BF">
              <w:rPr>
                <w:sz w:val="16"/>
              </w:rPr>
              <w:t>As in comment</w:t>
            </w:r>
          </w:p>
        </w:tc>
        <w:tc>
          <w:tcPr>
            <w:tcW w:w="2790" w:type="dxa"/>
            <w:shd w:val="clear" w:color="auto" w:fill="auto"/>
            <w:tcPrChange w:id="1023" w:author="Das, Dibakar" w:date="2022-09-12T19:57:00Z">
              <w:tcPr>
                <w:tcW w:w="2790" w:type="dxa"/>
                <w:shd w:val="clear" w:color="auto" w:fill="auto"/>
              </w:tcPr>
            </w:tcPrChange>
          </w:tcPr>
          <w:p w14:paraId="72EFB793" w14:textId="77777777" w:rsidR="00254E92" w:rsidRDefault="00122778" w:rsidP="00F569A6">
            <w:pPr>
              <w:jc w:val="center"/>
              <w:rPr>
                <w:rFonts w:ascii="TimesNewRomanPSMT" w:hAnsi="TimesNewRomanPSMT"/>
                <w:b/>
                <w:sz w:val="20"/>
              </w:rPr>
            </w:pPr>
            <w:r>
              <w:rPr>
                <w:rFonts w:ascii="TimesNewRomanPSMT" w:hAnsi="TimesNewRomanPSMT"/>
                <w:b/>
                <w:sz w:val="20"/>
              </w:rPr>
              <w:t xml:space="preserve">Revised. </w:t>
            </w:r>
          </w:p>
          <w:p w14:paraId="68FD3FB7" w14:textId="77777777" w:rsidR="00122778" w:rsidRDefault="00122778" w:rsidP="00F569A6">
            <w:pPr>
              <w:jc w:val="center"/>
              <w:rPr>
                <w:rFonts w:ascii="TimesNewRomanPSMT" w:hAnsi="TimesNewRomanPSMT"/>
                <w:b/>
                <w:sz w:val="20"/>
              </w:rPr>
            </w:pPr>
          </w:p>
          <w:p w14:paraId="3C025FE4" w14:textId="2045A254" w:rsidR="00122778" w:rsidRDefault="00122778" w:rsidP="00F569A6">
            <w:pPr>
              <w:jc w:val="center"/>
              <w:rPr>
                <w:rFonts w:ascii="TimesNewRomanPSMT" w:hAnsi="TimesNewRomanPSMT"/>
                <w:bCs/>
                <w:sz w:val="16"/>
                <w:szCs w:val="16"/>
              </w:rPr>
            </w:pPr>
            <w:r w:rsidRPr="00122778">
              <w:rPr>
                <w:rFonts w:ascii="TimesNewRomanPSMT" w:hAnsi="TimesNewRomanPSMT"/>
                <w:bCs/>
                <w:sz w:val="16"/>
                <w:szCs w:val="16"/>
              </w:rPr>
              <w:t xml:space="preserve">Changed “is” to </w:t>
            </w:r>
            <w:proofErr w:type="gramStart"/>
            <w:r w:rsidRPr="00122778">
              <w:rPr>
                <w:rFonts w:ascii="TimesNewRomanPSMT" w:hAnsi="TimesNewRomanPSMT"/>
                <w:bCs/>
                <w:sz w:val="16"/>
                <w:szCs w:val="16"/>
              </w:rPr>
              <w:t>“was”</w:t>
            </w:r>
            <w:proofErr w:type="gramEnd"/>
            <w:r w:rsidRPr="00122778">
              <w:rPr>
                <w:rFonts w:ascii="TimesNewRomanPSMT" w:hAnsi="TimesNewRomanPSMT"/>
                <w:bCs/>
                <w:sz w:val="16"/>
                <w:szCs w:val="16"/>
              </w:rPr>
              <w:t xml:space="preserve"> in that sentence.</w:t>
            </w:r>
          </w:p>
          <w:p w14:paraId="0928817C" w14:textId="77777777" w:rsidR="00122778" w:rsidRPr="00122778" w:rsidRDefault="00122778" w:rsidP="00F569A6">
            <w:pPr>
              <w:jc w:val="center"/>
              <w:rPr>
                <w:rFonts w:ascii="TimesNewRomanPSMT" w:hAnsi="TimesNewRomanPSMT"/>
                <w:bCs/>
                <w:sz w:val="16"/>
                <w:szCs w:val="16"/>
              </w:rPr>
            </w:pPr>
          </w:p>
          <w:p w14:paraId="790C0C6F" w14:textId="0BDC4088" w:rsidR="00122778" w:rsidRDefault="00122778" w:rsidP="00122778">
            <w:pPr>
              <w:rPr>
                <w:rFonts w:ascii="TimesNewRomanPSMT" w:hAnsi="TimesNewRomanPSMT"/>
                <w:b/>
                <w:bCs/>
                <w:color w:val="000000"/>
                <w:sz w:val="20"/>
              </w:rPr>
            </w:pPr>
            <w:proofErr w:type="spellStart"/>
            <w:r w:rsidRPr="000543C0">
              <w:rPr>
                <w:b/>
                <w:bCs/>
                <w:sz w:val="16"/>
                <w:szCs w:val="16"/>
              </w:rPr>
              <w:t>TGbe</w:t>
            </w:r>
            <w:proofErr w:type="spellEnd"/>
            <w:r w:rsidRPr="000543C0">
              <w:rPr>
                <w:b/>
                <w:bCs/>
                <w:sz w:val="16"/>
                <w:szCs w:val="16"/>
              </w:rPr>
              <w:t xml:space="preserve"> editor:  </w:t>
            </w:r>
            <w:r w:rsidRPr="000543C0">
              <w:rPr>
                <w:sz w:val="16"/>
                <w:szCs w:val="16"/>
              </w:rPr>
              <w:t xml:space="preserve">Apply the changes tagged with </w:t>
            </w:r>
            <w:r>
              <w:rPr>
                <w:sz w:val="16"/>
                <w:szCs w:val="16"/>
              </w:rPr>
              <w:t>#</w:t>
            </w:r>
            <w:r w:rsidRPr="00403E15">
              <w:rPr>
                <w:sz w:val="16"/>
              </w:rPr>
              <w:t>1396</w:t>
            </w:r>
            <w:r>
              <w:rPr>
                <w:sz w:val="16"/>
              </w:rPr>
              <w:t xml:space="preserve">5 </w:t>
            </w:r>
            <w:r w:rsidRPr="000543C0">
              <w:rPr>
                <w:sz w:val="16"/>
                <w:szCs w:val="16"/>
              </w:rPr>
              <w:t>in this document</w:t>
            </w:r>
          </w:p>
          <w:p w14:paraId="354297C0" w14:textId="77777777" w:rsidR="00122778" w:rsidRDefault="00122778" w:rsidP="00F569A6">
            <w:pPr>
              <w:jc w:val="center"/>
              <w:rPr>
                <w:rFonts w:ascii="TimesNewRomanPSMT" w:hAnsi="TimesNewRomanPSMT"/>
                <w:b/>
                <w:sz w:val="20"/>
              </w:rPr>
            </w:pPr>
          </w:p>
          <w:p w14:paraId="2E7669ED" w14:textId="42258A97" w:rsidR="00122778" w:rsidRDefault="00122778" w:rsidP="00F569A6">
            <w:pPr>
              <w:jc w:val="center"/>
              <w:rPr>
                <w:rFonts w:ascii="TimesNewRomanPSMT" w:hAnsi="TimesNewRomanPSMT"/>
                <w:b/>
                <w:sz w:val="20"/>
              </w:rPr>
            </w:pPr>
          </w:p>
        </w:tc>
      </w:tr>
      <w:tr w:rsidR="00CC11DE" w:rsidRPr="00D17403" w14:paraId="1B17C44E"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024"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1025" w:author="Das, Dibakar" w:date="2022-09-12T19:57:00Z">
            <w:trPr>
              <w:trHeight w:val="220"/>
              <w:jc w:val="center"/>
            </w:trPr>
          </w:trPrChange>
        </w:trPr>
        <w:tc>
          <w:tcPr>
            <w:tcW w:w="718" w:type="dxa"/>
            <w:gridSpan w:val="2"/>
            <w:shd w:val="clear" w:color="auto" w:fill="auto"/>
            <w:noWrap/>
            <w:tcPrChange w:id="1026" w:author="Das, Dibakar" w:date="2022-09-12T19:57:00Z">
              <w:tcPr>
                <w:tcW w:w="718" w:type="dxa"/>
                <w:gridSpan w:val="2"/>
                <w:shd w:val="clear" w:color="auto" w:fill="auto"/>
                <w:noWrap/>
              </w:tcPr>
            </w:tcPrChange>
          </w:tcPr>
          <w:p w14:paraId="684DC5DD" w14:textId="1B347078" w:rsidR="00CC11DE" w:rsidRPr="004F3886" w:rsidRDefault="00121ADF" w:rsidP="00AE4255">
            <w:pPr>
              <w:suppressAutoHyphens/>
              <w:rPr>
                <w:sz w:val="16"/>
              </w:rPr>
            </w:pPr>
            <w:r w:rsidRPr="00121ADF">
              <w:rPr>
                <w:sz w:val="16"/>
              </w:rPr>
              <w:t>13967</w:t>
            </w:r>
          </w:p>
        </w:tc>
        <w:tc>
          <w:tcPr>
            <w:tcW w:w="627" w:type="dxa"/>
            <w:shd w:val="clear" w:color="auto" w:fill="auto"/>
            <w:noWrap/>
            <w:tcPrChange w:id="1027" w:author="Das, Dibakar" w:date="2022-09-12T19:57:00Z">
              <w:tcPr>
                <w:tcW w:w="627" w:type="dxa"/>
                <w:shd w:val="clear" w:color="auto" w:fill="auto"/>
                <w:noWrap/>
              </w:tcPr>
            </w:tcPrChange>
          </w:tcPr>
          <w:p w14:paraId="0AAC914C" w14:textId="38CA09D5" w:rsidR="00CC11DE" w:rsidRPr="0054751B" w:rsidRDefault="00D05C28" w:rsidP="00AE4255">
            <w:pPr>
              <w:suppressAutoHyphens/>
              <w:rPr>
                <w:sz w:val="16"/>
              </w:rPr>
            </w:pPr>
            <w:r w:rsidRPr="00D05C28">
              <w:rPr>
                <w:sz w:val="16"/>
              </w:rPr>
              <w:t>403.10</w:t>
            </w:r>
          </w:p>
        </w:tc>
        <w:tc>
          <w:tcPr>
            <w:tcW w:w="900" w:type="dxa"/>
            <w:tcPrChange w:id="1028" w:author="Das, Dibakar" w:date="2022-09-12T19:57:00Z">
              <w:tcPr>
                <w:tcW w:w="900" w:type="dxa"/>
              </w:tcPr>
            </w:tcPrChange>
          </w:tcPr>
          <w:p w14:paraId="194EB434" w14:textId="52917B7E" w:rsidR="00CC11DE" w:rsidRPr="00122778" w:rsidRDefault="00027DF2" w:rsidP="00AE4255">
            <w:pPr>
              <w:suppressAutoHyphens/>
              <w:rPr>
                <w:sz w:val="16"/>
              </w:rPr>
            </w:pPr>
            <w:r w:rsidRPr="00027DF2">
              <w:rPr>
                <w:sz w:val="16"/>
              </w:rPr>
              <w:t>35.2.1.2.3</w:t>
            </w:r>
          </w:p>
        </w:tc>
        <w:tc>
          <w:tcPr>
            <w:tcW w:w="2790" w:type="dxa"/>
            <w:shd w:val="clear" w:color="auto" w:fill="auto"/>
            <w:noWrap/>
            <w:tcPrChange w:id="1029" w:author="Das, Dibakar" w:date="2022-09-12T19:57:00Z">
              <w:tcPr>
                <w:tcW w:w="2790" w:type="dxa"/>
                <w:shd w:val="clear" w:color="auto" w:fill="auto"/>
                <w:noWrap/>
              </w:tcPr>
            </w:tcPrChange>
          </w:tcPr>
          <w:p w14:paraId="7B63ED14" w14:textId="7E745CA8" w:rsidR="00CC11DE" w:rsidRPr="00A2764A" w:rsidRDefault="003E7B0E" w:rsidP="002E38AC">
            <w:pPr>
              <w:tabs>
                <w:tab w:val="left" w:pos="413"/>
              </w:tabs>
              <w:suppressAutoHyphens/>
              <w:rPr>
                <w:sz w:val="16"/>
              </w:rPr>
            </w:pPr>
            <w:r w:rsidRPr="003E7B0E">
              <w:rPr>
                <w:sz w:val="16"/>
              </w:rPr>
              <w:t xml:space="preserve">The STA should not ignore the NAV after the STA sent the TXOP return </w:t>
            </w:r>
            <w:proofErr w:type="spellStart"/>
            <w:r w:rsidRPr="003E7B0E">
              <w:rPr>
                <w:sz w:val="16"/>
              </w:rPr>
              <w:t>signaling</w:t>
            </w:r>
            <w:proofErr w:type="spellEnd"/>
            <w:r w:rsidRPr="003E7B0E">
              <w:rPr>
                <w:sz w:val="16"/>
              </w:rPr>
              <w:t>.</w:t>
            </w:r>
          </w:p>
        </w:tc>
        <w:tc>
          <w:tcPr>
            <w:tcW w:w="2070" w:type="dxa"/>
            <w:shd w:val="clear" w:color="auto" w:fill="auto"/>
            <w:noWrap/>
            <w:tcPrChange w:id="1030" w:author="Das, Dibakar" w:date="2022-09-12T19:57:00Z">
              <w:tcPr>
                <w:tcW w:w="2070" w:type="dxa"/>
                <w:shd w:val="clear" w:color="auto" w:fill="auto"/>
                <w:noWrap/>
              </w:tcPr>
            </w:tcPrChange>
          </w:tcPr>
          <w:p w14:paraId="438B0F54" w14:textId="1A9F8D47" w:rsidR="00CC11DE" w:rsidRPr="005336BF" w:rsidRDefault="00942D5B" w:rsidP="00AC2F0B">
            <w:pPr>
              <w:suppressAutoHyphens/>
              <w:jc w:val="center"/>
              <w:rPr>
                <w:sz w:val="16"/>
              </w:rPr>
            </w:pPr>
            <w:r w:rsidRPr="00942D5B">
              <w:rPr>
                <w:sz w:val="16"/>
              </w:rPr>
              <w:t xml:space="preserve">The STA can ignore the NAV until the STA transmits the TXOP return </w:t>
            </w:r>
            <w:proofErr w:type="spellStart"/>
            <w:r w:rsidRPr="00942D5B">
              <w:rPr>
                <w:sz w:val="16"/>
              </w:rPr>
              <w:t>signaling</w:t>
            </w:r>
            <w:proofErr w:type="spellEnd"/>
            <w:r w:rsidRPr="00942D5B">
              <w:rPr>
                <w:sz w:val="16"/>
              </w:rPr>
              <w:t>.</w:t>
            </w:r>
          </w:p>
        </w:tc>
        <w:tc>
          <w:tcPr>
            <w:tcW w:w="2790" w:type="dxa"/>
            <w:shd w:val="clear" w:color="auto" w:fill="auto"/>
            <w:tcPrChange w:id="1031" w:author="Das, Dibakar" w:date="2022-09-12T19:57:00Z">
              <w:tcPr>
                <w:tcW w:w="2790" w:type="dxa"/>
                <w:shd w:val="clear" w:color="auto" w:fill="auto"/>
              </w:tcPr>
            </w:tcPrChange>
          </w:tcPr>
          <w:p w14:paraId="4CC7438B" w14:textId="77777777" w:rsidR="00CC11DE" w:rsidRDefault="00027DF2" w:rsidP="00F569A6">
            <w:pPr>
              <w:jc w:val="center"/>
              <w:rPr>
                <w:rFonts w:ascii="TimesNewRomanPSMT" w:hAnsi="TimesNewRomanPSMT"/>
                <w:b/>
                <w:sz w:val="20"/>
              </w:rPr>
            </w:pPr>
            <w:r>
              <w:rPr>
                <w:rFonts w:ascii="TimesNewRomanPSMT" w:hAnsi="TimesNewRomanPSMT"/>
                <w:b/>
                <w:sz w:val="20"/>
              </w:rPr>
              <w:t xml:space="preserve">Revised. </w:t>
            </w:r>
          </w:p>
          <w:p w14:paraId="589E7FB5" w14:textId="77777777" w:rsidR="00027DF2" w:rsidRDefault="00027DF2" w:rsidP="00F569A6">
            <w:pPr>
              <w:jc w:val="center"/>
              <w:rPr>
                <w:rFonts w:ascii="TimesNewRomanPSMT" w:hAnsi="TimesNewRomanPSMT"/>
                <w:b/>
                <w:sz w:val="20"/>
              </w:rPr>
            </w:pPr>
          </w:p>
          <w:p w14:paraId="0B90F2FB" w14:textId="5EF8E1AF" w:rsidR="00027DF2" w:rsidRPr="00027DF2" w:rsidRDefault="00027DF2" w:rsidP="00F569A6">
            <w:pPr>
              <w:jc w:val="center"/>
              <w:rPr>
                <w:rFonts w:ascii="TimesNewRomanPSMT" w:hAnsi="TimesNewRomanPSMT"/>
                <w:bCs/>
                <w:sz w:val="16"/>
                <w:szCs w:val="16"/>
              </w:rPr>
            </w:pPr>
            <w:r w:rsidRPr="00027DF2">
              <w:rPr>
                <w:rFonts w:ascii="TimesNewRomanPSMT" w:hAnsi="TimesNewRomanPSMT"/>
                <w:bCs/>
                <w:sz w:val="16"/>
                <w:szCs w:val="16"/>
              </w:rPr>
              <w:t xml:space="preserve">Modified the sentence to clarify that the STA only ignores NAV set before </w:t>
            </w:r>
            <w:r>
              <w:rPr>
                <w:rFonts w:ascii="TimesNewRomanPSMT" w:hAnsi="TimesNewRomanPSMT"/>
                <w:bCs/>
                <w:sz w:val="16"/>
                <w:szCs w:val="16"/>
              </w:rPr>
              <w:t>start of</w:t>
            </w:r>
            <w:r w:rsidRPr="00027DF2">
              <w:rPr>
                <w:rFonts w:ascii="TimesNewRomanPSMT" w:hAnsi="TimesNewRomanPSMT"/>
                <w:bCs/>
                <w:sz w:val="16"/>
                <w:szCs w:val="16"/>
              </w:rPr>
              <w:t xml:space="preserve"> the allocation.</w:t>
            </w:r>
          </w:p>
          <w:p w14:paraId="1ACACB4D" w14:textId="77777777" w:rsidR="00027DF2" w:rsidRDefault="00027DF2" w:rsidP="00027DF2">
            <w:pPr>
              <w:rPr>
                <w:rFonts w:ascii="TimesNewRomanPSMT" w:hAnsi="TimesNewRomanPSMT"/>
                <w:b/>
                <w:sz w:val="20"/>
              </w:rPr>
            </w:pPr>
          </w:p>
          <w:p w14:paraId="5C1DAA57" w14:textId="2B53CB83" w:rsidR="00027DF2" w:rsidRDefault="00027DF2" w:rsidP="00027DF2">
            <w:pPr>
              <w:rPr>
                <w:rFonts w:ascii="TimesNewRomanPSMT" w:hAnsi="TimesNewRomanPSMT"/>
                <w:b/>
                <w:bCs/>
                <w:color w:val="000000"/>
                <w:sz w:val="20"/>
              </w:rPr>
            </w:pPr>
            <w:proofErr w:type="spellStart"/>
            <w:r w:rsidRPr="000543C0">
              <w:rPr>
                <w:b/>
                <w:bCs/>
                <w:sz w:val="16"/>
                <w:szCs w:val="16"/>
              </w:rPr>
              <w:t>TGbe</w:t>
            </w:r>
            <w:proofErr w:type="spellEnd"/>
            <w:r w:rsidRPr="000543C0">
              <w:rPr>
                <w:b/>
                <w:bCs/>
                <w:sz w:val="16"/>
                <w:szCs w:val="16"/>
              </w:rPr>
              <w:t xml:space="preserve"> editor:  </w:t>
            </w:r>
            <w:r w:rsidRPr="000543C0">
              <w:rPr>
                <w:sz w:val="16"/>
                <w:szCs w:val="16"/>
              </w:rPr>
              <w:t xml:space="preserve">Apply the changes tagged with </w:t>
            </w:r>
            <w:r>
              <w:rPr>
                <w:sz w:val="16"/>
                <w:szCs w:val="16"/>
              </w:rPr>
              <w:t>#</w:t>
            </w:r>
            <w:r w:rsidRPr="00121ADF">
              <w:rPr>
                <w:sz w:val="16"/>
              </w:rPr>
              <w:t>13967</w:t>
            </w:r>
            <w:r>
              <w:rPr>
                <w:sz w:val="16"/>
              </w:rPr>
              <w:t xml:space="preserve"> </w:t>
            </w:r>
            <w:r w:rsidRPr="000543C0">
              <w:rPr>
                <w:sz w:val="16"/>
                <w:szCs w:val="16"/>
              </w:rPr>
              <w:t>in this document</w:t>
            </w:r>
          </w:p>
          <w:p w14:paraId="36259DA6" w14:textId="77777777" w:rsidR="00027DF2" w:rsidRDefault="00027DF2" w:rsidP="00027DF2">
            <w:pPr>
              <w:rPr>
                <w:rFonts w:ascii="TimesNewRomanPSMT" w:hAnsi="TimesNewRomanPSMT"/>
                <w:b/>
                <w:sz w:val="20"/>
              </w:rPr>
            </w:pPr>
          </w:p>
          <w:p w14:paraId="48D7D51E" w14:textId="52C6417A" w:rsidR="00027DF2" w:rsidRDefault="00027DF2" w:rsidP="00F569A6">
            <w:pPr>
              <w:jc w:val="center"/>
              <w:rPr>
                <w:rFonts w:ascii="TimesNewRomanPSMT" w:hAnsi="TimesNewRomanPSMT"/>
                <w:b/>
                <w:sz w:val="20"/>
              </w:rPr>
            </w:pPr>
          </w:p>
        </w:tc>
      </w:tr>
      <w:tr w:rsidR="00E64A92" w:rsidRPr="00D17403" w14:paraId="3441350A"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032"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1033" w:author="Das, Dibakar" w:date="2022-09-12T19:57:00Z">
            <w:trPr>
              <w:trHeight w:val="220"/>
              <w:jc w:val="center"/>
            </w:trPr>
          </w:trPrChange>
        </w:trPr>
        <w:tc>
          <w:tcPr>
            <w:tcW w:w="718" w:type="dxa"/>
            <w:gridSpan w:val="2"/>
            <w:shd w:val="clear" w:color="auto" w:fill="auto"/>
            <w:noWrap/>
            <w:tcPrChange w:id="1034" w:author="Das, Dibakar" w:date="2022-09-12T19:57:00Z">
              <w:tcPr>
                <w:tcW w:w="718" w:type="dxa"/>
                <w:gridSpan w:val="2"/>
                <w:shd w:val="clear" w:color="auto" w:fill="auto"/>
                <w:noWrap/>
              </w:tcPr>
            </w:tcPrChange>
          </w:tcPr>
          <w:p w14:paraId="7D1CF103" w14:textId="53201410" w:rsidR="00E64A92" w:rsidRPr="00121ADF" w:rsidRDefault="00B11045" w:rsidP="00AE4255">
            <w:pPr>
              <w:suppressAutoHyphens/>
              <w:rPr>
                <w:sz w:val="16"/>
              </w:rPr>
            </w:pPr>
            <w:r w:rsidRPr="00B11045">
              <w:rPr>
                <w:sz w:val="16"/>
              </w:rPr>
              <w:t>11539</w:t>
            </w:r>
          </w:p>
        </w:tc>
        <w:tc>
          <w:tcPr>
            <w:tcW w:w="627" w:type="dxa"/>
            <w:shd w:val="clear" w:color="auto" w:fill="auto"/>
            <w:noWrap/>
            <w:tcPrChange w:id="1035" w:author="Das, Dibakar" w:date="2022-09-12T19:57:00Z">
              <w:tcPr>
                <w:tcW w:w="627" w:type="dxa"/>
                <w:shd w:val="clear" w:color="auto" w:fill="auto"/>
                <w:noWrap/>
              </w:tcPr>
            </w:tcPrChange>
          </w:tcPr>
          <w:p w14:paraId="5A56EA30" w14:textId="07066618" w:rsidR="00E64A92" w:rsidRPr="00D05C28" w:rsidRDefault="00D93F98" w:rsidP="00AE4255">
            <w:pPr>
              <w:suppressAutoHyphens/>
              <w:rPr>
                <w:sz w:val="16"/>
              </w:rPr>
            </w:pPr>
            <w:r w:rsidRPr="00D93F98">
              <w:rPr>
                <w:sz w:val="16"/>
              </w:rPr>
              <w:t>403.13</w:t>
            </w:r>
          </w:p>
        </w:tc>
        <w:tc>
          <w:tcPr>
            <w:tcW w:w="900" w:type="dxa"/>
            <w:tcPrChange w:id="1036" w:author="Das, Dibakar" w:date="2022-09-12T19:57:00Z">
              <w:tcPr>
                <w:tcW w:w="900" w:type="dxa"/>
              </w:tcPr>
            </w:tcPrChange>
          </w:tcPr>
          <w:p w14:paraId="53631511" w14:textId="675095D1" w:rsidR="00E64A92" w:rsidRPr="00027DF2" w:rsidRDefault="00220F13" w:rsidP="00AE4255">
            <w:pPr>
              <w:suppressAutoHyphens/>
              <w:rPr>
                <w:sz w:val="16"/>
              </w:rPr>
            </w:pPr>
            <w:r w:rsidRPr="00220F13">
              <w:rPr>
                <w:sz w:val="16"/>
              </w:rPr>
              <w:t>35.2.1.2.3</w:t>
            </w:r>
          </w:p>
        </w:tc>
        <w:tc>
          <w:tcPr>
            <w:tcW w:w="2790" w:type="dxa"/>
            <w:shd w:val="clear" w:color="auto" w:fill="auto"/>
            <w:noWrap/>
            <w:tcPrChange w:id="1037" w:author="Das, Dibakar" w:date="2022-09-12T19:57:00Z">
              <w:tcPr>
                <w:tcW w:w="2790" w:type="dxa"/>
                <w:shd w:val="clear" w:color="auto" w:fill="auto"/>
                <w:noWrap/>
              </w:tcPr>
            </w:tcPrChange>
          </w:tcPr>
          <w:p w14:paraId="1B2C2104" w14:textId="4900FD99" w:rsidR="00E64A92" w:rsidRPr="003E7B0E" w:rsidRDefault="005A4E7A" w:rsidP="002E38AC">
            <w:pPr>
              <w:tabs>
                <w:tab w:val="left" w:pos="413"/>
              </w:tabs>
              <w:suppressAutoHyphens/>
              <w:rPr>
                <w:sz w:val="16"/>
              </w:rPr>
            </w:pPr>
            <w:r w:rsidRPr="005A4E7A">
              <w:rPr>
                <w:sz w:val="16"/>
              </w:rPr>
              <w:t xml:space="preserve">This sentence is unclear and has technical inaccuracies and should be </w:t>
            </w:r>
            <w:proofErr w:type="spellStart"/>
            <w:r w:rsidRPr="005A4E7A">
              <w:rPr>
                <w:sz w:val="16"/>
              </w:rPr>
              <w:t>rewritte</w:t>
            </w:r>
            <w:proofErr w:type="spellEnd"/>
          </w:p>
        </w:tc>
        <w:tc>
          <w:tcPr>
            <w:tcW w:w="2070" w:type="dxa"/>
            <w:shd w:val="clear" w:color="auto" w:fill="auto"/>
            <w:noWrap/>
            <w:tcPrChange w:id="1038" w:author="Das, Dibakar" w:date="2022-09-12T19:57:00Z">
              <w:tcPr>
                <w:tcW w:w="2070" w:type="dxa"/>
                <w:shd w:val="clear" w:color="auto" w:fill="auto"/>
                <w:noWrap/>
              </w:tcPr>
            </w:tcPrChange>
          </w:tcPr>
          <w:p w14:paraId="06FB6941" w14:textId="552CA9C0" w:rsidR="00E64A92" w:rsidRPr="00942D5B" w:rsidRDefault="00A31918" w:rsidP="00AC2F0B">
            <w:pPr>
              <w:suppressAutoHyphens/>
              <w:jc w:val="center"/>
              <w:rPr>
                <w:sz w:val="16"/>
              </w:rPr>
            </w:pPr>
            <w:r w:rsidRPr="00A31918">
              <w:rPr>
                <w:sz w:val="16"/>
              </w:rPr>
              <w:t>as in comment</w:t>
            </w:r>
          </w:p>
        </w:tc>
        <w:tc>
          <w:tcPr>
            <w:tcW w:w="2790" w:type="dxa"/>
            <w:shd w:val="clear" w:color="auto" w:fill="auto"/>
            <w:tcPrChange w:id="1039" w:author="Das, Dibakar" w:date="2022-09-12T19:57:00Z">
              <w:tcPr>
                <w:tcW w:w="2790" w:type="dxa"/>
                <w:shd w:val="clear" w:color="auto" w:fill="auto"/>
              </w:tcPr>
            </w:tcPrChange>
          </w:tcPr>
          <w:p w14:paraId="62989075" w14:textId="77777777" w:rsidR="00D93F98" w:rsidRDefault="00D93F98" w:rsidP="00D93F98">
            <w:pPr>
              <w:jc w:val="center"/>
              <w:rPr>
                <w:rFonts w:ascii="TimesNewRomanPSMT" w:hAnsi="TimesNewRomanPSMT"/>
                <w:b/>
                <w:sz w:val="20"/>
              </w:rPr>
            </w:pPr>
            <w:r>
              <w:rPr>
                <w:rFonts w:ascii="TimesNewRomanPSMT" w:hAnsi="TimesNewRomanPSMT"/>
                <w:b/>
                <w:sz w:val="20"/>
              </w:rPr>
              <w:t xml:space="preserve">Revised. </w:t>
            </w:r>
          </w:p>
          <w:p w14:paraId="11EAC8E6" w14:textId="77777777" w:rsidR="00D93F98" w:rsidRDefault="00D93F98" w:rsidP="00D93F98">
            <w:pPr>
              <w:jc w:val="center"/>
              <w:rPr>
                <w:rFonts w:ascii="TimesNewRomanPSMT" w:hAnsi="TimesNewRomanPSMT"/>
                <w:b/>
                <w:sz w:val="20"/>
              </w:rPr>
            </w:pPr>
          </w:p>
          <w:p w14:paraId="1D380D0F" w14:textId="377412E4" w:rsidR="00D93F98" w:rsidRDefault="00D93F98" w:rsidP="00D93F98">
            <w:pPr>
              <w:rPr>
                <w:rFonts w:ascii="TimesNewRomanPSMT" w:hAnsi="TimesNewRomanPSMT"/>
                <w:bCs/>
                <w:sz w:val="16"/>
                <w:szCs w:val="16"/>
              </w:rPr>
            </w:pPr>
            <w:r>
              <w:rPr>
                <w:rFonts w:ascii="TimesNewRomanPSMT" w:hAnsi="TimesNewRomanPSMT"/>
                <w:bCs/>
                <w:sz w:val="16"/>
                <w:szCs w:val="16"/>
              </w:rPr>
              <w:t xml:space="preserve">Modified the text to clarify the </w:t>
            </w:r>
            <w:r w:rsidR="005525A2">
              <w:rPr>
                <w:rFonts w:ascii="TimesNewRomanPSMT" w:hAnsi="TimesNewRomanPSMT"/>
                <w:bCs/>
                <w:sz w:val="16"/>
                <w:szCs w:val="16"/>
              </w:rPr>
              <w:t xml:space="preserve">Duration/ID field setting rules. </w:t>
            </w:r>
          </w:p>
          <w:p w14:paraId="0E9245FD" w14:textId="77777777" w:rsidR="00D93F98" w:rsidRDefault="00D93F98" w:rsidP="00D93F98">
            <w:pPr>
              <w:rPr>
                <w:rFonts w:ascii="TimesNewRomanPSMT" w:hAnsi="TimesNewRomanPSMT"/>
                <w:b/>
                <w:sz w:val="20"/>
              </w:rPr>
            </w:pPr>
          </w:p>
          <w:p w14:paraId="0A59C481" w14:textId="2A7B6106" w:rsidR="00D93F98" w:rsidRDefault="00D93F98" w:rsidP="00D93F98">
            <w:pPr>
              <w:rPr>
                <w:rFonts w:ascii="TimesNewRomanPSMT" w:hAnsi="TimesNewRomanPSMT"/>
                <w:b/>
                <w:bCs/>
                <w:color w:val="000000"/>
                <w:sz w:val="20"/>
              </w:rPr>
            </w:pPr>
            <w:proofErr w:type="spellStart"/>
            <w:r w:rsidRPr="000543C0">
              <w:rPr>
                <w:b/>
                <w:bCs/>
                <w:sz w:val="16"/>
                <w:szCs w:val="16"/>
              </w:rPr>
              <w:lastRenderedPageBreak/>
              <w:t>TGbe</w:t>
            </w:r>
            <w:proofErr w:type="spellEnd"/>
            <w:r w:rsidRPr="000543C0">
              <w:rPr>
                <w:b/>
                <w:bCs/>
                <w:sz w:val="16"/>
                <w:szCs w:val="16"/>
              </w:rPr>
              <w:t xml:space="preserve"> editor:  </w:t>
            </w:r>
            <w:r w:rsidRPr="000543C0">
              <w:rPr>
                <w:sz w:val="16"/>
                <w:szCs w:val="16"/>
              </w:rPr>
              <w:t xml:space="preserve">Apply the changes tagged with </w:t>
            </w:r>
            <w:r>
              <w:rPr>
                <w:sz w:val="16"/>
                <w:szCs w:val="16"/>
              </w:rPr>
              <w:t>#</w:t>
            </w:r>
            <w:r w:rsidR="005525A2" w:rsidRPr="005525A2">
              <w:rPr>
                <w:sz w:val="16"/>
              </w:rPr>
              <w:t>11539</w:t>
            </w:r>
            <w:r>
              <w:rPr>
                <w:sz w:val="16"/>
              </w:rPr>
              <w:t xml:space="preserve"> </w:t>
            </w:r>
            <w:r w:rsidRPr="000543C0">
              <w:rPr>
                <w:sz w:val="16"/>
                <w:szCs w:val="16"/>
              </w:rPr>
              <w:t>in this document</w:t>
            </w:r>
          </w:p>
          <w:p w14:paraId="76018B12" w14:textId="77777777" w:rsidR="00E64A92" w:rsidRDefault="00E64A92" w:rsidP="00F569A6">
            <w:pPr>
              <w:jc w:val="center"/>
              <w:rPr>
                <w:rFonts w:ascii="TimesNewRomanPSMT" w:hAnsi="TimesNewRomanPSMT"/>
                <w:b/>
                <w:sz w:val="20"/>
              </w:rPr>
            </w:pPr>
          </w:p>
        </w:tc>
      </w:tr>
      <w:tr w:rsidR="00910DE0" w:rsidRPr="00D17403" w14:paraId="6FB049C7"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040"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1041" w:author="Das, Dibakar" w:date="2022-09-12T19:57:00Z">
            <w:trPr>
              <w:trHeight w:val="220"/>
              <w:jc w:val="center"/>
            </w:trPr>
          </w:trPrChange>
        </w:trPr>
        <w:tc>
          <w:tcPr>
            <w:tcW w:w="718" w:type="dxa"/>
            <w:gridSpan w:val="2"/>
            <w:shd w:val="clear" w:color="auto" w:fill="auto"/>
            <w:noWrap/>
            <w:tcPrChange w:id="1042" w:author="Das, Dibakar" w:date="2022-09-12T19:57:00Z">
              <w:tcPr>
                <w:tcW w:w="718" w:type="dxa"/>
                <w:gridSpan w:val="2"/>
                <w:shd w:val="clear" w:color="auto" w:fill="auto"/>
                <w:noWrap/>
              </w:tcPr>
            </w:tcPrChange>
          </w:tcPr>
          <w:p w14:paraId="74E4DE71" w14:textId="65E058E6" w:rsidR="00910DE0" w:rsidRPr="00B11045" w:rsidRDefault="005E0437" w:rsidP="00AE4255">
            <w:pPr>
              <w:suppressAutoHyphens/>
              <w:rPr>
                <w:sz w:val="16"/>
              </w:rPr>
            </w:pPr>
            <w:r w:rsidRPr="005E0437">
              <w:rPr>
                <w:sz w:val="16"/>
              </w:rPr>
              <w:lastRenderedPageBreak/>
              <w:t>12505</w:t>
            </w:r>
          </w:p>
        </w:tc>
        <w:tc>
          <w:tcPr>
            <w:tcW w:w="627" w:type="dxa"/>
            <w:shd w:val="clear" w:color="auto" w:fill="auto"/>
            <w:noWrap/>
            <w:tcPrChange w:id="1043" w:author="Das, Dibakar" w:date="2022-09-12T19:57:00Z">
              <w:tcPr>
                <w:tcW w:w="627" w:type="dxa"/>
                <w:shd w:val="clear" w:color="auto" w:fill="auto"/>
                <w:noWrap/>
              </w:tcPr>
            </w:tcPrChange>
          </w:tcPr>
          <w:p w14:paraId="0B369BC7" w14:textId="69D8A6B8" w:rsidR="00910DE0" w:rsidRPr="00D93F98" w:rsidRDefault="00911BF2" w:rsidP="00AE4255">
            <w:pPr>
              <w:suppressAutoHyphens/>
              <w:rPr>
                <w:sz w:val="16"/>
              </w:rPr>
            </w:pPr>
            <w:r w:rsidRPr="00911BF2">
              <w:rPr>
                <w:sz w:val="16"/>
              </w:rPr>
              <w:t>403.13</w:t>
            </w:r>
          </w:p>
        </w:tc>
        <w:tc>
          <w:tcPr>
            <w:tcW w:w="900" w:type="dxa"/>
            <w:tcPrChange w:id="1044" w:author="Das, Dibakar" w:date="2022-09-12T19:57:00Z">
              <w:tcPr>
                <w:tcW w:w="900" w:type="dxa"/>
              </w:tcPr>
            </w:tcPrChange>
          </w:tcPr>
          <w:p w14:paraId="4902C52F" w14:textId="08D3496F" w:rsidR="00910DE0" w:rsidRPr="00220F13" w:rsidRDefault="00E2444F" w:rsidP="00AE4255">
            <w:pPr>
              <w:suppressAutoHyphens/>
              <w:rPr>
                <w:sz w:val="16"/>
              </w:rPr>
            </w:pPr>
            <w:r w:rsidRPr="00E2444F">
              <w:rPr>
                <w:sz w:val="16"/>
              </w:rPr>
              <w:t>35.2.1.2.3</w:t>
            </w:r>
          </w:p>
        </w:tc>
        <w:tc>
          <w:tcPr>
            <w:tcW w:w="2790" w:type="dxa"/>
            <w:shd w:val="clear" w:color="auto" w:fill="auto"/>
            <w:noWrap/>
            <w:tcPrChange w:id="1045" w:author="Das, Dibakar" w:date="2022-09-12T19:57:00Z">
              <w:tcPr>
                <w:tcW w:w="2790" w:type="dxa"/>
                <w:shd w:val="clear" w:color="auto" w:fill="auto"/>
                <w:noWrap/>
              </w:tcPr>
            </w:tcPrChange>
          </w:tcPr>
          <w:p w14:paraId="536AD886" w14:textId="77777777" w:rsidR="00AB22DA" w:rsidRPr="00AB22DA" w:rsidRDefault="00AB22DA" w:rsidP="00AB22DA">
            <w:pPr>
              <w:tabs>
                <w:tab w:val="left" w:pos="413"/>
              </w:tabs>
              <w:suppressAutoHyphens/>
              <w:rPr>
                <w:sz w:val="16"/>
              </w:rPr>
            </w:pPr>
            <w:r w:rsidRPr="00AB22DA">
              <w:rPr>
                <w:sz w:val="16"/>
              </w:rPr>
              <w:t>The indicated text is for TXS mode 2.</w:t>
            </w:r>
          </w:p>
          <w:p w14:paraId="0A537624" w14:textId="45015F2D" w:rsidR="00910DE0" w:rsidRPr="005A4E7A" w:rsidRDefault="00AB22DA" w:rsidP="00AB22DA">
            <w:pPr>
              <w:tabs>
                <w:tab w:val="left" w:pos="413"/>
              </w:tabs>
              <w:suppressAutoHyphens/>
              <w:rPr>
                <w:sz w:val="16"/>
              </w:rPr>
            </w:pPr>
            <w:r w:rsidRPr="00AB22DA">
              <w:rPr>
                <w:sz w:val="16"/>
              </w:rPr>
              <w:t>Change "After sending the CTS solicited by MU-RTS TXS, the STA shall set the Duration field of its frame to peer-to-peer (P2P) peer STA with" to "After sending the CTS solicited by MU-RTS TXS Trigger frame with TXOP Sharing Mode subfield equal to 2, the STA shall set the Duration field of its frame to transmit to peer-to-peer (P2P) peer STA with".</w:t>
            </w:r>
          </w:p>
        </w:tc>
        <w:tc>
          <w:tcPr>
            <w:tcW w:w="2070" w:type="dxa"/>
            <w:shd w:val="clear" w:color="auto" w:fill="auto"/>
            <w:noWrap/>
            <w:tcPrChange w:id="1046" w:author="Das, Dibakar" w:date="2022-09-12T19:57:00Z">
              <w:tcPr>
                <w:tcW w:w="2070" w:type="dxa"/>
                <w:shd w:val="clear" w:color="auto" w:fill="auto"/>
                <w:noWrap/>
              </w:tcPr>
            </w:tcPrChange>
          </w:tcPr>
          <w:p w14:paraId="3EE8034B" w14:textId="7D46D7DA" w:rsidR="00910DE0" w:rsidRPr="00A31918" w:rsidRDefault="005C0FE2" w:rsidP="00AC2F0B">
            <w:pPr>
              <w:suppressAutoHyphens/>
              <w:jc w:val="center"/>
              <w:rPr>
                <w:sz w:val="16"/>
              </w:rPr>
            </w:pPr>
            <w:r w:rsidRPr="005C0FE2">
              <w:rPr>
                <w:sz w:val="16"/>
              </w:rPr>
              <w:t>As in comment</w:t>
            </w:r>
          </w:p>
        </w:tc>
        <w:tc>
          <w:tcPr>
            <w:tcW w:w="2790" w:type="dxa"/>
            <w:shd w:val="clear" w:color="auto" w:fill="auto"/>
            <w:tcPrChange w:id="1047" w:author="Das, Dibakar" w:date="2022-09-12T19:57:00Z">
              <w:tcPr>
                <w:tcW w:w="2790" w:type="dxa"/>
                <w:shd w:val="clear" w:color="auto" w:fill="auto"/>
              </w:tcPr>
            </w:tcPrChange>
          </w:tcPr>
          <w:p w14:paraId="4B12761C" w14:textId="77777777" w:rsidR="005C0FE2" w:rsidRDefault="005C0FE2" w:rsidP="005C0FE2">
            <w:pPr>
              <w:jc w:val="center"/>
              <w:rPr>
                <w:rFonts w:ascii="TimesNewRomanPSMT" w:hAnsi="TimesNewRomanPSMT"/>
                <w:b/>
                <w:sz w:val="20"/>
              </w:rPr>
            </w:pPr>
            <w:r>
              <w:rPr>
                <w:rFonts w:ascii="TimesNewRomanPSMT" w:hAnsi="TimesNewRomanPSMT"/>
                <w:b/>
                <w:sz w:val="20"/>
              </w:rPr>
              <w:t xml:space="preserve">Revised. </w:t>
            </w:r>
          </w:p>
          <w:p w14:paraId="1E49DBE2" w14:textId="77777777" w:rsidR="005C0FE2" w:rsidRDefault="005C0FE2" w:rsidP="005C0FE2">
            <w:pPr>
              <w:jc w:val="center"/>
              <w:rPr>
                <w:rFonts w:ascii="TimesNewRomanPSMT" w:hAnsi="TimesNewRomanPSMT"/>
                <w:b/>
                <w:sz w:val="20"/>
              </w:rPr>
            </w:pPr>
          </w:p>
          <w:p w14:paraId="1285412D" w14:textId="77777777" w:rsidR="005C0FE2" w:rsidRDefault="005C0FE2" w:rsidP="005C0FE2">
            <w:pPr>
              <w:rPr>
                <w:rFonts w:ascii="TimesNewRomanPSMT" w:hAnsi="TimesNewRomanPSMT"/>
                <w:bCs/>
                <w:sz w:val="16"/>
                <w:szCs w:val="16"/>
              </w:rPr>
            </w:pPr>
            <w:r>
              <w:rPr>
                <w:rFonts w:ascii="TimesNewRomanPSMT" w:hAnsi="TimesNewRomanPSMT"/>
                <w:bCs/>
                <w:sz w:val="16"/>
                <w:szCs w:val="16"/>
              </w:rPr>
              <w:t xml:space="preserve">Modified the text to clarify the Duration/ID field setting rules. </w:t>
            </w:r>
          </w:p>
          <w:p w14:paraId="1D22072F" w14:textId="77777777" w:rsidR="005C0FE2" w:rsidRDefault="005C0FE2" w:rsidP="005C0FE2">
            <w:pPr>
              <w:rPr>
                <w:rFonts w:ascii="TimesNewRomanPSMT" w:hAnsi="TimesNewRomanPSMT"/>
                <w:b/>
                <w:sz w:val="20"/>
              </w:rPr>
            </w:pPr>
          </w:p>
          <w:p w14:paraId="3D7A5384" w14:textId="135020F5" w:rsidR="005C0FE2" w:rsidRDefault="005C0FE2" w:rsidP="005C0FE2">
            <w:pPr>
              <w:rPr>
                <w:rFonts w:ascii="TimesNewRomanPSMT" w:hAnsi="TimesNewRomanPSMT"/>
                <w:b/>
                <w:bCs/>
                <w:color w:val="000000"/>
                <w:sz w:val="20"/>
              </w:rPr>
            </w:pPr>
            <w:proofErr w:type="spellStart"/>
            <w:r w:rsidRPr="000543C0">
              <w:rPr>
                <w:b/>
                <w:bCs/>
                <w:sz w:val="16"/>
                <w:szCs w:val="16"/>
              </w:rPr>
              <w:t>TGbe</w:t>
            </w:r>
            <w:proofErr w:type="spellEnd"/>
            <w:r w:rsidRPr="000543C0">
              <w:rPr>
                <w:b/>
                <w:bCs/>
                <w:sz w:val="16"/>
                <w:szCs w:val="16"/>
              </w:rPr>
              <w:t xml:space="preserve"> editor:  </w:t>
            </w:r>
            <w:r w:rsidRPr="000543C0">
              <w:rPr>
                <w:sz w:val="16"/>
                <w:szCs w:val="16"/>
              </w:rPr>
              <w:t xml:space="preserve">Apply the changes tagged with </w:t>
            </w:r>
            <w:r>
              <w:rPr>
                <w:sz w:val="16"/>
                <w:szCs w:val="16"/>
              </w:rPr>
              <w:t>#</w:t>
            </w:r>
            <w:r w:rsidRPr="005E0437">
              <w:rPr>
                <w:sz w:val="16"/>
              </w:rPr>
              <w:t>12505</w:t>
            </w:r>
            <w:r>
              <w:rPr>
                <w:sz w:val="16"/>
              </w:rPr>
              <w:t xml:space="preserve"> </w:t>
            </w:r>
            <w:r w:rsidRPr="000543C0">
              <w:rPr>
                <w:sz w:val="16"/>
                <w:szCs w:val="16"/>
              </w:rPr>
              <w:t>in this document</w:t>
            </w:r>
          </w:p>
          <w:p w14:paraId="65D32145" w14:textId="77777777" w:rsidR="00910DE0" w:rsidRDefault="00910DE0" w:rsidP="00D93F98">
            <w:pPr>
              <w:jc w:val="center"/>
              <w:rPr>
                <w:rFonts w:ascii="TimesNewRomanPSMT" w:hAnsi="TimesNewRomanPSMT"/>
                <w:b/>
                <w:sz w:val="20"/>
              </w:rPr>
            </w:pPr>
          </w:p>
        </w:tc>
      </w:tr>
      <w:tr w:rsidR="0089419F" w:rsidRPr="00D17403" w14:paraId="1A9D95E8"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048"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1049" w:author="Das, Dibakar" w:date="2022-09-12T19:57:00Z">
            <w:trPr>
              <w:trHeight w:val="220"/>
              <w:jc w:val="center"/>
            </w:trPr>
          </w:trPrChange>
        </w:trPr>
        <w:tc>
          <w:tcPr>
            <w:tcW w:w="718" w:type="dxa"/>
            <w:gridSpan w:val="2"/>
            <w:shd w:val="clear" w:color="auto" w:fill="auto"/>
            <w:noWrap/>
            <w:tcPrChange w:id="1050" w:author="Das, Dibakar" w:date="2022-09-12T19:57:00Z">
              <w:tcPr>
                <w:tcW w:w="718" w:type="dxa"/>
                <w:gridSpan w:val="2"/>
                <w:shd w:val="clear" w:color="auto" w:fill="auto"/>
                <w:noWrap/>
              </w:tcPr>
            </w:tcPrChange>
          </w:tcPr>
          <w:p w14:paraId="3A813D7D" w14:textId="58D9FDCA" w:rsidR="0089419F" w:rsidRPr="005E0437" w:rsidRDefault="00DE259E" w:rsidP="00AE4255">
            <w:pPr>
              <w:suppressAutoHyphens/>
              <w:rPr>
                <w:sz w:val="16"/>
              </w:rPr>
            </w:pPr>
            <w:r w:rsidRPr="00DE259E">
              <w:rPr>
                <w:sz w:val="16"/>
              </w:rPr>
              <w:t>12987</w:t>
            </w:r>
          </w:p>
        </w:tc>
        <w:tc>
          <w:tcPr>
            <w:tcW w:w="627" w:type="dxa"/>
            <w:shd w:val="clear" w:color="auto" w:fill="auto"/>
            <w:noWrap/>
            <w:tcPrChange w:id="1051" w:author="Das, Dibakar" w:date="2022-09-12T19:57:00Z">
              <w:tcPr>
                <w:tcW w:w="627" w:type="dxa"/>
                <w:shd w:val="clear" w:color="auto" w:fill="auto"/>
                <w:noWrap/>
              </w:tcPr>
            </w:tcPrChange>
          </w:tcPr>
          <w:p w14:paraId="0B20C825" w14:textId="0635D238" w:rsidR="0089419F" w:rsidRPr="00911BF2" w:rsidRDefault="0042187D" w:rsidP="00AE4255">
            <w:pPr>
              <w:suppressAutoHyphens/>
              <w:rPr>
                <w:sz w:val="16"/>
              </w:rPr>
            </w:pPr>
            <w:r w:rsidRPr="0042187D">
              <w:rPr>
                <w:sz w:val="16"/>
              </w:rPr>
              <w:t>403.13</w:t>
            </w:r>
          </w:p>
        </w:tc>
        <w:tc>
          <w:tcPr>
            <w:tcW w:w="900" w:type="dxa"/>
            <w:tcPrChange w:id="1052" w:author="Das, Dibakar" w:date="2022-09-12T19:57:00Z">
              <w:tcPr>
                <w:tcW w:w="900" w:type="dxa"/>
              </w:tcPr>
            </w:tcPrChange>
          </w:tcPr>
          <w:p w14:paraId="03AADDDB" w14:textId="6941EC62" w:rsidR="0089419F" w:rsidRPr="00E2444F" w:rsidRDefault="008C5704" w:rsidP="00AE4255">
            <w:pPr>
              <w:suppressAutoHyphens/>
              <w:rPr>
                <w:sz w:val="16"/>
              </w:rPr>
            </w:pPr>
            <w:r w:rsidRPr="008C5704">
              <w:rPr>
                <w:sz w:val="16"/>
              </w:rPr>
              <w:t>35.2.1.2.3</w:t>
            </w:r>
          </w:p>
        </w:tc>
        <w:tc>
          <w:tcPr>
            <w:tcW w:w="2790" w:type="dxa"/>
            <w:shd w:val="clear" w:color="auto" w:fill="auto"/>
            <w:noWrap/>
            <w:tcPrChange w:id="1053" w:author="Das, Dibakar" w:date="2022-09-12T19:57:00Z">
              <w:tcPr>
                <w:tcW w:w="2790" w:type="dxa"/>
                <w:shd w:val="clear" w:color="auto" w:fill="auto"/>
                <w:noWrap/>
              </w:tcPr>
            </w:tcPrChange>
          </w:tcPr>
          <w:p w14:paraId="4D0DC6B1" w14:textId="074DF35C" w:rsidR="0089419F" w:rsidRPr="00AB22DA" w:rsidRDefault="00321DCD" w:rsidP="00AB22DA">
            <w:pPr>
              <w:tabs>
                <w:tab w:val="left" w:pos="413"/>
              </w:tabs>
              <w:suppressAutoHyphens/>
              <w:rPr>
                <w:sz w:val="16"/>
              </w:rPr>
            </w:pPr>
            <w:r w:rsidRPr="00321DCD">
              <w:rPr>
                <w:sz w:val="16"/>
              </w:rPr>
              <w:t xml:space="preserve">What is </w:t>
            </w:r>
            <w:proofErr w:type="gramStart"/>
            <w:r w:rsidRPr="00321DCD">
              <w:rPr>
                <w:sz w:val="16"/>
              </w:rPr>
              <w:t>a  "</w:t>
            </w:r>
            <w:proofErr w:type="gramEnd"/>
            <w:r w:rsidRPr="00321DCD">
              <w:rPr>
                <w:sz w:val="16"/>
              </w:rPr>
              <w:t>peer-to-peer (P2P) peer STA"? Simple stating "to its peer STA" would be sufficient and avoid any confusion.</w:t>
            </w:r>
          </w:p>
        </w:tc>
        <w:tc>
          <w:tcPr>
            <w:tcW w:w="2070" w:type="dxa"/>
            <w:shd w:val="clear" w:color="auto" w:fill="auto"/>
            <w:noWrap/>
            <w:tcPrChange w:id="1054" w:author="Das, Dibakar" w:date="2022-09-12T19:57:00Z">
              <w:tcPr>
                <w:tcW w:w="2070" w:type="dxa"/>
                <w:shd w:val="clear" w:color="auto" w:fill="auto"/>
                <w:noWrap/>
              </w:tcPr>
            </w:tcPrChange>
          </w:tcPr>
          <w:p w14:paraId="248C4D9E" w14:textId="31A7E492" w:rsidR="0089419F" w:rsidRPr="005C0FE2" w:rsidRDefault="00020556" w:rsidP="00AC2F0B">
            <w:pPr>
              <w:suppressAutoHyphens/>
              <w:jc w:val="center"/>
              <w:rPr>
                <w:sz w:val="16"/>
              </w:rPr>
            </w:pPr>
            <w:r w:rsidRPr="00020556">
              <w:rPr>
                <w:sz w:val="16"/>
              </w:rPr>
              <w:t>As in comment</w:t>
            </w:r>
          </w:p>
        </w:tc>
        <w:tc>
          <w:tcPr>
            <w:tcW w:w="2790" w:type="dxa"/>
            <w:shd w:val="clear" w:color="auto" w:fill="auto"/>
            <w:tcPrChange w:id="1055" w:author="Das, Dibakar" w:date="2022-09-12T19:57:00Z">
              <w:tcPr>
                <w:tcW w:w="2790" w:type="dxa"/>
                <w:shd w:val="clear" w:color="auto" w:fill="auto"/>
              </w:tcPr>
            </w:tcPrChange>
          </w:tcPr>
          <w:p w14:paraId="53C15B7A" w14:textId="77777777" w:rsidR="0041341A" w:rsidRDefault="0041341A" w:rsidP="0041341A">
            <w:pPr>
              <w:jc w:val="center"/>
              <w:rPr>
                <w:rFonts w:ascii="TimesNewRomanPSMT" w:hAnsi="TimesNewRomanPSMT"/>
                <w:b/>
                <w:sz w:val="20"/>
              </w:rPr>
            </w:pPr>
            <w:r>
              <w:rPr>
                <w:rFonts w:ascii="TimesNewRomanPSMT" w:hAnsi="TimesNewRomanPSMT"/>
                <w:b/>
                <w:sz w:val="20"/>
              </w:rPr>
              <w:t xml:space="preserve">Revised. </w:t>
            </w:r>
          </w:p>
          <w:p w14:paraId="3BDF422B" w14:textId="77777777" w:rsidR="0041341A" w:rsidRDefault="0041341A" w:rsidP="0041341A">
            <w:pPr>
              <w:jc w:val="center"/>
              <w:rPr>
                <w:rFonts w:ascii="TimesNewRomanPSMT" w:hAnsi="TimesNewRomanPSMT"/>
                <w:b/>
                <w:sz w:val="20"/>
              </w:rPr>
            </w:pPr>
          </w:p>
          <w:p w14:paraId="7EFA4635" w14:textId="5D9A695C" w:rsidR="0041341A" w:rsidRDefault="0041341A" w:rsidP="0041341A">
            <w:pPr>
              <w:rPr>
                <w:rFonts w:ascii="TimesNewRomanPSMT" w:hAnsi="TimesNewRomanPSMT"/>
                <w:bCs/>
                <w:sz w:val="16"/>
                <w:szCs w:val="16"/>
              </w:rPr>
            </w:pPr>
            <w:r>
              <w:rPr>
                <w:rFonts w:ascii="TimesNewRomanPSMT" w:hAnsi="TimesNewRomanPSMT"/>
                <w:bCs/>
                <w:sz w:val="16"/>
                <w:szCs w:val="16"/>
              </w:rPr>
              <w:t xml:space="preserve">The reference to “peer STA” is removed after modifying the sentence per resolution of CID 12505. </w:t>
            </w:r>
          </w:p>
          <w:p w14:paraId="6264503E" w14:textId="77777777" w:rsidR="0041341A" w:rsidRDefault="0041341A" w:rsidP="0041341A">
            <w:pPr>
              <w:rPr>
                <w:rFonts w:ascii="TimesNewRomanPSMT" w:hAnsi="TimesNewRomanPSMT"/>
                <w:b/>
                <w:sz w:val="20"/>
              </w:rPr>
            </w:pPr>
          </w:p>
          <w:p w14:paraId="3D67576E" w14:textId="7703D56A" w:rsidR="0041341A" w:rsidRDefault="0041341A" w:rsidP="0041341A">
            <w:pPr>
              <w:rPr>
                <w:rFonts w:ascii="TimesNewRomanPSMT" w:hAnsi="TimesNewRomanPSMT"/>
                <w:b/>
                <w:bCs/>
                <w:color w:val="000000"/>
                <w:sz w:val="20"/>
              </w:rPr>
            </w:pPr>
            <w:proofErr w:type="spellStart"/>
            <w:r w:rsidRPr="000543C0">
              <w:rPr>
                <w:b/>
                <w:bCs/>
                <w:sz w:val="16"/>
                <w:szCs w:val="16"/>
              </w:rPr>
              <w:t>TGbe</w:t>
            </w:r>
            <w:proofErr w:type="spellEnd"/>
            <w:r w:rsidRPr="000543C0">
              <w:rPr>
                <w:b/>
                <w:bCs/>
                <w:sz w:val="16"/>
                <w:szCs w:val="16"/>
              </w:rPr>
              <w:t xml:space="preserve"> editor:  </w:t>
            </w:r>
            <w:r w:rsidRPr="000543C0">
              <w:rPr>
                <w:sz w:val="16"/>
                <w:szCs w:val="16"/>
              </w:rPr>
              <w:t xml:space="preserve">Apply the changes tagged with </w:t>
            </w:r>
            <w:r>
              <w:rPr>
                <w:sz w:val="16"/>
                <w:szCs w:val="16"/>
              </w:rPr>
              <w:t>#</w:t>
            </w:r>
            <w:r w:rsidRPr="00DE259E">
              <w:rPr>
                <w:sz w:val="16"/>
              </w:rPr>
              <w:t>12987</w:t>
            </w:r>
            <w:r>
              <w:rPr>
                <w:sz w:val="16"/>
              </w:rPr>
              <w:t xml:space="preserve"> </w:t>
            </w:r>
            <w:r w:rsidRPr="000543C0">
              <w:rPr>
                <w:sz w:val="16"/>
                <w:szCs w:val="16"/>
              </w:rPr>
              <w:t>in this document</w:t>
            </w:r>
          </w:p>
          <w:p w14:paraId="358A6DA8" w14:textId="77777777" w:rsidR="0089419F" w:rsidRDefault="0089419F" w:rsidP="005C0FE2">
            <w:pPr>
              <w:jc w:val="center"/>
              <w:rPr>
                <w:rFonts w:ascii="TimesNewRomanPSMT" w:hAnsi="TimesNewRomanPSMT"/>
                <w:b/>
                <w:sz w:val="20"/>
              </w:rPr>
            </w:pPr>
          </w:p>
        </w:tc>
      </w:tr>
      <w:tr w:rsidR="00B22AAD" w:rsidRPr="00D17403" w14:paraId="1ED5DC6F"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056"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1057" w:author="Das, Dibakar" w:date="2022-09-12T19:57:00Z">
            <w:trPr>
              <w:trHeight w:val="220"/>
              <w:jc w:val="center"/>
            </w:trPr>
          </w:trPrChange>
        </w:trPr>
        <w:tc>
          <w:tcPr>
            <w:tcW w:w="718" w:type="dxa"/>
            <w:gridSpan w:val="2"/>
            <w:shd w:val="clear" w:color="auto" w:fill="auto"/>
            <w:noWrap/>
            <w:tcPrChange w:id="1058" w:author="Das, Dibakar" w:date="2022-09-12T19:57:00Z">
              <w:tcPr>
                <w:tcW w:w="718" w:type="dxa"/>
                <w:gridSpan w:val="2"/>
                <w:shd w:val="clear" w:color="auto" w:fill="auto"/>
                <w:noWrap/>
              </w:tcPr>
            </w:tcPrChange>
          </w:tcPr>
          <w:p w14:paraId="3D6EA669" w14:textId="4DFF7492" w:rsidR="00B22AAD" w:rsidRPr="00DE259E" w:rsidRDefault="000156CD" w:rsidP="00AE4255">
            <w:pPr>
              <w:suppressAutoHyphens/>
              <w:rPr>
                <w:sz w:val="16"/>
              </w:rPr>
            </w:pPr>
            <w:r w:rsidRPr="000156CD">
              <w:rPr>
                <w:sz w:val="16"/>
              </w:rPr>
              <w:t>14098</w:t>
            </w:r>
          </w:p>
        </w:tc>
        <w:tc>
          <w:tcPr>
            <w:tcW w:w="627" w:type="dxa"/>
            <w:shd w:val="clear" w:color="auto" w:fill="auto"/>
            <w:noWrap/>
            <w:tcPrChange w:id="1059" w:author="Das, Dibakar" w:date="2022-09-12T19:57:00Z">
              <w:tcPr>
                <w:tcW w:w="627" w:type="dxa"/>
                <w:shd w:val="clear" w:color="auto" w:fill="auto"/>
                <w:noWrap/>
              </w:tcPr>
            </w:tcPrChange>
          </w:tcPr>
          <w:p w14:paraId="58F2DFC9" w14:textId="30FCB8E8" w:rsidR="00B22AAD" w:rsidRPr="0042187D" w:rsidRDefault="00C523CB" w:rsidP="00AE4255">
            <w:pPr>
              <w:suppressAutoHyphens/>
              <w:rPr>
                <w:sz w:val="16"/>
              </w:rPr>
            </w:pPr>
            <w:r w:rsidRPr="00C523CB">
              <w:rPr>
                <w:sz w:val="16"/>
              </w:rPr>
              <w:t>403.13</w:t>
            </w:r>
          </w:p>
        </w:tc>
        <w:tc>
          <w:tcPr>
            <w:tcW w:w="900" w:type="dxa"/>
            <w:tcPrChange w:id="1060" w:author="Das, Dibakar" w:date="2022-09-12T19:57:00Z">
              <w:tcPr>
                <w:tcW w:w="900" w:type="dxa"/>
              </w:tcPr>
            </w:tcPrChange>
          </w:tcPr>
          <w:p w14:paraId="78801375" w14:textId="18CC39E2" w:rsidR="00B22AAD" w:rsidRPr="008C5704" w:rsidRDefault="007E2CC2" w:rsidP="00AE4255">
            <w:pPr>
              <w:suppressAutoHyphens/>
              <w:rPr>
                <w:sz w:val="16"/>
              </w:rPr>
            </w:pPr>
            <w:r w:rsidRPr="007E2CC2">
              <w:rPr>
                <w:sz w:val="16"/>
              </w:rPr>
              <w:t>35.2.1.2.3</w:t>
            </w:r>
          </w:p>
        </w:tc>
        <w:tc>
          <w:tcPr>
            <w:tcW w:w="2790" w:type="dxa"/>
            <w:shd w:val="clear" w:color="auto" w:fill="auto"/>
            <w:noWrap/>
            <w:tcPrChange w:id="1061" w:author="Das, Dibakar" w:date="2022-09-12T19:57:00Z">
              <w:tcPr>
                <w:tcW w:w="2790" w:type="dxa"/>
                <w:shd w:val="clear" w:color="auto" w:fill="auto"/>
                <w:noWrap/>
              </w:tcPr>
            </w:tcPrChange>
          </w:tcPr>
          <w:p w14:paraId="42DE68C4" w14:textId="77777777" w:rsidR="00F8010C" w:rsidRPr="00F8010C" w:rsidRDefault="00F8010C" w:rsidP="00F8010C">
            <w:pPr>
              <w:tabs>
                <w:tab w:val="left" w:pos="413"/>
              </w:tabs>
              <w:suppressAutoHyphens/>
              <w:rPr>
                <w:sz w:val="16"/>
              </w:rPr>
            </w:pPr>
            <w:r w:rsidRPr="00F8010C">
              <w:rPr>
                <w:sz w:val="16"/>
              </w:rPr>
              <w:t>"After sending the CTS solicited by MU-RTS TXS, the STA shall set the Duration field of its frame to peer-to-peer (P2P) peer STA with the value that indicates the time no later than the ending time of the PPDU carrying MU-RTS TXS plus the Allocation Duration field in soliciting MU-RTS TXS".</w:t>
            </w:r>
          </w:p>
          <w:p w14:paraId="64776FDB" w14:textId="696600BD" w:rsidR="00B22AAD" w:rsidRPr="00321DCD" w:rsidRDefault="00F8010C" w:rsidP="00F8010C">
            <w:pPr>
              <w:tabs>
                <w:tab w:val="left" w:pos="413"/>
              </w:tabs>
              <w:suppressAutoHyphens/>
              <w:rPr>
                <w:sz w:val="16"/>
              </w:rPr>
            </w:pPr>
            <w:r w:rsidRPr="00F8010C">
              <w:rPr>
                <w:sz w:val="16"/>
              </w:rPr>
              <w:t>This rule should also be applicable to the Ack frame sent by the AP to prevent other STAs sets basic NAV beyond the allocation duration</w:t>
            </w:r>
          </w:p>
        </w:tc>
        <w:tc>
          <w:tcPr>
            <w:tcW w:w="2070" w:type="dxa"/>
            <w:shd w:val="clear" w:color="auto" w:fill="auto"/>
            <w:noWrap/>
            <w:tcPrChange w:id="1062" w:author="Das, Dibakar" w:date="2022-09-12T19:57:00Z">
              <w:tcPr>
                <w:tcW w:w="2070" w:type="dxa"/>
                <w:shd w:val="clear" w:color="auto" w:fill="auto"/>
                <w:noWrap/>
              </w:tcPr>
            </w:tcPrChange>
          </w:tcPr>
          <w:p w14:paraId="550B043E" w14:textId="76811A8E" w:rsidR="00B22AAD" w:rsidRPr="00020556" w:rsidRDefault="00C14491" w:rsidP="00AC2F0B">
            <w:pPr>
              <w:suppressAutoHyphens/>
              <w:jc w:val="center"/>
              <w:rPr>
                <w:sz w:val="16"/>
              </w:rPr>
            </w:pPr>
            <w:r w:rsidRPr="00C14491">
              <w:rPr>
                <w:sz w:val="16"/>
              </w:rPr>
              <w:t>Add similar Duration setting for Ack frame sent by AP.</w:t>
            </w:r>
          </w:p>
        </w:tc>
        <w:tc>
          <w:tcPr>
            <w:tcW w:w="2790" w:type="dxa"/>
            <w:shd w:val="clear" w:color="auto" w:fill="auto"/>
            <w:tcPrChange w:id="1063" w:author="Das, Dibakar" w:date="2022-09-12T19:57:00Z">
              <w:tcPr>
                <w:tcW w:w="2790" w:type="dxa"/>
                <w:shd w:val="clear" w:color="auto" w:fill="auto"/>
              </w:tcPr>
            </w:tcPrChange>
          </w:tcPr>
          <w:p w14:paraId="7A2FA269" w14:textId="77777777" w:rsidR="00C14491" w:rsidRDefault="00C14491" w:rsidP="00C14491">
            <w:pPr>
              <w:jc w:val="center"/>
              <w:rPr>
                <w:rFonts w:ascii="TimesNewRomanPSMT" w:hAnsi="TimesNewRomanPSMT"/>
                <w:b/>
                <w:sz w:val="20"/>
              </w:rPr>
            </w:pPr>
            <w:r>
              <w:rPr>
                <w:rFonts w:ascii="TimesNewRomanPSMT" w:hAnsi="TimesNewRomanPSMT"/>
                <w:b/>
                <w:sz w:val="20"/>
              </w:rPr>
              <w:t xml:space="preserve">Revised. </w:t>
            </w:r>
          </w:p>
          <w:p w14:paraId="10768FE8" w14:textId="77777777" w:rsidR="00C14491" w:rsidRDefault="00C14491" w:rsidP="00C14491">
            <w:pPr>
              <w:jc w:val="center"/>
              <w:rPr>
                <w:rFonts w:ascii="TimesNewRomanPSMT" w:hAnsi="TimesNewRomanPSMT"/>
                <w:b/>
                <w:sz w:val="20"/>
              </w:rPr>
            </w:pPr>
          </w:p>
          <w:p w14:paraId="2F7B7134" w14:textId="331497E2" w:rsidR="00C14491" w:rsidRDefault="00C14491" w:rsidP="00C14491">
            <w:pPr>
              <w:rPr>
                <w:rFonts w:ascii="TimesNewRomanPSMT" w:hAnsi="TimesNewRomanPSMT"/>
                <w:bCs/>
                <w:sz w:val="16"/>
                <w:szCs w:val="16"/>
              </w:rPr>
            </w:pPr>
            <w:r>
              <w:rPr>
                <w:rFonts w:ascii="TimesNewRomanPSMT" w:hAnsi="TimesNewRomanPSMT"/>
                <w:bCs/>
                <w:sz w:val="16"/>
                <w:szCs w:val="16"/>
              </w:rPr>
              <w:t xml:space="preserve">The </w:t>
            </w:r>
            <w:r w:rsidR="00880CCC">
              <w:rPr>
                <w:rFonts w:ascii="TimesNewRomanPSMT" w:hAnsi="TimesNewRomanPSMT"/>
                <w:bCs/>
                <w:sz w:val="16"/>
                <w:szCs w:val="16"/>
              </w:rPr>
              <w:t>restriction to</w:t>
            </w:r>
            <w:r>
              <w:rPr>
                <w:rFonts w:ascii="TimesNewRomanPSMT" w:hAnsi="TimesNewRomanPSMT"/>
                <w:bCs/>
                <w:sz w:val="16"/>
                <w:szCs w:val="16"/>
              </w:rPr>
              <w:t xml:space="preserve"> “peer STA” is removed after modifying the sentence per resolution of CID 12505. </w:t>
            </w:r>
            <w:r w:rsidR="00880CCC">
              <w:rPr>
                <w:rFonts w:ascii="TimesNewRomanPSMT" w:hAnsi="TimesNewRomanPSMT"/>
                <w:bCs/>
                <w:sz w:val="16"/>
                <w:szCs w:val="16"/>
              </w:rPr>
              <w:t>As such</w:t>
            </w:r>
            <w:r w:rsidR="009E7801">
              <w:rPr>
                <w:rFonts w:ascii="TimesNewRomanPSMT" w:hAnsi="TimesNewRomanPSMT"/>
                <w:bCs/>
                <w:sz w:val="16"/>
                <w:szCs w:val="16"/>
              </w:rPr>
              <w:t xml:space="preserve"> the new sentence</w:t>
            </w:r>
            <w:r w:rsidR="00C74379">
              <w:rPr>
                <w:rFonts w:ascii="TimesNewRomanPSMT" w:hAnsi="TimesNewRomanPSMT"/>
                <w:bCs/>
                <w:sz w:val="16"/>
                <w:szCs w:val="16"/>
              </w:rPr>
              <w:t xml:space="preserve"> resolves the issue raised by commenter since Duration of the BA </w:t>
            </w:r>
            <w:r w:rsidR="009024ED">
              <w:rPr>
                <w:rFonts w:ascii="TimesNewRomanPSMT" w:hAnsi="TimesNewRomanPSMT"/>
                <w:bCs/>
                <w:sz w:val="16"/>
                <w:szCs w:val="16"/>
              </w:rPr>
              <w:t xml:space="preserve">sent by AP </w:t>
            </w:r>
            <w:r w:rsidR="00C74379">
              <w:rPr>
                <w:rFonts w:ascii="TimesNewRomanPSMT" w:hAnsi="TimesNewRomanPSMT"/>
                <w:bCs/>
                <w:sz w:val="16"/>
                <w:szCs w:val="16"/>
              </w:rPr>
              <w:t xml:space="preserve">will be </w:t>
            </w:r>
            <w:r w:rsidR="009024ED">
              <w:rPr>
                <w:rFonts w:ascii="TimesNewRomanPSMT" w:hAnsi="TimesNewRomanPSMT"/>
                <w:bCs/>
                <w:sz w:val="16"/>
                <w:szCs w:val="16"/>
              </w:rPr>
              <w:t>derived from the Duration/ID field of the PPDU sent by STA to AP</w:t>
            </w:r>
            <w:r w:rsidR="007C2123">
              <w:rPr>
                <w:rFonts w:ascii="TimesNewRomanPSMT" w:hAnsi="TimesNewRomanPSMT"/>
                <w:bCs/>
                <w:sz w:val="16"/>
                <w:szCs w:val="16"/>
              </w:rPr>
              <w:t xml:space="preserve">. </w:t>
            </w:r>
          </w:p>
          <w:p w14:paraId="2DB29B07" w14:textId="77777777" w:rsidR="00C14491" w:rsidRDefault="00C14491" w:rsidP="00C14491">
            <w:pPr>
              <w:rPr>
                <w:rFonts w:ascii="TimesNewRomanPSMT" w:hAnsi="TimesNewRomanPSMT"/>
                <w:b/>
                <w:sz w:val="20"/>
              </w:rPr>
            </w:pPr>
          </w:p>
          <w:p w14:paraId="37F22BCB" w14:textId="4BB6CE50" w:rsidR="00C14491" w:rsidRDefault="00C14491" w:rsidP="00C14491">
            <w:pPr>
              <w:rPr>
                <w:rFonts w:ascii="TimesNewRomanPSMT" w:hAnsi="TimesNewRomanPSMT"/>
                <w:b/>
                <w:bCs/>
                <w:color w:val="000000"/>
                <w:sz w:val="20"/>
              </w:rPr>
            </w:pPr>
            <w:proofErr w:type="spellStart"/>
            <w:r w:rsidRPr="000543C0">
              <w:rPr>
                <w:b/>
                <w:bCs/>
                <w:sz w:val="16"/>
                <w:szCs w:val="16"/>
              </w:rPr>
              <w:t>TGbe</w:t>
            </w:r>
            <w:proofErr w:type="spellEnd"/>
            <w:r w:rsidRPr="000543C0">
              <w:rPr>
                <w:b/>
                <w:bCs/>
                <w:sz w:val="16"/>
                <w:szCs w:val="16"/>
              </w:rPr>
              <w:t xml:space="preserve"> editor:  </w:t>
            </w:r>
            <w:r w:rsidRPr="000543C0">
              <w:rPr>
                <w:sz w:val="16"/>
                <w:szCs w:val="16"/>
              </w:rPr>
              <w:t xml:space="preserve">Apply the changes tagged with </w:t>
            </w:r>
            <w:r>
              <w:rPr>
                <w:sz w:val="16"/>
                <w:szCs w:val="16"/>
              </w:rPr>
              <w:t>#</w:t>
            </w:r>
            <w:r w:rsidR="00880CCC" w:rsidRPr="000156CD">
              <w:rPr>
                <w:sz w:val="16"/>
              </w:rPr>
              <w:t>14098</w:t>
            </w:r>
            <w:r>
              <w:rPr>
                <w:sz w:val="16"/>
              </w:rPr>
              <w:t xml:space="preserve"> </w:t>
            </w:r>
            <w:r w:rsidRPr="000543C0">
              <w:rPr>
                <w:sz w:val="16"/>
                <w:szCs w:val="16"/>
              </w:rPr>
              <w:t>in this document</w:t>
            </w:r>
          </w:p>
          <w:p w14:paraId="22AE96A4" w14:textId="77777777" w:rsidR="00B22AAD" w:rsidRDefault="00B22AAD" w:rsidP="0041341A">
            <w:pPr>
              <w:jc w:val="center"/>
              <w:rPr>
                <w:rFonts w:ascii="TimesNewRomanPSMT" w:hAnsi="TimesNewRomanPSMT"/>
                <w:b/>
                <w:sz w:val="20"/>
              </w:rPr>
            </w:pPr>
          </w:p>
        </w:tc>
      </w:tr>
      <w:tr w:rsidR="00D538FE" w:rsidRPr="00D17403" w14:paraId="3070DAA9"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064"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1065" w:author="Das, Dibakar" w:date="2022-09-12T19:57:00Z">
            <w:trPr>
              <w:trHeight w:val="220"/>
              <w:jc w:val="center"/>
            </w:trPr>
          </w:trPrChange>
        </w:trPr>
        <w:tc>
          <w:tcPr>
            <w:tcW w:w="718" w:type="dxa"/>
            <w:gridSpan w:val="2"/>
            <w:shd w:val="clear" w:color="auto" w:fill="auto"/>
            <w:noWrap/>
            <w:tcPrChange w:id="1066" w:author="Das, Dibakar" w:date="2022-09-12T19:57:00Z">
              <w:tcPr>
                <w:tcW w:w="718" w:type="dxa"/>
                <w:gridSpan w:val="2"/>
                <w:shd w:val="clear" w:color="auto" w:fill="auto"/>
                <w:noWrap/>
              </w:tcPr>
            </w:tcPrChange>
          </w:tcPr>
          <w:p w14:paraId="5D206D7D" w14:textId="4CCE5B62" w:rsidR="00D538FE" w:rsidRPr="000156CD" w:rsidRDefault="00C2670E" w:rsidP="00AE4255">
            <w:pPr>
              <w:suppressAutoHyphens/>
              <w:rPr>
                <w:sz w:val="16"/>
              </w:rPr>
            </w:pPr>
            <w:r w:rsidRPr="00C2670E">
              <w:rPr>
                <w:sz w:val="16"/>
              </w:rPr>
              <w:t>12988</w:t>
            </w:r>
          </w:p>
        </w:tc>
        <w:tc>
          <w:tcPr>
            <w:tcW w:w="627" w:type="dxa"/>
            <w:shd w:val="clear" w:color="auto" w:fill="auto"/>
            <w:noWrap/>
            <w:tcPrChange w:id="1067" w:author="Das, Dibakar" w:date="2022-09-12T19:57:00Z">
              <w:tcPr>
                <w:tcW w:w="627" w:type="dxa"/>
                <w:shd w:val="clear" w:color="auto" w:fill="auto"/>
                <w:noWrap/>
              </w:tcPr>
            </w:tcPrChange>
          </w:tcPr>
          <w:p w14:paraId="40152D20" w14:textId="55A24FD1" w:rsidR="00D538FE" w:rsidRPr="00C523CB" w:rsidRDefault="00F15118" w:rsidP="00AE4255">
            <w:pPr>
              <w:suppressAutoHyphens/>
              <w:rPr>
                <w:sz w:val="16"/>
              </w:rPr>
            </w:pPr>
            <w:r w:rsidRPr="00F15118">
              <w:rPr>
                <w:sz w:val="16"/>
              </w:rPr>
              <w:t>403.14</w:t>
            </w:r>
          </w:p>
        </w:tc>
        <w:tc>
          <w:tcPr>
            <w:tcW w:w="900" w:type="dxa"/>
            <w:tcPrChange w:id="1068" w:author="Das, Dibakar" w:date="2022-09-12T19:57:00Z">
              <w:tcPr>
                <w:tcW w:w="900" w:type="dxa"/>
              </w:tcPr>
            </w:tcPrChange>
          </w:tcPr>
          <w:p w14:paraId="077100DE" w14:textId="723106E2" w:rsidR="00D538FE" w:rsidRPr="007E2CC2" w:rsidRDefault="00855E80" w:rsidP="00AE4255">
            <w:pPr>
              <w:suppressAutoHyphens/>
              <w:rPr>
                <w:sz w:val="16"/>
              </w:rPr>
            </w:pPr>
            <w:r w:rsidRPr="00855E80">
              <w:rPr>
                <w:sz w:val="16"/>
              </w:rPr>
              <w:t>35.2.1.2.3</w:t>
            </w:r>
          </w:p>
        </w:tc>
        <w:tc>
          <w:tcPr>
            <w:tcW w:w="2790" w:type="dxa"/>
            <w:shd w:val="clear" w:color="auto" w:fill="auto"/>
            <w:noWrap/>
            <w:tcPrChange w:id="1069" w:author="Das, Dibakar" w:date="2022-09-12T19:57:00Z">
              <w:tcPr>
                <w:tcW w:w="2790" w:type="dxa"/>
                <w:shd w:val="clear" w:color="auto" w:fill="auto"/>
                <w:noWrap/>
              </w:tcPr>
            </w:tcPrChange>
          </w:tcPr>
          <w:p w14:paraId="153AE8C4" w14:textId="1F0A76AF" w:rsidR="00D538FE" w:rsidRPr="00F8010C" w:rsidRDefault="00D538FE" w:rsidP="00F8010C">
            <w:pPr>
              <w:tabs>
                <w:tab w:val="left" w:pos="413"/>
              </w:tabs>
              <w:suppressAutoHyphens/>
              <w:rPr>
                <w:sz w:val="16"/>
              </w:rPr>
            </w:pPr>
            <w:r w:rsidRPr="00D538FE">
              <w:rPr>
                <w:sz w:val="16"/>
              </w:rPr>
              <w:t xml:space="preserve">Improve wording of "with the value that indicates the time no later than". Change to, </w:t>
            </w:r>
            <w:proofErr w:type="gramStart"/>
            <w:r w:rsidRPr="00D538FE">
              <w:rPr>
                <w:sz w:val="16"/>
              </w:rPr>
              <w:t>e.g.</w:t>
            </w:r>
            <w:proofErr w:type="gramEnd"/>
            <w:r w:rsidRPr="00D538FE">
              <w:rPr>
                <w:sz w:val="16"/>
              </w:rPr>
              <w:t xml:space="preserve"> "with a value indicating an ending time no later than".</w:t>
            </w:r>
          </w:p>
        </w:tc>
        <w:tc>
          <w:tcPr>
            <w:tcW w:w="2070" w:type="dxa"/>
            <w:shd w:val="clear" w:color="auto" w:fill="auto"/>
            <w:noWrap/>
            <w:tcPrChange w:id="1070" w:author="Das, Dibakar" w:date="2022-09-12T19:57:00Z">
              <w:tcPr>
                <w:tcW w:w="2070" w:type="dxa"/>
                <w:shd w:val="clear" w:color="auto" w:fill="auto"/>
                <w:noWrap/>
              </w:tcPr>
            </w:tcPrChange>
          </w:tcPr>
          <w:p w14:paraId="10006FD0" w14:textId="2AD8986F" w:rsidR="00D538FE" w:rsidRPr="00C14491" w:rsidRDefault="00923E15" w:rsidP="00AC2F0B">
            <w:pPr>
              <w:suppressAutoHyphens/>
              <w:jc w:val="center"/>
              <w:rPr>
                <w:sz w:val="16"/>
              </w:rPr>
            </w:pPr>
            <w:r w:rsidRPr="00923E15">
              <w:rPr>
                <w:sz w:val="16"/>
              </w:rPr>
              <w:t>As in comment</w:t>
            </w:r>
          </w:p>
        </w:tc>
        <w:tc>
          <w:tcPr>
            <w:tcW w:w="2790" w:type="dxa"/>
            <w:shd w:val="clear" w:color="auto" w:fill="auto"/>
            <w:tcPrChange w:id="1071" w:author="Das, Dibakar" w:date="2022-09-12T19:57:00Z">
              <w:tcPr>
                <w:tcW w:w="2790" w:type="dxa"/>
                <w:shd w:val="clear" w:color="auto" w:fill="auto"/>
              </w:tcPr>
            </w:tcPrChange>
          </w:tcPr>
          <w:p w14:paraId="2ED2DD08" w14:textId="77777777" w:rsidR="00D538FE" w:rsidRDefault="00855E80" w:rsidP="00C14491">
            <w:pPr>
              <w:jc w:val="center"/>
              <w:rPr>
                <w:rFonts w:ascii="TimesNewRomanPSMT" w:hAnsi="TimesNewRomanPSMT"/>
                <w:b/>
                <w:sz w:val="20"/>
              </w:rPr>
            </w:pPr>
            <w:r>
              <w:rPr>
                <w:rFonts w:ascii="TimesNewRomanPSMT" w:hAnsi="TimesNewRomanPSMT"/>
                <w:b/>
                <w:sz w:val="20"/>
              </w:rPr>
              <w:t>Revised.</w:t>
            </w:r>
          </w:p>
          <w:p w14:paraId="576B6194" w14:textId="77777777" w:rsidR="00855E80" w:rsidRDefault="00855E80" w:rsidP="00C14491">
            <w:pPr>
              <w:jc w:val="center"/>
              <w:rPr>
                <w:rFonts w:ascii="TimesNewRomanPSMT" w:hAnsi="TimesNewRomanPSMT"/>
                <w:b/>
                <w:sz w:val="20"/>
              </w:rPr>
            </w:pPr>
          </w:p>
          <w:p w14:paraId="5D3F7202" w14:textId="77777777" w:rsidR="00855E80" w:rsidRDefault="0053424D" w:rsidP="00C14491">
            <w:pPr>
              <w:jc w:val="center"/>
              <w:rPr>
                <w:rFonts w:ascii="TimesNewRomanPSMT" w:hAnsi="TimesNewRomanPSMT"/>
                <w:bCs/>
                <w:sz w:val="16"/>
                <w:szCs w:val="16"/>
              </w:rPr>
            </w:pPr>
            <w:r w:rsidRPr="0053424D">
              <w:rPr>
                <w:rFonts w:ascii="TimesNewRomanPSMT" w:hAnsi="TimesNewRomanPSMT"/>
                <w:bCs/>
                <w:sz w:val="16"/>
                <w:szCs w:val="16"/>
              </w:rPr>
              <w:t>The word “no later than” is removed after modifying the text per resolution of CID 12505</w:t>
            </w:r>
            <w:r>
              <w:rPr>
                <w:rFonts w:ascii="TimesNewRomanPSMT" w:hAnsi="TimesNewRomanPSMT"/>
                <w:bCs/>
                <w:sz w:val="16"/>
                <w:szCs w:val="16"/>
              </w:rPr>
              <w:t>.</w:t>
            </w:r>
          </w:p>
          <w:p w14:paraId="7F1BD66E" w14:textId="5725D271" w:rsidR="0053424D" w:rsidRDefault="0053424D" w:rsidP="0053424D">
            <w:pPr>
              <w:rPr>
                <w:rFonts w:ascii="TimesNewRomanPSMT" w:hAnsi="TimesNewRomanPSMT"/>
                <w:b/>
                <w:bCs/>
                <w:color w:val="000000"/>
                <w:sz w:val="20"/>
              </w:rPr>
            </w:pPr>
            <w:proofErr w:type="spellStart"/>
            <w:r w:rsidRPr="000543C0">
              <w:rPr>
                <w:b/>
                <w:bCs/>
                <w:sz w:val="16"/>
                <w:szCs w:val="16"/>
              </w:rPr>
              <w:t>TGbe</w:t>
            </w:r>
            <w:proofErr w:type="spellEnd"/>
            <w:r w:rsidRPr="000543C0">
              <w:rPr>
                <w:b/>
                <w:bCs/>
                <w:sz w:val="16"/>
                <w:szCs w:val="16"/>
              </w:rPr>
              <w:t xml:space="preserve"> editor:  </w:t>
            </w:r>
            <w:r w:rsidRPr="000543C0">
              <w:rPr>
                <w:sz w:val="16"/>
                <w:szCs w:val="16"/>
              </w:rPr>
              <w:t xml:space="preserve">Apply the changes tagged with </w:t>
            </w:r>
            <w:r>
              <w:rPr>
                <w:sz w:val="16"/>
                <w:szCs w:val="16"/>
              </w:rPr>
              <w:t>#</w:t>
            </w:r>
            <w:r w:rsidRPr="00C2670E">
              <w:rPr>
                <w:sz w:val="16"/>
              </w:rPr>
              <w:t>12988</w:t>
            </w:r>
            <w:r>
              <w:rPr>
                <w:sz w:val="16"/>
              </w:rPr>
              <w:t xml:space="preserve"> </w:t>
            </w:r>
            <w:r w:rsidRPr="000543C0">
              <w:rPr>
                <w:sz w:val="16"/>
                <w:szCs w:val="16"/>
              </w:rPr>
              <w:t>in this document</w:t>
            </w:r>
          </w:p>
          <w:p w14:paraId="0378A373" w14:textId="77777777" w:rsidR="0053424D" w:rsidRDefault="0053424D" w:rsidP="00C14491">
            <w:pPr>
              <w:jc w:val="center"/>
              <w:rPr>
                <w:rFonts w:ascii="TimesNewRomanPSMT" w:hAnsi="TimesNewRomanPSMT"/>
                <w:bCs/>
                <w:sz w:val="16"/>
                <w:szCs w:val="16"/>
              </w:rPr>
            </w:pPr>
          </w:p>
          <w:p w14:paraId="7BCE3269" w14:textId="6605B188" w:rsidR="0053424D" w:rsidRPr="0053424D" w:rsidRDefault="0053424D" w:rsidP="00C14491">
            <w:pPr>
              <w:jc w:val="center"/>
              <w:rPr>
                <w:rFonts w:ascii="TimesNewRomanPSMT" w:hAnsi="TimesNewRomanPSMT"/>
                <w:bCs/>
                <w:sz w:val="16"/>
                <w:szCs w:val="16"/>
              </w:rPr>
            </w:pPr>
          </w:p>
        </w:tc>
      </w:tr>
      <w:tr w:rsidR="006C6509" w:rsidRPr="00D17403" w14:paraId="7246A0E1"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072"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1073" w:author="Das, Dibakar" w:date="2022-09-12T19:57:00Z">
            <w:trPr>
              <w:trHeight w:val="220"/>
              <w:jc w:val="center"/>
            </w:trPr>
          </w:trPrChange>
        </w:trPr>
        <w:tc>
          <w:tcPr>
            <w:tcW w:w="718" w:type="dxa"/>
            <w:gridSpan w:val="2"/>
            <w:shd w:val="clear" w:color="auto" w:fill="auto"/>
            <w:noWrap/>
            <w:tcPrChange w:id="1074" w:author="Das, Dibakar" w:date="2022-09-12T19:57:00Z">
              <w:tcPr>
                <w:tcW w:w="718" w:type="dxa"/>
                <w:gridSpan w:val="2"/>
                <w:shd w:val="clear" w:color="auto" w:fill="auto"/>
                <w:noWrap/>
              </w:tcPr>
            </w:tcPrChange>
          </w:tcPr>
          <w:p w14:paraId="7BF07046" w14:textId="3DA0B135" w:rsidR="006C6509" w:rsidRPr="00C2670E" w:rsidRDefault="000E3B1E" w:rsidP="00AE4255">
            <w:pPr>
              <w:suppressAutoHyphens/>
              <w:rPr>
                <w:sz w:val="16"/>
              </w:rPr>
            </w:pPr>
            <w:r w:rsidRPr="000E3B1E">
              <w:rPr>
                <w:sz w:val="16"/>
              </w:rPr>
              <w:t>11538</w:t>
            </w:r>
          </w:p>
        </w:tc>
        <w:tc>
          <w:tcPr>
            <w:tcW w:w="627" w:type="dxa"/>
            <w:shd w:val="clear" w:color="auto" w:fill="auto"/>
            <w:noWrap/>
            <w:tcPrChange w:id="1075" w:author="Das, Dibakar" w:date="2022-09-12T19:57:00Z">
              <w:tcPr>
                <w:tcW w:w="627" w:type="dxa"/>
                <w:shd w:val="clear" w:color="auto" w:fill="auto"/>
                <w:noWrap/>
              </w:tcPr>
            </w:tcPrChange>
          </w:tcPr>
          <w:p w14:paraId="52102131" w14:textId="2771A071" w:rsidR="006C6509" w:rsidRPr="00F15118" w:rsidRDefault="000C0F31" w:rsidP="00AE4255">
            <w:pPr>
              <w:suppressAutoHyphens/>
              <w:rPr>
                <w:sz w:val="16"/>
              </w:rPr>
            </w:pPr>
            <w:r w:rsidRPr="000C0F31">
              <w:rPr>
                <w:sz w:val="16"/>
              </w:rPr>
              <w:t>403.15</w:t>
            </w:r>
          </w:p>
        </w:tc>
        <w:tc>
          <w:tcPr>
            <w:tcW w:w="900" w:type="dxa"/>
            <w:tcPrChange w:id="1076" w:author="Das, Dibakar" w:date="2022-09-12T19:57:00Z">
              <w:tcPr>
                <w:tcW w:w="900" w:type="dxa"/>
              </w:tcPr>
            </w:tcPrChange>
          </w:tcPr>
          <w:p w14:paraId="4FD64711" w14:textId="5C310EC7" w:rsidR="006C6509" w:rsidRPr="00855E80" w:rsidRDefault="008661F0" w:rsidP="00AE4255">
            <w:pPr>
              <w:suppressAutoHyphens/>
              <w:rPr>
                <w:sz w:val="16"/>
              </w:rPr>
            </w:pPr>
            <w:r w:rsidRPr="008661F0">
              <w:rPr>
                <w:sz w:val="16"/>
              </w:rPr>
              <w:t>35.2.1.2.3</w:t>
            </w:r>
          </w:p>
        </w:tc>
        <w:tc>
          <w:tcPr>
            <w:tcW w:w="2790" w:type="dxa"/>
            <w:shd w:val="clear" w:color="auto" w:fill="auto"/>
            <w:noWrap/>
            <w:tcPrChange w:id="1077" w:author="Das, Dibakar" w:date="2022-09-12T19:57:00Z">
              <w:tcPr>
                <w:tcW w:w="2790" w:type="dxa"/>
                <w:shd w:val="clear" w:color="auto" w:fill="auto"/>
                <w:noWrap/>
              </w:tcPr>
            </w:tcPrChange>
          </w:tcPr>
          <w:p w14:paraId="6A713116" w14:textId="2DD89ADE" w:rsidR="006C6509" w:rsidRPr="00D538FE" w:rsidRDefault="0040374C" w:rsidP="0040374C">
            <w:pPr>
              <w:tabs>
                <w:tab w:val="left" w:pos="413"/>
              </w:tabs>
              <w:suppressAutoHyphens/>
              <w:jc w:val="center"/>
              <w:rPr>
                <w:sz w:val="16"/>
              </w:rPr>
            </w:pPr>
            <w:r w:rsidRPr="0040374C">
              <w:rPr>
                <w:sz w:val="16"/>
              </w:rPr>
              <w:t>Duration field indicates a duration, not a time.</w:t>
            </w:r>
          </w:p>
        </w:tc>
        <w:tc>
          <w:tcPr>
            <w:tcW w:w="2070" w:type="dxa"/>
            <w:shd w:val="clear" w:color="auto" w:fill="auto"/>
            <w:noWrap/>
            <w:tcPrChange w:id="1078" w:author="Das, Dibakar" w:date="2022-09-12T19:57:00Z">
              <w:tcPr>
                <w:tcW w:w="2070" w:type="dxa"/>
                <w:shd w:val="clear" w:color="auto" w:fill="auto"/>
                <w:noWrap/>
              </w:tcPr>
            </w:tcPrChange>
          </w:tcPr>
          <w:p w14:paraId="13751800" w14:textId="0C0A9FD9" w:rsidR="006C6509" w:rsidRPr="00923E15" w:rsidRDefault="00E43526" w:rsidP="00AC2F0B">
            <w:pPr>
              <w:suppressAutoHyphens/>
              <w:jc w:val="center"/>
              <w:rPr>
                <w:sz w:val="16"/>
              </w:rPr>
            </w:pPr>
            <w:r w:rsidRPr="00E43526">
              <w:rPr>
                <w:sz w:val="16"/>
              </w:rPr>
              <w:t>as in comment</w:t>
            </w:r>
          </w:p>
        </w:tc>
        <w:tc>
          <w:tcPr>
            <w:tcW w:w="2790" w:type="dxa"/>
            <w:shd w:val="clear" w:color="auto" w:fill="auto"/>
            <w:tcPrChange w:id="1079" w:author="Das, Dibakar" w:date="2022-09-12T19:57:00Z">
              <w:tcPr>
                <w:tcW w:w="2790" w:type="dxa"/>
                <w:shd w:val="clear" w:color="auto" w:fill="auto"/>
              </w:tcPr>
            </w:tcPrChange>
          </w:tcPr>
          <w:p w14:paraId="33C02641" w14:textId="77777777" w:rsidR="00E43526" w:rsidRDefault="00E43526" w:rsidP="00E43526">
            <w:pPr>
              <w:jc w:val="center"/>
              <w:rPr>
                <w:rFonts w:ascii="TimesNewRomanPSMT" w:hAnsi="TimesNewRomanPSMT"/>
                <w:b/>
                <w:sz w:val="20"/>
              </w:rPr>
            </w:pPr>
            <w:r>
              <w:rPr>
                <w:rFonts w:ascii="TimesNewRomanPSMT" w:hAnsi="TimesNewRomanPSMT"/>
                <w:b/>
                <w:sz w:val="20"/>
              </w:rPr>
              <w:t>Revised.</w:t>
            </w:r>
          </w:p>
          <w:p w14:paraId="6D886C0C" w14:textId="77777777" w:rsidR="00E43526" w:rsidRDefault="00E43526" w:rsidP="00E43526">
            <w:pPr>
              <w:jc w:val="center"/>
              <w:rPr>
                <w:rFonts w:ascii="TimesNewRomanPSMT" w:hAnsi="TimesNewRomanPSMT"/>
                <w:b/>
                <w:sz w:val="20"/>
              </w:rPr>
            </w:pPr>
          </w:p>
          <w:p w14:paraId="25A5F070" w14:textId="07F24BBB" w:rsidR="00E43526" w:rsidRDefault="00E43526" w:rsidP="00E43526">
            <w:pPr>
              <w:jc w:val="center"/>
              <w:rPr>
                <w:rFonts w:ascii="TimesNewRomanPSMT" w:hAnsi="TimesNewRomanPSMT"/>
                <w:bCs/>
                <w:sz w:val="16"/>
                <w:szCs w:val="16"/>
              </w:rPr>
            </w:pPr>
            <w:r w:rsidRPr="0053424D">
              <w:rPr>
                <w:rFonts w:ascii="TimesNewRomanPSMT" w:hAnsi="TimesNewRomanPSMT"/>
                <w:bCs/>
                <w:sz w:val="16"/>
                <w:szCs w:val="16"/>
              </w:rPr>
              <w:t xml:space="preserve">The </w:t>
            </w:r>
            <w:r>
              <w:rPr>
                <w:rFonts w:ascii="TimesNewRomanPSMT" w:hAnsi="TimesNewRomanPSMT"/>
                <w:bCs/>
                <w:sz w:val="16"/>
                <w:szCs w:val="16"/>
              </w:rPr>
              <w:t xml:space="preserve">sentence is re-worded so </w:t>
            </w:r>
            <w:r w:rsidR="0098448A">
              <w:rPr>
                <w:rFonts w:ascii="TimesNewRomanPSMT" w:hAnsi="TimesNewRomanPSMT"/>
                <w:bCs/>
                <w:sz w:val="16"/>
                <w:szCs w:val="16"/>
              </w:rPr>
              <w:t xml:space="preserve">that the </w:t>
            </w:r>
            <w:r w:rsidR="00AD6491">
              <w:rPr>
                <w:rFonts w:ascii="TimesNewRomanPSMT" w:hAnsi="TimesNewRomanPSMT"/>
                <w:bCs/>
                <w:sz w:val="16"/>
                <w:szCs w:val="16"/>
              </w:rPr>
              <w:t xml:space="preserve">sentence no longer says the </w:t>
            </w:r>
            <w:r w:rsidR="009254FA">
              <w:rPr>
                <w:rFonts w:ascii="TimesNewRomanPSMT" w:hAnsi="TimesNewRomanPSMT"/>
                <w:bCs/>
                <w:sz w:val="16"/>
                <w:szCs w:val="16"/>
              </w:rPr>
              <w:t>“</w:t>
            </w:r>
            <w:r w:rsidR="00C456A2">
              <w:rPr>
                <w:rFonts w:ascii="TimesNewRomanPSMT" w:hAnsi="TimesNewRomanPSMT"/>
                <w:bCs/>
                <w:sz w:val="16"/>
                <w:szCs w:val="16"/>
              </w:rPr>
              <w:t>shall set the Duration field</w:t>
            </w:r>
            <w:r w:rsidR="000F140B">
              <w:rPr>
                <w:rFonts w:ascii="TimesNewRomanPSMT" w:hAnsi="TimesNewRomanPSMT"/>
                <w:bCs/>
                <w:sz w:val="16"/>
                <w:szCs w:val="16"/>
              </w:rPr>
              <w:t>… with the value that indicates the time…”</w:t>
            </w:r>
          </w:p>
          <w:p w14:paraId="499A0040" w14:textId="77777777" w:rsidR="00E43526" w:rsidRDefault="00E43526" w:rsidP="00E43526">
            <w:pPr>
              <w:jc w:val="center"/>
              <w:rPr>
                <w:rFonts w:ascii="TimesNewRomanPSMT" w:hAnsi="TimesNewRomanPSMT"/>
                <w:bCs/>
                <w:sz w:val="16"/>
                <w:szCs w:val="16"/>
              </w:rPr>
            </w:pPr>
          </w:p>
          <w:p w14:paraId="6A05B7B3" w14:textId="10083051" w:rsidR="00E43526" w:rsidRDefault="00E43526" w:rsidP="00E43526">
            <w:pPr>
              <w:rPr>
                <w:rFonts w:ascii="TimesNewRomanPSMT" w:hAnsi="TimesNewRomanPSMT"/>
                <w:b/>
                <w:bCs/>
                <w:color w:val="000000"/>
                <w:sz w:val="20"/>
              </w:rPr>
            </w:pPr>
            <w:proofErr w:type="spellStart"/>
            <w:r w:rsidRPr="000543C0">
              <w:rPr>
                <w:b/>
                <w:bCs/>
                <w:sz w:val="16"/>
                <w:szCs w:val="16"/>
              </w:rPr>
              <w:t>TGbe</w:t>
            </w:r>
            <w:proofErr w:type="spellEnd"/>
            <w:r w:rsidRPr="000543C0">
              <w:rPr>
                <w:b/>
                <w:bCs/>
                <w:sz w:val="16"/>
                <w:szCs w:val="16"/>
              </w:rPr>
              <w:t xml:space="preserve"> editor:  </w:t>
            </w:r>
            <w:r w:rsidRPr="000543C0">
              <w:rPr>
                <w:sz w:val="16"/>
                <w:szCs w:val="16"/>
              </w:rPr>
              <w:t xml:space="preserve">Apply the changes tagged with </w:t>
            </w:r>
            <w:r>
              <w:rPr>
                <w:sz w:val="16"/>
                <w:szCs w:val="16"/>
              </w:rPr>
              <w:t>#</w:t>
            </w:r>
            <w:r w:rsidR="0098448A" w:rsidRPr="000E3B1E">
              <w:rPr>
                <w:sz w:val="16"/>
              </w:rPr>
              <w:t>11538</w:t>
            </w:r>
            <w:r>
              <w:rPr>
                <w:sz w:val="16"/>
              </w:rPr>
              <w:t xml:space="preserve"> </w:t>
            </w:r>
            <w:r w:rsidRPr="000543C0">
              <w:rPr>
                <w:sz w:val="16"/>
                <w:szCs w:val="16"/>
              </w:rPr>
              <w:t>in this document</w:t>
            </w:r>
          </w:p>
          <w:p w14:paraId="0E2666E9" w14:textId="77777777" w:rsidR="006C6509" w:rsidRDefault="006C6509" w:rsidP="00C14491">
            <w:pPr>
              <w:jc w:val="center"/>
              <w:rPr>
                <w:rFonts w:ascii="TimesNewRomanPSMT" w:hAnsi="TimesNewRomanPSMT"/>
                <w:b/>
                <w:sz w:val="20"/>
              </w:rPr>
            </w:pPr>
          </w:p>
        </w:tc>
      </w:tr>
      <w:tr w:rsidR="00985AC4" w:rsidRPr="00D17403" w14:paraId="5C5BD392"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080"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1081" w:author="Das, Dibakar" w:date="2022-09-12T19:57:00Z">
            <w:trPr>
              <w:trHeight w:val="220"/>
              <w:jc w:val="center"/>
            </w:trPr>
          </w:trPrChange>
        </w:trPr>
        <w:tc>
          <w:tcPr>
            <w:tcW w:w="718" w:type="dxa"/>
            <w:gridSpan w:val="2"/>
            <w:shd w:val="clear" w:color="auto" w:fill="auto"/>
            <w:noWrap/>
            <w:tcPrChange w:id="1082" w:author="Das, Dibakar" w:date="2022-09-12T19:57:00Z">
              <w:tcPr>
                <w:tcW w:w="718" w:type="dxa"/>
                <w:gridSpan w:val="2"/>
                <w:shd w:val="clear" w:color="auto" w:fill="auto"/>
                <w:noWrap/>
              </w:tcPr>
            </w:tcPrChange>
          </w:tcPr>
          <w:p w14:paraId="7E6F1B5A" w14:textId="1D152FF1" w:rsidR="00985AC4" w:rsidRPr="000E3B1E" w:rsidRDefault="00C16D17" w:rsidP="00AE4255">
            <w:pPr>
              <w:suppressAutoHyphens/>
              <w:rPr>
                <w:sz w:val="16"/>
              </w:rPr>
            </w:pPr>
            <w:r w:rsidRPr="00C16D17">
              <w:rPr>
                <w:sz w:val="16"/>
              </w:rPr>
              <w:t>12506</w:t>
            </w:r>
          </w:p>
        </w:tc>
        <w:tc>
          <w:tcPr>
            <w:tcW w:w="627" w:type="dxa"/>
            <w:shd w:val="clear" w:color="auto" w:fill="auto"/>
            <w:noWrap/>
            <w:tcPrChange w:id="1083" w:author="Das, Dibakar" w:date="2022-09-12T19:57:00Z">
              <w:tcPr>
                <w:tcW w:w="627" w:type="dxa"/>
                <w:shd w:val="clear" w:color="auto" w:fill="auto"/>
                <w:noWrap/>
              </w:tcPr>
            </w:tcPrChange>
          </w:tcPr>
          <w:p w14:paraId="07793A4C" w14:textId="7AECD14A" w:rsidR="00985AC4" w:rsidRPr="000C0F31" w:rsidRDefault="002738FA" w:rsidP="00AE4255">
            <w:pPr>
              <w:suppressAutoHyphens/>
              <w:rPr>
                <w:sz w:val="16"/>
              </w:rPr>
            </w:pPr>
            <w:r w:rsidRPr="002738FA">
              <w:rPr>
                <w:sz w:val="16"/>
              </w:rPr>
              <w:t>403.15</w:t>
            </w:r>
          </w:p>
        </w:tc>
        <w:tc>
          <w:tcPr>
            <w:tcW w:w="900" w:type="dxa"/>
            <w:tcPrChange w:id="1084" w:author="Das, Dibakar" w:date="2022-09-12T19:57:00Z">
              <w:tcPr>
                <w:tcW w:w="900" w:type="dxa"/>
              </w:tcPr>
            </w:tcPrChange>
          </w:tcPr>
          <w:p w14:paraId="50BE1DB2" w14:textId="58B8E63C" w:rsidR="00985AC4" w:rsidRPr="008661F0" w:rsidRDefault="00991D73" w:rsidP="00AE4255">
            <w:pPr>
              <w:suppressAutoHyphens/>
              <w:rPr>
                <w:sz w:val="16"/>
              </w:rPr>
            </w:pPr>
            <w:r w:rsidRPr="00991D73">
              <w:rPr>
                <w:sz w:val="16"/>
              </w:rPr>
              <w:t>35.2.1.2.3</w:t>
            </w:r>
          </w:p>
        </w:tc>
        <w:tc>
          <w:tcPr>
            <w:tcW w:w="2790" w:type="dxa"/>
            <w:shd w:val="clear" w:color="auto" w:fill="auto"/>
            <w:noWrap/>
            <w:tcPrChange w:id="1085" w:author="Das, Dibakar" w:date="2022-09-12T19:57:00Z">
              <w:tcPr>
                <w:tcW w:w="2790" w:type="dxa"/>
                <w:shd w:val="clear" w:color="auto" w:fill="auto"/>
                <w:noWrap/>
              </w:tcPr>
            </w:tcPrChange>
          </w:tcPr>
          <w:p w14:paraId="23CAB9FE" w14:textId="77777777" w:rsidR="00985AC4" w:rsidRPr="00985AC4" w:rsidRDefault="00985AC4" w:rsidP="00985AC4">
            <w:pPr>
              <w:tabs>
                <w:tab w:val="left" w:pos="413"/>
              </w:tabs>
              <w:suppressAutoHyphens/>
              <w:jc w:val="center"/>
              <w:rPr>
                <w:sz w:val="16"/>
              </w:rPr>
            </w:pPr>
            <w:r w:rsidRPr="00985AC4">
              <w:rPr>
                <w:sz w:val="16"/>
              </w:rPr>
              <w:t>The indicated text is for TXS mode 2. In the indicated text, STA transmits those frames to P2P STA. Describe the target STA in the text.</w:t>
            </w:r>
          </w:p>
          <w:p w14:paraId="28861653" w14:textId="334E0C28" w:rsidR="00985AC4" w:rsidRPr="0040374C" w:rsidRDefault="00985AC4" w:rsidP="00985AC4">
            <w:pPr>
              <w:tabs>
                <w:tab w:val="left" w:pos="413"/>
              </w:tabs>
              <w:suppressAutoHyphens/>
              <w:jc w:val="center"/>
              <w:rPr>
                <w:sz w:val="16"/>
              </w:rPr>
            </w:pPr>
            <w:r w:rsidRPr="00985AC4">
              <w:rPr>
                <w:sz w:val="16"/>
              </w:rPr>
              <w:t xml:space="preserve">Change it to "Within the allocated time by an MU-RTS TXS Trigger frame with TXOP Sharing Mode subfield equal to 2, the addressed STA by the MU-RTS TXS Trigger frame may transmit to a </w:t>
            </w:r>
            <w:proofErr w:type="gramStart"/>
            <w:r w:rsidRPr="00985AC4">
              <w:rPr>
                <w:sz w:val="16"/>
              </w:rPr>
              <w:t>P2P peer STA QoS Data frames</w:t>
            </w:r>
            <w:proofErr w:type="gramEnd"/>
            <w:r w:rsidRPr="00985AC4">
              <w:rPr>
                <w:sz w:val="16"/>
              </w:rPr>
              <w:t xml:space="preserve">, Management frames and the frames that assists the transmission of QoS Data frames and Management </w:t>
            </w:r>
            <w:r w:rsidRPr="00985AC4">
              <w:rPr>
                <w:sz w:val="16"/>
              </w:rPr>
              <w:lastRenderedPageBreak/>
              <w:t>frames, e.g., RTS frame, the frames for sounding".</w:t>
            </w:r>
          </w:p>
        </w:tc>
        <w:tc>
          <w:tcPr>
            <w:tcW w:w="2070" w:type="dxa"/>
            <w:shd w:val="clear" w:color="auto" w:fill="auto"/>
            <w:noWrap/>
            <w:tcPrChange w:id="1086" w:author="Das, Dibakar" w:date="2022-09-12T19:57:00Z">
              <w:tcPr>
                <w:tcW w:w="2070" w:type="dxa"/>
                <w:shd w:val="clear" w:color="auto" w:fill="auto"/>
                <w:noWrap/>
              </w:tcPr>
            </w:tcPrChange>
          </w:tcPr>
          <w:p w14:paraId="3B132DC4" w14:textId="26B67138" w:rsidR="00985AC4" w:rsidRPr="00E43526" w:rsidRDefault="00180C08" w:rsidP="00AC2F0B">
            <w:pPr>
              <w:suppressAutoHyphens/>
              <w:jc w:val="center"/>
              <w:rPr>
                <w:sz w:val="16"/>
              </w:rPr>
            </w:pPr>
            <w:r w:rsidRPr="00180C08">
              <w:rPr>
                <w:sz w:val="16"/>
              </w:rPr>
              <w:lastRenderedPageBreak/>
              <w:t>As in comment</w:t>
            </w:r>
          </w:p>
        </w:tc>
        <w:tc>
          <w:tcPr>
            <w:tcW w:w="2790" w:type="dxa"/>
            <w:shd w:val="clear" w:color="auto" w:fill="auto"/>
            <w:tcPrChange w:id="1087" w:author="Das, Dibakar" w:date="2022-09-12T19:57:00Z">
              <w:tcPr>
                <w:tcW w:w="2790" w:type="dxa"/>
                <w:shd w:val="clear" w:color="auto" w:fill="auto"/>
              </w:tcPr>
            </w:tcPrChange>
          </w:tcPr>
          <w:p w14:paraId="668610FD" w14:textId="1917B600" w:rsidR="002738FA" w:rsidRDefault="002738FA" w:rsidP="002738FA">
            <w:pPr>
              <w:jc w:val="center"/>
              <w:rPr>
                <w:rFonts w:ascii="TimesNewRomanPSMT" w:hAnsi="TimesNewRomanPSMT"/>
                <w:b/>
                <w:sz w:val="20"/>
              </w:rPr>
            </w:pPr>
            <w:r>
              <w:rPr>
                <w:rFonts w:ascii="TimesNewRomanPSMT" w:hAnsi="TimesNewRomanPSMT"/>
                <w:b/>
                <w:sz w:val="20"/>
              </w:rPr>
              <w:t>Reject.</w:t>
            </w:r>
          </w:p>
          <w:p w14:paraId="4046B385" w14:textId="77777777" w:rsidR="002738FA" w:rsidRDefault="002738FA" w:rsidP="002738FA">
            <w:pPr>
              <w:jc w:val="center"/>
              <w:rPr>
                <w:rFonts w:ascii="TimesNewRomanPSMT" w:hAnsi="TimesNewRomanPSMT"/>
                <w:b/>
                <w:sz w:val="20"/>
              </w:rPr>
            </w:pPr>
          </w:p>
          <w:p w14:paraId="78A0F465" w14:textId="0866F9A1" w:rsidR="002738FA" w:rsidRDefault="002738FA" w:rsidP="002738FA">
            <w:pPr>
              <w:rPr>
                <w:rFonts w:ascii="TimesNewRomanPSMT" w:hAnsi="TimesNewRomanPSMT"/>
                <w:b/>
                <w:bCs/>
                <w:color w:val="000000"/>
                <w:sz w:val="20"/>
              </w:rPr>
            </w:pPr>
            <w:r>
              <w:rPr>
                <w:rFonts w:ascii="TimesNewRomanPSMT" w:hAnsi="TimesNewRomanPSMT"/>
                <w:bCs/>
                <w:sz w:val="16"/>
                <w:szCs w:val="16"/>
              </w:rPr>
              <w:t>Mode 2 applies to both frames sent to AP as well as peer STA</w:t>
            </w:r>
            <w:r w:rsidR="00C26DF4">
              <w:rPr>
                <w:rFonts w:ascii="TimesNewRomanPSMT" w:hAnsi="TimesNewRomanPSMT"/>
                <w:bCs/>
                <w:sz w:val="16"/>
                <w:szCs w:val="16"/>
              </w:rPr>
              <w:t>.</w:t>
            </w:r>
          </w:p>
          <w:p w14:paraId="69CF9A35" w14:textId="77777777" w:rsidR="00985AC4" w:rsidRDefault="00985AC4" w:rsidP="00E43526">
            <w:pPr>
              <w:jc w:val="center"/>
              <w:rPr>
                <w:rFonts w:ascii="TimesNewRomanPSMT" w:hAnsi="TimesNewRomanPSMT"/>
                <w:b/>
                <w:sz w:val="20"/>
              </w:rPr>
            </w:pPr>
          </w:p>
        </w:tc>
      </w:tr>
      <w:tr w:rsidR="00143C20" w:rsidRPr="00D17403" w14:paraId="3288EA1A"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088"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1089" w:author="Das, Dibakar" w:date="2022-09-12T19:57:00Z">
            <w:trPr>
              <w:trHeight w:val="220"/>
              <w:jc w:val="center"/>
            </w:trPr>
          </w:trPrChange>
        </w:trPr>
        <w:tc>
          <w:tcPr>
            <w:tcW w:w="718" w:type="dxa"/>
            <w:gridSpan w:val="2"/>
            <w:shd w:val="clear" w:color="auto" w:fill="auto"/>
            <w:noWrap/>
            <w:tcPrChange w:id="1090" w:author="Das, Dibakar" w:date="2022-09-12T19:57:00Z">
              <w:tcPr>
                <w:tcW w:w="718" w:type="dxa"/>
                <w:gridSpan w:val="2"/>
                <w:shd w:val="clear" w:color="auto" w:fill="auto"/>
                <w:noWrap/>
              </w:tcPr>
            </w:tcPrChange>
          </w:tcPr>
          <w:p w14:paraId="35F33713" w14:textId="7C80A1DD" w:rsidR="00143C20" w:rsidRPr="00BD7C68" w:rsidRDefault="007F70C4" w:rsidP="00AE4255">
            <w:pPr>
              <w:suppressAutoHyphens/>
              <w:rPr>
                <w:color w:val="00B050"/>
                <w:sz w:val="16"/>
                <w:rPrChange w:id="1091" w:author="Das, Dibakar" w:date="2022-09-11T15:40:00Z">
                  <w:rPr>
                    <w:sz w:val="16"/>
                  </w:rPr>
                </w:rPrChange>
              </w:rPr>
            </w:pPr>
            <w:r w:rsidRPr="00BD7C68">
              <w:rPr>
                <w:color w:val="00B050"/>
                <w:sz w:val="16"/>
                <w:rPrChange w:id="1092" w:author="Das, Dibakar" w:date="2022-09-11T15:40:00Z">
                  <w:rPr>
                    <w:sz w:val="16"/>
                  </w:rPr>
                </w:rPrChange>
              </w:rPr>
              <w:t>13884</w:t>
            </w:r>
          </w:p>
        </w:tc>
        <w:tc>
          <w:tcPr>
            <w:tcW w:w="627" w:type="dxa"/>
            <w:shd w:val="clear" w:color="auto" w:fill="auto"/>
            <w:noWrap/>
            <w:tcPrChange w:id="1093" w:author="Das, Dibakar" w:date="2022-09-12T19:57:00Z">
              <w:tcPr>
                <w:tcW w:w="627" w:type="dxa"/>
                <w:shd w:val="clear" w:color="auto" w:fill="auto"/>
                <w:noWrap/>
              </w:tcPr>
            </w:tcPrChange>
          </w:tcPr>
          <w:p w14:paraId="4E94ADE4" w14:textId="6570AD9D" w:rsidR="00143C20" w:rsidRPr="002738FA" w:rsidRDefault="007058CF" w:rsidP="00AE4255">
            <w:pPr>
              <w:suppressAutoHyphens/>
              <w:rPr>
                <w:sz w:val="16"/>
              </w:rPr>
            </w:pPr>
            <w:r w:rsidRPr="007058CF">
              <w:rPr>
                <w:sz w:val="16"/>
              </w:rPr>
              <w:t>403.15</w:t>
            </w:r>
          </w:p>
        </w:tc>
        <w:tc>
          <w:tcPr>
            <w:tcW w:w="900" w:type="dxa"/>
            <w:tcPrChange w:id="1094" w:author="Das, Dibakar" w:date="2022-09-12T19:57:00Z">
              <w:tcPr>
                <w:tcW w:w="900" w:type="dxa"/>
              </w:tcPr>
            </w:tcPrChange>
          </w:tcPr>
          <w:p w14:paraId="38DFE370" w14:textId="28D6A366" w:rsidR="00143C20" w:rsidRPr="00991D73" w:rsidRDefault="00D22A12" w:rsidP="00AE4255">
            <w:pPr>
              <w:suppressAutoHyphens/>
              <w:rPr>
                <w:sz w:val="16"/>
              </w:rPr>
            </w:pPr>
            <w:r w:rsidRPr="00D22A12">
              <w:rPr>
                <w:sz w:val="16"/>
              </w:rPr>
              <w:t>35.2.1.2.3</w:t>
            </w:r>
          </w:p>
        </w:tc>
        <w:tc>
          <w:tcPr>
            <w:tcW w:w="2790" w:type="dxa"/>
            <w:shd w:val="clear" w:color="auto" w:fill="auto"/>
            <w:noWrap/>
            <w:tcPrChange w:id="1095" w:author="Das, Dibakar" w:date="2022-09-12T19:57:00Z">
              <w:tcPr>
                <w:tcW w:w="2790" w:type="dxa"/>
                <w:shd w:val="clear" w:color="auto" w:fill="auto"/>
                <w:noWrap/>
              </w:tcPr>
            </w:tcPrChange>
          </w:tcPr>
          <w:p w14:paraId="002510D7" w14:textId="45AED4D8" w:rsidR="00143C20" w:rsidRPr="00985AC4" w:rsidRDefault="00143C20" w:rsidP="00985AC4">
            <w:pPr>
              <w:tabs>
                <w:tab w:val="left" w:pos="413"/>
              </w:tabs>
              <w:suppressAutoHyphens/>
              <w:jc w:val="center"/>
              <w:rPr>
                <w:sz w:val="16"/>
              </w:rPr>
            </w:pPr>
            <w:r w:rsidRPr="00143C20">
              <w:rPr>
                <w:sz w:val="16"/>
              </w:rPr>
              <w:t>"</w:t>
            </w:r>
            <w:proofErr w:type="gramStart"/>
            <w:r w:rsidRPr="00143C20">
              <w:rPr>
                <w:sz w:val="16"/>
              </w:rPr>
              <w:t>plus</w:t>
            </w:r>
            <w:proofErr w:type="gramEnd"/>
            <w:r w:rsidRPr="00143C20">
              <w:rPr>
                <w:sz w:val="16"/>
              </w:rPr>
              <w:t xml:space="preserve"> the Allocation Duration field" should be "plus the value of the Allocation Duration field"</w:t>
            </w:r>
          </w:p>
        </w:tc>
        <w:tc>
          <w:tcPr>
            <w:tcW w:w="2070" w:type="dxa"/>
            <w:shd w:val="clear" w:color="auto" w:fill="auto"/>
            <w:noWrap/>
            <w:tcPrChange w:id="1096" w:author="Das, Dibakar" w:date="2022-09-12T19:57:00Z">
              <w:tcPr>
                <w:tcW w:w="2070" w:type="dxa"/>
                <w:shd w:val="clear" w:color="auto" w:fill="auto"/>
                <w:noWrap/>
              </w:tcPr>
            </w:tcPrChange>
          </w:tcPr>
          <w:p w14:paraId="2903B0B8" w14:textId="678BABE9" w:rsidR="00143C20" w:rsidRPr="00180C08" w:rsidRDefault="00AF48B7" w:rsidP="00AC2F0B">
            <w:pPr>
              <w:suppressAutoHyphens/>
              <w:jc w:val="center"/>
              <w:rPr>
                <w:sz w:val="16"/>
              </w:rPr>
            </w:pPr>
            <w:r w:rsidRPr="00AF48B7">
              <w:rPr>
                <w:sz w:val="16"/>
              </w:rPr>
              <w:t>change "plus the Allocation Duration field" to "plus the value of the Allocation Duration field"</w:t>
            </w:r>
          </w:p>
        </w:tc>
        <w:tc>
          <w:tcPr>
            <w:tcW w:w="2790" w:type="dxa"/>
            <w:shd w:val="clear" w:color="auto" w:fill="auto"/>
            <w:tcPrChange w:id="1097" w:author="Das, Dibakar" w:date="2022-09-12T19:57:00Z">
              <w:tcPr>
                <w:tcW w:w="2790" w:type="dxa"/>
                <w:shd w:val="clear" w:color="auto" w:fill="auto"/>
              </w:tcPr>
            </w:tcPrChange>
          </w:tcPr>
          <w:p w14:paraId="3DD55512" w14:textId="77777777" w:rsidR="00143C20" w:rsidRDefault="007058CF" w:rsidP="002738FA">
            <w:pPr>
              <w:jc w:val="center"/>
              <w:rPr>
                <w:rFonts w:ascii="TimesNewRomanPSMT" w:hAnsi="TimesNewRomanPSMT"/>
                <w:b/>
                <w:sz w:val="20"/>
              </w:rPr>
            </w:pPr>
            <w:r>
              <w:rPr>
                <w:rFonts w:ascii="TimesNewRomanPSMT" w:hAnsi="TimesNewRomanPSMT"/>
                <w:b/>
                <w:sz w:val="20"/>
              </w:rPr>
              <w:t xml:space="preserve">Revised. </w:t>
            </w:r>
          </w:p>
          <w:p w14:paraId="357697A9" w14:textId="77777777" w:rsidR="007058CF" w:rsidRDefault="007058CF" w:rsidP="002738FA">
            <w:pPr>
              <w:jc w:val="center"/>
              <w:rPr>
                <w:rFonts w:ascii="TimesNewRomanPSMT" w:hAnsi="TimesNewRomanPSMT"/>
                <w:b/>
                <w:sz w:val="20"/>
              </w:rPr>
            </w:pPr>
          </w:p>
          <w:p w14:paraId="3887BE82" w14:textId="77777777" w:rsidR="007058CF" w:rsidRPr="00E8520A" w:rsidRDefault="00B67D56" w:rsidP="002738FA">
            <w:pPr>
              <w:jc w:val="center"/>
              <w:rPr>
                <w:rFonts w:ascii="TimesNewRomanPSMT" w:hAnsi="TimesNewRomanPSMT"/>
                <w:bCs/>
                <w:sz w:val="16"/>
                <w:szCs w:val="16"/>
              </w:rPr>
            </w:pPr>
            <w:r w:rsidRPr="00E8520A">
              <w:rPr>
                <w:rFonts w:ascii="TimesNewRomanPSMT" w:hAnsi="TimesNewRomanPSMT"/>
                <w:bCs/>
                <w:sz w:val="16"/>
                <w:szCs w:val="16"/>
              </w:rPr>
              <w:t xml:space="preserve">Changed the sentence to clarify that we indeed are referring to </w:t>
            </w:r>
            <w:r w:rsidR="00E8520A" w:rsidRPr="00E8520A">
              <w:rPr>
                <w:rFonts w:ascii="TimesNewRomanPSMT" w:hAnsi="TimesNewRomanPSMT"/>
                <w:bCs/>
                <w:sz w:val="16"/>
                <w:szCs w:val="16"/>
              </w:rPr>
              <w:t xml:space="preserve">Allocation Duration field value. </w:t>
            </w:r>
          </w:p>
          <w:p w14:paraId="1C130633" w14:textId="77777777" w:rsidR="00E8520A" w:rsidRDefault="00E8520A" w:rsidP="002738FA">
            <w:pPr>
              <w:jc w:val="center"/>
              <w:rPr>
                <w:rFonts w:ascii="TimesNewRomanPSMT" w:hAnsi="TimesNewRomanPSMT"/>
                <w:b/>
                <w:sz w:val="20"/>
              </w:rPr>
            </w:pPr>
          </w:p>
          <w:p w14:paraId="20A19A41" w14:textId="3591F2CF" w:rsidR="00E8520A" w:rsidRDefault="00E8520A" w:rsidP="00E8520A">
            <w:pPr>
              <w:rPr>
                <w:rFonts w:ascii="TimesNewRomanPSMT" w:hAnsi="TimesNewRomanPSMT"/>
                <w:b/>
                <w:bCs/>
                <w:color w:val="000000"/>
                <w:sz w:val="20"/>
              </w:rPr>
            </w:pPr>
            <w:proofErr w:type="spellStart"/>
            <w:r w:rsidRPr="000543C0">
              <w:rPr>
                <w:b/>
                <w:bCs/>
                <w:sz w:val="16"/>
                <w:szCs w:val="16"/>
              </w:rPr>
              <w:t>TGbe</w:t>
            </w:r>
            <w:proofErr w:type="spellEnd"/>
            <w:r w:rsidRPr="000543C0">
              <w:rPr>
                <w:b/>
                <w:bCs/>
                <w:sz w:val="16"/>
                <w:szCs w:val="16"/>
              </w:rPr>
              <w:t xml:space="preserve"> editor:  </w:t>
            </w:r>
            <w:r w:rsidRPr="000543C0">
              <w:rPr>
                <w:sz w:val="16"/>
                <w:szCs w:val="16"/>
              </w:rPr>
              <w:t xml:space="preserve">Apply the changes tagged with </w:t>
            </w:r>
            <w:r>
              <w:rPr>
                <w:sz w:val="16"/>
                <w:szCs w:val="16"/>
              </w:rPr>
              <w:t>#</w:t>
            </w:r>
            <w:r w:rsidRPr="007F70C4">
              <w:rPr>
                <w:sz w:val="16"/>
              </w:rPr>
              <w:t>13884</w:t>
            </w:r>
            <w:r>
              <w:rPr>
                <w:sz w:val="16"/>
              </w:rPr>
              <w:t xml:space="preserve"> </w:t>
            </w:r>
            <w:r w:rsidRPr="000543C0">
              <w:rPr>
                <w:sz w:val="16"/>
                <w:szCs w:val="16"/>
              </w:rPr>
              <w:t>in this document</w:t>
            </w:r>
          </w:p>
          <w:p w14:paraId="0D9F478F" w14:textId="4AA44C61" w:rsidR="00E8520A" w:rsidRDefault="00E8520A" w:rsidP="002738FA">
            <w:pPr>
              <w:jc w:val="center"/>
              <w:rPr>
                <w:rFonts w:ascii="TimesNewRomanPSMT" w:hAnsi="TimesNewRomanPSMT"/>
                <w:b/>
                <w:sz w:val="20"/>
              </w:rPr>
            </w:pPr>
          </w:p>
        </w:tc>
      </w:tr>
      <w:tr w:rsidR="00010F2B" w:rsidRPr="00D17403" w14:paraId="55ACF464"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098"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1099" w:author="Das, Dibakar" w:date="2022-09-12T19:57:00Z">
            <w:trPr>
              <w:trHeight w:val="220"/>
              <w:jc w:val="center"/>
            </w:trPr>
          </w:trPrChange>
        </w:trPr>
        <w:tc>
          <w:tcPr>
            <w:tcW w:w="718" w:type="dxa"/>
            <w:gridSpan w:val="2"/>
            <w:shd w:val="clear" w:color="auto" w:fill="auto"/>
            <w:noWrap/>
            <w:tcPrChange w:id="1100" w:author="Das, Dibakar" w:date="2022-09-12T19:57:00Z">
              <w:tcPr>
                <w:tcW w:w="718" w:type="dxa"/>
                <w:gridSpan w:val="2"/>
                <w:shd w:val="clear" w:color="auto" w:fill="auto"/>
                <w:noWrap/>
              </w:tcPr>
            </w:tcPrChange>
          </w:tcPr>
          <w:p w14:paraId="43AB7076" w14:textId="2DC4D07F" w:rsidR="00010F2B" w:rsidRPr="007F70C4" w:rsidRDefault="00BD33D9" w:rsidP="00AE4255">
            <w:pPr>
              <w:suppressAutoHyphens/>
              <w:rPr>
                <w:sz w:val="16"/>
              </w:rPr>
            </w:pPr>
            <w:r w:rsidRPr="00BD33D9">
              <w:rPr>
                <w:sz w:val="16"/>
              </w:rPr>
              <w:t>10216</w:t>
            </w:r>
          </w:p>
        </w:tc>
        <w:tc>
          <w:tcPr>
            <w:tcW w:w="627" w:type="dxa"/>
            <w:shd w:val="clear" w:color="auto" w:fill="auto"/>
            <w:noWrap/>
            <w:tcPrChange w:id="1101" w:author="Das, Dibakar" w:date="2022-09-12T19:57:00Z">
              <w:tcPr>
                <w:tcW w:w="627" w:type="dxa"/>
                <w:shd w:val="clear" w:color="auto" w:fill="auto"/>
                <w:noWrap/>
              </w:tcPr>
            </w:tcPrChange>
          </w:tcPr>
          <w:p w14:paraId="23064812" w14:textId="7231B4F1" w:rsidR="00010F2B" w:rsidRPr="007058CF" w:rsidRDefault="00C77547" w:rsidP="00AE4255">
            <w:pPr>
              <w:suppressAutoHyphens/>
              <w:rPr>
                <w:sz w:val="16"/>
              </w:rPr>
            </w:pPr>
            <w:r w:rsidRPr="00C77547">
              <w:rPr>
                <w:sz w:val="16"/>
              </w:rPr>
              <w:t>403.22</w:t>
            </w:r>
          </w:p>
        </w:tc>
        <w:tc>
          <w:tcPr>
            <w:tcW w:w="900" w:type="dxa"/>
            <w:tcPrChange w:id="1102" w:author="Das, Dibakar" w:date="2022-09-12T19:57:00Z">
              <w:tcPr>
                <w:tcW w:w="900" w:type="dxa"/>
              </w:tcPr>
            </w:tcPrChange>
          </w:tcPr>
          <w:p w14:paraId="43078EEA" w14:textId="1F445517" w:rsidR="00010F2B" w:rsidRPr="00D22A12" w:rsidRDefault="00216C7E" w:rsidP="00AE4255">
            <w:pPr>
              <w:suppressAutoHyphens/>
              <w:rPr>
                <w:sz w:val="16"/>
              </w:rPr>
            </w:pPr>
            <w:r w:rsidRPr="00216C7E">
              <w:rPr>
                <w:sz w:val="16"/>
              </w:rPr>
              <w:t>35.2.1.2.3</w:t>
            </w:r>
          </w:p>
        </w:tc>
        <w:tc>
          <w:tcPr>
            <w:tcW w:w="2790" w:type="dxa"/>
            <w:shd w:val="clear" w:color="auto" w:fill="auto"/>
            <w:noWrap/>
            <w:tcPrChange w:id="1103" w:author="Das, Dibakar" w:date="2022-09-12T19:57:00Z">
              <w:tcPr>
                <w:tcW w:w="2790" w:type="dxa"/>
                <w:shd w:val="clear" w:color="auto" w:fill="auto"/>
                <w:noWrap/>
              </w:tcPr>
            </w:tcPrChange>
          </w:tcPr>
          <w:p w14:paraId="14027F93" w14:textId="7B5CD809" w:rsidR="00010F2B" w:rsidRPr="00143C20" w:rsidRDefault="001E5C1C" w:rsidP="00985AC4">
            <w:pPr>
              <w:tabs>
                <w:tab w:val="left" w:pos="413"/>
              </w:tabs>
              <w:suppressAutoHyphens/>
              <w:jc w:val="center"/>
              <w:rPr>
                <w:sz w:val="16"/>
              </w:rPr>
            </w:pPr>
            <w:r w:rsidRPr="001E5C1C">
              <w:rPr>
                <w:sz w:val="16"/>
              </w:rPr>
              <w:t xml:space="preserve">It is not at all clear what Note 2 is trying to say. It </w:t>
            </w:r>
            <w:proofErr w:type="gramStart"/>
            <w:r w:rsidRPr="001E5C1C">
              <w:rPr>
                <w:sz w:val="16"/>
              </w:rPr>
              <w:t>makes reference</w:t>
            </w:r>
            <w:proofErr w:type="gramEnd"/>
            <w:r w:rsidRPr="001E5C1C">
              <w:rPr>
                <w:sz w:val="16"/>
              </w:rPr>
              <w:t xml:space="preserve"> to the basic NAV becoming 0 but then talks about what happens because of the nonzero basic NAV.</w:t>
            </w:r>
          </w:p>
        </w:tc>
        <w:tc>
          <w:tcPr>
            <w:tcW w:w="2070" w:type="dxa"/>
            <w:shd w:val="clear" w:color="auto" w:fill="auto"/>
            <w:noWrap/>
            <w:tcPrChange w:id="1104" w:author="Das, Dibakar" w:date="2022-09-12T19:57:00Z">
              <w:tcPr>
                <w:tcW w:w="2070" w:type="dxa"/>
                <w:shd w:val="clear" w:color="auto" w:fill="auto"/>
                <w:noWrap/>
              </w:tcPr>
            </w:tcPrChange>
          </w:tcPr>
          <w:p w14:paraId="3EE4F8B4" w14:textId="14077220" w:rsidR="00AB79D5" w:rsidRPr="00AB79D5" w:rsidRDefault="00BB5C11" w:rsidP="00AB79D5">
            <w:pPr>
              <w:jc w:val="center"/>
              <w:rPr>
                <w:sz w:val="16"/>
              </w:rPr>
            </w:pPr>
            <w:r w:rsidRPr="00BB5C11">
              <w:rPr>
                <w:sz w:val="16"/>
              </w:rPr>
              <w:t>Rephrase as to clarify.</w:t>
            </w:r>
          </w:p>
        </w:tc>
        <w:tc>
          <w:tcPr>
            <w:tcW w:w="2790" w:type="dxa"/>
            <w:shd w:val="clear" w:color="auto" w:fill="auto"/>
            <w:tcPrChange w:id="1105" w:author="Das, Dibakar" w:date="2022-09-12T19:57:00Z">
              <w:tcPr>
                <w:tcW w:w="2790" w:type="dxa"/>
                <w:shd w:val="clear" w:color="auto" w:fill="auto"/>
              </w:tcPr>
            </w:tcPrChange>
          </w:tcPr>
          <w:p w14:paraId="2D59E2A9" w14:textId="77777777" w:rsidR="00010F2B" w:rsidRDefault="00ED0005" w:rsidP="002738FA">
            <w:pPr>
              <w:jc w:val="center"/>
              <w:rPr>
                <w:rFonts w:ascii="TimesNewRomanPSMT" w:hAnsi="TimesNewRomanPSMT"/>
                <w:b/>
                <w:sz w:val="20"/>
              </w:rPr>
            </w:pPr>
            <w:r>
              <w:rPr>
                <w:rFonts w:ascii="TimesNewRomanPSMT" w:hAnsi="TimesNewRomanPSMT"/>
                <w:b/>
                <w:sz w:val="20"/>
              </w:rPr>
              <w:t xml:space="preserve">Revised. </w:t>
            </w:r>
          </w:p>
          <w:p w14:paraId="36372FAE" w14:textId="77777777" w:rsidR="00ED0005" w:rsidRDefault="00ED0005" w:rsidP="002738FA">
            <w:pPr>
              <w:jc w:val="center"/>
              <w:rPr>
                <w:rFonts w:ascii="TimesNewRomanPSMT" w:hAnsi="TimesNewRomanPSMT"/>
                <w:b/>
                <w:sz w:val="20"/>
              </w:rPr>
            </w:pPr>
          </w:p>
          <w:p w14:paraId="00C6ED74" w14:textId="77777777" w:rsidR="00190F70" w:rsidRDefault="00ED0005" w:rsidP="002738FA">
            <w:pPr>
              <w:jc w:val="center"/>
              <w:rPr>
                <w:rFonts w:ascii="TimesNewRomanPSMT" w:hAnsi="TimesNewRomanPSMT"/>
                <w:bCs/>
                <w:sz w:val="16"/>
                <w:szCs w:val="16"/>
              </w:rPr>
            </w:pPr>
            <w:r w:rsidRPr="00A67280">
              <w:rPr>
                <w:rFonts w:ascii="TimesNewRomanPSMT" w:hAnsi="TimesNewRomanPSMT"/>
                <w:bCs/>
                <w:sz w:val="16"/>
                <w:szCs w:val="16"/>
              </w:rPr>
              <w:t>Rephrased</w:t>
            </w:r>
            <w:r w:rsidR="0000754D" w:rsidRPr="00A67280">
              <w:rPr>
                <w:rFonts w:ascii="TimesNewRomanPSMT" w:hAnsi="TimesNewRomanPSMT"/>
                <w:bCs/>
                <w:sz w:val="16"/>
                <w:szCs w:val="16"/>
              </w:rPr>
              <w:t xml:space="preserve"> the sentence to </w:t>
            </w:r>
            <w:r w:rsidR="00A67280">
              <w:rPr>
                <w:rFonts w:ascii="TimesNewRomanPSMT" w:hAnsi="TimesNewRomanPSMT"/>
                <w:bCs/>
                <w:sz w:val="16"/>
                <w:szCs w:val="16"/>
              </w:rPr>
              <w:t>clarify that th</w:t>
            </w:r>
            <w:r w:rsidR="00190F70">
              <w:rPr>
                <w:rFonts w:ascii="TimesNewRomanPSMT" w:hAnsi="TimesNewRomanPSMT"/>
                <w:bCs/>
                <w:sz w:val="16"/>
                <w:szCs w:val="16"/>
              </w:rPr>
              <w:t>e last “</w:t>
            </w:r>
            <w:proofErr w:type="spellStart"/>
            <w:r w:rsidR="00190F70">
              <w:rPr>
                <w:rFonts w:ascii="TimesNewRomanPSMT" w:hAnsi="TimesNewRomanPSMT"/>
                <w:bCs/>
                <w:sz w:val="16"/>
                <w:szCs w:val="16"/>
              </w:rPr>
              <w:t>nozero</w:t>
            </w:r>
            <w:proofErr w:type="spellEnd"/>
            <w:r w:rsidR="00190F70">
              <w:rPr>
                <w:rFonts w:ascii="TimesNewRomanPSMT" w:hAnsi="TimesNewRomanPSMT"/>
                <w:bCs/>
                <w:sz w:val="16"/>
                <w:szCs w:val="16"/>
              </w:rPr>
              <w:t>” term in the sentence should be “zero”.</w:t>
            </w:r>
          </w:p>
          <w:p w14:paraId="395EC94E" w14:textId="77777777" w:rsidR="00190F70" w:rsidRDefault="00190F70" w:rsidP="002738FA">
            <w:pPr>
              <w:jc w:val="center"/>
              <w:rPr>
                <w:rFonts w:ascii="TimesNewRomanPSMT" w:hAnsi="TimesNewRomanPSMT"/>
                <w:bCs/>
                <w:sz w:val="16"/>
                <w:szCs w:val="16"/>
              </w:rPr>
            </w:pPr>
          </w:p>
          <w:p w14:paraId="696CDCC9" w14:textId="12FCF053" w:rsidR="00190F70" w:rsidRDefault="00190F70" w:rsidP="00190F70">
            <w:pPr>
              <w:rPr>
                <w:rFonts w:ascii="TimesNewRomanPSMT" w:hAnsi="TimesNewRomanPSMT"/>
                <w:b/>
                <w:bCs/>
                <w:color w:val="000000"/>
                <w:sz w:val="20"/>
              </w:rPr>
            </w:pPr>
            <w:proofErr w:type="spellStart"/>
            <w:r w:rsidRPr="000543C0">
              <w:rPr>
                <w:b/>
                <w:bCs/>
                <w:sz w:val="16"/>
                <w:szCs w:val="16"/>
              </w:rPr>
              <w:t>TGbe</w:t>
            </w:r>
            <w:proofErr w:type="spellEnd"/>
            <w:r w:rsidRPr="000543C0">
              <w:rPr>
                <w:b/>
                <w:bCs/>
                <w:sz w:val="16"/>
                <w:szCs w:val="16"/>
              </w:rPr>
              <w:t xml:space="preserve"> editor:  </w:t>
            </w:r>
            <w:r w:rsidRPr="000543C0">
              <w:rPr>
                <w:sz w:val="16"/>
                <w:szCs w:val="16"/>
              </w:rPr>
              <w:t xml:space="preserve">Apply the changes tagged with </w:t>
            </w:r>
            <w:r>
              <w:rPr>
                <w:sz w:val="16"/>
                <w:szCs w:val="16"/>
              </w:rPr>
              <w:t>#</w:t>
            </w:r>
            <w:r w:rsidRPr="00BD33D9">
              <w:rPr>
                <w:sz w:val="16"/>
              </w:rPr>
              <w:t>10216</w:t>
            </w:r>
            <w:r>
              <w:rPr>
                <w:sz w:val="16"/>
              </w:rPr>
              <w:t xml:space="preserve"> </w:t>
            </w:r>
            <w:r w:rsidRPr="000543C0">
              <w:rPr>
                <w:sz w:val="16"/>
                <w:szCs w:val="16"/>
              </w:rPr>
              <w:t>in this document</w:t>
            </w:r>
          </w:p>
          <w:p w14:paraId="63E04ADF" w14:textId="045D7C72" w:rsidR="00A67280" w:rsidRDefault="00A67280" w:rsidP="002738FA">
            <w:pPr>
              <w:jc w:val="center"/>
              <w:rPr>
                <w:rFonts w:ascii="TimesNewRomanPSMT" w:hAnsi="TimesNewRomanPSMT"/>
                <w:bCs/>
                <w:sz w:val="16"/>
                <w:szCs w:val="16"/>
              </w:rPr>
            </w:pPr>
            <w:r>
              <w:rPr>
                <w:rFonts w:ascii="TimesNewRomanPSMT" w:hAnsi="TimesNewRomanPSMT"/>
                <w:bCs/>
                <w:sz w:val="16"/>
                <w:szCs w:val="16"/>
              </w:rPr>
              <w:t xml:space="preserve"> </w:t>
            </w:r>
          </w:p>
          <w:p w14:paraId="13DB47D3" w14:textId="77777777" w:rsidR="00A67280" w:rsidRDefault="00A67280" w:rsidP="002738FA">
            <w:pPr>
              <w:jc w:val="center"/>
              <w:rPr>
                <w:rFonts w:ascii="TimesNewRomanPSMT" w:hAnsi="TimesNewRomanPSMT"/>
                <w:bCs/>
                <w:sz w:val="16"/>
                <w:szCs w:val="16"/>
              </w:rPr>
            </w:pPr>
          </w:p>
          <w:p w14:paraId="013834D0" w14:textId="77777777" w:rsidR="00A67280" w:rsidRDefault="00A67280" w:rsidP="002738FA">
            <w:pPr>
              <w:jc w:val="center"/>
              <w:rPr>
                <w:rFonts w:ascii="TimesNewRomanPSMT" w:hAnsi="TimesNewRomanPSMT"/>
                <w:bCs/>
                <w:sz w:val="16"/>
                <w:szCs w:val="16"/>
              </w:rPr>
            </w:pPr>
          </w:p>
          <w:p w14:paraId="7125E41C" w14:textId="5E5F1868" w:rsidR="00ED0005" w:rsidRPr="00A67280" w:rsidRDefault="0000754D" w:rsidP="002738FA">
            <w:pPr>
              <w:jc w:val="center"/>
              <w:rPr>
                <w:rFonts w:ascii="TimesNewRomanPSMT" w:hAnsi="TimesNewRomanPSMT"/>
                <w:bCs/>
                <w:sz w:val="16"/>
                <w:szCs w:val="16"/>
              </w:rPr>
            </w:pPr>
            <w:r w:rsidRPr="00A67280">
              <w:rPr>
                <w:rFonts w:ascii="TimesNewRomanPSMT" w:hAnsi="TimesNewRomanPSMT"/>
                <w:bCs/>
                <w:sz w:val="16"/>
                <w:szCs w:val="16"/>
              </w:rPr>
              <w:t xml:space="preserve"> </w:t>
            </w:r>
          </w:p>
        </w:tc>
      </w:tr>
      <w:tr w:rsidR="00D72BC2" w:rsidRPr="00D17403" w14:paraId="66209267"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106"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1107" w:author="Das, Dibakar" w:date="2022-09-12T19:57:00Z">
            <w:trPr>
              <w:trHeight w:val="220"/>
              <w:jc w:val="center"/>
            </w:trPr>
          </w:trPrChange>
        </w:trPr>
        <w:tc>
          <w:tcPr>
            <w:tcW w:w="718" w:type="dxa"/>
            <w:gridSpan w:val="2"/>
            <w:shd w:val="clear" w:color="auto" w:fill="auto"/>
            <w:noWrap/>
            <w:tcPrChange w:id="1108" w:author="Das, Dibakar" w:date="2022-09-12T19:57:00Z">
              <w:tcPr>
                <w:tcW w:w="718" w:type="dxa"/>
                <w:gridSpan w:val="2"/>
                <w:shd w:val="clear" w:color="auto" w:fill="auto"/>
                <w:noWrap/>
              </w:tcPr>
            </w:tcPrChange>
          </w:tcPr>
          <w:p w14:paraId="4378BBF5" w14:textId="2EE2B2EE" w:rsidR="00D72BC2" w:rsidRPr="00BD7C68" w:rsidRDefault="002254C4" w:rsidP="00AE4255">
            <w:pPr>
              <w:suppressAutoHyphens/>
              <w:rPr>
                <w:color w:val="00B050"/>
                <w:sz w:val="16"/>
                <w:rPrChange w:id="1109" w:author="Das, Dibakar" w:date="2022-09-11T15:41:00Z">
                  <w:rPr>
                    <w:sz w:val="16"/>
                  </w:rPr>
                </w:rPrChange>
              </w:rPr>
            </w:pPr>
            <w:r w:rsidRPr="00BD7C68">
              <w:rPr>
                <w:color w:val="00B050"/>
                <w:sz w:val="16"/>
                <w:rPrChange w:id="1110" w:author="Das, Dibakar" w:date="2022-09-11T15:41:00Z">
                  <w:rPr>
                    <w:sz w:val="16"/>
                  </w:rPr>
                </w:rPrChange>
              </w:rPr>
              <w:t>12374</w:t>
            </w:r>
          </w:p>
        </w:tc>
        <w:tc>
          <w:tcPr>
            <w:tcW w:w="627" w:type="dxa"/>
            <w:shd w:val="clear" w:color="auto" w:fill="auto"/>
            <w:noWrap/>
            <w:tcPrChange w:id="1111" w:author="Das, Dibakar" w:date="2022-09-12T19:57:00Z">
              <w:tcPr>
                <w:tcW w:w="627" w:type="dxa"/>
                <w:shd w:val="clear" w:color="auto" w:fill="auto"/>
                <w:noWrap/>
              </w:tcPr>
            </w:tcPrChange>
          </w:tcPr>
          <w:p w14:paraId="09CF7CED" w14:textId="2E691142" w:rsidR="00D72BC2" w:rsidRPr="00C77547" w:rsidRDefault="00C57243" w:rsidP="00AE4255">
            <w:pPr>
              <w:suppressAutoHyphens/>
              <w:rPr>
                <w:sz w:val="16"/>
              </w:rPr>
            </w:pPr>
            <w:r w:rsidRPr="00C57243">
              <w:rPr>
                <w:sz w:val="16"/>
              </w:rPr>
              <w:t>403.22</w:t>
            </w:r>
          </w:p>
        </w:tc>
        <w:tc>
          <w:tcPr>
            <w:tcW w:w="900" w:type="dxa"/>
            <w:tcPrChange w:id="1112" w:author="Das, Dibakar" w:date="2022-09-12T19:57:00Z">
              <w:tcPr>
                <w:tcW w:w="900" w:type="dxa"/>
              </w:tcPr>
            </w:tcPrChange>
          </w:tcPr>
          <w:p w14:paraId="77F8382E" w14:textId="41F30AD6" w:rsidR="00D72BC2" w:rsidRPr="00216C7E" w:rsidRDefault="00D311D0" w:rsidP="00AE4255">
            <w:pPr>
              <w:suppressAutoHyphens/>
              <w:rPr>
                <w:sz w:val="16"/>
              </w:rPr>
            </w:pPr>
            <w:r w:rsidRPr="00D311D0">
              <w:rPr>
                <w:sz w:val="16"/>
              </w:rPr>
              <w:t>35.2.1.2.3</w:t>
            </w:r>
          </w:p>
        </w:tc>
        <w:tc>
          <w:tcPr>
            <w:tcW w:w="2790" w:type="dxa"/>
            <w:shd w:val="clear" w:color="auto" w:fill="auto"/>
            <w:noWrap/>
            <w:tcPrChange w:id="1113" w:author="Das, Dibakar" w:date="2022-09-12T19:57:00Z">
              <w:tcPr>
                <w:tcW w:w="2790" w:type="dxa"/>
                <w:shd w:val="clear" w:color="auto" w:fill="auto"/>
                <w:noWrap/>
              </w:tcPr>
            </w:tcPrChange>
          </w:tcPr>
          <w:p w14:paraId="089043BC" w14:textId="10655E5F" w:rsidR="00D72BC2" w:rsidRPr="001E5C1C" w:rsidRDefault="007263A4" w:rsidP="00985AC4">
            <w:pPr>
              <w:tabs>
                <w:tab w:val="left" w:pos="413"/>
              </w:tabs>
              <w:suppressAutoHyphens/>
              <w:jc w:val="center"/>
              <w:rPr>
                <w:sz w:val="16"/>
              </w:rPr>
            </w:pPr>
            <w:r w:rsidRPr="007263A4">
              <w:rPr>
                <w:sz w:val="16"/>
              </w:rPr>
              <w:t>It is not clear what the NOTE-2 is trying to say.</w:t>
            </w:r>
          </w:p>
        </w:tc>
        <w:tc>
          <w:tcPr>
            <w:tcW w:w="2070" w:type="dxa"/>
            <w:shd w:val="clear" w:color="auto" w:fill="auto"/>
            <w:noWrap/>
            <w:tcPrChange w:id="1114" w:author="Das, Dibakar" w:date="2022-09-12T19:57:00Z">
              <w:tcPr>
                <w:tcW w:w="2070" w:type="dxa"/>
                <w:shd w:val="clear" w:color="auto" w:fill="auto"/>
                <w:noWrap/>
              </w:tcPr>
            </w:tcPrChange>
          </w:tcPr>
          <w:p w14:paraId="21834310" w14:textId="1F4276E5" w:rsidR="00D72BC2" w:rsidRPr="00BB5C11" w:rsidRDefault="000B6C51" w:rsidP="00AB79D5">
            <w:pPr>
              <w:jc w:val="center"/>
              <w:rPr>
                <w:sz w:val="16"/>
              </w:rPr>
            </w:pPr>
            <w:r w:rsidRPr="000B6C51">
              <w:rPr>
                <w:sz w:val="16"/>
              </w:rPr>
              <w:t>Rephrase the note to clarify the intension of the NOTE.</w:t>
            </w:r>
          </w:p>
        </w:tc>
        <w:tc>
          <w:tcPr>
            <w:tcW w:w="2790" w:type="dxa"/>
            <w:shd w:val="clear" w:color="auto" w:fill="auto"/>
            <w:tcPrChange w:id="1115" w:author="Das, Dibakar" w:date="2022-09-12T19:57:00Z">
              <w:tcPr>
                <w:tcW w:w="2790" w:type="dxa"/>
                <w:shd w:val="clear" w:color="auto" w:fill="auto"/>
              </w:tcPr>
            </w:tcPrChange>
          </w:tcPr>
          <w:p w14:paraId="0F583FEA" w14:textId="77777777" w:rsidR="00DE133F" w:rsidRDefault="00DE133F" w:rsidP="00DE133F">
            <w:pPr>
              <w:jc w:val="center"/>
              <w:rPr>
                <w:rFonts w:ascii="TimesNewRomanPSMT" w:hAnsi="TimesNewRomanPSMT"/>
                <w:b/>
                <w:sz w:val="20"/>
              </w:rPr>
            </w:pPr>
            <w:r>
              <w:rPr>
                <w:rFonts w:ascii="TimesNewRomanPSMT" w:hAnsi="TimesNewRomanPSMT"/>
                <w:b/>
                <w:sz w:val="20"/>
              </w:rPr>
              <w:t xml:space="preserve">Revised. </w:t>
            </w:r>
          </w:p>
          <w:p w14:paraId="4798BE7D" w14:textId="77777777" w:rsidR="00DE133F" w:rsidRDefault="00DE133F" w:rsidP="00DE133F">
            <w:pPr>
              <w:jc w:val="center"/>
              <w:rPr>
                <w:rFonts w:ascii="TimesNewRomanPSMT" w:hAnsi="TimesNewRomanPSMT"/>
                <w:b/>
                <w:sz w:val="20"/>
              </w:rPr>
            </w:pPr>
          </w:p>
          <w:p w14:paraId="49D08A04" w14:textId="00DF5A55" w:rsidR="00DE133F" w:rsidRDefault="00DE133F" w:rsidP="00DE133F">
            <w:pPr>
              <w:jc w:val="center"/>
              <w:rPr>
                <w:rFonts w:ascii="TimesNewRomanPSMT" w:hAnsi="TimesNewRomanPSMT"/>
                <w:bCs/>
                <w:sz w:val="16"/>
                <w:szCs w:val="16"/>
              </w:rPr>
            </w:pPr>
            <w:r w:rsidRPr="00A67280">
              <w:rPr>
                <w:rFonts w:ascii="TimesNewRomanPSMT" w:hAnsi="TimesNewRomanPSMT"/>
                <w:bCs/>
                <w:sz w:val="16"/>
                <w:szCs w:val="16"/>
              </w:rPr>
              <w:t xml:space="preserve">Rephrased the sentence </w:t>
            </w:r>
            <w:r>
              <w:rPr>
                <w:rFonts w:ascii="TimesNewRomanPSMT" w:hAnsi="TimesNewRomanPSMT"/>
                <w:bCs/>
                <w:sz w:val="16"/>
                <w:szCs w:val="16"/>
              </w:rPr>
              <w:t xml:space="preserve">so it clarifies how a STA </w:t>
            </w:r>
            <w:r w:rsidR="00C10E1D">
              <w:rPr>
                <w:rFonts w:ascii="TimesNewRomanPSMT" w:hAnsi="TimesNewRomanPSMT"/>
                <w:bCs/>
                <w:sz w:val="16"/>
                <w:szCs w:val="16"/>
              </w:rPr>
              <w:t xml:space="preserve">in the same BSS as the AP can respond to TFs or RTS from the AP at the end of the allocation in the same TXOP. </w:t>
            </w:r>
          </w:p>
          <w:p w14:paraId="604B95AA" w14:textId="77777777" w:rsidR="00DE133F" w:rsidRDefault="00DE133F" w:rsidP="00DE133F">
            <w:pPr>
              <w:jc w:val="center"/>
              <w:rPr>
                <w:rFonts w:ascii="TimesNewRomanPSMT" w:hAnsi="TimesNewRomanPSMT"/>
                <w:bCs/>
                <w:sz w:val="16"/>
                <w:szCs w:val="16"/>
              </w:rPr>
            </w:pPr>
          </w:p>
          <w:p w14:paraId="4EB98F45" w14:textId="75A8C3BF" w:rsidR="00DE133F" w:rsidRDefault="00DE133F" w:rsidP="00DE133F">
            <w:pPr>
              <w:rPr>
                <w:rFonts w:ascii="TimesNewRomanPSMT" w:hAnsi="TimesNewRomanPSMT"/>
                <w:b/>
                <w:bCs/>
                <w:color w:val="000000"/>
                <w:sz w:val="20"/>
              </w:rPr>
            </w:pPr>
            <w:proofErr w:type="spellStart"/>
            <w:r w:rsidRPr="000543C0">
              <w:rPr>
                <w:b/>
                <w:bCs/>
                <w:sz w:val="16"/>
                <w:szCs w:val="16"/>
              </w:rPr>
              <w:t>TGbe</w:t>
            </w:r>
            <w:proofErr w:type="spellEnd"/>
            <w:r w:rsidRPr="000543C0">
              <w:rPr>
                <w:b/>
                <w:bCs/>
                <w:sz w:val="16"/>
                <w:szCs w:val="16"/>
              </w:rPr>
              <w:t xml:space="preserve"> editor:  </w:t>
            </w:r>
            <w:r w:rsidRPr="000543C0">
              <w:rPr>
                <w:sz w:val="16"/>
                <w:szCs w:val="16"/>
              </w:rPr>
              <w:t xml:space="preserve">Apply the changes tagged with </w:t>
            </w:r>
            <w:r>
              <w:rPr>
                <w:sz w:val="16"/>
                <w:szCs w:val="16"/>
              </w:rPr>
              <w:t>#</w:t>
            </w:r>
            <w:r w:rsidR="00C10E1D" w:rsidRPr="002254C4">
              <w:rPr>
                <w:sz w:val="16"/>
              </w:rPr>
              <w:t>12374</w:t>
            </w:r>
            <w:r>
              <w:rPr>
                <w:sz w:val="16"/>
              </w:rPr>
              <w:t xml:space="preserve"> </w:t>
            </w:r>
            <w:r w:rsidRPr="000543C0">
              <w:rPr>
                <w:sz w:val="16"/>
                <w:szCs w:val="16"/>
              </w:rPr>
              <w:t>in this document</w:t>
            </w:r>
          </w:p>
          <w:p w14:paraId="43B08664" w14:textId="77777777" w:rsidR="00D72BC2" w:rsidRDefault="00D72BC2" w:rsidP="002738FA">
            <w:pPr>
              <w:jc w:val="center"/>
              <w:rPr>
                <w:rFonts w:ascii="TimesNewRomanPSMT" w:hAnsi="TimesNewRomanPSMT"/>
                <w:b/>
                <w:sz w:val="20"/>
              </w:rPr>
            </w:pPr>
          </w:p>
        </w:tc>
      </w:tr>
      <w:tr w:rsidR="00D51CC9" w:rsidRPr="00D17403" w14:paraId="2D9ABCD0"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116"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1117" w:author="Das, Dibakar" w:date="2022-09-12T19:57:00Z">
            <w:trPr>
              <w:trHeight w:val="220"/>
              <w:jc w:val="center"/>
            </w:trPr>
          </w:trPrChange>
        </w:trPr>
        <w:tc>
          <w:tcPr>
            <w:tcW w:w="718" w:type="dxa"/>
            <w:gridSpan w:val="2"/>
            <w:shd w:val="clear" w:color="auto" w:fill="auto"/>
            <w:noWrap/>
            <w:tcPrChange w:id="1118" w:author="Das, Dibakar" w:date="2022-09-12T19:57:00Z">
              <w:tcPr>
                <w:tcW w:w="718" w:type="dxa"/>
                <w:gridSpan w:val="2"/>
                <w:shd w:val="clear" w:color="auto" w:fill="auto"/>
                <w:noWrap/>
              </w:tcPr>
            </w:tcPrChange>
          </w:tcPr>
          <w:p w14:paraId="147FA777" w14:textId="63595FD7" w:rsidR="00D51CC9" w:rsidRPr="00BD7C68" w:rsidRDefault="00DB43D5" w:rsidP="00AE4255">
            <w:pPr>
              <w:suppressAutoHyphens/>
              <w:rPr>
                <w:color w:val="00B050"/>
                <w:sz w:val="16"/>
                <w:rPrChange w:id="1119" w:author="Das, Dibakar" w:date="2022-09-11T15:41:00Z">
                  <w:rPr>
                    <w:sz w:val="16"/>
                  </w:rPr>
                </w:rPrChange>
              </w:rPr>
            </w:pPr>
            <w:r w:rsidRPr="00BD7C68">
              <w:rPr>
                <w:color w:val="00B050"/>
                <w:sz w:val="16"/>
                <w:rPrChange w:id="1120" w:author="Das, Dibakar" w:date="2022-09-11T15:41:00Z">
                  <w:rPr>
                    <w:sz w:val="16"/>
                  </w:rPr>
                </w:rPrChange>
              </w:rPr>
              <w:t>12507</w:t>
            </w:r>
          </w:p>
        </w:tc>
        <w:tc>
          <w:tcPr>
            <w:tcW w:w="627" w:type="dxa"/>
            <w:shd w:val="clear" w:color="auto" w:fill="auto"/>
            <w:noWrap/>
            <w:tcPrChange w:id="1121" w:author="Das, Dibakar" w:date="2022-09-12T19:57:00Z">
              <w:tcPr>
                <w:tcW w:w="627" w:type="dxa"/>
                <w:shd w:val="clear" w:color="auto" w:fill="auto"/>
                <w:noWrap/>
              </w:tcPr>
            </w:tcPrChange>
          </w:tcPr>
          <w:p w14:paraId="00483EA6" w14:textId="627D96A7" w:rsidR="00D51CC9" w:rsidRPr="00C57243" w:rsidRDefault="00D63140" w:rsidP="00AE4255">
            <w:pPr>
              <w:suppressAutoHyphens/>
              <w:rPr>
                <w:sz w:val="16"/>
              </w:rPr>
            </w:pPr>
            <w:r w:rsidRPr="00D63140">
              <w:rPr>
                <w:sz w:val="16"/>
              </w:rPr>
              <w:t>403.22</w:t>
            </w:r>
          </w:p>
        </w:tc>
        <w:tc>
          <w:tcPr>
            <w:tcW w:w="900" w:type="dxa"/>
            <w:tcPrChange w:id="1122" w:author="Das, Dibakar" w:date="2022-09-12T19:57:00Z">
              <w:tcPr>
                <w:tcW w:w="900" w:type="dxa"/>
              </w:tcPr>
            </w:tcPrChange>
          </w:tcPr>
          <w:p w14:paraId="6E98258B" w14:textId="51559215" w:rsidR="00D51CC9" w:rsidRPr="00D311D0" w:rsidRDefault="00A67874" w:rsidP="00AE4255">
            <w:pPr>
              <w:suppressAutoHyphens/>
              <w:rPr>
                <w:sz w:val="16"/>
              </w:rPr>
            </w:pPr>
            <w:r w:rsidRPr="00A67874">
              <w:rPr>
                <w:sz w:val="16"/>
              </w:rPr>
              <w:t>35.2.1.2.3</w:t>
            </w:r>
          </w:p>
        </w:tc>
        <w:tc>
          <w:tcPr>
            <w:tcW w:w="2790" w:type="dxa"/>
            <w:shd w:val="clear" w:color="auto" w:fill="auto"/>
            <w:noWrap/>
            <w:tcPrChange w:id="1123" w:author="Das, Dibakar" w:date="2022-09-12T19:57:00Z">
              <w:tcPr>
                <w:tcW w:w="2790" w:type="dxa"/>
                <w:shd w:val="clear" w:color="auto" w:fill="auto"/>
                <w:noWrap/>
              </w:tcPr>
            </w:tcPrChange>
          </w:tcPr>
          <w:p w14:paraId="5DE52B06" w14:textId="28987D30" w:rsidR="00D51CC9" w:rsidRPr="007263A4" w:rsidRDefault="00DB1B8D" w:rsidP="00985AC4">
            <w:pPr>
              <w:tabs>
                <w:tab w:val="left" w:pos="413"/>
              </w:tabs>
              <w:suppressAutoHyphens/>
              <w:jc w:val="center"/>
              <w:rPr>
                <w:sz w:val="16"/>
              </w:rPr>
            </w:pPr>
            <w:r w:rsidRPr="00DB1B8D">
              <w:rPr>
                <w:sz w:val="16"/>
              </w:rPr>
              <w:t>In NOTE2, is a STA a scheduled STA or other STA? Clarify it in the NOTE2.</w:t>
            </w:r>
          </w:p>
        </w:tc>
        <w:tc>
          <w:tcPr>
            <w:tcW w:w="2070" w:type="dxa"/>
            <w:shd w:val="clear" w:color="auto" w:fill="auto"/>
            <w:noWrap/>
            <w:tcPrChange w:id="1124" w:author="Das, Dibakar" w:date="2022-09-12T19:57:00Z">
              <w:tcPr>
                <w:tcW w:w="2070" w:type="dxa"/>
                <w:shd w:val="clear" w:color="auto" w:fill="auto"/>
                <w:noWrap/>
              </w:tcPr>
            </w:tcPrChange>
          </w:tcPr>
          <w:p w14:paraId="3BB07233" w14:textId="26DABF60" w:rsidR="00D51CC9" w:rsidRPr="000B6C51" w:rsidRDefault="00C321FE" w:rsidP="00AB79D5">
            <w:pPr>
              <w:jc w:val="center"/>
              <w:rPr>
                <w:sz w:val="16"/>
              </w:rPr>
            </w:pPr>
            <w:r w:rsidRPr="00C321FE">
              <w:rPr>
                <w:sz w:val="16"/>
              </w:rPr>
              <w:t>As in comment</w:t>
            </w:r>
          </w:p>
        </w:tc>
        <w:tc>
          <w:tcPr>
            <w:tcW w:w="2790" w:type="dxa"/>
            <w:shd w:val="clear" w:color="auto" w:fill="auto"/>
            <w:tcPrChange w:id="1125" w:author="Das, Dibakar" w:date="2022-09-12T19:57:00Z">
              <w:tcPr>
                <w:tcW w:w="2790" w:type="dxa"/>
                <w:shd w:val="clear" w:color="auto" w:fill="auto"/>
              </w:tcPr>
            </w:tcPrChange>
          </w:tcPr>
          <w:p w14:paraId="11AFABC0" w14:textId="77777777" w:rsidR="00D63140" w:rsidRDefault="00D63140" w:rsidP="00D63140">
            <w:pPr>
              <w:jc w:val="center"/>
              <w:rPr>
                <w:rFonts w:ascii="TimesNewRomanPSMT" w:hAnsi="TimesNewRomanPSMT"/>
                <w:b/>
                <w:sz w:val="20"/>
              </w:rPr>
            </w:pPr>
            <w:r>
              <w:rPr>
                <w:rFonts w:ascii="TimesNewRomanPSMT" w:hAnsi="TimesNewRomanPSMT"/>
                <w:b/>
                <w:sz w:val="20"/>
              </w:rPr>
              <w:t xml:space="preserve">Revised. </w:t>
            </w:r>
          </w:p>
          <w:p w14:paraId="1B5C8CB0" w14:textId="77777777" w:rsidR="00D63140" w:rsidRDefault="00D63140" w:rsidP="00D63140">
            <w:pPr>
              <w:jc w:val="center"/>
              <w:rPr>
                <w:rFonts w:ascii="TimesNewRomanPSMT" w:hAnsi="TimesNewRomanPSMT"/>
                <w:b/>
                <w:sz w:val="20"/>
              </w:rPr>
            </w:pPr>
          </w:p>
          <w:p w14:paraId="488E0EA8" w14:textId="0C9C0C48" w:rsidR="00D63140" w:rsidRDefault="00D63140" w:rsidP="00D63140">
            <w:pPr>
              <w:jc w:val="center"/>
              <w:rPr>
                <w:rFonts w:ascii="TimesNewRomanPSMT" w:hAnsi="TimesNewRomanPSMT"/>
                <w:bCs/>
                <w:sz w:val="16"/>
                <w:szCs w:val="16"/>
              </w:rPr>
            </w:pPr>
            <w:r w:rsidRPr="00A67280">
              <w:rPr>
                <w:rFonts w:ascii="TimesNewRomanPSMT" w:hAnsi="TimesNewRomanPSMT"/>
                <w:bCs/>
                <w:sz w:val="16"/>
                <w:szCs w:val="16"/>
              </w:rPr>
              <w:t xml:space="preserve">Rephrased </w:t>
            </w:r>
            <w:proofErr w:type="gramStart"/>
            <w:r>
              <w:rPr>
                <w:rFonts w:ascii="TimesNewRomanPSMT" w:hAnsi="TimesNewRomanPSMT"/>
                <w:bCs/>
                <w:sz w:val="16"/>
                <w:szCs w:val="16"/>
              </w:rPr>
              <w:t>so as to</w:t>
            </w:r>
            <w:proofErr w:type="gramEnd"/>
            <w:r>
              <w:rPr>
                <w:rFonts w:ascii="TimesNewRomanPSMT" w:hAnsi="TimesNewRomanPSMT"/>
                <w:bCs/>
                <w:sz w:val="16"/>
                <w:szCs w:val="16"/>
              </w:rPr>
              <w:t xml:space="preserve"> clarify the sentence </w:t>
            </w:r>
            <w:r w:rsidR="00125D59">
              <w:rPr>
                <w:rFonts w:ascii="TimesNewRomanPSMT" w:hAnsi="TimesNewRomanPSMT"/>
                <w:bCs/>
                <w:sz w:val="16"/>
                <w:szCs w:val="16"/>
              </w:rPr>
              <w:t xml:space="preserve">applies to </w:t>
            </w:r>
            <w:r>
              <w:rPr>
                <w:rFonts w:ascii="TimesNewRomanPSMT" w:hAnsi="TimesNewRomanPSMT"/>
                <w:bCs/>
                <w:sz w:val="16"/>
                <w:szCs w:val="16"/>
              </w:rPr>
              <w:t xml:space="preserve">any STA </w:t>
            </w:r>
            <w:r w:rsidR="00E576BD">
              <w:rPr>
                <w:rFonts w:ascii="TimesNewRomanPSMT" w:hAnsi="TimesNewRomanPSMT"/>
                <w:bCs/>
                <w:sz w:val="16"/>
                <w:szCs w:val="16"/>
              </w:rPr>
              <w:t>in the same BSS as the AP</w:t>
            </w:r>
            <w:r>
              <w:rPr>
                <w:rFonts w:ascii="TimesNewRomanPSMT" w:hAnsi="TimesNewRomanPSMT"/>
                <w:bCs/>
                <w:sz w:val="16"/>
                <w:szCs w:val="16"/>
              </w:rPr>
              <w:t xml:space="preserve">. </w:t>
            </w:r>
          </w:p>
          <w:p w14:paraId="0CD53141" w14:textId="77777777" w:rsidR="00D63140" w:rsidRDefault="00D63140" w:rsidP="00D63140">
            <w:pPr>
              <w:jc w:val="center"/>
              <w:rPr>
                <w:rFonts w:ascii="TimesNewRomanPSMT" w:hAnsi="TimesNewRomanPSMT"/>
                <w:bCs/>
                <w:sz w:val="16"/>
                <w:szCs w:val="16"/>
              </w:rPr>
            </w:pPr>
          </w:p>
          <w:p w14:paraId="69CF4581" w14:textId="325BCFB2" w:rsidR="00D63140" w:rsidRDefault="00D63140" w:rsidP="00D63140">
            <w:pPr>
              <w:rPr>
                <w:rFonts w:ascii="TimesNewRomanPSMT" w:hAnsi="TimesNewRomanPSMT"/>
                <w:b/>
                <w:bCs/>
                <w:color w:val="000000"/>
                <w:sz w:val="20"/>
              </w:rPr>
            </w:pPr>
            <w:proofErr w:type="spellStart"/>
            <w:r w:rsidRPr="000543C0">
              <w:rPr>
                <w:b/>
                <w:bCs/>
                <w:sz w:val="16"/>
                <w:szCs w:val="16"/>
              </w:rPr>
              <w:t>TGbe</w:t>
            </w:r>
            <w:proofErr w:type="spellEnd"/>
            <w:r w:rsidRPr="000543C0">
              <w:rPr>
                <w:b/>
                <w:bCs/>
                <w:sz w:val="16"/>
                <w:szCs w:val="16"/>
              </w:rPr>
              <w:t xml:space="preserve"> editor:  </w:t>
            </w:r>
            <w:r w:rsidRPr="000543C0">
              <w:rPr>
                <w:sz w:val="16"/>
                <w:szCs w:val="16"/>
              </w:rPr>
              <w:t xml:space="preserve">Apply the changes tagged with </w:t>
            </w:r>
            <w:r>
              <w:rPr>
                <w:sz w:val="16"/>
                <w:szCs w:val="16"/>
              </w:rPr>
              <w:t>#</w:t>
            </w:r>
            <w:r w:rsidR="00F45F14" w:rsidRPr="00F45F14">
              <w:rPr>
                <w:sz w:val="16"/>
              </w:rPr>
              <w:t>12507</w:t>
            </w:r>
            <w:r>
              <w:rPr>
                <w:sz w:val="16"/>
              </w:rPr>
              <w:t xml:space="preserve"> </w:t>
            </w:r>
            <w:r w:rsidRPr="000543C0">
              <w:rPr>
                <w:sz w:val="16"/>
                <w:szCs w:val="16"/>
              </w:rPr>
              <w:t>in this document</w:t>
            </w:r>
          </w:p>
          <w:p w14:paraId="7B19F361" w14:textId="77777777" w:rsidR="00D51CC9" w:rsidRDefault="00D51CC9" w:rsidP="00DE133F">
            <w:pPr>
              <w:jc w:val="center"/>
              <w:rPr>
                <w:rFonts w:ascii="TimesNewRomanPSMT" w:hAnsi="TimesNewRomanPSMT"/>
                <w:b/>
                <w:sz w:val="20"/>
              </w:rPr>
            </w:pPr>
          </w:p>
        </w:tc>
      </w:tr>
      <w:tr w:rsidR="00347B33" w:rsidRPr="00D17403" w14:paraId="5B5B4BE8"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126"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1127" w:author="Das, Dibakar" w:date="2022-09-12T19:57:00Z">
            <w:trPr>
              <w:trHeight w:val="220"/>
              <w:jc w:val="center"/>
            </w:trPr>
          </w:trPrChange>
        </w:trPr>
        <w:tc>
          <w:tcPr>
            <w:tcW w:w="718" w:type="dxa"/>
            <w:gridSpan w:val="2"/>
            <w:shd w:val="clear" w:color="auto" w:fill="auto"/>
            <w:noWrap/>
            <w:tcPrChange w:id="1128" w:author="Das, Dibakar" w:date="2022-09-12T19:57:00Z">
              <w:tcPr>
                <w:tcW w:w="718" w:type="dxa"/>
                <w:gridSpan w:val="2"/>
                <w:shd w:val="clear" w:color="auto" w:fill="auto"/>
                <w:noWrap/>
              </w:tcPr>
            </w:tcPrChange>
          </w:tcPr>
          <w:p w14:paraId="38D8A393" w14:textId="2BA60A8E" w:rsidR="00347B33" w:rsidRPr="00DB43D5" w:rsidRDefault="003E4EB0" w:rsidP="00AE4255">
            <w:pPr>
              <w:suppressAutoHyphens/>
              <w:rPr>
                <w:sz w:val="16"/>
              </w:rPr>
            </w:pPr>
            <w:r w:rsidRPr="003E4EB0">
              <w:rPr>
                <w:sz w:val="16"/>
              </w:rPr>
              <w:t>12989</w:t>
            </w:r>
          </w:p>
        </w:tc>
        <w:tc>
          <w:tcPr>
            <w:tcW w:w="627" w:type="dxa"/>
            <w:shd w:val="clear" w:color="auto" w:fill="auto"/>
            <w:noWrap/>
            <w:tcPrChange w:id="1129" w:author="Das, Dibakar" w:date="2022-09-12T19:57:00Z">
              <w:tcPr>
                <w:tcW w:w="627" w:type="dxa"/>
                <w:shd w:val="clear" w:color="auto" w:fill="auto"/>
                <w:noWrap/>
              </w:tcPr>
            </w:tcPrChange>
          </w:tcPr>
          <w:p w14:paraId="6A080535" w14:textId="6510D4D0" w:rsidR="00347B33" w:rsidRPr="00D63140" w:rsidRDefault="00E924C7" w:rsidP="00AE4255">
            <w:pPr>
              <w:suppressAutoHyphens/>
              <w:rPr>
                <w:sz w:val="16"/>
              </w:rPr>
            </w:pPr>
            <w:r w:rsidRPr="00E924C7">
              <w:rPr>
                <w:sz w:val="16"/>
              </w:rPr>
              <w:t>403.22</w:t>
            </w:r>
          </w:p>
        </w:tc>
        <w:tc>
          <w:tcPr>
            <w:tcW w:w="900" w:type="dxa"/>
            <w:tcPrChange w:id="1130" w:author="Das, Dibakar" w:date="2022-09-12T19:57:00Z">
              <w:tcPr>
                <w:tcW w:w="900" w:type="dxa"/>
              </w:tcPr>
            </w:tcPrChange>
          </w:tcPr>
          <w:p w14:paraId="50BCB50B" w14:textId="528310ED" w:rsidR="00347B33" w:rsidRPr="00A67874" w:rsidRDefault="0085468F" w:rsidP="00AE4255">
            <w:pPr>
              <w:suppressAutoHyphens/>
              <w:rPr>
                <w:sz w:val="16"/>
              </w:rPr>
            </w:pPr>
            <w:r w:rsidRPr="0085468F">
              <w:rPr>
                <w:sz w:val="16"/>
              </w:rPr>
              <w:t>35.2.1.2.3</w:t>
            </w:r>
          </w:p>
        </w:tc>
        <w:tc>
          <w:tcPr>
            <w:tcW w:w="2790" w:type="dxa"/>
            <w:shd w:val="clear" w:color="auto" w:fill="auto"/>
            <w:noWrap/>
            <w:tcPrChange w:id="1131" w:author="Das, Dibakar" w:date="2022-09-12T19:57:00Z">
              <w:tcPr>
                <w:tcW w:w="2790" w:type="dxa"/>
                <w:shd w:val="clear" w:color="auto" w:fill="auto"/>
                <w:noWrap/>
              </w:tcPr>
            </w:tcPrChange>
          </w:tcPr>
          <w:p w14:paraId="727A4B53" w14:textId="12C58619" w:rsidR="00347B33" w:rsidRPr="00DB1B8D" w:rsidRDefault="00005B19" w:rsidP="00985AC4">
            <w:pPr>
              <w:tabs>
                <w:tab w:val="left" w:pos="413"/>
              </w:tabs>
              <w:suppressAutoHyphens/>
              <w:jc w:val="center"/>
              <w:rPr>
                <w:sz w:val="16"/>
              </w:rPr>
            </w:pPr>
            <w:r w:rsidRPr="00005B19">
              <w:rPr>
                <w:sz w:val="16"/>
              </w:rPr>
              <w:t>"</w:t>
            </w:r>
            <w:proofErr w:type="gramStart"/>
            <w:r w:rsidRPr="00005B19">
              <w:rPr>
                <w:sz w:val="16"/>
              </w:rPr>
              <w:t>will</w:t>
            </w:r>
            <w:proofErr w:type="gramEnd"/>
            <w:r w:rsidRPr="00005B19">
              <w:rPr>
                <w:sz w:val="16"/>
              </w:rPr>
              <w:t xml:space="preserve"> become 0" at what time? It's not clear to me and needs add necessary text.</w:t>
            </w:r>
          </w:p>
        </w:tc>
        <w:tc>
          <w:tcPr>
            <w:tcW w:w="2070" w:type="dxa"/>
            <w:shd w:val="clear" w:color="auto" w:fill="auto"/>
            <w:noWrap/>
            <w:tcPrChange w:id="1132" w:author="Das, Dibakar" w:date="2022-09-12T19:57:00Z">
              <w:tcPr>
                <w:tcW w:w="2070" w:type="dxa"/>
                <w:shd w:val="clear" w:color="auto" w:fill="auto"/>
                <w:noWrap/>
              </w:tcPr>
            </w:tcPrChange>
          </w:tcPr>
          <w:p w14:paraId="58A8914F" w14:textId="5FC71A67" w:rsidR="00347B33" w:rsidRPr="00C321FE" w:rsidRDefault="002C0C5B" w:rsidP="00AB79D5">
            <w:pPr>
              <w:jc w:val="center"/>
              <w:rPr>
                <w:sz w:val="16"/>
              </w:rPr>
            </w:pPr>
            <w:r w:rsidRPr="002C0C5B">
              <w:rPr>
                <w:sz w:val="16"/>
              </w:rPr>
              <w:t>See comment.</w:t>
            </w:r>
          </w:p>
        </w:tc>
        <w:tc>
          <w:tcPr>
            <w:tcW w:w="2790" w:type="dxa"/>
            <w:shd w:val="clear" w:color="auto" w:fill="auto"/>
            <w:tcPrChange w:id="1133" w:author="Das, Dibakar" w:date="2022-09-12T19:57:00Z">
              <w:tcPr>
                <w:tcW w:w="2790" w:type="dxa"/>
                <w:shd w:val="clear" w:color="auto" w:fill="auto"/>
              </w:tcPr>
            </w:tcPrChange>
          </w:tcPr>
          <w:p w14:paraId="3F7EA991" w14:textId="77777777" w:rsidR="00E924C7" w:rsidRDefault="00E924C7" w:rsidP="00E924C7">
            <w:pPr>
              <w:jc w:val="center"/>
              <w:rPr>
                <w:rFonts w:ascii="TimesNewRomanPSMT" w:hAnsi="TimesNewRomanPSMT"/>
                <w:b/>
                <w:sz w:val="20"/>
              </w:rPr>
            </w:pPr>
            <w:r>
              <w:rPr>
                <w:rFonts w:ascii="TimesNewRomanPSMT" w:hAnsi="TimesNewRomanPSMT"/>
                <w:b/>
                <w:sz w:val="20"/>
              </w:rPr>
              <w:t xml:space="preserve">Revised. </w:t>
            </w:r>
          </w:p>
          <w:p w14:paraId="793BFE4F" w14:textId="77777777" w:rsidR="00E924C7" w:rsidRDefault="00E924C7" w:rsidP="00E924C7">
            <w:pPr>
              <w:jc w:val="center"/>
              <w:rPr>
                <w:rFonts w:ascii="TimesNewRomanPSMT" w:hAnsi="TimesNewRomanPSMT"/>
                <w:b/>
                <w:sz w:val="20"/>
              </w:rPr>
            </w:pPr>
          </w:p>
          <w:p w14:paraId="0D98065A" w14:textId="5092C5ED" w:rsidR="00E924C7" w:rsidRDefault="00E924C7" w:rsidP="00E924C7">
            <w:pPr>
              <w:jc w:val="center"/>
              <w:rPr>
                <w:rFonts w:ascii="TimesNewRomanPSMT" w:hAnsi="TimesNewRomanPSMT"/>
                <w:bCs/>
                <w:sz w:val="16"/>
                <w:szCs w:val="16"/>
              </w:rPr>
            </w:pPr>
            <w:r>
              <w:rPr>
                <w:rFonts w:ascii="TimesNewRomanPSMT" w:hAnsi="TimesNewRomanPSMT"/>
                <w:bCs/>
                <w:sz w:val="16"/>
                <w:szCs w:val="16"/>
              </w:rPr>
              <w:t xml:space="preserve">Clarified that it happens at the end of the allocated </w:t>
            </w:r>
            <w:proofErr w:type="gramStart"/>
            <w:r>
              <w:rPr>
                <w:rFonts w:ascii="TimesNewRomanPSMT" w:hAnsi="TimesNewRomanPSMT"/>
                <w:bCs/>
                <w:sz w:val="16"/>
                <w:szCs w:val="16"/>
              </w:rPr>
              <w:t>time period</w:t>
            </w:r>
            <w:proofErr w:type="gramEnd"/>
            <w:r>
              <w:rPr>
                <w:rFonts w:ascii="TimesNewRomanPSMT" w:hAnsi="TimesNewRomanPSMT"/>
                <w:bCs/>
                <w:sz w:val="16"/>
                <w:szCs w:val="16"/>
              </w:rPr>
              <w:t>.</w:t>
            </w:r>
          </w:p>
          <w:p w14:paraId="1C3862AB" w14:textId="77777777" w:rsidR="00E924C7" w:rsidRDefault="00E924C7" w:rsidP="00E924C7">
            <w:pPr>
              <w:jc w:val="center"/>
              <w:rPr>
                <w:rFonts w:ascii="TimesNewRomanPSMT" w:hAnsi="TimesNewRomanPSMT"/>
                <w:bCs/>
                <w:sz w:val="16"/>
                <w:szCs w:val="16"/>
              </w:rPr>
            </w:pPr>
          </w:p>
          <w:p w14:paraId="3A2E07E6" w14:textId="0C2C01F0" w:rsidR="00E924C7" w:rsidRDefault="00E924C7" w:rsidP="00E924C7">
            <w:pPr>
              <w:rPr>
                <w:rFonts w:ascii="TimesNewRomanPSMT" w:hAnsi="TimesNewRomanPSMT"/>
                <w:b/>
                <w:bCs/>
                <w:color w:val="000000"/>
                <w:sz w:val="20"/>
              </w:rPr>
            </w:pPr>
            <w:proofErr w:type="spellStart"/>
            <w:r w:rsidRPr="000543C0">
              <w:rPr>
                <w:b/>
                <w:bCs/>
                <w:sz w:val="16"/>
                <w:szCs w:val="16"/>
              </w:rPr>
              <w:t>TGbe</w:t>
            </w:r>
            <w:proofErr w:type="spellEnd"/>
            <w:r w:rsidRPr="000543C0">
              <w:rPr>
                <w:b/>
                <w:bCs/>
                <w:sz w:val="16"/>
                <w:szCs w:val="16"/>
              </w:rPr>
              <w:t xml:space="preserve"> editor:  </w:t>
            </w:r>
            <w:r w:rsidRPr="000543C0">
              <w:rPr>
                <w:sz w:val="16"/>
                <w:szCs w:val="16"/>
              </w:rPr>
              <w:t xml:space="preserve">Apply the changes tagged with </w:t>
            </w:r>
            <w:r>
              <w:rPr>
                <w:sz w:val="16"/>
                <w:szCs w:val="16"/>
              </w:rPr>
              <w:t>#</w:t>
            </w:r>
            <w:r w:rsidRPr="00E924C7">
              <w:rPr>
                <w:sz w:val="16"/>
              </w:rPr>
              <w:t>12989</w:t>
            </w:r>
            <w:r>
              <w:rPr>
                <w:sz w:val="16"/>
              </w:rPr>
              <w:t xml:space="preserve"> </w:t>
            </w:r>
            <w:r w:rsidRPr="000543C0">
              <w:rPr>
                <w:sz w:val="16"/>
                <w:szCs w:val="16"/>
              </w:rPr>
              <w:t>in this document</w:t>
            </w:r>
          </w:p>
          <w:p w14:paraId="55DB5BBD" w14:textId="77777777" w:rsidR="00347B33" w:rsidRDefault="00347B33" w:rsidP="00D63140">
            <w:pPr>
              <w:jc w:val="center"/>
              <w:rPr>
                <w:rFonts w:ascii="TimesNewRomanPSMT" w:hAnsi="TimesNewRomanPSMT"/>
                <w:b/>
                <w:sz w:val="20"/>
              </w:rPr>
            </w:pPr>
          </w:p>
        </w:tc>
      </w:tr>
      <w:tr w:rsidR="00EE0DA1" w:rsidRPr="00D17403" w14:paraId="693A479F"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134"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1135" w:author="Das, Dibakar" w:date="2022-09-12T19:57:00Z">
            <w:trPr>
              <w:trHeight w:val="220"/>
              <w:jc w:val="center"/>
            </w:trPr>
          </w:trPrChange>
        </w:trPr>
        <w:tc>
          <w:tcPr>
            <w:tcW w:w="718" w:type="dxa"/>
            <w:gridSpan w:val="2"/>
            <w:shd w:val="clear" w:color="auto" w:fill="auto"/>
            <w:noWrap/>
            <w:tcPrChange w:id="1136" w:author="Das, Dibakar" w:date="2022-09-12T19:57:00Z">
              <w:tcPr>
                <w:tcW w:w="718" w:type="dxa"/>
                <w:gridSpan w:val="2"/>
                <w:shd w:val="clear" w:color="auto" w:fill="auto"/>
                <w:noWrap/>
              </w:tcPr>
            </w:tcPrChange>
          </w:tcPr>
          <w:p w14:paraId="12DB9425" w14:textId="587BC0AD" w:rsidR="00EE0DA1" w:rsidRPr="00BD7C68" w:rsidRDefault="00870F22" w:rsidP="00AE4255">
            <w:pPr>
              <w:suppressAutoHyphens/>
              <w:rPr>
                <w:color w:val="00B050"/>
                <w:sz w:val="16"/>
                <w:rPrChange w:id="1137" w:author="Das, Dibakar" w:date="2022-09-11T15:41:00Z">
                  <w:rPr>
                    <w:sz w:val="16"/>
                  </w:rPr>
                </w:rPrChange>
              </w:rPr>
            </w:pPr>
            <w:r w:rsidRPr="00BD7C68">
              <w:rPr>
                <w:color w:val="00B050"/>
                <w:sz w:val="16"/>
                <w:rPrChange w:id="1138" w:author="Das, Dibakar" w:date="2022-09-11T15:41:00Z">
                  <w:rPr>
                    <w:sz w:val="16"/>
                  </w:rPr>
                </w:rPrChange>
              </w:rPr>
              <w:t>13254</w:t>
            </w:r>
          </w:p>
        </w:tc>
        <w:tc>
          <w:tcPr>
            <w:tcW w:w="627" w:type="dxa"/>
            <w:shd w:val="clear" w:color="auto" w:fill="auto"/>
            <w:noWrap/>
            <w:tcPrChange w:id="1139" w:author="Das, Dibakar" w:date="2022-09-12T19:57:00Z">
              <w:tcPr>
                <w:tcW w:w="627" w:type="dxa"/>
                <w:shd w:val="clear" w:color="auto" w:fill="auto"/>
                <w:noWrap/>
              </w:tcPr>
            </w:tcPrChange>
          </w:tcPr>
          <w:p w14:paraId="0CCF02B2" w14:textId="2CAD1EA0" w:rsidR="00EE0DA1" w:rsidRPr="00E924C7" w:rsidRDefault="001958DF" w:rsidP="00AE4255">
            <w:pPr>
              <w:suppressAutoHyphens/>
              <w:rPr>
                <w:sz w:val="16"/>
              </w:rPr>
            </w:pPr>
            <w:r w:rsidRPr="001958DF">
              <w:rPr>
                <w:sz w:val="16"/>
              </w:rPr>
              <w:t>403.22</w:t>
            </w:r>
          </w:p>
        </w:tc>
        <w:tc>
          <w:tcPr>
            <w:tcW w:w="900" w:type="dxa"/>
            <w:tcPrChange w:id="1140" w:author="Das, Dibakar" w:date="2022-09-12T19:57:00Z">
              <w:tcPr>
                <w:tcW w:w="900" w:type="dxa"/>
              </w:tcPr>
            </w:tcPrChange>
          </w:tcPr>
          <w:p w14:paraId="7CA7236D" w14:textId="489F242E" w:rsidR="00EE0DA1" w:rsidRPr="0085468F" w:rsidRDefault="003F608B" w:rsidP="00AE4255">
            <w:pPr>
              <w:suppressAutoHyphens/>
              <w:rPr>
                <w:sz w:val="16"/>
              </w:rPr>
            </w:pPr>
            <w:r w:rsidRPr="003F608B">
              <w:rPr>
                <w:sz w:val="16"/>
              </w:rPr>
              <w:t>35.2.1.2.3</w:t>
            </w:r>
          </w:p>
        </w:tc>
        <w:tc>
          <w:tcPr>
            <w:tcW w:w="2790" w:type="dxa"/>
            <w:shd w:val="clear" w:color="auto" w:fill="auto"/>
            <w:noWrap/>
            <w:tcPrChange w:id="1141" w:author="Das, Dibakar" w:date="2022-09-12T19:57:00Z">
              <w:tcPr>
                <w:tcW w:w="2790" w:type="dxa"/>
                <w:shd w:val="clear" w:color="auto" w:fill="auto"/>
                <w:noWrap/>
              </w:tcPr>
            </w:tcPrChange>
          </w:tcPr>
          <w:p w14:paraId="330718B7" w14:textId="582DDCEB" w:rsidR="00EE0DA1" w:rsidRPr="00005B19" w:rsidRDefault="00D54264" w:rsidP="00985AC4">
            <w:pPr>
              <w:tabs>
                <w:tab w:val="left" w:pos="413"/>
              </w:tabs>
              <w:suppressAutoHyphens/>
              <w:jc w:val="center"/>
              <w:rPr>
                <w:sz w:val="16"/>
              </w:rPr>
            </w:pPr>
            <w:r w:rsidRPr="00D54264">
              <w:rPr>
                <w:sz w:val="16"/>
              </w:rPr>
              <w:t>The NOTE 2 text is not clear about how the basic NAV of the STA will become zero allowing STA to transmit. Clarify the note text and indicate 'STA' reference is for which STA (p2p peer STA?) in the note.</w:t>
            </w:r>
          </w:p>
        </w:tc>
        <w:tc>
          <w:tcPr>
            <w:tcW w:w="2070" w:type="dxa"/>
            <w:shd w:val="clear" w:color="auto" w:fill="auto"/>
            <w:noWrap/>
            <w:tcPrChange w:id="1142" w:author="Das, Dibakar" w:date="2022-09-12T19:57:00Z">
              <w:tcPr>
                <w:tcW w:w="2070" w:type="dxa"/>
                <w:shd w:val="clear" w:color="auto" w:fill="auto"/>
                <w:noWrap/>
              </w:tcPr>
            </w:tcPrChange>
          </w:tcPr>
          <w:p w14:paraId="324BF1BC" w14:textId="16FC2603" w:rsidR="00EE0DA1" w:rsidRPr="002C0C5B" w:rsidRDefault="005C3EEE" w:rsidP="00AB79D5">
            <w:pPr>
              <w:jc w:val="center"/>
              <w:rPr>
                <w:sz w:val="16"/>
              </w:rPr>
            </w:pPr>
            <w:r w:rsidRPr="005C3EEE">
              <w:rPr>
                <w:sz w:val="16"/>
              </w:rPr>
              <w:t>As in comment</w:t>
            </w:r>
          </w:p>
        </w:tc>
        <w:tc>
          <w:tcPr>
            <w:tcW w:w="2790" w:type="dxa"/>
            <w:shd w:val="clear" w:color="auto" w:fill="auto"/>
            <w:tcPrChange w:id="1143" w:author="Das, Dibakar" w:date="2022-09-12T19:57:00Z">
              <w:tcPr>
                <w:tcW w:w="2790" w:type="dxa"/>
                <w:shd w:val="clear" w:color="auto" w:fill="auto"/>
              </w:tcPr>
            </w:tcPrChange>
          </w:tcPr>
          <w:p w14:paraId="557660A6" w14:textId="77777777" w:rsidR="001958DF" w:rsidRDefault="001958DF" w:rsidP="001958DF">
            <w:pPr>
              <w:jc w:val="center"/>
              <w:rPr>
                <w:rFonts w:ascii="TimesNewRomanPSMT" w:hAnsi="TimesNewRomanPSMT"/>
                <w:b/>
                <w:sz w:val="20"/>
              </w:rPr>
            </w:pPr>
            <w:r>
              <w:rPr>
                <w:rFonts w:ascii="TimesNewRomanPSMT" w:hAnsi="TimesNewRomanPSMT"/>
                <w:b/>
                <w:sz w:val="20"/>
              </w:rPr>
              <w:t xml:space="preserve">Revised. </w:t>
            </w:r>
          </w:p>
          <w:p w14:paraId="3966A10A" w14:textId="77777777" w:rsidR="001958DF" w:rsidRDefault="001958DF" w:rsidP="001958DF">
            <w:pPr>
              <w:jc w:val="center"/>
              <w:rPr>
                <w:rFonts w:ascii="TimesNewRomanPSMT" w:hAnsi="TimesNewRomanPSMT"/>
                <w:b/>
                <w:sz w:val="20"/>
              </w:rPr>
            </w:pPr>
          </w:p>
          <w:p w14:paraId="313CC337" w14:textId="0DBC47F1" w:rsidR="001958DF" w:rsidRDefault="001958DF" w:rsidP="001958DF">
            <w:pPr>
              <w:jc w:val="center"/>
              <w:rPr>
                <w:rFonts w:ascii="TimesNewRomanPSMT" w:hAnsi="TimesNewRomanPSMT"/>
                <w:bCs/>
                <w:sz w:val="16"/>
                <w:szCs w:val="16"/>
              </w:rPr>
            </w:pPr>
            <w:r>
              <w:rPr>
                <w:rFonts w:ascii="TimesNewRomanPSMT" w:hAnsi="TimesNewRomanPSMT"/>
                <w:bCs/>
                <w:sz w:val="16"/>
                <w:szCs w:val="16"/>
              </w:rPr>
              <w:t xml:space="preserve">Clarified that (a) it happens at the end of the allocated </w:t>
            </w:r>
            <w:proofErr w:type="gramStart"/>
            <w:r>
              <w:rPr>
                <w:rFonts w:ascii="TimesNewRomanPSMT" w:hAnsi="TimesNewRomanPSMT"/>
                <w:bCs/>
                <w:sz w:val="16"/>
                <w:szCs w:val="16"/>
              </w:rPr>
              <w:t>time period</w:t>
            </w:r>
            <w:proofErr w:type="gramEnd"/>
            <w:r>
              <w:rPr>
                <w:rFonts w:ascii="TimesNewRomanPSMT" w:hAnsi="TimesNewRomanPSMT"/>
                <w:bCs/>
                <w:sz w:val="16"/>
                <w:szCs w:val="16"/>
              </w:rPr>
              <w:t xml:space="preserve"> and (b) the sentence is referring to any STA in the same BSS as the AP; not just the STA that was addressed in the MU-RTS TXS frame </w:t>
            </w:r>
            <w:r w:rsidR="00DD1240">
              <w:rPr>
                <w:rFonts w:ascii="TimesNewRomanPSMT" w:hAnsi="TimesNewRomanPSMT"/>
                <w:bCs/>
                <w:sz w:val="16"/>
                <w:szCs w:val="16"/>
              </w:rPr>
              <w:t>or any peer STA of the allocated STA</w:t>
            </w:r>
            <w:r>
              <w:rPr>
                <w:rFonts w:ascii="TimesNewRomanPSMT" w:hAnsi="TimesNewRomanPSMT"/>
                <w:bCs/>
                <w:sz w:val="16"/>
                <w:szCs w:val="16"/>
              </w:rPr>
              <w:t>.</w:t>
            </w:r>
          </w:p>
          <w:p w14:paraId="0319F2DF" w14:textId="77777777" w:rsidR="001958DF" w:rsidRDefault="001958DF" w:rsidP="001958DF">
            <w:pPr>
              <w:jc w:val="center"/>
              <w:rPr>
                <w:rFonts w:ascii="TimesNewRomanPSMT" w:hAnsi="TimesNewRomanPSMT"/>
                <w:bCs/>
                <w:sz w:val="16"/>
                <w:szCs w:val="16"/>
              </w:rPr>
            </w:pPr>
          </w:p>
          <w:p w14:paraId="1586F8FB" w14:textId="3011726A" w:rsidR="001958DF" w:rsidRDefault="001958DF" w:rsidP="001958DF">
            <w:pPr>
              <w:rPr>
                <w:rFonts w:ascii="TimesNewRomanPSMT" w:hAnsi="TimesNewRomanPSMT"/>
                <w:b/>
                <w:bCs/>
                <w:color w:val="000000"/>
                <w:sz w:val="20"/>
              </w:rPr>
            </w:pPr>
            <w:proofErr w:type="spellStart"/>
            <w:r w:rsidRPr="000543C0">
              <w:rPr>
                <w:b/>
                <w:bCs/>
                <w:sz w:val="16"/>
                <w:szCs w:val="16"/>
              </w:rPr>
              <w:t>TGbe</w:t>
            </w:r>
            <w:proofErr w:type="spellEnd"/>
            <w:r w:rsidRPr="000543C0">
              <w:rPr>
                <w:b/>
                <w:bCs/>
                <w:sz w:val="16"/>
                <w:szCs w:val="16"/>
              </w:rPr>
              <w:t xml:space="preserve"> editor:  </w:t>
            </w:r>
            <w:r w:rsidRPr="000543C0">
              <w:rPr>
                <w:sz w:val="16"/>
                <w:szCs w:val="16"/>
              </w:rPr>
              <w:t xml:space="preserve">Apply the changes tagged with </w:t>
            </w:r>
            <w:r>
              <w:rPr>
                <w:sz w:val="16"/>
                <w:szCs w:val="16"/>
              </w:rPr>
              <w:t>#</w:t>
            </w:r>
            <w:bookmarkStart w:id="1144" w:name="_Hlk112856300"/>
            <w:r w:rsidR="00DD1240" w:rsidRPr="00870F22">
              <w:rPr>
                <w:sz w:val="16"/>
              </w:rPr>
              <w:t>13254</w:t>
            </w:r>
            <w:bookmarkEnd w:id="1144"/>
            <w:r>
              <w:rPr>
                <w:sz w:val="16"/>
              </w:rPr>
              <w:t xml:space="preserve"> </w:t>
            </w:r>
            <w:r w:rsidRPr="000543C0">
              <w:rPr>
                <w:sz w:val="16"/>
                <w:szCs w:val="16"/>
              </w:rPr>
              <w:t>in this document</w:t>
            </w:r>
          </w:p>
          <w:p w14:paraId="26857731" w14:textId="77777777" w:rsidR="00EE0DA1" w:rsidRDefault="00EE0DA1" w:rsidP="00E924C7">
            <w:pPr>
              <w:jc w:val="center"/>
              <w:rPr>
                <w:rFonts w:ascii="TimesNewRomanPSMT" w:hAnsi="TimesNewRomanPSMT"/>
                <w:b/>
                <w:sz w:val="20"/>
              </w:rPr>
            </w:pPr>
          </w:p>
        </w:tc>
      </w:tr>
      <w:tr w:rsidR="00212679" w:rsidRPr="00D17403" w14:paraId="5FD9BF82"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145"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1146" w:author="Das, Dibakar" w:date="2022-09-12T19:57:00Z">
            <w:trPr>
              <w:trHeight w:val="220"/>
              <w:jc w:val="center"/>
            </w:trPr>
          </w:trPrChange>
        </w:trPr>
        <w:tc>
          <w:tcPr>
            <w:tcW w:w="718" w:type="dxa"/>
            <w:gridSpan w:val="2"/>
            <w:shd w:val="clear" w:color="auto" w:fill="auto"/>
            <w:noWrap/>
            <w:tcPrChange w:id="1147" w:author="Das, Dibakar" w:date="2022-09-12T19:57:00Z">
              <w:tcPr>
                <w:tcW w:w="718" w:type="dxa"/>
                <w:gridSpan w:val="2"/>
                <w:shd w:val="clear" w:color="auto" w:fill="auto"/>
                <w:noWrap/>
              </w:tcPr>
            </w:tcPrChange>
          </w:tcPr>
          <w:p w14:paraId="53DB8AF4" w14:textId="780E401B" w:rsidR="00212679" w:rsidRPr="00BD7C68" w:rsidRDefault="00D2077B" w:rsidP="00AE4255">
            <w:pPr>
              <w:suppressAutoHyphens/>
              <w:rPr>
                <w:color w:val="00B050"/>
                <w:sz w:val="16"/>
                <w:rPrChange w:id="1148" w:author="Das, Dibakar" w:date="2022-09-11T15:41:00Z">
                  <w:rPr>
                    <w:sz w:val="16"/>
                  </w:rPr>
                </w:rPrChange>
              </w:rPr>
            </w:pPr>
            <w:r w:rsidRPr="00BD7C68">
              <w:rPr>
                <w:color w:val="00B050"/>
                <w:sz w:val="16"/>
                <w:rPrChange w:id="1149" w:author="Das, Dibakar" w:date="2022-09-11T15:41:00Z">
                  <w:rPr>
                    <w:sz w:val="16"/>
                  </w:rPr>
                </w:rPrChange>
              </w:rPr>
              <w:t>11540</w:t>
            </w:r>
          </w:p>
        </w:tc>
        <w:tc>
          <w:tcPr>
            <w:tcW w:w="627" w:type="dxa"/>
            <w:shd w:val="clear" w:color="auto" w:fill="auto"/>
            <w:noWrap/>
            <w:tcPrChange w:id="1150" w:author="Das, Dibakar" w:date="2022-09-12T19:57:00Z">
              <w:tcPr>
                <w:tcW w:w="627" w:type="dxa"/>
                <w:shd w:val="clear" w:color="auto" w:fill="auto"/>
                <w:noWrap/>
              </w:tcPr>
            </w:tcPrChange>
          </w:tcPr>
          <w:p w14:paraId="286E8F2E" w14:textId="066074CE" w:rsidR="00212679" w:rsidRPr="001958DF" w:rsidRDefault="00F96AB1" w:rsidP="00AE4255">
            <w:pPr>
              <w:suppressAutoHyphens/>
              <w:rPr>
                <w:sz w:val="16"/>
              </w:rPr>
            </w:pPr>
            <w:r w:rsidRPr="00F96AB1">
              <w:rPr>
                <w:sz w:val="16"/>
              </w:rPr>
              <w:t>403.22</w:t>
            </w:r>
          </w:p>
        </w:tc>
        <w:tc>
          <w:tcPr>
            <w:tcW w:w="900" w:type="dxa"/>
            <w:tcPrChange w:id="1151" w:author="Das, Dibakar" w:date="2022-09-12T19:57:00Z">
              <w:tcPr>
                <w:tcW w:w="900" w:type="dxa"/>
              </w:tcPr>
            </w:tcPrChange>
          </w:tcPr>
          <w:p w14:paraId="347797B3" w14:textId="1E235105" w:rsidR="00212679" w:rsidRPr="003F608B" w:rsidRDefault="005A4128" w:rsidP="00AE4255">
            <w:pPr>
              <w:suppressAutoHyphens/>
              <w:rPr>
                <w:sz w:val="16"/>
              </w:rPr>
            </w:pPr>
            <w:r w:rsidRPr="005A4128">
              <w:rPr>
                <w:sz w:val="16"/>
              </w:rPr>
              <w:t>35.2.1.2.4</w:t>
            </w:r>
          </w:p>
        </w:tc>
        <w:tc>
          <w:tcPr>
            <w:tcW w:w="2790" w:type="dxa"/>
            <w:shd w:val="clear" w:color="auto" w:fill="auto"/>
            <w:noWrap/>
            <w:tcPrChange w:id="1152" w:author="Das, Dibakar" w:date="2022-09-12T19:57:00Z">
              <w:tcPr>
                <w:tcW w:w="2790" w:type="dxa"/>
                <w:shd w:val="clear" w:color="auto" w:fill="auto"/>
                <w:noWrap/>
              </w:tcPr>
            </w:tcPrChange>
          </w:tcPr>
          <w:p w14:paraId="6B038C82" w14:textId="19BB5707" w:rsidR="00212679" w:rsidRPr="00D54264" w:rsidRDefault="00674BAF" w:rsidP="00985AC4">
            <w:pPr>
              <w:tabs>
                <w:tab w:val="left" w:pos="413"/>
              </w:tabs>
              <w:suppressAutoHyphens/>
              <w:jc w:val="center"/>
              <w:rPr>
                <w:sz w:val="16"/>
              </w:rPr>
            </w:pPr>
            <w:r w:rsidRPr="00674BAF">
              <w:rPr>
                <w:sz w:val="16"/>
              </w:rPr>
              <w:t>The note is very confusing and needs to be rewritten</w:t>
            </w:r>
          </w:p>
        </w:tc>
        <w:tc>
          <w:tcPr>
            <w:tcW w:w="2070" w:type="dxa"/>
            <w:shd w:val="clear" w:color="auto" w:fill="auto"/>
            <w:noWrap/>
            <w:tcPrChange w:id="1153" w:author="Das, Dibakar" w:date="2022-09-12T19:57:00Z">
              <w:tcPr>
                <w:tcW w:w="2070" w:type="dxa"/>
                <w:shd w:val="clear" w:color="auto" w:fill="auto"/>
                <w:noWrap/>
              </w:tcPr>
            </w:tcPrChange>
          </w:tcPr>
          <w:p w14:paraId="0232594E" w14:textId="3686C615" w:rsidR="00212679" w:rsidRPr="005C3EEE" w:rsidRDefault="00930539" w:rsidP="00AB79D5">
            <w:pPr>
              <w:jc w:val="center"/>
              <w:rPr>
                <w:sz w:val="16"/>
              </w:rPr>
            </w:pPr>
            <w:r w:rsidRPr="00930539">
              <w:rPr>
                <w:sz w:val="16"/>
              </w:rPr>
              <w:t>as in comment</w:t>
            </w:r>
          </w:p>
        </w:tc>
        <w:tc>
          <w:tcPr>
            <w:tcW w:w="2790" w:type="dxa"/>
            <w:shd w:val="clear" w:color="auto" w:fill="auto"/>
            <w:tcPrChange w:id="1154" w:author="Das, Dibakar" w:date="2022-09-12T19:57:00Z">
              <w:tcPr>
                <w:tcW w:w="2790" w:type="dxa"/>
                <w:shd w:val="clear" w:color="auto" w:fill="auto"/>
              </w:tcPr>
            </w:tcPrChange>
          </w:tcPr>
          <w:p w14:paraId="2A93771D" w14:textId="77777777" w:rsidR="00F96AB1" w:rsidRDefault="00F96AB1" w:rsidP="00F96AB1">
            <w:pPr>
              <w:jc w:val="center"/>
              <w:rPr>
                <w:rFonts w:ascii="TimesNewRomanPSMT" w:hAnsi="TimesNewRomanPSMT"/>
                <w:b/>
                <w:sz w:val="20"/>
              </w:rPr>
            </w:pPr>
            <w:r>
              <w:rPr>
                <w:rFonts w:ascii="TimesNewRomanPSMT" w:hAnsi="TimesNewRomanPSMT"/>
                <w:b/>
                <w:sz w:val="20"/>
              </w:rPr>
              <w:t xml:space="preserve">Revised. </w:t>
            </w:r>
          </w:p>
          <w:p w14:paraId="764D5F82" w14:textId="77777777" w:rsidR="00F96AB1" w:rsidRDefault="00F96AB1" w:rsidP="00F96AB1">
            <w:pPr>
              <w:jc w:val="center"/>
              <w:rPr>
                <w:rFonts w:ascii="TimesNewRomanPSMT" w:hAnsi="TimesNewRomanPSMT"/>
                <w:b/>
                <w:sz w:val="20"/>
              </w:rPr>
            </w:pPr>
          </w:p>
          <w:p w14:paraId="1156057A" w14:textId="6187637E" w:rsidR="00F96AB1" w:rsidRDefault="00F96AB1" w:rsidP="00F96AB1">
            <w:pPr>
              <w:jc w:val="center"/>
              <w:rPr>
                <w:rFonts w:ascii="TimesNewRomanPSMT" w:hAnsi="TimesNewRomanPSMT"/>
                <w:bCs/>
                <w:sz w:val="16"/>
                <w:szCs w:val="16"/>
              </w:rPr>
            </w:pPr>
            <w:r w:rsidRPr="00A67280">
              <w:rPr>
                <w:rFonts w:ascii="TimesNewRomanPSMT" w:hAnsi="TimesNewRomanPSMT"/>
                <w:bCs/>
                <w:sz w:val="16"/>
                <w:szCs w:val="16"/>
              </w:rPr>
              <w:t xml:space="preserve">Rephrased the sentence </w:t>
            </w:r>
            <w:r w:rsidR="00125D59">
              <w:rPr>
                <w:rFonts w:ascii="TimesNewRomanPSMT" w:hAnsi="TimesNewRomanPSMT"/>
                <w:bCs/>
                <w:sz w:val="16"/>
                <w:szCs w:val="16"/>
              </w:rPr>
              <w:t xml:space="preserve">to clarify that </w:t>
            </w:r>
            <w:r w:rsidR="00125D59">
              <w:rPr>
                <w:rFonts w:ascii="TimesNewRomanPSMT" w:hAnsi="TimesNewRomanPSMT"/>
                <w:bCs/>
                <w:sz w:val="16"/>
                <w:szCs w:val="16"/>
              </w:rPr>
              <w:lastRenderedPageBreak/>
              <w:t xml:space="preserve">(a) it is referring to what happens at the end of the allocated </w:t>
            </w:r>
            <w:proofErr w:type="gramStart"/>
            <w:r w:rsidR="00125D59">
              <w:rPr>
                <w:rFonts w:ascii="TimesNewRomanPSMT" w:hAnsi="TimesNewRomanPSMT"/>
                <w:bCs/>
                <w:sz w:val="16"/>
                <w:szCs w:val="16"/>
              </w:rPr>
              <w:t>time period</w:t>
            </w:r>
            <w:proofErr w:type="gramEnd"/>
            <w:r w:rsidR="00125D59">
              <w:rPr>
                <w:rFonts w:ascii="TimesNewRomanPSMT" w:hAnsi="TimesNewRomanPSMT"/>
                <w:bCs/>
                <w:sz w:val="16"/>
                <w:szCs w:val="16"/>
              </w:rPr>
              <w:t xml:space="preserve"> and (b) it is referring to any STA in the same BSS as the AP; not just the STA that was addressed in the MU-RTS TXS frame or any peer STA of the allocated STA</w:t>
            </w:r>
            <w:r>
              <w:rPr>
                <w:rFonts w:ascii="TimesNewRomanPSMT" w:hAnsi="TimesNewRomanPSMT"/>
                <w:bCs/>
                <w:sz w:val="16"/>
                <w:szCs w:val="16"/>
              </w:rPr>
              <w:t xml:space="preserve">. </w:t>
            </w:r>
          </w:p>
          <w:p w14:paraId="2C1CC78D" w14:textId="77777777" w:rsidR="00F96AB1" w:rsidRDefault="00F96AB1" w:rsidP="00F96AB1">
            <w:pPr>
              <w:jc w:val="center"/>
              <w:rPr>
                <w:rFonts w:ascii="TimesNewRomanPSMT" w:hAnsi="TimesNewRomanPSMT"/>
                <w:bCs/>
                <w:sz w:val="16"/>
                <w:szCs w:val="16"/>
              </w:rPr>
            </w:pPr>
          </w:p>
          <w:p w14:paraId="672048D5" w14:textId="1FC29894" w:rsidR="00F96AB1" w:rsidRDefault="00F96AB1" w:rsidP="00F96AB1">
            <w:pPr>
              <w:rPr>
                <w:rFonts w:ascii="TimesNewRomanPSMT" w:hAnsi="TimesNewRomanPSMT"/>
                <w:b/>
                <w:bCs/>
                <w:color w:val="000000"/>
                <w:sz w:val="20"/>
              </w:rPr>
            </w:pPr>
            <w:proofErr w:type="spellStart"/>
            <w:r w:rsidRPr="000543C0">
              <w:rPr>
                <w:b/>
                <w:bCs/>
                <w:sz w:val="16"/>
                <w:szCs w:val="16"/>
              </w:rPr>
              <w:t>TGbe</w:t>
            </w:r>
            <w:proofErr w:type="spellEnd"/>
            <w:r w:rsidRPr="000543C0">
              <w:rPr>
                <w:b/>
                <w:bCs/>
                <w:sz w:val="16"/>
                <w:szCs w:val="16"/>
              </w:rPr>
              <w:t xml:space="preserve"> editor:  </w:t>
            </w:r>
            <w:r w:rsidRPr="000543C0">
              <w:rPr>
                <w:sz w:val="16"/>
                <w:szCs w:val="16"/>
              </w:rPr>
              <w:t xml:space="preserve">Apply the changes tagged with </w:t>
            </w:r>
            <w:r>
              <w:rPr>
                <w:sz w:val="16"/>
                <w:szCs w:val="16"/>
              </w:rPr>
              <w:t>#</w:t>
            </w:r>
            <w:r w:rsidR="00125D59" w:rsidRPr="00D2077B">
              <w:rPr>
                <w:sz w:val="16"/>
              </w:rPr>
              <w:t>11540</w:t>
            </w:r>
            <w:r>
              <w:rPr>
                <w:sz w:val="16"/>
              </w:rPr>
              <w:t xml:space="preserve"> </w:t>
            </w:r>
            <w:r w:rsidRPr="000543C0">
              <w:rPr>
                <w:sz w:val="16"/>
                <w:szCs w:val="16"/>
              </w:rPr>
              <w:t>in this document</w:t>
            </w:r>
          </w:p>
          <w:p w14:paraId="6098C566" w14:textId="77777777" w:rsidR="00212679" w:rsidRDefault="00212679" w:rsidP="001958DF">
            <w:pPr>
              <w:jc w:val="center"/>
              <w:rPr>
                <w:rFonts w:ascii="TimesNewRomanPSMT" w:hAnsi="TimesNewRomanPSMT"/>
                <w:b/>
                <w:sz w:val="20"/>
              </w:rPr>
            </w:pPr>
          </w:p>
        </w:tc>
      </w:tr>
      <w:tr w:rsidR="00E61686" w:rsidRPr="00D17403" w14:paraId="02BB7EC2"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155"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1156" w:author="Das, Dibakar" w:date="2022-09-12T19:57:00Z">
            <w:trPr>
              <w:trHeight w:val="220"/>
              <w:jc w:val="center"/>
            </w:trPr>
          </w:trPrChange>
        </w:trPr>
        <w:tc>
          <w:tcPr>
            <w:tcW w:w="718" w:type="dxa"/>
            <w:gridSpan w:val="2"/>
            <w:shd w:val="clear" w:color="auto" w:fill="auto"/>
            <w:noWrap/>
            <w:tcPrChange w:id="1157" w:author="Das, Dibakar" w:date="2022-09-12T19:57:00Z">
              <w:tcPr>
                <w:tcW w:w="718" w:type="dxa"/>
                <w:gridSpan w:val="2"/>
                <w:shd w:val="clear" w:color="auto" w:fill="auto"/>
                <w:noWrap/>
              </w:tcPr>
            </w:tcPrChange>
          </w:tcPr>
          <w:p w14:paraId="44ECC1BE" w14:textId="0D1BF7C4" w:rsidR="00E61686" w:rsidRPr="00BD7C68" w:rsidRDefault="00D96772" w:rsidP="00AE4255">
            <w:pPr>
              <w:suppressAutoHyphens/>
              <w:rPr>
                <w:color w:val="00B050"/>
                <w:sz w:val="16"/>
                <w:rPrChange w:id="1158" w:author="Das, Dibakar" w:date="2022-09-11T15:41:00Z">
                  <w:rPr>
                    <w:sz w:val="16"/>
                  </w:rPr>
                </w:rPrChange>
              </w:rPr>
            </w:pPr>
            <w:r w:rsidRPr="00BD7C68">
              <w:rPr>
                <w:color w:val="00B050"/>
                <w:sz w:val="16"/>
                <w:rPrChange w:id="1159" w:author="Das, Dibakar" w:date="2022-09-11T15:41:00Z">
                  <w:rPr>
                    <w:sz w:val="16"/>
                  </w:rPr>
                </w:rPrChange>
              </w:rPr>
              <w:lastRenderedPageBreak/>
              <w:t>14029</w:t>
            </w:r>
          </w:p>
        </w:tc>
        <w:tc>
          <w:tcPr>
            <w:tcW w:w="627" w:type="dxa"/>
            <w:shd w:val="clear" w:color="auto" w:fill="auto"/>
            <w:noWrap/>
            <w:tcPrChange w:id="1160" w:author="Das, Dibakar" w:date="2022-09-12T19:57:00Z">
              <w:tcPr>
                <w:tcW w:w="627" w:type="dxa"/>
                <w:shd w:val="clear" w:color="auto" w:fill="auto"/>
                <w:noWrap/>
              </w:tcPr>
            </w:tcPrChange>
          </w:tcPr>
          <w:p w14:paraId="49D17AF4" w14:textId="15FD4B4C" w:rsidR="00E61686" w:rsidRPr="00F96AB1" w:rsidRDefault="00371FD6" w:rsidP="00AE4255">
            <w:pPr>
              <w:suppressAutoHyphens/>
              <w:rPr>
                <w:sz w:val="16"/>
              </w:rPr>
            </w:pPr>
            <w:r w:rsidRPr="00371FD6">
              <w:rPr>
                <w:sz w:val="16"/>
              </w:rPr>
              <w:t>403.23</w:t>
            </w:r>
          </w:p>
        </w:tc>
        <w:tc>
          <w:tcPr>
            <w:tcW w:w="900" w:type="dxa"/>
            <w:tcPrChange w:id="1161" w:author="Das, Dibakar" w:date="2022-09-12T19:57:00Z">
              <w:tcPr>
                <w:tcW w:w="900" w:type="dxa"/>
              </w:tcPr>
            </w:tcPrChange>
          </w:tcPr>
          <w:p w14:paraId="0466AFD2" w14:textId="76DC4E2E" w:rsidR="00E61686" w:rsidRPr="005A4128" w:rsidRDefault="003123A6" w:rsidP="00AE4255">
            <w:pPr>
              <w:suppressAutoHyphens/>
              <w:rPr>
                <w:sz w:val="16"/>
              </w:rPr>
            </w:pPr>
            <w:r w:rsidRPr="003123A6">
              <w:rPr>
                <w:sz w:val="16"/>
              </w:rPr>
              <w:t>35.2.1.2.4</w:t>
            </w:r>
          </w:p>
        </w:tc>
        <w:tc>
          <w:tcPr>
            <w:tcW w:w="2790" w:type="dxa"/>
            <w:shd w:val="clear" w:color="auto" w:fill="auto"/>
            <w:noWrap/>
            <w:tcPrChange w:id="1162" w:author="Das, Dibakar" w:date="2022-09-12T19:57:00Z">
              <w:tcPr>
                <w:tcW w:w="2790" w:type="dxa"/>
                <w:shd w:val="clear" w:color="auto" w:fill="auto"/>
                <w:noWrap/>
              </w:tcPr>
            </w:tcPrChange>
          </w:tcPr>
          <w:p w14:paraId="7273C235" w14:textId="2F787570" w:rsidR="00E61686" w:rsidRPr="00674BAF" w:rsidRDefault="00487B36" w:rsidP="00985AC4">
            <w:pPr>
              <w:tabs>
                <w:tab w:val="left" w:pos="413"/>
              </w:tabs>
              <w:suppressAutoHyphens/>
              <w:jc w:val="center"/>
              <w:rPr>
                <w:sz w:val="16"/>
              </w:rPr>
            </w:pPr>
            <w:r w:rsidRPr="00487B36">
              <w:rPr>
                <w:sz w:val="16"/>
              </w:rPr>
              <w:t>Change "due to a nonzero basic NAV value" to "due to a zero basic NAV value"</w:t>
            </w:r>
          </w:p>
        </w:tc>
        <w:tc>
          <w:tcPr>
            <w:tcW w:w="2070" w:type="dxa"/>
            <w:shd w:val="clear" w:color="auto" w:fill="auto"/>
            <w:noWrap/>
            <w:tcPrChange w:id="1163" w:author="Das, Dibakar" w:date="2022-09-12T19:57:00Z">
              <w:tcPr>
                <w:tcW w:w="2070" w:type="dxa"/>
                <w:shd w:val="clear" w:color="auto" w:fill="auto"/>
                <w:noWrap/>
              </w:tcPr>
            </w:tcPrChange>
          </w:tcPr>
          <w:p w14:paraId="5DEE70ED" w14:textId="34E3B6B6" w:rsidR="00E61686" w:rsidRPr="00930539" w:rsidRDefault="00B80E5B" w:rsidP="00AB79D5">
            <w:pPr>
              <w:jc w:val="center"/>
              <w:rPr>
                <w:sz w:val="16"/>
              </w:rPr>
            </w:pPr>
            <w:r w:rsidRPr="00B80E5B">
              <w:rPr>
                <w:sz w:val="16"/>
              </w:rPr>
              <w:t>As in comment.</w:t>
            </w:r>
          </w:p>
        </w:tc>
        <w:tc>
          <w:tcPr>
            <w:tcW w:w="2790" w:type="dxa"/>
            <w:shd w:val="clear" w:color="auto" w:fill="auto"/>
            <w:tcPrChange w:id="1164" w:author="Das, Dibakar" w:date="2022-09-12T19:57:00Z">
              <w:tcPr>
                <w:tcW w:w="2790" w:type="dxa"/>
                <w:shd w:val="clear" w:color="auto" w:fill="auto"/>
              </w:tcPr>
            </w:tcPrChange>
          </w:tcPr>
          <w:p w14:paraId="7B26C50C" w14:textId="77777777" w:rsidR="00E61686" w:rsidRDefault="00B80E5B" w:rsidP="00F96AB1">
            <w:pPr>
              <w:jc w:val="center"/>
              <w:rPr>
                <w:rFonts w:ascii="TimesNewRomanPSMT" w:hAnsi="TimesNewRomanPSMT"/>
                <w:b/>
                <w:sz w:val="20"/>
              </w:rPr>
            </w:pPr>
            <w:r>
              <w:rPr>
                <w:rFonts w:ascii="TimesNewRomanPSMT" w:hAnsi="TimesNewRomanPSMT"/>
                <w:b/>
                <w:sz w:val="20"/>
              </w:rPr>
              <w:t xml:space="preserve">Revised. </w:t>
            </w:r>
          </w:p>
          <w:p w14:paraId="6BF742B7" w14:textId="77777777" w:rsidR="00B80E5B" w:rsidRDefault="00B80E5B" w:rsidP="00F96AB1">
            <w:pPr>
              <w:jc w:val="center"/>
              <w:rPr>
                <w:rFonts w:ascii="TimesNewRomanPSMT" w:hAnsi="TimesNewRomanPSMT"/>
                <w:b/>
                <w:sz w:val="20"/>
              </w:rPr>
            </w:pPr>
          </w:p>
          <w:p w14:paraId="74564080" w14:textId="77777777" w:rsidR="009B4B2B" w:rsidRDefault="00B80E5B" w:rsidP="00F96AB1">
            <w:pPr>
              <w:jc w:val="center"/>
              <w:rPr>
                <w:rFonts w:ascii="TimesNewRomanPSMT" w:hAnsi="TimesNewRomanPSMT"/>
                <w:bCs/>
                <w:sz w:val="16"/>
                <w:szCs w:val="16"/>
              </w:rPr>
            </w:pPr>
            <w:r w:rsidRPr="00C141BD">
              <w:rPr>
                <w:rFonts w:ascii="TimesNewRomanPSMT" w:hAnsi="TimesNewRomanPSMT"/>
                <w:bCs/>
                <w:sz w:val="16"/>
                <w:szCs w:val="16"/>
              </w:rPr>
              <w:t xml:space="preserve">Re-worded the sentence </w:t>
            </w:r>
            <w:r w:rsidR="00253345">
              <w:rPr>
                <w:rFonts w:ascii="TimesNewRomanPSMT" w:hAnsi="TimesNewRomanPSMT"/>
                <w:bCs/>
                <w:sz w:val="16"/>
                <w:szCs w:val="16"/>
              </w:rPr>
              <w:t xml:space="preserve">so that the last “nonzero basic NAV” </w:t>
            </w:r>
            <w:r w:rsidR="009B4B2B">
              <w:rPr>
                <w:rFonts w:ascii="TimesNewRomanPSMT" w:hAnsi="TimesNewRomanPSMT"/>
                <w:bCs/>
                <w:sz w:val="16"/>
                <w:szCs w:val="16"/>
              </w:rPr>
              <w:t>is changed to “zero basic NAV”.</w:t>
            </w:r>
          </w:p>
          <w:p w14:paraId="01EF7DC7" w14:textId="77777777" w:rsidR="009B4B2B" w:rsidRDefault="009B4B2B" w:rsidP="009B4B2B">
            <w:pPr>
              <w:rPr>
                <w:rFonts w:ascii="TimesNewRomanPSMT" w:hAnsi="TimesNewRomanPSMT"/>
                <w:bCs/>
                <w:sz w:val="16"/>
                <w:szCs w:val="16"/>
              </w:rPr>
            </w:pPr>
          </w:p>
          <w:p w14:paraId="5B33DB2E" w14:textId="7AB93F71" w:rsidR="009B4B2B" w:rsidRDefault="009B4B2B" w:rsidP="009B4B2B">
            <w:pPr>
              <w:rPr>
                <w:rFonts w:ascii="TimesNewRomanPSMT" w:hAnsi="TimesNewRomanPSMT"/>
                <w:b/>
                <w:bCs/>
                <w:color w:val="000000"/>
                <w:sz w:val="20"/>
              </w:rPr>
            </w:pPr>
            <w:proofErr w:type="spellStart"/>
            <w:r w:rsidRPr="000543C0">
              <w:rPr>
                <w:b/>
                <w:bCs/>
                <w:sz w:val="16"/>
                <w:szCs w:val="16"/>
              </w:rPr>
              <w:t>TGbe</w:t>
            </w:r>
            <w:proofErr w:type="spellEnd"/>
            <w:r w:rsidRPr="000543C0">
              <w:rPr>
                <w:b/>
                <w:bCs/>
                <w:sz w:val="16"/>
                <w:szCs w:val="16"/>
              </w:rPr>
              <w:t xml:space="preserve"> editor:  </w:t>
            </w:r>
            <w:r w:rsidRPr="000543C0">
              <w:rPr>
                <w:sz w:val="16"/>
                <w:szCs w:val="16"/>
              </w:rPr>
              <w:t xml:space="preserve">Apply the changes tagged with </w:t>
            </w:r>
            <w:r>
              <w:rPr>
                <w:sz w:val="16"/>
                <w:szCs w:val="16"/>
              </w:rPr>
              <w:t>#</w:t>
            </w:r>
            <w:r w:rsidRPr="009B4B2B">
              <w:rPr>
                <w:sz w:val="16"/>
              </w:rPr>
              <w:t>14029</w:t>
            </w:r>
            <w:r>
              <w:rPr>
                <w:sz w:val="16"/>
              </w:rPr>
              <w:t xml:space="preserve"> </w:t>
            </w:r>
            <w:r w:rsidRPr="000543C0">
              <w:rPr>
                <w:sz w:val="16"/>
                <w:szCs w:val="16"/>
              </w:rPr>
              <w:t>in this document</w:t>
            </w:r>
          </w:p>
          <w:p w14:paraId="23ADBCE1" w14:textId="77777777" w:rsidR="009B4B2B" w:rsidRDefault="009B4B2B" w:rsidP="009B4B2B">
            <w:pPr>
              <w:rPr>
                <w:rFonts w:ascii="TimesNewRomanPSMT" w:hAnsi="TimesNewRomanPSMT"/>
                <w:bCs/>
                <w:sz w:val="16"/>
                <w:szCs w:val="16"/>
              </w:rPr>
            </w:pPr>
          </w:p>
          <w:p w14:paraId="1F6F0FBD" w14:textId="2BF570A7" w:rsidR="00B80E5B" w:rsidRPr="00C141BD" w:rsidRDefault="00B80E5B" w:rsidP="00F96AB1">
            <w:pPr>
              <w:jc w:val="center"/>
              <w:rPr>
                <w:rFonts w:ascii="TimesNewRomanPSMT" w:hAnsi="TimesNewRomanPSMT"/>
                <w:bCs/>
                <w:sz w:val="16"/>
                <w:szCs w:val="16"/>
              </w:rPr>
            </w:pPr>
            <w:r w:rsidRPr="00C141BD">
              <w:rPr>
                <w:rFonts w:ascii="TimesNewRomanPSMT" w:hAnsi="TimesNewRomanPSMT"/>
                <w:bCs/>
                <w:sz w:val="16"/>
                <w:szCs w:val="16"/>
              </w:rPr>
              <w:t xml:space="preserve"> </w:t>
            </w:r>
          </w:p>
        </w:tc>
      </w:tr>
      <w:tr w:rsidR="00F3596A" w:rsidRPr="00D17403" w14:paraId="59E572F4"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165"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1166" w:author="Das, Dibakar" w:date="2022-09-12T19:57:00Z">
            <w:trPr>
              <w:trHeight w:val="220"/>
              <w:jc w:val="center"/>
            </w:trPr>
          </w:trPrChange>
        </w:trPr>
        <w:tc>
          <w:tcPr>
            <w:tcW w:w="718" w:type="dxa"/>
            <w:gridSpan w:val="2"/>
            <w:shd w:val="clear" w:color="auto" w:fill="auto"/>
            <w:noWrap/>
            <w:tcPrChange w:id="1167" w:author="Das, Dibakar" w:date="2022-09-12T19:57:00Z">
              <w:tcPr>
                <w:tcW w:w="718" w:type="dxa"/>
                <w:gridSpan w:val="2"/>
                <w:shd w:val="clear" w:color="auto" w:fill="auto"/>
                <w:noWrap/>
              </w:tcPr>
            </w:tcPrChange>
          </w:tcPr>
          <w:p w14:paraId="57EEDFA1" w14:textId="24F31CE8" w:rsidR="00F3596A" w:rsidRPr="00BD7C68" w:rsidRDefault="002F4C72" w:rsidP="00AE4255">
            <w:pPr>
              <w:suppressAutoHyphens/>
              <w:rPr>
                <w:color w:val="00B050"/>
                <w:sz w:val="16"/>
                <w:rPrChange w:id="1168" w:author="Das, Dibakar" w:date="2022-09-11T15:41:00Z">
                  <w:rPr>
                    <w:sz w:val="16"/>
                  </w:rPr>
                </w:rPrChange>
              </w:rPr>
            </w:pPr>
            <w:r w:rsidRPr="00BD7C68">
              <w:rPr>
                <w:color w:val="00B050"/>
                <w:sz w:val="16"/>
                <w:rPrChange w:id="1169" w:author="Das, Dibakar" w:date="2022-09-11T15:41:00Z">
                  <w:rPr>
                    <w:sz w:val="16"/>
                  </w:rPr>
                </w:rPrChange>
              </w:rPr>
              <w:t>10017</w:t>
            </w:r>
          </w:p>
        </w:tc>
        <w:tc>
          <w:tcPr>
            <w:tcW w:w="627" w:type="dxa"/>
            <w:shd w:val="clear" w:color="auto" w:fill="auto"/>
            <w:noWrap/>
            <w:tcPrChange w:id="1170" w:author="Das, Dibakar" w:date="2022-09-12T19:57:00Z">
              <w:tcPr>
                <w:tcW w:w="627" w:type="dxa"/>
                <w:shd w:val="clear" w:color="auto" w:fill="auto"/>
                <w:noWrap/>
              </w:tcPr>
            </w:tcPrChange>
          </w:tcPr>
          <w:p w14:paraId="0206165C" w14:textId="2C029984" w:rsidR="00F3596A" w:rsidRPr="00371FD6" w:rsidRDefault="008E3350" w:rsidP="00AE4255">
            <w:pPr>
              <w:suppressAutoHyphens/>
              <w:rPr>
                <w:sz w:val="16"/>
              </w:rPr>
            </w:pPr>
            <w:r w:rsidRPr="008E3350">
              <w:rPr>
                <w:sz w:val="16"/>
              </w:rPr>
              <w:t>403.24</w:t>
            </w:r>
          </w:p>
        </w:tc>
        <w:tc>
          <w:tcPr>
            <w:tcW w:w="900" w:type="dxa"/>
            <w:tcPrChange w:id="1171" w:author="Das, Dibakar" w:date="2022-09-12T19:57:00Z">
              <w:tcPr>
                <w:tcW w:w="900" w:type="dxa"/>
              </w:tcPr>
            </w:tcPrChange>
          </w:tcPr>
          <w:p w14:paraId="3E9465FE" w14:textId="1DC4DF23" w:rsidR="00F3596A" w:rsidRPr="003123A6" w:rsidRDefault="003F606F" w:rsidP="00AE4255">
            <w:pPr>
              <w:suppressAutoHyphens/>
              <w:rPr>
                <w:sz w:val="16"/>
              </w:rPr>
            </w:pPr>
            <w:r w:rsidRPr="003F606F">
              <w:rPr>
                <w:sz w:val="16"/>
              </w:rPr>
              <w:t>35.2.1.2.3</w:t>
            </w:r>
          </w:p>
        </w:tc>
        <w:tc>
          <w:tcPr>
            <w:tcW w:w="2790" w:type="dxa"/>
            <w:shd w:val="clear" w:color="auto" w:fill="auto"/>
            <w:noWrap/>
            <w:tcPrChange w:id="1172" w:author="Das, Dibakar" w:date="2022-09-12T19:57:00Z">
              <w:tcPr>
                <w:tcW w:w="2790" w:type="dxa"/>
                <w:shd w:val="clear" w:color="auto" w:fill="auto"/>
                <w:noWrap/>
              </w:tcPr>
            </w:tcPrChange>
          </w:tcPr>
          <w:p w14:paraId="5E199F4F" w14:textId="48370E0B" w:rsidR="00F3596A" w:rsidRPr="00487B36" w:rsidRDefault="00715DA8" w:rsidP="00985AC4">
            <w:pPr>
              <w:tabs>
                <w:tab w:val="left" w:pos="413"/>
              </w:tabs>
              <w:suppressAutoHyphens/>
              <w:jc w:val="center"/>
              <w:rPr>
                <w:sz w:val="16"/>
              </w:rPr>
            </w:pPr>
            <w:proofErr w:type="spellStart"/>
            <w:r w:rsidRPr="00715DA8">
              <w:rPr>
                <w:sz w:val="16"/>
              </w:rPr>
              <w:t>grammer</w:t>
            </w:r>
            <w:proofErr w:type="spellEnd"/>
            <w:r w:rsidRPr="00715DA8">
              <w:rPr>
                <w:sz w:val="16"/>
              </w:rPr>
              <w:t xml:space="preserve"> error: change "in the remain TXOP that after ..." to "in the remaining TXOP after ..."</w:t>
            </w:r>
          </w:p>
        </w:tc>
        <w:tc>
          <w:tcPr>
            <w:tcW w:w="2070" w:type="dxa"/>
            <w:shd w:val="clear" w:color="auto" w:fill="auto"/>
            <w:noWrap/>
            <w:tcPrChange w:id="1173" w:author="Das, Dibakar" w:date="2022-09-12T19:57:00Z">
              <w:tcPr>
                <w:tcW w:w="2070" w:type="dxa"/>
                <w:shd w:val="clear" w:color="auto" w:fill="auto"/>
                <w:noWrap/>
              </w:tcPr>
            </w:tcPrChange>
          </w:tcPr>
          <w:p w14:paraId="180188F8" w14:textId="4FDEB126" w:rsidR="00F3596A" w:rsidRPr="00B80E5B" w:rsidRDefault="008E1B31" w:rsidP="00AB79D5">
            <w:pPr>
              <w:jc w:val="center"/>
              <w:rPr>
                <w:sz w:val="16"/>
              </w:rPr>
            </w:pPr>
            <w:r w:rsidRPr="008E1B31">
              <w:rPr>
                <w:sz w:val="16"/>
              </w:rPr>
              <w:t>as in comment</w:t>
            </w:r>
          </w:p>
        </w:tc>
        <w:tc>
          <w:tcPr>
            <w:tcW w:w="2790" w:type="dxa"/>
            <w:shd w:val="clear" w:color="auto" w:fill="auto"/>
            <w:tcPrChange w:id="1174" w:author="Das, Dibakar" w:date="2022-09-12T19:57:00Z">
              <w:tcPr>
                <w:tcW w:w="2790" w:type="dxa"/>
                <w:shd w:val="clear" w:color="auto" w:fill="auto"/>
              </w:tcPr>
            </w:tcPrChange>
          </w:tcPr>
          <w:p w14:paraId="6E64E2AD" w14:textId="77777777" w:rsidR="008E3350" w:rsidRDefault="008E3350" w:rsidP="008E3350">
            <w:pPr>
              <w:jc w:val="center"/>
              <w:rPr>
                <w:rFonts w:ascii="TimesNewRomanPSMT" w:hAnsi="TimesNewRomanPSMT"/>
                <w:b/>
                <w:sz w:val="20"/>
              </w:rPr>
            </w:pPr>
            <w:r>
              <w:rPr>
                <w:rFonts w:ascii="TimesNewRomanPSMT" w:hAnsi="TimesNewRomanPSMT"/>
                <w:b/>
                <w:sz w:val="20"/>
              </w:rPr>
              <w:t xml:space="preserve">Revised. </w:t>
            </w:r>
          </w:p>
          <w:p w14:paraId="2F58F36C" w14:textId="77777777" w:rsidR="008E3350" w:rsidRDefault="008E3350" w:rsidP="008E3350">
            <w:pPr>
              <w:jc w:val="center"/>
              <w:rPr>
                <w:rFonts w:ascii="TimesNewRomanPSMT" w:hAnsi="TimesNewRomanPSMT"/>
                <w:b/>
                <w:sz w:val="20"/>
              </w:rPr>
            </w:pPr>
          </w:p>
          <w:p w14:paraId="027F315B" w14:textId="57B5534C" w:rsidR="008E3350" w:rsidRDefault="008E3350" w:rsidP="008E3350">
            <w:pPr>
              <w:jc w:val="center"/>
              <w:rPr>
                <w:rFonts w:ascii="TimesNewRomanPSMT" w:hAnsi="TimesNewRomanPSMT"/>
                <w:bCs/>
                <w:sz w:val="16"/>
                <w:szCs w:val="16"/>
              </w:rPr>
            </w:pPr>
            <w:r w:rsidRPr="00C141BD">
              <w:rPr>
                <w:rFonts w:ascii="TimesNewRomanPSMT" w:hAnsi="TimesNewRomanPSMT"/>
                <w:bCs/>
                <w:sz w:val="16"/>
                <w:szCs w:val="16"/>
              </w:rPr>
              <w:t xml:space="preserve">Re-worded the sentence </w:t>
            </w:r>
            <w:r>
              <w:rPr>
                <w:rFonts w:ascii="TimesNewRomanPSMT" w:hAnsi="TimesNewRomanPSMT"/>
                <w:bCs/>
                <w:sz w:val="16"/>
                <w:szCs w:val="16"/>
              </w:rPr>
              <w:t>along the lines suggested by the commenter.</w:t>
            </w:r>
          </w:p>
          <w:p w14:paraId="64952F99" w14:textId="77777777" w:rsidR="008E3350" w:rsidRDefault="008E3350" w:rsidP="008E3350">
            <w:pPr>
              <w:rPr>
                <w:rFonts w:ascii="TimesNewRomanPSMT" w:hAnsi="TimesNewRomanPSMT"/>
                <w:bCs/>
                <w:sz w:val="16"/>
                <w:szCs w:val="16"/>
              </w:rPr>
            </w:pPr>
          </w:p>
          <w:p w14:paraId="4A4FDB9F" w14:textId="0B753393" w:rsidR="008E3350" w:rsidRDefault="008E3350" w:rsidP="008E3350">
            <w:pPr>
              <w:rPr>
                <w:rFonts w:ascii="TimesNewRomanPSMT" w:hAnsi="TimesNewRomanPSMT"/>
                <w:b/>
                <w:bCs/>
                <w:color w:val="000000"/>
                <w:sz w:val="20"/>
              </w:rPr>
            </w:pPr>
            <w:proofErr w:type="spellStart"/>
            <w:r w:rsidRPr="000543C0">
              <w:rPr>
                <w:b/>
                <w:bCs/>
                <w:sz w:val="16"/>
                <w:szCs w:val="16"/>
              </w:rPr>
              <w:t>TGbe</w:t>
            </w:r>
            <w:proofErr w:type="spellEnd"/>
            <w:r w:rsidRPr="000543C0">
              <w:rPr>
                <w:b/>
                <w:bCs/>
                <w:sz w:val="16"/>
                <w:szCs w:val="16"/>
              </w:rPr>
              <w:t xml:space="preserve"> editor:  </w:t>
            </w:r>
            <w:r w:rsidRPr="000543C0">
              <w:rPr>
                <w:sz w:val="16"/>
                <w:szCs w:val="16"/>
              </w:rPr>
              <w:t xml:space="preserve">Apply the changes tagged with </w:t>
            </w:r>
            <w:r>
              <w:rPr>
                <w:sz w:val="16"/>
                <w:szCs w:val="16"/>
              </w:rPr>
              <w:t>#</w:t>
            </w:r>
            <w:r w:rsidRPr="008E3350">
              <w:rPr>
                <w:sz w:val="16"/>
              </w:rPr>
              <w:t>10017</w:t>
            </w:r>
            <w:r>
              <w:rPr>
                <w:sz w:val="16"/>
              </w:rPr>
              <w:t xml:space="preserve"> </w:t>
            </w:r>
            <w:r w:rsidRPr="000543C0">
              <w:rPr>
                <w:sz w:val="16"/>
                <w:szCs w:val="16"/>
              </w:rPr>
              <w:t>in this document</w:t>
            </w:r>
          </w:p>
          <w:p w14:paraId="0DF061D2" w14:textId="77777777" w:rsidR="00F3596A" w:rsidRDefault="00F3596A" w:rsidP="00F96AB1">
            <w:pPr>
              <w:jc w:val="center"/>
              <w:rPr>
                <w:rFonts w:ascii="TimesNewRomanPSMT" w:hAnsi="TimesNewRomanPSMT"/>
                <w:b/>
                <w:sz w:val="20"/>
              </w:rPr>
            </w:pPr>
          </w:p>
        </w:tc>
      </w:tr>
      <w:tr w:rsidR="004D404A" w:rsidRPr="00D17403" w14:paraId="79A9B344"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175"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1176" w:author="Das, Dibakar" w:date="2022-09-12T19:57:00Z">
            <w:trPr>
              <w:trHeight w:val="220"/>
              <w:jc w:val="center"/>
            </w:trPr>
          </w:trPrChange>
        </w:trPr>
        <w:tc>
          <w:tcPr>
            <w:tcW w:w="718" w:type="dxa"/>
            <w:gridSpan w:val="2"/>
            <w:shd w:val="clear" w:color="auto" w:fill="auto"/>
            <w:noWrap/>
            <w:tcPrChange w:id="1177" w:author="Das, Dibakar" w:date="2022-09-12T19:57:00Z">
              <w:tcPr>
                <w:tcW w:w="718" w:type="dxa"/>
                <w:gridSpan w:val="2"/>
                <w:shd w:val="clear" w:color="auto" w:fill="auto"/>
                <w:noWrap/>
              </w:tcPr>
            </w:tcPrChange>
          </w:tcPr>
          <w:p w14:paraId="0E0450AE" w14:textId="788A4237" w:rsidR="004D404A" w:rsidRPr="00BD7C68" w:rsidRDefault="00C151D3" w:rsidP="00AE4255">
            <w:pPr>
              <w:suppressAutoHyphens/>
              <w:rPr>
                <w:color w:val="00B050"/>
                <w:sz w:val="16"/>
                <w:rPrChange w:id="1178" w:author="Das, Dibakar" w:date="2022-09-11T15:41:00Z">
                  <w:rPr>
                    <w:sz w:val="16"/>
                  </w:rPr>
                </w:rPrChange>
              </w:rPr>
            </w:pPr>
            <w:r w:rsidRPr="00BD7C68">
              <w:rPr>
                <w:color w:val="00B050"/>
                <w:sz w:val="16"/>
                <w:rPrChange w:id="1179" w:author="Das, Dibakar" w:date="2022-09-11T15:41:00Z">
                  <w:rPr>
                    <w:sz w:val="16"/>
                  </w:rPr>
                </w:rPrChange>
              </w:rPr>
              <w:t>11637</w:t>
            </w:r>
          </w:p>
        </w:tc>
        <w:tc>
          <w:tcPr>
            <w:tcW w:w="627" w:type="dxa"/>
            <w:shd w:val="clear" w:color="auto" w:fill="auto"/>
            <w:noWrap/>
            <w:tcPrChange w:id="1180" w:author="Das, Dibakar" w:date="2022-09-12T19:57:00Z">
              <w:tcPr>
                <w:tcW w:w="627" w:type="dxa"/>
                <w:shd w:val="clear" w:color="auto" w:fill="auto"/>
                <w:noWrap/>
              </w:tcPr>
            </w:tcPrChange>
          </w:tcPr>
          <w:p w14:paraId="5697D004" w14:textId="2CA8F537" w:rsidR="004D404A" w:rsidRPr="008E3350" w:rsidRDefault="00683E70" w:rsidP="00AE4255">
            <w:pPr>
              <w:suppressAutoHyphens/>
              <w:rPr>
                <w:sz w:val="16"/>
              </w:rPr>
            </w:pPr>
            <w:r w:rsidRPr="008E3350">
              <w:rPr>
                <w:sz w:val="16"/>
              </w:rPr>
              <w:t>403.24</w:t>
            </w:r>
          </w:p>
        </w:tc>
        <w:tc>
          <w:tcPr>
            <w:tcW w:w="900" w:type="dxa"/>
            <w:tcPrChange w:id="1181" w:author="Das, Dibakar" w:date="2022-09-12T19:57:00Z">
              <w:tcPr>
                <w:tcW w:w="900" w:type="dxa"/>
              </w:tcPr>
            </w:tcPrChange>
          </w:tcPr>
          <w:p w14:paraId="19141B1F" w14:textId="6FDD5AD9" w:rsidR="004D404A" w:rsidRPr="003F606F" w:rsidRDefault="00683E70" w:rsidP="00AE4255">
            <w:pPr>
              <w:suppressAutoHyphens/>
              <w:rPr>
                <w:sz w:val="16"/>
              </w:rPr>
            </w:pPr>
            <w:r w:rsidRPr="003F606F">
              <w:rPr>
                <w:sz w:val="16"/>
              </w:rPr>
              <w:t>35.2.1.2.3</w:t>
            </w:r>
          </w:p>
        </w:tc>
        <w:tc>
          <w:tcPr>
            <w:tcW w:w="2790" w:type="dxa"/>
            <w:shd w:val="clear" w:color="auto" w:fill="auto"/>
            <w:noWrap/>
            <w:tcPrChange w:id="1182" w:author="Das, Dibakar" w:date="2022-09-12T19:57:00Z">
              <w:tcPr>
                <w:tcW w:w="2790" w:type="dxa"/>
                <w:shd w:val="clear" w:color="auto" w:fill="auto"/>
                <w:noWrap/>
              </w:tcPr>
            </w:tcPrChange>
          </w:tcPr>
          <w:p w14:paraId="33613CCB" w14:textId="1E870D2B" w:rsidR="004D404A" w:rsidRPr="00715DA8" w:rsidRDefault="00240405" w:rsidP="00985AC4">
            <w:pPr>
              <w:tabs>
                <w:tab w:val="left" w:pos="413"/>
              </w:tabs>
              <w:suppressAutoHyphens/>
              <w:jc w:val="center"/>
              <w:rPr>
                <w:sz w:val="16"/>
              </w:rPr>
            </w:pPr>
            <w:r w:rsidRPr="00240405">
              <w:rPr>
                <w:sz w:val="16"/>
              </w:rPr>
              <w:t>grammar error: change "in the remain TXOP that after ..." to "in the remaining TXOP after ..."</w:t>
            </w:r>
          </w:p>
        </w:tc>
        <w:tc>
          <w:tcPr>
            <w:tcW w:w="2070" w:type="dxa"/>
            <w:shd w:val="clear" w:color="auto" w:fill="auto"/>
            <w:noWrap/>
            <w:tcPrChange w:id="1183" w:author="Das, Dibakar" w:date="2022-09-12T19:57:00Z">
              <w:tcPr>
                <w:tcW w:w="2070" w:type="dxa"/>
                <w:shd w:val="clear" w:color="auto" w:fill="auto"/>
                <w:noWrap/>
              </w:tcPr>
            </w:tcPrChange>
          </w:tcPr>
          <w:p w14:paraId="34660AFE" w14:textId="0038925F" w:rsidR="004D404A" w:rsidRPr="008E1B31" w:rsidRDefault="00683E70" w:rsidP="00AB79D5">
            <w:pPr>
              <w:jc w:val="center"/>
              <w:rPr>
                <w:sz w:val="16"/>
              </w:rPr>
            </w:pPr>
            <w:r w:rsidRPr="00683E70">
              <w:rPr>
                <w:sz w:val="16"/>
              </w:rPr>
              <w:t>as in comment</w:t>
            </w:r>
          </w:p>
        </w:tc>
        <w:tc>
          <w:tcPr>
            <w:tcW w:w="2790" w:type="dxa"/>
            <w:shd w:val="clear" w:color="auto" w:fill="auto"/>
            <w:tcPrChange w:id="1184" w:author="Das, Dibakar" w:date="2022-09-12T19:57:00Z">
              <w:tcPr>
                <w:tcW w:w="2790" w:type="dxa"/>
                <w:shd w:val="clear" w:color="auto" w:fill="auto"/>
              </w:tcPr>
            </w:tcPrChange>
          </w:tcPr>
          <w:p w14:paraId="33BEDA12" w14:textId="77777777" w:rsidR="00127C7C" w:rsidRDefault="00127C7C" w:rsidP="00127C7C">
            <w:pPr>
              <w:jc w:val="center"/>
              <w:rPr>
                <w:rFonts w:ascii="TimesNewRomanPSMT" w:hAnsi="TimesNewRomanPSMT"/>
                <w:b/>
                <w:sz w:val="20"/>
              </w:rPr>
            </w:pPr>
            <w:r>
              <w:rPr>
                <w:rFonts w:ascii="TimesNewRomanPSMT" w:hAnsi="TimesNewRomanPSMT"/>
                <w:b/>
                <w:sz w:val="20"/>
              </w:rPr>
              <w:t xml:space="preserve">Revised. </w:t>
            </w:r>
          </w:p>
          <w:p w14:paraId="3BC0C187" w14:textId="77777777" w:rsidR="00127C7C" w:rsidRDefault="00127C7C" w:rsidP="00127C7C">
            <w:pPr>
              <w:jc w:val="center"/>
              <w:rPr>
                <w:rFonts w:ascii="TimesNewRomanPSMT" w:hAnsi="TimesNewRomanPSMT"/>
                <w:b/>
                <w:sz w:val="20"/>
              </w:rPr>
            </w:pPr>
          </w:p>
          <w:p w14:paraId="6CCD1B7A" w14:textId="77777777" w:rsidR="00127C7C" w:rsidRDefault="00127C7C" w:rsidP="00127C7C">
            <w:pPr>
              <w:jc w:val="center"/>
              <w:rPr>
                <w:rFonts w:ascii="TimesNewRomanPSMT" w:hAnsi="TimesNewRomanPSMT"/>
                <w:bCs/>
                <w:sz w:val="16"/>
                <w:szCs w:val="16"/>
              </w:rPr>
            </w:pPr>
            <w:r w:rsidRPr="00C141BD">
              <w:rPr>
                <w:rFonts w:ascii="TimesNewRomanPSMT" w:hAnsi="TimesNewRomanPSMT"/>
                <w:bCs/>
                <w:sz w:val="16"/>
                <w:szCs w:val="16"/>
              </w:rPr>
              <w:t xml:space="preserve">Re-worded the sentence </w:t>
            </w:r>
            <w:r>
              <w:rPr>
                <w:rFonts w:ascii="TimesNewRomanPSMT" w:hAnsi="TimesNewRomanPSMT"/>
                <w:bCs/>
                <w:sz w:val="16"/>
                <w:szCs w:val="16"/>
              </w:rPr>
              <w:t>along the lines suggested by the commenter.</w:t>
            </w:r>
          </w:p>
          <w:p w14:paraId="13A40372" w14:textId="77777777" w:rsidR="00127C7C" w:rsidRDefault="00127C7C" w:rsidP="00127C7C">
            <w:pPr>
              <w:rPr>
                <w:rFonts w:ascii="TimesNewRomanPSMT" w:hAnsi="TimesNewRomanPSMT"/>
                <w:bCs/>
                <w:sz w:val="16"/>
                <w:szCs w:val="16"/>
              </w:rPr>
            </w:pPr>
          </w:p>
          <w:p w14:paraId="1624E417" w14:textId="3EBA377E" w:rsidR="00127C7C" w:rsidRDefault="00127C7C" w:rsidP="00127C7C">
            <w:pPr>
              <w:rPr>
                <w:rFonts w:ascii="TimesNewRomanPSMT" w:hAnsi="TimesNewRomanPSMT"/>
                <w:b/>
                <w:bCs/>
                <w:color w:val="000000"/>
                <w:sz w:val="20"/>
              </w:rPr>
            </w:pPr>
            <w:proofErr w:type="spellStart"/>
            <w:r w:rsidRPr="000543C0">
              <w:rPr>
                <w:b/>
                <w:bCs/>
                <w:sz w:val="16"/>
                <w:szCs w:val="16"/>
              </w:rPr>
              <w:t>TGbe</w:t>
            </w:r>
            <w:proofErr w:type="spellEnd"/>
            <w:r w:rsidRPr="000543C0">
              <w:rPr>
                <w:b/>
                <w:bCs/>
                <w:sz w:val="16"/>
                <w:szCs w:val="16"/>
              </w:rPr>
              <w:t xml:space="preserve"> editor:  </w:t>
            </w:r>
            <w:r w:rsidRPr="000543C0">
              <w:rPr>
                <w:sz w:val="16"/>
                <w:szCs w:val="16"/>
              </w:rPr>
              <w:t xml:space="preserve">Apply the changes tagged with </w:t>
            </w:r>
            <w:r>
              <w:rPr>
                <w:sz w:val="16"/>
                <w:szCs w:val="16"/>
              </w:rPr>
              <w:t>#</w:t>
            </w:r>
            <w:r w:rsidRPr="00C151D3">
              <w:rPr>
                <w:sz w:val="16"/>
              </w:rPr>
              <w:t>11637</w:t>
            </w:r>
            <w:r>
              <w:rPr>
                <w:sz w:val="16"/>
              </w:rPr>
              <w:t xml:space="preserve"> </w:t>
            </w:r>
            <w:r w:rsidRPr="000543C0">
              <w:rPr>
                <w:sz w:val="16"/>
                <w:szCs w:val="16"/>
              </w:rPr>
              <w:t>in this document</w:t>
            </w:r>
          </w:p>
          <w:p w14:paraId="49C0848B" w14:textId="77777777" w:rsidR="004D404A" w:rsidRDefault="004D404A" w:rsidP="008E3350">
            <w:pPr>
              <w:jc w:val="center"/>
              <w:rPr>
                <w:rFonts w:ascii="TimesNewRomanPSMT" w:hAnsi="TimesNewRomanPSMT"/>
                <w:b/>
                <w:sz w:val="20"/>
              </w:rPr>
            </w:pPr>
          </w:p>
        </w:tc>
      </w:tr>
      <w:tr w:rsidR="00CB3130" w:rsidRPr="00D17403" w14:paraId="63F490E7"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185"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1186" w:author="Das, Dibakar" w:date="2022-09-12T19:57:00Z">
            <w:trPr>
              <w:trHeight w:val="220"/>
              <w:jc w:val="center"/>
            </w:trPr>
          </w:trPrChange>
        </w:trPr>
        <w:tc>
          <w:tcPr>
            <w:tcW w:w="718" w:type="dxa"/>
            <w:gridSpan w:val="2"/>
            <w:shd w:val="clear" w:color="auto" w:fill="auto"/>
            <w:noWrap/>
            <w:tcPrChange w:id="1187" w:author="Das, Dibakar" w:date="2022-09-12T19:57:00Z">
              <w:tcPr>
                <w:tcW w:w="718" w:type="dxa"/>
                <w:gridSpan w:val="2"/>
                <w:shd w:val="clear" w:color="auto" w:fill="auto"/>
                <w:noWrap/>
              </w:tcPr>
            </w:tcPrChange>
          </w:tcPr>
          <w:p w14:paraId="7934E6B6" w14:textId="41F5FFFD" w:rsidR="00CB3130" w:rsidRPr="00BD7C68" w:rsidRDefault="00D05807" w:rsidP="00AE4255">
            <w:pPr>
              <w:suppressAutoHyphens/>
              <w:rPr>
                <w:color w:val="00B050"/>
                <w:sz w:val="16"/>
                <w:rPrChange w:id="1188" w:author="Das, Dibakar" w:date="2022-09-11T15:41:00Z">
                  <w:rPr>
                    <w:sz w:val="16"/>
                  </w:rPr>
                </w:rPrChange>
              </w:rPr>
            </w:pPr>
            <w:r w:rsidRPr="00BD7C68">
              <w:rPr>
                <w:color w:val="00B050"/>
                <w:sz w:val="16"/>
                <w:rPrChange w:id="1189" w:author="Das, Dibakar" w:date="2022-09-11T15:41:00Z">
                  <w:rPr>
                    <w:sz w:val="16"/>
                  </w:rPr>
                </w:rPrChange>
              </w:rPr>
              <w:t>13774</w:t>
            </w:r>
          </w:p>
        </w:tc>
        <w:tc>
          <w:tcPr>
            <w:tcW w:w="627" w:type="dxa"/>
            <w:shd w:val="clear" w:color="auto" w:fill="auto"/>
            <w:noWrap/>
            <w:tcPrChange w:id="1190" w:author="Das, Dibakar" w:date="2022-09-12T19:57:00Z">
              <w:tcPr>
                <w:tcW w:w="627" w:type="dxa"/>
                <w:shd w:val="clear" w:color="auto" w:fill="auto"/>
                <w:noWrap/>
              </w:tcPr>
            </w:tcPrChange>
          </w:tcPr>
          <w:p w14:paraId="7D83C10F" w14:textId="6380A945" w:rsidR="00CB3130" w:rsidRPr="008E3350" w:rsidRDefault="00E053F0" w:rsidP="00AE4255">
            <w:pPr>
              <w:suppressAutoHyphens/>
              <w:rPr>
                <w:sz w:val="16"/>
              </w:rPr>
            </w:pPr>
            <w:r w:rsidRPr="00E053F0">
              <w:rPr>
                <w:sz w:val="16"/>
              </w:rPr>
              <w:t>403.24</w:t>
            </w:r>
          </w:p>
        </w:tc>
        <w:tc>
          <w:tcPr>
            <w:tcW w:w="900" w:type="dxa"/>
            <w:tcPrChange w:id="1191" w:author="Das, Dibakar" w:date="2022-09-12T19:57:00Z">
              <w:tcPr>
                <w:tcW w:w="900" w:type="dxa"/>
              </w:tcPr>
            </w:tcPrChange>
          </w:tcPr>
          <w:p w14:paraId="429260D9" w14:textId="7FED6DAE" w:rsidR="00CB3130" w:rsidRPr="003F606F" w:rsidRDefault="00462BBF" w:rsidP="00AE4255">
            <w:pPr>
              <w:suppressAutoHyphens/>
              <w:rPr>
                <w:sz w:val="16"/>
              </w:rPr>
            </w:pPr>
            <w:r w:rsidRPr="00462BBF">
              <w:rPr>
                <w:sz w:val="16"/>
              </w:rPr>
              <w:t>35.2.1.2.3</w:t>
            </w:r>
          </w:p>
        </w:tc>
        <w:tc>
          <w:tcPr>
            <w:tcW w:w="2790" w:type="dxa"/>
            <w:shd w:val="clear" w:color="auto" w:fill="auto"/>
            <w:noWrap/>
            <w:tcPrChange w:id="1192" w:author="Das, Dibakar" w:date="2022-09-12T19:57:00Z">
              <w:tcPr>
                <w:tcW w:w="2790" w:type="dxa"/>
                <w:shd w:val="clear" w:color="auto" w:fill="auto"/>
                <w:noWrap/>
              </w:tcPr>
            </w:tcPrChange>
          </w:tcPr>
          <w:p w14:paraId="049A3D2D" w14:textId="485C1FD5" w:rsidR="00CB3130" w:rsidRPr="00240405" w:rsidRDefault="0094019F" w:rsidP="00985AC4">
            <w:pPr>
              <w:tabs>
                <w:tab w:val="left" w:pos="413"/>
              </w:tabs>
              <w:suppressAutoHyphens/>
              <w:jc w:val="center"/>
              <w:rPr>
                <w:sz w:val="16"/>
              </w:rPr>
            </w:pPr>
            <w:r w:rsidRPr="0094019F">
              <w:rPr>
                <w:sz w:val="16"/>
              </w:rPr>
              <w:t>"Remain" or "Remaining"?</w:t>
            </w:r>
          </w:p>
        </w:tc>
        <w:tc>
          <w:tcPr>
            <w:tcW w:w="2070" w:type="dxa"/>
            <w:shd w:val="clear" w:color="auto" w:fill="auto"/>
            <w:noWrap/>
            <w:tcPrChange w:id="1193" w:author="Das, Dibakar" w:date="2022-09-12T19:57:00Z">
              <w:tcPr>
                <w:tcW w:w="2070" w:type="dxa"/>
                <w:shd w:val="clear" w:color="auto" w:fill="auto"/>
                <w:noWrap/>
              </w:tcPr>
            </w:tcPrChange>
          </w:tcPr>
          <w:p w14:paraId="2C29A0BF" w14:textId="5D888E5F" w:rsidR="00CB3130" w:rsidRPr="00683E70" w:rsidRDefault="0094019F" w:rsidP="00AB79D5">
            <w:pPr>
              <w:jc w:val="center"/>
              <w:rPr>
                <w:sz w:val="16"/>
              </w:rPr>
            </w:pPr>
            <w:r w:rsidRPr="00683E70">
              <w:rPr>
                <w:sz w:val="16"/>
              </w:rPr>
              <w:t>as in comment</w:t>
            </w:r>
          </w:p>
        </w:tc>
        <w:tc>
          <w:tcPr>
            <w:tcW w:w="2790" w:type="dxa"/>
            <w:shd w:val="clear" w:color="auto" w:fill="auto"/>
            <w:tcPrChange w:id="1194" w:author="Das, Dibakar" w:date="2022-09-12T19:57:00Z">
              <w:tcPr>
                <w:tcW w:w="2790" w:type="dxa"/>
                <w:shd w:val="clear" w:color="auto" w:fill="auto"/>
              </w:tcPr>
            </w:tcPrChange>
          </w:tcPr>
          <w:p w14:paraId="74B2291A" w14:textId="77777777" w:rsidR="0094019F" w:rsidRDefault="0094019F" w:rsidP="0094019F">
            <w:pPr>
              <w:jc w:val="center"/>
              <w:rPr>
                <w:rFonts w:ascii="TimesNewRomanPSMT" w:hAnsi="TimesNewRomanPSMT"/>
                <w:b/>
                <w:sz w:val="20"/>
              </w:rPr>
            </w:pPr>
            <w:r>
              <w:rPr>
                <w:rFonts w:ascii="TimesNewRomanPSMT" w:hAnsi="TimesNewRomanPSMT"/>
                <w:b/>
                <w:sz w:val="20"/>
              </w:rPr>
              <w:t xml:space="preserve">Revised. </w:t>
            </w:r>
          </w:p>
          <w:p w14:paraId="71DFC7A6" w14:textId="77777777" w:rsidR="0094019F" w:rsidRDefault="0094019F" w:rsidP="0094019F">
            <w:pPr>
              <w:jc w:val="center"/>
              <w:rPr>
                <w:rFonts w:ascii="TimesNewRomanPSMT" w:hAnsi="TimesNewRomanPSMT"/>
                <w:b/>
                <w:sz w:val="20"/>
              </w:rPr>
            </w:pPr>
          </w:p>
          <w:p w14:paraId="30FB193A" w14:textId="34E27244" w:rsidR="0094019F" w:rsidRDefault="0094019F" w:rsidP="0094019F">
            <w:pPr>
              <w:jc w:val="center"/>
              <w:rPr>
                <w:rFonts w:ascii="TimesNewRomanPSMT" w:hAnsi="TimesNewRomanPSMT"/>
                <w:bCs/>
                <w:sz w:val="16"/>
                <w:szCs w:val="16"/>
              </w:rPr>
            </w:pPr>
            <w:r>
              <w:rPr>
                <w:rFonts w:ascii="TimesNewRomanPSMT" w:hAnsi="TimesNewRomanPSMT"/>
                <w:bCs/>
                <w:sz w:val="16"/>
                <w:szCs w:val="16"/>
              </w:rPr>
              <w:t>Changed it to “remaining”.</w:t>
            </w:r>
          </w:p>
          <w:p w14:paraId="2C038B88" w14:textId="77777777" w:rsidR="0094019F" w:rsidRDefault="0094019F" w:rsidP="0094019F">
            <w:pPr>
              <w:rPr>
                <w:rFonts w:ascii="TimesNewRomanPSMT" w:hAnsi="TimesNewRomanPSMT"/>
                <w:bCs/>
                <w:sz w:val="16"/>
                <w:szCs w:val="16"/>
              </w:rPr>
            </w:pPr>
          </w:p>
          <w:p w14:paraId="1F0CA27F" w14:textId="465362E6" w:rsidR="0094019F" w:rsidRDefault="0094019F" w:rsidP="0094019F">
            <w:pPr>
              <w:rPr>
                <w:rFonts w:ascii="TimesNewRomanPSMT" w:hAnsi="TimesNewRomanPSMT"/>
                <w:b/>
                <w:bCs/>
                <w:color w:val="000000"/>
                <w:sz w:val="20"/>
              </w:rPr>
            </w:pPr>
            <w:proofErr w:type="spellStart"/>
            <w:r w:rsidRPr="000543C0">
              <w:rPr>
                <w:b/>
                <w:bCs/>
                <w:sz w:val="16"/>
                <w:szCs w:val="16"/>
              </w:rPr>
              <w:t>TGbe</w:t>
            </w:r>
            <w:proofErr w:type="spellEnd"/>
            <w:r w:rsidRPr="000543C0">
              <w:rPr>
                <w:b/>
                <w:bCs/>
                <w:sz w:val="16"/>
                <w:szCs w:val="16"/>
              </w:rPr>
              <w:t xml:space="preserve"> editor:  </w:t>
            </w:r>
            <w:r w:rsidRPr="000543C0">
              <w:rPr>
                <w:sz w:val="16"/>
                <w:szCs w:val="16"/>
              </w:rPr>
              <w:t xml:space="preserve">Apply the changes tagged with </w:t>
            </w:r>
            <w:r>
              <w:rPr>
                <w:sz w:val="16"/>
                <w:szCs w:val="16"/>
              </w:rPr>
              <w:t>#</w:t>
            </w:r>
            <w:r w:rsidRPr="0094019F">
              <w:rPr>
                <w:sz w:val="16"/>
              </w:rPr>
              <w:t>13774</w:t>
            </w:r>
            <w:r>
              <w:rPr>
                <w:sz w:val="16"/>
              </w:rPr>
              <w:t xml:space="preserve"> </w:t>
            </w:r>
            <w:r w:rsidRPr="000543C0">
              <w:rPr>
                <w:sz w:val="16"/>
                <w:szCs w:val="16"/>
              </w:rPr>
              <w:t>in this document</w:t>
            </w:r>
          </w:p>
          <w:p w14:paraId="5408781B" w14:textId="77777777" w:rsidR="00CB3130" w:rsidRDefault="00CB3130" w:rsidP="00127C7C">
            <w:pPr>
              <w:jc w:val="center"/>
              <w:rPr>
                <w:rFonts w:ascii="TimesNewRomanPSMT" w:hAnsi="TimesNewRomanPSMT"/>
                <w:b/>
                <w:sz w:val="20"/>
              </w:rPr>
            </w:pPr>
          </w:p>
        </w:tc>
      </w:tr>
      <w:tr w:rsidR="00833B5D" w:rsidRPr="00D17403" w14:paraId="6DF5384E"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195"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1196" w:author="Das, Dibakar" w:date="2022-09-12T19:57:00Z">
            <w:trPr>
              <w:trHeight w:val="220"/>
              <w:jc w:val="center"/>
            </w:trPr>
          </w:trPrChange>
        </w:trPr>
        <w:tc>
          <w:tcPr>
            <w:tcW w:w="718" w:type="dxa"/>
            <w:gridSpan w:val="2"/>
            <w:shd w:val="clear" w:color="auto" w:fill="auto"/>
            <w:noWrap/>
            <w:tcPrChange w:id="1197" w:author="Das, Dibakar" w:date="2022-09-12T19:57:00Z">
              <w:tcPr>
                <w:tcW w:w="718" w:type="dxa"/>
                <w:gridSpan w:val="2"/>
                <w:shd w:val="clear" w:color="auto" w:fill="auto"/>
                <w:noWrap/>
              </w:tcPr>
            </w:tcPrChange>
          </w:tcPr>
          <w:p w14:paraId="3D2794A8" w14:textId="785B8498" w:rsidR="00833B5D" w:rsidRPr="00BD7C68" w:rsidRDefault="00807A81" w:rsidP="00AE4255">
            <w:pPr>
              <w:suppressAutoHyphens/>
              <w:rPr>
                <w:color w:val="00B050"/>
                <w:sz w:val="16"/>
                <w:rPrChange w:id="1198" w:author="Das, Dibakar" w:date="2022-09-11T15:41:00Z">
                  <w:rPr>
                    <w:sz w:val="16"/>
                  </w:rPr>
                </w:rPrChange>
              </w:rPr>
            </w:pPr>
            <w:r w:rsidRPr="00BD7C68">
              <w:rPr>
                <w:color w:val="00B050"/>
                <w:sz w:val="16"/>
                <w:rPrChange w:id="1199" w:author="Das, Dibakar" w:date="2022-09-11T15:41:00Z">
                  <w:rPr>
                    <w:sz w:val="16"/>
                  </w:rPr>
                </w:rPrChange>
              </w:rPr>
              <w:t>13775</w:t>
            </w:r>
          </w:p>
        </w:tc>
        <w:tc>
          <w:tcPr>
            <w:tcW w:w="627" w:type="dxa"/>
            <w:shd w:val="clear" w:color="auto" w:fill="auto"/>
            <w:noWrap/>
            <w:tcPrChange w:id="1200" w:author="Das, Dibakar" w:date="2022-09-12T19:57:00Z">
              <w:tcPr>
                <w:tcW w:w="627" w:type="dxa"/>
                <w:shd w:val="clear" w:color="auto" w:fill="auto"/>
                <w:noWrap/>
              </w:tcPr>
            </w:tcPrChange>
          </w:tcPr>
          <w:p w14:paraId="327EC22E" w14:textId="05FDDC6A" w:rsidR="00833B5D" w:rsidRPr="00E053F0" w:rsidRDefault="004259BB" w:rsidP="00AE4255">
            <w:pPr>
              <w:suppressAutoHyphens/>
              <w:rPr>
                <w:sz w:val="16"/>
              </w:rPr>
            </w:pPr>
            <w:r w:rsidRPr="004259BB">
              <w:rPr>
                <w:sz w:val="16"/>
              </w:rPr>
              <w:t>403.24</w:t>
            </w:r>
          </w:p>
        </w:tc>
        <w:tc>
          <w:tcPr>
            <w:tcW w:w="900" w:type="dxa"/>
            <w:tcPrChange w:id="1201" w:author="Das, Dibakar" w:date="2022-09-12T19:57:00Z">
              <w:tcPr>
                <w:tcW w:w="900" w:type="dxa"/>
              </w:tcPr>
            </w:tcPrChange>
          </w:tcPr>
          <w:p w14:paraId="43EC2DAF" w14:textId="17DA70C8" w:rsidR="00833B5D" w:rsidRPr="00462BBF" w:rsidRDefault="00AE573E" w:rsidP="00AE4255">
            <w:pPr>
              <w:suppressAutoHyphens/>
              <w:rPr>
                <w:sz w:val="16"/>
              </w:rPr>
            </w:pPr>
            <w:r w:rsidRPr="00AE573E">
              <w:rPr>
                <w:sz w:val="16"/>
              </w:rPr>
              <w:t>35.2.1.2.3</w:t>
            </w:r>
          </w:p>
        </w:tc>
        <w:tc>
          <w:tcPr>
            <w:tcW w:w="2790" w:type="dxa"/>
            <w:shd w:val="clear" w:color="auto" w:fill="auto"/>
            <w:noWrap/>
            <w:tcPrChange w:id="1202" w:author="Das, Dibakar" w:date="2022-09-12T19:57:00Z">
              <w:tcPr>
                <w:tcW w:w="2790" w:type="dxa"/>
                <w:shd w:val="clear" w:color="auto" w:fill="auto"/>
                <w:noWrap/>
              </w:tcPr>
            </w:tcPrChange>
          </w:tcPr>
          <w:p w14:paraId="56A17DA5" w14:textId="09EC43EA" w:rsidR="00833B5D" w:rsidRPr="0094019F" w:rsidRDefault="00D91954" w:rsidP="00985AC4">
            <w:pPr>
              <w:tabs>
                <w:tab w:val="left" w:pos="413"/>
              </w:tabs>
              <w:suppressAutoHyphens/>
              <w:jc w:val="center"/>
              <w:rPr>
                <w:sz w:val="16"/>
              </w:rPr>
            </w:pPr>
            <w:r w:rsidRPr="00D91954">
              <w:rPr>
                <w:sz w:val="16"/>
              </w:rPr>
              <w:t>"nonzero" should be "zero"</w:t>
            </w:r>
          </w:p>
        </w:tc>
        <w:tc>
          <w:tcPr>
            <w:tcW w:w="2070" w:type="dxa"/>
            <w:shd w:val="clear" w:color="auto" w:fill="auto"/>
            <w:noWrap/>
            <w:tcPrChange w:id="1203" w:author="Das, Dibakar" w:date="2022-09-12T19:57:00Z">
              <w:tcPr>
                <w:tcW w:w="2070" w:type="dxa"/>
                <w:shd w:val="clear" w:color="auto" w:fill="auto"/>
                <w:noWrap/>
              </w:tcPr>
            </w:tcPrChange>
          </w:tcPr>
          <w:p w14:paraId="0C5E1270" w14:textId="1693B074" w:rsidR="00833B5D" w:rsidRPr="00683E70" w:rsidRDefault="0069538F" w:rsidP="00AB79D5">
            <w:pPr>
              <w:jc w:val="center"/>
              <w:rPr>
                <w:sz w:val="16"/>
              </w:rPr>
            </w:pPr>
            <w:r w:rsidRPr="0069538F">
              <w:rPr>
                <w:sz w:val="16"/>
              </w:rPr>
              <w:t>Replace "nonzero" with "zero".</w:t>
            </w:r>
          </w:p>
        </w:tc>
        <w:tc>
          <w:tcPr>
            <w:tcW w:w="2790" w:type="dxa"/>
            <w:shd w:val="clear" w:color="auto" w:fill="auto"/>
            <w:tcPrChange w:id="1204" w:author="Das, Dibakar" w:date="2022-09-12T19:57:00Z">
              <w:tcPr>
                <w:tcW w:w="2790" w:type="dxa"/>
                <w:shd w:val="clear" w:color="auto" w:fill="auto"/>
              </w:tcPr>
            </w:tcPrChange>
          </w:tcPr>
          <w:p w14:paraId="69A8C015" w14:textId="77777777" w:rsidR="004259BB" w:rsidRDefault="004259BB" w:rsidP="004259BB">
            <w:pPr>
              <w:jc w:val="center"/>
              <w:rPr>
                <w:rFonts w:ascii="TimesNewRomanPSMT" w:hAnsi="TimesNewRomanPSMT"/>
                <w:b/>
                <w:sz w:val="20"/>
              </w:rPr>
            </w:pPr>
            <w:r>
              <w:rPr>
                <w:rFonts w:ascii="TimesNewRomanPSMT" w:hAnsi="TimesNewRomanPSMT"/>
                <w:b/>
                <w:sz w:val="20"/>
              </w:rPr>
              <w:t xml:space="preserve">Revised. </w:t>
            </w:r>
          </w:p>
          <w:p w14:paraId="09DDE3BD" w14:textId="77777777" w:rsidR="004259BB" w:rsidRDefault="004259BB" w:rsidP="004259BB">
            <w:pPr>
              <w:jc w:val="center"/>
              <w:rPr>
                <w:rFonts w:ascii="TimesNewRomanPSMT" w:hAnsi="TimesNewRomanPSMT"/>
                <w:b/>
                <w:sz w:val="20"/>
              </w:rPr>
            </w:pPr>
          </w:p>
          <w:p w14:paraId="207671AD" w14:textId="77777777" w:rsidR="004259BB" w:rsidRDefault="004259BB" w:rsidP="004259BB">
            <w:pPr>
              <w:jc w:val="center"/>
              <w:rPr>
                <w:rFonts w:ascii="TimesNewRomanPSMT" w:hAnsi="TimesNewRomanPSMT"/>
                <w:bCs/>
                <w:sz w:val="16"/>
                <w:szCs w:val="16"/>
              </w:rPr>
            </w:pPr>
            <w:r w:rsidRPr="00C141BD">
              <w:rPr>
                <w:rFonts w:ascii="TimesNewRomanPSMT" w:hAnsi="TimesNewRomanPSMT"/>
                <w:bCs/>
                <w:sz w:val="16"/>
                <w:szCs w:val="16"/>
              </w:rPr>
              <w:t xml:space="preserve">Re-worded the sentence </w:t>
            </w:r>
            <w:r>
              <w:rPr>
                <w:rFonts w:ascii="TimesNewRomanPSMT" w:hAnsi="TimesNewRomanPSMT"/>
                <w:bCs/>
                <w:sz w:val="16"/>
                <w:szCs w:val="16"/>
              </w:rPr>
              <w:t>so that the last “nonzero basic NAV” is changed to “zero basic NAV”.</w:t>
            </w:r>
          </w:p>
          <w:p w14:paraId="7AF3AD2C" w14:textId="77777777" w:rsidR="004259BB" w:rsidRDefault="004259BB" w:rsidP="004259BB">
            <w:pPr>
              <w:rPr>
                <w:rFonts w:ascii="TimesNewRomanPSMT" w:hAnsi="TimesNewRomanPSMT"/>
                <w:bCs/>
                <w:sz w:val="16"/>
                <w:szCs w:val="16"/>
              </w:rPr>
            </w:pPr>
          </w:p>
          <w:p w14:paraId="71475B15" w14:textId="05316569" w:rsidR="004259BB" w:rsidRDefault="004259BB" w:rsidP="004259BB">
            <w:pPr>
              <w:rPr>
                <w:rFonts w:ascii="TimesNewRomanPSMT" w:hAnsi="TimesNewRomanPSMT"/>
                <w:b/>
                <w:bCs/>
                <w:color w:val="000000"/>
                <w:sz w:val="20"/>
              </w:rPr>
            </w:pPr>
            <w:proofErr w:type="spellStart"/>
            <w:r w:rsidRPr="000543C0">
              <w:rPr>
                <w:b/>
                <w:bCs/>
                <w:sz w:val="16"/>
                <w:szCs w:val="16"/>
              </w:rPr>
              <w:t>TGbe</w:t>
            </w:r>
            <w:proofErr w:type="spellEnd"/>
            <w:r w:rsidRPr="000543C0">
              <w:rPr>
                <w:b/>
                <w:bCs/>
                <w:sz w:val="16"/>
                <w:szCs w:val="16"/>
              </w:rPr>
              <w:t xml:space="preserve"> editor:  </w:t>
            </w:r>
            <w:r w:rsidRPr="000543C0">
              <w:rPr>
                <w:sz w:val="16"/>
                <w:szCs w:val="16"/>
              </w:rPr>
              <w:t xml:space="preserve">Apply the changes tagged with </w:t>
            </w:r>
            <w:r>
              <w:rPr>
                <w:sz w:val="16"/>
                <w:szCs w:val="16"/>
              </w:rPr>
              <w:t>#</w:t>
            </w:r>
            <w:r w:rsidRPr="00807A81">
              <w:rPr>
                <w:sz w:val="16"/>
              </w:rPr>
              <w:t>13775</w:t>
            </w:r>
            <w:r>
              <w:rPr>
                <w:sz w:val="16"/>
              </w:rPr>
              <w:t xml:space="preserve"> </w:t>
            </w:r>
            <w:r w:rsidRPr="000543C0">
              <w:rPr>
                <w:sz w:val="16"/>
                <w:szCs w:val="16"/>
              </w:rPr>
              <w:t>in this document</w:t>
            </w:r>
          </w:p>
          <w:p w14:paraId="0FF610F5" w14:textId="77777777" w:rsidR="00833B5D" w:rsidRDefault="00833B5D" w:rsidP="0094019F">
            <w:pPr>
              <w:jc w:val="center"/>
              <w:rPr>
                <w:rFonts w:ascii="TimesNewRomanPSMT" w:hAnsi="TimesNewRomanPSMT"/>
                <w:b/>
                <w:sz w:val="20"/>
              </w:rPr>
            </w:pPr>
          </w:p>
        </w:tc>
      </w:tr>
      <w:tr w:rsidR="00AE4255" w:rsidRPr="00D17403" w14:paraId="3061243F" w14:textId="77777777" w:rsidTr="00700486">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Change w:id="1205" w:author="Das, Dibakar" w:date="2022-09-12T19:57:00Z">
            <w:tblPrEx>
              <w:tblW w:w="98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blPrExChange>
        </w:tblPrEx>
        <w:trPr>
          <w:trHeight w:val="220"/>
          <w:jc w:val="center"/>
          <w:trPrChange w:id="1206" w:author="Das, Dibakar" w:date="2022-09-12T19:57:00Z">
            <w:trPr>
              <w:trHeight w:val="220"/>
              <w:jc w:val="center"/>
            </w:trPr>
          </w:trPrChange>
        </w:trPr>
        <w:tc>
          <w:tcPr>
            <w:tcW w:w="718" w:type="dxa"/>
            <w:gridSpan w:val="2"/>
            <w:shd w:val="clear" w:color="auto" w:fill="auto"/>
            <w:noWrap/>
            <w:tcPrChange w:id="1207" w:author="Das, Dibakar" w:date="2022-09-12T19:57:00Z">
              <w:tcPr>
                <w:tcW w:w="718" w:type="dxa"/>
                <w:gridSpan w:val="2"/>
                <w:shd w:val="clear" w:color="auto" w:fill="auto"/>
                <w:noWrap/>
              </w:tcPr>
            </w:tcPrChange>
          </w:tcPr>
          <w:p w14:paraId="1EE91081" w14:textId="5AD3D0F7" w:rsidR="00AE4255" w:rsidRPr="00BD7C68" w:rsidRDefault="00AE4255" w:rsidP="00AE4255">
            <w:pPr>
              <w:suppressAutoHyphens/>
              <w:rPr>
                <w:strike/>
                <w:sz w:val="16"/>
                <w:rPrChange w:id="1208" w:author="Das, Dibakar" w:date="2022-09-11T15:41:00Z">
                  <w:rPr>
                    <w:sz w:val="16"/>
                  </w:rPr>
                </w:rPrChange>
              </w:rPr>
            </w:pPr>
            <w:r w:rsidRPr="00BD7C68">
              <w:rPr>
                <w:strike/>
                <w:sz w:val="16"/>
                <w:rPrChange w:id="1209" w:author="Das, Dibakar" w:date="2022-09-11T15:41:00Z">
                  <w:rPr>
                    <w:sz w:val="16"/>
                  </w:rPr>
                </w:rPrChange>
              </w:rPr>
              <w:t>11702</w:t>
            </w:r>
          </w:p>
        </w:tc>
        <w:tc>
          <w:tcPr>
            <w:tcW w:w="627" w:type="dxa"/>
            <w:shd w:val="clear" w:color="auto" w:fill="auto"/>
            <w:noWrap/>
            <w:tcPrChange w:id="1210" w:author="Das, Dibakar" w:date="2022-09-12T19:57:00Z">
              <w:tcPr>
                <w:tcW w:w="627" w:type="dxa"/>
                <w:shd w:val="clear" w:color="auto" w:fill="auto"/>
                <w:noWrap/>
              </w:tcPr>
            </w:tcPrChange>
          </w:tcPr>
          <w:p w14:paraId="6E2ADBDC" w14:textId="2B9CA3B9" w:rsidR="00AE4255" w:rsidRPr="00BD7C68" w:rsidRDefault="00AE4255" w:rsidP="00AE4255">
            <w:pPr>
              <w:suppressAutoHyphens/>
              <w:rPr>
                <w:strike/>
                <w:sz w:val="16"/>
                <w:rPrChange w:id="1211" w:author="Das, Dibakar" w:date="2022-09-11T15:41:00Z">
                  <w:rPr>
                    <w:sz w:val="16"/>
                  </w:rPr>
                </w:rPrChange>
              </w:rPr>
            </w:pPr>
            <w:r w:rsidRPr="00BD7C68">
              <w:rPr>
                <w:strike/>
                <w:sz w:val="16"/>
                <w:rPrChange w:id="1212" w:author="Das, Dibakar" w:date="2022-09-11T15:41:00Z">
                  <w:rPr>
                    <w:sz w:val="16"/>
                  </w:rPr>
                </w:rPrChange>
              </w:rPr>
              <w:t>399.56</w:t>
            </w:r>
          </w:p>
        </w:tc>
        <w:tc>
          <w:tcPr>
            <w:tcW w:w="900" w:type="dxa"/>
            <w:tcPrChange w:id="1213" w:author="Das, Dibakar" w:date="2022-09-12T19:57:00Z">
              <w:tcPr>
                <w:tcW w:w="900" w:type="dxa"/>
              </w:tcPr>
            </w:tcPrChange>
          </w:tcPr>
          <w:p w14:paraId="7D416D32" w14:textId="42EF6D24" w:rsidR="00AE4255" w:rsidRPr="00BD7C68" w:rsidRDefault="00AE4255" w:rsidP="00AE4255">
            <w:pPr>
              <w:suppressAutoHyphens/>
              <w:rPr>
                <w:strike/>
                <w:sz w:val="16"/>
                <w:rPrChange w:id="1214" w:author="Das, Dibakar" w:date="2022-09-11T15:41:00Z">
                  <w:rPr>
                    <w:sz w:val="16"/>
                  </w:rPr>
                </w:rPrChange>
              </w:rPr>
            </w:pPr>
            <w:r w:rsidRPr="00BD7C68">
              <w:rPr>
                <w:strike/>
                <w:sz w:val="16"/>
                <w:rPrChange w:id="1215" w:author="Das, Dibakar" w:date="2022-09-11T15:41:00Z">
                  <w:rPr>
                    <w:sz w:val="16"/>
                  </w:rPr>
                </w:rPrChange>
              </w:rPr>
              <w:t>35.2.1.2.1</w:t>
            </w:r>
          </w:p>
        </w:tc>
        <w:tc>
          <w:tcPr>
            <w:tcW w:w="2790" w:type="dxa"/>
            <w:shd w:val="clear" w:color="auto" w:fill="auto"/>
            <w:noWrap/>
            <w:tcPrChange w:id="1216" w:author="Das, Dibakar" w:date="2022-09-12T19:57:00Z">
              <w:tcPr>
                <w:tcW w:w="2790" w:type="dxa"/>
                <w:shd w:val="clear" w:color="auto" w:fill="auto"/>
                <w:noWrap/>
              </w:tcPr>
            </w:tcPrChange>
          </w:tcPr>
          <w:p w14:paraId="5207151E" w14:textId="594E6EB2" w:rsidR="00AE4255" w:rsidRPr="00BD7C68" w:rsidRDefault="00AE4255" w:rsidP="00AE4255">
            <w:pPr>
              <w:suppressAutoHyphens/>
              <w:rPr>
                <w:strike/>
                <w:sz w:val="16"/>
                <w:rPrChange w:id="1217" w:author="Das, Dibakar" w:date="2022-09-11T15:41:00Z">
                  <w:rPr>
                    <w:sz w:val="16"/>
                  </w:rPr>
                </w:rPrChange>
              </w:rPr>
            </w:pPr>
            <w:r w:rsidRPr="00BD7C68">
              <w:rPr>
                <w:strike/>
                <w:sz w:val="16"/>
                <w:rPrChange w:id="1218" w:author="Das, Dibakar" w:date="2022-09-11T15:41:00Z">
                  <w:rPr>
                    <w:sz w:val="16"/>
                  </w:rPr>
                </w:rPrChange>
              </w:rPr>
              <w:t>The reference to OM control disablement is missing</w:t>
            </w:r>
          </w:p>
        </w:tc>
        <w:tc>
          <w:tcPr>
            <w:tcW w:w="2070" w:type="dxa"/>
            <w:shd w:val="clear" w:color="auto" w:fill="auto"/>
            <w:noWrap/>
            <w:tcPrChange w:id="1219" w:author="Das, Dibakar" w:date="2022-09-12T19:57:00Z">
              <w:tcPr>
                <w:tcW w:w="2070" w:type="dxa"/>
                <w:shd w:val="clear" w:color="auto" w:fill="auto"/>
                <w:noWrap/>
              </w:tcPr>
            </w:tcPrChange>
          </w:tcPr>
          <w:p w14:paraId="74C206C6" w14:textId="6D559546" w:rsidR="00AE4255" w:rsidRPr="00BD7C68" w:rsidRDefault="00AE4255" w:rsidP="00AE4255">
            <w:pPr>
              <w:suppressAutoHyphens/>
              <w:rPr>
                <w:strike/>
                <w:sz w:val="16"/>
                <w:rPrChange w:id="1220" w:author="Das, Dibakar" w:date="2022-09-11T15:41:00Z">
                  <w:rPr>
                    <w:sz w:val="16"/>
                  </w:rPr>
                </w:rPrChange>
              </w:rPr>
            </w:pPr>
            <w:r w:rsidRPr="00BD7C68">
              <w:rPr>
                <w:strike/>
                <w:sz w:val="16"/>
                <w:rPrChange w:id="1221" w:author="Das, Dibakar" w:date="2022-09-11T15:41:00Z">
                  <w:rPr>
                    <w:sz w:val="16"/>
                  </w:rPr>
                </w:rPrChange>
              </w:rPr>
              <w:t>Add a reference to OM control</w:t>
            </w:r>
          </w:p>
        </w:tc>
        <w:tc>
          <w:tcPr>
            <w:tcW w:w="2790" w:type="dxa"/>
            <w:shd w:val="clear" w:color="auto" w:fill="auto"/>
            <w:tcPrChange w:id="1222" w:author="Das, Dibakar" w:date="2022-09-12T19:57:00Z">
              <w:tcPr>
                <w:tcW w:w="2790" w:type="dxa"/>
                <w:shd w:val="clear" w:color="auto" w:fill="auto"/>
              </w:tcPr>
            </w:tcPrChange>
          </w:tcPr>
          <w:p w14:paraId="416EE0D2" w14:textId="05D594C8" w:rsidR="00AE4255" w:rsidRPr="00BD7C68" w:rsidRDefault="00AE4255" w:rsidP="00AE4255">
            <w:pPr>
              <w:rPr>
                <w:rFonts w:ascii="TimesNewRomanPSMT" w:hAnsi="TimesNewRomanPSMT"/>
                <w:b/>
                <w:bCs/>
                <w:strike/>
                <w:color w:val="000000"/>
                <w:sz w:val="20"/>
                <w:rPrChange w:id="1223" w:author="Das, Dibakar" w:date="2022-09-11T15:41:00Z">
                  <w:rPr>
                    <w:rFonts w:ascii="TimesNewRomanPSMT" w:hAnsi="TimesNewRomanPSMT"/>
                    <w:b/>
                    <w:bCs/>
                    <w:color w:val="000000"/>
                    <w:sz w:val="20"/>
                  </w:rPr>
                </w:rPrChange>
              </w:rPr>
            </w:pPr>
            <w:r w:rsidRPr="00BD7C68">
              <w:rPr>
                <w:rFonts w:ascii="TimesNewRomanPSMT" w:hAnsi="TimesNewRomanPSMT"/>
                <w:b/>
                <w:bCs/>
                <w:strike/>
                <w:color w:val="000000"/>
                <w:sz w:val="20"/>
                <w:rPrChange w:id="1224" w:author="Das, Dibakar" w:date="2022-09-11T15:41:00Z">
                  <w:rPr>
                    <w:rFonts w:ascii="TimesNewRomanPSMT" w:hAnsi="TimesNewRomanPSMT"/>
                    <w:b/>
                    <w:bCs/>
                    <w:color w:val="000000"/>
                    <w:sz w:val="20"/>
                  </w:rPr>
                </w:rPrChange>
              </w:rPr>
              <w:t>Revised.</w:t>
            </w:r>
          </w:p>
          <w:p w14:paraId="6DB969C3" w14:textId="7D1B4503" w:rsidR="00AE4255" w:rsidRPr="00BD7C68" w:rsidRDefault="00AE4255" w:rsidP="00AE4255">
            <w:pPr>
              <w:rPr>
                <w:rFonts w:ascii="TimesNewRomanPSMT" w:hAnsi="TimesNewRomanPSMT"/>
                <w:b/>
                <w:bCs/>
                <w:strike/>
                <w:color w:val="000000"/>
                <w:sz w:val="20"/>
                <w:rPrChange w:id="1225" w:author="Das, Dibakar" w:date="2022-09-11T15:41:00Z">
                  <w:rPr>
                    <w:rFonts w:ascii="TimesNewRomanPSMT" w:hAnsi="TimesNewRomanPSMT"/>
                    <w:b/>
                    <w:bCs/>
                    <w:color w:val="000000"/>
                    <w:sz w:val="20"/>
                  </w:rPr>
                </w:rPrChange>
              </w:rPr>
            </w:pPr>
          </w:p>
          <w:p w14:paraId="1A3388F1" w14:textId="6A02245C" w:rsidR="00AE4255" w:rsidRPr="00BD7C68" w:rsidRDefault="00AE4255" w:rsidP="00AE4255">
            <w:pPr>
              <w:rPr>
                <w:rFonts w:ascii="TimesNewRomanPSMT" w:hAnsi="TimesNewRomanPSMT"/>
                <w:strike/>
                <w:color w:val="000000"/>
                <w:sz w:val="16"/>
                <w:szCs w:val="16"/>
                <w:rPrChange w:id="1226" w:author="Das, Dibakar" w:date="2022-09-11T15:41:00Z">
                  <w:rPr>
                    <w:rFonts w:ascii="TimesNewRomanPSMT" w:hAnsi="TimesNewRomanPSMT"/>
                    <w:color w:val="000000"/>
                    <w:sz w:val="16"/>
                    <w:szCs w:val="16"/>
                  </w:rPr>
                </w:rPrChange>
              </w:rPr>
            </w:pPr>
            <w:r w:rsidRPr="00BD7C68">
              <w:rPr>
                <w:rFonts w:ascii="TimesNewRomanPSMT" w:hAnsi="TimesNewRomanPSMT"/>
                <w:strike/>
                <w:color w:val="000000"/>
                <w:sz w:val="16"/>
                <w:szCs w:val="16"/>
                <w:rPrChange w:id="1227" w:author="Das, Dibakar" w:date="2022-09-11T15:41:00Z">
                  <w:rPr>
                    <w:rFonts w:ascii="TimesNewRomanPSMT" w:hAnsi="TimesNewRomanPSMT"/>
                    <w:color w:val="000000"/>
                    <w:sz w:val="16"/>
                    <w:szCs w:val="16"/>
                  </w:rPr>
                </w:rPrChange>
              </w:rPr>
              <w:t xml:space="preserve">Added text to OM control disablement for TXS procedure. </w:t>
            </w:r>
          </w:p>
          <w:p w14:paraId="16C7B987" w14:textId="77777777" w:rsidR="00AE4255" w:rsidRPr="00BD7C68" w:rsidRDefault="00AE4255" w:rsidP="00AE4255">
            <w:pPr>
              <w:rPr>
                <w:rFonts w:ascii="TimesNewRomanPSMT" w:hAnsi="TimesNewRomanPSMT"/>
                <w:strike/>
                <w:color w:val="000000"/>
                <w:sz w:val="20"/>
                <w:rPrChange w:id="1228" w:author="Das, Dibakar" w:date="2022-09-11T15:41:00Z">
                  <w:rPr>
                    <w:rFonts w:ascii="TimesNewRomanPSMT" w:hAnsi="TimesNewRomanPSMT"/>
                    <w:color w:val="000000"/>
                    <w:sz w:val="20"/>
                  </w:rPr>
                </w:rPrChange>
              </w:rPr>
            </w:pPr>
          </w:p>
          <w:p w14:paraId="32E82FBE" w14:textId="6562A45C" w:rsidR="00AE4255" w:rsidRPr="00BD7C68" w:rsidRDefault="00AE4255" w:rsidP="00AE4255">
            <w:pPr>
              <w:rPr>
                <w:rFonts w:ascii="TimesNewRomanPSMT" w:hAnsi="TimesNewRomanPSMT"/>
                <w:b/>
                <w:bCs/>
                <w:strike/>
                <w:color w:val="000000"/>
                <w:sz w:val="20"/>
                <w:rPrChange w:id="1229" w:author="Das, Dibakar" w:date="2022-09-11T15:41:00Z">
                  <w:rPr>
                    <w:rFonts w:ascii="TimesNewRomanPSMT" w:hAnsi="TimesNewRomanPSMT"/>
                    <w:b/>
                    <w:bCs/>
                    <w:color w:val="000000"/>
                    <w:sz w:val="20"/>
                  </w:rPr>
                </w:rPrChange>
              </w:rPr>
            </w:pPr>
            <w:proofErr w:type="spellStart"/>
            <w:r w:rsidRPr="00BD7C68">
              <w:rPr>
                <w:b/>
                <w:bCs/>
                <w:strike/>
                <w:sz w:val="16"/>
                <w:szCs w:val="16"/>
                <w:rPrChange w:id="1230" w:author="Das, Dibakar" w:date="2022-09-11T15:41:00Z">
                  <w:rPr>
                    <w:b/>
                    <w:bCs/>
                    <w:sz w:val="16"/>
                    <w:szCs w:val="16"/>
                  </w:rPr>
                </w:rPrChange>
              </w:rPr>
              <w:t>TGbe</w:t>
            </w:r>
            <w:proofErr w:type="spellEnd"/>
            <w:r w:rsidRPr="00BD7C68">
              <w:rPr>
                <w:b/>
                <w:bCs/>
                <w:strike/>
                <w:sz w:val="16"/>
                <w:szCs w:val="16"/>
                <w:rPrChange w:id="1231" w:author="Das, Dibakar" w:date="2022-09-11T15:41:00Z">
                  <w:rPr>
                    <w:b/>
                    <w:bCs/>
                    <w:sz w:val="16"/>
                    <w:szCs w:val="16"/>
                  </w:rPr>
                </w:rPrChange>
              </w:rPr>
              <w:t xml:space="preserve"> editor:  </w:t>
            </w:r>
            <w:r w:rsidRPr="00BD7C68">
              <w:rPr>
                <w:strike/>
                <w:sz w:val="16"/>
                <w:szCs w:val="16"/>
                <w:rPrChange w:id="1232" w:author="Das, Dibakar" w:date="2022-09-11T15:41:00Z">
                  <w:rPr>
                    <w:sz w:val="16"/>
                    <w:szCs w:val="16"/>
                  </w:rPr>
                </w:rPrChange>
              </w:rPr>
              <w:t>Apply the changes tagged with #</w:t>
            </w:r>
            <w:r w:rsidRPr="00BD7C68">
              <w:rPr>
                <w:strike/>
                <w:sz w:val="16"/>
                <w:rPrChange w:id="1233" w:author="Das, Dibakar" w:date="2022-09-11T15:41:00Z">
                  <w:rPr>
                    <w:sz w:val="16"/>
                  </w:rPr>
                </w:rPrChange>
              </w:rPr>
              <w:t xml:space="preserve">11702 </w:t>
            </w:r>
            <w:r w:rsidRPr="00BD7C68">
              <w:rPr>
                <w:strike/>
                <w:sz w:val="16"/>
                <w:szCs w:val="16"/>
                <w:rPrChange w:id="1234" w:author="Das, Dibakar" w:date="2022-09-11T15:41:00Z">
                  <w:rPr>
                    <w:sz w:val="16"/>
                    <w:szCs w:val="16"/>
                  </w:rPr>
                </w:rPrChange>
              </w:rPr>
              <w:t>in this document</w:t>
            </w:r>
          </w:p>
          <w:p w14:paraId="39B055E2" w14:textId="77777777" w:rsidR="00AE4255" w:rsidRPr="00BD7C68" w:rsidRDefault="00AE4255" w:rsidP="00AE4255">
            <w:pPr>
              <w:rPr>
                <w:rFonts w:ascii="TimesNewRomanPSMT" w:hAnsi="TimesNewRomanPSMT"/>
                <w:strike/>
                <w:color w:val="000000"/>
                <w:sz w:val="20"/>
                <w:rPrChange w:id="1235" w:author="Das, Dibakar" w:date="2022-09-11T15:41:00Z">
                  <w:rPr>
                    <w:rFonts w:ascii="TimesNewRomanPSMT" w:hAnsi="TimesNewRomanPSMT"/>
                    <w:color w:val="000000"/>
                    <w:sz w:val="20"/>
                  </w:rPr>
                </w:rPrChange>
              </w:rPr>
            </w:pPr>
          </w:p>
          <w:p w14:paraId="528AC2D4" w14:textId="77777777" w:rsidR="00AE4255" w:rsidRPr="00BD7C68" w:rsidRDefault="00AE4255" w:rsidP="00AE4255">
            <w:pPr>
              <w:rPr>
                <w:rFonts w:ascii="TimesNewRomanPSMT" w:hAnsi="TimesNewRomanPSMT"/>
                <w:b/>
                <w:bCs/>
                <w:strike/>
                <w:color w:val="000000"/>
                <w:sz w:val="20"/>
                <w:rPrChange w:id="1236" w:author="Das, Dibakar" w:date="2022-09-11T15:41:00Z">
                  <w:rPr>
                    <w:rFonts w:ascii="TimesNewRomanPSMT" w:hAnsi="TimesNewRomanPSMT"/>
                    <w:b/>
                    <w:bCs/>
                    <w:color w:val="000000"/>
                    <w:sz w:val="20"/>
                  </w:rPr>
                </w:rPrChange>
              </w:rPr>
            </w:pPr>
          </w:p>
        </w:tc>
      </w:tr>
    </w:tbl>
    <w:p w14:paraId="00B75BF7" w14:textId="77777777" w:rsidR="00F040DB" w:rsidRDefault="00F040DB"/>
    <w:p w14:paraId="2EDCA890" w14:textId="684EEC47" w:rsidR="00541ADA" w:rsidRDefault="008C3EAE">
      <w:pPr>
        <w:rPr>
          <w:b/>
          <w:bCs/>
          <w:i/>
          <w:iCs/>
        </w:rPr>
      </w:pPr>
      <w:proofErr w:type="spellStart"/>
      <w:r>
        <w:rPr>
          <w:b/>
          <w:bCs/>
          <w:i/>
          <w:iCs/>
          <w:highlight w:val="yellow"/>
        </w:rPr>
        <w:t>TGbe</w:t>
      </w:r>
      <w:proofErr w:type="spellEnd"/>
      <w:r>
        <w:rPr>
          <w:b/>
          <w:bCs/>
          <w:i/>
          <w:iCs/>
          <w:highlight w:val="yellow"/>
        </w:rPr>
        <w:t xml:space="preserve"> editor: revise the following paragraph in P469L31 of 11be draft 2.1 as</w:t>
      </w:r>
    </w:p>
    <w:p w14:paraId="12490AED" w14:textId="77777777" w:rsidR="008C3EAE" w:rsidRDefault="008C3EAE">
      <w:pPr>
        <w:rPr>
          <w:rFonts w:ascii="TimesNewRomanPSMT" w:hAnsi="TimesNewRomanPSMT"/>
          <w:color w:val="000000"/>
          <w:sz w:val="20"/>
        </w:rPr>
      </w:pPr>
    </w:p>
    <w:p w14:paraId="1DD48BFB" w14:textId="1B9BB5FC" w:rsidR="00541ADA" w:rsidRDefault="008C3EAE">
      <w:pPr>
        <w:rPr>
          <w:rFonts w:ascii="Arial-BoldMT" w:hAnsi="Arial-BoldMT"/>
          <w:b/>
          <w:bCs/>
          <w:color w:val="000000"/>
          <w:sz w:val="20"/>
        </w:rPr>
      </w:pPr>
      <w:r w:rsidRPr="008C3EAE">
        <w:rPr>
          <w:rFonts w:ascii="Arial-BoldMT" w:hAnsi="Arial-BoldMT"/>
          <w:b/>
          <w:bCs/>
          <w:color w:val="000000"/>
          <w:sz w:val="20"/>
        </w:rPr>
        <w:t xml:space="preserve">35.3.16.4 </w:t>
      </w:r>
      <w:proofErr w:type="spellStart"/>
      <w:r w:rsidRPr="008C3EAE">
        <w:rPr>
          <w:rFonts w:ascii="Arial-BoldMT" w:hAnsi="Arial-BoldMT"/>
          <w:b/>
          <w:bCs/>
          <w:color w:val="000000"/>
          <w:sz w:val="20"/>
        </w:rPr>
        <w:t>Nonsimultaneous</w:t>
      </w:r>
      <w:proofErr w:type="spellEnd"/>
      <w:r w:rsidRPr="008C3EAE">
        <w:rPr>
          <w:rFonts w:ascii="Arial-BoldMT" w:hAnsi="Arial-BoldMT"/>
          <w:b/>
          <w:bCs/>
          <w:color w:val="000000"/>
          <w:sz w:val="20"/>
        </w:rPr>
        <w:t xml:space="preserve"> transmit and receive (NSTR) operation</w:t>
      </w:r>
    </w:p>
    <w:p w14:paraId="3FA14F8D" w14:textId="77777777" w:rsidR="008C3EAE" w:rsidRDefault="008C3EAE">
      <w:pPr>
        <w:rPr>
          <w:rFonts w:ascii="TimesNewRomanPSMT" w:hAnsi="TimesNewRomanPSMT"/>
          <w:color w:val="000000"/>
          <w:sz w:val="20"/>
        </w:rPr>
      </w:pPr>
    </w:p>
    <w:p w14:paraId="3E82ED11" w14:textId="65F2CBAD" w:rsidR="00541ADA" w:rsidRDefault="00541ADA">
      <w:pPr>
        <w:rPr>
          <w:b/>
          <w:bCs/>
          <w:i/>
          <w:iCs/>
          <w:highlight w:val="yellow"/>
        </w:rPr>
      </w:pPr>
      <w:r w:rsidRPr="00541ADA">
        <w:rPr>
          <w:rFonts w:ascii="TimesNewRomanPSMT" w:hAnsi="TimesNewRomanPSMT"/>
          <w:color w:val="000000"/>
          <w:sz w:val="20"/>
        </w:rPr>
        <w:t xml:space="preserve">A non-AP STA </w:t>
      </w:r>
      <w:r w:rsidRPr="00541ADA">
        <w:rPr>
          <w:rFonts w:ascii="TimesNewRomanPSMT" w:hAnsi="TimesNewRomanPSMT"/>
          <w:color w:val="218A21"/>
          <w:sz w:val="20"/>
        </w:rPr>
        <w:t>)</w:t>
      </w:r>
      <w:r w:rsidRPr="00541ADA">
        <w:rPr>
          <w:rFonts w:ascii="TimesNewRomanPSMT" w:hAnsi="TimesNewRomanPSMT"/>
          <w:color w:val="000000"/>
          <w:sz w:val="20"/>
        </w:rPr>
        <w:t>affiliated with an MLD that has gained the right to initiate transmission of a frame of an AC</w:t>
      </w:r>
      <w:r w:rsidRPr="00541ADA">
        <w:rPr>
          <w:rFonts w:ascii="TimesNewRomanPSMT" w:hAnsi="TimesNewRomanPSMT"/>
          <w:color w:val="000000"/>
          <w:sz w:val="20"/>
        </w:rPr>
        <w:br/>
        <w:t xml:space="preserve">on a link through the rules for EDCA backoff in 10.23.2.4 (Obtaining an EDCA TXOP) </w:t>
      </w:r>
      <w:ins w:id="1237" w:author="Das, Dibakar" w:date="2022-09-12T23:01:00Z">
        <w:r w:rsidR="00826219">
          <w:rPr>
            <w:rFonts w:ascii="TimesNewRomanPSMT" w:hAnsi="TimesNewRomanPSMT"/>
            <w:color w:val="000000"/>
            <w:sz w:val="20"/>
          </w:rPr>
          <w:t xml:space="preserve">or the rules </w:t>
        </w:r>
      </w:ins>
      <w:ins w:id="1238" w:author="Das, Dibakar" w:date="2022-09-12T23:02:00Z">
        <w:r w:rsidR="00B504B0">
          <w:rPr>
            <w:rFonts w:ascii="TimesNewRomanPSMT" w:hAnsi="TimesNewRomanPSMT"/>
            <w:color w:val="000000"/>
            <w:sz w:val="20"/>
          </w:rPr>
          <w:t xml:space="preserve">for Triggered TXOP sharing </w:t>
        </w:r>
        <w:r w:rsidR="00BE006B">
          <w:rPr>
            <w:rFonts w:ascii="TimesNewRomanPSMT" w:hAnsi="TimesNewRomanPSMT"/>
            <w:color w:val="000000"/>
            <w:sz w:val="20"/>
          </w:rPr>
          <w:t>in 35.2.1.2</w:t>
        </w:r>
        <w:r w:rsidR="00F16B14">
          <w:rPr>
            <w:rFonts w:ascii="TimesNewRomanPSMT" w:hAnsi="TimesNewRomanPSMT"/>
            <w:color w:val="000000"/>
            <w:sz w:val="20"/>
          </w:rPr>
          <w:t xml:space="preserve"> </w:t>
        </w:r>
        <w:r w:rsidR="00BE006B">
          <w:rPr>
            <w:rFonts w:ascii="TimesNewRomanPSMT" w:hAnsi="TimesNewRomanPSMT"/>
            <w:color w:val="000000"/>
            <w:sz w:val="20"/>
          </w:rPr>
          <w:t>(</w:t>
        </w:r>
        <w:r w:rsidR="00F16B14" w:rsidRPr="00F16B14">
          <w:rPr>
            <w:rFonts w:ascii="TimesNewRomanPSMT" w:hAnsi="TimesNewRomanPSMT"/>
            <w:color w:val="000000"/>
            <w:sz w:val="20"/>
          </w:rPr>
          <w:t>Triggered TXOP sharing procedure</w:t>
        </w:r>
        <w:r w:rsidR="00BE006B">
          <w:rPr>
            <w:rFonts w:ascii="TimesNewRomanPSMT" w:hAnsi="TimesNewRomanPSMT"/>
            <w:color w:val="000000"/>
            <w:sz w:val="20"/>
          </w:rPr>
          <w:t>)</w:t>
        </w:r>
        <w:r w:rsidR="00F16B14">
          <w:rPr>
            <w:rFonts w:ascii="TimesNewRomanPSMT" w:hAnsi="TimesNewRomanPSMT"/>
            <w:color w:val="000000"/>
            <w:sz w:val="20"/>
          </w:rPr>
          <w:t xml:space="preserve"> (#</w:t>
        </w:r>
        <w:r w:rsidR="00AE2ABD">
          <w:rPr>
            <w:rFonts w:ascii="TimesNewRomanPSMT" w:hAnsi="TimesNewRomanPSMT"/>
            <w:color w:val="000000"/>
            <w:sz w:val="20"/>
          </w:rPr>
          <w:t xml:space="preserve">10079) </w:t>
        </w:r>
      </w:ins>
      <w:r w:rsidRPr="00541ADA">
        <w:rPr>
          <w:rFonts w:ascii="TimesNewRomanPSMT" w:hAnsi="TimesNewRomanPSMT"/>
          <w:color w:val="000000"/>
          <w:sz w:val="20"/>
        </w:rPr>
        <w:t>may choose to not</w:t>
      </w:r>
      <w:r w:rsidR="004B374B">
        <w:rPr>
          <w:rFonts w:ascii="TimesNewRomanPSMT" w:hAnsi="TimesNewRomanPSMT"/>
          <w:color w:val="000000"/>
          <w:sz w:val="20"/>
        </w:rPr>
        <w:t xml:space="preserve"> </w:t>
      </w:r>
      <w:r w:rsidRPr="00541ADA">
        <w:rPr>
          <w:rFonts w:ascii="TimesNewRomanPSMT" w:hAnsi="TimesNewRomanPSMT"/>
          <w:color w:val="000000"/>
          <w:sz w:val="20"/>
        </w:rPr>
        <w:t>transmit any frame corresponding to that AC due to expected NSTR based interference at another STA</w:t>
      </w:r>
      <w:r w:rsidR="004B374B">
        <w:rPr>
          <w:rFonts w:ascii="TimesNewRomanPSMT" w:hAnsi="TimesNewRomanPSMT"/>
          <w:color w:val="000000"/>
          <w:sz w:val="20"/>
        </w:rPr>
        <w:t xml:space="preserve"> </w:t>
      </w:r>
      <w:r w:rsidRPr="00541ADA">
        <w:rPr>
          <w:rFonts w:ascii="TimesNewRomanPSMT" w:hAnsi="TimesNewRomanPSMT"/>
          <w:color w:val="000000"/>
          <w:sz w:val="20"/>
        </w:rPr>
        <w:t>within the MLD and lack of availability of an alternative frame in the queue that would not introduce the</w:t>
      </w:r>
      <w:r w:rsidR="00954E92">
        <w:rPr>
          <w:rFonts w:ascii="TimesNewRomanPSMT" w:hAnsi="TimesNewRomanPSMT"/>
          <w:color w:val="000000"/>
          <w:sz w:val="20"/>
        </w:rPr>
        <w:t xml:space="preserve"> </w:t>
      </w:r>
      <w:r w:rsidRPr="00541ADA">
        <w:rPr>
          <w:rFonts w:ascii="TimesNewRomanPSMT" w:hAnsi="TimesNewRomanPSMT"/>
          <w:color w:val="000000"/>
          <w:sz w:val="20"/>
        </w:rPr>
        <w:t>opportunity for such interference.</w:t>
      </w:r>
    </w:p>
    <w:p w14:paraId="4B717866" w14:textId="77777777" w:rsidR="00541ADA" w:rsidRDefault="00541ADA">
      <w:pPr>
        <w:rPr>
          <w:b/>
          <w:bCs/>
          <w:i/>
          <w:iCs/>
          <w:highlight w:val="yellow"/>
        </w:rPr>
      </w:pPr>
    </w:p>
    <w:p w14:paraId="2ACC78BF" w14:textId="77777777" w:rsidR="00541ADA" w:rsidRDefault="00541ADA">
      <w:pPr>
        <w:rPr>
          <w:b/>
          <w:bCs/>
          <w:i/>
          <w:iCs/>
          <w:highlight w:val="yellow"/>
        </w:rPr>
      </w:pPr>
    </w:p>
    <w:p w14:paraId="33B563FE" w14:textId="77777777" w:rsidR="00541ADA" w:rsidRDefault="00541ADA">
      <w:pPr>
        <w:rPr>
          <w:b/>
          <w:bCs/>
          <w:i/>
          <w:iCs/>
          <w:highlight w:val="yellow"/>
        </w:rPr>
      </w:pPr>
    </w:p>
    <w:p w14:paraId="68475B51" w14:textId="77777777" w:rsidR="00541ADA" w:rsidRDefault="00541ADA">
      <w:pPr>
        <w:rPr>
          <w:b/>
          <w:bCs/>
          <w:i/>
          <w:iCs/>
          <w:highlight w:val="yellow"/>
        </w:rPr>
      </w:pPr>
    </w:p>
    <w:p w14:paraId="1C80F7C8" w14:textId="77777777" w:rsidR="00541ADA" w:rsidRDefault="00541ADA">
      <w:pPr>
        <w:rPr>
          <w:b/>
          <w:bCs/>
          <w:i/>
          <w:iCs/>
          <w:highlight w:val="yellow"/>
        </w:rPr>
      </w:pPr>
    </w:p>
    <w:p w14:paraId="2DEFCDE6" w14:textId="14871017" w:rsidR="00F040DB" w:rsidRDefault="009C54A4">
      <w:pPr>
        <w:rPr>
          <w:b/>
          <w:bCs/>
          <w:i/>
          <w:iCs/>
        </w:rPr>
      </w:pPr>
      <w:proofErr w:type="spellStart"/>
      <w:r>
        <w:rPr>
          <w:b/>
          <w:bCs/>
          <w:i/>
          <w:iCs/>
          <w:highlight w:val="yellow"/>
        </w:rPr>
        <w:t>TGbe</w:t>
      </w:r>
      <w:proofErr w:type="spellEnd"/>
      <w:r>
        <w:rPr>
          <w:b/>
          <w:bCs/>
          <w:i/>
          <w:iCs/>
          <w:highlight w:val="yellow"/>
        </w:rPr>
        <w:t xml:space="preserve"> editor: revise the following </w:t>
      </w:r>
      <w:r w:rsidR="00FA5F9F">
        <w:rPr>
          <w:b/>
          <w:bCs/>
          <w:i/>
          <w:iCs/>
          <w:highlight w:val="yellow"/>
        </w:rPr>
        <w:t xml:space="preserve">paragraph in P397L40 of </w:t>
      </w:r>
      <w:r w:rsidR="007D59D1">
        <w:rPr>
          <w:b/>
          <w:bCs/>
          <w:i/>
          <w:iCs/>
          <w:highlight w:val="yellow"/>
        </w:rPr>
        <w:t xml:space="preserve">11be </w:t>
      </w:r>
      <w:r w:rsidR="00FA5F9F">
        <w:rPr>
          <w:b/>
          <w:bCs/>
          <w:i/>
          <w:iCs/>
          <w:highlight w:val="yellow"/>
        </w:rPr>
        <w:t>draft 2.1 as</w:t>
      </w:r>
      <w:r w:rsidR="00D43525">
        <w:rPr>
          <w:b/>
          <w:bCs/>
          <w:i/>
          <w:iCs/>
        </w:rPr>
        <w:t xml:space="preserve"> (#10993</w:t>
      </w:r>
      <w:r w:rsidR="004A00AB">
        <w:rPr>
          <w:b/>
          <w:bCs/>
          <w:i/>
          <w:iCs/>
        </w:rPr>
        <w:t>, 10994</w:t>
      </w:r>
      <w:r w:rsidR="00D43525">
        <w:rPr>
          <w:b/>
          <w:bCs/>
          <w:i/>
          <w:iCs/>
        </w:rPr>
        <w:t>)</w:t>
      </w:r>
      <w:r w:rsidR="00FA5F9F">
        <w:rPr>
          <w:b/>
          <w:bCs/>
          <w:i/>
          <w:iCs/>
        </w:rPr>
        <w:t>:</w:t>
      </w:r>
    </w:p>
    <w:p w14:paraId="229E3256" w14:textId="29FDE01D" w:rsidR="00FA5F9F" w:rsidRDefault="00FA5F9F">
      <w:pPr>
        <w:rPr>
          <w:b/>
          <w:bCs/>
          <w:i/>
          <w:iCs/>
        </w:rPr>
      </w:pPr>
    </w:p>
    <w:p w14:paraId="0B8B8E55" w14:textId="251E5600" w:rsidR="00FA5F9F" w:rsidRDefault="00494B3D">
      <w:r>
        <w:rPr>
          <w:rStyle w:val="fontstyle01"/>
        </w:rPr>
        <w:t>NOTE 3—A non-AP STA does not update its state variables to the values contained in the MU EDCA Parameter Set</w:t>
      </w:r>
      <w:r>
        <w:rPr>
          <w:rFonts w:ascii="TimesNewRomanPSMT" w:hAnsi="TimesNewRomanPSMT"/>
          <w:color w:val="000000"/>
          <w:sz w:val="18"/>
          <w:szCs w:val="18"/>
        </w:rPr>
        <w:br/>
      </w:r>
      <w:r>
        <w:rPr>
          <w:rStyle w:val="fontstyle01"/>
        </w:rPr>
        <w:t>element if any of the following applies:</w:t>
      </w:r>
      <w:r>
        <w:rPr>
          <w:rFonts w:ascii="TimesNewRomanPSMT" w:hAnsi="TimesNewRomanPSMT"/>
          <w:color w:val="000000"/>
          <w:sz w:val="18"/>
          <w:szCs w:val="18"/>
        </w:rPr>
        <w:br/>
      </w:r>
      <w:r>
        <w:rPr>
          <w:rStyle w:val="fontstyle01"/>
        </w:rPr>
        <w:t xml:space="preserve">a) The Trigger frame addressed to the STA is </w:t>
      </w:r>
      <w:r w:rsidRPr="00494B3D">
        <w:rPr>
          <w:rStyle w:val="fontstyle01"/>
          <w:rPrChange w:id="1239" w:author="Das, Dibakar" w:date="2022-07-25T11:21:00Z">
            <w:rPr>
              <w:rStyle w:val="fontstyle01"/>
              <w:strike/>
            </w:rPr>
          </w:rPrChange>
        </w:rPr>
        <w:t>not</w:t>
      </w:r>
      <w:del w:id="1240" w:author="Das, Dibakar" w:date="2022-07-25T11:21:00Z">
        <w:r w:rsidRPr="00494B3D" w:rsidDel="00494B3D">
          <w:rPr>
            <w:rStyle w:val="fontstyle01"/>
            <w:u w:val="single"/>
          </w:rPr>
          <w:delText>neither</w:delText>
        </w:r>
      </w:del>
      <w:r>
        <w:rPr>
          <w:rStyle w:val="fontstyle01"/>
        </w:rPr>
        <w:t xml:space="preserve"> a Basic Trigger frame </w:t>
      </w:r>
      <w:del w:id="1241" w:author="Das, Dibakar" w:date="2022-07-25T11:21:00Z">
        <w:r w:rsidRPr="00494B3D" w:rsidDel="00494B3D">
          <w:rPr>
            <w:rStyle w:val="fontstyle01"/>
            <w:u w:val="single"/>
          </w:rPr>
          <w:delText>nor an MU-RTS TXS Trigger</w:delText>
        </w:r>
        <w:r w:rsidRPr="00494B3D" w:rsidDel="00494B3D">
          <w:rPr>
            <w:rFonts w:ascii="TimesNewRomanPSMT" w:hAnsi="TimesNewRomanPSMT"/>
            <w:color w:val="000000"/>
            <w:sz w:val="18"/>
            <w:szCs w:val="18"/>
            <w:u w:val="single"/>
          </w:rPr>
          <w:br/>
        </w:r>
        <w:r w:rsidRPr="00494B3D" w:rsidDel="00494B3D">
          <w:rPr>
            <w:rStyle w:val="fontstyle01"/>
            <w:u w:val="single"/>
          </w:rPr>
          <w:delText>frame (see 35.2.1.2 (Triggered TXOP sharing procedure)).</w:delText>
        </w:r>
      </w:del>
      <w:r>
        <w:rPr>
          <w:rFonts w:ascii="TimesNewRomanPSMT" w:hAnsi="TimesNewRomanPSMT"/>
          <w:color w:val="000000"/>
          <w:sz w:val="18"/>
          <w:szCs w:val="18"/>
        </w:rPr>
        <w:br/>
      </w:r>
      <w:r>
        <w:rPr>
          <w:rStyle w:val="fontstyle01"/>
        </w:rPr>
        <w:t>b) The STA does not include QoS Data frames in the HE TB PPDU response sent in response to the Basic Trigger</w:t>
      </w:r>
      <w:r>
        <w:rPr>
          <w:rFonts w:ascii="TimesNewRomanPSMT" w:hAnsi="TimesNewRomanPSMT"/>
          <w:color w:val="000000"/>
          <w:sz w:val="18"/>
          <w:szCs w:val="18"/>
        </w:rPr>
        <w:br/>
      </w:r>
      <w:r>
        <w:rPr>
          <w:rStyle w:val="fontstyle01"/>
        </w:rPr>
        <w:t>frame.</w:t>
      </w:r>
      <w:r>
        <w:rPr>
          <w:rFonts w:ascii="TimesNewRomanPSMT" w:hAnsi="TimesNewRomanPSMT"/>
          <w:color w:val="000000"/>
          <w:sz w:val="18"/>
          <w:szCs w:val="18"/>
        </w:rPr>
        <w:br/>
      </w:r>
      <w:r>
        <w:rPr>
          <w:rStyle w:val="fontstyle01"/>
        </w:rPr>
        <w:t>c) The STA transmits the HE TB PPDU in response to a Basic Trigger frame following the rules defined in 26.5.4</w:t>
      </w:r>
      <w:r>
        <w:rPr>
          <w:rFonts w:ascii="TimesNewRomanPSMT" w:hAnsi="TimesNewRomanPSMT"/>
          <w:color w:val="000000"/>
          <w:sz w:val="18"/>
          <w:szCs w:val="18"/>
        </w:rPr>
        <w:br/>
      </w:r>
      <w:r>
        <w:rPr>
          <w:rStyle w:val="fontstyle01"/>
        </w:rPr>
        <w:t>(UL OFDMA-based random access (UORA)).</w:t>
      </w:r>
      <w:r>
        <w:rPr>
          <w:rFonts w:ascii="TimesNewRomanPSMT" w:hAnsi="TimesNewRomanPSMT"/>
          <w:color w:val="000000"/>
          <w:sz w:val="18"/>
          <w:szCs w:val="18"/>
        </w:rPr>
        <w:br/>
      </w:r>
      <w:del w:id="1242" w:author="Das, Dibakar" w:date="2022-07-25T11:21:00Z">
        <w:r w:rsidRPr="00494B3D" w:rsidDel="00494B3D">
          <w:rPr>
            <w:rStyle w:val="fontstyle01"/>
            <w:u w:val="single"/>
          </w:rPr>
          <w:delText>d) The STA does not include QoS Data frames in the non-TB PPDU response sent to its associated AP in response</w:delText>
        </w:r>
        <w:r w:rsidRPr="00494B3D" w:rsidDel="00494B3D">
          <w:rPr>
            <w:rFonts w:ascii="TimesNewRomanPSMT" w:hAnsi="TimesNewRomanPSMT"/>
            <w:color w:val="000000"/>
            <w:sz w:val="18"/>
            <w:szCs w:val="18"/>
            <w:u w:val="single"/>
          </w:rPr>
          <w:br/>
        </w:r>
        <w:r w:rsidRPr="00494B3D" w:rsidDel="00494B3D">
          <w:rPr>
            <w:rStyle w:val="fontstyle01"/>
            <w:u w:val="single"/>
          </w:rPr>
          <w:delText>to the MU-RTS TXS Trigger frame.</w:delText>
        </w:r>
      </w:del>
    </w:p>
    <w:p w14:paraId="0C37915E" w14:textId="77777777" w:rsidR="00F040DB" w:rsidRDefault="00F040DB"/>
    <w:p w14:paraId="3B917C38" w14:textId="535A3D7A" w:rsidR="00F040DB" w:rsidRDefault="000A2714">
      <w:pPr>
        <w:rPr>
          <w:b/>
          <w:bCs/>
          <w:i/>
          <w:iCs/>
        </w:rPr>
      </w:pPr>
      <w:proofErr w:type="spellStart"/>
      <w:r>
        <w:rPr>
          <w:b/>
          <w:bCs/>
          <w:i/>
          <w:iCs/>
          <w:highlight w:val="yellow"/>
        </w:rPr>
        <w:t>TGbe</w:t>
      </w:r>
      <w:proofErr w:type="spellEnd"/>
      <w:r>
        <w:rPr>
          <w:b/>
          <w:bCs/>
          <w:i/>
          <w:iCs/>
          <w:highlight w:val="yellow"/>
        </w:rPr>
        <w:t xml:space="preserve"> editor: revise the following paragraph in P402L</w:t>
      </w:r>
      <w:r w:rsidR="00B7528E">
        <w:rPr>
          <w:b/>
          <w:bCs/>
          <w:i/>
          <w:iCs/>
          <w:highlight w:val="yellow"/>
        </w:rPr>
        <w:t>18</w:t>
      </w:r>
      <w:r>
        <w:rPr>
          <w:b/>
          <w:bCs/>
          <w:i/>
          <w:iCs/>
          <w:highlight w:val="yellow"/>
        </w:rPr>
        <w:t xml:space="preserve"> of </w:t>
      </w:r>
      <w:r w:rsidR="007D59D1">
        <w:rPr>
          <w:b/>
          <w:bCs/>
          <w:i/>
          <w:iCs/>
          <w:highlight w:val="yellow"/>
        </w:rPr>
        <w:t xml:space="preserve">11be </w:t>
      </w:r>
      <w:r>
        <w:rPr>
          <w:b/>
          <w:bCs/>
          <w:i/>
          <w:iCs/>
          <w:highlight w:val="yellow"/>
        </w:rPr>
        <w:t>draft 2.1 as</w:t>
      </w:r>
    </w:p>
    <w:p w14:paraId="5657F3D8" w14:textId="77777777" w:rsidR="000A2714" w:rsidRDefault="000A2714"/>
    <w:p w14:paraId="6DE105C6" w14:textId="77777777" w:rsidR="000A2714" w:rsidRDefault="000A2714">
      <w:pPr>
        <w:rPr>
          <w:rFonts w:ascii="Arial-BoldMT" w:hAnsi="Arial-BoldMT"/>
          <w:b/>
          <w:bCs/>
          <w:color w:val="000000"/>
          <w:sz w:val="20"/>
        </w:rPr>
      </w:pPr>
      <w:r w:rsidRPr="000A2714">
        <w:rPr>
          <w:rFonts w:ascii="Arial-BoldMT" w:hAnsi="Arial-BoldMT"/>
          <w:b/>
          <w:bCs/>
          <w:color w:val="000000"/>
          <w:sz w:val="20"/>
        </w:rPr>
        <w:t>26.5.2.2.1a Additional rules for soliciting UL MU frames</w:t>
      </w:r>
    </w:p>
    <w:p w14:paraId="1203E3A2" w14:textId="0FCA1B84" w:rsidR="000A2714" w:rsidRDefault="000A2714">
      <w:pPr>
        <w:rPr>
          <w:rFonts w:ascii="TimesNewRomanPSMT" w:hAnsi="TimesNewRomanPSMT"/>
          <w:color w:val="000000"/>
          <w:sz w:val="20"/>
        </w:rPr>
      </w:pPr>
      <w:r w:rsidRPr="000A2714">
        <w:rPr>
          <w:rFonts w:ascii="Arial-BoldMT" w:hAnsi="Arial-BoldMT"/>
          <w:b/>
          <w:bCs/>
          <w:color w:val="000000"/>
          <w:sz w:val="20"/>
        </w:rPr>
        <w:br/>
      </w:r>
      <w:proofErr w:type="spellStart"/>
      <w:r w:rsidRPr="000A2714">
        <w:rPr>
          <w:rFonts w:ascii="TimesNewRomanPSMT" w:hAnsi="TimesNewRomanPSMT"/>
          <w:color w:val="000000"/>
          <w:sz w:val="20"/>
        </w:rPr>
        <w:t>An</w:t>
      </w:r>
      <w:proofErr w:type="spellEnd"/>
      <w:r w:rsidRPr="000A2714">
        <w:rPr>
          <w:rFonts w:ascii="TimesNewRomanPSMT" w:hAnsi="TimesNewRomanPSMT"/>
          <w:color w:val="000000"/>
          <w:sz w:val="20"/>
        </w:rPr>
        <w:t xml:space="preserve"> HE AP shall not allocate an RU </w:t>
      </w:r>
      <w:del w:id="1243" w:author="Das, Dibakar" w:date="2022-08-29T17:58:00Z">
        <w:r w:rsidRPr="000A2714" w:rsidDel="00B7528E">
          <w:rPr>
            <w:rFonts w:ascii="TimesNewRomanPSMT" w:hAnsi="TimesNewRomanPSMT"/>
            <w:color w:val="000000"/>
            <w:sz w:val="20"/>
          </w:rPr>
          <w:delText xml:space="preserve">for </w:delText>
        </w:r>
      </w:del>
      <w:ins w:id="1244" w:author="Das, Dibakar" w:date="2022-08-29T17:58:00Z">
        <w:r w:rsidR="00B7528E">
          <w:rPr>
            <w:rFonts w:ascii="TimesNewRomanPSMT" w:hAnsi="TimesNewRomanPSMT"/>
            <w:color w:val="000000"/>
            <w:sz w:val="20"/>
          </w:rPr>
          <w:t>in</w:t>
        </w:r>
        <w:r w:rsidR="000958FF">
          <w:rPr>
            <w:rFonts w:ascii="TimesNewRomanPSMT" w:hAnsi="TimesNewRomanPSMT"/>
            <w:color w:val="000000"/>
            <w:sz w:val="20"/>
          </w:rPr>
          <w:t xml:space="preserve"> </w:t>
        </w:r>
      </w:ins>
      <w:ins w:id="1245" w:author="Das, Dibakar" w:date="2022-08-29T17:59:00Z">
        <w:r w:rsidR="001E24AE">
          <w:rPr>
            <w:rFonts w:ascii="TimesNewRomanPSMT" w:hAnsi="TimesNewRomanPSMT"/>
            <w:color w:val="000000"/>
            <w:sz w:val="20"/>
          </w:rPr>
          <w:t>(#</w:t>
        </w:r>
        <w:r w:rsidR="001E24AE" w:rsidRPr="001E24AE">
          <w:rPr>
            <w:rFonts w:ascii="TimesNewRomanPSMT" w:hAnsi="TimesNewRomanPSMT"/>
            <w:color w:val="000000"/>
            <w:sz w:val="20"/>
          </w:rPr>
          <w:t>12982</w:t>
        </w:r>
        <w:proofErr w:type="gramStart"/>
        <w:r w:rsidR="001E24AE">
          <w:rPr>
            <w:rFonts w:ascii="TimesNewRomanPSMT" w:hAnsi="TimesNewRomanPSMT"/>
            <w:color w:val="000000"/>
            <w:sz w:val="20"/>
          </w:rPr>
          <w:t xml:space="preserve">) </w:t>
        </w:r>
      </w:ins>
      <w:ins w:id="1246" w:author="Das, Dibakar" w:date="2022-08-29T17:58:00Z">
        <w:r w:rsidR="00B7528E" w:rsidRPr="000A2714">
          <w:rPr>
            <w:rFonts w:ascii="TimesNewRomanPSMT" w:hAnsi="TimesNewRomanPSMT"/>
            <w:color w:val="000000"/>
            <w:sz w:val="20"/>
          </w:rPr>
          <w:t xml:space="preserve"> </w:t>
        </w:r>
      </w:ins>
      <w:r w:rsidRPr="000A2714">
        <w:rPr>
          <w:rFonts w:ascii="TimesNewRomanPSMT" w:hAnsi="TimesNewRomanPSMT"/>
          <w:color w:val="000000"/>
          <w:sz w:val="20"/>
        </w:rPr>
        <w:t>a</w:t>
      </w:r>
      <w:proofErr w:type="gramEnd"/>
      <w:r w:rsidRPr="000A2714">
        <w:rPr>
          <w:rFonts w:ascii="TimesNewRomanPSMT" w:hAnsi="TimesNewRomanPSMT"/>
          <w:color w:val="000000"/>
          <w:sz w:val="20"/>
        </w:rPr>
        <w:t xml:space="preserve"> 40 MHz HE TB PPDU to a 20 MHz operating non-AP HE STA in</w:t>
      </w:r>
      <w:r w:rsidRPr="000A2714">
        <w:rPr>
          <w:rFonts w:ascii="TimesNewRomanPSMT" w:hAnsi="TimesNewRomanPSMT"/>
          <w:color w:val="000000"/>
          <w:sz w:val="20"/>
        </w:rPr>
        <w:br/>
        <w:t xml:space="preserve">the 2.4 GHz band, unless the AP has received from the 20 MHz operating non-AP HE STA </w:t>
      </w:r>
      <w:proofErr w:type="spellStart"/>
      <w:r w:rsidRPr="000A2714">
        <w:rPr>
          <w:rFonts w:ascii="TimesNewRomanPSMT" w:hAnsi="TimesNewRomanPSMT"/>
          <w:color w:val="000000"/>
          <w:sz w:val="20"/>
        </w:rPr>
        <w:t>an</w:t>
      </w:r>
      <w:proofErr w:type="spellEnd"/>
      <w:r w:rsidRPr="000A2714">
        <w:rPr>
          <w:rFonts w:ascii="TimesNewRomanPSMT" w:hAnsi="TimesNewRomanPSMT"/>
          <w:color w:val="000000"/>
          <w:sz w:val="20"/>
        </w:rPr>
        <w:t xml:space="preserve"> HE Capabilities element with the 20 MHz In 40 MHz HE PPDU In 2.4 GHz Band subfield in the HE PHY Capabilities</w:t>
      </w:r>
      <w:r w:rsidRPr="000A2714">
        <w:rPr>
          <w:rFonts w:ascii="TimesNewRomanPSMT" w:hAnsi="TimesNewRomanPSMT"/>
          <w:color w:val="000000"/>
          <w:sz w:val="20"/>
        </w:rPr>
        <w:br/>
        <w:t>Information field in its HE Capabilities element to 1.</w:t>
      </w:r>
    </w:p>
    <w:p w14:paraId="54EC7953" w14:textId="7F284B8B" w:rsidR="000A2714" w:rsidRDefault="000A2714">
      <w:pPr>
        <w:rPr>
          <w:rFonts w:ascii="TimesNewRomanPSMT" w:hAnsi="TimesNewRomanPSMT"/>
          <w:color w:val="000000"/>
          <w:sz w:val="20"/>
        </w:rPr>
      </w:pPr>
      <w:r w:rsidRPr="000A2714">
        <w:rPr>
          <w:rFonts w:ascii="TimesNewRomanPSMT" w:hAnsi="TimesNewRomanPSMT"/>
          <w:color w:val="000000"/>
          <w:sz w:val="20"/>
        </w:rPr>
        <w:br/>
      </w:r>
      <w:proofErr w:type="spellStart"/>
      <w:r w:rsidRPr="000A2714">
        <w:rPr>
          <w:rFonts w:ascii="TimesNewRomanPSMT" w:hAnsi="TimesNewRomanPSMT"/>
          <w:color w:val="000000"/>
          <w:sz w:val="20"/>
        </w:rPr>
        <w:t>An</w:t>
      </w:r>
      <w:proofErr w:type="spellEnd"/>
      <w:r w:rsidRPr="000A2714">
        <w:rPr>
          <w:rFonts w:ascii="TimesNewRomanPSMT" w:hAnsi="TimesNewRomanPSMT"/>
          <w:color w:val="000000"/>
          <w:sz w:val="20"/>
        </w:rPr>
        <w:t xml:space="preserve"> HE AP shall not allocate an RU </w:t>
      </w:r>
      <w:del w:id="1247" w:author="Das, Dibakar" w:date="2022-08-29T17:59:00Z">
        <w:r w:rsidRPr="000A2714" w:rsidDel="001E24AE">
          <w:rPr>
            <w:rFonts w:ascii="TimesNewRomanPSMT" w:hAnsi="TimesNewRomanPSMT"/>
            <w:color w:val="000000"/>
            <w:sz w:val="20"/>
          </w:rPr>
          <w:delText xml:space="preserve">for </w:delText>
        </w:r>
      </w:del>
      <w:ins w:id="1248" w:author="Das, Dibakar" w:date="2022-08-29T17:59:00Z">
        <w:r w:rsidR="001E24AE">
          <w:rPr>
            <w:rFonts w:ascii="TimesNewRomanPSMT" w:hAnsi="TimesNewRomanPSMT"/>
            <w:color w:val="000000"/>
            <w:sz w:val="20"/>
          </w:rPr>
          <w:t>in</w:t>
        </w:r>
        <w:r w:rsidR="001E24AE" w:rsidRPr="000A2714">
          <w:rPr>
            <w:rFonts w:ascii="TimesNewRomanPSMT" w:hAnsi="TimesNewRomanPSMT"/>
            <w:color w:val="000000"/>
            <w:sz w:val="20"/>
          </w:rPr>
          <w:t xml:space="preserve"> </w:t>
        </w:r>
        <w:r w:rsidR="001E24AE">
          <w:rPr>
            <w:rFonts w:ascii="TimesNewRomanPSMT" w:hAnsi="TimesNewRomanPSMT"/>
            <w:color w:val="000000"/>
            <w:sz w:val="20"/>
          </w:rPr>
          <w:t>(#</w:t>
        </w:r>
        <w:r w:rsidR="001E24AE" w:rsidRPr="001E24AE">
          <w:rPr>
            <w:rFonts w:ascii="TimesNewRomanPSMT" w:hAnsi="TimesNewRomanPSMT"/>
            <w:color w:val="000000"/>
            <w:sz w:val="20"/>
          </w:rPr>
          <w:t>12982</w:t>
        </w:r>
        <w:r w:rsidR="001E24AE">
          <w:rPr>
            <w:rFonts w:ascii="TimesNewRomanPSMT" w:hAnsi="TimesNewRomanPSMT"/>
            <w:color w:val="000000"/>
            <w:sz w:val="20"/>
          </w:rPr>
          <w:t xml:space="preserve">) </w:t>
        </w:r>
      </w:ins>
      <w:proofErr w:type="gramStart"/>
      <w:r w:rsidRPr="000A2714">
        <w:rPr>
          <w:rFonts w:ascii="TimesNewRomanPSMT" w:hAnsi="TimesNewRomanPSMT"/>
          <w:color w:val="000000"/>
          <w:sz w:val="20"/>
        </w:rPr>
        <w:t>an</w:t>
      </w:r>
      <w:proofErr w:type="gramEnd"/>
      <w:r w:rsidRPr="000A2714">
        <w:rPr>
          <w:rFonts w:ascii="TimesNewRomanPSMT" w:hAnsi="TimesNewRomanPSMT"/>
          <w:color w:val="000000"/>
          <w:sz w:val="20"/>
        </w:rPr>
        <w:t xml:space="preserve"> 160 MHz or 80+80 MHz HE TB PPDU to a 20 MHz operating</w:t>
      </w:r>
      <w:r w:rsidR="001E24AE">
        <w:rPr>
          <w:rFonts w:ascii="TimesNewRomanPSMT" w:hAnsi="TimesNewRomanPSMT"/>
          <w:color w:val="000000"/>
          <w:sz w:val="20"/>
        </w:rPr>
        <w:t xml:space="preserve"> </w:t>
      </w:r>
      <w:r w:rsidRPr="000A2714">
        <w:rPr>
          <w:rFonts w:ascii="TimesNewRomanPSMT" w:hAnsi="TimesNewRomanPSMT"/>
          <w:color w:val="000000"/>
          <w:sz w:val="20"/>
        </w:rPr>
        <w:t xml:space="preserve">non-AP HE STA, unless the AP has received from the 20 MHz operating non-AP HE STA </w:t>
      </w:r>
      <w:proofErr w:type="spellStart"/>
      <w:r w:rsidRPr="000A2714">
        <w:rPr>
          <w:rFonts w:ascii="TimesNewRomanPSMT" w:hAnsi="TimesNewRomanPSMT"/>
          <w:color w:val="000000"/>
          <w:sz w:val="20"/>
        </w:rPr>
        <w:t>an</w:t>
      </w:r>
      <w:proofErr w:type="spellEnd"/>
      <w:r w:rsidRPr="000A2714">
        <w:rPr>
          <w:rFonts w:ascii="TimesNewRomanPSMT" w:hAnsi="TimesNewRomanPSMT"/>
          <w:color w:val="000000"/>
          <w:sz w:val="20"/>
        </w:rPr>
        <w:t xml:space="preserve"> HE Capabilities element with the 20 MHz In 160/80+80 MHz HE PPDU in the HE PHY Capabilities Information field</w:t>
      </w:r>
      <w:r w:rsidRPr="000A2714">
        <w:rPr>
          <w:rFonts w:ascii="TimesNewRomanPSMT" w:hAnsi="TimesNewRomanPSMT"/>
          <w:color w:val="000000"/>
          <w:sz w:val="20"/>
        </w:rPr>
        <w:br/>
        <w:t>equal to 1.</w:t>
      </w:r>
    </w:p>
    <w:p w14:paraId="40AB0BC1" w14:textId="282EBEA4" w:rsidR="000A2714" w:rsidRDefault="000A2714">
      <w:pPr>
        <w:rPr>
          <w:rFonts w:ascii="TimesNewRomanPSMT" w:hAnsi="TimesNewRomanPSMT"/>
          <w:color w:val="000000"/>
          <w:sz w:val="20"/>
        </w:rPr>
      </w:pPr>
      <w:r w:rsidRPr="000A2714">
        <w:rPr>
          <w:rFonts w:ascii="TimesNewRomanPSMT" w:hAnsi="TimesNewRomanPSMT"/>
          <w:color w:val="000000"/>
          <w:sz w:val="20"/>
        </w:rPr>
        <w:br/>
        <w:t xml:space="preserve">An AP shall not allocate to a 20 MHz operating non-AP HE STA a 242-tone RU </w:t>
      </w:r>
      <w:ins w:id="1249" w:author="Das, Dibakar" w:date="2022-08-29T18:00:00Z">
        <w:r w:rsidR="001E24AE">
          <w:rPr>
            <w:rFonts w:ascii="TimesNewRomanPSMT" w:hAnsi="TimesNewRomanPSMT"/>
            <w:color w:val="000000"/>
            <w:sz w:val="20"/>
          </w:rPr>
          <w:t>in</w:t>
        </w:r>
        <w:r w:rsidR="001E24AE" w:rsidRPr="000A2714">
          <w:rPr>
            <w:rFonts w:ascii="TimesNewRomanPSMT" w:hAnsi="TimesNewRomanPSMT"/>
            <w:color w:val="000000"/>
            <w:sz w:val="20"/>
          </w:rPr>
          <w:t xml:space="preserve"> </w:t>
        </w:r>
        <w:r w:rsidR="001E24AE">
          <w:rPr>
            <w:rFonts w:ascii="TimesNewRomanPSMT" w:hAnsi="TimesNewRomanPSMT"/>
            <w:color w:val="000000"/>
            <w:sz w:val="20"/>
          </w:rPr>
          <w:t>(#</w:t>
        </w:r>
        <w:r w:rsidR="001E24AE" w:rsidRPr="001E24AE">
          <w:rPr>
            <w:rFonts w:ascii="TimesNewRomanPSMT" w:hAnsi="TimesNewRomanPSMT"/>
            <w:color w:val="000000"/>
            <w:sz w:val="20"/>
          </w:rPr>
          <w:t>12982</w:t>
        </w:r>
        <w:r w:rsidR="001E24AE">
          <w:rPr>
            <w:rFonts w:ascii="TimesNewRomanPSMT" w:hAnsi="TimesNewRomanPSMT"/>
            <w:color w:val="000000"/>
            <w:sz w:val="20"/>
          </w:rPr>
          <w:t xml:space="preserve">) </w:t>
        </w:r>
      </w:ins>
      <w:del w:id="1250" w:author="Das, Dibakar" w:date="2022-08-29T18:00:00Z">
        <w:r w:rsidRPr="000A2714" w:rsidDel="001E24AE">
          <w:rPr>
            <w:rFonts w:ascii="TimesNewRomanPSMT" w:hAnsi="TimesNewRomanPSMT"/>
            <w:color w:val="000000"/>
            <w:sz w:val="20"/>
          </w:rPr>
          <w:delText>for</w:delText>
        </w:r>
      </w:del>
      <w:r w:rsidRPr="000A2714">
        <w:rPr>
          <w:rFonts w:ascii="TimesNewRomanPSMT" w:hAnsi="TimesNewRomanPSMT"/>
          <w:color w:val="000000"/>
          <w:sz w:val="20"/>
        </w:rPr>
        <w:t xml:space="preserve"> a 40 MHz, 80 MHz,</w:t>
      </w:r>
      <w:r w:rsidR="00F935FB">
        <w:rPr>
          <w:rFonts w:ascii="TimesNewRomanPSMT" w:hAnsi="TimesNewRomanPSMT"/>
          <w:color w:val="000000"/>
          <w:sz w:val="20"/>
        </w:rPr>
        <w:t xml:space="preserve"> </w:t>
      </w:r>
      <w:r w:rsidRPr="000A2714">
        <w:rPr>
          <w:rFonts w:ascii="TimesNewRomanPSMT" w:hAnsi="TimesNewRomanPSMT"/>
          <w:color w:val="000000"/>
          <w:sz w:val="20"/>
        </w:rPr>
        <w:t>160 MHz, or 80+80 MHz HE TB PPDU transmission.</w:t>
      </w:r>
    </w:p>
    <w:p w14:paraId="65B2613C" w14:textId="32655683" w:rsidR="008760C6" w:rsidRDefault="000A2714" w:rsidP="0092380E">
      <w:r w:rsidRPr="000A2714">
        <w:rPr>
          <w:rFonts w:ascii="TimesNewRomanPSMT" w:hAnsi="TimesNewRomanPSMT"/>
          <w:color w:val="000000"/>
          <w:sz w:val="20"/>
        </w:rPr>
        <w:br/>
      </w:r>
    </w:p>
    <w:p w14:paraId="49197204" w14:textId="1D595305" w:rsidR="00F040DB" w:rsidRDefault="00F040DB"/>
    <w:p w14:paraId="6805F27C" w14:textId="3E0D3DAE" w:rsidR="007D59D1" w:rsidRDefault="007D59D1" w:rsidP="007D59D1">
      <w:pPr>
        <w:rPr>
          <w:b/>
          <w:bCs/>
          <w:i/>
          <w:iCs/>
        </w:rPr>
      </w:pPr>
      <w:proofErr w:type="spellStart"/>
      <w:r>
        <w:rPr>
          <w:b/>
          <w:bCs/>
          <w:i/>
          <w:iCs/>
          <w:highlight w:val="yellow"/>
        </w:rPr>
        <w:t>TGbe</w:t>
      </w:r>
      <w:proofErr w:type="spellEnd"/>
      <w:r>
        <w:rPr>
          <w:b/>
          <w:bCs/>
          <w:i/>
          <w:iCs/>
          <w:highlight w:val="yellow"/>
        </w:rPr>
        <w:t xml:space="preserve"> editor: revise the following </w:t>
      </w:r>
      <w:r w:rsidR="000D195C">
        <w:rPr>
          <w:b/>
          <w:bCs/>
          <w:i/>
          <w:iCs/>
          <w:highlight w:val="yellow"/>
        </w:rPr>
        <w:t>text</w:t>
      </w:r>
      <w:r>
        <w:rPr>
          <w:b/>
          <w:bCs/>
          <w:i/>
          <w:iCs/>
          <w:highlight w:val="yellow"/>
        </w:rPr>
        <w:t xml:space="preserve"> in P</w:t>
      </w:r>
      <w:r w:rsidR="002E1D2A">
        <w:rPr>
          <w:b/>
          <w:bCs/>
          <w:i/>
          <w:iCs/>
          <w:highlight w:val="yellow"/>
        </w:rPr>
        <w:t>95</w:t>
      </w:r>
      <w:r w:rsidR="00842AB4">
        <w:rPr>
          <w:b/>
          <w:bCs/>
          <w:i/>
          <w:iCs/>
          <w:highlight w:val="yellow"/>
        </w:rPr>
        <w:t>5</w:t>
      </w:r>
      <w:r>
        <w:rPr>
          <w:b/>
          <w:bCs/>
          <w:i/>
          <w:iCs/>
          <w:highlight w:val="yellow"/>
        </w:rPr>
        <w:t>L</w:t>
      </w:r>
      <w:r w:rsidR="00842AB4">
        <w:rPr>
          <w:b/>
          <w:bCs/>
          <w:i/>
          <w:iCs/>
          <w:highlight w:val="yellow"/>
        </w:rPr>
        <w:t>37</w:t>
      </w:r>
      <w:r>
        <w:rPr>
          <w:b/>
          <w:bCs/>
          <w:i/>
          <w:iCs/>
          <w:highlight w:val="yellow"/>
        </w:rPr>
        <w:t xml:space="preserve"> of </w:t>
      </w:r>
      <w:proofErr w:type="spellStart"/>
      <w:r>
        <w:rPr>
          <w:b/>
          <w:bCs/>
          <w:i/>
          <w:iCs/>
          <w:highlight w:val="yellow"/>
        </w:rPr>
        <w:t>REVme</w:t>
      </w:r>
      <w:proofErr w:type="spellEnd"/>
      <w:r>
        <w:rPr>
          <w:b/>
          <w:bCs/>
          <w:i/>
          <w:iCs/>
          <w:highlight w:val="yellow"/>
        </w:rPr>
        <w:t xml:space="preserve"> draft </w:t>
      </w:r>
      <w:r w:rsidR="002E1D2A">
        <w:rPr>
          <w:b/>
          <w:bCs/>
          <w:i/>
          <w:iCs/>
          <w:highlight w:val="yellow"/>
        </w:rPr>
        <w:t>1</w:t>
      </w:r>
      <w:r>
        <w:rPr>
          <w:b/>
          <w:bCs/>
          <w:i/>
          <w:iCs/>
          <w:highlight w:val="yellow"/>
        </w:rPr>
        <w:t>.</w:t>
      </w:r>
      <w:r w:rsidR="00842AB4">
        <w:rPr>
          <w:b/>
          <w:bCs/>
          <w:i/>
          <w:iCs/>
          <w:highlight w:val="yellow"/>
        </w:rPr>
        <w:t>3</w:t>
      </w:r>
      <w:r>
        <w:rPr>
          <w:b/>
          <w:bCs/>
          <w:i/>
          <w:iCs/>
          <w:highlight w:val="yellow"/>
        </w:rPr>
        <w:t xml:space="preserve"> as</w:t>
      </w:r>
    </w:p>
    <w:p w14:paraId="06D2AD1A" w14:textId="47346433" w:rsidR="00D05771" w:rsidRDefault="00D05771"/>
    <w:p w14:paraId="3FF4DA9C" w14:textId="77777777" w:rsidR="007D59D1" w:rsidRDefault="007D59D1"/>
    <w:p w14:paraId="3B4387DB" w14:textId="77777777" w:rsidR="00D05771" w:rsidRDefault="00D05771">
      <w:pPr>
        <w:rPr>
          <w:rFonts w:ascii="Arial" w:hAnsi="Arial" w:cs="Arial"/>
          <w:b/>
          <w:bCs/>
          <w:color w:val="000000"/>
          <w:sz w:val="20"/>
        </w:rPr>
      </w:pPr>
      <w:r w:rsidRPr="00D05771">
        <w:rPr>
          <w:rFonts w:ascii="Arial" w:hAnsi="Arial" w:cs="Arial"/>
          <w:b/>
          <w:bCs/>
          <w:color w:val="000000"/>
          <w:sz w:val="20"/>
        </w:rPr>
        <w:t>9.2.5.2 Setting for single and multiple protection under enhanced distributed channel</w:t>
      </w:r>
      <w:r w:rsidRPr="00D05771">
        <w:rPr>
          <w:rFonts w:ascii="Arial" w:hAnsi="Arial" w:cs="Arial"/>
          <w:b/>
          <w:bCs/>
          <w:color w:val="000000"/>
          <w:sz w:val="20"/>
        </w:rPr>
        <w:br/>
        <w:t>access (EDCA)</w:t>
      </w:r>
    </w:p>
    <w:p w14:paraId="63E6735D" w14:textId="39B99A7C" w:rsidR="00441977" w:rsidRDefault="00D05771" w:rsidP="00842AB4">
      <w:pPr>
        <w:rPr>
          <w:rFonts w:ascii="TimesNewRoman" w:hAnsi="TimesNewRoman"/>
          <w:color w:val="000000"/>
          <w:sz w:val="20"/>
        </w:rPr>
      </w:pPr>
      <w:r w:rsidRPr="00D05771">
        <w:rPr>
          <w:rFonts w:ascii="Arial" w:hAnsi="Arial" w:cs="Arial"/>
          <w:b/>
          <w:bCs/>
          <w:color w:val="000000"/>
          <w:sz w:val="20"/>
        </w:rPr>
        <w:br/>
      </w:r>
    </w:p>
    <w:p w14:paraId="59E26DA0" w14:textId="5A81B7F7" w:rsidR="00271987" w:rsidRPr="00842AB4" w:rsidRDefault="00271987" w:rsidP="00271987">
      <w:pPr>
        <w:rPr>
          <w:color w:val="000000"/>
          <w:sz w:val="20"/>
          <w:lang w:val="en-US"/>
        </w:rPr>
      </w:pPr>
      <w:r w:rsidRPr="00271987">
        <w:rPr>
          <w:rFonts w:ascii="TimesNewRoman" w:hAnsi="TimesNewRoman"/>
          <w:color w:val="000000"/>
          <w:sz w:val="20"/>
          <w:lang w:val="en-US"/>
        </w:rPr>
        <w:t xml:space="preserve">b) </w:t>
      </w:r>
      <w:r w:rsidRPr="00842AB4">
        <w:rPr>
          <w:color w:val="000000"/>
          <w:sz w:val="20"/>
          <w:lang w:val="en-US"/>
        </w:rPr>
        <w:t>Multiple protection settings. The Duration/ID field is set to a value D as follows:</w:t>
      </w:r>
    </w:p>
    <w:p w14:paraId="10BA3E9D" w14:textId="16FCF8E7" w:rsidR="00CD7CF2" w:rsidRPr="00842AB4" w:rsidRDefault="00271987" w:rsidP="00271987">
      <w:pPr>
        <w:ind w:left="720"/>
        <w:rPr>
          <w:ins w:id="1251" w:author="Das, Dibakar" w:date="2022-08-29T16:47:00Z"/>
          <w:rFonts w:eastAsia="TimesNewRoman"/>
          <w:color w:val="000000"/>
          <w:sz w:val="20"/>
          <w:lang w:val="en-US"/>
          <w:rPrChange w:id="1252" w:author="Das, Dibakar" w:date="2022-08-29T21:11:00Z">
            <w:rPr>
              <w:ins w:id="1253" w:author="Das, Dibakar" w:date="2022-08-29T16:47:00Z"/>
              <w:rFonts w:ascii="TimesNewRoman" w:hAnsi="TimesNewRoman"/>
              <w:color w:val="000000"/>
              <w:sz w:val="20"/>
              <w:lang w:val="en-US"/>
            </w:rPr>
          </w:rPrChange>
        </w:rPr>
      </w:pPr>
      <w:r w:rsidRPr="00842AB4">
        <w:rPr>
          <w:color w:val="000000"/>
          <w:sz w:val="20"/>
          <w:lang w:val="en-US"/>
        </w:rPr>
        <w:t xml:space="preserve">1) If </w:t>
      </w:r>
      <w:r w:rsidRPr="00842AB4">
        <w:rPr>
          <w:i/>
          <w:iCs/>
          <w:color w:val="000000"/>
          <w:sz w:val="20"/>
          <w:lang w:val="en-US"/>
        </w:rPr>
        <w:t>T</w:t>
      </w:r>
      <w:r w:rsidRPr="00842AB4">
        <w:rPr>
          <w:i/>
          <w:iCs/>
          <w:color w:val="000000"/>
          <w:sz w:val="20"/>
          <w:vertAlign w:val="subscript"/>
          <w:lang w:val="en-US"/>
        </w:rPr>
        <w:t>TXOP</w:t>
      </w:r>
      <w:r w:rsidRPr="00842AB4">
        <w:rPr>
          <w:i/>
          <w:iCs/>
          <w:color w:val="000000"/>
          <w:sz w:val="20"/>
          <w:lang w:val="en-US"/>
        </w:rPr>
        <w:t xml:space="preserve"> </w:t>
      </w:r>
      <w:r w:rsidRPr="00842AB4">
        <w:rPr>
          <w:color w:val="000000"/>
          <w:sz w:val="20"/>
          <w:lang w:val="en-US"/>
        </w:rPr>
        <w:t xml:space="preserve">= 0 and </w:t>
      </w:r>
      <w:r w:rsidRPr="00842AB4">
        <w:rPr>
          <w:i/>
          <w:iCs/>
          <w:color w:val="000000"/>
          <w:sz w:val="20"/>
          <w:lang w:val="en-US"/>
        </w:rPr>
        <w:t>T</w:t>
      </w:r>
      <w:r w:rsidRPr="00842AB4">
        <w:rPr>
          <w:i/>
          <w:iCs/>
          <w:color w:val="000000"/>
          <w:sz w:val="20"/>
          <w:vertAlign w:val="subscript"/>
          <w:lang w:val="en-US"/>
        </w:rPr>
        <w:t xml:space="preserve">END-NAV </w:t>
      </w:r>
      <w:r w:rsidRPr="00842AB4">
        <w:rPr>
          <w:color w:val="000000"/>
          <w:sz w:val="20"/>
          <w:lang w:val="en-US"/>
        </w:rPr>
        <w:t>= 0</w:t>
      </w:r>
      <w:ins w:id="1254" w:author="Das, Dibakar" w:date="2022-08-29T16:46:00Z">
        <w:r w:rsidR="00CD7CF2" w:rsidRPr="00842AB4">
          <w:rPr>
            <w:color w:val="000000"/>
            <w:sz w:val="20"/>
            <w:lang w:val="en-US"/>
          </w:rPr>
          <w:t xml:space="preserve"> and the frame is not an MU-RTS TXS frame</w:t>
        </w:r>
      </w:ins>
      <w:ins w:id="1255" w:author="Das, Dibakar" w:date="2022-08-29T16:48:00Z">
        <w:r w:rsidR="00A61EBB" w:rsidRPr="00842AB4">
          <w:rPr>
            <w:color w:val="000000"/>
            <w:sz w:val="20"/>
            <w:lang w:val="en-US"/>
          </w:rPr>
          <w:t xml:space="preserve"> </w:t>
        </w:r>
        <w:r w:rsidR="00A61EBB" w:rsidRPr="00842AB4">
          <w:rPr>
            <w:color w:val="000000"/>
            <w:sz w:val="20"/>
          </w:rPr>
          <w:t>with the Triggered TXOP Sharing Mode subfield equal to 2</w:t>
        </w:r>
      </w:ins>
      <w:ins w:id="1256" w:author="Das, Dibakar" w:date="2022-08-29T21:10:00Z">
        <w:r w:rsidR="002B5E97" w:rsidRPr="00842AB4">
          <w:rPr>
            <w:color w:val="000000"/>
            <w:sz w:val="20"/>
            <w:u w:val="single"/>
          </w:rPr>
          <w:t>(#</w:t>
        </w:r>
        <w:r w:rsidR="002B5E97" w:rsidRPr="00842AB4">
          <w:rPr>
            <w:sz w:val="20"/>
          </w:rPr>
          <w:t>13845)</w:t>
        </w:r>
      </w:ins>
      <w:r w:rsidRPr="00842AB4">
        <w:rPr>
          <w:color w:val="000000"/>
          <w:sz w:val="20"/>
          <w:lang w:val="en-US"/>
        </w:rPr>
        <w:t xml:space="preserve">, then </w:t>
      </w:r>
      <w:r w:rsidRPr="00842AB4">
        <w:rPr>
          <w:i/>
          <w:iCs/>
          <w:color w:val="000000"/>
          <w:sz w:val="20"/>
          <w:lang w:val="en-US"/>
        </w:rPr>
        <w:t>D = T</w:t>
      </w:r>
      <w:r w:rsidRPr="00842AB4">
        <w:rPr>
          <w:i/>
          <w:iCs/>
          <w:color w:val="000000"/>
          <w:sz w:val="20"/>
          <w:vertAlign w:val="subscript"/>
          <w:lang w:val="en-US"/>
        </w:rPr>
        <w:t xml:space="preserve">SINGLE-MSDU </w:t>
      </w:r>
      <w:r w:rsidRPr="00842AB4">
        <w:rPr>
          <w:i/>
          <w:iCs/>
          <w:color w:val="000000"/>
          <w:sz w:val="20"/>
          <w:lang w:val="en-US"/>
        </w:rPr>
        <w:t>– T</w:t>
      </w:r>
      <w:r w:rsidRPr="00842AB4">
        <w:rPr>
          <w:color w:val="000000"/>
          <w:sz w:val="20"/>
          <w:vertAlign w:val="subscript"/>
          <w:lang w:val="en-US"/>
        </w:rPr>
        <w:t>PPDU</w:t>
      </w:r>
      <w:r w:rsidRPr="00842AB4">
        <w:rPr>
          <w:color w:val="000000"/>
          <w:sz w:val="20"/>
          <w:lang w:val="en-US"/>
        </w:rPr>
        <w:br/>
      </w:r>
      <w:ins w:id="1257" w:author="Das, Dibakar" w:date="2022-08-29T16:47:00Z">
        <w:r w:rsidR="00CD7CF2" w:rsidRPr="00842AB4">
          <w:rPr>
            <w:color w:val="000000"/>
            <w:sz w:val="20"/>
            <w:lang w:val="en-US"/>
          </w:rPr>
          <w:t xml:space="preserve">2) Else if </w:t>
        </w:r>
        <w:r w:rsidR="00CD7CF2" w:rsidRPr="00842AB4">
          <w:rPr>
            <w:i/>
            <w:iCs/>
            <w:color w:val="000000"/>
            <w:sz w:val="20"/>
            <w:lang w:val="en-US"/>
          </w:rPr>
          <w:t>T</w:t>
        </w:r>
        <w:r w:rsidR="00CD7CF2" w:rsidRPr="00842AB4">
          <w:rPr>
            <w:i/>
            <w:iCs/>
            <w:color w:val="000000"/>
            <w:sz w:val="20"/>
            <w:vertAlign w:val="subscript"/>
            <w:lang w:val="en-US"/>
          </w:rPr>
          <w:t>TXOP</w:t>
        </w:r>
        <w:r w:rsidR="00CD7CF2" w:rsidRPr="00842AB4">
          <w:rPr>
            <w:i/>
            <w:iCs/>
            <w:color w:val="000000"/>
            <w:sz w:val="20"/>
            <w:lang w:val="en-US"/>
          </w:rPr>
          <w:t xml:space="preserve"> </w:t>
        </w:r>
        <w:r w:rsidR="00CD7CF2" w:rsidRPr="00842AB4">
          <w:rPr>
            <w:color w:val="000000"/>
            <w:sz w:val="20"/>
            <w:lang w:val="en-US"/>
          </w:rPr>
          <w:t xml:space="preserve">= 0 and </w:t>
        </w:r>
        <w:r w:rsidR="00CD7CF2" w:rsidRPr="00842AB4">
          <w:rPr>
            <w:i/>
            <w:iCs/>
            <w:color w:val="000000"/>
            <w:sz w:val="20"/>
            <w:lang w:val="en-US"/>
          </w:rPr>
          <w:t>T</w:t>
        </w:r>
        <w:r w:rsidR="00CD7CF2" w:rsidRPr="00842AB4">
          <w:rPr>
            <w:i/>
            <w:iCs/>
            <w:color w:val="000000"/>
            <w:sz w:val="20"/>
            <w:vertAlign w:val="subscript"/>
            <w:lang w:val="en-US"/>
          </w:rPr>
          <w:t xml:space="preserve">END-NAV </w:t>
        </w:r>
        <w:r w:rsidR="00CD7CF2" w:rsidRPr="00842AB4">
          <w:rPr>
            <w:color w:val="000000"/>
            <w:sz w:val="20"/>
            <w:lang w:val="en-US"/>
          </w:rPr>
          <w:t>= 0 and the frame is an MU-RTS TXS frame</w:t>
        </w:r>
      </w:ins>
      <w:ins w:id="1258" w:author="Das, Dibakar" w:date="2022-08-29T16:48:00Z">
        <w:r w:rsidR="00A61EBB" w:rsidRPr="00842AB4">
          <w:rPr>
            <w:color w:val="000000"/>
            <w:sz w:val="20"/>
            <w:lang w:val="en-US"/>
          </w:rPr>
          <w:t xml:space="preserve"> </w:t>
        </w:r>
        <w:r w:rsidR="00A61EBB" w:rsidRPr="00842AB4">
          <w:rPr>
            <w:color w:val="000000"/>
            <w:sz w:val="20"/>
          </w:rPr>
          <w:t>with the Triggered TXOP Sharing Mode subfield equal to 2</w:t>
        </w:r>
      </w:ins>
      <w:ins w:id="1259" w:author="Das, Dibakar" w:date="2022-08-29T16:47:00Z">
        <w:r w:rsidR="00CD7CF2" w:rsidRPr="00842AB4">
          <w:rPr>
            <w:color w:val="000000"/>
            <w:sz w:val="20"/>
            <w:lang w:val="en-US"/>
          </w:rPr>
          <w:t xml:space="preserve">, then </w:t>
        </w:r>
      </w:ins>
      <w:commentRangeStart w:id="1260"/>
      <w:ins w:id="1261" w:author="Das, Dibakar" w:date="2022-08-29T21:22:00Z">
        <w:r w:rsidR="002F4D71" w:rsidRPr="00842AB4">
          <w:rPr>
            <w:i/>
            <w:iCs/>
            <w:color w:val="000000"/>
            <w:sz w:val="20"/>
            <w:lang w:val="en-US"/>
          </w:rPr>
          <w:t>TPENDING</w:t>
        </w:r>
        <w:r w:rsidR="002F4D71" w:rsidRPr="00842AB4">
          <w:rPr>
            <w:color w:val="000000"/>
            <w:sz w:val="20"/>
            <w:lang w:val="en-US"/>
          </w:rPr>
          <w:t xml:space="preserve"> </w:t>
        </w:r>
      </w:ins>
      <w:commentRangeEnd w:id="1260"/>
      <w:ins w:id="1262" w:author="Das, Dibakar" w:date="2022-08-29T21:23:00Z">
        <w:r w:rsidR="002F4D71" w:rsidRPr="00842AB4">
          <w:rPr>
            <w:rStyle w:val="CommentReference"/>
            <w:sz w:val="20"/>
            <w:szCs w:val="20"/>
          </w:rPr>
          <w:commentReference w:id="1260"/>
        </w:r>
      </w:ins>
      <w:ins w:id="1263" w:author="Das, Dibakar" w:date="2022-08-29T21:22:00Z">
        <w:r w:rsidR="002F4D71" w:rsidRPr="00842AB4">
          <w:rPr>
            <w:color w:val="000000"/>
            <w:sz w:val="20"/>
            <w:lang w:val="en-US"/>
          </w:rPr>
          <w:t xml:space="preserve"> </w:t>
        </w:r>
        <w:r w:rsidR="00D43CCA" w:rsidRPr="00842AB4">
          <w:rPr>
            <w:rFonts w:eastAsia="Symbol"/>
            <w:color w:val="000000"/>
            <w:sz w:val="20"/>
            <w:lang w:val="en-US"/>
          </w:rPr>
          <w:t>£</w:t>
        </w:r>
        <w:r w:rsidR="00D43CCA" w:rsidRPr="00842AB4">
          <w:rPr>
            <w:color w:val="000000"/>
            <w:sz w:val="20"/>
            <w:lang w:val="en-US"/>
          </w:rPr>
          <w:t xml:space="preserve"> </w:t>
        </w:r>
      </w:ins>
      <w:ins w:id="1264" w:author="Das, Dibakar" w:date="2022-08-29T16:47:00Z">
        <w:r w:rsidR="00CD7CF2" w:rsidRPr="00842AB4">
          <w:rPr>
            <w:i/>
            <w:iCs/>
            <w:color w:val="000000"/>
            <w:sz w:val="20"/>
            <w:lang w:val="en-US"/>
          </w:rPr>
          <w:t>D ≤ T</w:t>
        </w:r>
        <w:r w:rsidR="00CD7CF2" w:rsidRPr="00842AB4">
          <w:rPr>
            <w:i/>
            <w:iCs/>
            <w:color w:val="000000"/>
            <w:sz w:val="20"/>
            <w:vertAlign w:val="subscript"/>
            <w:lang w:val="en-US"/>
          </w:rPr>
          <w:t xml:space="preserve">SINGLE-MSDU </w:t>
        </w:r>
        <w:r w:rsidR="00CD7CF2" w:rsidRPr="00842AB4">
          <w:rPr>
            <w:i/>
            <w:iCs/>
            <w:color w:val="000000"/>
            <w:sz w:val="20"/>
            <w:lang w:val="en-US"/>
          </w:rPr>
          <w:t>– T</w:t>
        </w:r>
        <w:r w:rsidR="00CD7CF2" w:rsidRPr="00842AB4">
          <w:rPr>
            <w:color w:val="000000"/>
            <w:sz w:val="20"/>
            <w:vertAlign w:val="subscript"/>
            <w:lang w:val="en-US"/>
          </w:rPr>
          <w:t>PPDU</w:t>
        </w:r>
      </w:ins>
      <w:proofErr w:type="gramStart"/>
      <w:ins w:id="1265" w:author="Das, Dibakar" w:date="2022-08-29T21:10:00Z">
        <w:r w:rsidR="002B5E97" w:rsidRPr="00842AB4">
          <w:rPr>
            <w:color w:val="000000"/>
            <w:sz w:val="20"/>
            <w:vertAlign w:val="subscript"/>
            <w:lang w:val="en-US"/>
          </w:rPr>
          <w:t xml:space="preserve">   </w:t>
        </w:r>
      </w:ins>
      <w:ins w:id="1266" w:author="Das, Dibakar" w:date="2022-08-29T21:11:00Z">
        <w:r w:rsidR="002B5E97" w:rsidRPr="00842AB4">
          <w:rPr>
            <w:color w:val="000000"/>
            <w:sz w:val="20"/>
            <w:u w:val="single"/>
          </w:rPr>
          <w:t>(</w:t>
        </w:r>
        <w:proofErr w:type="gramEnd"/>
        <w:r w:rsidR="002B5E97" w:rsidRPr="00842AB4">
          <w:rPr>
            <w:color w:val="000000"/>
            <w:sz w:val="20"/>
            <w:u w:val="single"/>
          </w:rPr>
          <w:t>#</w:t>
        </w:r>
        <w:r w:rsidR="002B5E97" w:rsidRPr="00842AB4">
          <w:rPr>
            <w:sz w:val="20"/>
          </w:rPr>
          <w:t>13845)</w:t>
        </w:r>
      </w:ins>
    </w:p>
    <w:p w14:paraId="71D33BF9" w14:textId="5A94274B" w:rsidR="00271987" w:rsidRPr="00842AB4" w:rsidRDefault="00271987" w:rsidP="00271987">
      <w:pPr>
        <w:ind w:left="720"/>
        <w:rPr>
          <w:color w:val="000000"/>
          <w:sz w:val="20"/>
          <w:lang w:val="en-US"/>
        </w:rPr>
      </w:pPr>
      <w:del w:id="1267" w:author="Das, Dibakar" w:date="2022-08-29T16:47:00Z">
        <w:r w:rsidRPr="00842AB4" w:rsidDel="00CD7CF2">
          <w:rPr>
            <w:color w:val="000000"/>
            <w:sz w:val="20"/>
            <w:lang w:val="en-US"/>
          </w:rPr>
          <w:delText>2</w:delText>
        </w:r>
      </w:del>
      <w:ins w:id="1268" w:author="Das, Dibakar" w:date="2022-08-29T16:47:00Z">
        <w:r w:rsidR="00CD7CF2" w:rsidRPr="00842AB4">
          <w:rPr>
            <w:color w:val="000000"/>
            <w:sz w:val="20"/>
            <w:lang w:val="en-US"/>
          </w:rPr>
          <w:t>3</w:t>
        </w:r>
      </w:ins>
      <w:r w:rsidRPr="00842AB4">
        <w:rPr>
          <w:color w:val="000000"/>
          <w:sz w:val="20"/>
          <w:lang w:val="en-US"/>
        </w:rPr>
        <w:t xml:space="preserve">) Else if </w:t>
      </w:r>
      <w:r w:rsidR="003E7D27" w:rsidRPr="00842AB4">
        <w:rPr>
          <w:i/>
          <w:iCs/>
          <w:color w:val="000000"/>
          <w:sz w:val="20"/>
          <w:lang w:val="en-US"/>
        </w:rPr>
        <w:t>T</w:t>
      </w:r>
      <w:r w:rsidR="003E7D27" w:rsidRPr="00842AB4">
        <w:rPr>
          <w:i/>
          <w:iCs/>
          <w:color w:val="000000"/>
          <w:sz w:val="20"/>
          <w:vertAlign w:val="subscript"/>
          <w:lang w:val="en-US"/>
        </w:rPr>
        <w:t>TXOP</w:t>
      </w:r>
      <w:r w:rsidRPr="00842AB4">
        <w:rPr>
          <w:i/>
          <w:iCs/>
          <w:color w:val="000000"/>
          <w:sz w:val="20"/>
          <w:lang w:val="en-US"/>
        </w:rPr>
        <w:t xml:space="preserve"> = </w:t>
      </w:r>
      <w:r w:rsidRPr="00842AB4">
        <w:rPr>
          <w:color w:val="000000"/>
          <w:sz w:val="20"/>
          <w:lang w:val="en-US"/>
        </w:rPr>
        <w:t xml:space="preserve">0 and </w:t>
      </w:r>
      <w:r w:rsidR="003E7D27" w:rsidRPr="00842AB4">
        <w:rPr>
          <w:i/>
          <w:iCs/>
          <w:color w:val="000000"/>
          <w:sz w:val="20"/>
          <w:lang w:val="en-US"/>
        </w:rPr>
        <w:t>T</w:t>
      </w:r>
      <w:r w:rsidR="003E7D27" w:rsidRPr="00842AB4">
        <w:rPr>
          <w:i/>
          <w:iCs/>
          <w:color w:val="000000"/>
          <w:sz w:val="20"/>
          <w:vertAlign w:val="subscript"/>
          <w:lang w:val="en-US"/>
        </w:rPr>
        <w:t>END-</w:t>
      </w:r>
      <w:proofErr w:type="gramStart"/>
      <w:r w:rsidR="003E7D27" w:rsidRPr="00842AB4">
        <w:rPr>
          <w:i/>
          <w:iCs/>
          <w:color w:val="000000"/>
          <w:sz w:val="20"/>
          <w:vertAlign w:val="subscript"/>
          <w:lang w:val="en-US"/>
        </w:rPr>
        <w:t xml:space="preserve">NAV  </w:t>
      </w:r>
      <w:r w:rsidRPr="00842AB4">
        <w:rPr>
          <w:color w:val="000000"/>
          <w:sz w:val="20"/>
          <w:lang w:val="en-US"/>
        </w:rPr>
        <w:t>&gt;</w:t>
      </w:r>
      <w:proofErr w:type="gramEnd"/>
      <w:r w:rsidRPr="00842AB4">
        <w:rPr>
          <w:color w:val="000000"/>
          <w:sz w:val="20"/>
          <w:lang w:val="en-US"/>
        </w:rPr>
        <w:t xml:space="preserve"> 0, then </w:t>
      </w:r>
      <w:r w:rsidRPr="00842AB4">
        <w:rPr>
          <w:i/>
          <w:iCs/>
          <w:color w:val="000000"/>
          <w:sz w:val="20"/>
          <w:lang w:val="en-US"/>
        </w:rPr>
        <w:t xml:space="preserve">D = </w:t>
      </w:r>
      <w:r w:rsidRPr="00842AB4">
        <w:rPr>
          <w:color w:val="000000"/>
          <w:sz w:val="20"/>
          <w:lang w:val="en-US"/>
        </w:rPr>
        <w:t xml:space="preserve">max(0, </w:t>
      </w:r>
      <w:r w:rsidR="003E7D27" w:rsidRPr="00842AB4">
        <w:rPr>
          <w:i/>
          <w:iCs/>
          <w:color w:val="000000"/>
          <w:sz w:val="20"/>
          <w:lang w:val="en-US"/>
        </w:rPr>
        <w:t>T</w:t>
      </w:r>
      <w:r w:rsidR="003E7D27" w:rsidRPr="00842AB4">
        <w:rPr>
          <w:i/>
          <w:iCs/>
          <w:color w:val="000000"/>
          <w:sz w:val="20"/>
          <w:vertAlign w:val="subscript"/>
          <w:lang w:val="en-US"/>
        </w:rPr>
        <w:t xml:space="preserve">END-NAV </w:t>
      </w:r>
      <w:r w:rsidRPr="00842AB4">
        <w:rPr>
          <w:i/>
          <w:iCs/>
          <w:color w:val="000000"/>
          <w:sz w:val="20"/>
          <w:lang w:val="en-US"/>
        </w:rPr>
        <w:t>–</w:t>
      </w:r>
      <w:r w:rsidR="003E7D27" w:rsidRPr="00842AB4">
        <w:rPr>
          <w:i/>
          <w:iCs/>
          <w:color w:val="000000"/>
          <w:sz w:val="20"/>
          <w:lang w:val="en-US"/>
        </w:rPr>
        <w:t xml:space="preserve"> T</w:t>
      </w:r>
      <w:r w:rsidR="003E7D27" w:rsidRPr="00842AB4">
        <w:rPr>
          <w:color w:val="000000"/>
          <w:sz w:val="20"/>
          <w:vertAlign w:val="subscript"/>
          <w:lang w:val="en-US"/>
        </w:rPr>
        <w:t>PPDU</w:t>
      </w:r>
      <w:r w:rsidRPr="00842AB4">
        <w:rPr>
          <w:color w:val="000000"/>
          <w:sz w:val="20"/>
          <w:lang w:val="en-US"/>
        </w:rPr>
        <w:t>)</w:t>
      </w:r>
      <w:r w:rsidRPr="00842AB4">
        <w:rPr>
          <w:color w:val="000000"/>
          <w:sz w:val="20"/>
          <w:lang w:val="en-US"/>
        </w:rPr>
        <w:br/>
      </w:r>
      <w:del w:id="1269" w:author="Das, Dibakar" w:date="2022-08-29T16:47:00Z">
        <w:r w:rsidRPr="00842AB4" w:rsidDel="00CD7CF2">
          <w:rPr>
            <w:color w:val="000000"/>
            <w:sz w:val="20"/>
            <w:lang w:val="en-US"/>
          </w:rPr>
          <w:delText>3</w:delText>
        </w:r>
      </w:del>
      <w:ins w:id="1270" w:author="Das, Dibakar" w:date="2022-08-29T16:47:00Z">
        <w:r w:rsidR="00CD7CF2" w:rsidRPr="00842AB4">
          <w:rPr>
            <w:color w:val="000000"/>
            <w:sz w:val="20"/>
            <w:lang w:val="en-US"/>
          </w:rPr>
          <w:t>4</w:t>
        </w:r>
      </w:ins>
      <w:r w:rsidRPr="00842AB4">
        <w:rPr>
          <w:color w:val="000000"/>
          <w:sz w:val="20"/>
          <w:lang w:val="en-US"/>
        </w:rPr>
        <w:t xml:space="preserve">) Else if </w:t>
      </w:r>
      <w:r w:rsidRPr="00842AB4">
        <w:rPr>
          <w:i/>
          <w:iCs/>
          <w:color w:val="000000"/>
          <w:sz w:val="20"/>
          <w:lang w:val="en-US"/>
        </w:rPr>
        <w:t xml:space="preserve">TEND-NAV = </w:t>
      </w:r>
      <w:r w:rsidRPr="00842AB4">
        <w:rPr>
          <w:color w:val="000000"/>
          <w:sz w:val="20"/>
          <w:lang w:val="en-US"/>
        </w:rPr>
        <w:t>0, then</w:t>
      </w:r>
      <w:r w:rsidR="00C57B5D" w:rsidRPr="00842AB4">
        <w:rPr>
          <w:color w:val="000000"/>
          <w:sz w:val="20"/>
          <w:lang w:val="en-US"/>
        </w:rPr>
        <w:t xml:space="preserve"> min (</w:t>
      </w:r>
      <w:r w:rsidR="00C57B5D" w:rsidRPr="00842AB4">
        <w:rPr>
          <w:i/>
          <w:iCs/>
          <w:color w:val="000000"/>
          <w:sz w:val="20"/>
          <w:lang w:val="en-US"/>
        </w:rPr>
        <w:t>T</w:t>
      </w:r>
      <w:r w:rsidR="00C57B5D" w:rsidRPr="00842AB4">
        <w:rPr>
          <w:i/>
          <w:iCs/>
          <w:color w:val="000000"/>
          <w:sz w:val="20"/>
          <w:vertAlign w:val="subscript"/>
          <w:lang w:val="en-US"/>
        </w:rPr>
        <w:t>PENDING</w:t>
      </w:r>
      <w:r w:rsidR="00C57B5D" w:rsidRPr="00842AB4">
        <w:rPr>
          <w:rFonts w:eastAsia="Symbol"/>
          <w:color w:val="000000"/>
          <w:sz w:val="20"/>
          <w:lang w:val="en-US"/>
        </w:rPr>
        <w:t>,</w:t>
      </w:r>
      <w:r w:rsidR="00AC6AB7" w:rsidRPr="00842AB4">
        <w:rPr>
          <w:color w:val="000000"/>
          <w:sz w:val="20"/>
          <w:lang w:val="en-US"/>
        </w:rPr>
        <w:t xml:space="preserve"> </w:t>
      </w:r>
      <w:r w:rsidR="00C57B5D" w:rsidRPr="00842AB4">
        <w:rPr>
          <w:i/>
          <w:iCs/>
          <w:color w:val="000000"/>
          <w:sz w:val="20"/>
          <w:lang w:val="en-US"/>
        </w:rPr>
        <w:t>T</w:t>
      </w:r>
      <w:r w:rsidR="00C57B5D" w:rsidRPr="00842AB4">
        <w:rPr>
          <w:i/>
          <w:iCs/>
          <w:color w:val="000000"/>
          <w:sz w:val="20"/>
          <w:vertAlign w:val="subscript"/>
          <w:lang w:val="en-US"/>
        </w:rPr>
        <w:t>TXOP</w:t>
      </w:r>
      <w:r w:rsidR="00C57B5D" w:rsidRPr="00842AB4">
        <w:rPr>
          <w:i/>
          <w:iCs/>
          <w:color w:val="000000"/>
          <w:sz w:val="20"/>
          <w:lang w:val="en-US"/>
        </w:rPr>
        <w:t xml:space="preserve"> </w:t>
      </w:r>
      <w:r w:rsidR="00C57B5D" w:rsidRPr="00842AB4">
        <w:rPr>
          <w:color w:val="000000"/>
          <w:sz w:val="20"/>
          <w:lang w:val="en-US"/>
        </w:rPr>
        <w:t xml:space="preserve">– </w:t>
      </w:r>
      <w:r w:rsidR="00C57B5D" w:rsidRPr="00842AB4">
        <w:rPr>
          <w:i/>
          <w:iCs/>
          <w:color w:val="000000"/>
          <w:sz w:val="20"/>
          <w:lang w:val="en-US"/>
        </w:rPr>
        <w:t>T</w:t>
      </w:r>
      <w:r w:rsidR="00C57B5D" w:rsidRPr="00842AB4">
        <w:rPr>
          <w:i/>
          <w:iCs/>
          <w:color w:val="000000"/>
          <w:sz w:val="20"/>
          <w:vertAlign w:val="subscript"/>
          <w:lang w:val="en-US"/>
        </w:rPr>
        <w:t>PPDU</w:t>
      </w:r>
      <w:r w:rsidR="00C57B5D" w:rsidRPr="00842AB4">
        <w:rPr>
          <w:rFonts w:eastAsia="Symbol"/>
          <w:color w:val="000000"/>
          <w:sz w:val="20"/>
          <w:lang w:val="en-US"/>
        </w:rPr>
        <w:t>)</w:t>
      </w:r>
      <w:r w:rsidR="00C57B5D" w:rsidRPr="00842AB4">
        <w:rPr>
          <w:color w:val="000000"/>
          <w:sz w:val="20"/>
          <w:lang w:val="en-US"/>
        </w:rPr>
        <w:t xml:space="preserve"> </w:t>
      </w:r>
      <w:r w:rsidR="00C57B5D" w:rsidRPr="00842AB4">
        <w:rPr>
          <w:rFonts w:eastAsia="Symbol"/>
          <w:color w:val="000000"/>
          <w:sz w:val="20"/>
          <w:lang w:val="en-US"/>
        </w:rPr>
        <w:t>£</w:t>
      </w:r>
      <w:r w:rsidR="00C57B5D" w:rsidRPr="00842AB4">
        <w:rPr>
          <w:color w:val="000000"/>
          <w:sz w:val="20"/>
          <w:lang w:val="en-US"/>
        </w:rPr>
        <w:t xml:space="preserve"> </w:t>
      </w:r>
      <w:r w:rsidR="00C57B5D" w:rsidRPr="00842AB4">
        <w:rPr>
          <w:i/>
          <w:iCs/>
          <w:color w:val="000000"/>
          <w:sz w:val="20"/>
          <w:lang w:val="en-US"/>
        </w:rPr>
        <w:t xml:space="preserve">D </w:t>
      </w:r>
      <w:r w:rsidR="006A6037" w:rsidRPr="00842AB4">
        <w:rPr>
          <w:i/>
          <w:iCs/>
          <w:color w:val="000000"/>
          <w:sz w:val="20"/>
          <w:lang w:val="en-US"/>
        </w:rPr>
        <w:t>≤ T</w:t>
      </w:r>
      <w:r w:rsidR="006A6037" w:rsidRPr="00842AB4">
        <w:rPr>
          <w:i/>
          <w:iCs/>
          <w:color w:val="000000"/>
          <w:sz w:val="20"/>
          <w:vertAlign w:val="subscript"/>
          <w:lang w:val="en-US"/>
        </w:rPr>
        <w:t>TXOP</w:t>
      </w:r>
      <w:r w:rsidR="00C57B5D" w:rsidRPr="00842AB4">
        <w:rPr>
          <w:i/>
          <w:iCs/>
          <w:color w:val="000000"/>
          <w:sz w:val="20"/>
          <w:lang w:val="en-US"/>
        </w:rPr>
        <w:t xml:space="preserve"> </w:t>
      </w:r>
      <w:r w:rsidR="00C57B5D" w:rsidRPr="00842AB4">
        <w:rPr>
          <w:color w:val="000000"/>
          <w:sz w:val="20"/>
          <w:lang w:val="en-US"/>
        </w:rPr>
        <w:t xml:space="preserve">– </w:t>
      </w:r>
      <w:r w:rsidR="006A6037" w:rsidRPr="00842AB4">
        <w:rPr>
          <w:i/>
          <w:iCs/>
          <w:color w:val="000000"/>
          <w:sz w:val="20"/>
          <w:lang w:val="en-US"/>
        </w:rPr>
        <w:t>T</w:t>
      </w:r>
      <w:r w:rsidR="006A6037" w:rsidRPr="00842AB4">
        <w:rPr>
          <w:color w:val="000000"/>
          <w:sz w:val="20"/>
          <w:vertAlign w:val="subscript"/>
          <w:lang w:val="en-US"/>
        </w:rPr>
        <w:t>PPDU</w:t>
      </w:r>
      <w:r w:rsidR="00C57B5D" w:rsidRPr="00842AB4">
        <w:rPr>
          <w:i/>
          <w:iCs/>
          <w:color w:val="000000"/>
          <w:sz w:val="20"/>
          <w:lang w:val="en-US"/>
        </w:rPr>
        <w:br/>
      </w:r>
      <w:r w:rsidRPr="00842AB4">
        <w:rPr>
          <w:color w:val="000000"/>
          <w:sz w:val="20"/>
          <w:lang w:val="en-US"/>
        </w:rPr>
        <w:br/>
      </w:r>
      <w:ins w:id="1271" w:author="Das, Dibakar" w:date="2022-08-29T16:22:00Z">
        <w:r w:rsidR="008A41A0" w:rsidRPr="00842AB4">
          <w:rPr>
            <w:color w:val="000000"/>
            <w:sz w:val="20"/>
            <w:lang w:val="en-US"/>
          </w:rPr>
          <w:lastRenderedPageBreak/>
          <w:t xml:space="preserve">         </w:t>
        </w:r>
      </w:ins>
      <w:del w:id="1272" w:author="Das, Dibakar" w:date="2022-08-29T16:47:00Z">
        <w:r w:rsidRPr="00842AB4" w:rsidDel="00CD7CF2">
          <w:rPr>
            <w:color w:val="000000"/>
            <w:sz w:val="20"/>
            <w:lang w:val="en-US"/>
          </w:rPr>
          <w:delText>4</w:delText>
        </w:r>
      </w:del>
      <w:ins w:id="1273" w:author="Das, Dibakar" w:date="2022-08-29T16:47:00Z">
        <w:r w:rsidR="00CD7CF2" w:rsidRPr="00842AB4">
          <w:rPr>
            <w:color w:val="000000"/>
            <w:sz w:val="20"/>
            <w:lang w:val="en-US"/>
          </w:rPr>
          <w:t>5</w:t>
        </w:r>
      </w:ins>
      <w:r w:rsidRPr="00842AB4">
        <w:rPr>
          <w:color w:val="000000"/>
          <w:sz w:val="20"/>
          <w:lang w:val="en-US"/>
        </w:rPr>
        <w:t>) Else</w:t>
      </w:r>
      <w:r w:rsidR="006A6037" w:rsidRPr="00842AB4">
        <w:rPr>
          <w:color w:val="000000"/>
          <w:sz w:val="20"/>
          <w:lang w:val="en-US"/>
        </w:rPr>
        <w:t xml:space="preserve"> </w:t>
      </w:r>
      <w:r w:rsidR="006A6037" w:rsidRPr="00842AB4">
        <w:rPr>
          <w:i/>
          <w:iCs/>
          <w:color w:val="000000"/>
          <w:sz w:val="20"/>
          <w:lang w:val="en-US"/>
        </w:rPr>
        <w:t>T</w:t>
      </w:r>
      <w:r w:rsidR="006A6037" w:rsidRPr="00842AB4">
        <w:rPr>
          <w:i/>
          <w:iCs/>
          <w:color w:val="000000"/>
          <w:sz w:val="20"/>
          <w:vertAlign w:val="subscript"/>
          <w:lang w:val="en-US"/>
        </w:rPr>
        <w:t>END</w:t>
      </w:r>
      <w:r w:rsidR="006A6037" w:rsidRPr="00842AB4">
        <w:rPr>
          <w:color w:val="000000"/>
          <w:sz w:val="20"/>
          <w:vertAlign w:val="subscript"/>
          <w:lang w:val="en-US"/>
        </w:rPr>
        <w:t>-</w:t>
      </w:r>
      <w:r w:rsidR="006A6037" w:rsidRPr="00842AB4">
        <w:rPr>
          <w:i/>
          <w:iCs/>
          <w:color w:val="000000"/>
          <w:sz w:val="20"/>
          <w:vertAlign w:val="subscript"/>
          <w:lang w:val="en-US"/>
        </w:rPr>
        <w:t xml:space="preserve">NAV </w:t>
      </w:r>
      <w:r w:rsidR="006A6037" w:rsidRPr="00842AB4">
        <w:rPr>
          <w:color w:val="000000"/>
          <w:sz w:val="20"/>
          <w:lang w:val="en-US"/>
        </w:rPr>
        <w:t xml:space="preserve">– </w:t>
      </w:r>
      <w:r w:rsidR="006A6037" w:rsidRPr="00842AB4">
        <w:rPr>
          <w:i/>
          <w:iCs/>
          <w:color w:val="000000"/>
          <w:sz w:val="20"/>
          <w:lang w:val="en-US"/>
        </w:rPr>
        <w:t>T</w:t>
      </w:r>
      <w:r w:rsidR="006A6037" w:rsidRPr="00842AB4">
        <w:rPr>
          <w:i/>
          <w:iCs/>
          <w:color w:val="000000"/>
          <w:sz w:val="20"/>
          <w:vertAlign w:val="subscript"/>
          <w:lang w:val="en-US"/>
        </w:rPr>
        <w:t xml:space="preserve">PPDU </w:t>
      </w:r>
      <w:r w:rsidR="006A6037" w:rsidRPr="00842AB4">
        <w:rPr>
          <w:rFonts w:eastAsia="Symbol"/>
          <w:color w:val="000000"/>
          <w:sz w:val="20"/>
          <w:lang w:val="en-US"/>
        </w:rPr>
        <w:t>£</w:t>
      </w:r>
      <w:r w:rsidR="006A6037" w:rsidRPr="00842AB4">
        <w:rPr>
          <w:color w:val="000000"/>
          <w:sz w:val="20"/>
          <w:lang w:val="en-US"/>
        </w:rPr>
        <w:t xml:space="preserve">  </w:t>
      </w:r>
      <w:r w:rsidR="006A6037" w:rsidRPr="00842AB4">
        <w:rPr>
          <w:i/>
          <w:iCs/>
          <w:color w:val="000000"/>
          <w:sz w:val="20"/>
          <w:lang w:val="en-US"/>
        </w:rPr>
        <w:t xml:space="preserve">D </w:t>
      </w:r>
      <w:r w:rsidR="006A6037" w:rsidRPr="00842AB4">
        <w:rPr>
          <w:rFonts w:eastAsia="Symbol"/>
          <w:color w:val="000000"/>
          <w:sz w:val="20"/>
          <w:lang w:val="en-US"/>
        </w:rPr>
        <w:t>£</w:t>
      </w:r>
      <w:r w:rsidR="006A6037" w:rsidRPr="00842AB4">
        <w:rPr>
          <w:color w:val="000000"/>
          <w:sz w:val="20"/>
          <w:lang w:val="en-US"/>
        </w:rPr>
        <w:t xml:space="preserve"> </w:t>
      </w:r>
      <w:r w:rsidR="006A6037" w:rsidRPr="00842AB4">
        <w:rPr>
          <w:i/>
          <w:iCs/>
          <w:color w:val="000000"/>
          <w:sz w:val="20"/>
          <w:lang w:val="en-US"/>
        </w:rPr>
        <w:t>T</w:t>
      </w:r>
      <w:r w:rsidR="006A6037" w:rsidRPr="00842AB4">
        <w:rPr>
          <w:i/>
          <w:iCs/>
          <w:color w:val="000000"/>
          <w:sz w:val="20"/>
          <w:vertAlign w:val="subscript"/>
          <w:lang w:val="en-US"/>
        </w:rPr>
        <w:t>TXOP</w:t>
      </w:r>
      <w:r w:rsidR="006A6037" w:rsidRPr="00842AB4">
        <w:rPr>
          <w:color w:val="000000"/>
          <w:sz w:val="20"/>
          <w:vertAlign w:val="subscript"/>
          <w:lang w:val="en-US"/>
        </w:rPr>
        <w:t>-</w:t>
      </w:r>
      <w:r w:rsidR="006A6037" w:rsidRPr="00842AB4">
        <w:rPr>
          <w:i/>
          <w:iCs/>
          <w:color w:val="000000"/>
          <w:sz w:val="20"/>
          <w:vertAlign w:val="subscript"/>
          <w:lang w:val="en-US"/>
        </w:rPr>
        <w:t xml:space="preserve">REMAINING </w:t>
      </w:r>
      <w:r w:rsidR="006A6037" w:rsidRPr="00842AB4">
        <w:rPr>
          <w:color w:val="000000"/>
          <w:sz w:val="20"/>
          <w:lang w:val="en-US"/>
        </w:rPr>
        <w:t xml:space="preserve">– </w:t>
      </w:r>
      <w:r w:rsidR="006A6037" w:rsidRPr="00842AB4">
        <w:rPr>
          <w:i/>
          <w:iCs/>
          <w:color w:val="000000"/>
          <w:sz w:val="20"/>
          <w:lang w:val="en-US"/>
        </w:rPr>
        <w:t>T</w:t>
      </w:r>
      <w:r w:rsidR="006A6037" w:rsidRPr="00842AB4">
        <w:rPr>
          <w:i/>
          <w:iCs/>
          <w:color w:val="000000"/>
          <w:sz w:val="20"/>
          <w:vertAlign w:val="subscript"/>
          <w:lang w:val="en-US"/>
        </w:rPr>
        <w:t>PPDU</w:t>
      </w:r>
      <w:r w:rsidRPr="00842AB4">
        <w:rPr>
          <w:color w:val="000000"/>
          <w:sz w:val="20"/>
          <w:lang w:val="en-US"/>
        </w:rPr>
        <w:br/>
        <w:t>where</w:t>
      </w:r>
    </w:p>
    <w:p w14:paraId="6DE97476" w14:textId="38E49A21" w:rsidR="00C37D0C" w:rsidRPr="00842AB4" w:rsidRDefault="006A6037" w:rsidP="00271987">
      <w:pPr>
        <w:ind w:left="720"/>
        <w:rPr>
          <w:sz w:val="20"/>
          <w:lang w:val="en-US"/>
        </w:rPr>
      </w:pPr>
      <w:r w:rsidRPr="00842AB4">
        <w:rPr>
          <w:sz w:val="20"/>
          <w:lang w:val="en-US"/>
        </w:rPr>
        <w:t xml:space="preserve">   </w:t>
      </w:r>
      <w:r w:rsidRPr="00842AB4">
        <w:rPr>
          <w:i/>
          <w:iCs/>
          <w:color w:val="000000"/>
          <w:sz w:val="20"/>
          <w:lang w:val="en-US"/>
        </w:rPr>
        <w:t>TSINGLE-</w:t>
      </w:r>
      <w:proofErr w:type="gramStart"/>
      <w:r w:rsidRPr="00842AB4">
        <w:rPr>
          <w:i/>
          <w:iCs/>
          <w:color w:val="000000"/>
          <w:sz w:val="20"/>
          <w:lang w:val="en-US"/>
        </w:rPr>
        <w:t xml:space="preserve">MSDU  </w:t>
      </w:r>
      <w:r w:rsidRPr="00842AB4">
        <w:rPr>
          <w:color w:val="000000"/>
          <w:sz w:val="20"/>
          <w:lang w:val="en-US"/>
        </w:rPr>
        <w:t>is</w:t>
      </w:r>
      <w:proofErr w:type="gramEnd"/>
      <w:r w:rsidRPr="00842AB4">
        <w:rPr>
          <w:color w:val="000000"/>
          <w:sz w:val="20"/>
          <w:lang w:val="en-US"/>
        </w:rPr>
        <w:t xml:space="preserve"> the estimated time required for the transmission of the allowed frame</w:t>
      </w:r>
      <w:r w:rsidRPr="00842AB4">
        <w:rPr>
          <w:color w:val="000000"/>
          <w:sz w:val="20"/>
          <w:lang w:val="en-US"/>
        </w:rPr>
        <w:br/>
        <w:t xml:space="preserve">                             exchange sequence defined in 10.23.2.9 (TXOP limits) (for a TXOP limit</w:t>
      </w:r>
      <w:r w:rsidRPr="00842AB4">
        <w:rPr>
          <w:color w:val="000000"/>
          <w:sz w:val="20"/>
          <w:lang w:val="en-US"/>
        </w:rPr>
        <w:br/>
        <w:t xml:space="preserve">                              of 0), including applicable IFSs</w:t>
      </w:r>
    </w:p>
    <w:p w14:paraId="2456B2F0" w14:textId="5EEFBAB4" w:rsidR="00C37D0C" w:rsidRPr="00842AB4" w:rsidRDefault="006A6037" w:rsidP="00271987">
      <w:pPr>
        <w:ind w:left="720"/>
        <w:rPr>
          <w:color w:val="000000"/>
          <w:sz w:val="20"/>
          <w:lang w:val="en-US"/>
        </w:rPr>
      </w:pPr>
      <w:r w:rsidRPr="00842AB4">
        <w:rPr>
          <w:sz w:val="20"/>
          <w:lang w:val="en-US"/>
        </w:rPr>
        <w:t xml:space="preserve">  </w:t>
      </w:r>
      <w:r w:rsidRPr="00842AB4">
        <w:rPr>
          <w:i/>
          <w:iCs/>
          <w:color w:val="000000"/>
          <w:sz w:val="20"/>
          <w:lang w:val="en-US"/>
        </w:rPr>
        <w:t xml:space="preserve">TPENDING           </w:t>
      </w:r>
      <w:r w:rsidRPr="00842AB4">
        <w:rPr>
          <w:color w:val="000000"/>
          <w:sz w:val="20"/>
          <w:lang w:val="en-US"/>
        </w:rPr>
        <w:t>is the estimated time required for the transmission of</w:t>
      </w:r>
    </w:p>
    <w:p w14:paraId="38A72212" w14:textId="77777777" w:rsidR="006A6037" w:rsidRPr="00842AB4" w:rsidRDefault="006A6037" w:rsidP="006A6037">
      <w:pPr>
        <w:numPr>
          <w:ilvl w:val="0"/>
          <w:numId w:val="1"/>
        </w:numPr>
        <w:rPr>
          <w:sz w:val="20"/>
          <w:lang w:val="en-US"/>
        </w:rPr>
      </w:pPr>
      <w:r w:rsidRPr="00842AB4">
        <w:rPr>
          <w:color w:val="000000"/>
          <w:sz w:val="20"/>
          <w:lang w:val="en-US"/>
        </w:rPr>
        <w:t>Pending MPDUs</w:t>
      </w:r>
      <w:r w:rsidRPr="00842AB4">
        <w:rPr>
          <w:color w:val="218A21"/>
          <w:sz w:val="20"/>
          <w:lang w:val="en-US"/>
        </w:rPr>
        <w:t>(11ax)</w:t>
      </w:r>
    </w:p>
    <w:p w14:paraId="5EAD66D6" w14:textId="77777777" w:rsidR="006A6037" w:rsidRPr="00842AB4" w:rsidRDefault="006A6037" w:rsidP="006A6037">
      <w:pPr>
        <w:numPr>
          <w:ilvl w:val="0"/>
          <w:numId w:val="1"/>
        </w:numPr>
        <w:rPr>
          <w:sz w:val="20"/>
          <w:lang w:val="en-US"/>
        </w:rPr>
      </w:pPr>
      <w:r w:rsidRPr="00842AB4">
        <w:rPr>
          <w:color w:val="000000"/>
          <w:sz w:val="20"/>
          <w:lang w:val="en-US"/>
        </w:rPr>
        <w:t xml:space="preserve"> Any associated immediate response frames</w:t>
      </w:r>
    </w:p>
    <w:p w14:paraId="6B8CFD59" w14:textId="77777777" w:rsidR="006A6037" w:rsidRPr="00842AB4" w:rsidRDefault="006A6037" w:rsidP="006A6037">
      <w:pPr>
        <w:numPr>
          <w:ilvl w:val="0"/>
          <w:numId w:val="1"/>
        </w:numPr>
        <w:rPr>
          <w:sz w:val="20"/>
          <w:lang w:val="en-US"/>
        </w:rPr>
      </w:pPr>
      <w:r w:rsidRPr="00842AB4">
        <w:rPr>
          <w:color w:val="000000"/>
          <w:sz w:val="20"/>
          <w:lang w:val="en-US"/>
        </w:rPr>
        <w:t xml:space="preserve">Any HT NDP, VHT </w:t>
      </w:r>
      <w:proofErr w:type="gramStart"/>
      <w:r w:rsidRPr="00842AB4">
        <w:rPr>
          <w:color w:val="000000"/>
          <w:sz w:val="20"/>
          <w:lang w:val="en-US"/>
        </w:rPr>
        <w:t>NDP,</w:t>
      </w:r>
      <w:r w:rsidRPr="00842AB4">
        <w:rPr>
          <w:color w:val="218A21"/>
          <w:sz w:val="20"/>
          <w:lang w:val="en-US"/>
        </w:rPr>
        <w:t>(</w:t>
      </w:r>
      <w:proofErr w:type="gramEnd"/>
      <w:r w:rsidRPr="00842AB4">
        <w:rPr>
          <w:color w:val="218A21"/>
          <w:sz w:val="20"/>
          <w:lang w:val="en-US"/>
        </w:rPr>
        <w:t xml:space="preserve">11ax) </w:t>
      </w:r>
      <w:r w:rsidRPr="00842AB4">
        <w:rPr>
          <w:color w:val="000000"/>
          <w:sz w:val="20"/>
          <w:lang w:val="en-US"/>
        </w:rPr>
        <w:t>HE sounding NDP, or</w:t>
      </w:r>
      <w:r w:rsidRPr="00842AB4">
        <w:rPr>
          <w:color w:val="000000"/>
          <w:sz w:val="20"/>
          <w:lang w:val="en-US"/>
        </w:rPr>
        <w:br/>
        <w:t>Beamforming Report Poll frame transmissions and explicit feedback</w:t>
      </w:r>
      <w:r w:rsidRPr="00842AB4">
        <w:rPr>
          <w:color w:val="000000"/>
          <w:sz w:val="20"/>
          <w:lang w:val="en-US"/>
        </w:rPr>
        <w:br/>
        <w:t>response frames</w:t>
      </w:r>
    </w:p>
    <w:p w14:paraId="37034C60" w14:textId="77777777" w:rsidR="006A6037" w:rsidRPr="00842AB4" w:rsidRDefault="006A6037" w:rsidP="006A6037">
      <w:pPr>
        <w:numPr>
          <w:ilvl w:val="0"/>
          <w:numId w:val="1"/>
        </w:numPr>
        <w:rPr>
          <w:sz w:val="20"/>
          <w:lang w:val="en-US"/>
        </w:rPr>
      </w:pPr>
      <w:r w:rsidRPr="00842AB4">
        <w:rPr>
          <w:color w:val="000000"/>
          <w:sz w:val="20"/>
          <w:lang w:val="en-US"/>
        </w:rPr>
        <w:t>Applicable IFSs</w:t>
      </w:r>
    </w:p>
    <w:p w14:paraId="4B48A387" w14:textId="77777777" w:rsidR="006A6037" w:rsidRPr="00842AB4" w:rsidRDefault="006A6037" w:rsidP="006A6037">
      <w:pPr>
        <w:numPr>
          <w:ilvl w:val="0"/>
          <w:numId w:val="1"/>
        </w:numPr>
        <w:rPr>
          <w:sz w:val="20"/>
          <w:lang w:val="en-US"/>
        </w:rPr>
      </w:pPr>
      <w:r w:rsidRPr="00842AB4">
        <w:rPr>
          <w:color w:val="000000"/>
          <w:sz w:val="20"/>
          <w:lang w:val="en-US"/>
        </w:rPr>
        <w:t>Any RDG</w:t>
      </w:r>
    </w:p>
    <w:p w14:paraId="2DDA630F" w14:textId="3CB654CD" w:rsidR="006A6037" w:rsidRPr="00842AB4" w:rsidRDefault="006A6037" w:rsidP="006A6037">
      <w:pPr>
        <w:numPr>
          <w:ilvl w:val="0"/>
          <w:numId w:val="1"/>
        </w:numPr>
        <w:rPr>
          <w:sz w:val="20"/>
          <w:lang w:val="en-US"/>
        </w:rPr>
      </w:pPr>
      <w:r w:rsidRPr="00842AB4">
        <w:rPr>
          <w:color w:val="000000"/>
          <w:sz w:val="20"/>
          <w:lang w:val="en-US"/>
        </w:rPr>
        <w:t>Any BDT</w:t>
      </w:r>
    </w:p>
    <w:p w14:paraId="39DFFF62" w14:textId="209CD2DE" w:rsidR="006A6037" w:rsidRPr="00842AB4" w:rsidRDefault="006E1A5F" w:rsidP="006A6037">
      <w:pPr>
        <w:numPr>
          <w:ilvl w:val="0"/>
          <w:numId w:val="1"/>
        </w:numPr>
        <w:rPr>
          <w:sz w:val="20"/>
          <w:lang w:val="en-US"/>
        </w:rPr>
      </w:pPr>
      <w:r w:rsidRPr="00842AB4">
        <w:rPr>
          <w:color w:val="000000"/>
          <w:sz w:val="20"/>
        </w:rPr>
        <w:t xml:space="preserve">Any pending QoS Null frame </w:t>
      </w:r>
      <w:r w:rsidRPr="00842AB4">
        <w:rPr>
          <w:color w:val="218A21"/>
          <w:sz w:val="20"/>
        </w:rPr>
        <w:t>(#</w:t>
      </w:r>
      <w:proofErr w:type="gramStart"/>
      <w:r w:rsidRPr="00842AB4">
        <w:rPr>
          <w:color w:val="218A21"/>
          <w:sz w:val="20"/>
        </w:rPr>
        <w:t>109)</w:t>
      </w:r>
      <w:r w:rsidRPr="00842AB4">
        <w:rPr>
          <w:color w:val="000000"/>
          <w:sz w:val="20"/>
        </w:rPr>
        <w:t>exchange</w:t>
      </w:r>
      <w:proofErr w:type="gramEnd"/>
      <w:r w:rsidRPr="00842AB4">
        <w:rPr>
          <w:color w:val="000000"/>
          <w:sz w:val="20"/>
        </w:rPr>
        <w:t xml:space="preserve"> sequences by paged</w:t>
      </w:r>
      <w:r w:rsidRPr="00842AB4">
        <w:rPr>
          <w:color w:val="000000"/>
          <w:sz w:val="20"/>
        </w:rPr>
        <w:br/>
        <w:t>STAs</w:t>
      </w:r>
    </w:p>
    <w:p w14:paraId="556D9953" w14:textId="1BCCFAAE" w:rsidR="00EC62B5" w:rsidRPr="00842AB4" w:rsidRDefault="006E1A5F" w:rsidP="00905B96">
      <w:pPr>
        <w:numPr>
          <w:ilvl w:val="0"/>
          <w:numId w:val="1"/>
        </w:numPr>
        <w:rPr>
          <w:sz w:val="20"/>
          <w:lang w:val="en-US"/>
        </w:rPr>
      </w:pPr>
      <w:r w:rsidRPr="00842AB4">
        <w:rPr>
          <w:color w:val="000000"/>
          <w:sz w:val="20"/>
        </w:rPr>
        <w:t>Any pending PS-Poll or NDP PS-Poll frame exchanges by paged</w:t>
      </w:r>
      <w:r w:rsidRPr="00842AB4">
        <w:rPr>
          <w:color w:val="000000"/>
          <w:sz w:val="20"/>
        </w:rPr>
        <w:br/>
        <w:t>STAs</w:t>
      </w:r>
    </w:p>
    <w:p w14:paraId="52F416EA" w14:textId="0DFB9C15" w:rsidR="006E1A5F" w:rsidRPr="00842AB4" w:rsidRDefault="006E1A5F" w:rsidP="008C2566">
      <w:pPr>
        <w:rPr>
          <w:color w:val="000000"/>
          <w:sz w:val="20"/>
          <w:lang w:val="en-US"/>
        </w:rPr>
      </w:pPr>
      <w:r w:rsidRPr="00842AB4">
        <w:rPr>
          <w:color w:val="000000"/>
          <w:sz w:val="20"/>
        </w:rPr>
        <w:t xml:space="preserve">                </w:t>
      </w:r>
      <w:r w:rsidRPr="00842AB4">
        <w:rPr>
          <w:i/>
          <w:iCs/>
          <w:color w:val="000000"/>
          <w:sz w:val="20"/>
          <w:lang w:val="en-US"/>
        </w:rPr>
        <w:t xml:space="preserve">TTXOP             </w:t>
      </w:r>
      <w:r w:rsidR="00BB6777" w:rsidRPr="00842AB4">
        <w:rPr>
          <w:i/>
          <w:iCs/>
          <w:color w:val="000000"/>
          <w:sz w:val="20"/>
          <w:lang w:val="en-US"/>
        </w:rPr>
        <w:t xml:space="preserve">     </w:t>
      </w:r>
      <w:r w:rsidR="008C2566" w:rsidRPr="00842AB4">
        <w:rPr>
          <w:color w:val="000000"/>
          <w:sz w:val="20"/>
          <w:lang w:val="en-US"/>
        </w:rPr>
        <w:t xml:space="preserve">  </w:t>
      </w:r>
      <w:r w:rsidRPr="00842AB4">
        <w:rPr>
          <w:i/>
          <w:iCs/>
          <w:color w:val="000000"/>
          <w:sz w:val="20"/>
          <w:lang w:val="en-US"/>
        </w:rPr>
        <w:t xml:space="preserve">     </w:t>
      </w:r>
      <w:r w:rsidR="00680A97" w:rsidRPr="00842AB4">
        <w:rPr>
          <w:i/>
          <w:iCs/>
          <w:color w:val="000000"/>
          <w:sz w:val="20"/>
          <w:lang w:val="en-US"/>
        </w:rPr>
        <w:t xml:space="preserve">   </w:t>
      </w:r>
      <w:r w:rsidR="008C2566" w:rsidRPr="00842AB4">
        <w:rPr>
          <w:color w:val="000000"/>
          <w:sz w:val="20"/>
          <w:lang w:val="en-US"/>
        </w:rPr>
        <w:t xml:space="preserve">is the duration given by dot11EDCATableTXOPLimit   </w:t>
      </w:r>
      <w:r w:rsidR="00680A97" w:rsidRPr="00842AB4">
        <w:rPr>
          <w:color w:val="000000"/>
          <w:sz w:val="20"/>
          <w:lang w:val="en-US"/>
        </w:rPr>
        <w:t xml:space="preserve">                                                                     </w:t>
      </w:r>
      <w:proofErr w:type="gramStart"/>
      <w:r w:rsidR="00680A97" w:rsidRPr="00842AB4">
        <w:rPr>
          <w:color w:val="000000"/>
          <w:sz w:val="20"/>
          <w:lang w:val="en-US"/>
        </w:rPr>
        <w:t xml:space="preserve">   </w:t>
      </w:r>
      <w:r w:rsidR="008C2566" w:rsidRPr="00842AB4">
        <w:rPr>
          <w:color w:val="000000"/>
          <w:sz w:val="20"/>
          <w:lang w:val="en-US"/>
        </w:rPr>
        <w:t>(</w:t>
      </w:r>
      <w:proofErr w:type="gramEnd"/>
      <w:r w:rsidR="008C2566" w:rsidRPr="00842AB4">
        <w:rPr>
          <w:color w:val="000000"/>
          <w:sz w:val="20"/>
          <w:lang w:val="en-US"/>
        </w:rPr>
        <w:t>dot11QAPEDCATableTXOPLimit for the AP) for that AC</w:t>
      </w:r>
    </w:p>
    <w:p w14:paraId="74E8172F" w14:textId="60F0196D" w:rsidR="006E1A5F" w:rsidRPr="00842AB4" w:rsidRDefault="006E1A5F" w:rsidP="006E1A5F">
      <w:pPr>
        <w:rPr>
          <w:sz w:val="20"/>
          <w:lang w:val="en-US"/>
        </w:rPr>
      </w:pPr>
      <w:r w:rsidRPr="00842AB4">
        <w:rPr>
          <w:color w:val="000000"/>
          <w:sz w:val="20"/>
        </w:rPr>
        <w:t xml:space="preserve">   </w:t>
      </w:r>
    </w:p>
    <w:p w14:paraId="53185C7B" w14:textId="4059F939" w:rsidR="00EA645D" w:rsidRPr="00842AB4" w:rsidRDefault="00EA645D" w:rsidP="00EA645D">
      <w:pPr>
        <w:rPr>
          <w:color w:val="000000"/>
          <w:sz w:val="20"/>
          <w:lang w:val="en-US"/>
        </w:rPr>
      </w:pPr>
      <w:r w:rsidRPr="00842AB4">
        <w:rPr>
          <w:i/>
          <w:iCs/>
          <w:color w:val="000000"/>
          <w:sz w:val="20"/>
          <w:lang w:val="en-US"/>
        </w:rPr>
        <w:t xml:space="preserve">               TTXOP-REMAINING         </w:t>
      </w:r>
      <w:r w:rsidRPr="00842AB4">
        <w:rPr>
          <w:color w:val="000000"/>
          <w:sz w:val="20"/>
          <w:lang w:val="en-US"/>
        </w:rPr>
        <w:t xml:space="preserve">is </w:t>
      </w:r>
      <w:r w:rsidRPr="00842AB4">
        <w:rPr>
          <w:i/>
          <w:iCs/>
          <w:color w:val="000000"/>
          <w:sz w:val="20"/>
          <w:lang w:val="en-US"/>
        </w:rPr>
        <w:t xml:space="preserve">TTXOP </w:t>
      </w:r>
      <w:r w:rsidRPr="00842AB4">
        <w:rPr>
          <w:color w:val="000000"/>
          <w:sz w:val="20"/>
          <w:lang w:val="en-US"/>
        </w:rPr>
        <w:t>less the time already used within the TXOP</w:t>
      </w:r>
    </w:p>
    <w:p w14:paraId="60C41BE8" w14:textId="7849014F" w:rsidR="00BA5EAB" w:rsidRPr="00842AB4" w:rsidRDefault="00BA5EAB" w:rsidP="00BA5EAB">
      <w:pPr>
        <w:rPr>
          <w:color w:val="000000"/>
          <w:sz w:val="20"/>
          <w:lang w:val="en-US"/>
        </w:rPr>
      </w:pPr>
      <w:r w:rsidRPr="00842AB4">
        <w:rPr>
          <w:color w:val="000000"/>
          <w:sz w:val="20"/>
          <w:lang w:val="en-US"/>
        </w:rPr>
        <w:t xml:space="preserve">               </w:t>
      </w:r>
      <w:r w:rsidRPr="00842AB4">
        <w:rPr>
          <w:i/>
          <w:iCs/>
          <w:color w:val="000000"/>
          <w:sz w:val="20"/>
          <w:lang w:val="en-US"/>
        </w:rPr>
        <w:t xml:space="preserve">TEND-NAV                        </w:t>
      </w:r>
      <w:r w:rsidRPr="00842AB4">
        <w:rPr>
          <w:color w:val="000000"/>
          <w:sz w:val="20"/>
          <w:lang w:val="en-US"/>
        </w:rPr>
        <w:t>is the remaining duration of any NAV set by the TXOP holder, or 0 if no NAV has   been established</w:t>
      </w:r>
    </w:p>
    <w:p w14:paraId="23C420F2" w14:textId="5512AC78" w:rsidR="00A54D66" w:rsidRPr="00842AB4" w:rsidRDefault="00A54D66" w:rsidP="00BA5EAB">
      <w:pPr>
        <w:rPr>
          <w:ins w:id="1274" w:author="Das, Dibakar" w:date="2022-08-29T21:22:00Z"/>
          <w:color w:val="000000"/>
          <w:sz w:val="20"/>
          <w:lang w:val="en-US"/>
        </w:rPr>
      </w:pPr>
      <w:r w:rsidRPr="00842AB4">
        <w:rPr>
          <w:color w:val="000000"/>
          <w:sz w:val="20"/>
          <w:lang w:val="en-US"/>
        </w:rPr>
        <w:t xml:space="preserve">               </w:t>
      </w:r>
      <w:r w:rsidRPr="00842AB4">
        <w:rPr>
          <w:i/>
          <w:iCs/>
          <w:color w:val="000000"/>
          <w:sz w:val="20"/>
          <w:lang w:val="en-US"/>
        </w:rPr>
        <w:t>T</w:t>
      </w:r>
      <w:r w:rsidRPr="00842AB4">
        <w:rPr>
          <w:i/>
          <w:iCs/>
          <w:color w:val="000000"/>
          <w:sz w:val="20"/>
          <w:vertAlign w:val="subscript"/>
          <w:lang w:val="en-US"/>
        </w:rPr>
        <w:t>PPDU</w:t>
      </w:r>
      <w:r w:rsidRPr="00842AB4">
        <w:rPr>
          <w:color w:val="000000"/>
          <w:sz w:val="20"/>
          <w:lang w:val="en-US"/>
        </w:rPr>
        <w:t xml:space="preserve">                       is the time required for transmission of the current PPDU</w:t>
      </w:r>
    </w:p>
    <w:p w14:paraId="4DFF9935" w14:textId="21F99E9D" w:rsidR="00F1542E" w:rsidRPr="000D195C" w:rsidRDefault="00D43CCA" w:rsidP="00EA645D">
      <w:pPr>
        <w:rPr>
          <w:color w:val="000000"/>
          <w:sz w:val="20"/>
          <w:lang w:val="en-US"/>
        </w:rPr>
      </w:pPr>
      <w:ins w:id="1275" w:author="Das, Dibakar" w:date="2022-08-29T21:22:00Z">
        <w:r w:rsidRPr="00842AB4">
          <w:rPr>
            <w:color w:val="000000"/>
            <w:sz w:val="20"/>
            <w:lang w:val="en-US"/>
          </w:rPr>
          <w:t xml:space="preserve">               </w:t>
        </w:r>
      </w:ins>
    </w:p>
    <w:p w14:paraId="58421070" w14:textId="5CB760E7" w:rsidR="0011483F" w:rsidRPr="00842AB4" w:rsidRDefault="0011483F" w:rsidP="00EA645D">
      <w:pPr>
        <w:rPr>
          <w:color w:val="218A21"/>
          <w:sz w:val="20"/>
        </w:rPr>
      </w:pPr>
      <w:r w:rsidRPr="00842AB4">
        <w:rPr>
          <w:color w:val="000000"/>
          <w:sz w:val="20"/>
        </w:rPr>
        <w:t>NOTE 2—The rules allowing or disallowing the transmission of MPDUs with different ACs are described in 10.23.2.7</w:t>
      </w:r>
      <w:r w:rsidR="00842AB4">
        <w:rPr>
          <w:color w:val="000000"/>
          <w:sz w:val="20"/>
        </w:rPr>
        <w:t xml:space="preserve"> </w:t>
      </w:r>
      <w:r w:rsidRPr="00842AB4">
        <w:rPr>
          <w:color w:val="000000"/>
          <w:sz w:val="20"/>
        </w:rPr>
        <w:t xml:space="preserve">(Sharing an EDCA TXOP), 10.23.2.8 (Multiple frame exchange sequences in an EDCA </w:t>
      </w:r>
      <w:proofErr w:type="gramStart"/>
      <w:r w:rsidRPr="00842AB4">
        <w:rPr>
          <w:color w:val="000000"/>
          <w:sz w:val="20"/>
        </w:rPr>
        <w:t>TXOP(</w:t>
      </w:r>
      <w:proofErr w:type="gramEnd"/>
      <w:r w:rsidRPr="00842AB4">
        <w:rPr>
          <w:color w:val="000000"/>
          <w:sz w:val="20"/>
        </w:rPr>
        <w:t>#109)), and 26.6.3</w:t>
      </w:r>
      <w:r w:rsidR="00842AB4">
        <w:rPr>
          <w:color w:val="000000"/>
          <w:sz w:val="20"/>
        </w:rPr>
        <w:t xml:space="preserve"> </w:t>
      </w:r>
      <w:r w:rsidRPr="00842AB4">
        <w:rPr>
          <w:color w:val="000000"/>
          <w:sz w:val="20"/>
        </w:rPr>
        <w:t>(Multi-TID A-MPDU and ack-enabled single-TID A-MPDU).</w:t>
      </w:r>
      <w:r w:rsidRPr="00842AB4">
        <w:rPr>
          <w:color w:val="218A21"/>
          <w:sz w:val="20"/>
        </w:rPr>
        <w:t>(11ax)</w:t>
      </w:r>
    </w:p>
    <w:p w14:paraId="56BAD31A" w14:textId="581FBA4A" w:rsidR="00DB5D7E" w:rsidRPr="00842AB4" w:rsidRDefault="0011483F" w:rsidP="00EA645D">
      <w:pPr>
        <w:rPr>
          <w:ins w:id="1276" w:author="Das, Dibakar" w:date="2022-08-29T21:24:00Z"/>
          <w:color w:val="218A21"/>
          <w:sz w:val="20"/>
        </w:rPr>
      </w:pPr>
      <w:r w:rsidRPr="00842AB4">
        <w:rPr>
          <w:color w:val="218A21"/>
          <w:sz w:val="20"/>
        </w:rPr>
        <w:br/>
      </w:r>
      <w:r w:rsidRPr="00842AB4">
        <w:rPr>
          <w:color w:val="000000"/>
          <w:sz w:val="20"/>
        </w:rPr>
        <w:t>NOTE 3—The estimated time to transmit an acknowledgment in response to the frames carried in a solicited HE TB</w:t>
      </w:r>
      <w:r w:rsidRPr="00842AB4">
        <w:rPr>
          <w:color w:val="000000"/>
          <w:sz w:val="20"/>
        </w:rPr>
        <w:br/>
        <w:t>PPDU might be inexact. The TXOP holder might use the maximum time required to transmit the acknowledgment as the</w:t>
      </w:r>
      <w:r w:rsidR="00842AB4">
        <w:rPr>
          <w:color w:val="000000"/>
          <w:sz w:val="20"/>
        </w:rPr>
        <w:t xml:space="preserve"> </w:t>
      </w:r>
      <w:r w:rsidRPr="00842AB4">
        <w:rPr>
          <w:color w:val="000000"/>
          <w:sz w:val="20"/>
        </w:rPr>
        <w:t xml:space="preserve">estimated </w:t>
      </w:r>
      <w:proofErr w:type="gramStart"/>
      <w:r w:rsidRPr="00842AB4">
        <w:rPr>
          <w:color w:val="000000"/>
          <w:sz w:val="20"/>
        </w:rPr>
        <w:t>time.</w:t>
      </w:r>
      <w:r w:rsidRPr="00842AB4">
        <w:rPr>
          <w:color w:val="218A21"/>
          <w:sz w:val="20"/>
        </w:rPr>
        <w:t>(</w:t>
      </w:r>
      <w:proofErr w:type="gramEnd"/>
      <w:r w:rsidRPr="00842AB4">
        <w:rPr>
          <w:color w:val="218A21"/>
          <w:sz w:val="20"/>
        </w:rPr>
        <w:t>11ax)</w:t>
      </w:r>
    </w:p>
    <w:p w14:paraId="7F5BE961" w14:textId="04152800" w:rsidR="00167D79" w:rsidRPr="00842AB4" w:rsidRDefault="00167D79" w:rsidP="00EA645D">
      <w:pPr>
        <w:rPr>
          <w:ins w:id="1277" w:author="Das, Dibakar" w:date="2022-08-29T21:24:00Z"/>
          <w:color w:val="218A21"/>
          <w:sz w:val="20"/>
        </w:rPr>
      </w:pPr>
    </w:p>
    <w:p w14:paraId="3AAC41EC" w14:textId="543A9109" w:rsidR="00167D79" w:rsidRPr="00842AB4" w:rsidDel="00C2209F" w:rsidRDefault="00167D79" w:rsidP="00EA645D">
      <w:pPr>
        <w:rPr>
          <w:del w:id="1278" w:author="Das, Dibakar" w:date="2022-08-29T21:25:00Z"/>
          <w:sz w:val="20"/>
          <w:lang w:val="en-US"/>
        </w:rPr>
      </w:pPr>
      <w:commentRangeStart w:id="1279"/>
      <w:ins w:id="1280" w:author="Das, Dibakar" w:date="2022-08-29T21:24:00Z">
        <w:r w:rsidRPr="00842AB4">
          <w:rPr>
            <w:color w:val="218A21"/>
            <w:sz w:val="20"/>
          </w:rPr>
          <w:t>N</w:t>
        </w:r>
        <w:r w:rsidR="000C33B0" w:rsidRPr="00842AB4">
          <w:rPr>
            <w:color w:val="218A21"/>
            <w:sz w:val="20"/>
          </w:rPr>
          <w:t xml:space="preserve">OTE 4 – </w:t>
        </w:r>
      </w:ins>
      <w:ins w:id="1281" w:author="Das, Dibakar" w:date="2022-08-29T21:28:00Z">
        <w:r w:rsidR="00167BD5" w:rsidRPr="00842AB4">
          <w:rPr>
            <w:color w:val="218A21"/>
            <w:sz w:val="20"/>
          </w:rPr>
          <w:t xml:space="preserve">If the Duration field in the solicited MU-RTS </w:t>
        </w:r>
      </w:ins>
      <w:ins w:id="1282" w:author="Das, Dibakar" w:date="2022-09-02T09:04:00Z">
        <w:r w:rsidR="00423C6D" w:rsidRPr="00842AB4">
          <w:rPr>
            <w:color w:val="218A21"/>
            <w:sz w:val="20"/>
          </w:rPr>
          <w:t xml:space="preserve">TXS frame </w:t>
        </w:r>
      </w:ins>
      <w:ins w:id="1283" w:author="Das, Dibakar" w:date="2022-08-29T21:28:00Z">
        <w:r w:rsidR="00167BD5" w:rsidRPr="00842AB4">
          <w:rPr>
            <w:color w:val="218A21"/>
            <w:sz w:val="20"/>
          </w:rPr>
          <w:t>and frame</w:t>
        </w:r>
      </w:ins>
      <w:ins w:id="1284" w:author="Das, Dibakar" w:date="2022-09-02T09:04:00Z">
        <w:r w:rsidR="00DB4DD1" w:rsidRPr="00842AB4">
          <w:rPr>
            <w:color w:val="218A21"/>
            <w:sz w:val="20"/>
          </w:rPr>
          <w:t>s (if any)</w:t>
        </w:r>
      </w:ins>
      <w:ins w:id="1285" w:author="Das, Dibakar" w:date="2022-08-29T21:28:00Z">
        <w:r w:rsidR="00167BD5" w:rsidRPr="00842AB4">
          <w:rPr>
            <w:color w:val="218A21"/>
            <w:sz w:val="20"/>
          </w:rPr>
          <w:t xml:space="preserve"> transmitted by the AP before MU-RTS </w:t>
        </w:r>
      </w:ins>
      <w:ins w:id="1286" w:author="Das, Dibakar" w:date="2022-09-02T09:04:00Z">
        <w:r w:rsidR="00DB4DD1" w:rsidRPr="00842AB4">
          <w:rPr>
            <w:color w:val="218A21"/>
            <w:sz w:val="20"/>
          </w:rPr>
          <w:t xml:space="preserve">TXS frame </w:t>
        </w:r>
      </w:ins>
      <w:ins w:id="1287" w:author="Das, Dibakar" w:date="2022-08-29T21:28:00Z">
        <w:r w:rsidR="00167BD5" w:rsidRPr="00842AB4">
          <w:rPr>
            <w:color w:val="218A21"/>
            <w:sz w:val="20"/>
          </w:rPr>
          <w:t xml:space="preserve">in the TXOP only protects the </w:t>
        </w:r>
        <w:proofErr w:type="spellStart"/>
        <w:r w:rsidR="00167BD5" w:rsidRPr="00842AB4">
          <w:rPr>
            <w:color w:val="218A21"/>
            <w:sz w:val="20"/>
          </w:rPr>
          <w:t>the</w:t>
        </w:r>
        <w:proofErr w:type="spellEnd"/>
        <w:r w:rsidR="00167BD5" w:rsidRPr="00842AB4">
          <w:rPr>
            <w:color w:val="218A21"/>
            <w:sz w:val="20"/>
          </w:rPr>
          <w:t xml:space="preserve"> following CTS only, the above rules allow a first STA may transmit RTS to solicit CTS from the P2P peer STA. </w:t>
        </w:r>
      </w:ins>
      <w:ins w:id="1288" w:author="Das, Dibakar" w:date="2022-08-29T21:27:00Z">
        <w:r w:rsidR="00E56BB6" w:rsidRPr="00842AB4">
          <w:rPr>
            <w:color w:val="218A21"/>
            <w:sz w:val="20"/>
          </w:rPr>
          <w:t xml:space="preserve">(#13845). </w:t>
        </w:r>
      </w:ins>
      <w:commentRangeEnd w:id="1279"/>
      <w:ins w:id="1289" w:author="Das, Dibakar" w:date="2022-08-29T21:29:00Z">
        <w:r w:rsidR="00443FC6" w:rsidRPr="00842AB4">
          <w:rPr>
            <w:rStyle w:val="CommentReference"/>
            <w:sz w:val="20"/>
            <w:szCs w:val="20"/>
          </w:rPr>
          <w:commentReference w:id="1279"/>
        </w:r>
      </w:ins>
    </w:p>
    <w:p w14:paraId="0F129256" w14:textId="1503EDA8" w:rsidR="00C37D0C" w:rsidRDefault="00C37D0C" w:rsidP="00271987">
      <w:pPr>
        <w:ind w:left="720"/>
        <w:rPr>
          <w:sz w:val="24"/>
          <w:szCs w:val="24"/>
          <w:lang w:val="en-US"/>
        </w:rPr>
      </w:pPr>
    </w:p>
    <w:p w14:paraId="7CDDC77B" w14:textId="6A3A1F7C" w:rsidR="002B5E97" w:rsidRDefault="002B5E97" w:rsidP="002B5E97">
      <w:pPr>
        <w:rPr>
          <w:b/>
          <w:bCs/>
          <w:i/>
          <w:iCs/>
        </w:rPr>
      </w:pPr>
      <w:proofErr w:type="spellStart"/>
      <w:r>
        <w:rPr>
          <w:b/>
          <w:bCs/>
          <w:i/>
          <w:iCs/>
          <w:highlight w:val="yellow"/>
        </w:rPr>
        <w:t>TGbe</w:t>
      </w:r>
      <w:proofErr w:type="spellEnd"/>
      <w:r>
        <w:rPr>
          <w:b/>
          <w:bCs/>
          <w:i/>
          <w:iCs/>
          <w:highlight w:val="yellow"/>
        </w:rPr>
        <w:t xml:space="preserve"> editor: revise the following paragraph in </w:t>
      </w:r>
      <w:r w:rsidR="00702207">
        <w:rPr>
          <w:b/>
          <w:bCs/>
          <w:i/>
          <w:iCs/>
          <w:highlight w:val="yellow"/>
        </w:rPr>
        <w:t>P22</w:t>
      </w:r>
      <w:r w:rsidR="00BC027F">
        <w:rPr>
          <w:b/>
          <w:bCs/>
          <w:i/>
          <w:iCs/>
          <w:highlight w:val="yellow"/>
        </w:rPr>
        <w:t>11</w:t>
      </w:r>
      <w:r w:rsidR="00702207">
        <w:rPr>
          <w:b/>
          <w:bCs/>
          <w:i/>
          <w:iCs/>
          <w:highlight w:val="yellow"/>
        </w:rPr>
        <w:t xml:space="preserve">L13 </w:t>
      </w:r>
      <w:r>
        <w:rPr>
          <w:b/>
          <w:bCs/>
          <w:i/>
          <w:iCs/>
          <w:highlight w:val="yellow"/>
        </w:rPr>
        <w:t xml:space="preserve">of </w:t>
      </w:r>
      <w:proofErr w:type="spellStart"/>
      <w:r>
        <w:rPr>
          <w:b/>
          <w:bCs/>
          <w:i/>
          <w:iCs/>
          <w:highlight w:val="yellow"/>
        </w:rPr>
        <w:t>REVme</w:t>
      </w:r>
      <w:proofErr w:type="spellEnd"/>
      <w:r>
        <w:rPr>
          <w:b/>
          <w:bCs/>
          <w:i/>
          <w:iCs/>
          <w:highlight w:val="yellow"/>
        </w:rPr>
        <w:t xml:space="preserve"> draft 1.</w:t>
      </w:r>
      <w:r w:rsidR="00E529D5">
        <w:rPr>
          <w:b/>
          <w:bCs/>
          <w:i/>
          <w:iCs/>
          <w:highlight w:val="yellow"/>
        </w:rPr>
        <w:t>3</w:t>
      </w:r>
      <w:r>
        <w:rPr>
          <w:b/>
          <w:bCs/>
          <w:i/>
          <w:iCs/>
          <w:highlight w:val="yellow"/>
        </w:rPr>
        <w:t xml:space="preserve"> as</w:t>
      </w:r>
    </w:p>
    <w:p w14:paraId="2607B428" w14:textId="21E499F0" w:rsidR="000F4025" w:rsidRDefault="00271987" w:rsidP="00271987">
      <w:pPr>
        <w:rPr>
          <w:rFonts w:ascii="Arial" w:hAnsi="Arial" w:cs="Arial"/>
          <w:b/>
          <w:bCs/>
          <w:color w:val="000000"/>
          <w:sz w:val="20"/>
        </w:rPr>
      </w:pPr>
      <w:r w:rsidRPr="00271987">
        <w:rPr>
          <w:rFonts w:ascii="TimesNewRoman" w:hAnsi="TimesNewRoman"/>
          <w:color w:val="000000"/>
          <w:sz w:val="20"/>
          <w:lang w:val="en-US"/>
        </w:rPr>
        <w:br/>
      </w:r>
      <w:r w:rsidR="00D73204" w:rsidRPr="00D73204">
        <w:rPr>
          <w:rFonts w:ascii="Arial" w:hAnsi="Arial" w:cs="Arial"/>
          <w:b/>
          <w:bCs/>
          <w:color w:val="000000"/>
          <w:sz w:val="20"/>
        </w:rPr>
        <w:t>10.23.2.2 EDCA backoff procedure</w:t>
      </w:r>
    </w:p>
    <w:p w14:paraId="59F244E8" w14:textId="77777777" w:rsidR="00E529D5" w:rsidRDefault="00E529D5" w:rsidP="00271987">
      <w:pPr>
        <w:rPr>
          <w:rFonts w:ascii="TimesNewRoman" w:hAnsi="TimesNewRoman"/>
          <w:color w:val="000000"/>
          <w:sz w:val="20"/>
        </w:rPr>
      </w:pPr>
    </w:p>
    <w:p w14:paraId="6D744293" w14:textId="24F59425" w:rsidR="000F4025" w:rsidRPr="00E529D5" w:rsidRDefault="000F4025" w:rsidP="00271987">
      <w:pPr>
        <w:rPr>
          <w:color w:val="000000"/>
          <w:sz w:val="20"/>
        </w:rPr>
      </w:pPr>
      <w:r w:rsidRPr="00E529D5">
        <w:rPr>
          <w:color w:val="000000"/>
          <w:sz w:val="20"/>
        </w:rPr>
        <w:t xml:space="preserve">The backoff procedure shall be invoked by an EDCAF </w:t>
      </w:r>
      <w:r w:rsidRPr="00E529D5">
        <w:rPr>
          <w:color w:val="218A21"/>
          <w:sz w:val="20"/>
        </w:rPr>
        <w:t>(11ax)</w:t>
      </w:r>
      <w:r w:rsidRPr="00E529D5">
        <w:rPr>
          <w:color w:val="000000"/>
          <w:sz w:val="20"/>
        </w:rPr>
        <w:t>if any of the following events occurs:</w:t>
      </w:r>
      <w:r w:rsidRPr="00E529D5">
        <w:rPr>
          <w:color w:val="000000"/>
          <w:sz w:val="20"/>
        </w:rPr>
        <w:br/>
        <w:t>a) An MA-</w:t>
      </w:r>
      <w:proofErr w:type="spellStart"/>
      <w:r w:rsidRPr="00E529D5">
        <w:rPr>
          <w:color w:val="000000"/>
          <w:sz w:val="20"/>
        </w:rPr>
        <w:t>UNITDATA.request</w:t>
      </w:r>
      <w:proofErr w:type="spellEnd"/>
      <w:r w:rsidRPr="00E529D5">
        <w:rPr>
          <w:color w:val="000000"/>
          <w:sz w:val="20"/>
        </w:rPr>
        <w:t xml:space="preserve"> primitive is received </w:t>
      </w:r>
      <w:r w:rsidR="00F70B4A" w:rsidRPr="00E529D5">
        <w:rPr>
          <w:color w:val="000000"/>
          <w:sz w:val="20"/>
        </w:rPr>
        <w:t>or the transmit queues associated with that AC</w:t>
      </w:r>
      <w:r w:rsidR="00F70B4A" w:rsidRPr="00E529D5">
        <w:rPr>
          <w:color w:val="000000"/>
          <w:sz w:val="20"/>
        </w:rPr>
        <w:br/>
        <w:t>have become nonempty due to the conditions in 35.3.16.4 (</w:t>
      </w:r>
      <w:proofErr w:type="spellStart"/>
      <w:r w:rsidR="00F70B4A" w:rsidRPr="00E529D5">
        <w:rPr>
          <w:color w:val="000000"/>
          <w:sz w:val="20"/>
        </w:rPr>
        <w:t>Nonsimultaneous</w:t>
      </w:r>
      <w:proofErr w:type="spellEnd"/>
      <w:r w:rsidR="00F70B4A" w:rsidRPr="00E529D5">
        <w:rPr>
          <w:color w:val="000000"/>
          <w:sz w:val="20"/>
        </w:rPr>
        <w:t xml:space="preserve"> transmit and receive</w:t>
      </w:r>
      <w:r w:rsidR="00F70B4A" w:rsidRPr="00E529D5">
        <w:rPr>
          <w:color w:val="000000"/>
          <w:sz w:val="20"/>
        </w:rPr>
        <w:br/>
        <w:t>(NSTR) operation), either of which</w:t>
      </w:r>
      <w:r w:rsidR="00F70B4A" w:rsidRPr="00E529D5">
        <w:t xml:space="preserve"> </w:t>
      </w:r>
      <w:r w:rsidRPr="00E529D5">
        <w:rPr>
          <w:strike/>
          <w:color w:val="000000"/>
          <w:sz w:val="20"/>
        </w:rPr>
        <w:t>that</w:t>
      </w:r>
      <w:r w:rsidRPr="00E529D5">
        <w:rPr>
          <w:color w:val="000000"/>
          <w:sz w:val="20"/>
        </w:rPr>
        <w:t xml:space="preserve"> causes an MPDU corresponding to the</w:t>
      </w:r>
      <w:r w:rsidRPr="00E529D5">
        <w:rPr>
          <w:color w:val="000000"/>
          <w:sz w:val="20"/>
        </w:rPr>
        <w:br/>
        <w:t>EDCAF’s AC to be queued for transmission such that all of the following are true:</w:t>
      </w:r>
    </w:p>
    <w:p w14:paraId="53E5B9A4" w14:textId="77777777" w:rsidR="000F4025" w:rsidRPr="00E529D5" w:rsidRDefault="000F4025" w:rsidP="000F4025">
      <w:pPr>
        <w:ind w:left="720"/>
        <w:rPr>
          <w:color w:val="000000"/>
          <w:sz w:val="20"/>
        </w:rPr>
      </w:pPr>
      <w:r w:rsidRPr="00E529D5">
        <w:rPr>
          <w:color w:val="000000"/>
          <w:sz w:val="20"/>
        </w:rPr>
        <w:t xml:space="preserve">1) One of the transmit queues associated with that AC has now become </w:t>
      </w:r>
      <w:proofErr w:type="gramStart"/>
      <w:r w:rsidRPr="00E529D5">
        <w:rPr>
          <w:color w:val="000000"/>
          <w:sz w:val="20"/>
        </w:rPr>
        <w:t>nonempty</w:t>
      </w:r>
      <w:r w:rsidRPr="00E529D5">
        <w:rPr>
          <w:color w:val="218A21"/>
          <w:sz w:val="20"/>
        </w:rPr>
        <w:t>(</w:t>
      </w:r>
      <w:proofErr w:type="gramEnd"/>
      <w:r w:rsidRPr="00E529D5">
        <w:rPr>
          <w:color w:val="218A21"/>
          <w:sz w:val="20"/>
        </w:rPr>
        <w:t>#2222)</w:t>
      </w:r>
      <w:r w:rsidRPr="00E529D5">
        <w:rPr>
          <w:color w:val="218A21"/>
          <w:sz w:val="20"/>
        </w:rPr>
        <w:br/>
      </w:r>
      <w:r w:rsidRPr="00E529D5">
        <w:rPr>
          <w:color w:val="000000"/>
          <w:sz w:val="20"/>
        </w:rPr>
        <w:t>2) Any other transmit queues associated with that AC are empty</w:t>
      </w:r>
      <w:r w:rsidRPr="00E529D5">
        <w:rPr>
          <w:color w:val="000000"/>
          <w:sz w:val="20"/>
        </w:rPr>
        <w:br/>
        <w:t>3) The backoff counter has a value of 0 for that AC</w:t>
      </w:r>
      <w:r w:rsidRPr="00E529D5">
        <w:rPr>
          <w:color w:val="000000"/>
          <w:sz w:val="20"/>
        </w:rPr>
        <w:br/>
        <w:t>4) The medium is busy on the primary channel as indicated by any of the following:</w:t>
      </w:r>
    </w:p>
    <w:p w14:paraId="13EE45F5" w14:textId="207216E9" w:rsidR="000F4025" w:rsidRPr="00E529D5" w:rsidRDefault="000F4025" w:rsidP="000F4025">
      <w:pPr>
        <w:ind w:left="1440"/>
        <w:rPr>
          <w:color w:val="000000"/>
          <w:sz w:val="20"/>
        </w:rPr>
      </w:pPr>
      <w:r w:rsidRPr="00E529D5">
        <w:rPr>
          <w:color w:val="000000"/>
          <w:sz w:val="20"/>
        </w:rPr>
        <w:t>— Physical CS</w:t>
      </w:r>
      <w:r w:rsidRPr="00E529D5">
        <w:rPr>
          <w:color w:val="000000"/>
          <w:sz w:val="20"/>
        </w:rPr>
        <w:br/>
        <w:t>— Virtual CS</w:t>
      </w:r>
      <w:r w:rsidRPr="00E529D5">
        <w:rPr>
          <w:color w:val="000000"/>
          <w:sz w:val="20"/>
        </w:rPr>
        <w:br/>
        <w:t>— A nonzero TXNAV timer value</w:t>
      </w:r>
      <w:r w:rsidRPr="00E529D5">
        <w:rPr>
          <w:color w:val="000000"/>
          <w:sz w:val="20"/>
        </w:rPr>
        <w:br/>
        <w:t>— For a mesh STA that has dot11MCCAActivated true, a nonzero RAV timer value</w:t>
      </w:r>
    </w:p>
    <w:p w14:paraId="64EB9C8B" w14:textId="0FB06B28" w:rsidR="00D05771" w:rsidRPr="00E529D5" w:rsidRDefault="00007401">
      <w:pPr>
        <w:rPr>
          <w:color w:val="218A21"/>
          <w:sz w:val="20"/>
        </w:rPr>
      </w:pPr>
      <w:r w:rsidRPr="00E529D5">
        <w:rPr>
          <w:color w:val="000000"/>
          <w:sz w:val="20"/>
        </w:rPr>
        <w:t>b) For the EDCAF that is the TXOP holder, the transmission of the final PPDU transmitted by the</w:t>
      </w:r>
      <w:r w:rsidRPr="00E529D5">
        <w:rPr>
          <w:color w:val="000000"/>
          <w:sz w:val="20"/>
        </w:rPr>
        <w:br/>
        <w:t xml:space="preserve">TXOP holder during the TXOP has completed, the final PPDU does not solicit </w:t>
      </w:r>
      <w:proofErr w:type="spellStart"/>
      <w:r w:rsidRPr="00E529D5">
        <w:rPr>
          <w:color w:val="000000"/>
          <w:sz w:val="20"/>
        </w:rPr>
        <w:t>an</w:t>
      </w:r>
      <w:proofErr w:type="spellEnd"/>
      <w:r w:rsidRPr="00E529D5">
        <w:rPr>
          <w:color w:val="000000"/>
          <w:sz w:val="20"/>
        </w:rPr>
        <w:t xml:space="preserve"> HE TB PPDU</w:t>
      </w:r>
      <w:ins w:id="1290" w:author="Das, Dibakar" w:date="2022-08-29T17:09:00Z">
        <w:r w:rsidR="00AB4F02" w:rsidRPr="00E529D5">
          <w:rPr>
            <w:color w:val="000000"/>
            <w:sz w:val="20"/>
          </w:rPr>
          <w:t xml:space="preserve">, </w:t>
        </w:r>
      </w:ins>
      <w:ins w:id="1291" w:author="Das, Dibakar" w:date="2022-08-29T17:06:00Z">
        <w:r w:rsidR="00452673" w:rsidRPr="00E529D5">
          <w:rPr>
            <w:color w:val="000000"/>
            <w:sz w:val="20"/>
            <w:u w:val="single"/>
            <w:rPrChange w:id="1292" w:author="Das, Dibakar" w:date="2022-08-29T17:08:00Z">
              <w:rPr>
                <w:rFonts w:ascii="TimesNewRoman" w:hAnsi="TimesNewRoman"/>
                <w:color w:val="000000"/>
                <w:sz w:val="20"/>
              </w:rPr>
            </w:rPrChange>
          </w:rPr>
          <w:t xml:space="preserve"> the final PPDU </w:t>
        </w:r>
        <w:r w:rsidR="00452673" w:rsidRPr="00E529D5">
          <w:rPr>
            <w:color w:val="000000"/>
            <w:sz w:val="20"/>
            <w:u w:val="single"/>
            <w:rPrChange w:id="1293" w:author="Das, Dibakar" w:date="2022-08-29T17:08:00Z">
              <w:rPr>
                <w:rFonts w:ascii="TimesNewRoman" w:hAnsi="TimesNewRoman"/>
                <w:color w:val="000000"/>
                <w:sz w:val="20"/>
              </w:rPr>
            </w:rPrChange>
          </w:rPr>
          <w:lastRenderedPageBreak/>
          <w:t>neither</w:t>
        </w:r>
      </w:ins>
      <w:ins w:id="1294" w:author="Das, Dibakar" w:date="2022-08-29T16:55:00Z">
        <w:r w:rsidR="008D79C3" w:rsidRPr="00E529D5">
          <w:rPr>
            <w:color w:val="000000"/>
            <w:sz w:val="20"/>
            <w:u w:val="single"/>
            <w:rPrChange w:id="1295" w:author="Das, Dibakar" w:date="2022-08-29T17:08:00Z">
              <w:rPr>
                <w:rFonts w:ascii="TimesNewRoman" w:hAnsi="TimesNewRoman"/>
                <w:color w:val="000000"/>
                <w:sz w:val="20"/>
              </w:rPr>
            </w:rPrChange>
          </w:rPr>
          <w:t xml:space="preserve"> contain</w:t>
        </w:r>
      </w:ins>
      <w:ins w:id="1296" w:author="Das, Dibakar" w:date="2022-08-29T17:06:00Z">
        <w:r w:rsidR="00452673" w:rsidRPr="00E529D5">
          <w:rPr>
            <w:color w:val="000000"/>
            <w:sz w:val="20"/>
            <w:u w:val="single"/>
            <w:rPrChange w:id="1297" w:author="Das, Dibakar" w:date="2022-08-29T17:08:00Z">
              <w:rPr>
                <w:rFonts w:ascii="TimesNewRoman" w:hAnsi="TimesNewRoman"/>
                <w:color w:val="000000"/>
                <w:sz w:val="20"/>
              </w:rPr>
            </w:rPrChange>
          </w:rPr>
          <w:t>s</w:t>
        </w:r>
      </w:ins>
      <w:ins w:id="1298" w:author="Das, Dibakar" w:date="2022-08-29T16:55:00Z">
        <w:r w:rsidR="008D79C3" w:rsidRPr="00E529D5">
          <w:rPr>
            <w:color w:val="000000"/>
            <w:sz w:val="20"/>
            <w:u w:val="single"/>
            <w:rPrChange w:id="1299" w:author="Das, Dibakar" w:date="2022-08-29T17:08:00Z">
              <w:rPr>
                <w:rFonts w:ascii="TimesNewRoman" w:hAnsi="TimesNewRoman"/>
                <w:color w:val="000000"/>
                <w:sz w:val="20"/>
              </w:rPr>
            </w:rPrChange>
          </w:rPr>
          <w:t xml:space="preserve"> </w:t>
        </w:r>
        <w:r w:rsidR="0060068B" w:rsidRPr="00E529D5">
          <w:rPr>
            <w:color w:val="000000"/>
            <w:sz w:val="20"/>
            <w:u w:val="single"/>
            <w:rPrChange w:id="1300" w:author="Das, Dibakar" w:date="2022-08-29T17:08:00Z">
              <w:rPr>
                <w:rFonts w:ascii="TimesNewRoman" w:hAnsi="TimesNewRoman"/>
                <w:color w:val="000000"/>
                <w:sz w:val="20"/>
              </w:rPr>
            </w:rPrChange>
          </w:rPr>
          <w:t>an MU-RTS TXS frame</w:t>
        </w:r>
      </w:ins>
      <w:ins w:id="1301" w:author="Das, Dibakar" w:date="2022-08-29T17:12:00Z">
        <w:r w:rsidR="007577E5" w:rsidRPr="00E529D5">
          <w:rPr>
            <w:color w:val="000000"/>
            <w:sz w:val="20"/>
            <w:u w:val="single"/>
          </w:rPr>
          <w:t xml:space="preserve"> </w:t>
        </w:r>
        <w:r w:rsidR="007577E5" w:rsidRPr="00E529D5">
          <w:rPr>
            <w:color w:val="000000"/>
            <w:sz w:val="20"/>
          </w:rPr>
          <w:t>with the Triggered TXOP Sharing Mode subfield equal to 2</w:t>
        </w:r>
      </w:ins>
      <w:ins w:id="1302" w:author="Das, Dibakar" w:date="2022-08-29T17:06:00Z">
        <w:r w:rsidR="00452673" w:rsidRPr="00E529D5">
          <w:rPr>
            <w:color w:val="000000"/>
            <w:sz w:val="20"/>
            <w:u w:val="single"/>
            <w:rPrChange w:id="1303" w:author="Das, Dibakar" w:date="2022-08-29T17:08:00Z">
              <w:rPr>
                <w:rFonts w:ascii="TimesNewRoman" w:hAnsi="TimesNewRoman"/>
                <w:color w:val="000000"/>
                <w:sz w:val="20"/>
              </w:rPr>
            </w:rPrChange>
          </w:rPr>
          <w:t xml:space="preserve"> nor is transmitted within </w:t>
        </w:r>
      </w:ins>
      <w:ins w:id="1304" w:author="Das, Dibakar" w:date="2022-08-29T17:07:00Z">
        <w:r w:rsidR="007C2D9B" w:rsidRPr="00E529D5">
          <w:rPr>
            <w:color w:val="000000"/>
            <w:sz w:val="20"/>
            <w:u w:val="single"/>
            <w:rPrChange w:id="1305" w:author="Das, Dibakar" w:date="2022-08-29T17:08:00Z">
              <w:rPr>
                <w:rFonts w:ascii="TimesNewRoman" w:hAnsi="TimesNewRoman"/>
                <w:color w:val="000000"/>
                <w:sz w:val="20"/>
              </w:rPr>
            </w:rPrChange>
          </w:rPr>
          <w:t xml:space="preserve">a time allocated by the TXOP holder in an MU-RTS TXS frame </w:t>
        </w:r>
        <w:r w:rsidR="007C2D9B" w:rsidRPr="00E529D5">
          <w:rPr>
            <w:color w:val="000000"/>
            <w:sz w:val="20"/>
            <w:u w:val="single"/>
            <w:rPrChange w:id="1306" w:author="Das, Dibakar" w:date="2022-08-29T17:08:00Z">
              <w:rPr>
                <w:rFonts w:ascii="TimesNewRomanPSMT" w:hAnsi="TimesNewRomanPSMT"/>
                <w:color w:val="000000"/>
                <w:sz w:val="20"/>
              </w:rPr>
            </w:rPrChange>
          </w:rPr>
          <w:t>with the Triggered TXOP Sharing Mode subfield equal to 2</w:t>
        </w:r>
      </w:ins>
      <w:ins w:id="1307" w:author="Das, Dibakar" w:date="2022-08-29T21:11:00Z">
        <w:r w:rsidR="002B5E97" w:rsidRPr="00E529D5">
          <w:rPr>
            <w:color w:val="000000"/>
            <w:sz w:val="20"/>
            <w:u w:val="single"/>
          </w:rPr>
          <w:t>(#</w:t>
        </w:r>
        <w:r w:rsidR="002B5E97" w:rsidRPr="00E529D5">
          <w:rPr>
            <w:sz w:val="20"/>
          </w:rPr>
          <w:t>13845)</w:t>
        </w:r>
      </w:ins>
      <w:r w:rsidRPr="00E529D5">
        <w:rPr>
          <w:color w:val="000000"/>
          <w:sz w:val="20"/>
        </w:rPr>
        <w:t>,</w:t>
      </w:r>
      <w:ins w:id="1308" w:author="Das, Dibakar" w:date="2022-08-29T16:55:00Z">
        <w:r w:rsidR="0060068B" w:rsidRPr="00E529D5">
          <w:rPr>
            <w:color w:val="000000"/>
            <w:sz w:val="20"/>
          </w:rPr>
          <w:t xml:space="preserve"> </w:t>
        </w:r>
      </w:ins>
      <w:del w:id="1309" w:author="Das, Dibakar" w:date="2022-08-29T16:55:00Z">
        <w:r w:rsidRPr="00E529D5" w:rsidDel="0060068B">
          <w:rPr>
            <w:color w:val="000000"/>
            <w:sz w:val="20"/>
          </w:rPr>
          <w:br/>
        </w:r>
      </w:del>
      <w:r w:rsidRPr="00E529D5">
        <w:rPr>
          <w:color w:val="000000"/>
          <w:sz w:val="20"/>
        </w:rPr>
        <w:t>and the TXNAV timer has expired.</w:t>
      </w:r>
      <w:r w:rsidRPr="00E529D5">
        <w:rPr>
          <w:color w:val="218A21"/>
          <w:sz w:val="20"/>
        </w:rPr>
        <w:t>(11ax)</w:t>
      </w:r>
      <w:r w:rsidRPr="00E529D5">
        <w:rPr>
          <w:color w:val="218A21"/>
          <w:sz w:val="20"/>
        </w:rPr>
        <w:br/>
      </w:r>
      <w:r w:rsidRPr="00E529D5">
        <w:rPr>
          <w:color w:val="000000"/>
          <w:sz w:val="20"/>
        </w:rPr>
        <w:t>c) For the EDCAF that is the TXOP holder, the transmission of an MPDU in the initial PPDU of a</w:t>
      </w:r>
      <w:r w:rsidRPr="00E529D5">
        <w:rPr>
          <w:color w:val="000000"/>
          <w:sz w:val="20"/>
        </w:rPr>
        <w:br/>
        <w:t xml:space="preserve">TXOP fails, as defined in this subclause, and the initial PPDU does not solicit </w:t>
      </w:r>
      <w:proofErr w:type="spellStart"/>
      <w:r w:rsidRPr="00E529D5">
        <w:rPr>
          <w:color w:val="000000"/>
          <w:sz w:val="20"/>
        </w:rPr>
        <w:t>an</w:t>
      </w:r>
      <w:proofErr w:type="spellEnd"/>
      <w:r w:rsidRPr="00E529D5">
        <w:rPr>
          <w:color w:val="000000"/>
          <w:sz w:val="20"/>
        </w:rPr>
        <w:t xml:space="preserve"> HE TB</w:t>
      </w:r>
      <w:r w:rsidRPr="00E529D5">
        <w:rPr>
          <w:color w:val="000000"/>
          <w:sz w:val="20"/>
        </w:rPr>
        <w:br/>
        <w:t>PPDU.</w:t>
      </w:r>
      <w:r w:rsidRPr="00E529D5">
        <w:rPr>
          <w:color w:val="218A21"/>
          <w:sz w:val="20"/>
        </w:rPr>
        <w:t>(11ax)</w:t>
      </w:r>
      <w:r w:rsidRPr="00E529D5">
        <w:rPr>
          <w:color w:val="218A21"/>
          <w:sz w:val="20"/>
        </w:rPr>
        <w:br/>
      </w:r>
      <w:r w:rsidRPr="00E529D5">
        <w:rPr>
          <w:color w:val="000000"/>
          <w:sz w:val="20"/>
        </w:rPr>
        <w:t>d) A transmission attempt by the EDCAF collides internally with another EDCAF of an AC that has</w:t>
      </w:r>
      <w:r w:rsidRPr="00E529D5">
        <w:rPr>
          <w:color w:val="000000"/>
          <w:sz w:val="20"/>
        </w:rPr>
        <w:br/>
        <w:t>higher priority, that is, two or more EDCAFs in the same STA are granted a TXOP at the same time.</w:t>
      </w:r>
      <w:r w:rsidRPr="00E529D5">
        <w:rPr>
          <w:color w:val="000000"/>
          <w:sz w:val="20"/>
        </w:rPr>
        <w:br/>
        <w:t>e) The transmission of at least one MPDU in the final PPDU transmitted by the TXOP holder during</w:t>
      </w:r>
      <w:r w:rsidRPr="00E529D5">
        <w:rPr>
          <w:color w:val="000000"/>
          <w:sz w:val="20"/>
        </w:rPr>
        <w:br/>
        <w:t xml:space="preserve">the TXOP for that AC has completed, the PPDU contains an MPDU that solicits </w:t>
      </w:r>
      <w:proofErr w:type="spellStart"/>
      <w:r w:rsidRPr="00E529D5">
        <w:rPr>
          <w:color w:val="000000"/>
          <w:sz w:val="20"/>
        </w:rPr>
        <w:t>an</w:t>
      </w:r>
      <w:proofErr w:type="spellEnd"/>
      <w:r w:rsidRPr="00E529D5">
        <w:rPr>
          <w:color w:val="000000"/>
          <w:sz w:val="20"/>
        </w:rPr>
        <w:t xml:space="preserve"> HE TB PPDU</w:t>
      </w:r>
      <w:r w:rsidRPr="00E529D5">
        <w:rPr>
          <w:color w:val="000000"/>
          <w:sz w:val="20"/>
        </w:rPr>
        <w:br/>
        <w:t>and the TXNAV timer has expired.</w:t>
      </w:r>
      <w:r w:rsidRPr="00E529D5">
        <w:rPr>
          <w:color w:val="218A21"/>
          <w:sz w:val="20"/>
        </w:rPr>
        <w:t>(11ax)</w:t>
      </w:r>
      <w:r w:rsidRPr="00E529D5">
        <w:rPr>
          <w:color w:val="218A21"/>
          <w:sz w:val="20"/>
        </w:rPr>
        <w:br/>
      </w:r>
      <w:r w:rsidRPr="00E529D5">
        <w:rPr>
          <w:color w:val="000000"/>
          <w:sz w:val="20"/>
        </w:rPr>
        <w:t>f) The transmission of all MPDUs in the initial PPDU of a TXOP fails, as defined in this subclause,</w:t>
      </w:r>
      <w:r w:rsidRPr="00E529D5">
        <w:rPr>
          <w:color w:val="000000"/>
          <w:sz w:val="20"/>
        </w:rPr>
        <w:br/>
        <w:t xml:space="preserve">and the PPDU contains an MPDU that solicits </w:t>
      </w:r>
      <w:proofErr w:type="spellStart"/>
      <w:r w:rsidRPr="00E529D5">
        <w:rPr>
          <w:color w:val="000000"/>
          <w:sz w:val="20"/>
        </w:rPr>
        <w:t>an</w:t>
      </w:r>
      <w:proofErr w:type="spellEnd"/>
      <w:r w:rsidRPr="00E529D5">
        <w:rPr>
          <w:color w:val="000000"/>
          <w:sz w:val="20"/>
        </w:rPr>
        <w:t xml:space="preserve"> HE TB PPDU.</w:t>
      </w:r>
      <w:r w:rsidRPr="00E529D5">
        <w:rPr>
          <w:color w:val="218A21"/>
          <w:sz w:val="20"/>
        </w:rPr>
        <w:t>(11ax)</w:t>
      </w:r>
      <w:r w:rsidRPr="00E529D5">
        <w:rPr>
          <w:color w:val="218A21"/>
          <w:sz w:val="20"/>
        </w:rPr>
        <w:br/>
      </w:r>
      <w:r w:rsidRPr="00E529D5">
        <w:rPr>
          <w:color w:val="000000"/>
          <w:sz w:val="20"/>
        </w:rPr>
        <w:t xml:space="preserve">g) If explicitly indicated, such as in 26.17.2.3.3 (Non-AP STA scanning </w:t>
      </w:r>
      <w:proofErr w:type="spellStart"/>
      <w:r w:rsidRPr="00E529D5">
        <w:rPr>
          <w:color w:val="000000"/>
          <w:sz w:val="20"/>
        </w:rPr>
        <w:t>behavior</w:t>
      </w:r>
      <w:proofErr w:type="spellEnd"/>
      <w:r w:rsidRPr="00E529D5">
        <w:rPr>
          <w:color w:val="000000"/>
          <w:sz w:val="20"/>
        </w:rPr>
        <w:t>).</w:t>
      </w:r>
      <w:r w:rsidRPr="00E529D5">
        <w:rPr>
          <w:color w:val="218A21"/>
          <w:sz w:val="20"/>
        </w:rPr>
        <w:t>(11ax)</w:t>
      </w:r>
    </w:p>
    <w:p w14:paraId="0AAF801C" w14:textId="7C44B303" w:rsidR="00A30650" w:rsidRPr="00E529D5" w:rsidRDefault="00A30650">
      <w:pPr>
        <w:rPr>
          <w:ins w:id="1310" w:author="Das, Dibakar" w:date="2022-08-29T16:56:00Z"/>
          <w:color w:val="000000"/>
          <w:sz w:val="20"/>
          <w:u w:val="single"/>
        </w:rPr>
      </w:pPr>
      <w:r w:rsidRPr="00E529D5">
        <w:rPr>
          <w:color w:val="218A21"/>
          <w:sz w:val="20"/>
        </w:rPr>
        <w:t xml:space="preserve">h) </w:t>
      </w:r>
      <w:r w:rsidRPr="00E529D5">
        <w:rPr>
          <w:color w:val="000000"/>
          <w:sz w:val="20"/>
          <w:u w:val="single"/>
        </w:rPr>
        <w:t>If explicitly indicated as in 35.3.16.4 (</w:t>
      </w:r>
      <w:proofErr w:type="spellStart"/>
      <w:r w:rsidRPr="00E529D5">
        <w:rPr>
          <w:color w:val="000000"/>
          <w:sz w:val="20"/>
          <w:u w:val="single"/>
        </w:rPr>
        <w:t>Nonsimultaneous</w:t>
      </w:r>
      <w:proofErr w:type="spellEnd"/>
      <w:r w:rsidRPr="00E529D5">
        <w:rPr>
          <w:color w:val="000000"/>
          <w:sz w:val="20"/>
          <w:u w:val="single"/>
        </w:rPr>
        <w:t xml:space="preserve"> transmit and receive (NSTR) operation).</w:t>
      </w:r>
    </w:p>
    <w:p w14:paraId="54808DB4" w14:textId="77777777" w:rsidR="00AB4F02" w:rsidRPr="00E529D5" w:rsidRDefault="006E126C" w:rsidP="00AB4F02">
      <w:pPr>
        <w:rPr>
          <w:ins w:id="1311" w:author="Das, Dibakar" w:date="2022-08-29T17:09:00Z"/>
          <w:color w:val="000000"/>
          <w:sz w:val="20"/>
          <w:u w:val="single"/>
          <w:rPrChange w:id="1312" w:author="Das, Dibakar" w:date="2022-08-29T21:13:00Z">
            <w:rPr>
              <w:ins w:id="1313" w:author="Das, Dibakar" w:date="2022-08-29T17:09:00Z"/>
              <w:rFonts w:ascii="TimesNewRoman" w:hAnsi="TimesNewRoman"/>
              <w:color w:val="000000"/>
              <w:sz w:val="20"/>
            </w:rPr>
          </w:rPrChange>
        </w:rPr>
      </w:pPr>
      <w:ins w:id="1314" w:author="Das, Dibakar" w:date="2022-08-29T16:56:00Z">
        <w:r w:rsidRPr="00E529D5">
          <w:rPr>
            <w:color w:val="000000"/>
            <w:sz w:val="20"/>
            <w:u w:val="single"/>
          </w:rPr>
          <w:t xml:space="preserve">i) </w:t>
        </w:r>
      </w:ins>
      <w:ins w:id="1315" w:author="Das, Dibakar" w:date="2022-08-29T17:09:00Z">
        <w:r w:rsidR="00AB4F02" w:rsidRPr="00E529D5">
          <w:rPr>
            <w:color w:val="000000"/>
            <w:sz w:val="20"/>
            <w:u w:val="single"/>
            <w:rPrChange w:id="1316" w:author="Das, Dibakar" w:date="2022-08-29T21:13:00Z">
              <w:rPr>
                <w:rFonts w:ascii="TimesNewRoman" w:hAnsi="TimesNewRoman"/>
                <w:color w:val="000000"/>
                <w:sz w:val="20"/>
              </w:rPr>
            </w:rPrChange>
          </w:rPr>
          <w:t>For the EDCAF that is the TXOP holder, the transmission of the final PPDU transmitted by the</w:t>
        </w:r>
      </w:ins>
    </w:p>
    <w:p w14:paraId="21543173" w14:textId="471A396E" w:rsidR="00E6799C" w:rsidRPr="00E529D5" w:rsidRDefault="00AB4F02" w:rsidP="00E6799C">
      <w:pPr>
        <w:rPr>
          <w:ins w:id="1317" w:author="Das, Dibakar" w:date="2022-08-29T17:13:00Z"/>
          <w:color w:val="000000"/>
          <w:sz w:val="20"/>
          <w:u w:val="single"/>
          <w:lang w:val="en-US"/>
          <w:rPrChange w:id="1318" w:author="Das, Dibakar" w:date="2022-08-29T21:13:00Z">
            <w:rPr>
              <w:ins w:id="1319" w:author="Das, Dibakar" w:date="2022-08-29T17:13:00Z"/>
              <w:rFonts w:ascii="TimesNewRoman" w:hAnsi="TimesNewRoman"/>
              <w:i/>
              <w:iCs/>
              <w:color w:val="000000"/>
              <w:sz w:val="16"/>
              <w:szCs w:val="16"/>
              <w:lang w:val="en-US"/>
            </w:rPr>
          </w:rPrChange>
        </w:rPr>
      </w:pPr>
      <w:ins w:id="1320" w:author="Das, Dibakar" w:date="2022-08-29T17:09:00Z">
        <w:r w:rsidRPr="00E529D5">
          <w:rPr>
            <w:color w:val="000000"/>
            <w:sz w:val="20"/>
            <w:u w:val="single"/>
            <w:rPrChange w:id="1321" w:author="Das, Dibakar" w:date="2022-08-29T21:13:00Z">
              <w:rPr>
                <w:rFonts w:ascii="TimesNewRoman" w:hAnsi="TimesNewRoman"/>
                <w:color w:val="000000"/>
                <w:sz w:val="20"/>
              </w:rPr>
            </w:rPrChange>
          </w:rPr>
          <w:t xml:space="preserve">TXOP holder during the TXOP has completed, the final PPDU either contains an MU-RTS TXS frame </w:t>
        </w:r>
      </w:ins>
      <w:ins w:id="1322" w:author="Das, Dibakar" w:date="2022-08-29T17:12:00Z">
        <w:r w:rsidR="007577E5" w:rsidRPr="00E529D5">
          <w:rPr>
            <w:color w:val="000000"/>
            <w:sz w:val="20"/>
            <w:u w:val="single"/>
            <w:rPrChange w:id="1323" w:author="Das, Dibakar" w:date="2022-08-29T21:13:00Z">
              <w:rPr>
                <w:rFonts w:ascii="TimesNewRoman" w:hAnsi="TimesNewRoman"/>
                <w:color w:val="000000"/>
                <w:sz w:val="20"/>
              </w:rPr>
            </w:rPrChange>
          </w:rPr>
          <w:t xml:space="preserve">with the Triggered TXOP Sharing Mode subfield equal to 2 </w:t>
        </w:r>
      </w:ins>
      <w:ins w:id="1324" w:author="Das, Dibakar" w:date="2022-08-29T17:09:00Z">
        <w:r w:rsidRPr="00E529D5">
          <w:rPr>
            <w:color w:val="000000"/>
            <w:sz w:val="20"/>
            <w:u w:val="single"/>
            <w:rPrChange w:id="1325" w:author="Das, Dibakar" w:date="2022-08-29T21:13:00Z">
              <w:rPr>
                <w:rFonts w:ascii="TimesNewRoman" w:hAnsi="TimesNewRoman"/>
                <w:color w:val="000000"/>
                <w:sz w:val="20"/>
              </w:rPr>
            </w:rPrChange>
          </w:rPr>
          <w:t>or is transmitted within a time allocated by the TXOP holder in an MU-RTS TXS frame with the Triggered TXOP Sharing Mode subfield equal to 2</w:t>
        </w:r>
      </w:ins>
      <w:ins w:id="1326" w:author="Das, Dibakar" w:date="2022-08-29T17:11:00Z">
        <w:r w:rsidR="00394572" w:rsidRPr="00E529D5">
          <w:rPr>
            <w:color w:val="000000"/>
            <w:sz w:val="20"/>
            <w:u w:val="single"/>
            <w:rPrChange w:id="1327" w:author="Das, Dibakar" w:date="2022-08-29T21:13:00Z">
              <w:rPr>
                <w:rFonts w:ascii="TimesNewRoman" w:hAnsi="TimesNewRoman"/>
                <w:color w:val="000000"/>
                <w:sz w:val="20"/>
              </w:rPr>
            </w:rPrChange>
          </w:rPr>
          <w:t xml:space="preserve"> </w:t>
        </w:r>
      </w:ins>
      <w:ins w:id="1328" w:author="Das, Dibakar" w:date="2022-08-29T17:09:00Z">
        <w:r w:rsidRPr="00E529D5">
          <w:rPr>
            <w:color w:val="000000"/>
            <w:sz w:val="20"/>
            <w:u w:val="single"/>
            <w:rPrChange w:id="1329" w:author="Das, Dibakar" w:date="2022-08-29T21:13:00Z">
              <w:rPr>
                <w:rFonts w:ascii="TimesNewRoman" w:hAnsi="TimesNewRoman"/>
                <w:color w:val="000000"/>
                <w:sz w:val="20"/>
              </w:rPr>
            </w:rPrChange>
          </w:rPr>
          <w:t xml:space="preserve">and </w:t>
        </w:r>
      </w:ins>
      <w:ins w:id="1330" w:author="Das, Dibakar" w:date="2022-08-29T17:10:00Z">
        <w:r w:rsidR="00394572" w:rsidRPr="00E529D5">
          <w:rPr>
            <w:i/>
            <w:iCs/>
            <w:color w:val="000000"/>
            <w:sz w:val="20"/>
            <w:u w:val="single"/>
            <w:lang w:val="en-US"/>
            <w:rPrChange w:id="1331" w:author="Das, Dibakar" w:date="2022-08-29T21:13:00Z">
              <w:rPr>
                <w:rFonts w:ascii="TimesNewRoman" w:hAnsi="TimesNewRoman"/>
                <w:i/>
                <w:iCs/>
                <w:color w:val="000000"/>
                <w:sz w:val="20"/>
                <w:lang w:val="en-US"/>
              </w:rPr>
            </w:rPrChange>
          </w:rPr>
          <w:t>T</w:t>
        </w:r>
        <w:r w:rsidR="00394572" w:rsidRPr="00E529D5">
          <w:rPr>
            <w:i/>
            <w:iCs/>
            <w:color w:val="000000"/>
            <w:sz w:val="20"/>
            <w:u w:val="single"/>
            <w:vertAlign w:val="subscript"/>
            <w:lang w:val="en-US"/>
            <w:rPrChange w:id="1332" w:author="Das, Dibakar" w:date="2022-08-29T21:13:00Z">
              <w:rPr>
                <w:rFonts w:ascii="TimesNewRoman" w:hAnsi="TimesNewRoman"/>
                <w:i/>
                <w:iCs/>
                <w:color w:val="000000"/>
                <w:sz w:val="16"/>
                <w:szCs w:val="16"/>
                <w:lang w:val="en-US"/>
              </w:rPr>
            </w:rPrChange>
          </w:rPr>
          <w:t>TXOP-REMAINING</w:t>
        </w:r>
        <w:r w:rsidR="00394572" w:rsidRPr="00E529D5">
          <w:rPr>
            <w:color w:val="000000"/>
            <w:sz w:val="20"/>
            <w:u w:val="single"/>
            <w:vertAlign w:val="subscript"/>
            <w:lang w:val="en-US"/>
            <w:rPrChange w:id="1333" w:author="Das, Dibakar" w:date="2022-08-29T21:13:00Z">
              <w:rPr>
                <w:rFonts w:ascii="TimesNewRoman" w:hAnsi="TimesNewRoman"/>
                <w:i/>
                <w:iCs/>
                <w:color w:val="000000"/>
                <w:sz w:val="16"/>
                <w:szCs w:val="16"/>
                <w:lang w:val="en-US"/>
              </w:rPr>
            </w:rPrChange>
          </w:rPr>
          <w:t xml:space="preserve"> </w:t>
        </w:r>
      </w:ins>
      <w:ins w:id="1334" w:author="Das, Dibakar" w:date="2022-08-29T17:12:00Z">
        <w:r w:rsidR="00E6799C" w:rsidRPr="00E529D5">
          <w:rPr>
            <w:color w:val="000000"/>
            <w:sz w:val="20"/>
            <w:u w:val="single"/>
            <w:lang w:val="en-US"/>
            <w:rPrChange w:id="1335" w:author="Das, Dibakar" w:date="2022-08-29T21:13:00Z">
              <w:rPr>
                <w:rFonts w:ascii="TimesNewRoman" w:hAnsi="TimesNewRoman"/>
                <w:i/>
                <w:iCs/>
                <w:color w:val="000000"/>
                <w:sz w:val="16"/>
                <w:szCs w:val="16"/>
                <w:lang w:val="en-US"/>
              </w:rPr>
            </w:rPrChange>
          </w:rPr>
          <w:t xml:space="preserve">as specified in </w:t>
        </w:r>
      </w:ins>
      <w:ins w:id="1336" w:author="Das, Dibakar" w:date="2022-08-29T17:13:00Z">
        <w:r w:rsidR="00E6799C" w:rsidRPr="00E529D5">
          <w:rPr>
            <w:color w:val="000000"/>
            <w:sz w:val="20"/>
            <w:u w:val="single"/>
            <w:lang w:val="en-US"/>
            <w:rPrChange w:id="1337" w:author="Das, Dibakar" w:date="2022-08-29T21:13:00Z">
              <w:rPr>
                <w:rFonts w:ascii="TimesNewRoman" w:hAnsi="TimesNewRoman"/>
                <w:i/>
                <w:iCs/>
                <w:color w:val="000000"/>
                <w:sz w:val="16"/>
                <w:szCs w:val="16"/>
                <w:lang w:val="en-US"/>
              </w:rPr>
            </w:rPrChange>
          </w:rPr>
          <w:t xml:space="preserve">9.2.5.2 </w:t>
        </w:r>
        <w:r w:rsidR="00E6799C" w:rsidRPr="00E529D5">
          <w:rPr>
            <w:color w:val="000000"/>
            <w:sz w:val="20"/>
            <w:u w:val="single"/>
            <w:lang w:val="en-US"/>
            <w:rPrChange w:id="1338" w:author="Das, Dibakar" w:date="2022-08-29T21:13:00Z">
              <w:rPr>
                <w:rFonts w:ascii="TimesNewRoman" w:hAnsi="TimesNewRoman"/>
                <w:color w:val="000000"/>
                <w:sz w:val="20"/>
                <w:lang w:val="en-US"/>
              </w:rPr>
            </w:rPrChange>
          </w:rPr>
          <w:t>(</w:t>
        </w:r>
        <w:r w:rsidR="00E6799C" w:rsidRPr="00E529D5">
          <w:rPr>
            <w:color w:val="000000"/>
            <w:sz w:val="20"/>
            <w:u w:val="single"/>
            <w:lang w:val="en-US"/>
            <w:rPrChange w:id="1339" w:author="Das, Dibakar" w:date="2022-08-29T21:13:00Z">
              <w:rPr>
                <w:rFonts w:ascii="TimesNewRoman" w:hAnsi="TimesNewRoman"/>
                <w:i/>
                <w:iCs/>
                <w:color w:val="000000"/>
                <w:sz w:val="16"/>
                <w:szCs w:val="16"/>
                <w:lang w:val="en-US"/>
              </w:rPr>
            </w:rPrChange>
          </w:rPr>
          <w:t>Setting for single and multiple protection under enhanced distributed channel</w:t>
        </w:r>
      </w:ins>
    </w:p>
    <w:p w14:paraId="7294780B" w14:textId="1E61D8E8" w:rsidR="006E126C" w:rsidRPr="00E529D5" w:rsidRDefault="00E6799C" w:rsidP="00E6799C">
      <w:pPr>
        <w:rPr>
          <w:color w:val="000000"/>
          <w:sz w:val="20"/>
          <w:rPrChange w:id="1340" w:author="Das, Dibakar" w:date="2022-08-29T17:13:00Z">
            <w:rPr>
              <w:rFonts w:ascii="TimesNewRoman" w:hAnsi="TimesNewRoman"/>
              <w:color w:val="218A21"/>
              <w:sz w:val="20"/>
            </w:rPr>
          </w:rPrChange>
        </w:rPr>
      </w:pPr>
      <w:ins w:id="1341" w:author="Das, Dibakar" w:date="2022-08-29T17:13:00Z">
        <w:r w:rsidRPr="00E529D5">
          <w:rPr>
            <w:color w:val="000000"/>
            <w:sz w:val="20"/>
            <w:u w:val="single"/>
            <w:lang w:val="en-US"/>
            <w:rPrChange w:id="1342" w:author="Das, Dibakar" w:date="2022-08-29T21:13:00Z">
              <w:rPr>
                <w:rFonts w:ascii="TimesNewRoman" w:hAnsi="TimesNewRoman"/>
                <w:i/>
                <w:iCs/>
                <w:color w:val="000000"/>
                <w:sz w:val="16"/>
                <w:szCs w:val="16"/>
                <w:lang w:val="en-US"/>
              </w:rPr>
            </w:rPrChange>
          </w:rPr>
          <w:t>access (EDCA)</w:t>
        </w:r>
        <w:r w:rsidRPr="00E529D5">
          <w:rPr>
            <w:color w:val="000000"/>
            <w:sz w:val="20"/>
            <w:u w:val="single"/>
            <w:lang w:val="en-US"/>
            <w:rPrChange w:id="1343" w:author="Das, Dibakar" w:date="2022-08-29T21:13:00Z">
              <w:rPr>
                <w:rFonts w:ascii="TimesNewRoman" w:hAnsi="TimesNewRoman"/>
                <w:color w:val="000000"/>
                <w:sz w:val="20"/>
                <w:lang w:val="en-US"/>
              </w:rPr>
            </w:rPrChange>
          </w:rPr>
          <w:t>)</w:t>
        </w:r>
      </w:ins>
      <w:ins w:id="1344" w:author="Das, Dibakar" w:date="2022-08-29T17:10:00Z">
        <w:r w:rsidR="00394572" w:rsidRPr="00E529D5">
          <w:rPr>
            <w:color w:val="000000"/>
            <w:sz w:val="20"/>
            <w:u w:val="single"/>
            <w:lang w:val="en-US"/>
            <w:rPrChange w:id="1345" w:author="Das, Dibakar" w:date="2022-08-29T21:13:00Z">
              <w:rPr>
                <w:rFonts w:ascii="TimesNewRoman" w:hAnsi="TimesNewRoman"/>
                <w:i/>
                <w:iCs/>
                <w:color w:val="000000"/>
                <w:sz w:val="16"/>
                <w:szCs w:val="16"/>
                <w:lang w:val="en-US"/>
              </w:rPr>
            </w:rPrChange>
          </w:rPr>
          <w:t xml:space="preserve"> </w:t>
        </w:r>
      </w:ins>
      <w:ins w:id="1346" w:author="Das, Dibakar" w:date="2022-08-29T17:11:00Z">
        <w:r w:rsidR="00394572" w:rsidRPr="00E529D5">
          <w:rPr>
            <w:color w:val="000000"/>
            <w:sz w:val="20"/>
            <w:u w:val="single"/>
            <w:lang w:val="en-US"/>
            <w:rPrChange w:id="1347" w:author="Das, Dibakar" w:date="2022-08-29T21:13:00Z">
              <w:rPr>
                <w:rFonts w:ascii="TimesNewRoman" w:hAnsi="TimesNewRoman"/>
                <w:i/>
                <w:iCs/>
                <w:color w:val="000000"/>
                <w:sz w:val="16"/>
                <w:szCs w:val="16"/>
                <w:lang w:val="en-US"/>
              </w:rPr>
            </w:rPrChange>
          </w:rPr>
          <w:t xml:space="preserve">is </w:t>
        </w:r>
        <w:proofErr w:type="gramStart"/>
        <w:r w:rsidR="00394572" w:rsidRPr="00E529D5">
          <w:rPr>
            <w:color w:val="000000"/>
            <w:sz w:val="20"/>
            <w:u w:val="single"/>
            <w:lang w:val="en-US"/>
            <w:rPrChange w:id="1348" w:author="Das, Dibakar" w:date="2022-08-29T21:13:00Z">
              <w:rPr>
                <w:rFonts w:ascii="TimesNewRoman" w:hAnsi="TimesNewRoman"/>
                <w:i/>
                <w:iCs/>
                <w:color w:val="000000"/>
                <w:sz w:val="16"/>
                <w:szCs w:val="16"/>
                <w:lang w:val="en-US"/>
              </w:rPr>
            </w:rPrChange>
          </w:rPr>
          <w:t>zero</w:t>
        </w:r>
      </w:ins>
      <w:ins w:id="1349" w:author="Das, Dibakar" w:date="2022-08-29T21:11:00Z">
        <w:r w:rsidR="002B5E97" w:rsidRPr="00E529D5">
          <w:rPr>
            <w:color w:val="000000"/>
            <w:sz w:val="20"/>
            <w:u w:val="single"/>
          </w:rPr>
          <w:t>(</w:t>
        </w:r>
        <w:proofErr w:type="gramEnd"/>
        <w:r w:rsidR="002B5E97" w:rsidRPr="00E529D5">
          <w:rPr>
            <w:color w:val="000000"/>
            <w:sz w:val="20"/>
            <w:u w:val="single"/>
          </w:rPr>
          <w:t>#</w:t>
        </w:r>
        <w:r w:rsidR="002B5E97" w:rsidRPr="00E529D5">
          <w:rPr>
            <w:sz w:val="20"/>
          </w:rPr>
          <w:t>13845)</w:t>
        </w:r>
      </w:ins>
      <w:ins w:id="1350" w:author="Das, Dibakar" w:date="2022-08-29T17:11:00Z">
        <w:r w:rsidR="00394572" w:rsidRPr="00E529D5">
          <w:rPr>
            <w:color w:val="000000"/>
            <w:sz w:val="20"/>
            <w:lang w:val="en-US"/>
            <w:rPrChange w:id="1351" w:author="Das, Dibakar" w:date="2022-08-29T17:13:00Z">
              <w:rPr>
                <w:rFonts w:ascii="TimesNewRoman" w:hAnsi="TimesNewRoman"/>
                <w:i/>
                <w:iCs/>
                <w:color w:val="000000"/>
                <w:sz w:val="16"/>
                <w:szCs w:val="16"/>
                <w:lang w:val="en-US"/>
              </w:rPr>
            </w:rPrChange>
          </w:rPr>
          <w:t xml:space="preserve">. </w:t>
        </w:r>
      </w:ins>
    </w:p>
    <w:p w14:paraId="52F4C2E2" w14:textId="12E52A9A" w:rsidR="00007401" w:rsidRPr="00E529D5" w:rsidRDefault="00007401">
      <w:pPr>
        <w:rPr>
          <w:color w:val="218A21"/>
          <w:sz w:val="20"/>
        </w:rPr>
      </w:pPr>
    </w:p>
    <w:p w14:paraId="7CA008E5" w14:textId="228226D0" w:rsidR="00007401" w:rsidRPr="00E529D5" w:rsidRDefault="00007401">
      <w:pPr>
        <w:rPr>
          <w:color w:val="218A21"/>
          <w:sz w:val="20"/>
        </w:rPr>
      </w:pPr>
    </w:p>
    <w:p w14:paraId="7617C982" w14:textId="49FA4D81" w:rsidR="00007401" w:rsidRPr="00E529D5" w:rsidRDefault="00007401">
      <w:pPr>
        <w:rPr>
          <w:color w:val="218A21"/>
          <w:sz w:val="20"/>
        </w:rPr>
      </w:pPr>
      <w:r w:rsidRPr="00E529D5">
        <w:rPr>
          <w:color w:val="000000"/>
          <w:sz w:val="20"/>
        </w:rPr>
        <w:t>In addition, the backoff procedure may be invoked by an EDCAF if</w:t>
      </w:r>
      <w:ins w:id="1352" w:author="Das, Dibakar" w:date="2022-08-29T21:11:00Z">
        <w:r w:rsidR="002B5E97" w:rsidRPr="00E529D5">
          <w:rPr>
            <w:color w:val="000000"/>
            <w:sz w:val="20"/>
            <w:u w:val="single"/>
          </w:rPr>
          <w:t>(#</w:t>
        </w:r>
        <w:r w:rsidR="002B5E97" w:rsidRPr="00E529D5">
          <w:rPr>
            <w:sz w:val="20"/>
          </w:rPr>
          <w:t>13845)</w:t>
        </w:r>
      </w:ins>
      <w:r w:rsidRPr="00E529D5">
        <w:rPr>
          <w:color w:val="000000"/>
          <w:sz w:val="20"/>
        </w:rPr>
        <w:t>:</w:t>
      </w:r>
      <w:r w:rsidRPr="00E529D5">
        <w:rPr>
          <w:color w:val="000000"/>
          <w:sz w:val="20"/>
        </w:rPr>
        <w:br/>
      </w:r>
      <w:del w:id="1353" w:author="Das, Dibakar" w:date="2022-08-29T17:14:00Z">
        <w:r w:rsidR="009A07BA" w:rsidRPr="00E529D5" w:rsidDel="00C623B0">
          <w:rPr>
            <w:color w:val="000000"/>
            <w:sz w:val="20"/>
          </w:rPr>
          <w:delText>i</w:delText>
        </w:r>
      </w:del>
      <w:ins w:id="1354" w:author="Das, Dibakar" w:date="2022-08-29T17:14:00Z">
        <w:r w:rsidR="00C623B0" w:rsidRPr="00E529D5">
          <w:rPr>
            <w:color w:val="000000"/>
            <w:sz w:val="20"/>
          </w:rPr>
          <w:t>j</w:t>
        </w:r>
      </w:ins>
      <w:r w:rsidRPr="00E529D5">
        <w:rPr>
          <w:color w:val="000000"/>
          <w:sz w:val="20"/>
        </w:rPr>
        <w:t>) For the EDCAF that is the TXOP holder, the transmission by the TXOP holder of an MPDU in a</w:t>
      </w:r>
      <w:r w:rsidRPr="00E529D5">
        <w:rPr>
          <w:color w:val="000000"/>
          <w:sz w:val="20"/>
        </w:rPr>
        <w:br/>
        <w:t>non-initial PPDU of a TXOP fails, as defined in this subclause and an MPDU in the non-initial</w:t>
      </w:r>
      <w:r w:rsidRPr="00E529D5">
        <w:rPr>
          <w:color w:val="000000"/>
          <w:sz w:val="20"/>
        </w:rPr>
        <w:br/>
        <w:t xml:space="preserve">PPDU does not solicit </w:t>
      </w:r>
      <w:proofErr w:type="spellStart"/>
      <w:r w:rsidRPr="00E529D5">
        <w:rPr>
          <w:color w:val="000000"/>
          <w:sz w:val="20"/>
        </w:rPr>
        <w:t>an</w:t>
      </w:r>
      <w:proofErr w:type="spellEnd"/>
      <w:r w:rsidRPr="00E529D5">
        <w:rPr>
          <w:color w:val="000000"/>
          <w:sz w:val="20"/>
        </w:rPr>
        <w:t xml:space="preserve"> HE TB PPDU.</w:t>
      </w:r>
      <w:r w:rsidRPr="00E529D5">
        <w:rPr>
          <w:color w:val="218A21"/>
          <w:sz w:val="20"/>
        </w:rPr>
        <w:t>(11ax)</w:t>
      </w:r>
      <w:r w:rsidRPr="00E529D5">
        <w:rPr>
          <w:color w:val="218A21"/>
          <w:sz w:val="20"/>
        </w:rPr>
        <w:br/>
      </w:r>
      <w:del w:id="1355" w:author="Das, Dibakar" w:date="2022-08-29T17:14:00Z">
        <w:r w:rsidR="009A07BA" w:rsidRPr="00E529D5" w:rsidDel="00C623B0">
          <w:rPr>
            <w:color w:val="000000"/>
            <w:sz w:val="20"/>
          </w:rPr>
          <w:delText>j</w:delText>
        </w:r>
      </w:del>
      <w:ins w:id="1356" w:author="Das, Dibakar" w:date="2022-08-29T17:14:00Z">
        <w:r w:rsidR="00C623B0" w:rsidRPr="00E529D5">
          <w:rPr>
            <w:color w:val="000000"/>
            <w:sz w:val="20"/>
          </w:rPr>
          <w:t>k</w:t>
        </w:r>
      </w:ins>
      <w:r w:rsidRPr="00E529D5">
        <w:rPr>
          <w:color w:val="000000"/>
          <w:sz w:val="20"/>
        </w:rPr>
        <w:t>) For the EDCAF that is the TXOP holder, the transmission by the TXOP holder of all MPDUs in a</w:t>
      </w:r>
      <w:r w:rsidRPr="00E529D5">
        <w:rPr>
          <w:color w:val="000000"/>
          <w:sz w:val="20"/>
        </w:rPr>
        <w:br/>
        <w:t>non-initial PPDU of a TXOP fails, as defined in this subclause, and the PPDU contains an MPDU</w:t>
      </w:r>
      <w:r w:rsidRPr="00E529D5">
        <w:rPr>
          <w:color w:val="000000"/>
          <w:sz w:val="20"/>
        </w:rPr>
        <w:br/>
        <w:t xml:space="preserve">that solicits </w:t>
      </w:r>
      <w:proofErr w:type="spellStart"/>
      <w:r w:rsidRPr="00E529D5">
        <w:rPr>
          <w:color w:val="000000"/>
          <w:sz w:val="20"/>
        </w:rPr>
        <w:t>an</w:t>
      </w:r>
      <w:proofErr w:type="spellEnd"/>
      <w:r w:rsidRPr="00E529D5">
        <w:rPr>
          <w:color w:val="000000"/>
          <w:sz w:val="20"/>
        </w:rPr>
        <w:t xml:space="preserve"> HE TB PPDU.</w:t>
      </w:r>
      <w:r w:rsidRPr="00E529D5">
        <w:rPr>
          <w:color w:val="218A21"/>
          <w:sz w:val="20"/>
        </w:rPr>
        <w:t>(11ax)</w:t>
      </w:r>
    </w:p>
    <w:p w14:paraId="59D43D4C" w14:textId="3E406746" w:rsidR="00D645F2" w:rsidRPr="00E529D5" w:rsidRDefault="00D645F2">
      <w:pPr>
        <w:rPr>
          <w:color w:val="218A21"/>
          <w:sz w:val="20"/>
        </w:rPr>
      </w:pPr>
    </w:p>
    <w:p w14:paraId="42C68BCD" w14:textId="77777777" w:rsidR="00D645F2" w:rsidRPr="00E529D5" w:rsidRDefault="00D645F2">
      <w:pPr>
        <w:rPr>
          <w:color w:val="000000"/>
          <w:sz w:val="18"/>
          <w:szCs w:val="18"/>
        </w:rPr>
      </w:pPr>
      <w:r w:rsidRPr="00E529D5">
        <w:rPr>
          <w:color w:val="000000"/>
          <w:sz w:val="18"/>
          <w:szCs w:val="18"/>
        </w:rPr>
        <w:t>NOTE 1—If the transmission by the TXOP holder of an MPDU in a non-initial PPDU of a TXOP failed, the STA can</w:t>
      </w:r>
      <w:r w:rsidRPr="00E529D5">
        <w:rPr>
          <w:color w:val="000000"/>
          <w:sz w:val="18"/>
          <w:szCs w:val="18"/>
        </w:rPr>
        <w:br/>
        <w:t>perform either a PIFS recovery, as described in 10.23.2.8 (Multiple frame exchange sequences in an EDCA</w:t>
      </w:r>
      <w:r w:rsidRPr="00E529D5">
        <w:rPr>
          <w:color w:val="000000"/>
          <w:sz w:val="18"/>
          <w:szCs w:val="18"/>
        </w:rPr>
        <w:br/>
      </w:r>
      <w:proofErr w:type="gramStart"/>
      <w:r w:rsidRPr="00E529D5">
        <w:rPr>
          <w:color w:val="000000"/>
          <w:sz w:val="18"/>
          <w:szCs w:val="18"/>
        </w:rPr>
        <w:t>TXOP(</w:t>
      </w:r>
      <w:proofErr w:type="gramEnd"/>
      <w:r w:rsidRPr="00E529D5">
        <w:rPr>
          <w:color w:val="000000"/>
          <w:sz w:val="18"/>
          <w:szCs w:val="18"/>
        </w:rPr>
        <w:t>#109)), perform a backoff as described in item e) above, or wait for the TXNAV timer to expire and invoke the</w:t>
      </w:r>
      <w:r w:rsidRPr="00E529D5">
        <w:rPr>
          <w:color w:val="000000"/>
          <w:sz w:val="18"/>
          <w:szCs w:val="18"/>
        </w:rPr>
        <w:br/>
        <w:t>backoff procedure per item b) above. How it chooses among these options is implementation dependent.</w:t>
      </w:r>
    </w:p>
    <w:p w14:paraId="47C6BA07" w14:textId="12565BAF" w:rsidR="00D645F2" w:rsidRPr="00E529D5" w:rsidRDefault="00D645F2">
      <w:pPr>
        <w:rPr>
          <w:color w:val="000000"/>
          <w:sz w:val="20"/>
          <w:szCs w:val="18"/>
        </w:rPr>
      </w:pPr>
      <w:r w:rsidRPr="00E529D5">
        <w:rPr>
          <w:color w:val="000000"/>
          <w:sz w:val="18"/>
          <w:szCs w:val="18"/>
        </w:rPr>
        <w:br/>
      </w:r>
      <w:r w:rsidRPr="00E529D5">
        <w:rPr>
          <w:color w:val="000000"/>
          <w:sz w:val="20"/>
          <w:szCs w:val="18"/>
        </w:rPr>
        <w:t xml:space="preserve">A STA that performs a backoff within its existing TXOP per item </w:t>
      </w:r>
      <w:del w:id="1357" w:author="Das, Dibakar" w:date="2022-08-29T17:15:00Z">
        <w:r w:rsidR="009A07BA" w:rsidRPr="00E529D5" w:rsidDel="00541E78">
          <w:rPr>
            <w:color w:val="000000"/>
            <w:sz w:val="20"/>
            <w:szCs w:val="18"/>
          </w:rPr>
          <w:delText>i</w:delText>
        </w:r>
      </w:del>
      <w:proofErr w:type="gramStart"/>
      <w:ins w:id="1358" w:author="Das, Dibakar" w:date="2022-08-29T17:15:00Z">
        <w:r w:rsidR="00541E78" w:rsidRPr="00E529D5">
          <w:rPr>
            <w:color w:val="000000"/>
            <w:sz w:val="20"/>
            <w:szCs w:val="18"/>
          </w:rPr>
          <w:t>j</w:t>
        </w:r>
      </w:ins>
      <w:ins w:id="1359" w:author="Das, Dibakar" w:date="2022-08-29T21:11:00Z">
        <w:r w:rsidR="002B5E97" w:rsidRPr="00E529D5">
          <w:rPr>
            <w:color w:val="000000"/>
            <w:sz w:val="20"/>
            <w:u w:val="single"/>
          </w:rPr>
          <w:t>(</w:t>
        </w:r>
        <w:proofErr w:type="gramEnd"/>
        <w:r w:rsidR="002B5E97" w:rsidRPr="00E529D5">
          <w:rPr>
            <w:color w:val="000000"/>
            <w:sz w:val="20"/>
            <w:u w:val="single"/>
          </w:rPr>
          <w:t>#</w:t>
        </w:r>
        <w:r w:rsidR="002B5E97" w:rsidRPr="00E529D5">
          <w:rPr>
            <w:sz w:val="20"/>
          </w:rPr>
          <w:t>13845)</w:t>
        </w:r>
      </w:ins>
      <w:r w:rsidR="009A07BA" w:rsidRPr="00E529D5">
        <w:rPr>
          <w:color w:val="000000"/>
          <w:sz w:val="20"/>
          <w:szCs w:val="18"/>
        </w:rPr>
        <w:t xml:space="preserve">) </w:t>
      </w:r>
      <w:r w:rsidRPr="00E529D5">
        <w:rPr>
          <w:strike/>
          <w:color w:val="000000"/>
          <w:sz w:val="20"/>
          <w:szCs w:val="18"/>
        </w:rPr>
        <w:t>e)</w:t>
      </w:r>
      <w:r w:rsidRPr="00E529D5">
        <w:rPr>
          <w:color w:val="000000"/>
          <w:sz w:val="20"/>
          <w:szCs w:val="18"/>
        </w:rPr>
        <w:t xml:space="preserve"> above shall not extend the TXNAV timer</w:t>
      </w:r>
      <w:r w:rsidRPr="00E529D5">
        <w:rPr>
          <w:color w:val="000000"/>
          <w:sz w:val="20"/>
        </w:rPr>
        <w:br/>
      </w:r>
      <w:r w:rsidRPr="00E529D5">
        <w:rPr>
          <w:color w:val="000000"/>
          <w:sz w:val="20"/>
          <w:szCs w:val="18"/>
        </w:rPr>
        <w:t>value (see 10.23.2.8 (Multiple frame exchange sequences in an EDCA TXOP(#109))).</w:t>
      </w:r>
    </w:p>
    <w:p w14:paraId="4983385D" w14:textId="77777777" w:rsidR="00D645F2" w:rsidRPr="00E529D5" w:rsidRDefault="00D645F2">
      <w:pPr>
        <w:rPr>
          <w:color w:val="218A21"/>
          <w:sz w:val="20"/>
        </w:rPr>
      </w:pPr>
    </w:p>
    <w:p w14:paraId="52C07A97" w14:textId="2908C6E8" w:rsidR="008E1B94" w:rsidRDefault="008E1B94" w:rsidP="008D2420">
      <w:pPr>
        <w:rPr>
          <w:rFonts w:ascii="TimesNewRoman" w:hAnsi="TimesNewRoman"/>
          <w:color w:val="000000"/>
          <w:sz w:val="20"/>
        </w:rPr>
      </w:pPr>
    </w:p>
    <w:p w14:paraId="5C398243" w14:textId="61CB26BD" w:rsidR="00E1780C" w:rsidRPr="00BD0683" w:rsidRDefault="00E1780C" w:rsidP="008D2420">
      <w:pPr>
        <w:rPr>
          <w:b/>
          <w:bCs/>
          <w:i/>
          <w:iCs/>
        </w:rPr>
      </w:pPr>
      <w:proofErr w:type="spellStart"/>
      <w:r>
        <w:rPr>
          <w:b/>
          <w:bCs/>
          <w:i/>
          <w:iCs/>
          <w:highlight w:val="yellow"/>
        </w:rPr>
        <w:t>TGbe</w:t>
      </w:r>
      <w:proofErr w:type="spellEnd"/>
      <w:r>
        <w:rPr>
          <w:b/>
          <w:bCs/>
          <w:i/>
          <w:iCs/>
          <w:highlight w:val="yellow"/>
        </w:rPr>
        <w:t xml:space="preserve"> editor: revise the following paragraph in P22</w:t>
      </w:r>
      <w:r w:rsidR="006F7989">
        <w:rPr>
          <w:b/>
          <w:bCs/>
          <w:i/>
          <w:iCs/>
          <w:highlight w:val="yellow"/>
        </w:rPr>
        <w:t>2</w:t>
      </w:r>
      <w:r w:rsidR="00BD0683">
        <w:rPr>
          <w:b/>
          <w:bCs/>
          <w:i/>
          <w:iCs/>
          <w:highlight w:val="yellow"/>
        </w:rPr>
        <w:t>3</w:t>
      </w:r>
      <w:r>
        <w:rPr>
          <w:b/>
          <w:bCs/>
          <w:i/>
          <w:iCs/>
          <w:highlight w:val="yellow"/>
        </w:rPr>
        <w:t>L</w:t>
      </w:r>
      <w:r w:rsidR="000D195C">
        <w:rPr>
          <w:b/>
          <w:bCs/>
          <w:i/>
          <w:iCs/>
          <w:highlight w:val="yellow"/>
        </w:rPr>
        <w:t>20</w:t>
      </w:r>
      <w:r>
        <w:rPr>
          <w:b/>
          <w:bCs/>
          <w:i/>
          <w:iCs/>
          <w:highlight w:val="yellow"/>
        </w:rPr>
        <w:t xml:space="preserve"> of </w:t>
      </w:r>
      <w:proofErr w:type="spellStart"/>
      <w:r>
        <w:rPr>
          <w:b/>
          <w:bCs/>
          <w:i/>
          <w:iCs/>
          <w:highlight w:val="yellow"/>
        </w:rPr>
        <w:t>REVme</w:t>
      </w:r>
      <w:proofErr w:type="spellEnd"/>
      <w:r>
        <w:rPr>
          <w:b/>
          <w:bCs/>
          <w:i/>
          <w:iCs/>
          <w:highlight w:val="yellow"/>
        </w:rPr>
        <w:t xml:space="preserve"> draft 1.2 as</w:t>
      </w:r>
      <w:r>
        <w:rPr>
          <w:b/>
          <w:bCs/>
          <w:i/>
          <w:iCs/>
        </w:rPr>
        <w:t>:</w:t>
      </w:r>
    </w:p>
    <w:p w14:paraId="6542CE90" w14:textId="7C9C561A" w:rsidR="008E1B94" w:rsidRDefault="00647499" w:rsidP="008D2420">
      <w:pPr>
        <w:rPr>
          <w:rFonts w:ascii="Arial" w:hAnsi="Arial" w:cs="Arial"/>
          <w:b/>
          <w:bCs/>
          <w:color w:val="000000"/>
          <w:sz w:val="20"/>
        </w:rPr>
      </w:pPr>
      <w:r w:rsidRPr="00647499">
        <w:rPr>
          <w:rFonts w:ascii="Arial" w:hAnsi="Arial" w:cs="Arial"/>
          <w:b/>
          <w:bCs/>
          <w:color w:val="000000"/>
          <w:sz w:val="20"/>
        </w:rPr>
        <w:t>10.23.2.9 TXOP limits</w:t>
      </w:r>
    </w:p>
    <w:p w14:paraId="14A02CF1" w14:textId="5FE8E48D" w:rsidR="00647499" w:rsidRDefault="00647499" w:rsidP="008D2420">
      <w:pPr>
        <w:rPr>
          <w:rFonts w:ascii="Arial" w:hAnsi="Arial" w:cs="Arial"/>
          <w:b/>
          <w:bCs/>
          <w:color w:val="000000"/>
          <w:sz w:val="20"/>
        </w:rPr>
      </w:pPr>
    </w:p>
    <w:p w14:paraId="7EAB52CB" w14:textId="0D942385" w:rsidR="00647499" w:rsidRDefault="00647499" w:rsidP="008D2420">
      <w:pPr>
        <w:rPr>
          <w:rFonts w:ascii="TimesNewRoman" w:hAnsi="TimesNewRoman"/>
          <w:color w:val="000000"/>
          <w:sz w:val="20"/>
        </w:rPr>
      </w:pPr>
    </w:p>
    <w:p w14:paraId="3B3D33B2" w14:textId="76E46B22" w:rsidR="00647499" w:rsidRPr="000D195C" w:rsidRDefault="00647499" w:rsidP="008D2420">
      <w:pPr>
        <w:rPr>
          <w:color w:val="000000"/>
          <w:sz w:val="20"/>
        </w:rPr>
      </w:pPr>
      <w:r w:rsidRPr="000D195C">
        <w:rPr>
          <w:color w:val="000000"/>
          <w:sz w:val="20"/>
        </w:rPr>
        <w:t>A TXOP limit of 0 indicates that the TXOP holder may transmit or cause to be transmitted (as responses) the</w:t>
      </w:r>
      <w:r w:rsidR="000D195C" w:rsidRPr="000D195C">
        <w:rPr>
          <w:color w:val="000000"/>
          <w:sz w:val="20"/>
        </w:rPr>
        <w:t xml:space="preserve"> </w:t>
      </w:r>
      <w:r w:rsidRPr="000D195C">
        <w:rPr>
          <w:color w:val="000000"/>
          <w:sz w:val="20"/>
        </w:rPr>
        <w:t>following within the current TXOP:</w:t>
      </w:r>
      <w:r w:rsidRPr="000D195C">
        <w:rPr>
          <w:color w:val="000000"/>
          <w:sz w:val="20"/>
        </w:rPr>
        <w:br/>
        <w:t>a) One of the following at any rate, subject to the rules in 10.6 (</w:t>
      </w:r>
      <w:proofErr w:type="spellStart"/>
      <w:r w:rsidRPr="000D195C">
        <w:rPr>
          <w:color w:val="000000"/>
          <w:sz w:val="20"/>
        </w:rPr>
        <w:t>Multirate</w:t>
      </w:r>
      <w:proofErr w:type="spellEnd"/>
      <w:r w:rsidRPr="000D195C">
        <w:rPr>
          <w:color w:val="000000"/>
          <w:sz w:val="20"/>
        </w:rPr>
        <w:t xml:space="preserve"> support)</w:t>
      </w:r>
    </w:p>
    <w:p w14:paraId="29E71034" w14:textId="77777777" w:rsidR="00647499" w:rsidRPr="000D195C" w:rsidRDefault="00647499" w:rsidP="00647499">
      <w:pPr>
        <w:ind w:left="720"/>
        <w:rPr>
          <w:color w:val="000000"/>
          <w:sz w:val="20"/>
        </w:rPr>
      </w:pPr>
      <w:r w:rsidRPr="000D195C">
        <w:rPr>
          <w:color w:val="000000"/>
          <w:sz w:val="20"/>
        </w:rPr>
        <w:t>1) One or more SU PPDUs carrying fragments of a single MSDU or MMPDU</w:t>
      </w:r>
    </w:p>
    <w:p w14:paraId="2A28B84F" w14:textId="4C6CE71D" w:rsidR="00F040DB" w:rsidRPr="000D195C" w:rsidRDefault="00647499" w:rsidP="00981F65">
      <w:pPr>
        <w:ind w:left="720"/>
        <w:rPr>
          <w:ins w:id="1360" w:author="Das, Dibakar" w:date="2022-08-29T16:12:00Z"/>
          <w:color w:val="218A21"/>
          <w:sz w:val="20"/>
        </w:rPr>
      </w:pPr>
      <w:r w:rsidRPr="000D195C">
        <w:rPr>
          <w:color w:val="000000"/>
          <w:sz w:val="20"/>
        </w:rPr>
        <w:t>2) An SU or MU PPDU, where the PPDU carries a single MSDU, single MMPDU, single AMSDU, or single A-  MPDU</w:t>
      </w:r>
      <w:r w:rsidRPr="000D195C">
        <w:rPr>
          <w:color w:val="218A21"/>
          <w:sz w:val="20"/>
        </w:rPr>
        <w:t>(#446)</w:t>
      </w:r>
      <w:r w:rsidRPr="000D195C">
        <w:rPr>
          <w:color w:val="218A21"/>
          <w:sz w:val="20"/>
        </w:rPr>
        <w:br/>
      </w:r>
      <w:r w:rsidRPr="000D195C">
        <w:rPr>
          <w:color w:val="000000"/>
          <w:sz w:val="20"/>
        </w:rPr>
        <w:t>3) An MU PPDU carrying A-MPDUs to different users (a single A-MPDU to each user)</w:t>
      </w:r>
      <w:r w:rsidRPr="000D195C">
        <w:rPr>
          <w:color w:val="218A21"/>
          <w:sz w:val="20"/>
        </w:rPr>
        <w:t>(#446)</w:t>
      </w:r>
      <w:r w:rsidRPr="000D195C">
        <w:rPr>
          <w:color w:val="218A21"/>
          <w:sz w:val="20"/>
        </w:rPr>
        <w:br/>
      </w:r>
      <w:r w:rsidRPr="000D195C">
        <w:rPr>
          <w:color w:val="000000"/>
          <w:sz w:val="20"/>
        </w:rPr>
        <w:t xml:space="preserve">4) A QoS Null frame or PS-Poll frame that is not an </w:t>
      </w:r>
      <w:proofErr w:type="spellStart"/>
      <w:r w:rsidRPr="000D195C">
        <w:rPr>
          <w:color w:val="000000"/>
          <w:sz w:val="20"/>
        </w:rPr>
        <w:t>PS-Poll+BDT</w:t>
      </w:r>
      <w:proofErr w:type="spellEnd"/>
      <w:r w:rsidRPr="000D195C">
        <w:rPr>
          <w:color w:val="000000"/>
          <w:sz w:val="20"/>
        </w:rPr>
        <w:t xml:space="preserve"> frame</w:t>
      </w:r>
      <w:r w:rsidRPr="000D195C">
        <w:rPr>
          <w:color w:val="000000"/>
          <w:sz w:val="20"/>
        </w:rPr>
        <w:br/>
        <w:t>5) A Basic Trigger frame, BSRP Trigger frame, or BQRP Trigger frame</w:t>
      </w:r>
      <w:r w:rsidRPr="000D195C">
        <w:rPr>
          <w:color w:val="218A21"/>
          <w:sz w:val="20"/>
        </w:rPr>
        <w:t>(11ax)</w:t>
      </w:r>
      <w:r w:rsidRPr="000D195C">
        <w:rPr>
          <w:color w:val="218A21"/>
          <w:sz w:val="20"/>
        </w:rPr>
        <w:br/>
      </w:r>
      <w:r w:rsidRPr="000D195C">
        <w:rPr>
          <w:color w:val="000000"/>
          <w:sz w:val="20"/>
        </w:rPr>
        <w:t>6) An HE TB PPDU carrying A-MPDUs from different users (a single A-MPDU from each</w:t>
      </w:r>
      <w:r w:rsidRPr="000D195C">
        <w:rPr>
          <w:color w:val="000000"/>
          <w:sz w:val="20"/>
        </w:rPr>
        <w:br/>
        <w:t>user)</w:t>
      </w:r>
      <w:r w:rsidRPr="000D195C">
        <w:rPr>
          <w:color w:val="218A21"/>
          <w:sz w:val="20"/>
        </w:rPr>
        <w:t>(11ax)</w:t>
      </w:r>
    </w:p>
    <w:p w14:paraId="08EB1BE1" w14:textId="0046BEA3" w:rsidR="001C7C28" w:rsidRPr="000D195C" w:rsidRDefault="00A02958" w:rsidP="00981F65">
      <w:pPr>
        <w:ind w:left="720"/>
      </w:pPr>
      <w:ins w:id="1361" w:author="Das, Dibakar" w:date="2022-08-29T16:12:00Z">
        <w:r w:rsidRPr="000D195C">
          <w:rPr>
            <w:color w:val="218A21"/>
            <w:sz w:val="20"/>
          </w:rPr>
          <w:t xml:space="preserve">7) </w:t>
        </w:r>
      </w:ins>
      <w:ins w:id="1362" w:author="Das, Dibakar" w:date="2022-08-29T16:13:00Z">
        <w:r w:rsidRPr="000D195C">
          <w:rPr>
            <w:sz w:val="20"/>
            <w:u w:val="single"/>
          </w:rPr>
          <w:t xml:space="preserve">One or more PPDUs </w:t>
        </w:r>
        <w:r w:rsidR="007D59F6" w:rsidRPr="000D195C">
          <w:rPr>
            <w:sz w:val="20"/>
            <w:u w:val="single"/>
          </w:rPr>
          <w:t xml:space="preserve">by a STA allocated </w:t>
        </w:r>
      </w:ins>
      <w:ins w:id="1363" w:author="Das, Dibakar" w:date="2022-08-29T16:14:00Z">
        <w:r w:rsidR="003A6D4A" w:rsidRPr="000D195C">
          <w:rPr>
            <w:sz w:val="20"/>
            <w:u w:val="single"/>
          </w:rPr>
          <w:t xml:space="preserve">time by </w:t>
        </w:r>
        <w:r w:rsidR="0007483F" w:rsidRPr="000D195C">
          <w:rPr>
            <w:sz w:val="20"/>
            <w:u w:val="single"/>
          </w:rPr>
          <w:t>the</w:t>
        </w:r>
        <w:r w:rsidR="003A6D4A" w:rsidRPr="000D195C">
          <w:rPr>
            <w:sz w:val="20"/>
            <w:u w:val="single"/>
          </w:rPr>
          <w:t xml:space="preserve"> TXOP holder</w:t>
        </w:r>
        <w:r w:rsidR="0007483F" w:rsidRPr="000D195C">
          <w:rPr>
            <w:sz w:val="20"/>
            <w:u w:val="single"/>
          </w:rPr>
          <w:t xml:space="preserve"> </w:t>
        </w:r>
      </w:ins>
      <w:ins w:id="1364" w:author="Das, Dibakar" w:date="2022-08-29T16:15:00Z">
        <w:r w:rsidR="0007483F" w:rsidRPr="000D195C">
          <w:rPr>
            <w:sz w:val="20"/>
            <w:u w:val="single"/>
          </w:rPr>
          <w:t xml:space="preserve">using an MU-RTS TXS Trigger frame as specified in </w:t>
        </w:r>
        <w:r w:rsidR="00345F3A" w:rsidRPr="000D195C">
          <w:rPr>
            <w:sz w:val="20"/>
            <w:u w:val="single"/>
          </w:rPr>
          <w:t>35.2.1.2 (Triggered TXOP sharing procedure)</w:t>
        </w:r>
      </w:ins>
      <w:ins w:id="1365" w:author="Das, Dibakar" w:date="2022-08-29T21:12:00Z">
        <w:r w:rsidR="002B5E97" w:rsidRPr="000D195C">
          <w:rPr>
            <w:color w:val="218A21"/>
            <w:sz w:val="20"/>
          </w:rPr>
          <w:t xml:space="preserve"> </w:t>
        </w:r>
        <w:r w:rsidR="002B5E97" w:rsidRPr="000D195C">
          <w:rPr>
            <w:color w:val="000000"/>
            <w:sz w:val="20"/>
            <w:u w:val="single"/>
          </w:rPr>
          <w:t>(#</w:t>
        </w:r>
        <w:r w:rsidR="002B5E97" w:rsidRPr="000D195C">
          <w:rPr>
            <w:sz w:val="20"/>
          </w:rPr>
          <w:t>13845)</w:t>
        </w:r>
      </w:ins>
      <w:ins w:id="1366" w:author="Das, Dibakar" w:date="2022-08-29T16:15:00Z">
        <w:r w:rsidR="00345F3A" w:rsidRPr="000D195C">
          <w:rPr>
            <w:color w:val="218A21"/>
            <w:sz w:val="20"/>
          </w:rPr>
          <w:t xml:space="preserve">. </w:t>
        </w:r>
        <w:r w:rsidR="0007483F" w:rsidRPr="000D195C">
          <w:rPr>
            <w:color w:val="218A21"/>
            <w:sz w:val="20"/>
          </w:rPr>
          <w:t xml:space="preserve"> </w:t>
        </w:r>
      </w:ins>
      <w:ins w:id="1367" w:author="Das, Dibakar" w:date="2022-08-29T16:14:00Z">
        <w:r w:rsidR="003A6D4A" w:rsidRPr="000D195C">
          <w:rPr>
            <w:color w:val="218A21"/>
            <w:sz w:val="20"/>
          </w:rPr>
          <w:t xml:space="preserve"> </w:t>
        </w:r>
      </w:ins>
    </w:p>
    <w:p w14:paraId="48B16FB0" w14:textId="5FD362BA" w:rsidR="00C611AE" w:rsidRDefault="00C611AE" w:rsidP="00981F65"/>
    <w:p w14:paraId="7FCDEA94" w14:textId="5BCD8AAD" w:rsidR="00CA2CB0" w:rsidRDefault="00CA2CB0" w:rsidP="00CA2CB0">
      <w:pPr>
        <w:rPr>
          <w:b/>
          <w:bCs/>
          <w:i/>
          <w:iCs/>
        </w:rPr>
      </w:pPr>
      <w:proofErr w:type="spellStart"/>
      <w:r>
        <w:rPr>
          <w:b/>
          <w:bCs/>
          <w:i/>
          <w:iCs/>
          <w:highlight w:val="yellow"/>
        </w:rPr>
        <w:t>TGbe</w:t>
      </w:r>
      <w:proofErr w:type="spellEnd"/>
      <w:r>
        <w:rPr>
          <w:b/>
          <w:bCs/>
          <w:i/>
          <w:iCs/>
          <w:highlight w:val="yellow"/>
        </w:rPr>
        <w:t xml:space="preserve"> editor: revise the following paragraph in P</w:t>
      </w:r>
      <w:r w:rsidR="00B80F89">
        <w:rPr>
          <w:b/>
          <w:bCs/>
          <w:i/>
          <w:iCs/>
          <w:highlight w:val="yellow"/>
        </w:rPr>
        <w:t>40</w:t>
      </w:r>
      <w:r w:rsidR="004E6170">
        <w:rPr>
          <w:b/>
          <w:bCs/>
          <w:i/>
          <w:iCs/>
          <w:highlight w:val="yellow"/>
        </w:rPr>
        <w:t>7</w:t>
      </w:r>
      <w:r>
        <w:rPr>
          <w:b/>
          <w:bCs/>
          <w:i/>
          <w:iCs/>
          <w:highlight w:val="yellow"/>
        </w:rPr>
        <w:t>L</w:t>
      </w:r>
      <w:r w:rsidR="004E6170">
        <w:rPr>
          <w:b/>
          <w:bCs/>
          <w:i/>
          <w:iCs/>
          <w:highlight w:val="yellow"/>
        </w:rPr>
        <w:t>55</w:t>
      </w:r>
      <w:r>
        <w:rPr>
          <w:b/>
          <w:bCs/>
          <w:i/>
          <w:iCs/>
          <w:highlight w:val="yellow"/>
        </w:rPr>
        <w:t xml:space="preserve"> of </w:t>
      </w:r>
      <w:r w:rsidR="00B80F89">
        <w:rPr>
          <w:b/>
          <w:bCs/>
          <w:i/>
          <w:iCs/>
          <w:highlight w:val="yellow"/>
        </w:rPr>
        <w:t>11be</w:t>
      </w:r>
      <w:r>
        <w:rPr>
          <w:b/>
          <w:bCs/>
          <w:i/>
          <w:iCs/>
          <w:highlight w:val="yellow"/>
        </w:rPr>
        <w:t xml:space="preserve"> draft </w:t>
      </w:r>
      <w:r w:rsidR="00B80F89">
        <w:rPr>
          <w:b/>
          <w:bCs/>
          <w:i/>
          <w:iCs/>
          <w:highlight w:val="yellow"/>
        </w:rPr>
        <w:t>2.1.1</w:t>
      </w:r>
      <w:r>
        <w:rPr>
          <w:b/>
          <w:bCs/>
          <w:i/>
          <w:iCs/>
          <w:highlight w:val="yellow"/>
        </w:rPr>
        <w:t xml:space="preserve"> as</w:t>
      </w:r>
      <w:r>
        <w:rPr>
          <w:b/>
          <w:bCs/>
          <w:i/>
          <w:iCs/>
        </w:rPr>
        <w:t>:</w:t>
      </w:r>
    </w:p>
    <w:p w14:paraId="4B7F5A4D" w14:textId="6FB828EA" w:rsidR="00027449" w:rsidRDefault="00027449" w:rsidP="00981F65"/>
    <w:p w14:paraId="07069D43" w14:textId="60C024AD" w:rsidR="00027449" w:rsidRDefault="00E36197" w:rsidP="00981F65">
      <w:pPr>
        <w:rPr>
          <w:rFonts w:ascii="Arial-BoldMT" w:hAnsi="Arial-BoldMT"/>
          <w:b/>
          <w:bCs/>
          <w:color w:val="000000"/>
          <w:sz w:val="20"/>
        </w:rPr>
      </w:pPr>
      <w:r w:rsidRPr="00E36197">
        <w:rPr>
          <w:rFonts w:ascii="Arial-BoldMT" w:hAnsi="Arial-BoldMT"/>
          <w:b/>
          <w:bCs/>
          <w:color w:val="000000"/>
          <w:sz w:val="20"/>
        </w:rPr>
        <w:t>35.2.1.2 Triggered TXOP sharing procedure</w:t>
      </w:r>
    </w:p>
    <w:p w14:paraId="464BEBC5" w14:textId="6DDDF91E" w:rsidR="00E36197" w:rsidRDefault="00020CBC" w:rsidP="00981F65">
      <w:r w:rsidRPr="004E6170">
        <w:rPr>
          <w:rFonts w:ascii="Arial-BoldMT" w:hAnsi="Arial-BoldMT"/>
          <w:b/>
          <w:bCs/>
          <w:color w:val="000000"/>
          <w:sz w:val="20"/>
        </w:rPr>
        <w:t>35.2.1.2.1 General</w:t>
      </w:r>
    </w:p>
    <w:p w14:paraId="5470BEE2" w14:textId="2081F87A" w:rsidR="008B1F36" w:rsidRDefault="008B1F36" w:rsidP="00981F65">
      <w:pPr>
        <w:rPr>
          <w:rFonts w:ascii="TimesNewRomanPSMT" w:hAnsi="TimesNewRomanPSMT"/>
          <w:color w:val="000000"/>
          <w:sz w:val="20"/>
        </w:rPr>
      </w:pPr>
      <w:r w:rsidRPr="008B1F36">
        <w:rPr>
          <w:rFonts w:ascii="TimesNewRomanPSMT" w:hAnsi="TimesNewRomanPSMT"/>
          <w:color w:val="000000"/>
          <w:sz w:val="20"/>
        </w:rPr>
        <w:t xml:space="preserve">The Triggered TXOP sharing procedure allows an AP to allocate a </w:t>
      </w:r>
      <w:del w:id="1368" w:author="Das, Dibakar" w:date="2022-08-29T21:54:00Z">
        <w:r w:rsidRPr="008B1F36" w:rsidDel="000C39B5">
          <w:rPr>
            <w:rFonts w:ascii="TimesNewRomanPSMT" w:hAnsi="TimesNewRomanPSMT"/>
            <w:color w:val="000000"/>
            <w:sz w:val="20"/>
          </w:rPr>
          <w:delText xml:space="preserve">portion </w:delText>
        </w:r>
      </w:del>
      <w:ins w:id="1369" w:author="Das, Dibakar" w:date="2022-08-29T21:54:00Z">
        <w:r w:rsidR="000C39B5">
          <w:rPr>
            <w:rFonts w:ascii="TimesNewRomanPSMT" w:hAnsi="TimesNewRomanPSMT"/>
            <w:color w:val="000000"/>
            <w:sz w:val="20"/>
          </w:rPr>
          <w:t>part</w:t>
        </w:r>
        <w:r w:rsidR="000C39B5" w:rsidRPr="008B1F36">
          <w:rPr>
            <w:rFonts w:ascii="TimesNewRomanPSMT" w:hAnsi="TimesNewRomanPSMT"/>
            <w:color w:val="000000"/>
            <w:sz w:val="20"/>
          </w:rPr>
          <w:t xml:space="preserve"> </w:t>
        </w:r>
      </w:ins>
      <w:r w:rsidRPr="008B1F36">
        <w:rPr>
          <w:rFonts w:ascii="TimesNewRomanPSMT" w:hAnsi="TimesNewRomanPSMT"/>
          <w:color w:val="000000"/>
          <w:sz w:val="20"/>
        </w:rPr>
        <w:t xml:space="preserve">of </w:t>
      </w:r>
      <w:ins w:id="1370" w:author="Das, Dibakar" w:date="2022-08-29T21:54:00Z">
        <w:r w:rsidR="009F4AC6">
          <w:rPr>
            <w:rFonts w:ascii="TimesNewRomanPSMT" w:hAnsi="TimesNewRomanPSMT"/>
            <w:color w:val="000000"/>
            <w:sz w:val="20"/>
          </w:rPr>
          <w:t>its</w:t>
        </w:r>
      </w:ins>
      <w:del w:id="1371" w:author="Das, Dibakar" w:date="2022-08-29T21:54:00Z">
        <w:r w:rsidRPr="008B1F36" w:rsidDel="009F4AC6">
          <w:rPr>
            <w:rFonts w:ascii="TimesNewRomanPSMT" w:hAnsi="TimesNewRomanPSMT"/>
            <w:color w:val="000000"/>
            <w:sz w:val="20"/>
          </w:rPr>
          <w:delText>the</w:delText>
        </w:r>
      </w:del>
      <w:r w:rsidRPr="008B1F36">
        <w:rPr>
          <w:rFonts w:ascii="TimesNewRomanPSMT" w:hAnsi="TimesNewRomanPSMT"/>
          <w:color w:val="000000"/>
          <w:sz w:val="20"/>
        </w:rPr>
        <w:t xml:space="preserve"> </w:t>
      </w:r>
      <w:ins w:id="1372" w:author="Das, Dibakar" w:date="2022-08-29T21:54:00Z">
        <w:r w:rsidR="009F4AC6">
          <w:rPr>
            <w:rFonts w:ascii="TimesNewRomanPSMT" w:hAnsi="TimesNewRomanPSMT"/>
            <w:color w:val="000000"/>
            <w:sz w:val="20"/>
          </w:rPr>
          <w:t xml:space="preserve">TXOP for </w:t>
        </w:r>
      </w:ins>
      <w:ins w:id="1373" w:author="Das, Dibakar" w:date="2022-09-06T08:31:00Z">
        <w:r w:rsidR="00B6626E">
          <w:rPr>
            <w:rFonts w:ascii="TimesNewRomanPSMT" w:hAnsi="TimesNewRomanPSMT"/>
            <w:color w:val="000000"/>
            <w:sz w:val="20"/>
          </w:rPr>
          <w:t>transmitting</w:t>
        </w:r>
      </w:ins>
      <w:ins w:id="1374" w:author="Das, Dibakar" w:date="2022-08-29T21:55:00Z">
        <w:r w:rsidR="0047069D">
          <w:rPr>
            <w:rFonts w:ascii="TimesNewRomanPSMT" w:hAnsi="TimesNewRomanPSMT"/>
            <w:color w:val="000000"/>
            <w:sz w:val="20"/>
          </w:rPr>
          <w:t xml:space="preserve"> </w:t>
        </w:r>
        <w:r w:rsidR="00A53ACA" w:rsidRPr="008B1F36">
          <w:rPr>
            <w:rFonts w:ascii="TimesNewRomanPSMT" w:hAnsi="TimesNewRomanPSMT"/>
            <w:color w:val="000000"/>
            <w:sz w:val="20"/>
          </w:rPr>
          <w:t xml:space="preserve">one or more non-TB PPDUs </w:t>
        </w:r>
      </w:ins>
      <w:del w:id="1375" w:author="Das, Dibakar" w:date="2022-08-29T21:55:00Z">
        <w:r w:rsidRPr="008B1F36" w:rsidDel="00A53ACA">
          <w:rPr>
            <w:rFonts w:ascii="TimesNewRomanPSMT" w:hAnsi="TimesNewRomanPSMT"/>
            <w:color w:val="000000"/>
            <w:sz w:val="20"/>
          </w:rPr>
          <w:delText>time within an obtained</w:delText>
        </w:r>
        <w:r w:rsidRPr="008B1F36" w:rsidDel="00A53ACA">
          <w:rPr>
            <w:rFonts w:ascii="TimesNewRomanPSMT" w:hAnsi="TimesNewRomanPSMT"/>
            <w:color w:val="000000"/>
            <w:sz w:val="20"/>
          </w:rPr>
          <w:br/>
          <w:delText>TXOP to only</w:delText>
        </w:r>
      </w:del>
      <w:ins w:id="1376" w:author="Das, Dibakar" w:date="2022-09-06T08:30:00Z">
        <w:r w:rsidR="00B6626E">
          <w:rPr>
            <w:rFonts w:ascii="TimesNewRomanPSMT" w:hAnsi="TimesNewRomanPSMT"/>
            <w:color w:val="000000"/>
            <w:sz w:val="20"/>
          </w:rPr>
          <w:t>to</w:t>
        </w:r>
      </w:ins>
      <w:r w:rsidRPr="008B1F36">
        <w:rPr>
          <w:rFonts w:ascii="TimesNewRomanPSMT" w:hAnsi="TimesNewRomanPSMT"/>
          <w:color w:val="000000"/>
          <w:sz w:val="20"/>
        </w:rPr>
        <w:t xml:space="preserve"> </w:t>
      </w:r>
      <w:del w:id="1377" w:author="Das, Dibakar" w:date="2022-08-29T22:11:00Z">
        <w:r w:rsidRPr="008B1F36" w:rsidDel="00CB1D01">
          <w:rPr>
            <w:rFonts w:ascii="TimesNewRomanPSMT" w:hAnsi="TimesNewRomanPSMT"/>
            <w:color w:val="000000"/>
            <w:sz w:val="20"/>
          </w:rPr>
          <w:delText xml:space="preserve">an </w:delText>
        </w:r>
      </w:del>
      <w:ins w:id="1378" w:author="Das, Dibakar" w:date="2022-08-29T22:11:00Z">
        <w:r w:rsidR="00CB1D01">
          <w:rPr>
            <w:rFonts w:ascii="TimesNewRomanPSMT" w:hAnsi="TimesNewRomanPSMT"/>
            <w:color w:val="000000"/>
            <w:sz w:val="20"/>
          </w:rPr>
          <w:t>one (#</w:t>
        </w:r>
        <w:r w:rsidR="00FE325D">
          <w:rPr>
            <w:rFonts w:ascii="TimesNewRomanPSMT" w:hAnsi="TimesNewRomanPSMT"/>
            <w:color w:val="000000"/>
            <w:sz w:val="20"/>
          </w:rPr>
          <w:t>11252</w:t>
        </w:r>
      </w:ins>
      <w:r w:rsidR="00C86AA5">
        <w:rPr>
          <w:rFonts w:ascii="TimesNewRomanPSMT" w:hAnsi="TimesNewRomanPSMT"/>
          <w:color w:val="000000"/>
          <w:sz w:val="20"/>
        </w:rPr>
        <w:t>,</w:t>
      </w:r>
      <w:ins w:id="1379" w:author="Das, Dibakar" w:date="2022-08-29T22:13:00Z">
        <w:r w:rsidR="00C86AA5" w:rsidRPr="00C86AA5">
          <w:t xml:space="preserve"> </w:t>
        </w:r>
        <w:r w:rsidR="00C86AA5" w:rsidRPr="00C86AA5">
          <w:rPr>
            <w:rFonts w:ascii="TimesNewRomanPSMT" w:hAnsi="TimesNewRomanPSMT"/>
            <w:color w:val="000000"/>
            <w:sz w:val="20"/>
          </w:rPr>
          <w:t>11089</w:t>
        </w:r>
        <w:r w:rsidR="00C86AA5">
          <w:rPr>
            <w:rFonts w:ascii="TimesNewRomanPSMT" w:hAnsi="TimesNewRomanPSMT"/>
            <w:color w:val="000000"/>
            <w:sz w:val="20"/>
          </w:rPr>
          <w:t xml:space="preserve">, </w:t>
        </w:r>
      </w:ins>
      <w:ins w:id="1380" w:author="Das, Dibakar" w:date="2022-08-29T22:14:00Z">
        <w:r w:rsidR="00C86AA5" w:rsidRPr="00C86AA5">
          <w:rPr>
            <w:rFonts w:ascii="TimesNewRomanPSMT" w:hAnsi="TimesNewRomanPSMT"/>
            <w:color w:val="000000"/>
            <w:sz w:val="20"/>
          </w:rPr>
          <w:t>11532</w:t>
        </w:r>
      </w:ins>
      <w:ins w:id="1381" w:author="Das, Dibakar" w:date="2022-08-30T15:52:00Z">
        <w:r w:rsidR="004015A8">
          <w:rPr>
            <w:rFonts w:ascii="TimesNewRomanPSMT" w:hAnsi="TimesNewRomanPSMT"/>
            <w:color w:val="000000"/>
            <w:sz w:val="20"/>
          </w:rPr>
          <w:t xml:space="preserve">, </w:t>
        </w:r>
        <w:r w:rsidR="004015A8" w:rsidRPr="004015A8">
          <w:rPr>
            <w:rFonts w:ascii="TimesNewRomanPSMT" w:hAnsi="TimesNewRomanPSMT"/>
            <w:color w:val="000000"/>
            <w:sz w:val="20"/>
          </w:rPr>
          <w:t>12373</w:t>
        </w:r>
      </w:ins>
      <w:ins w:id="1382" w:author="Das, Dibakar" w:date="2022-08-30T17:02:00Z">
        <w:r w:rsidR="0061094A">
          <w:rPr>
            <w:rFonts w:ascii="TimesNewRomanPSMT" w:hAnsi="TimesNewRomanPSMT"/>
            <w:color w:val="000000"/>
            <w:sz w:val="20"/>
          </w:rPr>
          <w:t>,</w:t>
        </w:r>
      </w:ins>
      <w:ins w:id="1383" w:author="Das, Dibakar" w:date="2022-08-30T17:03:00Z">
        <w:r w:rsidR="0061094A" w:rsidRPr="0061094A">
          <w:t xml:space="preserve"> </w:t>
        </w:r>
        <w:r w:rsidR="0061094A" w:rsidRPr="0061094A">
          <w:rPr>
            <w:rFonts w:ascii="TimesNewRomanPSMT" w:hAnsi="TimesNewRomanPSMT"/>
            <w:color w:val="000000"/>
            <w:sz w:val="20"/>
          </w:rPr>
          <w:t>12983</w:t>
        </w:r>
      </w:ins>
      <w:ins w:id="1384" w:author="Das, Dibakar" w:date="2022-08-29T22:11:00Z">
        <w:r w:rsidR="00FE325D">
          <w:rPr>
            <w:rFonts w:ascii="TimesNewRomanPSMT" w:hAnsi="TimesNewRomanPSMT"/>
            <w:color w:val="000000"/>
            <w:sz w:val="20"/>
          </w:rPr>
          <w:t>)</w:t>
        </w:r>
        <w:r w:rsidR="00CB1D01" w:rsidRPr="008B1F36">
          <w:rPr>
            <w:rFonts w:ascii="TimesNewRomanPSMT" w:hAnsi="TimesNewRomanPSMT"/>
            <w:color w:val="000000"/>
            <w:sz w:val="20"/>
          </w:rPr>
          <w:t xml:space="preserve"> </w:t>
        </w:r>
      </w:ins>
      <w:r w:rsidRPr="008B1F36">
        <w:rPr>
          <w:rFonts w:ascii="TimesNewRomanPSMT" w:hAnsi="TimesNewRomanPSMT"/>
          <w:color w:val="000000"/>
          <w:sz w:val="20"/>
        </w:rPr>
        <w:t xml:space="preserve">associated non-AP EHT STA </w:t>
      </w:r>
      <w:del w:id="1385" w:author="Das, Dibakar" w:date="2022-08-29T21:55:00Z">
        <w:r w:rsidRPr="008B1F36" w:rsidDel="00A53ACA">
          <w:rPr>
            <w:rFonts w:ascii="TimesNewRomanPSMT" w:hAnsi="TimesNewRomanPSMT"/>
            <w:color w:val="000000"/>
            <w:sz w:val="20"/>
          </w:rPr>
          <w:delText>for transmitting one or more non-TB PPDUs</w:delText>
        </w:r>
      </w:del>
      <w:ins w:id="1386" w:author="Das, Dibakar" w:date="2022-08-29T22:14:00Z">
        <w:r w:rsidR="00AC18AE">
          <w:rPr>
            <w:rFonts w:ascii="TimesNewRomanPSMT" w:hAnsi="TimesNewRomanPSMT"/>
            <w:color w:val="000000"/>
            <w:sz w:val="20"/>
          </w:rPr>
          <w:t>(#</w:t>
        </w:r>
        <w:r w:rsidR="00AC18AE" w:rsidRPr="00AC18AE">
          <w:rPr>
            <w:rFonts w:ascii="TimesNewRomanPSMT" w:hAnsi="TimesNewRomanPSMT"/>
            <w:color w:val="000000"/>
            <w:sz w:val="20"/>
          </w:rPr>
          <w:t>11089</w:t>
        </w:r>
        <w:r w:rsidR="00AC18AE">
          <w:rPr>
            <w:rFonts w:ascii="TimesNewRomanPSMT" w:hAnsi="TimesNewRomanPSMT"/>
            <w:color w:val="000000"/>
            <w:sz w:val="20"/>
          </w:rPr>
          <w:t>)</w:t>
        </w:r>
      </w:ins>
      <w:r w:rsidRPr="008B1F36">
        <w:rPr>
          <w:rFonts w:ascii="TimesNewRomanPSMT" w:hAnsi="TimesNewRomanPSMT"/>
          <w:color w:val="000000"/>
          <w:sz w:val="20"/>
        </w:rPr>
        <w:t>.</w:t>
      </w:r>
    </w:p>
    <w:p w14:paraId="4DDB0474" w14:textId="19BBEB46" w:rsidR="008B1F36" w:rsidRDefault="008B1F36" w:rsidP="00981F65">
      <w:r w:rsidRPr="008B1F36">
        <w:rPr>
          <w:rFonts w:ascii="TimesNewRomanPSMT" w:hAnsi="TimesNewRomanPSMT"/>
          <w:color w:val="000000"/>
          <w:sz w:val="20"/>
        </w:rPr>
        <w:br/>
        <w:t xml:space="preserve">An EHT STA with dot11EHTTXOPSharingTFOptionImplemented </w:t>
      </w:r>
      <w:del w:id="1387" w:author="Das, Dibakar" w:date="2022-08-29T22:16:00Z">
        <w:r w:rsidRPr="008B1F36" w:rsidDel="002504F5">
          <w:rPr>
            <w:rFonts w:ascii="TimesNewRomanPSMT" w:hAnsi="TimesNewRomanPSMT"/>
            <w:color w:val="000000"/>
            <w:sz w:val="20"/>
          </w:rPr>
          <w:delText xml:space="preserve">that is </w:delText>
        </w:r>
      </w:del>
      <w:r w:rsidRPr="008B1F36">
        <w:rPr>
          <w:rFonts w:ascii="TimesNewRomanPSMT" w:hAnsi="TimesNewRomanPSMT"/>
          <w:color w:val="000000"/>
          <w:sz w:val="20"/>
        </w:rPr>
        <w:t xml:space="preserve">equal to true shall set </w:t>
      </w:r>
      <w:del w:id="1388" w:author="Das, Dibakar" w:date="2022-08-29T22:00:00Z">
        <w:r w:rsidRPr="008B1F36" w:rsidDel="008D1689">
          <w:rPr>
            <w:rFonts w:ascii="TimesNewRomanPSMT" w:hAnsi="TimesNewRomanPSMT"/>
            <w:color w:val="000000"/>
            <w:sz w:val="20"/>
          </w:rPr>
          <w:delText xml:space="preserve">either </w:delText>
        </w:r>
      </w:del>
      <w:ins w:id="1389" w:author="Das, Dibakar" w:date="2022-08-29T22:00:00Z">
        <w:r w:rsidR="008D1689">
          <w:rPr>
            <w:rFonts w:ascii="TimesNewRomanPSMT" w:hAnsi="TimesNewRomanPSMT"/>
            <w:color w:val="000000"/>
            <w:sz w:val="20"/>
          </w:rPr>
          <w:t xml:space="preserve">one or </w:t>
        </w:r>
        <w:proofErr w:type="gramStart"/>
        <w:r w:rsidR="008D1689">
          <w:rPr>
            <w:rFonts w:ascii="TimesNewRomanPSMT" w:hAnsi="TimesNewRomanPSMT"/>
            <w:color w:val="000000"/>
            <w:sz w:val="20"/>
          </w:rPr>
          <w:t>both</w:t>
        </w:r>
        <w:r w:rsidR="00F06A80">
          <w:rPr>
            <w:rFonts w:ascii="TimesNewRomanPSMT" w:hAnsi="TimesNewRomanPSMT"/>
            <w:color w:val="000000"/>
            <w:sz w:val="20"/>
          </w:rPr>
          <w:t>(</w:t>
        </w:r>
        <w:proofErr w:type="gramEnd"/>
        <w:r w:rsidR="00F06A80">
          <w:rPr>
            <w:rFonts w:ascii="TimesNewRomanPSMT" w:hAnsi="TimesNewRomanPSMT"/>
            <w:color w:val="000000"/>
            <w:sz w:val="20"/>
          </w:rPr>
          <w:t>#11090</w:t>
        </w:r>
      </w:ins>
      <w:ins w:id="1390" w:author="Das, Dibakar" w:date="2022-08-30T15:50:00Z">
        <w:r w:rsidR="008D2413">
          <w:rPr>
            <w:rFonts w:ascii="TimesNewRomanPSMT" w:hAnsi="TimesNewRomanPSMT"/>
            <w:color w:val="000000"/>
            <w:sz w:val="20"/>
          </w:rPr>
          <w:t xml:space="preserve">, </w:t>
        </w:r>
      </w:ins>
      <w:ins w:id="1391" w:author="Das, Dibakar" w:date="2022-08-30T15:51:00Z">
        <w:r w:rsidR="008D2413" w:rsidRPr="008D2413">
          <w:rPr>
            <w:rFonts w:ascii="TimesNewRomanPSMT" w:hAnsi="TimesNewRomanPSMT"/>
            <w:color w:val="000000"/>
            <w:sz w:val="20"/>
          </w:rPr>
          <w:t>11925</w:t>
        </w:r>
      </w:ins>
      <w:ins w:id="1392" w:author="Das, Dibakar" w:date="2022-08-30T17:05:00Z">
        <w:r w:rsidR="002615E4">
          <w:rPr>
            <w:rFonts w:ascii="TimesNewRomanPSMT" w:hAnsi="TimesNewRomanPSMT"/>
            <w:color w:val="000000"/>
            <w:sz w:val="20"/>
          </w:rPr>
          <w:t xml:space="preserve">, </w:t>
        </w:r>
      </w:ins>
      <w:ins w:id="1393" w:author="Das, Dibakar" w:date="2022-08-30T17:06:00Z">
        <w:r w:rsidR="002615E4" w:rsidRPr="002615E4">
          <w:rPr>
            <w:rFonts w:ascii="TimesNewRomanPSMT" w:hAnsi="TimesNewRomanPSMT"/>
            <w:color w:val="000000"/>
            <w:sz w:val="20"/>
          </w:rPr>
          <w:t>12498</w:t>
        </w:r>
      </w:ins>
      <w:ins w:id="1394" w:author="Das, Dibakar" w:date="2022-08-29T22:00:00Z">
        <w:r w:rsidR="00F06A80">
          <w:rPr>
            <w:rFonts w:ascii="TimesNewRomanPSMT" w:hAnsi="TimesNewRomanPSMT"/>
            <w:color w:val="000000"/>
            <w:sz w:val="20"/>
          </w:rPr>
          <w:t>)</w:t>
        </w:r>
        <w:r w:rsidR="00F06A80" w:rsidRPr="008B1F36">
          <w:rPr>
            <w:rFonts w:ascii="TimesNewRomanPSMT" w:hAnsi="TimesNewRomanPSMT"/>
            <w:color w:val="000000"/>
            <w:sz w:val="20"/>
          </w:rPr>
          <w:t xml:space="preserve"> </w:t>
        </w:r>
      </w:ins>
      <w:r w:rsidRPr="008B1F36">
        <w:rPr>
          <w:rFonts w:ascii="TimesNewRomanPSMT" w:hAnsi="TimesNewRomanPSMT"/>
          <w:color w:val="000000"/>
          <w:sz w:val="20"/>
        </w:rPr>
        <w:t>of the</w:t>
      </w:r>
      <w:r w:rsidRPr="008B1F36">
        <w:rPr>
          <w:rFonts w:ascii="TimesNewRomanPSMT" w:hAnsi="TimesNewRomanPSMT"/>
          <w:color w:val="000000"/>
          <w:sz w:val="20"/>
        </w:rPr>
        <w:br/>
        <w:t xml:space="preserve">following </w:t>
      </w:r>
      <w:ins w:id="1395" w:author="Das, Dibakar" w:date="2022-08-29T22:00:00Z">
        <w:r w:rsidR="007C1502">
          <w:rPr>
            <w:rFonts w:ascii="TimesNewRomanPSMT" w:hAnsi="TimesNewRomanPSMT"/>
            <w:color w:val="000000"/>
            <w:sz w:val="20"/>
          </w:rPr>
          <w:t>subfields</w:t>
        </w:r>
      </w:ins>
      <w:del w:id="1396" w:author="Das, Dibakar" w:date="2022-08-29T22:00:00Z">
        <w:r w:rsidRPr="008B1F36" w:rsidDel="007C1502">
          <w:rPr>
            <w:rFonts w:ascii="TimesNewRomanPSMT" w:hAnsi="TimesNewRomanPSMT"/>
            <w:color w:val="000000"/>
            <w:sz w:val="20"/>
          </w:rPr>
          <w:delText>two bits</w:delText>
        </w:r>
      </w:del>
      <w:ins w:id="1397" w:author="Das, Dibakar" w:date="2022-08-29T22:00:00Z">
        <w:r w:rsidR="007C1502">
          <w:rPr>
            <w:rFonts w:ascii="TimesNewRomanPSMT" w:hAnsi="TimesNewRomanPSMT"/>
            <w:color w:val="000000"/>
            <w:sz w:val="20"/>
          </w:rPr>
          <w:t xml:space="preserve"> (</w:t>
        </w:r>
        <w:r w:rsidR="00F06A80">
          <w:rPr>
            <w:rFonts w:ascii="TimesNewRomanPSMT" w:hAnsi="TimesNewRomanPSMT"/>
            <w:color w:val="000000"/>
            <w:sz w:val="20"/>
          </w:rPr>
          <w:t>#11090)</w:t>
        </w:r>
      </w:ins>
      <w:r w:rsidRPr="008B1F36">
        <w:rPr>
          <w:rFonts w:ascii="TimesNewRomanPSMT" w:hAnsi="TimesNewRomanPSMT"/>
          <w:color w:val="000000"/>
          <w:sz w:val="20"/>
        </w:rPr>
        <w:t xml:space="preserve"> in the EHT Capabilities element to 1: the Triggered TXOP Sharing Mode 1 Support</w:t>
      </w:r>
      <w:r w:rsidR="004B374B">
        <w:rPr>
          <w:rFonts w:ascii="TimesNewRomanPSMT" w:hAnsi="TimesNewRomanPSMT"/>
          <w:color w:val="000000"/>
          <w:sz w:val="20"/>
        </w:rPr>
        <w:t xml:space="preserve"> </w:t>
      </w:r>
      <w:r w:rsidRPr="008B1F36">
        <w:rPr>
          <w:rFonts w:ascii="TimesNewRomanPSMT" w:hAnsi="TimesNewRomanPSMT"/>
          <w:color w:val="000000"/>
          <w:sz w:val="20"/>
        </w:rPr>
        <w:t xml:space="preserve">subfield or the Triggered TXOP Sharing Mode 2 Support </w:t>
      </w:r>
      <w:r w:rsidRPr="000A4A87">
        <w:rPr>
          <w:rFonts w:ascii="TimesNewRomanPSMT" w:hAnsi="TimesNewRomanPSMT"/>
          <w:color w:val="000000"/>
          <w:sz w:val="20"/>
        </w:rPr>
        <w:t xml:space="preserve">subfield </w:t>
      </w:r>
      <w:ins w:id="1398" w:author="Das, Dibakar" w:date="2022-08-29T21:40:00Z">
        <w:r w:rsidRPr="000A4A87">
          <w:rPr>
            <w:rFonts w:ascii="TimesNewRomanPSMT" w:hAnsi="TimesNewRomanPSMT"/>
            <w:color w:val="000000"/>
            <w:sz w:val="20"/>
          </w:rPr>
          <w:t xml:space="preserve">(see </w:t>
        </w:r>
      </w:ins>
      <w:ins w:id="1399" w:author="Das, Dibakar" w:date="2022-08-29T21:41:00Z">
        <w:r w:rsidR="000A4A87" w:rsidRPr="000A4A87">
          <w:rPr>
            <w:rFonts w:ascii="Arial-BoldMT" w:hAnsi="Arial-BoldMT"/>
            <w:color w:val="000000"/>
            <w:sz w:val="20"/>
            <w:rPrChange w:id="1400" w:author="Das, Dibakar" w:date="2022-08-29T21:41:00Z">
              <w:rPr>
                <w:rFonts w:ascii="Arial-BoldMT" w:hAnsi="Arial-BoldMT"/>
                <w:b/>
                <w:bCs/>
                <w:color w:val="000000"/>
                <w:sz w:val="20"/>
              </w:rPr>
            </w:rPrChange>
          </w:rPr>
          <w:t>Table 9-401k</w:t>
        </w:r>
        <w:r w:rsidR="000A4A87" w:rsidRPr="000A4A87">
          <w:rPr>
            <w:rFonts w:ascii="Arial-BoldMT" w:hAnsi="Arial-BoldMT" w:hint="eastAsia"/>
            <w:color w:val="000000"/>
            <w:sz w:val="20"/>
            <w:rPrChange w:id="1401" w:author="Das, Dibakar" w:date="2022-08-29T21:41:00Z">
              <w:rPr>
                <w:rFonts w:ascii="Arial-BoldMT" w:hAnsi="Arial-BoldMT" w:hint="eastAsia"/>
                <w:b/>
                <w:bCs/>
                <w:color w:val="000000"/>
                <w:sz w:val="20"/>
              </w:rPr>
            </w:rPrChange>
          </w:rPr>
          <w:t>—</w:t>
        </w:r>
        <w:r w:rsidR="000A4A87" w:rsidRPr="000A4A87">
          <w:rPr>
            <w:rFonts w:ascii="Arial-BoldMT" w:hAnsi="Arial-BoldMT"/>
            <w:color w:val="000000"/>
            <w:sz w:val="20"/>
            <w:rPrChange w:id="1402" w:author="Das, Dibakar" w:date="2022-08-29T21:41:00Z">
              <w:rPr>
                <w:rFonts w:ascii="Arial-BoldMT" w:hAnsi="Arial-BoldMT"/>
                <w:b/>
                <w:bCs/>
                <w:color w:val="000000"/>
                <w:sz w:val="20"/>
              </w:rPr>
            </w:rPrChange>
          </w:rPr>
          <w:t>Subfields of the EHT MAC Capabilities Information field</w:t>
        </w:r>
        <w:r w:rsidR="000A4A87">
          <w:rPr>
            <w:rFonts w:ascii="TimesNewRomanPSMT" w:hAnsi="TimesNewRomanPSMT"/>
            <w:color w:val="000000"/>
            <w:sz w:val="20"/>
          </w:rPr>
          <w:t>) (#</w:t>
        </w:r>
        <w:r w:rsidR="0017220F" w:rsidRPr="0017220F">
          <w:rPr>
            <w:rFonts w:ascii="TimesNewRomanPSMT" w:hAnsi="TimesNewRomanPSMT"/>
            <w:color w:val="000000"/>
            <w:sz w:val="20"/>
          </w:rPr>
          <w:t>10214</w:t>
        </w:r>
        <w:r w:rsidR="0017220F">
          <w:rPr>
            <w:rFonts w:ascii="TimesNewRomanPSMT" w:hAnsi="TimesNewRomanPSMT"/>
            <w:color w:val="000000"/>
            <w:sz w:val="20"/>
          </w:rPr>
          <w:t>)</w:t>
        </w:r>
      </w:ins>
      <w:r w:rsidRPr="008B1F36">
        <w:rPr>
          <w:rFonts w:ascii="TimesNewRomanPSMT" w:hAnsi="TimesNewRomanPSMT"/>
          <w:color w:val="000000"/>
          <w:sz w:val="20"/>
        </w:rPr>
        <w:t>.</w:t>
      </w:r>
    </w:p>
    <w:p w14:paraId="3F0576F0" w14:textId="4FB09BC5" w:rsidR="008B1F36" w:rsidRDefault="008B1F36" w:rsidP="00981F65"/>
    <w:p w14:paraId="1F2AF39C" w14:textId="422FD1B2" w:rsidR="008B1F36" w:rsidRDefault="008B1F36" w:rsidP="00981F65">
      <w:pPr>
        <w:rPr>
          <w:rFonts w:ascii="TimesNewRomanPSMT" w:hAnsi="TimesNewRomanPSMT"/>
          <w:color w:val="000000"/>
          <w:sz w:val="20"/>
        </w:rPr>
      </w:pPr>
      <w:r w:rsidRPr="008B1F36">
        <w:rPr>
          <w:rFonts w:ascii="TimesNewRomanPSMT" w:hAnsi="TimesNewRomanPSMT"/>
          <w:color w:val="000000"/>
          <w:sz w:val="20"/>
        </w:rPr>
        <w:t xml:space="preserve">An EHT STA with dot11EHTTXOPSharingTFOptionImplemented equal to </w:t>
      </w:r>
      <w:del w:id="1403" w:author="Das, Dibakar" w:date="2022-08-30T17:08:00Z">
        <w:r w:rsidRPr="008B1F36" w:rsidDel="004B68C8">
          <w:rPr>
            <w:rFonts w:ascii="TimesNewRomanPSMT" w:hAnsi="TimesNewRomanPSMT"/>
            <w:color w:val="000000"/>
            <w:sz w:val="20"/>
          </w:rPr>
          <w:delText xml:space="preserve">1 </w:delText>
        </w:r>
      </w:del>
      <w:ins w:id="1404" w:author="Das, Dibakar" w:date="2022-08-30T17:08:00Z">
        <w:r w:rsidR="004B68C8">
          <w:rPr>
            <w:rFonts w:ascii="TimesNewRomanPSMT" w:hAnsi="TimesNewRomanPSMT"/>
            <w:color w:val="000000"/>
            <w:sz w:val="20"/>
          </w:rPr>
          <w:t>true</w:t>
        </w:r>
        <w:r w:rsidR="004B68C8" w:rsidRPr="008B1F36">
          <w:rPr>
            <w:rFonts w:ascii="TimesNewRomanPSMT" w:hAnsi="TimesNewRomanPSMT"/>
            <w:color w:val="000000"/>
            <w:sz w:val="20"/>
          </w:rPr>
          <w:t xml:space="preserve"> </w:t>
        </w:r>
      </w:ins>
      <w:r w:rsidRPr="008B1F36">
        <w:rPr>
          <w:rFonts w:ascii="TimesNewRomanPSMT" w:hAnsi="TimesNewRomanPSMT"/>
          <w:color w:val="000000"/>
          <w:sz w:val="20"/>
        </w:rPr>
        <w:t>shall follow the rules defined</w:t>
      </w:r>
      <w:r w:rsidRPr="008B1F36">
        <w:rPr>
          <w:rFonts w:ascii="TimesNewRomanPSMT" w:hAnsi="TimesNewRomanPSMT"/>
          <w:color w:val="000000"/>
          <w:sz w:val="20"/>
        </w:rPr>
        <w:br/>
        <w:t>in 35.2.2 (MU-RTS trigger/CTS frame exchange procedure for EHT STAs) when transmitting or responding</w:t>
      </w:r>
      <w:r w:rsidRPr="008B1F36">
        <w:rPr>
          <w:rFonts w:ascii="TimesNewRomanPSMT" w:hAnsi="TimesNewRomanPSMT"/>
          <w:color w:val="000000"/>
          <w:sz w:val="20"/>
        </w:rPr>
        <w:br/>
        <w:t xml:space="preserve">to an MU-RTS TXS Trigger frame and the additional rules defined in 35.2.1.2.2 (AP </w:t>
      </w:r>
      <w:proofErr w:type="spellStart"/>
      <w:r w:rsidRPr="008B1F36">
        <w:rPr>
          <w:rFonts w:ascii="TimesNewRomanPSMT" w:hAnsi="TimesNewRomanPSMT"/>
          <w:color w:val="000000"/>
          <w:sz w:val="20"/>
        </w:rPr>
        <w:t>behavior</w:t>
      </w:r>
      <w:proofErr w:type="spellEnd"/>
      <w:r w:rsidRPr="008B1F36">
        <w:rPr>
          <w:rFonts w:ascii="TimesNewRomanPSMT" w:hAnsi="TimesNewRomanPSMT"/>
          <w:color w:val="000000"/>
          <w:sz w:val="20"/>
        </w:rPr>
        <w:t>) and</w:t>
      </w:r>
      <w:r w:rsidRPr="008B1F36">
        <w:rPr>
          <w:rFonts w:ascii="TimesNewRomanPSMT" w:hAnsi="TimesNewRomanPSMT"/>
          <w:color w:val="000000"/>
          <w:sz w:val="20"/>
        </w:rPr>
        <w:br/>
        <w:t>35.2.1.2.3 (</w:t>
      </w:r>
      <w:proofErr w:type="gramStart"/>
      <w:r w:rsidRPr="008B1F36">
        <w:rPr>
          <w:rFonts w:ascii="TimesNewRomanPSMT" w:hAnsi="TimesNewRomanPSMT"/>
          <w:color w:val="000000"/>
          <w:sz w:val="20"/>
        </w:rPr>
        <w:t>Non-AP STA</w:t>
      </w:r>
      <w:proofErr w:type="gramEnd"/>
      <w:r w:rsidRPr="008B1F36">
        <w:rPr>
          <w:rFonts w:ascii="TimesNewRomanPSMT" w:hAnsi="TimesNewRomanPSMT"/>
          <w:color w:val="000000"/>
          <w:sz w:val="20"/>
        </w:rPr>
        <w:t xml:space="preserve"> </w:t>
      </w:r>
      <w:proofErr w:type="spellStart"/>
      <w:r w:rsidRPr="008B1F36">
        <w:rPr>
          <w:rFonts w:ascii="TimesNewRomanPSMT" w:hAnsi="TimesNewRomanPSMT"/>
          <w:color w:val="000000"/>
          <w:sz w:val="20"/>
        </w:rPr>
        <w:t>behavior</w:t>
      </w:r>
      <w:proofErr w:type="spellEnd"/>
      <w:r w:rsidRPr="008B1F36">
        <w:rPr>
          <w:rFonts w:ascii="TimesNewRomanPSMT" w:hAnsi="TimesNewRomanPSMT"/>
          <w:color w:val="000000"/>
          <w:sz w:val="20"/>
        </w:rPr>
        <w:t>).</w:t>
      </w:r>
    </w:p>
    <w:p w14:paraId="4554B274" w14:textId="1FB58B51" w:rsidR="008B1F36" w:rsidRDefault="008B1F36" w:rsidP="00981F65">
      <w:r w:rsidRPr="008B1F36">
        <w:rPr>
          <w:rFonts w:ascii="TimesNewRomanPSMT" w:hAnsi="TimesNewRomanPSMT"/>
          <w:color w:val="000000"/>
          <w:sz w:val="20"/>
        </w:rPr>
        <w:br/>
        <w:t>An EHT STA that uses information from a received MU-RTS TXS Trigger frame as the most recent basis to</w:t>
      </w:r>
      <w:r w:rsidRPr="008B1F36">
        <w:rPr>
          <w:rFonts w:ascii="TimesNewRomanPSMT" w:hAnsi="TimesNewRomanPSMT"/>
          <w:color w:val="000000"/>
          <w:sz w:val="20"/>
        </w:rPr>
        <w:br/>
        <w:t xml:space="preserve">update its NAV should not reset its NAV after the </w:t>
      </w:r>
      <w:proofErr w:type="spellStart"/>
      <w:r w:rsidRPr="008B1F36">
        <w:rPr>
          <w:rFonts w:ascii="TimesNewRomanPSMT" w:hAnsi="TimesNewRomanPSMT"/>
          <w:color w:val="000000"/>
          <w:sz w:val="20"/>
        </w:rPr>
        <w:t>NAVTimeout</w:t>
      </w:r>
      <w:proofErr w:type="spellEnd"/>
      <w:r w:rsidRPr="008B1F36">
        <w:rPr>
          <w:rFonts w:ascii="TimesNewRomanPSMT" w:hAnsi="TimesNewRomanPSMT"/>
          <w:color w:val="000000"/>
          <w:sz w:val="20"/>
        </w:rPr>
        <w:t xml:space="preserve"> has expired (see 10.3.2.4 (Setting and</w:t>
      </w:r>
      <w:r w:rsidRPr="008B1F36">
        <w:rPr>
          <w:rFonts w:ascii="TimesNewRomanPSMT" w:hAnsi="TimesNewRomanPSMT"/>
          <w:color w:val="000000"/>
          <w:sz w:val="20"/>
        </w:rPr>
        <w:br/>
        <w:t>resetting the NAV)) unless the STA receives a CF-End frame that satisfies the conditions in</w:t>
      </w:r>
      <w:r w:rsidRPr="008B1F36">
        <w:rPr>
          <w:rFonts w:ascii="TimesNewRomanPSMT" w:hAnsi="TimesNewRomanPSMT"/>
          <w:color w:val="000000"/>
          <w:sz w:val="20"/>
        </w:rPr>
        <w:br/>
        <w:t>26.2.5 (Truncation of TXOP)</w:t>
      </w:r>
      <w:r w:rsidR="00020CBC">
        <w:rPr>
          <w:rFonts w:ascii="TimesNewRomanPSMT" w:hAnsi="TimesNewRomanPSMT"/>
          <w:color w:val="000000"/>
          <w:sz w:val="20"/>
        </w:rPr>
        <w:t xml:space="preserve"> </w:t>
      </w:r>
      <w:ins w:id="1405" w:author="Das, Dibakar" w:date="2022-08-29T21:50:00Z">
        <w:r w:rsidR="00460A94">
          <w:rPr>
            <w:rFonts w:ascii="TimesNewRomanPSMT" w:hAnsi="TimesNewRomanPSMT"/>
            <w:color w:val="000000"/>
            <w:sz w:val="20"/>
          </w:rPr>
          <w:t xml:space="preserve">and </w:t>
        </w:r>
        <w:r w:rsidR="00D44055">
          <w:rPr>
            <w:rFonts w:ascii="TimesNewRomanPSMT" w:hAnsi="TimesNewRomanPSMT"/>
            <w:color w:val="000000"/>
            <w:sz w:val="20"/>
          </w:rPr>
          <w:t xml:space="preserve">10.23.2.10 (Truncation of TXOP) </w:t>
        </w:r>
      </w:ins>
      <w:ins w:id="1406" w:author="Das, Dibakar" w:date="2022-08-29T21:44:00Z">
        <w:r w:rsidR="00020CBC">
          <w:rPr>
            <w:rFonts w:ascii="TimesNewRomanPSMT" w:hAnsi="TimesNewRomanPSMT"/>
            <w:color w:val="000000"/>
            <w:sz w:val="20"/>
          </w:rPr>
          <w:t>(#</w:t>
        </w:r>
        <w:r w:rsidR="001C2615" w:rsidRPr="001C2615">
          <w:rPr>
            <w:rFonts w:ascii="TimesNewRomanPSMT" w:hAnsi="TimesNewRomanPSMT"/>
            <w:color w:val="000000"/>
            <w:sz w:val="20"/>
          </w:rPr>
          <w:t>10407</w:t>
        </w:r>
        <w:r w:rsidR="001C2615">
          <w:rPr>
            <w:rFonts w:ascii="TimesNewRomanPSMT" w:hAnsi="TimesNewRomanPSMT"/>
            <w:color w:val="000000"/>
            <w:sz w:val="20"/>
          </w:rPr>
          <w:t>)</w:t>
        </w:r>
      </w:ins>
      <w:r w:rsidRPr="008B1F36">
        <w:rPr>
          <w:rFonts w:ascii="TimesNewRomanPSMT" w:hAnsi="TimesNewRomanPSMT"/>
          <w:color w:val="000000"/>
          <w:sz w:val="20"/>
        </w:rPr>
        <w:t>.</w:t>
      </w:r>
    </w:p>
    <w:p w14:paraId="47A9B7E1" w14:textId="505527A0" w:rsidR="004E6170" w:rsidRDefault="004E6170" w:rsidP="00981F65"/>
    <w:p w14:paraId="00E6394D" w14:textId="77777777" w:rsidR="004E6170" w:rsidRDefault="004E6170" w:rsidP="00981F65"/>
    <w:p w14:paraId="4D0A6932" w14:textId="0968C73C" w:rsidR="004C2CFD" w:rsidRPr="0016487D" w:rsidRDefault="009D71D6" w:rsidP="00981F65">
      <w:pPr>
        <w:rPr>
          <w:ins w:id="1407" w:author="Das, Dibakar" w:date="2022-08-30T17:24:00Z"/>
          <w:color w:val="000000"/>
          <w:sz w:val="20"/>
        </w:rPr>
      </w:pPr>
      <w:r w:rsidRPr="009D7564">
        <w:rPr>
          <w:rFonts w:ascii="Arial-BoldMT" w:hAnsi="Arial-BoldMT"/>
          <w:b/>
          <w:color w:val="000000"/>
          <w:sz w:val="20"/>
        </w:rPr>
        <w:t xml:space="preserve">35.2.1.2.2 AP </w:t>
      </w:r>
      <w:proofErr w:type="spellStart"/>
      <w:r w:rsidRPr="009D7564">
        <w:rPr>
          <w:rFonts w:ascii="Arial-BoldMT" w:hAnsi="Arial-BoldMT"/>
          <w:b/>
          <w:color w:val="000000"/>
          <w:sz w:val="20"/>
        </w:rPr>
        <w:t>behavior</w:t>
      </w:r>
      <w:proofErr w:type="spellEnd"/>
      <w:r>
        <w:br/>
      </w:r>
      <w:r w:rsidRPr="0016487D">
        <w:rPr>
          <w:color w:val="000000"/>
          <w:sz w:val="20"/>
        </w:rPr>
        <w:t>An EHT AP may allocate time within an obtained TXOP (see 10.23.2.4 (Obtaining an EDCA TXOP)) to an</w:t>
      </w:r>
      <w:r w:rsidRPr="0016487D">
        <w:br/>
      </w:r>
      <w:r w:rsidRPr="0016487D">
        <w:rPr>
          <w:color w:val="000000"/>
          <w:sz w:val="20"/>
        </w:rPr>
        <w:t>associated non-AP EHT STA by transmitting an MU-RTS TXS Trigger frame as defined in 9.3.1.22.9 (MURTS Trigger frame format) parametrized as follows</w:t>
      </w:r>
      <w:ins w:id="1408" w:author="Das, Dibakar" w:date="2022-08-30T17:25:00Z">
        <w:r w:rsidR="00171AE3" w:rsidRPr="0016487D">
          <w:rPr>
            <w:color w:val="000000"/>
            <w:sz w:val="20"/>
          </w:rPr>
          <w:t xml:space="preserve"> </w:t>
        </w:r>
        <w:r w:rsidR="004C2CFD" w:rsidRPr="0016487D">
          <w:rPr>
            <w:color w:val="000000"/>
            <w:sz w:val="20"/>
          </w:rPr>
          <w:t>(</w:t>
        </w:r>
        <w:r w:rsidR="00171AE3" w:rsidRPr="0016487D">
          <w:rPr>
            <w:color w:val="000000"/>
            <w:sz w:val="20"/>
          </w:rPr>
          <w:t>#11091)</w:t>
        </w:r>
      </w:ins>
      <w:r w:rsidRPr="0016487D">
        <w:rPr>
          <w:color w:val="000000"/>
          <w:sz w:val="20"/>
        </w:rPr>
        <w:t>:</w:t>
      </w:r>
    </w:p>
    <w:p w14:paraId="5B3633DA" w14:textId="4F9AD2C1" w:rsidR="004C2CFD" w:rsidRPr="0016487D" w:rsidRDefault="009D71D6" w:rsidP="004C2CFD">
      <w:pPr>
        <w:numPr>
          <w:ilvl w:val="0"/>
          <w:numId w:val="3"/>
        </w:numPr>
        <w:rPr>
          <w:ins w:id="1409" w:author="Das, Dibakar" w:date="2022-08-30T17:24:00Z"/>
          <w:color w:val="000000"/>
          <w:sz w:val="20"/>
        </w:rPr>
      </w:pPr>
      <w:r w:rsidRPr="0016487D" w:rsidDel="004C2CFD">
        <w:br/>
      </w:r>
      <w:del w:id="1410" w:author="Das, Dibakar" w:date="2022-08-30T17:24:00Z">
        <w:r w:rsidRPr="0016487D" w:rsidDel="004C2CFD">
          <w:rPr>
            <w:color w:val="000000"/>
            <w:sz w:val="20"/>
          </w:rPr>
          <w:delText>—</w:delText>
        </w:r>
      </w:del>
      <w:r w:rsidRPr="0016487D">
        <w:rPr>
          <w:color w:val="000000"/>
          <w:sz w:val="20"/>
        </w:rPr>
        <w:t xml:space="preserve"> The MU-RTS TXS Trigger frame, if transmitted by an AP with</w:t>
      </w:r>
      <w:r w:rsidRPr="0016487D">
        <w:br/>
      </w:r>
      <w:r w:rsidRPr="0016487D">
        <w:rPr>
          <w:color w:val="000000"/>
          <w:sz w:val="20"/>
        </w:rPr>
        <w:t xml:space="preserve">dot11EHTBaseLineFeaturesImplementedOnly equal to true, shall have </w:t>
      </w:r>
      <w:ins w:id="1411" w:author="Das, Dibakar" w:date="2022-09-12T19:53:00Z">
        <w:r w:rsidR="00845ABF" w:rsidRPr="0016487D">
          <w:rPr>
            <w:color w:val="000000"/>
            <w:sz w:val="20"/>
          </w:rPr>
          <w:t xml:space="preserve">only </w:t>
        </w:r>
      </w:ins>
      <w:r w:rsidRPr="0016487D">
        <w:rPr>
          <w:color w:val="000000"/>
          <w:sz w:val="20"/>
        </w:rPr>
        <w:t>one User Info field that is not</w:t>
      </w:r>
      <w:r w:rsidRPr="0016487D">
        <w:br/>
      </w:r>
      <w:r w:rsidRPr="0016487D">
        <w:rPr>
          <w:color w:val="000000"/>
          <w:sz w:val="20"/>
        </w:rPr>
        <w:t xml:space="preserve">a Special User Info field. </w:t>
      </w:r>
    </w:p>
    <w:p w14:paraId="6D05CA5C" w14:textId="4279FAC2" w:rsidR="004C2CFD" w:rsidRPr="0016487D" w:rsidRDefault="009D71D6" w:rsidP="004C2CFD">
      <w:pPr>
        <w:numPr>
          <w:ilvl w:val="0"/>
          <w:numId w:val="3"/>
        </w:numPr>
        <w:rPr>
          <w:ins w:id="1412" w:author="Das, Dibakar" w:date="2022-08-30T17:24:00Z"/>
          <w:color w:val="000000"/>
          <w:sz w:val="20"/>
        </w:rPr>
      </w:pPr>
      <w:r w:rsidRPr="0016487D">
        <w:rPr>
          <w:color w:val="000000"/>
          <w:sz w:val="20"/>
        </w:rPr>
        <w:t>The User Info field shall be addressed to an associated non-AP STA</w:t>
      </w:r>
      <w:del w:id="1413" w:author="Das, Dibakar" w:date="2022-08-30T17:29:00Z">
        <w:r w:rsidRPr="0016487D" w:rsidDel="004507CF">
          <w:rPr>
            <w:color w:val="000000"/>
            <w:sz w:val="20"/>
          </w:rPr>
          <w:delText xml:space="preserve"> (i.e.,</w:delText>
        </w:r>
      </w:del>
      <w:r w:rsidRPr="0016487D" w:rsidDel="004507CF">
        <w:br/>
      </w:r>
      <w:del w:id="1414" w:author="Das, Dibakar" w:date="2022-08-30T17:29:00Z">
        <w:r w:rsidRPr="0016487D" w:rsidDel="004507CF">
          <w:rPr>
            <w:color w:val="000000"/>
            <w:sz w:val="20"/>
          </w:rPr>
          <w:delText>AID12 subfield is set to a value between 1 and 2006)</w:delText>
        </w:r>
      </w:del>
      <w:r w:rsidRPr="0016487D">
        <w:rPr>
          <w:color w:val="000000"/>
          <w:sz w:val="20"/>
        </w:rPr>
        <w:t xml:space="preserve">. </w:t>
      </w:r>
    </w:p>
    <w:p w14:paraId="0B00F2E0" w14:textId="21D27444" w:rsidR="00E26E3B" w:rsidRPr="0016487D" w:rsidRDefault="009D71D6">
      <w:pPr>
        <w:numPr>
          <w:ilvl w:val="0"/>
          <w:numId w:val="3"/>
        </w:numPr>
        <w:rPr>
          <w:color w:val="000000"/>
          <w:sz w:val="20"/>
        </w:rPr>
        <w:pPrChange w:id="1415" w:author="Das, Dibakar" w:date="2022-08-30T17:24:00Z">
          <w:pPr/>
        </w:pPrChange>
      </w:pPr>
      <w:r w:rsidRPr="0016487D">
        <w:rPr>
          <w:color w:val="000000"/>
          <w:sz w:val="20"/>
        </w:rPr>
        <w:t>The MU-RTS TXS Trigger frame may contain</w:t>
      </w:r>
      <w:r w:rsidRPr="0016487D">
        <w:rPr>
          <w:color w:val="000000"/>
          <w:sz w:val="20"/>
        </w:rPr>
        <w:br/>
        <w:t>a Special User Info field as defined in 9.3.1.22.9 (MU-RTS Trigger frame format)</w:t>
      </w:r>
      <w:ins w:id="1416" w:author="Das, Dibakar" w:date="2022-08-30T17:51:00Z">
        <w:r w:rsidR="00AA6EBA" w:rsidRPr="0016487D">
          <w:rPr>
            <w:color w:val="000000"/>
            <w:sz w:val="20"/>
          </w:rPr>
          <w:t xml:space="preserve"> and </w:t>
        </w:r>
      </w:ins>
      <w:ins w:id="1417" w:author="Das, Dibakar" w:date="2022-08-30T17:52:00Z">
        <w:r w:rsidR="009D0AC3" w:rsidRPr="0016487D">
          <w:rPr>
            <w:color w:val="000000"/>
            <w:sz w:val="20"/>
          </w:rPr>
          <w:t>9.3.1.22.5</w:t>
        </w:r>
        <w:r w:rsidR="00416D73" w:rsidRPr="0016487D">
          <w:rPr>
            <w:color w:val="000000"/>
            <w:sz w:val="20"/>
          </w:rPr>
          <w:t xml:space="preserve"> (S</w:t>
        </w:r>
        <w:r w:rsidR="0007157A" w:rsidRPr="0016487D">
          <w:rPr>
            <w:color w:val="000000"/>
            <w:sz w:val="20"/>
          </w:rPr>
          <w:t>pecial User Info)</w:t>
        </w:r>
      </w:ins>
      <w:ins w:id="1418" w:author="Das, Dibakar" w:date="2022-08-30T17:53:00Z">
        <w:r w:rsidR="007E3E1D" w:rsidRPr="0016487D">
          <w:rPr>
            <w:color w:val="000000"/>
            <w:sz w:val="20"/>
          </w:rPr>
          <w:t xml:space="preserve"> (#</w:t>
        </w:r>
        <w:r w:rsidR="00514D9B" w:rsidRPr="0016487D">
          <w:rPr>
            <w:color w:val="000000"/>
            <w:sz w:val="20"/>
          </w:rPr>
          <w:t>10094)</w:t>
        </w:r>
      </w:ins>
      <w:r w:rsidRPr="0016487D">
        <w:rPr>
          <w:color w:val="000000"/>
          <w:sz w:val="20"/>
        </w:rPr>
        <w:t>.</w:t>
      </w:r>
    </w:p>
    <w:p w14:paraId="3B8249A1" w14:textId="0BF893AF" w:rsidR="00E26E3B" w:rsidRPr="0016487D" w:rsidRDefault="009D71D6" w:rsidP="00981F65">
      <w:pPr>
        <w:rPr>
          <w:color w:val="000000"/>
          <w:sz w:val="20"/>
        </w:rPr>
      </w:pPr>
      <w:r w:rsidRPr="0016487D">
        <w:rPr>
          <w:color w:val="000000"/>
          <w:sz w:val="20"/>
        </w:rPr>
        <w:br/>
        <w:t xml:space="preserve">The </w:t>
      </w:r>
      <w:del w:id="1419" w:author="Das, Dibakar" w:date="2022-08-30T17:55:00Z">
        <w:r w:rsidRPr="0016487D" w:rsidDel="00E9253B">
          <w:rPr>
            <w:color w:val="000000"/>
            <w:sz w:val="20"/>
          </w:rPr>
          <w:delText xml:space="preserve">allocation </w:delText>
        </w:r>
      </w:del>
      <w:r w:rsidRPr="0016487D">
        <w:rPr>
          <w:color w:val="000000"/>
          <w:sz w:val="20"/>
        </w:rPr>
        <w:t xml:space="preserve">time </w:t>
      </w:r>
      <w:ins w:id="1420" w:author="Das, Dibakar" w:date="2022-08-30T17:55:00Z">
        <w:r w:rsidR="00E9253B" w:rsidRPr="0016487D">
          <w:rPr>
            <w:color w:val="000000"/>
            <w:sz w:val="20"/>
          </w:rPr>
          <w:t xml:space="preserve">allocated </w:t>
        </w:r>
      </w:ins>
      <w:r w:rsidRPr="0016487D">
        <w:rPr>
          <w:color w:val="000000"/>
          <w:sz w:val="20"/>
        </w:rPr>
        <w:t>to the associated non-AP EHT STA is specified in the Allocation Duration subfield in</w:t>
      </w:r>
      <w:r w:rsidRPr="0016487D">
        <w:rPr>
          <w:color w:val="000000"/>
          <w:sz w:val="20"/>
        </w:rPr>
        <w:br/>
        <w:t>the MU</w:t>
      </w:r>
      <w:ins w:id="1421" w:author="Das, Dibakar" w:date="2022-08-30T18:00:00Z">
        <w:r w:rsidR="00D64ADA" w:rsidRPr="0016487D">
          <w:rPr>
            <w:color w:val="000000"/>
            <w:sz w:val="20"/>
          </w:rPr>
          <w:t>-</w:t>
        </w:r>
      </w:ins>
      <w:del w:id="1422" w:author="Das, Dibakar" w:date="2022-08-30T18:00:00Z">
        <w:r w:rsidRPr="0016487D" w:rsidDel="00D64ADA">
          <w:rPr>
            <w:color w:val="000000"/>
            <w:sz w:val="20"/>
          </w:rPr>
          <w:delText xml:space="preserve"> </w:delText>
        </w:r>
      </w:del>
      <w:proofErr w:type="gramStart"/>
      <w:r w:rsidRPr="0016487D">
        <w:rPr>
          <w:color w:val="000000"/>
          <w:sz w:val="20"/>
        </w:rPr>
        <w:t>RTS</w:t>
      </w:r>
      <w:ins w:id="1423" w:author="Das, Dibakar" w:date="2022-08-30T18:00:00Z">
        <w:r w:rsidR="00D64ADA" w:rsidRPr="0016487D">
          <w:rPr>
            <w:color w:val="000000"/>
            <w:sz w:val="20"/>
          </w:rPr>
          <w:t>(</w:t>
        </w:r>
        <w:proofErr w:type="gramEnd"/>
        <w:r w:rsidR="006C0793" w:rsidRPr="0016487D">
          <w:rPr>
            <w:color w:val="000000"/>
            <w:sz w:val="20"/>
          </w:rPr>
          <w:t>#</w:t>
        </w:r>
      </w:ins>
      <w:ins w:id="1424" w:author="Das, Dibakar" w:date="2022-08-30T18:03:00Z">
        <w:r w:rsidR="005E1D39" w:rsidRPr="0016487D">
          <w:rPr>
            <w:color w:val="000000"/>
            <w:sz w:val="20"/>
          </w:rPr>
          <w:t>11119</w:t>
        </w:r>
      </w:ins>
      <w:ins w:id="1425" w:author="Das, Dibakar" w:date="2022-08-30T18:04:00Z">
        <w:r w:rsidR="00B440FF" w:rsidRPr="0016487D">
          <w:rPr>
            <w:color w:val="000000"/>
            <w:sz w:val="20"/>
          </w:rPr>
          <w:t>, 13961</w:t>
        </w:r>
      </w:ins>
      <w:ins w:id="1426" w:author="Das, Dibakar" w:date="2022-08-30T18:03:00Z">
        <w:r w:rsidR="005E1D39" w:rsidRPr="0016487D">
          <w:rPr>
            <w:color w:val="000000"/>
            <w:sz w:val="20"/>
          </w:rPr>
          <w:t>)</w:t>
        </w:r>
      </w:ins>
      <w:r w:rsidRPr="0016487D">
        <w:rPr>
          <w:color w:val="000000"/>
          <w:sz w:val="20"/>
        </w:rPr>
        <w:t xml:space="preserve"> TXS Trigger frame.</w:t>
      </w:r>
    </w:p>
    <w:p w14:paraId="5439522C" w14:textId="0C14AF2D" w:rsidR="00E26E3B" w:rsidRPr="0016487D" w:rsidRDefault="009D71D6" w:rsidP="00981F65">
      <w:pPr>
        <w:rPr>
          <w:color w:val="000000"/>
          <w:sz w:val="20"/>
        </w:rPr>
      </w:pPr>
      <w:r w:rsidRPr="0016487D">
        <w:rPr>
          <w:color w:val="000000"/>
          <w:sz w:val="20"/>
        </w:rPr>
        <w:br/>
      </w:r>
      <w:del w:id="1427" w:author="Das, Dibakar" w:date="2022-08-30T18:24:00Z">
        <w:r w:rsidRPr="0016487D" w:rsidDel="007E1A71">
          <w:rPr>
            <w:color w:val="000000"/>
            <w:sz w:val="20"/>
          </w:rPr>
          <w:delText>The number of User Info fields that is addressed to a non-AP EHT STA in an MU-RTS TXS Trigger frame</w:delText>
        </w:r>
        <w:r w:rsidRPr="0016487D" w:rsidDel="007E1A71">
          <w:rPr>
            <w:color w:val="000000"/>
            <w:sz w:val="20"/>
          </w:rPr>
          <w:br/>
          <w:delText>transmitted by an EHT AP with dot11EHTBaseLineFeaturesImplementedOnly equal to true shall be 1.</w:delText>
        </w:r>
      </w:del>
      <w:ins w:id="1428" w:author="Das, Dibakar" w:date="2022-08-30T18:24:00Z">
        <w:r w:rsidR="007E1A71" w:rsidRPr="0016487D">
          <w:rPr>
            <w:color w:val="000000"/>
            <w:sz w:val="20"/>
          </w:rPr>
          <w:t>(#</w:t>
        </w:r>
        <w:r w:rsidR="002300D5" w:rsidRPr="0016487D">
          <w:rPr>
            <w:color w:val="000000"/>
            <w:sz w:val="20"/>
          </w:rPr>
          <w:t>11094</w:t>
        </w:r>
      </w:ins>
      <w:ins w:id="1429" w:author="Das, Dibakar" w:date="2022-08-30T18:26:00Z">
        <w:r w:rsidR="00146FEC" w:rsidRPr="0016487D">
          <w:rPr>
            <w:color w:val="000000"/>
            <w:sz w:val="20"/>
          </w:rPr>
          <w:t>,</w:t>
        </w:r>
        <w:r w:rsidR="00761B35" w:rsidRPr="0016487D">
          <w:rPr>
            <w:color w:val="000000"/>
            <w:sz w:val="20"/>
          </w:rPr>
          <w:t>12477</w:t>
        </w:r>
      </w:ins>
      <w:ins w:id="1430" w:author="Das, Dibakar" w:date="2022-08-30T18:28:00Z">
        <w:r w:rsidR="00E37D4F" w:rsidRPr="0016487D">
          <w:rPr>
            <w:color w:val="000000"/>
            <w:sz w:val="20"/>
          </w:rPr>
          <w:t>,</w:t>
        </w:r>
        <w:r w:rsidR="00E37D4F" w:rsidRPr="0016487D">
          <w:t xml:space="preserve"> </w:t>
        </w:r>
        <w:r w:rsidR="00E37D4F" w:rsidRPr="0016487D">
          <w:rPr>
            <w:color w:val="000000"/>
            <w:sz w:val="20"/>
          </w:rPr>
          <w:t>13204</w:t>
        </w:r>
      </w:ins>
      <w:ins w:id="1431" w:author="Das, Dibakar" w:date="2022-08-30T18:29:00Z">
        <w:r w:rsidR="00F236F6" w:rsidRPr="0016487D">
          <w:rPr>
            <w:color w:val="000000"/>
            <w:sz w:val="20"/>
          </w:rPr>
          <w:t>, 13336</w:t>
        </w:r>
      </w:ins>
      <w:ins w:id="1432" w:author="Das, Dibakar" w:date="2022-08-30T18:31:00Z">
        <w:r w:rsidR="00AD1CB4" w:rsidRPr="0016487D">
          <w:rPr>
            <w:color w:val="000000"/>
            <w:sz w:val="20"/>
          </w:rPr>
          <w:t>, 13972</w:t>
        </w:r>
      </w:ins>
      <w:ins w:id="1433" w:author="Das, Dibakar" w:date="2022-08-30T18:24:00Z">
        <w:r w:rsidR="002300D5" w:rsidRPr="0016487D">
          <w:rPr>
            <w:color w:val="000000"/>
            <w:sz w:val="20"/>
          </w:rPr>
          <w:t>)</w:t>
        </w:r>
      </w:ins>
    </w:p>
    <w:p w14:paraId="73576D4A" w14:textId="77777777" w:rsidR="00E26E3B" w:rsidRPr="0016487D" w:rsidRDefault="009D71D6" w:rsidP="00981F65">
      <w:pPr>
        <w:rPr>
          <w:color w:val="000000"/>
          <w:sz w:val="20"/>
        </w:rPr>
      </w:pPr>
      <w:r w:rsidRPr="0016487D">
        <w:rPr>
          <w:color w:val="000000"/>
          <w:sz w:val="20"/>
        </w:rPr>
        <w:br/>
        <w:t xml:space="preserve">An EHT AP shall not send an MU-RTS TXS Trigger frame with </w:t>
      </w:r>
      <w:r w:rsidRPr="0016487D">
        <w:rPr>
          <w:color w:val="218A21"/>
          <w:sz w:val="20"/>
        </w:rPr>
        <w:t>(#</w:t>
      </w:r>
      <w:proofErr w:type="gramStart"/>
      <w:r w:rsidRPr="0016487D">
        <w:rPr>
          <w:color w:val="218A21"/>
          <w:sz w:val="20"/>
        </w:rPr>
        <w:t>12943)</w:t>
      </w:r>
      <w:r w:rsidRPr="0016487D">
        <w:rPr>
          <w:color w:val="000000"/>
          <w:sz w:val="20"/>
        </w:rPr>
        <w:t>Triggered</w:t>
      </w:r>
      <w:proofErr w:type="gramEnd"/>
      <w:r w:rsidRPr="0016487D">
        <w:rPr>
          <w:color w:val="000000"/>
          <w:sz w:val="20"/>
        </w:rPr>
        <w:t xml:space="preserve"> TXOP Sharing Mode</w:t>
      </w:r>
      <w:r w:rsidRPr="0016487D">
        <w:rPr>
          <w:color w:val="000000"/>
          <w:sz w:val="20"/>
        </w:rPr>
        <w:br/>
        <w:t>subfield equal to 1 and with the User Info field that is addressed to an associated non-AP STA from which it</w:t>
      </w:r>
      <w:r w:rsidRPr="0016487D">
        <w:rPr>
          <w:color w:val="000000"/>
          <w:sz w:val="20"/>
        </w:rPr>
        <w:br/>
        <w:t>has not received an EHT Capabilities element with the Triggered TXOP Sharing Mode 1 Support subfield</w:t>
      </w:r>
      <w:r w:rsidRPr="0016487D">
        <w:rPr>
          <w:color w:val="000000"/>
          <w:sz w:val="20"/>
        </w:rPr>
        <w:br/>
        <w:t>equal to 1.</w:t>
      </w:r>
    </w:p>
    <w:p w14:paraId="71FC68E5" w14:textId="77777777" w:rsidR="00E26E3B" w:rsidRPr="0016487D" w:rsidRDefault="009D71D6" w:rsidP="00981F65">
      <w:pPr>
        <w:rPr>
          <w:color w:val="000000"/>
          <w:sz w:val="20"/>
        </w:rPr>
      </w:pPr>
      <w:r w:rsidRPr="0016487D">
        <w:rPr>
          <w:color w:val="000000"/>
          <w:sz w:val="20"/>
        </w:rPr>
        <w:br/>
        <w:t xml:space="preserve">An EHT AP shall not send an MU-RTS TXS Trigger frame with </w:t>
      </w:r>
      <w:r w:rsidRPr="0016487D">
        <w:rPr>
          <w:color w:val="218A21"/>
          <w:sz w:val="20"/>
        </w:rPr>
        <w:t>(#</w:t>
      </w:r>
      <w:proofErr w:type="gramStart"/>
      <w:r w:rsidRPr="0016487D">
        <w:rPr>
          <w:color w:val="218A21"/>
          <w:sz w:val="20"/>
        </w:rPr>
        <w:t>12943)</w:t>
      </w:r>
      <w:r w:rsidRPr="0016487D">
        <w:rPr>
          <w:color w:val="000000"/>
          <w:sz w:val="20"/>
        </w:rPr>
        <w:t>Triggered</w:t>
      </w:r>
      <w:proofErr w:type="gramEnd"/>
      <w:r w:rsidRPr="0016487D">
        <w:rPr>
          <w:color w:val="000000"/>
          <w:sz w:val="20"/>
        </w:rPr>
        <w:t xml:space="preserve"> TXOP Sharing Mode</w:t>
      </w:r>
      <w:r w:rsidRPr="0016487D">
        <w:rPr>
          <w:color w:val="000000"/>
          <w:sz w:val="20"/>
        </w:rPr>
        <w:br/>
        <w:t>subfield equal to 2 and with the User Info field that is addressed to an associated non-AP STA from which it</w:t>
      </w:r>
      <w:r w:rsidRPr="0016487D">
        <w:rPr>
          <w:color w:val="000000"/>
          <w:sz w:val="20"/>
        </w:rPr>
        <w:br/>
        <w:t>has not received an EHT Capabilities element with the Triggered TXOP Sharing Mode 2 Support subfield</w:t>
      </w:r>
      <w:r w:rsidRPr="0016487D">
        <w:rPr>
          <w:color w:val="000000"/>
          <w:sz w:val="20"/>
        </w:rPr>
        <w:br/>
        <w:t>equal to 1.</w:t>
      </w:r>
    </w:p>
    <w:p w14:paraId="6BFEB06D" w14:textId="1331F9E8" w:rsidR="00E26E3B" w:rsidRPr="0016487D" w:rsidRDefault="009D71D6" w:rsidP="00981F65">
      <w:pPr>
        <w:rPr>
          <w:color w:val="000000"/>
          <w:sz w:val="20"/>
        </w:rPr>
      </w:pPr>
      <w:r w:rsidRPr="0016487D">
        <w:rPr>
          <w:color w:val="000000"/>
          <w:sz w:val="20"/>
        </w:rPr>
        <w:br/>
        <w:t>If the EHT AP determines that its transmission of an MU-RTS TXS Trigger frame to a non-AP EHT STA</w:t>
      </w:r>
      <w:r w:rsidRPr="0016487D">
        <w:rPr>
          <w:color w:val="000000"/>
          <w:sz w:val="20"/>
        </w:rPr>
        <w:br/>
        <w:t xml:space="preserve">with the </w:t>
      </w:r>
      <w:r w:rsidRPr="0016487D">
        <w:rPr>
          <w:color w:val="218A21"/>
          <w:sz w:val="20"/>
        </w:rPr>
        <w:t>(#12943)</w:t>
      </w:r>
      <w:r w:rsidRPr="0016487D">
        <w:rPr>
          <w:color w:val="000000"/>
          <w:sz w:val="20"/>
        </w:rPr>
        <w:t>Triggered TXOP Sharing Mode subfield equal to 1 is successful (see 26.2.6.2 (MU-RTS</w:t>
      </w:r>
      <w:r w:rsidRPr="0016487D">
        <w:rPr>
          <w:color w:val="000000"/>
          <w:sz w:val="20"/>
        </w:rPr>
        <w:br/>
        <w:t>Trigger frame transmission)), then the AP shall not transmit any PPDU within the allocated time specified in</w:t>
      </w:r>
      <w:r w:rsidRPr="0016487D">
        <w:rPr>
          <w:color w:val="000000"/>
          <w:sz w:val="20"/>
        </w:rPr>
        <w:br/>
        <w:t>the MU-RTS TXS Trigger frame unless</w:t>
      </w:r>
      <w:ins w:id="1434" w:author="Das, Dibakar" w:date="2022-08-30T19:00:00Z">
        <w:r w:rsidR="00DC6B9F" w:rsidRPr="0016487D">
          <w:rPr>
            <w:color w:val="000000"/>
            <w:sz w:val="20"/>
          </w:rPr>
          <w:t xml:space="preserve"> any of the </w:t>
        </w:r>
      </w:ins>
      <w:ins w:id="1435" w:author="Das, Dibakar" w:date="2022-08-30T19:01:00Z">
        <w:r w:rsidR="00A107F1" w:rsidRPr="0016487D">
          <w:rPr>
            <w:color w:val="000000"/>
            <w:sz w:val="20"/>
          </w:rPr>
          <w:t>following conditions are true(#</w:t>
        </w:r>
        <w:r w:rsidR="006233A6" w:rsidRPr="0016487D">
          <w:rPr>
            <w:color w:val="000000"/>
            <w:sz w:val="20"/>
          </w:rPr>
          <w:t>12500)</w:t>
        </w:r>
      </w:ins>
      <w:r w:rsidRPr="0016487D">
        <w:rPr>
          <w:color w:val="000000"/>
          <w:sz w:val="20"/>
        </w:rPr>
        <w:t>:</w:t>
      </w:r>
      <w:r w:rsidRPr="0016487D">
        <w:rPr>
          <w:color w:val="000000"/>
          <w:sz w:val="20"/>
        </w:rPr>
        <w:br/>
      </w:r>
      <w:r w:rsidRPr="0016487D">
        <w:rPr>
          <w:color w:val="000000"/>
          <w:sz w:val="20"/>
        </w:rPr>
        <w:lastRenderedPageBreak/>
        <w:t>— The PPDU carries an immediate response that is solicited by the non-AP STA.</w:t>
      </w:r>
      <w:r w:rsidRPr="0016487D">
        <w:rPr>
          <w:color w:val="000000"/>
          <w:sz w:val="20"/>
        </w:rPr>
        <w:br/>
        <w:t xml:space="preserve">— The CS mechanism indicates that the medium is idle at the </w:t>
      </w:r>
      <w:proofErr w:type="spellStart"/>
      <w:r w:rsidRPr="0016487D">
        <w:rPr>
          <w:color w:val="000000"/>
          <w:sz w:val="20"/>
        </w:rPr>
        <w:t>TxPIFS</w:t>
      </w:r>
      <w:proofErr w:type="spellEnd"/>
      <w:r w:rsidRPr="0016487D">
        <w:rPr>
          <w:color w:val="000000"/>
          <w:sz w:val="20"/>
        </w:rPr>
        <w:t xml:space="preserve"> slot boundary after the end of</w:t>
      </w:r>
      <w:r w:rsidRPr="0016487D">
        <w:rPr>
          <w:color w:val="000000"/>
          <w:sz w:val="20"/>
        </w:rPr>
        <w:br/>
        <w:t>either the transmission of an immediate response frame sent to that STA or the reception of a frame</w:t>
      </w:r>
      <w:r w:rsidRPr="0016487D">
        <w:rPr>
          <w:color w:val="000000"/>
          <w:sz w:val="20"/>
        </w:rPr>
        <w:br/>
        <w:t>from that STA that did not require an immediate response.</w:t>
      </w:r>
    </w:p>
    <w:p w14:paraId="325A4F3F" w14:textId="05C8CA5B" w:rsidR="00E36197" w:rsidRPr="0016487D" w:rsidRDefault="009D71D6" w:rsidP="00981F65">
      <w:pPr>
        <w:rPr>
          <w:color w:val="000000"/>
          <w:sz w:val="20"/>
        </w:rPr>
      </w:pPr>
      <w:r w:rsidRPr="0016487D">
        <w:rPr>
          <w:color w:val="000000"/>
          <w:sz w:val="20"/>
        </w:rPr>
        <w:br/>
        <w:t>If the EHT AP determines that its transmission of an MU-RTS TXS Trigger frame to a non-AP EHT STA</w:t>
      </w:r>
      <w:r w:rsidRPr="0016487D">
        <w:rPr>
          <w:color w:val="000000"/>
          <w:sz w:val="20"/>
        </w:rPr>
        <w:br/>
        <w:t xml:space="preserve">with the </w:t>
      </w:r>
      <w:r w:rsidRPr="0016487D">
        <w:rPr>
          <w:color w:val="218A21"/>
          <w:sz w:val="20"/>
        </w:rPr>
        <w:t>(#</w:t>
      </w:r>
      <w:proofErr w:type="gramStart"/>
      <w:r w:rsidRPr="0016487D">
        <w:rPr>
          <w:color w:val="218A21"/>
          <w:sz w:val="20"/>
        </w:rPr>
        <w:t>12943)</w:t>
      </w:r>
      <w:r w:rsidRPr="0016487D">
        <w:rPr>
          <w:color w:val="000000"/>
          <w:sz w:val="20"/>
        </w:rPr>
        <w:t>Triggered</w:t>
      </w:r>
      <w:proofErr w:type="gramEnd"/>
      <w:r w:rsidRPr="0016487D">
        <w:rPr>
          <w:color w:val="000000"/>
          <w:sz w:val="20"/>
        </w:rPr>
        <w:t xml:space="preserve"> TXOP Sharing Mode subfield equal to 2 is successful, then the AP shall not</w:t>
      </w:r>
      <w:r w:rsidRPr="0016487D">
        <w:rPr>
          <w:color w:val="000000"/>
          <w:sz w:val="20"/>
        </w:rPr>
        <w:br/>
        <w:t>transmit any PPDU within the allocated time specified in the MU-RTS TXS Trigger frame unless</w:t>
      </w:r>
      <w:ins w:id="1436" w:author="Das, Dibakar" w:date="2022-08-30T19:01:00Z">
        <w:r w:rsidR="006233A6" w:rsidRPr="0016487D">
          <w:rPr>
            <w:color w:val="000000"/>
            <w:sz w:val="20"/>
          </w:rPr>
          <w:t xml:space="preserve"> any of the following conditions are true(#1250</w:t>
        </w:r>
      </w:ins>
      <w:ins w:id="1437" w:author="Das, Dibakar" w:date="2022-08-30T19:02:00Z">
        <w:r w:rsidR="00880C81" w:rsidRPr="0016487D">
          <w:rPr>
            <w:color w:val="000000"/>
            <w:sz w:val="20"/>
          </w:rPr>
          <w:t>1</w:t>
        </w:r>
      </w:ins>
      <w:ins w:id="1438" w:author="Das, Dibakar" w:date="2022-08-30T19:01:00Z">
        <w:r w:rsidR="006233A6" w:rsidRPr="0016487D">
          <w:rPr>
            <w:color w:val="000000"/>
            <w:sz w:val="20"/>
          </w:rPr>
          <w:t>)</w:t>
        </w:r>
      </w:ins>
      <w:r w:rsidRPr="0016487D">
        <w:rPr>
          <w:color w:val="000000"/>
          <w:sz w:val="20"/>
        </w:rPr>
        <w:t>:</w:t>
      </w:r>
      <w:r w:rsidRPr="0016487D">
        <w:rPr>
          <w:color w:val="000000"/>
          <w:sz w:val="20"/>
        </w:rPr>
        <w:br/>
        <w:t>— The PPDU carries an immediate response that is solicited by the non-AP STA.</w:t>
      </w:r>
    </w:p>
    <w:p w14:paraId="6FBB5B48" w14:textId="0DE0B807" w:rsidR="00E26E3B" w:rsidRPr="0016487D" w:rsidRDefault="00E36197" w:rsidP="00981F65">
      <w:pPr>
        <w:rPr>
          <w:ins w:id="1439" w:author="Das, Dibakar" w:date="2022-08-29T20:34:00Z"/>
          <w:color w:val="000000"/>
          <w:sz w:val="20"/>
        </w:rPr>
      </w:pPr>
      <w:r w:rsidRPr="0016487D">
        <w:rPr>
          <w:color w:val="000000"/>
          <w:sz w:val="20"/>
        </w:rPr>
        <w:t>— The AP with the TXOP Return Support In TXOP Sharing Mode 2 subfield set to 1 received a frame</w:t>
      </w:r>
      <w:r w:rsidRPr="0016487D">
        <w:rPr>
          <w:color w:val="000000"/>
          <w:sz w:val="20"/>
        </w:rPr>
        <w:br/>
        <w:t>from the non-AP STA</w:t>
      </w:r>
      <w:ins w:id="1440" w:author="Das, Dibakar" w:date="2022-08-30T19:15:00Z">
        <w:r w:rsidR="00E51B40" w:rsidRPr="0016487D">
          <w:rPr>
            <w:color w:val="000000"/>
            <w:sz w:val="20"/>
          </w:rPr>
          <w:t xml:space="preserve"> containing a CAS Contr</w:t>
        </w:r>
        <w:r w:rsidR="002179CD" w:rsidRPr="0016487D">
          <w:rPr>
            <w:color w:val="000000"/>
            <w:sz w:val="20"/>
          </w:rPr>
          <w:t>ol subfield</w:t>
        </w:r>
      </w:ins>
      <w:r w:rsidRPr="0016487D">
        <w:rPr>
          <w:color w:val="000000"/>
          <w:sz w:val="20"/>
        </w:rPr>
        <w:t>, i</w:t>
      </w:r>
      <w:ins w:id="1441" w:author="Das, Dibakar" w:date="2022-08-30T19:15:00Z">
        <w:r w:rsidR="0089339C" w:rsidRPr="0016487D">
          <w:rPr>
            <w:color w:val="000000"/>
            <w:sz w:val="20"/>
          </w:rPr>
          <w:t>n</w:t>
        </w:r>
      </w:ins>
      <w:del w:id="1442" w:author="Das, Dibakar" w:date="2022-08-30T19:15:00Z">
        <w:r w:rsidRPr="0016487D" w:rsidDel="0089339C">
          <w:rPr>
            <w:color w:val="000000"/>
            <w:sz w:val="20"/>
          </w:rPr>
          <w:delText>f</w:delText>
        </w:r>
      </w:del>
      <w:r w:rsidRPr="0016487D">
        <w:rPr>
          <w:color w:val="000000"/>
          <w:sz w:val="20"/>
        </w:rPr>
        <w:t xml:space="preserve"> </w:t>
      </w:r>
      <w:ins w:id="1443" w:author="Das, Dibakar" w:date="2022-08-30T19:15:00Z">
        <w:r w:rsidR="0089339C" w:rsidRPr="0016487D">
          <w:rPr>
            <w:color w:val="000000"/>
            <w:sz w:val="20"/>
          </w:rPr>
          <w:t xml:space="preserve">which </w:t>
        </w:r>
      </w:ins>
      <w:r w:rsidRPr="0016487D">
        <w:rPr>
          <w:color w:val="000000"/>
          <w:sz w:val="20"/>
        </w:rPr>
        <w:t xml:space="preserve">the RDG/More PPDU subfield </w:t>
      </w:r>
      <w:del w:id="1444" w:author="Das, Dibakar" w:date="2022-08-30T19:16:00Z">
        <w:r w:rsidRPr="0016487D" w:rsidDel="00F55DBC">
          <w:rPr>
            <w:color w:val="000000"/>
            <w:sz w:val="20"/>
          </w:rPr>
          <w:delText>in the</w:delText>
        </w:r>
        <w:r w:rsidRPr="0016487D" w:rsidDel="0089339C">
          <w:rPr>
            <w:color w:val="000000"/>
            <w:sz w:val="20"/>
          </w:rPr>
          <w:delText xml:space="preserve"> CAS Cont</w:delText>
        </w:r>
      </w:del>
      <w:del w:id="1445" w:author="Das, Dibakar" w:date="2022-08-30T19:15:00Z">
        <w:r w:rsidRPr="0016487D" w:rsidDel="0089339C">
          <w:rPr>
            <w:color w:val="000000"/>
            <w:sz w:val="20"/>
          </w:rPr>
          <w:delText>rol subfield of the HE</w:delText>
        </w:r>
        <w:r w:rsidRPr="0016487D" w:rsidDel="0089339C">
          <w:rPr>
            <w:color w:val="000000"/>
            <w:sz w:val="20"/>
          </w:rPr>
          <w:br/>
          <w:delText>variant HT Control field</w:delText>
        </w:r>
      </w:del>
      <w:ins w:id="1446" w:author="Das, Dibakar" w:date="2022-08-30T19:16:00Z">
        <w:r w:rsidR="00770397" w:rsidRPr="0016487D">
          <w:rPr>
            <w:color w:val="000000"/>
            <w:sz w:val="20"/>
          </w:rPr>
          <w:t>(#</w:t>
        </w:r>
        <w:r w:rsidR="008A5F26" w:rsidRPr="0016487D">
          <w:rPr>
            <w:color w:val="000000"/>
            <w:sz w:val="20"/>
          </w:rPr>
          <w:t>11927)</w:t>
        </w:r>
      </w:ins>
      <w:r w:rsidRPr="0016487D">
        <w:rPr>
          <w:color w:val="000000"/>
          <w:sz w:val="20"/>
        </w:rPr>
        <w:t xml:space="preserve"> is set to 0.</w:t>
      </w:r>
    </w:p>
    <w:p w14:paraId="21C2CEB6" w14:textId="77777777" w:rsidR="00D54C75" w:rsidRPr="0016487D" w:rsidRDefault="00E36197" w:rsidP="00D54C75">
      <w:pPr>
        <w:rPr>
          <w:ins w:id="1447" w:author="Das, Dibakar" w:date="2022-08-29T17:42:00Z"/>
          <w:color w:val="000000"/>
          <w:sz w:val="20"/>
          <w:lang w:val="en-US"/>
        </w:rPr>
      </w:pPr>
      <w:r w:rsidRPr="0016487D">
        <w:rPr>
          <w:color w:val="000000"/>
          <w:sz w:val="20"/>
        </w:rPr>
        <w:br/>
        <w:t>If the EHT AP determines that the transmission of an MU-RTS TXS Trigger frame is successful</w:t>
      </w:r>
      <w:ins w:id="1448" w:author="Das, Dibakar" w:date="2022-08-29T17:41:00Z">
        <w:r w:rsidR="00D54C75" w:rsidRPr="0016487D">
          <w:rPr>
            <w:color w:val="000000"/>
            <w:sz w:val="20"/>
          </w:rPr>
          <w:t xml:space="preserve"> and </w:t>
        </w:r>
      </w:ins>
      <w:ins w:id="1449" w:author="Das, Dibakar" w:date="2022-08-29T17:42:00Z">
        <w:r w:rsidR="00D54C75" w:rsidRPr="0016487D">
          <w:rPr>
            <w:i/>
            <w:iCs/>
            <w:color w:val="000000"/>
            <w:sz w:val="20"/>
            <w:lang w:val="en-US"/>
          </w:rPr>
          <w:t>T</w:t>
        </w:r>
        <w:r w:rsidR="00D54C75" w:rsidRPr="0016487D">
          <w:rPr>
            <w:i/>
            <w:iCs/>
            <w:color w:val="000000"/>
            <w:sz w:val="20"/>
            <w:vertAlign w:val="subscript"/>
            <w:lang w:val="en-US"/>
          </w:rPr>
          <w:t>TXOP-REMAINING</w:t>
        </w:r>
        <w:r w:rsidR="00D54C75" w:rsidRPr="0016487D">
          <w:rPr>
            <w:color w:val="000000"/>
            <w:sz w:val="20"/>
            <w:vertAlign w:val="subscript"/>
            <w:lang w:val="en-US"/>
          </w:rPr>
          <w:t xml:space="preserve"> </w:t>
        </w:r>
        <w:r w:rsidR="00D54C75" w:rsidRPr="0016487D">
          <w:rPr>
            <w:color w:val="000000"/>
            <w:sz w:val="20"/>
            <w:lang w:val="en-US"/>
          </w:rPr>
          <w:t>as specified in 9.2.5.2 (Setting for single and multiple protection under enhanced distributed channel</w:t>
        </w:r>
      </w:ins>
    </w:p>
    <w:p w14:paraId="3576E594" w14:textId="46725623" w:rsidR="00E36197" w:rsidRPr="0016487D" w:rsidRDefault="00D54C75" w:rsidP="00D54C75">
      <w:pPr>
        <w:rPr>
          <w:ins w:id="1450" w:author="Das, Dibakar" w:date="2022-08-30T19:36:00Z"/>
          <w:color w:val="000000"/>
          <w:sz w:val="20"/>
        </w:rPr>
      </w:pPr>
      <w:ins w:id="1451" w:author="Das, Dibakar" w:date="2022-08-29T17:42:00Z">
        <w:r w:rsidRPr="0016487D">
          <w:rPr>
            <w:color w:val="000000"/>
            <w:sz w:val="20"/>
            <w:lang w:val="en-US"/>
          </w:rPr>
          <w:t xml:space="preserve">access (EDCA)) is </w:t>
        </w:r>
      </w:ins>
      <w:ins w:id="1452" w:author="Das, Dibakar" w:date="2022-08-30T19:33:00Z">
        <w:r w:rsidR="009A7C4D" w:rsidRPr="0016487D">
          <w:rPr>
            <w:color w:val="000000"/>
            <w:sz w:val="20"/>
            <w:lang w:val="en-US"/>
          </w:rPr>
          <w:t>non-</w:t>
        </w:r>
      </w:ins>
      <w:ins w:id="1453" w:author="Das, Dibakar" w:date="2022-08-29T17:42:00Z">
        <w:r w:rsidRPr="0016487D">
          <w:rPr>
            <w:color w:val="000000"/>
            <w:sz w:val="20"/>
            <w:lang w:val="en-US"/>
          </w:rPr>
          <w:t>zero</w:t>
        </w:r>
      </w:ins>
      <w:ins w:id="1454" w:author="Das, Dibakar" w:date="2022-08-30T19:34:00Z">
        <w:r w:rsidR="009F78A2" w:rsidRPr="0016487D">
          <w:rPr>
            <w:color w:val="000000"/>
            <w:sz w:val="20"/>
            <w:lang w:val="en-US"/>
          </w:rPr>
          <w:t xml:space="preserve"> (</w:t>
        </w:r>
        <w:r w:rsidR="009F78A2" w:rsidRPr="0016487D">
          <w:rPr>
            <w:color w:val="000000"/>
            <w:sz w:val="20"/>
            <w:u w:val="single"/>
          </w:rPr>
          <w:t>#</w:t>
        </w:r>
        <w:r w:rsidR="009F78A2" w:rsidRPr="0016487D">
          <w:rPr>
            <w:sz w:val="20"/>
          </w:rPr>
          <w:t>13845)</w:t>
        </w:r>
      </w:ins>
      <w:r w:rsidR="00E36197" w:rsidRPr="0016487D">
        <w:rPr>
          <w:color w:val="000000"/>
          <w:sz w:val="20"/>
        </w:rPr>
        <w:t>, then the</w:t>
      </w:r>
      <w:r w:rsidR="00E36197" w:rsidRPr="0016487D">
        <w:rPr>
          <w:color w:val="000000"/>
          <w:sz w:val="20"/>
        </w:rPr>
        <w:br/>
        <w:t xml:space="preserve">AP may transmit a PPDU after the end of the allocated time </w:t>
      </w:r>
      <w:del w:id="1455" w:author="Das, Dibakar" w:date="2022-08-30T19:35:00Z">
        <w:r w:rsidR="00E36197" w:rsidRPr="0016487D" w:rsidDel="00871BE6">
          <w:rPr>
            <w:color w:val="000000"/>
            <w:sz w:val="20"/>
          </w:rPr>
          <w:delText>and</w:delText>
        </w:r>
      </w:del>
      <w:r w:rsidR="00E36197" w:rsidRPr="0016487D">
        <w:rPr>
          <w:color w:val="000000"/>
          <w:sz w:val="20"/>
        </w:rPr>
        <w:t xml:space="preserve"> </w:t>
      </w:r>
      <w:del w:id="1456" w:author="Das, Dibakar" w:date="2022-08-29T17:41:00Z">
        <w:r w:rsidR="00E36197" w:rsidRPr="0016487D" w:rsidDel="00A5063C">
          <w:rPr>
            <w:color w:val="000000"/>
            <w:sz w:val="20"/>
          </w:rPr>
          <w:delText>before its TXNAV timer has expired</w:delText>
        </w:r>
      </w:del>
      <w:ins w:id="1457" w:author="Das, Dibakar" w:date="2022-09-12T20:09:00Z">
        <w:r w:rsidR="005A2E68" w:rsidRPr="0016487D">
          <w:rPr>
            <w:color w:val="000000"/>
            <w:sz w:val="20"/>
          </w:rPr>
          <w:t xml:space="preserve"> </w:t>
        </w:r>
        <w:r w:rsidR="005A2E68" w:rsidRPr="0016487D">
          <w:rPr>
            <w:color w:val="000000"/>
            <w:sz w:val="20"/>
            <w:lang w:val="en-US"/>
          </w:rPr>
          <w:t>(</w:t>
        </w:r>
        <w:r w:rsidR="005A2E68" w:rsidRPr="0016487D">
          <w:rPr>
            <w:color w:val="000000"/>
            <w:sz w:val="20"/>
            <w:u w:val="single"/>
          </w:rPr>
          <w:t>#</w:t>
        </w:r>
        <w:r w:rsidR="005A2E68" w:rsidRPr="0016487D">
          <w:rPr>
            <w:sz w:val="20"/>
          </w:rPr>
          <w:t>13845)</w:t>
        </w:r>
      </w:ins>
      <w:del w:id="1458" w:author="Das, Dibakar" w:date="2022-08-29T17:41:00Z">
        <w:r w:rsidR="00E36197" w:rsidRPr="0016487D" w:rsidDel="00D54C75">
          <w:rPr>
            <w:color w:val="000000"/>
            <w:sz w:val="20"/>
          </w:rPr>
          <w:delText xml:space="preserve"> </w:delText>
        </w:r>
      </w:del>
      <w:r w:rsidR="00E36197" w:rsidRPr="0016487D">
        <w:rPr>
          <w:color w:val="000000"/>
          <w:sz w:val="20"/>
        </w:rPr>
        <w:t>if any</w:t>
      </w:r>
      <w:r w:rsidR="00E36197" w:rsidRPr="0016487D">
        <w:rPr>
          <w:color w:val="000000"/>
          <w:sz w:val="20"/>
        </w:rPr>
        <w:br/>
        <w:t>of the following conditions are satisfied:</w:t>
      </w:r>
      <w:r w:rsidR="00E36197" w:rsidRPr="0016487D">
        <w:rPr>
          <w:color w:val="000000"/>
          <w:sz w:val="20"/>
        </w:rPr>
        <w:br/>
        <w:t>— The medium is determined to be idle by the CS mechanism at the end of the allocated time in which</w:t>
      </w:r>
      <w:r w:rsidR="00E36197" w:rsidRPr="0016487D">
        <w:rPr>
          <w:color w:val="000000"/>
          <w:sz w:val="20"/>
        </w:rPr>
        <w:br/>
        <w:t xml:space="preserve">case it may transmit </w:t>
      </w:r>
      <w:del w:id="1459" w:author="Das, Dibakar" w:date="2022-08-30T19:19:00Z">
        <w:r w:rsidR="00E36197" w:rsidRPr="0016487D" w:rsidDel="00002F42">
          <w:rPr>
            <w:color w:val="000000"/>
            <w:sz w:val="20"/>
          </w:rPr>
          <w:delText>a</w:delText>
        </w:r>
      </w:del>
      <w:r w:rsidR="00E36197" w:rsidRPr="0016487D">
        <w:rPr>
          <w:color w:val="000000"/>
          <w:sz w:val="20"/>
        </w:rPr>
        <w:t xml:space="preserve"> </w:t>
      </w:r>
      <w:ins w:id="1460" w:author="Das, Dibakar" w:date="2022-08-30T19:19:00Z">
        <w:r w:rsidR="00002F42" w:rsidRPr="0016487D">
          <w:rPr>
            <w:color w:val="000000"/>
            <w:sz w:val="20"/>
          </w:rPr>
          <w:t>(</w:t>
        </w:r>
      </w:ins>
      <w:ins w:id="1461" w:author="Das, Dibakar" w:date="2022-08-30T19:20:00Z">
        <w:r w:rsidR="00002F42" w:rsidRPr="0016487D">
          <w:rPr>
            <w:color w:val="000000"/>
            <w:sz w:val="20"/>
          </w:rPr>
          <w:t xml:space="preserve">#10779) </w:t>
        </w:r>
      </w:ins>
      <w:ins w:id="1462" w:author="Das, Dibakar" w:date="2022-08-30T19:19:00Z">
        <w:r w:rsidR="00002F42" w:rsidRPr="0016487D">
          <w:rPr>
            <w:color w:val="000000"/>
            <w:sz w:val="20"/>
          </w:rPr>
          <w:t xml:space="preserve"> </w:t>
        </w:r>
      </w:ins>
      <w:r w:rsidR="00E36197" w:rsidRPr="0016487D">
        <w:rPr>
          <w:color w:val="000000"/>
          <w:sz w:val="20"/>
        </w:rPr>
        <w:t>PIFS after the end of the allocated time.</w:t>
      </w:r>
      <w:r w:rsidR="00E36197" w:rsidRPr="0016487D">
        <w:rPr>
          <w:color w:val="000000"/>
          <w:sz w:val="20"/>
        </w:rPr>
        <w:br/>
        <w:t>— The last PPDU transmi</w:t>
      </w:r>
      <w:ins w:id="1463" w:author="Das, Dibakar" w:date="2022-08-30T19:41:00Z">
        <w:r w:rsidR="008924F2" w:rsidRPr="0016487D">
          <w:rPr>
            <w:color w:val="000000"/>
            <w:sz w:val="20"/>
          </w:rPr>
          <w:t>tted</w:t>
        </w:r>
      </w:ins>
      <w:del w:id="1464" w:author="Das, Dibakar" w:date="2022-08-30T19:41:00Z">
        <w:r w:rsidR="00E36197" w:rsidRPr="0016487D" w:rsidDel="008924F2">
          <w:rPr>
            <w:color w:val="000000"/>
            <w:sz w:val="20"/>
          </w:rPr>
          <w:delText>ssion</w:delText>
        </w:r>
      </w:del>
      <w:ins w:id="1465" w:author="Das, Dibakar" w:date="2022-08-30T19:41:00Z">
        <w:r w:rsidR="006214B1" w:rsidRPr="0016487D">
          <w:rPr>
            <w:color w:val="000000"/>
            <w:sz w:val="20"/>
          </w:rPr>
          <w:t>(#</w:t>
        </w:r>
      </w:ins>
      <w:ins w:id="1466" w:author="Das, Dibakar" w:date="2022-08-30T19:42:00Z">
        <w:r w:rsidR="006214B1" w:rsidRPr="0016487D">
          <w:rPr>
            <w:color w:val="000000"/>
            <w:sz w:val="20"/>
          </w:rPr>
          <w:t>13881)</w:t>
        </w:r>
      </w:ins>
      <w:r w:rsidR="00E36197" w:rsidRPr="0016487D">
        <w:rPr>
          <w:color w:val="000000"/>
          <w:sz w:val="20"/>
        </w:rPr>
        <w:t xml:space="preserve"> by the AP ended less than </w:t>
      </w:r>
      <w:proofErr w:type="spellStart"/>
      <w:r w:rsidR="00E36197" w:rsidRPr="0016487D">
        <w:rPr>
          <w:color w:val="000000"/>
          <w:sz w:val="20"/>
        </w:rPr>
        <w:t>aSIFSTime</w:t>
      </w:r>
      <w:proofErr w:type="spellEnd"/>
      <w:r w:rsidR="00E36197" w:rsidRPr="0016487D">
        <w:rPr>
          <w:color w:val="000000"/>
          <w:sz w:val="20"/>
        </w:rPr>
        <w:t xml:space="preserve"> before the end of the allocated</w:t>
      </w:r>
      <w:r w:rsidR="00E36197" w:rsidRPr="0016487D">
        <w:rPr>
          <w:color w:val="000000"/>
          <w:sz w:val="20"/>
        </w:rPr>
        <w:br/>
        <w:t xml:space="preserve">time in which case it may transmit </w:t>
      </w:r>
      <w:del w:id="1467" w:author="Das, Dibakar" w:date="2022-08-30T19:22:00Z">
        <w:r w:rsidR="00E36197" w:rsidRPr="0016487D" w:rsidDel="002110FD">
          <w:rPr>
            <w:color w:val="000000"/>
            <w:sz w:val="20"/>
          </w:rPr>
          <w:delText>a</w:delText>
        </w:r>
      </w:del>
      <w:ins w:id="1468" w:author="Das, Dibakar" w:date="2022-08-30T19:22:00Z">
        <w:r w:rsidR="002110FD" w:rsidRPr="0016487D">
          <w:rPr>
            <w:color w:val="000000"/>
            <w:sz w:val="20"/>
          </w:rPr>
          <w:t xml:space="preserve"> (#</w:t>
        </w:r>
        <w:r w:rsidR="00C945D4" w:rsidRPr="0016487D">
          <w:rPr>
            <w:color w:val="000000"/>
            <w:sz w:val="20"/>
          </w:rPr>
          <w:t>13253</w:t>
        </w:r>
      </w:ins>
      <w:ins w:id="1469" w:author="Das, Dibakar" w:date="2022-08-30T19:44:00Z">
        <w:r w:rsidR="00313FA2" w:rsidRPr="0016487D">
          <w:rPr>
            <w:color w:val="000000"/>
            <w:sz w:val="20"/>
          </w:rPr>
          <w:t>, 10780</w:t>
        </w:r>
      </w:ins>
      <w:ins w:id="1470" w:author="Das, Dibakar" w:date="2022-08-30T19:22:00Z">
        <w:r w:rsidR="00C945D4" w:rsidRPr="0016487D">
          <w:rPr>
            <w:color w:val="000000"/>
            <w:sz w:val="20"/>
          </w:rPr>
          <w:t>)</w:t>
        </w:r>
      </w:ins>
      <w:del w:id="1471" w:author="Das, Dibakar" w:date="2022-08-30T19:22:00Z">
        <w:r w:rsidR="00E36197" w:rsidRPr="0016487D" w:rsidDel="002110FD">
          <w:rPr>
            <w:color w:val="000000"/>
            <w:sz w:val="20"/>
          </w:rPr>
          <w:delText xml:space="preserve"> </w:delText>
        </w:r>
      </w:del>
      <w:r w:rsidR="00E36197" w:rsidRPr="0016487D">
        <w:rPr>
          <w:color w:val="000000"/>
          <w:sz w:val="20"/>
        </w:rPr>
        <w:t>SIFS after the end of the last PPDU transmission.</w:t>
      </w:r>
    </w:p>
    <w:p w14:paraId="5F700B74" w14:textId="5BB1B1F2" w:rsidR="00415827" w:rsidRPr="0016487D" w:rsidRDefault="00415827" w:rsidP="00D54C75">
      <w:pPr>
        <w:rPr>
          <w:color w:val="000000"/>
          <w:sz w:val="20"/>
        </w:rPr>
      </w:pPr>
      <w:ins w:id="1472" w:author="Das, Dibakar" w:date="2022-08-30T19:36:00Z">
        <w:r w:rsidRPr="0016487D">
          <w:rPr>
            <w:color w:val="000000"/>
            <w:sz w:val="20"/>
          </w:rPr>
          <w:t>— The last PPDU transmi</w:t>
        </w:r>
      </w:ins>
      <w:ins w:id="1473" w:author="Das, Dibakar" w:date="2022-08-30T19:42:00Z">
        <w:r w:rsidR="006214B1" w:rsidRPr="0016487D">
          <w:rPr>
            <w:color w:val="000000"/>
            <w:sz w:val="20"/>
          </w:rPr>
          <w:t>tted</w:t>
        </w:r>
      </w:ins>
      <w:ins w:id="1474" w:author="Das, Dibakar" w:date="2022-08-30T19:36:00Z">
        <w:r w:rsidRPr="0016487D">
          <w:rPr>
            <w:color w:val="000000"/>
            <w:sz w:val="20"/>
          </w:rPr>
          <w:t xml:space="preserve"> by the </w:t>
        </w:r>
        <w:r w:rsidR="004A70AB" w:rsidRPr="0016487D">
          <w:rPr>
            <w:color w:val="000000"/>
            <w:sz w:val="20"/>
          </w:rPr>
          <w:t xml:space="preserve">allocated </w:t>
        </w:r>
      </w:ins>
      <w:ins w:id="1475" w:author="Das, Dibakar" w:date="2022-08-30T19:37:00Z">
        <w:r w:rsidR="00CD5883" w:rsidRPr="0016487D">
          <w:rPr>
            <w:color w:val="000000"/>
            <w:sz w:val="20"/>
          </w:rPr>
          <w:t>STA</w:t>
        </w:r>
      </w:ins>
      <w:ins w:id="1476" w:author="Das, Dibakar" w:date="2022-08-30T19:36:00Z">
        <w:r w:rsidRPr="0016487D">
          <w:rPr>
            <w:color w:val="000000"/>
            <w:sz w:val="20"/>
          </w:rPr>
          <w:t xml:space="preserve"> </w:t>
        </w:r>
      </w:ins>
      <w:ins w:id="1477" w:author="Das, Dibakar" w:date="2022-09-11T15:50:00Z">
        <w:r w:rsidR="00115954" w:rsidRPr="0016487D">
          <w:rPr>
            <w:color w:val="000000"/>
            <w:sz w:val="20"/>
          </w:rPr>
          <w:t xml:space="preserve">to its associated AP </w:t>
        </w:r>
      </w:ins>
      <w:ins w:id="1478" w:author="Das, Dibakar" w:date="2022-08-30T19:38:00Z">
        <w:r w:rsidR="008A5C3A" w:rsidRPr="0016487D">
          <w:rPr>
            <w:color w:val="000000"/>
            <w:sz w:val="20"/>
          </w:rPr>
          <w:t xml:space="preserve">did not </w:t>
        </w:r>
        <w:r w:rsidR="00F01C0E" w:rsidRPr="0016487D">
          <w:rPr>
            <w:color w:val="000000"/>
            <w:sz w:val="20"/>
          </w:rPr>
          <w:t xml:space="preserve">contain any MPDU soliciting </w:t>
        </w:r>
        <w:r w:rsidR="00E21850" w:rsidRPr="0016487D">
          <w:rPr>
            <w:color w:val="000000"/>
            <w:sz w:val="20"/>
          </w:rPr>
          <w:t xml:space="preserve">immediate acknowledgement from the AP and </w:t>
        </w:r>
      </w:ins>
      <w:ins w:id="1479" w:author="Das, Dibakar" w:date="2022-08-30T19:36:00Z">
        <w:r w:rsidRPr="0016487D">
          <w:rPr>
            <w:color w:val="000000"/>
            <w:sz w:val="20"/>
          </w:rPr>
          <w:t xml:space="preserve">ended less than </w:t>
        </w:r>
        <w:proofErr w:type="spellStart"/>
        <w:r w:rsidRPr="0016487D">
          <w:rPr>
            <w:color w:val="000000"/>
            <w:sz w:val="20"/>
          </w:rPr>
          <w:t>aSIFSTime</w:t>
        </w:r>
        <w:proofErr w:type="spellEnd"/>
        <w:r w:rsidRPr="0016487D">
          <w:rPr>
            <w:color w:val="000000"/>
            <w:sz w:val="20"/>
          </w:rPr>
          <w:t xml:space="preserve"> before the end of the allocated</w:t>
        </w:r>
        <w:r w:rsidRPr="0016487D">
          <w:rPr>
            <w:color w:val="000000"/>
            <w:sz w:val="20"/>
          </w:rPr>
          <w:br/>
          <w:t>time in which case it may transmit (#13253)</w:t>
        </w:r>
      </w:ins>
      <w:r w:rsidR="00313FA2" w:rsidRPr="0016487D">
        <w:rPr>
          <w:color w:val="000000"/>
          <w:sz w:val="20"/>
        </w:rPr>
        <w:t xml:space="preserve"> </w:t>
      </w:r>
      <w:ins w:id="1480" w:author="Das, Dibakar" w:date="2022-08-30T19:36:00Z">
        <w:r w:rsidRPr="0016487D">
          <w:rPr>
            <w:color w:val="000000"/>
            <w:sz w:val="20"/>
          </w:rPr>
          <w:t>SIFS after the end of the last PPDU transmission</w:t>
        </w:r>
      </w:ins>
      <w:r w:rsidR="00313FA2" w:rsidRPr="0016487D">
        <w:rPr>
          <w:color w:val="000000"/>
          <w:sz w:val="20"/>
        </w:rPr>
        <w:t xml:space="preserve"> </w:t>
      </w:r>
      <w:ins w:id="1481" w:author="Das, Dibakar" w:date="2022-08-30T19:39:00Z">
        <w:r w:rsidR="00CB08CB" w:rsidRPr="0016487D">
          <w:rPr>
            <w:color w:val="000000"/>
            <w:sz w:val="20"/>
          </w:rPr>
          <w:t>(#</w:t>
        </w:r>
        <w:r w:rsidR="00671629" w:rsidRPr="0016487D">
          <w:rPr>
            <w:color w:val="000000"/>
            <w:sz w:val="20"/>
          </w:rPr>
          <w:t>13337)</w:t>
        </w:r>
      </w:ins>
      <w:ins w:id="1482" w:author="Das, Dibakar" w:date="2022-08-30T19:36:00Z">
        <w:r w:rsidRPr="0016487D">
          <w:rPr>
            <w:color w:val="000000"/>
            <w:sz w:val="20"/>
          </w:rPr>
          <w:t>.</w:t>
        </w:r>
      </w:ins>
    </w:p>
    <w:p w14:paraId="6311CCF0" w14:textId="6E726418" w:rsidR="00E36197" w:rsidRPr="0016487D" w:rsidRDefault="00E36197" w:rsidP="00981F65">
      <w:pPr>
        <w:rPr>
          <w:color w:val="000000"/>
          <w:sz w:val="20"/>
        </w:rPr>
      </w:pPr>
      <w:r w:rsidRPr="0016487D">
        <w:rPr>
          <w:color w:val="000000"/>
          <w:sz w:val="20"/>
        </w:rPr>
        <w:br/>
        <w:t>If the EHT AP determines that the transmission of the MU-RTS TXS Trigger frame is successful and the CS</w:t>
      </w:r>
      <w:r w:rsidRPr="0016487D">
        <w:rPr>
          <w:color w:val="000000"/>
          <w:sz w:val="20"/>
        </w:rPr>
        <w:br/>
        <w:t>mechanism indicates that the medium is busy at the end of the allocated time, then the AP might transmit</w:t>
      </w:r>
      <w:r w:rsidRPr="0016487D">
        <w:rPr>
          <w:color w:val="000000"/>
          <w:sz w:val="20"/>
        </w:rPr>
        <w:br/>
        <w:t xml:space="preserve">after the CS mechanism indicates that the medium is idle at the </w:t>
      </w:r>
      <w:proofErr w:type="spellStart"/>
      <w:r w:rsidRPr="0016487D">
        <w:rPr>
          <w:color w:val="000000"/>
          <w:sz w:val="20"/>
        </w:rPr>
        <w:t>TxPIFS</w:t>
      </w:r>
      <w:proofErr w:type="spellEnd"/>
      <w:r w:rsidRPr="0016487D">
        <w:rPr>
          <w:color w:val="000000"/>
          <w:sz w:val="20"/>
        </w:rPr>
        <w:t xml:space="preserve"> slot boundary or invoke the backoff</w:t>
      </w:r>
      <w:r w:rsidRPr="0016487D">
        <w:rPr>
          <w:color w:val="000000"/>
          <w:sz w:val="20"/>
        </w:rPr>
        <w:br/>
        <w:t>procedure as described in 10.23.2.2 (EDCA backoff procedure) or wait for the TXNAV timer to expire and</w:t>
      </w:r>
      <w:r w:rsidRPr="0016487D">
        <w:rPr>
          <w:color w:val="000000"/>
          <w:sz w:val="20"/>
        </w:rPr>
        <w:br/>
        <w:t>invoke the backoff procedure.</w:t>
      </w:r>
    </w:p>
    <w:p w14:paraId="00570068" w14:textId="77777777" w:rsidR="00036FD0" w:rsidRPr="0016487D" w:rsidRDefault="00036FD0" w:rsidP="00981F65">
      <w:pPr>
        <w:rPr>
          <w:color w:val="000000"/>
          <w:sz w:val="20"/>
        </w:rPr>
      </w:pPr>
    </w:p>
    <w:p w14:paraId="24A7EFFE" w14:textId="2E8D41B9" w:rsidR="00036FD0" w:rsidRDefault="00036FD0" w:rsidP="00981F65">
      <w:pPr>
        <w:rPr>
          <w:rFonts w:ascii="TimesNewRomanPSMT" w:hAnsi="TimesNewRomanPSMT"/>
          <w:color w:val="000000"/>
          <w:sz w:val="20"/>
        </w:rPr>
      </w:pPr>
      <w:r w:rsidRPr="00036FD0">
        <w:rPr>
          <w:rFonts w:ascii="TimesNewRomanPSMT" w:hAnsi="TimesNewRomanPSMT"/>
          <w:color w:val="000000"/>
          <w:sz w:val="20"/>
        </w:rPr>
        <w:t>Figure 35-1 (Example of MU-RTS TXS Trigger frame with Triggered TXOP Sharing Mode subfield value</w:t>
      </w:r>
      <w:r w:rsidRPr="00036FD0">
        <w:rPr>
          <w:rFonts w:ascii="TimesNewRomanPSMT" w:hAnsi="TimesNewRomanPSMT"/>
          <w:color w:val="000000"/>
          <w:sz w:val="20"/>
        </w:rPr>
        <w:br/>
        <w:t xml:space="preserve">equal to 1 soliciting UL </w:t>
      </w:r>
      <w:proofErr w:type="gramStart"/>
      <w:r w:rsidRPr="00036FD0">
        <w:rPr>
          <w:rFonts w:ascii="TimesNewRomanPSMT" w:hAnsi="TimesNewRomanPSMT"/>
          <w:color w:val="000000"/>
          <w:sz w:val="20"/>
        </w:rPr>
        <w:t>PPDU(</w:t>
      </w:r>
      <w:proofErr w:type="gramEnd"/>
      <w:r w:rsidRPr="00036FD0">
        <w:rPr>
          <w:rFonts w:ascii="TimesNewRomanPSMT" w:hAnsi="TimesNewRomanPSMT"/>
          <w:color w:val="000000"/>
          <w:sz w:val="20"/>
        </w:rPr>
        <w:t>#12943)) shows an example of the exchange of MU-RTS TXS Trigger frame</w:t>
      </w:r>
      <w:r w:rsidRPr="00036FD0">
        <w:rPr>
          <w:rFonts w:ascii="TimesNewRomanPSMT" w:hAnsi="TimesNewRomanPSMT"/>
          <w:color w:val="000000"/>
          <w:sz w:val="20"/>
        </w:rPr>
        <w:br/>
        <w:t xml:space="preserve">with </w:t>
      </w:r>
      <w:r w:rsidRPr="00036FD0">
        <w:rPr>
          <w:rFonts w:ascii="TimesNewRomanPSMT" w:hAnsi="TimesNewRomanPSMT"/>
          <w:color w:val="218A21"/>
          <w:sz w:val="20"/>
        </w:rPr>
        <w:t>(#12943)</w:t>
      </w:r>
      <w:r w:rsidRPr="00036FD0">
        <w:rPr>
          <w:rFonts w:ascii="TimesNewRomanPSMT" w:hAnsi="TimesNewRomanPSMT"/>
          <w:color w:val="000000"/>
          <w:sz w:val="20"/>
        </w:rPr>
        <w:t xml:space="preserve">Triggered TXOP Sharing Mode subfield value equal to 1 </w:t>
      </w:r>
      <w:ins w:id="1483" w:author="Das, Dibakar" w:date="2022-08-30T19:55:00Z">
        <w:r w:rsidR="00552DE4">
          <w:rPr>
            <w:rFonts w:ascii="TimesNewRomanPSMT" w:hAnsi="TimesNewRomanPSMT"/>
            <w:color w:val="000000"/>
            <w:sz w:val="20"/>
          </w:rPr>
          <w:t>preceded by a</w:t>
        </w:r>
      </w:ins>
      <w:ins w:id="1484" w:author="Das, Dibakar" w:date="2022-09-06T08:31:00Z">
        <w:r w:rsidR="001A7BC8">
          <w:rPr>
            <w:rFonts w:ascii="TimesNewRomanPSMT" w:hAnsi="TimesNewRomanPSMT"/>
            <w:color w:val="000000"/>
            <w:sz w:val="20"/>
          </w:rPr>
          <w:t>n optional</w:t>
        </w:r>
      </w:ins>
      <w:ins w:id="1485" w:author="Das, Dibakar" w:date="2022-08-30T19:55:00Z">
        <w:r w:rsidR="00552DE4">
          <w:rPr>
            <w:rFonts w:ascii="TimesNewRomanPSMT" w:hAnsi="TimesNewRomanPSMT"/>
            <w:color w:val="000000"/>
            <w:sz w:val="20"/>
          </w:rPr>
          <w:t xml:space="preserve"> CTS-to-self transmission (#</w:t>
        </w:r>
        <w:r w:rsidR="00552DE4" w:rsidRPr="00552DE4">
          <w:rPr>
            <w:rFonts w:ascii="TimesNewRomanPSMT" w:hAnsi="TimesNewRomanPSMT"/>
            <w:color w:val="000000"/>
            <w:sz w:val="20"/>
          </w:rPr>
          <w:t>12984</w:t>
        </w:r>
        <w:r w:rsidR="00552DE4">
          <w:rPr>
            <w:rFonts w:ascii="TimesNewRomanPSMT" w:hAnsi="TimesNewRomanPSMT"/>
            <w:color w:val="000000"/>
            <w:sz w:val="20"/>
          </w:rPr>
          <w:t xml:space="preserve">) </w:t>
        </w:r>
      </w:ins>
      <w:r w:rsidRPr="00036FD0">
        <w:rPr>
          <w:rFonts w:ascii="TimesNewRomanPSMT" w:hAnsi="TimesNewRomanPSMT"/>
          <w:color w:val="000000"/>
          <w:sz w:val="20"/>
        </w:rPr>
        <w:t>and transmission of UL non-TB</w:t>
      </w:r>
      <w:r w:rsidR="00B65D5B">
        <w:rPr>
          <w:rFonts w:ascii="TimesNewRomanPSMT" w:hAnsi="TimesNewRomanPSMT"/>
          <w:color w:val="000000"/>
          <w:sz w:val="20"/>
        </w:rPr>
        <w:t xml:space="preserve"> </w:t>
      </w:r>
      <w:r w:rsidRPr="00036FD0">
        <w:rPr>
          <w:rFonts w:ascii="TimesNewRomanPSMT" w:hAnsi="TimesNewRomanPSMT"/>
          <w:color w:val="000000"/>
          <w:sz w:val="20"/>
        </w:rPr>
        <w:t>PPDUs by a scheduled STA within the allocated time.</w:t>
      </w:r>
      <w:ins w:id="1486" w:author="Das, Dibakar" w:date="2022-08-31T13:06:00Z">
        <w:r w:rsidR="00233ED7">
          <w:rPr>
            <w:rFonts w:ascii="TimesNewRomanPSMT" w:hAnsi="TimesNewRomanPSMT"/>
            <w:color w:val="000000"/>
            <w:sz w:val="20"/>
          </w:rPr>
          <w:t xml:space="preserve"> </w:t>
        </w:r>
        <w:proofErr w:type="spellStart"/>
        <w:r w:rsidR="00233ED7" w:rsidRPr="00233ED7">
          <w:rPr>
            <w:rFonts w:ascii="TimesNewRomanPSMT" w:hAnsi="TimesNewRomanPSMT"/>
            <w:color w:val="000000"/>
            <w:sz w:val="20"/>
          </w:rPr>
          <w:t>Additionaly</w:t>
        </w:r>
        <w:proofErr w:type="spellEnd"/>
        <w:r w:rsidR="00233ED7" w:rsidRPr="00233ED7">
          <w:rPr>
            <w:rFonts w:ascii="TimesNewRomanPSMT" w:hAnsi="TimesNewRomanPSMT"/>
            <w:color w:val="000000"/>
            <w:sz w:val="20"/>
          </w:rPr>
          <w:t xml:space="preserve">, </w:t>
        </w:r>
      </w:ins>
      <w:ins w:id="1487" w:author="Das, Dibakar" w:date="2022-08-31T13:07:00Z">
        <w:r w:rsidR="00233ED7">
          <w:rPr>
            <w:rFonts w:ascii="TimesNewRomanPSMT" w:hAnsi="TimesNewRomanPSMT"/>
            <w:color w:val="000000"/>
            <w:sz w:val="20"/>
          </w:rPr>
          <w:t>the figure</w:t>
        </w:r>
      </w:ins>
      <w:ins w:id="1488" w:author="Das, Dibakar" w:date="2022-08-31T13:06:00Z">
        <w:r w:rsidR="00233ED7" w:rsidRPr="00233ED7">
          <w:rPr>
            <w:rFonts w:ascii="TimesNewRomanPSMT" w:hAnsi="TimesNewRomanPSMT"/>
            <w:color w:val="000000"/>
            <w:sz w:val="20"/>
          </w:rPr>
          <w:t xml:space="preserve"> shows the case where the AP </w:t>
        </w:r>
        <w:proofErr w:type="gramStart"/>
        <w:r w:rsidR="00233ED7" w:rsidRPr="00233ED7">
          <w:rPr>
            <w:rFonts w:ascii="TimesNewRomanPSMT" w:hAnsi="TimesNewRomanPSMT"/>
            <w:color w:val="000000"/>
            <w:sz w:val="20"/>
          </w:rPr>
          <w:t>transmits  to</w:t>
        </w:r>
        <w:proofErr w:type="gramEnd"/>
        <w:r w:rsidR="00233ED7" w:rsidRPr="00233ED7">
          <w:rPr>
            <w:rFonts w:ascii="TimesNewRomanPSMT" w:hAnsi="TimesNewRomanPSMT"/>
            <w:color w:val="000000"/>
            <w:sz w:val="20"/>
          </w:rPr>
          <w:t xml:space="preserve"> another non-AP STA within </w:t>
        </w:r>
        <w:proofErr w:type="spellStart"/>
        <w:r w:rsidR="00233ED7" w:rsidRPr="00233ED7">
          <w:rPr>
            <w:rFonts w:ascii="TimesNewRomanPSMT" w:hAnsi="TimesNewRomanPSMT"/>
            <w:color w:val="000000"/>
            <w:sz w:val="20"/>
          </w:rPr>
          <w:t>TxPIFS</w:t>
        </w:r>
        <w:proofErr w:type="spellEnd"/>
        <w:r w:rsidR="00233ED7" w:rsidRPr="00233ED7">
          <w:rPr>
            <w:rFonts w:ascii="TimesNewRomanPSMT" w:hAnsi="TimesNewRomanPSMT"/>
            <w:color w:val="000000"/>
            <w:sz w:val="20"/>
          </w:rPr>
          <w:t xml:space="preserve"> boundary within the allocated time in MU-RTS </w:t>
        </w:r>
      </w:ins>
      <w:ins w:id="1489" w:author="Das, Dibakar" w:date="2022-08-31T13:07:00Z">
        <w:r w:rsidR="00233ED7">
          <w:rPr>
            <w:rFonts w:ascii="TimesNewRomanPSMT" w:hAnsi="TimesNewRomanPSMT"/>
            <w:color w:val="000000"/>
            <w:sz w:val="20"/>
          </w:rPr>
          <w:t xml:space="preserve">TXS </w:t>
        </w:r>
      </w:ins>
      <w:ins w:id="1490" w:author="Das, Dibakar" w:date="2022-08-31T13:06:00Z">
        <w:r w:rsidR="00233ED7" w:rsidRPr="00233ED7">
          <w:rPr>
            <w:rFonts w:ascii="TimesNewRomanPSMT" w:hAnsi="TimesNewRomanPSMT"/>
            <w:color w:val="000000"/>
            <w:sz w:val="20"/>
          </w:rPr>
          <w:t>Trigger frame, since the CS mechanism indicates that the medium is idle after the transmission of th</w:t>
        </w:r>
      </w:ins>
      <w:ins w:id="1491" w:author="Das, Dibakar" w:date="2022-08-31T13:08:00Z">
        <w:r w:rsidR="00AF2184">
          <w:rPr>
            <w:rFonts w:ascii="TimesNewRomanPSMT" w:hAnsi="TimesNewRomanPSMT"/>
            <w:color w:val="000000"/>
            <w:sz w:val="20"/>
          </w:rPr>
          <w:t xml:space="preserve">e </w:t>
        </w:r>
        <w:r w:rsidR="00CB3CA2">
          <w:rPr>
            <w:rFonts w:ascii="TimesNewRomanPSMT" w:hAnsi="TimesNewRomanPSMT"/>
            <w:color w:val="000000"/>
            <w:sz w:val="20"/>
          </w:rPr>
          <w:t xml:space="preserve">last </w:t>
        </w:r>
        <w:proofErr w:type="spellStart"/>
        <w:r w:rsidR="00CB3CA2">
          <w:rPr>
            <w:rFonts w:ascii="TimesNewRomanPSMT" w:hAnsi="TimesNewRomanPSMT"/>
            <w:color w:val="000000"/>
            <w:sz w:val="20"/>
          </w:rPr>
          <w:t>BlockAck</w:t>
        </w:r>
      </w:ins>
      <w:proofErr w:type="spellEnd"/>
      <w:ins w:id="1492" w:author="Das, Dibakar" w:date="2022-08-31T13:07:00Z">
        <w:r w:rsidR="003F5EAC">
          <w:rPr>
            <w:rFonts w:ascii="TimesNewRomanPSMT" w:hAnsi="TimesNewRomanPSMT"/>
            <w:color w:val="000000"/>
            <w:sz w:val="20"/>
          </w:rPr>
          <w:t xml:space="preserve"> </w:t>
        </w:r>
      </w:ins>
      <w:ins w:id="1493" w:author="Das, Dibakar" w:date="2022-08-31T13:08:00Z">
        <w:r w:rsidR="001062E8">
          <w:rPr>
            <w:rFonts w:ascii="TimesNewRomanPSMT" w:hAnsi="TimesNewRomanPSMT"/>
            <w:color w:val="000000"/>
            <w:sz w:val="20"/>
          </w:rPr>
          <w:t xml:space="preserve">frame </w:t>
        </w:r>
      </w:ins>
      <w:ins w:id="1494" w:author="Das, Dibakar" w:date="2022-08-31T13:06:00Z">
        <w:r w:rsidR="00233ED7" w:rsidRPr="00233ED7">
          <w:rPr>
            <w:rFonts w:ascii="TimesNewRomanPSMT" w:hAnsi="TimesNewRomanPSMT"/>
            <w:color w:val="000000"/>
            <w:sz w:val="20"/>
          </w:rPr>
          <w:t>to STA1</w:t>
        </w:r>
      </w:ins>
      <w:ins w:id="1495" w:author="Das, Dibakar" w:date="2022-08-31T13:08:00Z">
        <w:r w:rsidR="001062E8">
          <w:rPr>
            <w:rFonts w:ascii="TimesNewRomanPSMT" w:hAnsi="TimesNewRomanPSMT"/>
            <w:color w:val="000000"/>
            <w:sz w:val="20"/>
          </w:rPr>
          <w:t>(#12614)</w:t>
        </w:r>
      </w:ins>
      <w:ins w:id="1496" w:author="Das, Dibakar" w:date="2022-08-31T13:06:00Z">
        <w:r w:rsidR="00233ED7" w:rsidRPr="00233ED7">
          <w:rPr>
            <w:rFonts w:ascii="TimesNewRomanPSMT" w:hAnsi="TimesNewRomanPSMT"/>
            <w:color w:val="000000"/>
            <w:sz w:val="20"/>
          </w:rPr>
          <w:t>.</w:t>
        </w:r>
      </w:ins>
    </w:p>
    <w:p w14:paraId="3D0F3206" w14:textId="77777777" w:rsidR="00036FD0" w:rsidRDefault="00036FD0" w:rsidP="00981F65">
      <w:pPr>
        <w:rPr>
          <w:rFonts w:ascii="TimesNewRomanPSMT" w:hAnsi="TimesNewRomanPSMT"/>
          <w:color w:val="000000"/>
          <w:sz w:val="20"/>
        </w:rPr>
      </w:pPr>
    </w:p>
    <w:p w14:paraId="6E53AB48" w14:textId="691409EF" w:rsidR="00036FD0" w:rsidRDefault="008D4DB4" w:rsidP="00981F65">
      <w:pPr>
        <w:rPr>
          <w:rFonts w:ascii="TimesNewRomanPSMT" w:hAnsi="TimesNewRomanPSMT"/>
          <w:color w:val="000000"/>
          <w:sz w:val="20"/>
        </w:rPr>
      </w:pPr>
      <w:r>
        <w:object w:dxaOrig="11124" w:dyaOrig="5004" w14:anchorId="38AC99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4.5pt;height:165.5pt" o:ole="">
            <v:imagedata r:id="rId11" o:title=""/>
          </v:shape>
          <o:OLEObject Type="Embed" ProgID="Visio.Drawing.15" ShapeID="_x0000_i1025" DrawAspect="Content" ObjectID="_1724598269" r:id="rId12"/>
        </w:object>
      </w:r>
    </w:p>
    <w:p w14:paraId="653FF1DA" w14:textId="6A4490A3" w:rsidR="009D71D6" w:rsidRDefault="000165DA" w:rsidP="00981F65">
      <w:r w:rsidRPr="000165DA">
        <w:rPr>
          <w:rFonts w:ascii="Arial-BoldMT" w:hAnsi="Arial-BoldMT"/>
          <w:b/>
          <w:bCs/>
          <w:color w:val="000000"/>
          <w:sz w:val="20"/>
        </w:rPr>
        <w:t>Figure 35-1—Example of MU-RTS TXS Trigger frame with Triggered TXOP Sharing Mode</w:t>
      </w:r>
      <w:r w:rsidRPr="000165DA">
        <w:rPr>
          <w:rFonts w:ascii="Arial-BoldMT" w:hAnsi="Arial-BoldMT"/>
          <w:b/>
          <w:bCs/>
          <w:color w:val="000000"/>
          <w:sz w:val="20"/>
        </w:rPr>
        <w:br/>
        <w:t xml:space="preserve">subfield value equal to 1 soliciting UL </w:t>
      </w:r>
      <w:proofErr w:type="gramStart"/>
      <w:r w:rsidRPr="000165DA">
        <w:rPr>
          <w:rFonts w:ascii="Arial-BoldMT" w:hAnsi="Arial-BoldMT"/>
          <w:b/>
          <w:bCs/>
          <w:color w:val="000000"/>
          <w:sz w:val="20"/>
        </w:rPr>
        <w:t>PPDU</w:t>
      </w:r>
      <w:r w:rsidRPr="000165DA">
        <w:rPr>
          <w:rFonts w:ascii="Arial-BoldMT" w:hAnsi="Arial-BoldMT"/>
          <w:b/>
          <w:bCs/>
          <w:color w:val="218A21"/>
          <w:sz w:val="20"/>
        </w:rPr>
        <w:t>(</w:t>
      </w:r>
      <w:proofErr w:type="gramEnd"/>
      <w:r w:rsidRPr="000165DA">
        <w:rPr>
          <w:rFonts w:ascii="Arial-BoldMT" w:hAnsi="Arial-BoldMT"/>
          <w:b/>
          <w:bCs/>
          <w:color w:val="218A21"/>
          <w:sz w:val="20"/>
        </w:rPr>
        <w:t>#12943</w:t>
      </w:r>
      <w:ins w:id="1497" w:author="Das, Dibakar" w:date="2022-08-30T18:51:00Z">
        <w:r w:rsidR="000C34E8">
          <w:rPr>
            <w:rFonts w:ascii="Arial-BoldMT" w:hAnsi="Arial-BoldMT"/>
            <w:b/>
            <w:bCs/>
            <w:color w:val="218A21"/>
            <w:sz w:val="20"/>
          </w:rPr>
          <w:t>,11766</w:t>
        </w:r>
      </w:ins>
      <w:ins w:id="1498" w:author="Das, Dibakar" w:date="2022-08-30T19:54:00Z">
        <w:r w:rsidR="00AB6805">
          <w:rPr>
            <w:rFonts w:ascii="Arial-BoldMT" w:hAnsi="Arial-BoldMT"/>
            <w:b/>
            <w:bCs/>
            <w:color w:val="218A21"/>
            <w:sz w:val="20"/>
          </w:rPr>
          <w:t>, 12984</w:t>
        </w:r>
      </w:ins>
      <w:r w:rsidRPr="000165DA">
        <w:rPr>
          <w:rFonts w:ascii="Arial-BoldMT" w:hAnsi="Arial-BoldMT"/>
          <w:b/>
          <w:bCs/>
          <w:color w:val="218A21"/>
          <w:sz w:val="20"/>
        </w:rPr>
        <w:t>)</w:t>
      </w:r>
    </w:p>
    <w:p w14:paraId="4D483620" w14:textId="77777777" w:rsidR="00CF789F" w:rsidRDefault="00CF789F" w:rsidP="00981F65"/>
    <w:p w14:paraId="57F1CE41" w14:textId="3F767B41" w:rsidR="00CF789F" w:rsidRDefault="000A679F" w:rsidP="00981F65">
      <w:pPr>
        <w:rPr>
          <w:rFonts w:ascii="TimesNewRomanPSMT" w:hAnsi="TimesNewRomanPSMT"/>
          <w:color w:val="000000"/>
          <w:sz w:val="20"/>
        </w:rPr>
      </w:pPr>
      <w:r w:rsidRPr="000A679F">
        <w:rPr>
          <w:rFonts w:ascii="TimesNewRomanPSMT" w:hAnsi="TimesNewRomanPSMT"/>
          <w:color w:val="000000"/>
          <w:sz w:val="20"/>
        </w:rPr>
        <w:lastRenderedPageBreak/>
        <w:t>Figure 35-2 (Example of MU-RTS TXS Trigger frame with Triggered TXOP Sharing Mode subfield value</w:t>
      </w:r>
      <w:r w:rsidRPr="000A679F">
        <w:rPr>
          <w:rFonts w:ascii="TimesNewRomanPSMT" w:hAnsi="TimesNewRomanPSMT"/>
          <w:color w:val="000000"/>
          <w:sz w:val="20"/>
        </w:rPr>
        <w:br/>
        <w:t>equal to 2(#12943)) shows an example of the exchange of MU-RTS TXS Trigger frame with</w:t>
      </w:r>
      <w:r w:rsidR="00264BF6">
        <w:rPr>
          <w:rFonts w:ascii="TimesNewRomanPSMT" w:hAnsi="TimesNewRomanPSMT"/>
          <w:color w:val="000000"/>
          <w:sz w:val="20"/>
        </w:rPr>
        <w:t xml:space="preserve"> </w:t>
      </w:r>
      <w:r w:rsidR="00264BF6" w:rsidRPr="00264BF6">
        <w:rPr>
          <w:rFonts w:ascii="TimesNewRomanPSMT" w:hAnsi="TimesNewRomanPSMT"/>
          <w:color w:val="218A21"/>
          <w:sz w:val="20"/>
        </w:rPr>
        <w:t>(#</w:t>
      </w:r>
      <w:proofErr w:type="gramStart"/>
      <w:r w:rsidR="00264BF6" w:rsidRPr="00264BF6">
        <w:rPr>
          <w:rFonts w:ascii="TimesNewRomanPSMT" w:hAnsi="TimesNewRomanPSMT"/>
          <w:color w:val="218A21"/>
          <w:sz w:val="20"/>
        </w:rPr>
        <w:t>12943)</w:t>
      </w:r>
      <w:r w:rsidR="00264BF6" w:rsidRPr="00264BF6">
        <w:rPr>
          <w:rFonts w:ascii="TimesNewRomanPSMT" w:hAnsi="TimesNewRomanPSMT"/>
          <w:color w:val="000000"/>
          <w:sz w:val="20"/>
        </w:rPr>
        <w:t>Triggered</w:t>
      </w:r>
      <w:proofErr w:type="gramEnd"/>
      <w:r w:rsidR="00264BF6" w:rsidRPr="00264BF6">
        <w:rPr>
          <w:rFonts w:ascii="TimesNewRomanPSMT" w:hAnsi="TimesNewRomanPSMT"/>
          <w:color w:val="000000"/>
          <w:sz w:val="20"/>
        </w:rPr>
        <w:t xml:space="preserve"> TXOP Sharing Mode subfield value equal to 2 </w:t>
      </w:r>
      <w:ins w:id="1499" w:author="Das, Dibakar" w:date="2022-08-30T19:56:00Z">
        <w:r w:rsidR="00BC231E">
          <w:rPr>
            <w:rFonts w:ascii="TimesNewRomanPSMT" w:hAnsi="TimesNewRomanPSMT"/>
            <w:color w:val="000000"/>
            <w:sz w:val="20"/>
          </w:rPr>
          <w:t>preceded by a</w:t>
        </w:r>
      </w:ins>
      <w:ins w:id="1500" w:author="Das, Dibakar" w:date="2022-09-06T08:32:00Z">
        <w:r w:rsidR="001A7BC8">
          <w:rPr>
            <w:rFonts w:ascii="TimesNewRomanPSMT" w:hAnsi="TimesNewRomanPSMT"/>
            <w:color w:val="000000"/>
            <w:sz w:val="20"/>
          </w:rPr>
          <w:t>n optional</w:t>
        </w:r>
      </w:ins>
      <w:ins w:id="1501" w:author="Das, Dibakar" w:date="2022-08-30T19:56:00Z">
        <w:r w:rsidR="00BC231E">
          <w:rPr>
            <w:rFonts w:ascii="TimesNewRomanPSMT" w:hAnsi="TimesNewRomanPSMT"/>
            <w:color w:val="000000"/>
            <w:sz w:val="20"/>
          </w:rPr>
          <w:t xml:space="preserve"> CTS-to-self transmission (#</w:t>
        </w:r>
        <w:r w:rsidR="00BC231E" w:rsidRPr="00552DE4">
          <w:rPr>
            <w:rFonts w:ascii="TimesNewRomanPSMT" w:hAnsi="TimesNewRomanPSMT"/>
            <w:color w:val="000000"/>
            <w:sz w:val="20"/>
          </w:rPr>
          <w:t>12984</w:t>
        </w:r>
        <w:r w:rsidR="00BC231E">
          <w:rPr>
            <w:rFonts w:ascii="TimesNewRomanPSMT" w:hAnsi="TimesNewRomanPSMT"/>
            <w:color w:val="000000"/>
            <w:sz w:val="20"/>
          </w:rPr>
          <w:t xml:space="preserve">) </w:t>
        </w:r>
      </w:ins>
      <w:r w:rsidR="00264BF6" w:rsidRPr="00264BF6">
        <w:rPr>
          <w:rFonts w:ascii="TimesNewRomanPSMT" w:hAnsi="TimesNewRomanPSMT"/>
          <w:color w:val="000000"/>
          <w:sz w:val="20"/>
        </w:rPr>
        <w:t>and transmission of PPDUs by a</w:t>
      </w:r>
      <w:r w:rsidR="00264BF6">
        <w:rPr>
          <w:rFonts w:ascii="TimesNewRomanPSMT" w:hAnsi="TimesNewRomanPSMT"/>
          <w:color w:val="000000"/>
          <w:sz w:val="20"/>
        </w:rPr>
        <w:t xml:space="preserve"> </w:t>
      </w:r>
      <w:r w:rsidR="00264BF6" w:rsidRPr="00264BF6">
        <w:rPr>
          <w:rFonts w:ascii="TimesNewRomanPSMT" w:hAnsi="TimesNewRomanPSMT"/>
          <w:color w:val="000000"/>
          <w:sz w:val="20"/>
        </w:rPr>
        <w:t>scheduled STA to another STA within the allocated time.</w:t>
      </w:r>
      <w:ins w:id="1502" w:author="Das, Dibakar" w:date="2022-08-31T13:09:00Z">
        <w:r w:rsidR="001062E8">
          <w:rPr>
            <w:rFonts w:ascii="TimesNewRomanPSMT" w:hAnsi="TimesNewRomanPSMT"/>
            <w:color w:val="000000"/>
            <w:sz w:val="20"/>
          </w:rPr>
          <w:t xml:space="preserve"> </w:t>
        </w:r>
        <w:proofErr w:type="spellStart"/>
        <w:r w:rsidR="001062E8" w:rsidRPr="001062E8">
          <w:rPr>
            <w:rFonts w:ascii="TimesNewRomanPSMT" w:hAnsi="TimesNewRomanPSMT"/>
            <w:color w:val="000000"/>
            <w:sz w:val="20"/>
          </w:rPr>
          <w:t>Additionaly</w:t>
        </w:r>
        <w:proofErr w:type="spellEnd"/>
        <w:r w:rsidR="001062E8" w:rsidRPr="001062E8">
          <w:rPr>
            <w:rFonts w:ascii="TimesNewRomanPSMT" w:hAnsi="TimesNewRomanPSMT"/>
            <w:color w:val="000000"/>
            <w:sz w:val="20"/>
          </w:rPr>
          <w:t xml:space="preserve">, Figure 35-2 shows the case where the AP transmits to another non-AP STA </w:t>
        </w:r>
        <w:r w:rsidR="00BD5511">
          <w:rPr>
            <w:rFonts w:ascii="TimesNewRomanPSMT" w:hAnsi="TimesNewRomanPSMT"/>
            <w:color w:val="000000"/>
            <w:sz w:val="20"/>
          </w:rPr>
          <w:t xml:space="preserve">after </w:t>
        </w:r>
        <w:r w:rsidR="001062E8" w:rsidRPr="001062E8">
          <w:rPr>
            <w:rFonts w:ascii="TimesNewRomanPSMT" w:hAnsi="TimesNewRomanPSMT"/>
            <w:color w:val="000000"/>
            <w:sz w:val="20"/>
          </w:rPr>
          <w:t xml:space="preserve">PIFS </w:t>
        </w:r>
        <w:r w:rsidR="00BD5511">
          <w:rPr>
            <w:rFonts w:ascii="TimesNewRomanPSMT" w:hAnsi="TimesNewRomanPSMT"/>
            <w:color w:val="000000"/>
            <w:sz w:val="20"/>
          </w:rPr>
          <w:t xml:space="preserve">from the end of </w:t>
        </w:r>
        <w:r w:rsidR="001062E8" w:rsidRPr="001062E8">
          <w:rPr>
            <w:rFonts w:ascii="TimesNewRomanPSMT" w:hAnsi="TimesNewRomanPSMT"/>
            <w:color w:val="000000"/>
            <w:sz w:val="20"/>
          </w:rPr>
          <w:t xml:space="preserve">the allocated time in MU-RTS Trigger </w:t>
        </w:r>
        <w:r w:rsidR="00BD5511">
          <w:rPr>
            <w:rFonts w:ascii="TimesNewRomanPSMT" w:hAnsi="TimesNewRomanPSMT"/>
            <w:color w:val="000000"/>
            <w:sz w:val="20"/>
          </w:rPr>
          <w:t xml:space="preserve">TXS </w:t>
        </w:r>
        <w:r w:rsidR="001062E8" w:rsidRPr="001062E8">
          <w:rPr>
            <w:rFonts w:ascii="TimesNewRomanPSMT" w:hAnsi="TimesNewRomanPSMT"/>
            <w:color w:val="000000"/>
            <w:sz w:val="20"/>
          </w:rPr>
          <w:t>frame for STA 1</w:t>
        </w:r>
      </w:ins>
      <w:ins w:id="1503" w:author="Das, Dibakar" w:date="2022-08-31T13:10:00Z">
        <w:r w:rsidR="00BD5511">
          <w:rPr>
            <w:rFonts w:ascii="TimesNewRomanPSMT" w:hAnsi="TimesNewRomanPSMT"/>
            <w:color w:val="000000"/>
            <w:sz w:val="20"/>
          </w:rPr>
          <w:t xml:space="preserve"> (#12614)</w:t>
        </w:r>
      </w:ins>
      <w:ins w:id="1504" w:author="Das, Dibakar" w:date="2022-08-31T13:09:00Z">
        <w:r w:rsidR="001062E8" w:rsidRPr="001062E8">
          <w:rPr>
            <w:rFonts w:ascii="TimesNewRomanPSMT" w:hAnsi="TimesNewRomanPSMT"/>
            <w:color w:val="000000"/>
            <w:sz w:val="20"/>
          </w:rPr>
          <w:t>.</w:t>
        </w:r>
      </w:ins>
    </w:p>
    <w:p w14:paraId="195787DB" w14:textId="77777777" w:rsidR="002B58EB" w:rsidRDefault="002B58EB" w:rsidP="00981F65">
      <w:pPr>
        <w:rPr>
          <w:rFonts w:ascii="TimesNewRomanPSMT" w:hAnsi="TimesNewRomanPSMT"/>
          <w:color w:val="000000"/>
          <w:sz w:val="20"/>
        </w:rPr>
      </w:pPr>
    </w:p>
    <w:p w14:paraId="7B771DE5" w14:textId="101E5C24" w:rsidR="002B58EB" w:rsidRDefault="00767E64" w:rsidP="00981F65">
      <w:pPr>
        <w:rPr>
          <w:rFonts w:ascii="TimesNewRomanPSMT" w:hAnsi="TimesNewRomanPSMT"/>
          <w:color w:val="000000"/>
          <w:sz w:val="20"/>
        </w:rPr>
      </w:pPr>
      <w:r>
        <w:object w:dxaOrig="10848" w:dyaOrig="4896" w14:anchorId="0F005FEB">
          <v:shape id="_x0000_i1026" type="#_x0000_t75" style="width:468pt;height:209pt" o:ole="">
            <v:imagedata r:id="rId13" o:title=""/>
          </v:shape>
          <o:OLEObject Type="Embed" ProgID="Visio.Drawing.15" ShapeID="_x0000_i1026" DrawAspect="Content" ObjectID="_1724598270" r:id="rId14"/>
        </w:object>
      </w:r>
    </w:p>
    <w:p w14:paraId="05D69FB8" w14:textId="5328EF85" w:rsidR="002B58EB" w:rsidRDefault="002B58EB" w:rsidP="00981F65">
      <w:pPr>
        <w:rPr>
          <w:rFonts w:ascii="TimesNewRomanPSMT" w:hAnsi="TimesNewRomanPSMT"/>
          <w:color w:val="000000"/>
          <w:sz w:val="20"/>
        </w:rPr>
      </w:pPr>
      <w:r w:rsidRPr="002B58EB">
        <w:rPr>
          <w:rFonts w:ascii="Arial-BoldMT" w:hAnsi="Arial-BoldMT"/>
          <w:b/>
          <w:bCs/>
          <w:color w:val="000000"/>
          <w:sz w:val="20"/>
        </w:rPr>
        <w:t>Figure 35-2—Example of MU-RTS TXS Trigger frame with Triggered TXOP Sharing Mode</w:t>
      </w:r>
      <w:r w:rsidRPr="002B58EB">
        <w:rPr>
          <w:rFonts w:ascii="Arial-BoldMT" w:hAnsi="Arial-BoldMT"/>
          <w:b/>
          <w:bCs/>
          <w:color w:val="000000"/>
          <w:sz w:val="20"/>
        </w:rPr>
        <w:br/>
        <w:t>subfield value equal to 2</w:t>
      </w:r>
      <w:r w:rsidRPr="002B58EB">
        <w:rPr>
          <w:rFonts w:ascii="Arial-BoldMT" w:hAnsi="Arial-BoldMT"/>
          <w:b/>
          <w:bCs/>
          <w:color w:val="218A21"/>
          <w:sz w:val="20"/>
        </w:rPr>
        <w:t>(#12943</w:t>
      </w:r>
      <w:ins w:id="1505" w:author="Das, Dibakar" w:date="2022-08-30T18:52:00Z">
        <w:r w:rsidR="00B04729">
          <w:rPr>
            <w:rFonts w:ascii="Arial-BoldMT" w:hAnsi="Arial-BoldMT"/>
            <w:b/>
            <w:bCs/>
            <w:color w:val="218A21"/>
            <w:sz w:val="20"/>
          </w:rPr>
          <w:t xml:space="preserve">, </w:t>
        </w:r>
        <w:r w:rsidR="00B04729" w:rsidRPr="00B04729">
          <w:rPr>
            <w:rFonts w:ascii="Arial-BoldMT" w:hAnsi="Arial-BoldMT"/>
            <w:b/>
            <w:bCs/>
            <w:color w:val="218A21"/>
            <w:sz w:val="20"/>
          </w:rPr>
          <w:t>11766</w:t>
        </w:r>
      </w:ins>
      <w:ins w:id="1506" w:author="Das, Dibakar" w:date="2022-08-30T19:56:00Z">
        <w:r w:rsidR="00767E64">
          <w:rPr>
            <w:rFonts w:ascii="Arial-BoldMT" w:hAnsi="Arial-BoldMT"/>
            <w:b/>
            <w:bCs/>
            <w:color w:val="218A21"/>
            <w:sz w:val="20"/>
          </w:rPr>
          <w:t>, 12984</w:t>
        </w:r>
      </w:ins>
      <w:r w:rsidRPr="002B58EB">
        <w:rPr>
          <w:rFonts w:ascii="Arial-BoldMT" w:hAnsi="Arial-BoldMT"/>
          <w:b/>
          <w:bCs/>
          <w:color w:val="218A21"/>
          <w:sz w:val="20"/>
        </w:rPr>
        <w:t>)</w:t>
      </w:r>
    </w:p>
    <w:p w14:paraId="3489CBA5" w14:textId="77777777" w:rsidR="000A679F" w:rsidRDefault="000A679F" w:rsidP="00981F65"/>
    <w:p w14:paraId="7E3DFFC4" w14:textId="20E1DB62" w:rsidR="00B80F89" w:rsidRDefault="00B80F89" w:rsidP="00B80F89">
      <w:pPr>
        <w:rPr>
          <w:b/>
          <w:bCs/>
          <w:i/>
          <w:iCs/>
        </w:rPr>
      </w:pPr>
      <w:proofErr w:type="spellStart"/>
      <w:r>
        <w:rPr>
          <w:b/>
          <w:bCs/>
          <w:i/>
          <w:iCs/>
          <w:highlight w:val="yellow"/>
        </w:rPr>
        <w:t>TGbe</w:t>
      </w:r>
      <w:proofErr w:type="spellEnd"/>
      <w:r>
        <w:rPr>
          <w:b/>
          <w:bCs/>
          <w:i/>
          <w:iCs/>
          <w:highlight w:val="yellow"/>
        </w:rPr>
        <w:t xml:space="preserve"> editor: revise the following paragraph in P410L27 of 11be draft 2.1.1 as</w:t>
      </w:r>
      <w:r>
        <w:rPr>
          <w:b/>
          <w:bCs/>
          <w:i/>
          <w:iCs/>
        </w:rPr>
        <w:t>:</w:t>
      </w:r>
    </w:p>
    <w:p w14:paraId="3F55DBEA" w14:textId="42877356" w:rsidR="00027449" w:rsidRDefault="00027449" w:rsidP="00981F65"/>
    <w:p w14:paraId="616072EC" w14:textId="4C25A8EA" w:rsidR="003838CD" w:rsidRDefault="003838CD" w:rsidP="00981F65"/>
    <w:p w14:paraId="15E8D1A8" w14:textId="1217564C" w:rsidR="00F523A2" w:rsidRPr="000D195C" w:rsidRDefault="003838CD" w:rsidP="00981F65">
      <w:pPr>
        <w:rPr>
          <w:color w:val="000000"/>
          <w:sz w:val="20"/>
        </w:rPr>
      </w:pPr>
      <w:r w:rsidRPr="003838CD">
        <w:rPr>
          <w:rFonts w:ascii="Arial-BoldMT" w:hAnsi="Arial-BoldMT"/>
          <w:b/>
          <w:bCs/>
          <w:color w:val="000000"/>
          <w:sz w:val="20"/>
        </w:rPr>
        <w:t xml:space="preserve">35.2.1.2.3 </w:t>
      </w:r>
      <w:proofErr w:type="gramStart"/>
      <w:r w:rsidRPr="003838CD">
        <w:rPr>
          <w:rFonts w:ascii="Arial-BoldMT" w:hAnsi="Arial-BoldMT"/>
          <w:b/>
          <w:bCs/>
          <w:color w:val="000000"/>
          <w:sz w:val="20"/>
        </w:rPr>
        <w:t>Non-AP STA</w:t>
      </w:r>
      <w:proofErr w:type="gramEnd"/>
      <w:r w:rsidRPr="003838CD">
        <w:rPr>
          <w:rFonts w:ascii="Arial-BoldMT" w:hAnsi="Arial-BoldMT"/>
          <w:b/>
          <w:bCs/>
          <w:color w:val="000000"/>
          <w:sz w:val="20"/>
        </w:rPr>
        <w:t xml:space="preserve"> </w:t>
      </w:r>
      <w:proofErr w:type="spellStart"/>
      <w:r w:rsidRPr="003838CD">
        <w:rPr>
          <w:rFonts w:ascii="Arial-BoldMT" w:hAnsi="Arial-BoldMT"/>
          <w:b/>
          <w:bCs/>
          <w:color w:val="000000"/>
          <w:sz w:val="20"/>
        </w:rPr>
        <w:t>behavior</w:t>
      </w:r>
      <w:proofErr w:type="spellEnd"/>
      <w:r w:rsidRPr="003838CD">
        <w:rPr>
          <w:rFonts w:ascii="Arial-BoldMT" w:hAnsi="Arial-BoldMT"/>
          <w:b/>
          <w:bCs/>
          <w:color w:val="000000"/>
          <w:sz w:val="20"/>
        </w:rPr>
        <w:br/>
      </w:r>
      <w:r w:rsidRPr="000D195C">
        <w:rPr>
          <w:color w:val="000000"/>
          <w:sz w:val="20"/>
        </w:rPr>
        <w:t>After a non-AP EHT STA receives an MU-RTS TXS Trigger frame from its associated AP that contains a</w:t>
      </w:r>
      <w:r w:rsidRPr="000D195C">
        <w:rPr>
          <w:color w:val="000000"/>
          <w:sz w:val="20"/>
        </w:rPr>
        <w:br/>
        <w:t>User Info field that is addressed to it, the STA may transmit one or more non-TB PPDUs within the time</w:t>
      </w:r>
      <w:r w:rsidRPr="000D195C">
        <w:rPr>
          <w:color w:val="000000"/>
          <w:sz w:val="20"/>
        </w:rPr>
        <w:br/>
        <w:t xml:space="preserve">allocation </w:t>
      </w:r>
      <w:proofErr w:type="spellStart"/>
      <w:r w:rsidRPr="000D195C">
        <w:rPr>
          <w:color w:val="000000"/>
          <w:sz w:val="20"/>
        </w:rPr>
        <w:t>signaled</w:t>
      </w:r>
      <w:proofErr w:type="spellEnd"/>
      <w:r w:rsidRPr="000D195C">
        <w:rPr>
          <w:color w:val="000000"/>
          <w:sz w:val="20"/>
        </w:rPr>
        <w:t xml:space="preserve"> in the MU-RTS TXS Trigger frame. The first PPDU of the exchange shall </w:t>
      </w:r>
      <w:del w:id="1507" w:author="Das, Dibakar" w:date="2022-08-30T20:32:00Z">
        <w:r w:rsidRPr="000D195C" w:rsidDel="00F523A2">
          <w:rPr>
            <w:color w:val="000000"/>
            <w:sz w:val="20"/>
          </w:rPr>
          <w:delText xml:space="preserve">be </w:delText>
        </w:r>
      </w:del>
      <w:proofErr w:type="gramStart"/>
      <w:ins w:id="1508" w:author="Das, Dibakar" w:date="2022-08-30T20:32:00Z">
        <w:r w:rsidR="00F523A2" w:rsidRPr="000D195C">
          <w:rPr>
            <w:color w:val="000000"/>
            <w:sz w:val="20"/>
          </w:rPr>
          <w:t>carry</w:t>
        </w:r>
      </w:ins>
      <w:ins w:id="1509" w:author="Das, Dibakar" w:date="2022-08-30T20:33:00Z">
        <w:r w:rsidR="00A97EF6" w:rsidRPr="000D195C">
          <w:rPr>
            <w:color w:val="000000"/>
            <w:sz w:val="20"/>
          </w:rPr>
          <w:t>(</w:t>
        </w:r>
        <w:proofErr w:type="gramEnd"/>
        <w:r w:rsidR="00A97EF6" w:rsidRPr="000D195C">
          <w:rPr>
            <w:color w:val="000000"/>
            <w:sz w:val="20"/>
          </w:rPr>
          <w:t>#13974)</w:t>
        </w:r>
      </w:ins>
      <w:r w:rsidR="00A97EF6" w:rsidRPr="000D195C">
        <w:rPr>
          <w:color w:val="000000"/>
          <w:sz w:val="20"/>
        </w:rPr>
        <w:t xml:space="preserve"> </w:t>
      </w:r>
      <w:ins w:id="1510" w:author="Das, Dibakar" w:date="2022-08-30T20:32:00Z">
        <w:r w:rsidR="00F523A2" w:rsidRPr="000D195C">
          <w:rPr>
            <w:color w:val="000000"/>
            <w:sz w:val="20"/>
          </w:rPr>
          <w:t xml:space="preserve"> </w:t>
        </w:r>
      </w:ins>
      <w:r w:rsidRPr="000D195C">
        <w:rPr>
          <w:color w:val="000000"/>
          <w:sz w:val="20"/>
        </w:rPr>
        <w:t>a CTS</w:t>
      </w:r>
      <w:r w:rsidR="00FE2A8E">
        <w:rPr>
          <w:color w:val="000000"/>
          <w:sz w:val="20"/>
        </w:rPr>
        <w:t xml:space="preserve"> </w:t>
      </w:r>
      <w:r w:rsidRPr="000D195C">
        <w:rPr>
          <w:color w:val="000000"/>
          <w:sz w:val="20"/>
        </w:rPr>
        <w:t>frame transmitted per the rules defined in 26.2.6.3 (CTS frame response to an MU-RTS Trigger frame).</w:t>
      </w:r>
    </w:p>
    <w:p w14:paraId="310B77C3" w14:textId="28CB2F78" w:rsidR="00FF558F" w:rsidRPr="000D195C" w:rsidRDefault="003838CD" w:rsidP="00981F65">
      <w:pPr>
        <w:rPr>
          <w:ins w:id="1511" w:author="Das, Dibakar" w:date="2022-08-29T17:43:00Z"/>
          <w:color w:val="000000"/>
          <w:sz w:val="20"/>
        </w:rPr>
      </w:pPr>
      <w:r w:rsidRPr="000D195C">
        <w:rPr>
          <w:color w:val="000000"/>
          <w:sz w:val="20"/>
        </w:rPr>
        <w:br/>
        <w:t>The time allocation shall start when the PHY-</w:t>
      </w:r>
      <w:proofErr w:type="spellStart"/>
      <w:r w:rsidRPr="000D195C">
        <w:rPr>
          <w:color w:val="000000"/>
          <w:sz w:val="20"/>
        </w:rPr>
        <w:t>RXEND.indication</w:t>
      </w:r>
      <w:proofErr w:type="spellEnd"/>
      <w:r w:rsidRPr="000D195C">
        <w:rPr>
          <w:color w:val="000000"/>
          <w:sz w:val="20"/>
        </w:rPr>
        <w:t xml:space="preserve"> primitive of the PPDU that contains the</w:t>
      </w:r>
      <w:r w:rsidRPr="000D195C">
        <w:rPr>
          <w:color w:val="000000"/>
          <w:sz w:val="20"/>
        </w:rPr>
        <w:br/>
        <w:t>MU-RTS TXS Trigger frame has occurred.</w:t>
      </w:r>
    </w:p>
    <w:p w14:paraId="778719F2" w14:textId="4E70618F" w:rsidR="00FF558F" w:rsidRPr="000D195C" w:rsidRDefault="003838CD" w:rsidP="00981F65">
      <w:pPr>
        <w:rPr>
          <w:ins w:id="1512" w:author="Das, Dibakar" w:date="2022-08-29T20:20:00Z"/>
          <w:color w:val="000000"/>
          <w:sz w:val="18"/>
          <w:szCs w:val="18"/>
        </w:rPr>
      </w:pPr>
      <w:r w:rsidRPr="000D195C">
        <w:rPr>
          <w:color w:val="000000"/>
          <w:sz w:val="20"/>
        </w:rPr>
        <w:br/>
      </w:r>
      <w:del w:id="1513" w:author="Das, Dibakar" w:date="2022-08-29T20:17:00Z">
        <w:r w:rsidRPr="000D195C" w:rsidDel="002E09C0">
          <w:rPr>
            <w:color w:val="000000"/>
            <w:sz w:val="20"/>
          </w:rPr>
          <w:delText xml:space="preserve">During the time allocated by an associated AP, </w:delText>
        </w:r>
      </w:del>
      <w:ins w:id="1514" w:author="Das, Dibakar" w:date="2022-08-29T20:17:00Z">
        <w:r w:rsidR="00663542" w:rsidRPr="000D195C">
          <w:rPr>
            <w:color w:val="000000"/>
            <w:sz w:val="20"/>
          </w:rPr>
          <w:t>T</w:t>
        </w:r>
      </w:ins>
      <w:del w:id="1515" w:author="Das, Dibakar" w:date="2022-08-29T20:17:00Z">
        <w:r w:rsidRPr="000D195C" w:rsidDel="00663542">
          <w:rPr>
            <w:color w:val="000000"/>
            <w:sz w:val="20"/>
          </w:rPr>
          <w:delText>t</w:delText>
        </w:r>
      </w:del>
      <w:r w:rsidRPr="000D195C">
        <w:rPr>
          <w:color w:val="000000"/>
          <w:sz w:val="20"/>
        </w:rPr>
        <w:t xml:space="preserve">he non-AP EHT STA may </w:t>
      </w:r>
      <w:ins w:id="1516" w:author="Das, Dibakar" w:date="2022-08-29T20:17:00Z">
        <w:r w:rsidR="00663542" w:rsidRPr="000D195C">
          <w:rPr>
            <w:color w:val="000000"/>
            <w:sz w:val="20"/>
          </w:rPr>
          <w:t xml:space="preserve">use the time </w:t>
        </w:r>
        <w:r w:rsidR="002E09C0" w:rsidRPr="000D195C">
          <w:rPr>
            <w:color w:val="000000"/>
            <w:sz w:val="20"/>
          </w:rPr>
          <w:t>allocated by the</w:t>
        </w:r>
      </w:ins>
      <w:ins w:id="1517" w:author="Das, Dibakar" w:date="2022-08-30T21:59:00Z">
        <w:r w:rsidR="0037062C" w:rsidRPr="000D195C">
          <w:rPr>
            <w:color w:val="000000"/>
            <w:sz w:val="20"/>
          </w:rPr>
          <w:t>(#</w:t>
        </w:r>
      </w:ins>
      <w:ins w:id="1518" w:author="Das, Dibakar" w:date="2022-08-30T22:00:00Z">
        <w:r w:rsidR="00AA09A4" w:rsidRPr="000D195C">
          <w:rPr>
            <w:color w:val="000000"/>
            <w:sz w:val="20"/>
          </w:rPr>
          <w:t>14027)</w:t>
        </w:r>
      </w:ins>
      <w:ins w:id="1519" w:author="Das, Dibakar" w:date="2022-08-29T20:17:00Z">
        <w:r w:rsidR="002E09C0" w:rsidRPr="000D195C">
          <w:rPr>
            <w:color w:val="000000"/>
            <w:sz w:val="20"/>
          </w:rPr>
          <w:t xml:space="preserve"> associated AP </w:t>
        </w:r>
      </w:ins>
      <w:ins w:id="1520" w:author="Das, Dibakar" w:date="2022-08-30T20:11:00Z">
        <w:r w:rsidR="009F17E6" w:rsidRPr="000D195C">
          <w:rPr>
            <w:color w:val="000000"/>
            <w:sz w:val="20"/>
          </w:rPr>
          <w:t>in the MU-RTS TXS Trigger frame</w:t>
        </w:r>
      </w:ins>
      <w:r w:rsidR="009F17E6" w:rsidRPr="000D195C">
        <w:rPr>
          <w:color w:val="000000"/>
          <w:sz w:val="20"/>
        </w:rPr>
        <w:t xml:space="preserve"> </w:t>
      </w:r>
      <w:ins w:id="1521" w:author="Das, Dibakar" w:date="2022-08-30T21:39:00Z">
        <w:r w:rsidR="009F17E6" w:rsidRPr="000D195C">
          <w:rPr>
            <w:color w:val="000000"/>
            <w:sz w:val="20"/>
          </w:rPr>
          <w:t xml:space="preserve">with the </w:t>
        </w:r>
        <w:r w:rsidR="009F17E6" w:rsidRPr="000D195C">
          <w:rPr>
            <w:color w:val="218A21"/>
            <w:sz w:val="20"/>
          </w:rPr>
          <w:t>(#12943</w:t>
        </w:r>
      </w:ins>
      <w:ins w:id="1522" w:author="Das, Dibakar" w:date="2022-08-31T13:20:00Z">
        <w:r w:rsidR="00E60DA5" w:rsidRPr="000D195C">
          <w:rPr>
            <w:color w:val="218A21"/>
            <w:sz w:val="20"/>
          </w:rPr>
          <w:t>,</w:t>
        </w:r>
        <w:r w:rsidR="00E60DA5" w:rsidRPr="000D195C">
          <w:t xml:space="preserve"> </w:t>
        </w:r>
        <w:r w:rsidR="00E60DA5" w:rsidRPr="000D195C">
          <w:rPr>
            <w:color w:val="218A21"/>
            <w:sz w:val="20"/>
          </w:rPr>
          <w:t>13317</w:t>
        </w:r>
      </w:ins>
      <w:ins w:id="1523" w:author="Das, Dibakar" w:date="2022-08-30T21:39:00Z">
        <w:r w:rsidR="009F17E6" w:rsidRPr="000D195C">
          <w:rPr>
            <w:color w:val="218A21"/>
            <w:sz w:val="20"/>
          </w:rPr>
          <w:t>)</w:t>
        </w:r>
        <w:r w:rsidR="009F17E6" w:rsidRPr="000D195C">
          <w:rPr>
            <w:color w:val="000000"/>
            <w:sz w:val="20"/>
          </w:rPr>
          <w:t>Triggered TXOP Sharing Mode subfield value set to 2</w:t>
        </w:r>
      </w:ins>
      <w:ins w:id="1524" w:author="Das, Dibakar" w:date="2022-08-30T21:41:00Z">
        <w:r w:rsidR="00881E74" w:rsidRPr="000D195C">
          <w:rPr>
            <w:color w:val="000000"/>
            <w:sz w:val="20"/>
          </w:rPr>
          <w:t xml:space="preserve"> (#14056)</w:t>
        </w:r>
      </w:ins>
      <w:ins w:id="1525" w:author="Das, Dibakar" w:date="2022-08-30T21:39:00Z">
        <w:r w:rsidR="009F17E6" w:rsidRPr="000D195C">
          <w:rPr>
            <w:color w:val="000000"/>
            <w:sz w:val="20"/>
          </w:rPr>
          <w:t xml:space="preserve"> </w:t>
        </w:r>
      </w:ins>
      <w:ins w:id="1526" w:author="Das, Dibakar" w:date="2022-08-29T20:19:00Z">
        <w:r w:rsidR="004470F5" w:rsidRPr="000D195C">
          <w:rPr>
            <w:color w:val="000000"/>
            <w:sz w:val="20"/>
          </w:rPr>
          <w:t xml:space="preserve">for </w:t>
        </w:r>
      </w:ins>
      <w:r w:rsidRPr="000D195C">
        <w:rPr>
          <w:color w:val="000000"/>
          <w:sz w:val="20"/>
        </w:rPr>
        <w:t>transmi</w:t>
      </w:r>
      <w:ins w:id="1527" w:author="Das, Dibakar" w:date="2022-08-29T20:19:00Z">
        <w:r w:rsidR="004470F5" w:rsidRPr="000D195C">
          <w:rPr>
            <w:color w:val="000000"/>
            <w:sz w:val="20"/>
          </w:rPr>
          <w:t>ssion of</w:t>
        </w:r>
      </w:ins>
      <w:del w:id="1528" w:author="Das, Dibakar" w:date="2022-08-29T20:19:00Z">
        <w:r w:rsidRPr="000D195C" w:rsidDel="004470F5">
          <w:rPr>
            <w:color w:val="000000"/>
            <w:sz w:val="20"/>
          </w:rPr>
          <w:delText>t</w:delText>
        </w:r>
      </w:del>
      <w:r w:rsidRPr="000D195C">
        <w:rPr>
          <w:color w:val="000000"/>
          <w:sz w:val="20"/>
        </w:rPr>
        <w:t xml:space="preserve"> non-TB PPDUs to the</w:t>
      </w:r>
      <w:r w:rsidR="00FE2A8E">
        <w:rPr>
          <w:color w:val="000000"/>
          <w:sz w:val="20"/>
        </w:rPr>
        <w:t xml:space="preserve"> </w:t>
      </w:r>
      <w:r w:rsidRPr="000D195C">
        <w:rPr>
          <w:color w:val="000000"/>
          <w:sz w:val="20"/>
        </w:rPr>
        <w:t>AP or another STA</w:t>
      </w:r>
      <w:ins w:id="1529" w:author="Das, Dibakar" w:date="2022-08-29T20:20:00Z">
        <w:r w:rsidR="005C4266" w:rsidRPr="000D195C">
          <w:rPr>
            <w:color w:val="000000"/>
            <w:sz w:val="20"/>
          </w:rPr>
          <w:t>(s)</w:t>
        </w:r>
      </w:ins>
      <w:del w:id="1530" w:author="Das, Dibakar" w:date="2022-08-30T21:39:00Z">
        <w:r w:rsidRPr="000D195C" w:rsidDel="009F17E6">
          <w:rPr>
            <w:color w:val="000000"/>
            <w:sz w:val="20"/>
          </w:rPr>
          <w:delText xml:space="preserve"> if</w:delText>
        </w:r>
      </w:del>
      <w:r w:rsidRPr="000D195C">
        <w:rPr>
          <w:color w:val="000000"/>
          <w:sz w:val="20"/>
        </w:rPr>
        <w:t xml:space="preserve"> </w:t>
      </w:r>
      <w:del w:id="1531" w:author="Das, Dibakar" w:date="2022-08-30T21:39:00Z">
        <w:r w:rsidRPr="000D195C" w:rsidDel="009F17E6">
          <w:rPr>
            <w:color w:val="000000"/>
            <w:sz w:val="20"/>
          </w:rPr>
          <w:delText xml:space="preserve">the </w:delText>
        </w:r>
        <w:r w:rsidRPr="000D195C" w:rsidDel="009F17E6">
          <w:rPr>
            <w:color w:val="218A21"/>
            <w:sz w:val="20"/>
          </w:rPr>
          <w:delText>(#12943)</w:delText>
        </w:r>
        <w:r w:rsidRPr="000D195C" w:rsidDel="009F17E6">
          <w:rPr>
            <w:color w:val="000000"/>
            <w:sz w:val="20"/>
          </w:rPr>
          <w:delText>Triggered TXOP Sharing Mode subfield value is 2</w:delText>
        </w:r>
      </w:del>
      <w:ins w:id="1532" w:author="Das, Dibakar" w:date="2022-08-29T21:02:00Z">
        <w:r w:rsidR="00342A4F" w:rsidRPr="000D195C">
          <w:rPr>
            <w:color w:val="000000"/>
            <w:sz w:val="20"/>
          </w:rPr>
          <w:t>(#132</w:t>
        </w:r>
        <w:r w:rsidR="00275ED8" w:rsidRPr="000D195C">
          <w:rPr>
            <w:color w:val="000000"/>
            <w:sz w:val="20"/>
          </w:rPr>
          <w:t>52)</w:t>
        </w:r>
      </w:ins>
      <w:r w:rsidRPr="000D195C">
        <w:rPr>
          <w:color w:val="000000"/>
          <w:sz w:val="20"/>
        </w:rPr>
        <w:t>. The non-AP EHT</w:t>
      </w:r>
      <w:r w:rsidR="006F0FFD" w:rsidRPr="000D195C">
        <w:rPr>
          <w:color w:val="000000"/>
          <w:sz w:val="20"/>
        </w:rPr>
        <w:t xml:space="preserve"> </w:t>
      </w:r>
      <w:r w:rsidRPr="000D195C">
        <w:rPr>
          <w:color w:val="000000"/>
          <w:sz w:val="20"/>
        </w:rPr>
        <w:t xml:space="preserve">STA may transmit a QoS Data or QoS Null frame </w:t>
      </w:r>
      <w:ins w:id="1533" w:author="Das, Dibakar" w:date="2022-08-30T20:13:00Z">
        <w:r w:rsidR="00F9483A" w:rsidRPr="000D195C">
          <w:rPr>
            <w:color w:val="000000"/>
            <w:sz w:val="20"/>
          </w:rPr>
          <w:t xml:space="preserve">containing </w:t>
        </w:r>
      </w:ins>
      <w:ins w:id="1534" w:author="Das, Dibakar" w:date="2022-08-30T20:14:00Z">
        <w:r w:rsidR="00F9483A" w:rsidRPr="000D195C">
          <w:rPr>
            <w:color w:val="000000"/>
            <w:sz w:val="20"/>
          </w:rPr>
          <w:t>CAS Control subfield with the</w:t>
        </w:r>
      </w:ins>
      <w:r w:rsidR="00881E74" w:rsidRPr="000D195C">
        <w:rPr>
          <w:color w:val="000000"/>
          <w:sz w:val="20"/>
        </w:rPr>
        <w:t xml:space="preserve"> </w:t>
      </w:r>
      <w:ins w:id="1535" w:author="Das, Dibakar" w:date="2022-08-30T20:14:00Z">
        <w:r w:rsidR="00F9483A" w:rsidRPr="000D195C">
          <w:rPr>
            <w:color w:val="000000"/>
            <w:sz w:val="20"/>
          </w:rPr>
          <w:t xml:space="preserve">RDG/More PPDU subfield </w:t>
        </w:r>
      </w:ins>
      <w:del w:id="1536" w:author="Das, Dibakar" w:date="2022-08-30T20:14:00Z">
        <w:r w:rsidRPr="000D195C" w:rsidDel="00F9483A">
          <w:rPr>
            <w:color w:val="000000"/>
            <w:sz w:val="20"/>
          </w:rPr>
          <w:delText>to an associated AP to terminate the allocated time, if the</w:delText>
        </w:r>
        <w:r w:rsidRPr="000D195C" w:rsidDel="00F9483A">
          <w:rPr>
            <w:color w:val="000000"/>
            <w:sz w:val="20"/>
          </w:rPr>
          <w:br/>
          <w:delText xml:space="preserve">RDG/More PPDU subfield in CAS Control subfield of the HE variant HT Control field is </w:delText>
        </w:r>
      </w:del>
      <w:r w:rsidRPr="000D195C">
        <w:rPr>
          <w:color w:val="000000"/>
          <w:sz w:val="20"/>
        </w:rPr>
        <w:t>equal to 0</w:t>
      </w:r>
      <w:ins w:id="1537" w:author="Das, Dibakar" w:date="2022-08-30T20:15:00Z">
        <w:r w:rsidR="00F9483A" w:rsidRPr="000D195C">
          <w:rPr>
            <w:color w:val="000000"/>
            <w:sz w:val="20"/>
          </w:rPr>
          <w:t xml:space="preserve"> to </w:t>
        </w:r>
      </w:ins>
      <w:ins w:id="1538" w:author="Das, Dibakar" w:date="2022-08-30T21:59:00Z">
        <w:r w:rsidR="0037062C" w:rsidRPr="000D195C">
          <w:rPr>
            <w:color w:val="000000"/>
            <w:sz w:val="20"/>
          </w:rPr>
          <w:t>the</w:t>
        </w:r>
      </w:ins>
      <w:ins w:id="1539" w:author="Das, Dibakar" w:date="2022-08-30T20:15:00Z">
        <w:r w:rsidR="00F9483A" w:rsidRPr="000D195C">
          <w:rPr>
            <w:color w:val="000000"/>
            <w:sz w:val="20"/>
          </w:rPr>
          <w:t xml:space="preserve"> associated AP </w:t>
        </w:r>
      </w:ins>
      <w:ins w:id="1540" w:author="Das, Dibakar" w:date="2022-08-30T20:16:00Z">
        <w:r w:rsidR="004E2E77" w:rsidRPr="000D195C">
          <w:rPr>
            <w:color w:val="000000"/>
            <w:sz w:val="20"/>
          </w:rPr>
          <w:t>from which it has received</w:t>
        </w:r>
      </w:ins>
      <w:ins w:id="1541" w:author="Das, Dibakar" w:date="2022-08-30T20:15:00Z">
        <w:r w:rsidR="00F9483A" w:rsidRPr="000D195C">
          <w:rPr>
            <w:color w:val="000000"/>
            <w:sz w:val="20"/>
          </w:rPr>
          <w:t xml:space="preserve"> </w:t>
        </w:r>
      </w:ins>
      <w:ins w:id="1542" w:author="Das, Dibakar" w:date="2022-08-30T20:17:00Z">
        <w:r w:rsidR="008032F7" w:rsidRPr="000D195C">
          <w:rPr>
            <w:color w:val="000000"/>
            <w:sz w:val="20"/>
          </w:rPr>
          <w:t>EHT Capabilities element</w:t>
        </w:r>
      </w:ins>
      <w:ins w:id="1543" w:author="Das, Dibakar" w:date="2022-08-30T20:16:00Z">
        <w:r w:rsidR="008032F7" w:rsidRPr="000D195C">
          <w:rPr>
            <w:color w:val="000000"/>
            <w:sz w:val="20"/>
          </w:rPr>
          <w:t xml:space="preserve"> </w:t>
        </w:r>
      </w:ins>
      <w:ins w:id="1544" w:author="Das, Dibakar" w:date="2022-08-30T20:17:00Z">
        <w:r w:rsidR="008032F7" w:rsidRPr="000D195C">
          <w:rPr>
            <w:color w:val="000000"/>
            <w:sz w:val="20"/>
          </w:rPr>
          <w:t>with</w:t>
        </w:r>
      </w:ins>
      <w:ins w:id="1545" w:author="Das, Dibakar" w:date="2022-08-30T20:16:00Z">
        <w:r w:rsidR="001B6D56" w:rsidRPr="000D195C">
          <w:rPr>
            <w:color w:val="000000"/>
            <w:sz w:val="20"/>
          </w:rPr>
          <w:t xml:space="preserve"> the TXOP Return Support In TXOP Sharing Mode 2</w:t>
        </w:r>
        <w:r w:rsidR="00530C6D" w:rsidRPr="000D195C">
          <w:rPr>
            <w:color w:val="000000"/>
            <w:sz w:val="20"/>
          </w:rPr>
          <w:t xml:space="preserve"> </w:t>
        </w:r>
        <w:r w:rsidR="000F6473" w:rsidRPr="000D195C">
          <w:rPr>
            <w:color w:val="000000"/>
            <w:sz w:val="20"/>
          </w:rPr>
          <w:t xml:space="preserve">subfield </w:t>
        </w:r>
      </w:ins>
      <w:ins w:id="1546" w:author="Das, Dibakar" w:date="2022-08-30T20:17:00Z">
        <w:r w:rsidR="008032F7" w:rsidRPr="000D195C">
          <w:rPr>
            <w:color w:val="000000"/>
            <w:sz w:val="20"/>
          </w:rPr>
          <w:t>set</w:t>
        </w:r>
      </w:ins>
      <w:ins w:id="1547" w:author="Das, Dibakar" w:date="2022-08-30T20:16:00Z">
        <w:r w:rsidR="000F6473" w:rsidRPr="000D195C">
          <w:rPr>
            <w:color w:val="000000"/>
            <w:sz w:val="20"/>
          </w:rPr>
          <w:t xml:space="preserve"> </w:t>
        </w:r>
        <w:r w:rsidR="004E2E77" w:rsidRPr="000D195C">
          <w:rPr>
            <w:color w:val="000000"/>
            <w:sz w:val="20"/>
          </w:rPr>
          <w:t>to 1</w:t>
        </w:r>
      </w:ins>
      <w:ins w:id="1548" w:author="Das, Dibakar" w:date="2022-08-30T20:17:00Z">
        <w:r w:rsidR="008032F7" w:rsidRPr="000D195C">
          <w:rPr>
            <w:color w:val="000000"/>
            <w:sz w:val="20"/>
          </w:rPr>
          <w:t>(#11928</w:t>
        </w:r>
      </w:ins>
      <w:ins w:id="1549" w:author="Das, Dibakar" w:date="2022-08-30T21:45:00Z">
        <w:r w:rsidR="00A204CB" w:rsidRPr="000D195C">
          <w:rPr>
            <w:color w:val="000000"/>
            <w:sz w:val="20"/>
          </w:rPr>
          <w:t>, 13771</w:t>
        </w:r>
      </w:ins>
      <w:ins w:id="1550" w:author="Das, Dibakar" w:date="2022-08-30T21:53:00Z">
        <w:r w:rsidR="002E36EA" w:rsidRPr="000D195C">
          <w:rPr>
            <w:color w:val="000000"/>
            <w:sz w:val="20"/>
          </w:rPr>
          <w:t>,</w:t>
        </w:r>
        <w:r w:rsidR="002E36EA" w:rsidRPr="000D195C">
          <w:t xml:space="preserve"> </w:t>
        </w:r>
        <w:r w:rsidR="002E36EA" w:rsidRPr="000D195C">
          <w:rPr>
            <w:color w:val="000000"/>
            <w:sz w:val="20"/>
          </w:rPr>
          <w:t>12985</w:t>
        </w:r>
      </w:ins>
      <w:ins w:id="1551" w:author="Das, Dibakar" w:date="2022-08-30T21:55:00Z">
        <w:r w:rsidR="00955BE2" w:rsidRPr="000D195C">
          <w:rPr>
            <w:color w:val="000000"/>
            <w:sz w:val="20"/>
          </w:rPr>
          <w:t>, 13975</w:t>
        </w:r>
      </w:ins>
      <w:ins w:id="1552" w:author="Das, Dibakar" w:date="2022-08-30T20:17:00Z">
        <w:r w:rsidR="008032F7" w:rsidRPr="000D195C">
          <w:rPr>
            <w:color w:val="000000"/>
            <w:sz w:val="20"/>
          </w:rPr>
          <w:t>)</w:t>
        </w:r>
      </w:ins>
      <w:r w:rsidRPr="000D195C">
        <w:rPr>
          <w:color w:val="000000"/>
          <w:sz w:val="20"/>
        </w:rPr>
        <w:t>.</w:t>
      </w:r>
      <w:ins w:id="1553" w:author="Das, Dibakar" w:date="2022-08-29T20:23:00Z">
        <w:r w:rsidR="006575A8" w:rsidRPr="000D195C">
          <w:rPr>
            <w:color w:val="000000"/>
            <w:sz w:val="20"/>
          </w:rPr>
          <w:t xml:space="preserve"> </w:t>
        </w:r>
      </w:ins>
      <w:r w:rsidRPr="000D195C">
        <w:rPr>
          <w:color w:val="000000"/>
          <w:sz w:val="20"/>
        </w:rPr>
        <w:br/>
      </w:r>
      <w:commentRangeStart w:id="1554"/>
      <w:r w:rsidRPr="000D195C">
        <w:rPr>
          <w:color w:val="000000"/>
          <w:sz w:val="18"/>
          <w:szCs w:val="18"/>
        </w:rPr>
        <w:t xml:space="preserve">NOTE 1—For example, the </w:t>
      </w:r>
      <w:del w:id="1555" w:author="Das, Dibakar" w:date="2022-08-29T20:11:00Z">
        <w:r w:rsidRPr="000D195C" w:rsidDel="001A40AC">
          <w:rPr>
            <w:color w:val="000000"/>
            <w:sz w:val="18"/>
            <w:szCs w:val="18"/>
          </w:rPr>
          <w:delText xml:space="preserve">other </w:delText>
        </w:r>
      </w:del>
      <w:ins w:id="1556" w:author="Das, Dibakar" w:date="2022-08-29T20:12:00Z">
        <w:r w:rsidR="00465D49" w:rsidRPr="000D195C">
          <w:rPr>
            <w:color w:val="000000"/>
            <w:sz w:val="18"/>
            <w:szCs w:val="18"/>
          </w:rPr>
          <w:t xml:space="preserve">allocated </w:t>
        </w:r>
      </w:ins>
      <w:r w:rsidRPr="000D195C">
        <w:rPr>
          <w:color w:val="000000"/>
          <w:sz w:val="18"/>
          <w:szCs w:val="18"/>
        </w:rPr>
        <w:t xml:space="preserve">STA </w:t>
      </w:r>
      <w:ins w:id="1557" w:author="Das, Dibakar" w:date="2022-08-29T20:11:00Z">
        <w:r w:rsidR="001A40AC" w:rsidRPr="000D195C">
          <w:rPr>
            <w:color w:val="000000"/>
            <w:sz w:val="18"/>
            <w:szCs w:val="18"/>
          </w:rPr>
          <w:t xml:space="preserve">may transmit to </w:t>
        </w:r>
      </w:ins>
      <w:del w:id="1558" w:author="Das, Dibakar" w:date="2022-08-29T20:11:00Z">
        <w:r w:rsidRPr="000D195C" w:rsidDel="001A40AC">
          <w:rPr>
            <w:color w:val="000000"/>
            <w:sz w:val="18"/>
            <w:szCs w:val="18"/>
          </w:rPr>
          <w:delText>can be</w:delText>
        </w:r>
      </w:del>
      <w:r w:rsidRPr="000D195C">
        <w:rPr>
          <w:color w:val="000000"/>
          <w:sz w:val="18"/>
          <w:szCs w:val="18"/>
        </w:rPr>
        <w:t xml:space="preserve"> a peer STA of a peer-to-peer link</w:t>
      </w:r>
      <w:ins w:id="1559" w:author="Das, Dibakar" w:date="2022-08-29T20:11:00Z">
        <w:r w:rsidR="00465D49" w:rsidRPr="000D195C">
          <w:rPr>
            <w:color w:val="000000"/>
            <w:sz w:val="18"/>
            <w:szCs w:val="18"/>
          </w:rPr>
          <w:t xml:space="preserve"> or </w:t>
        </w:r>
      </w:ins>
      <w:ins w:id="1560" w:author="Das, Dibakar" w:date="2022-08-29T20:12:00Z">
        <w:r w:rsidR="00465D49" w:rsidRPr="000D195C">
          <w:rPr>
            <w:color w:val="000000"/>
            <w:sz w:val="18"/>
            <w:szCs w:val="18"/>
          </w:rPr>
          <w:t>use the allocated time for non-infrastructure network communication</w:t>
        </w:r>
      </w:ins>
      <w:ins w:id="1561" w:author="Das, Dibakar" w:date="2022-09-13T15:22:00Z">
        <w:r w:rsidR="00F935FB">
          <w:rPr>
            <w:color w:val="000000"/>
            <w:sz w:val="18"/>
            <w:szCs w:val="18"/>
          </w:rPr>
          <w:t xml:space="preserve"> </w:t>
        </w:r>
      </w:ins>
      <w:ins w:id="1562" w:author="Das, Dibakar" w:date="2022-08-29T21:03:00Z">
        <w:r w:rsidR="00275ED8" w:rsidRPr="000D195C">
          <w:rPr>
            <w:color w:val="000000"/>
            <w:sz w:val="20"/>
          </w:rPr>
          <w:t>(#13252)</w:t>
        </w:r>
      </w:ins>
      <w:r w:rsidRPr="000D195C">
        <w:rPr>
          <w:color w:val="000000"/>
          <w:sz w:val="18"/>
          <w:szCs w:val="18"/>
        </w:rPr>
        <w:t>.</w:t>
      </w:r>
      <w:commentRangeEnd w:id="1554"/>
      <w:r w:rsidR="00FB748D" w:rsidRPr="000D195C">
        <w:rPr>
          <w:rStyle w:val="CommentReference"/>
        </w:rPr>
        <w:commentReference w:id="1554"/>
      </w:r>
    </w:p>
    <w:p w14:paraId="20470F3E" w14:textId="61206EE6" w:rsidR="00FB748D" w:rsidRPr="000D195C" w:rsidRDefault="00FB748D" w:rsidP="00981F65">
      <w:pPr>
        <w:rPr>
          <w:ins w:id="1563" w:author="Das, Dibakar" w:date="2022-08-29T20:20:00Z"/>
          <w:color w:val="000000"/>
          <w:sz w:val="18"/>
          <w:szCs w:val="18"/>
        </w:rPr>
      </w:pPr>
    </w:p>
    <w:p w14:paraId="3A83B52D" w14:textId="28184CF1" w:rsidR="00BF3D93" w:rsidRPr="000D195C" w:rsidRDefault="003838CD" w:rsidP="00981F65">
      <w:pPr>
        <w:rPr>
          <w:color w:val="000000"/>
          <w:sz w:val="20"/>
        </w:rPr>
      </w:pPr>
      <w:r w:rsidRPr="000D195C">
        <w:rPr>
          <w:color w:val="000000"/>
          <w:sz w:val="18"/>
          <w:szCs w:val="18"/>
        </w:rPr>
        <w:br/>
      </w:r>
      <w:del w:id="1564" w:author="Das, Dibakar" w:date="2022-08-30T21:44:00Z">
        <w:r w:rsidRPr="000D195C" w:rsidDel="00B9378D">
          <w:rPr>
            <w:color w:val="000000"/>
            <w:sz w:val="20"/>
          </w:rPr>
          <w:delText>During the time allocated by an associated AP, the</w:delText>
        </w:r>
      </w:del>
      <w:ins w:id="1565" w:author="Das, Dibakar" w:date="2022-08-30T21:44:00Z">
        <w:r w:rsidR="00B9378D" w:rsidRPr="000D195C">
          <w:rPr>
            <w:color w:val="000000"/>
            <w:sz w:val="20"/>
          </w:rPr>
          <w:t>The</w:t>
        </w:r>
      </w:ins>
      <w:r w:rsidRPr="000D195C">
        <w:rPr>
          <w:color w:val="000000"/>
          <w:sz w:val="20"/>
        </w:rPr>
        <w:t xml:space="preserve"> non-AP EHT STA may </w:t>
      </w:r>
      <w:ins w:id="1566" w:author="Das, Dibakar" w:date="2022-08-30T21:43:00Z">
        <w:r w:rsidR="00F54554" w:rsidRPr="000D195C">
          <w:rPr>
            <w:color w:val="000000"/>
            <w:sz w:val="20"/>
          </w:rPr>
          <w:t xml:space="preserve">use the time allocated by </w:t>
        </w:r>
      </w:ins>
      <w:ins w:id="1567" w:author="Das, Dibakar" w:date="2022-08-30T21:59:00Z">
        <w:r w:rsidR="0037062C" w:rsidRPr="000D195C">
          <w:rPr>
            <w:color w:val="000000"/>
            <w:sz w:val="20"/>
          </w:rPr>
          <w:t>the</w:t>
        </w:r>
      </w:ins>
      <w:ins w:id="1568" w:author="Das, Dibakar" w:date="2022-08-30T21:43:00Z">
        <w:r w:rsidR="00F54554" w:rsidRPr="000D195C">
          <w:rPr>
            <w:color w:val="000000"/>
            <w:sz w:val="20"/>
          </w:rPr>
          <w:t xml:space="preserve"> </w:t>
        </w:r>
      </w:ins>
      <w:ins w:id="1569" w:author="Das, Dibakar" w:date="2022-08-30T22:00:00Z">
        <w:r w:rsidR="00AA09A4" w:rsidRPr="000D195C">
          <w:rPr>
            <w:color w:val="000000"/>
            <w:sz w:val="20"/>
          </w:rPr>
          <w:t xml:space="preserve">(#14027) </w:t>
        </w:r>
      </w:ins>
      <w:ins w:id="1570" w:author="Das, Dibakar" w:date="2022-08-30T21:43:00Z">
        <w:r w:rsidR="00F54554" w:rsidRPr="000D195C">
          <w:rPr>
            <w:color w:val="000000"/>
            <w:sz w:val="20"/>
          </w:rPr>
          <w:t xml:space="preserve">associated AP in </w:t>
        </w:r>
      </w:ins>
      <w:ins w:id="1571" w:author="Das, Dibakar" w:date="2022-08-30T21:44:00Z">
        <w:r w:rsidR="00C72AFB" w:rsidRPr="000D195C">
          <w:rPr>
            <w:color w:val="000000"/>
            <w:sz w:val="20"/>
          </w:rPr>
          <w:t xml:space="preserve">the MU-RTS TXS Trigger frame with the </w:t>
        </w:r>
        <w:r w:rsidR="00C72AFB" w:rsidRPr="000D195C">
          <w:rPr>
            <w:color w:val="218A21"/>
            <w:sz w:val="20"/>
          </w:rPr>
          <w:t>(#12943)</w:t>
        </w:r>
        <w:r w:rsidR="00C72AFB" w:rsidRPr="000D195C">
          <w:rPr>
            <w:color w:val="000000"/>
            <w:sz w:val="20"/>
          </w:rPr>
          <w:t xml:space="preserve">Triggered TXOP Sharing Mode subfield value set to 1 </w:t>
        </w:r>
        <w:r w:rsidR="0059425C" w:rsidRPr="000D195C">
          <w:rPr>
            <w:color w:val="000000"/>
            <w:sz w:val="20"/>
          </w:rPr>
          <w:t>for</w:t>
        </w:r>
        <w:r w:rsidR="00C72AFB" w:rsidRPr="000D195C">
          <w:rPr>
            <w:color w:val="000000"/>
            <w:sz w:val="20"/>
          </w:rPr>
          <w:t xml:space="preserve"> </w:t>
        </w:r>
      </w:ins>
      <w:r w:rsidRPr="000D195C">
        <w:rPr>
          <w:color w:val="000000"/>
          <w:sz w:val="20"/>
        </w:rPr>
        <w:t>transmi</w:t>
      </w:r>
      <w:ins w:id="1572" w:author="Das, Dibakar" w:date="2022-08-30T21:44:00Z">
        <w:r w:rsidR="0059425C" w:rsidRPr="000D195C">
          <w:rPr>
            <w:color w:val="000000"/>
            <w:sz w:val="20"/>
          </w:rPr>
          <w:t>ssion of</w:t>
        </w:r>
      </w:ins>
      <w:del w:id="1573" w:author="Das, Dibakar" w:date="2022-08-30T21:44:00Z">
        <w:r w:rsidRPr="000D195C" w:rsidDel="0059425C">
          <w:rPr>
            <w:color w:val="000000"/>
            <w:sz w:val="20"/>
          </w:rPr>
          <w:delText>t</w:delText>
        </w:r>
      </w:del>
      <w:r w:rsidRPr="000D195C">
        <w:rPr>
          <w:color w:val="000000"/>
          <w:sz w:val="20"/>
        </w:rPr>
        <w:t xml:space="preserve"> non-TB PPDUs </w:t>
      </w:r>
      <w:del w:id="1574" w:author="Das, Dibakar" w:date="2022-08-30T21:44:00Z">
        <w:r w:rsidRPr="000D195C" w:rsidDel="0059425C">
          <w:rPr>
            <w:color w:val="000000"/>
            <w:sz w:val="20"/>
          </w:rPr>
          <w:delText xml:space="preserve">and </w:delText>
        </w:r>
      </w:del>
      <w:r w:rsidRPr="000D195C">
        <w:rPr>
          <w:color w:val="000000"/>
          <w:sz w:val="20"/>
        </w:rPr>
        <w:t>only</w:t>
      </w:r>
      <w:r w:rsidR="00FE2A8E">
        <w:rPr>
          <w:color w:val="000000"/>
          <w:sz w:val="20"/>
        </w:rPr>
        <w:t xml:space="preserve"> </w:t>
      </w:r>
      <w:r w:rsidRPr="000D195C">
        <w:rPr>
          <w:color w:val="000000"/>
          <w:sz w:val="20"/>
        </w:rPr>
        <w:t>to its associated AP</w:t>
      </w:r>
      <w:del w:id="1575" w:author="Das, Dibakar" w:date="2022-08-30T21:45:00Z">
        <w:r w:rsidRPr="000D195C" w:rsidDel="0059425C">
          <w:rPr>
            <w:color w:val="000000"/>
            <w:sz w:val="20"/>
          </w:rPr>
          <w:delText xml:space="preserve"> if the </w:delText>
        </w:r>
        <w:r w:rsidRPr="000D195C" w:rsidDel="0059425C">
          <w:rPr>
            <w:color w:val="218A21"/>
            <w:sz w:val="20"/>
          </w:rPr>
          <w:delText>(#12943)</w:delText>
        </w:r>
        <w:r w:rsidRPr="000D195C" w:rsidDel="0059425C">
          <w:rPr>
            <w:color w:val="000000"/>
            <w:sz w:val="20"/>
          </w:rPr>
          <w:delText>Triggered TXOP Sharing Mode subfield value is 1</w:delText>
        </w:r>
      </w:del>
      <w:ins w:id="1576" w:author="Das, Dibakar" w:date="2022-08-30T21:45:00Z">
        <w:r w:rsidR="0059425C" w:rsidRPr="000D195C">
          <w:rPr>
            <w:color w:val="000000"/>
            <w:sz w:val="20"/>
          </w:rPr>
          <w:t>(#13771</w:t>
        </w:r>
      </w:ins>
      <w:ins w:id="1577" w:author="Das, Dibakar" w:date="2022-08-31T13:35:00Z">
        <w:r w:rsidR="009B406C" w:rsidRPr="000D195C">
          <w:rPr>
            <w:color w:val="000000"/>
            <w:sz w:val="20"/>
          </w:rPr>
          <w:t>, 10781</w:t>
        </w:r>
        <w:r w:rsidR="00BC3CC4" w:rsidRPr="000D195C">
          <w:rPr>
            <w:color w:val="000000"/>
            <w:sz w:val="20"/>
          </w:rPr>
          <w:t>,14028</w:t>
        </w:r>
      </w:ins>
      <w:ins w:id="1578" w:author="Das, Dibakar" w:date="2022-08-30T21:45:00Z">
        <w:r w:rsidR="0059425C" w:rsidRPr="000D195C">
          <w:rPr>
            <w:color w:val="000000"/>
            <w:sz w:val="20"/>
          </w:rPr>
          <w:t>)</w:t>
        </w:r>
      </w:ins>
      <w:r w:rsidRPr="000D195C">
        <w:rPr>
          <w:color w:val="000000"/>
          <w:sz w:val="20"/>
        </w:rPr>
        <w:t>.</w:t>
      </w:r>
    </w:p>
    <w:p w14:paraId="058EB401" w14:textId="5A4D13B9" w:rsidR="00FF558F" w:rsidRPr="000D195C" w:rsidRDefault="003838CD" w:rsidP="00981F65">
      <w:pPr>
        <w:rPr>
          <w:ins w:id="1579" w:author="Das, Dibakar" w:date="2022-08-29T17:43:00Z"/>
          <w:color w:val="000000"/>
          <w:sz w:val="20"/>
        </w:rPr>
      </w:pPr>
      <w:r w:rsidRPr="000D195C">
        <w:rPr>
          <w:color w:val="000000"/>
          <w:sz w:val="20"/>
        </w:rPr>
        <w:br/>
        <w:t xml:space="preserve">A non-AP </w:t>
      </w:r>
      <w:ins w:id="1580" w:author="Das, Dibakar" w:date="2022-08-31T13:43:00Z">
        <w:r w:rsidR="00BF3D93" w:rsidRPr="000D195C">
          <w:rPr>
            <w:color w:val="000000"/>
            <w:sz w:val="20"/>
          </w:rPr>
          <w:t>EHT (#11</w:t>
        </w:r>
        <w:r w:rsidR="00345CCB" w:rsidRPr="000D195C">
          <w:rPr>
            <w:color w:val="000000"/>
            <w:sz w:val="20"/>
          </w:rPr>
          <w:t xml:space="preserve">019) </w:t>
        </w:r>
      </w:ins>
      <w:r w:rsidRPr="000D195C">
        <w:rPr>
          <w:color w:val="000000"/>
          <w:sz w:val="20"/>
        </w:rPr>
        <w:t>STA addressed by a User Info field in the MU-RTS TXS Trigger frame shall ensure that its PPDU</w:t>
      </w:r>
      <w:r w:rsidR="00FE2A8E">
        <w:rPr>
          <w:color w:val="000000"/>
          <w:sz w:val="20"/>
        </w:rPr>
        <w:t xml:space="preserve"> </w:t>
      </w:r>
      <w:r w:rsidRPr="000D195C">
        <w:rPr>
          <w:color w:val="000000"/>
          <w:sz w:val="20"/>
        </w:rPr>
        <w:t>transmission(s) and any expected responses fit entirely within the allocated time.</w:t>
      </w:r>
    </w:p>
    <w:p w14:paraId="5BCE0966" w14:textId="14FB3E38" w:rsidR="003838CD" w:rsidRPr="000D195C" w:rsidRDefault="003838CD" w:rsidP="00981F65">
      <w:pPr>
        <w:rPr>
          <w:color w:val="000000"/>
          <w:sz w:val="20"/>
        </w:rPr>
      </w:pPr>
      <w:r w:rsidRPr="000D195C">
        <w:rPr>
          <w:color w:val="000000"/>
          <w:sz w:val="20"/>
        </w:rPr>
        <w:br/>
        <w:t>A non-AP EHT STA that receives a MU-RTS TXS Trigger frame from its associated AP that contains a User</w:t>
      </w:r>
      <w:r w:rsidRPr="000D195C">
        <w:rPr>
          <w:color w:val="000000"/>
          <w:sz w:val="20"/>
        </w:rPr>
        <w:br/>
      </w:r>
      <w:r w:rsidRPr="000D195C">
        <w:rPr>
          <w:color w:val="000000"/>
          <w:sz w:val="20"/>
        </w:rPr>
        <w:lastRenderedPageBreak/>
        <w:t xml:space="preserve">Info field addressed to the STA shall update its </w:t>
      </w:r>
      <w:proofErr w:type="spellStart"/>
      <w:r w:rsidRPr="000D195C">
        <w:rPr>
          <w:color w:val="000000"/>
          <w:sz w:val="20"/>
        </w:rPr>
        <w:t>CWmin</w:t>
      </w:r>
      <w:proofErr w:type="spellEnd"/>
      <w:r w:rsidRPr="000D195C">
        <w:rPr>
          <w:color w:val="000000"/>
          <w:sz w:val="20"/>
        </w:rPr>
        <w:t xml:space="preserve">[AC], </w:t>
      </w:r>
      <w:proofErr w:type="spellStart"/>
      <w:r w:rsidRPr="000D195C">
        <w:rPr>
          <w:color w:val="000000"/>
          <w:sz w:val="20"/>
        </w:rPr>
        <w:t>CWmax</w:t>
      </w:r>
      <w:proofErr w:type="spellEnd"/>
      <w:r w:rsidRPr="000D195C">
        <w:rPr>
          <w:color w:val="000000"/>
          <w:sz w:val="20"/>
        </w:rPr>
        <w:t>[AC], AIFSN[AC], and</w:t>
      </w:r>
      <w:r w:rsidRPr="000D195C">
        <w:rPr>
          <w:color w:val="000000"/>
          <w:sz w:val="20"/>
        </w:rPr>
        <w:br/>
      </w:r>
      <w:proofErr w:type="spellStart"/>
      <w:r w:rsidRPr="000D195C">
        <w:rPr>
          <w:color w:val="000000"/>
          <w:sz w:val="20"/>
        </w:rPr>
        <w:t>MUEDCATimer</w:t>
      </w:r>
      <w:proofErr w:type="spellEnd"/>
      <w:r w:rsidRPr="000D195C">
        <w:rPr>
          <w:color w:val="000000"/>
          <w:sz w:val="20"/>
        </w:rPr>
        <w:t>[AC] state variables to the values contained in the dot11MUEDCATable, for all the ACs</w:t>
      </w:r>
      <w:r w:rsidRPr="000D195C">
        <w:rPr>
          <w:color w:val="000000"/>
          <w:sz w:val="20"/>
        </w:rPr>
        <w:br/>
        <w:t>from which at least one QoS Data frame was transmitted successfully in a non-TB PPDU to the AP within</w:t>
      </w:r>
      <w:r w:rsidRPr="000D195C">
        <w:rPr>
          <w:color w:val="000000"/>
          <w:sz w:val="20"/>
        </w:rPr>
        <w:br/>
        <w:t>the time allocated in the Trigger frame. A QoS Data frame is transmitted successfully by the STA for an AC</w:t>
      </w:r>
      <w:r w:rsidRPr="000D195C">
        <w:rPr>
          <w:color w:val="000000"/>
          <w:sz w:val="20"/>
        </w:rPr>
        <w:br/>
        <w:t>if it requires immediate acknowledgment and the STA receives an immediate acknowledgment for that</w:t>
      </w:r>
      <w:r w:rsidRPr="000D195C">
        <w:rPr>
          <w:color w:val="000000"/>
          <w:sz w:val="20"/>
        </w:rPr>
        <w:br/>
        <w:t>frame, or if the QoS Data frame does not require immediate acknowledgment.</w:t>
      </w:r>
    </w:p>
    <w:p w14:paraId="47D542E9" w14:textId="5B74B7BD" w:rsidR="003838CD" w:rsidRPr="000D195C" w:rsidRDefault="003838CD" w:rsidP="00981F65">
      <w:pPr>
        <w:rPr>
          <w:color w:val="000000"/>
          <w:sz w:val="20"/>
        </w:rPr>
      </w:pPr>
    </w:p>
    <w:p w14:paraId="27B9B85C" w14:textId="1AE26E13" w:rsidR="003838CD" w:rsidRPr="000D195C" w:rsidRDefault="003838CD" w:rsidP="00981F65">
      <w:pPr>
        <w:rPr>
          <w:color w:val="000000"/>
          <w:sz w:val="20"/>
        </w:rPr>
      </w:pPr>
    </w:p>
    <w:p w14:paraId="257006A9" w14:textId="3F65A356" w:rsidR="00FF558F" w:rsidRPr="000D195C" w:rsidRDefault="003838CD" w:rsidP="00981F65">
      <w:pPr>
        <w:rPr>
          <w:ins w:id="1581" w:author="Das, Dibakar" w:date="2022-08-29T17:43:00Z"/>
          <w:color w:val="000000"/>
          <w:sz w:val="20"/>
        </w:rPr>
      </w:pPr>
      <w:del w:id="1582" w:author="Das, Dibakar" w:date="2022-08-31T14:04:00Z">
        <w:r w:rsidRPr="000D195C" w:rsidDel="00DB4087">
          <w:rPr>
            <w:color w:val="000000"/>
            <w:sz w:val="20"/>
          </w:rPr>
          <w:delText xml:space="preserve">The updated MUEDCATimer[AC] shall start at the end of the immediate response </w:delText>
        </w:r>
      </w:del>
      <w:ins w:id="1583" w:author="Das, Dibakar" w:date="2022-08-31T14:04:00Z">
        <w:r w:rsidR="003152E1" w:rsidRPr="000D195C">
          <w:rPr>
            <w:color w:val="000000"/>
            <w:sz w:val="20"/>
          </w:rPr>
          <w:t>If</w:t>
        </w:r>
      </w:ins>
      <w:ins w:id="1584" w:author="Das, Dibakar" w:date="2022-08-31T14:05:00Z">
        <w:r w:rsidR="00DB4087" w:rsidRPr="000D195C">
          <w:rPr>
            <w:color w:val="000000"/>
            <w:sz w:val="20"/>
          </w:rPr>
          <w:t xml:space="preserve"> </w:t>
        </w:r>
      </w:ins>
      <w:del w:id="1585" w:author="Das, Dibakar" w:date="2022-08-31T14:04:00Z">
        <w:r w:rsidRPr="000D195C" w:rsidDel="003152E1">
          <w:rPr>
            <w:color w:val="000000"/>
            <w:sz w:val="20"/>
          </w:rPr>
          <w:delText xml:space="preserve">if </w:delText>
        </w:r>
      </w:del>
      <w:del w:id="1586" w:author="Das, Dibakar" w:date="2022-08-31T14:02:00Z">
        <w:r w:rsidRPr="000D195C" w:rsidDel="008507A0">
          <w:rPr>
            <w:color w:val="000000"/>
            <w:sz w:val="20"/>
          </w:rPr>
          <w:delText xml:space="preserve">a </w:delText>
        </w:r>
      </w:del>
      <w:ins w:id="1587" w:author="Das, Dibakar" w:date="2022-08-31T14:02:00Z">
        <w:r w:rsidR="008507A0" w:rsidRPr="000D195C">
          <w:rPr>
            <w:color w:val="000000"/>
            <w:sz w:val="20"/>
          </w:rPr>
          <w:t xml:space="preserve">the last </w:t>
        </w:r>
      </w:ins>
      <w:r w:rsidRPr="000D195C">
        <w:rPr>
          <w:color w:val="000000"/>
          <w:sz w:val="20"/>
        </w:rPr>
        <w:t>non-TB PPDU</w:t>
      </w:r>
      <w:ins w:id="1588" w:author="Das, Dibakar" w:date="2022-08-31T14:05:00Z">
        <w:r w:rsidR="00DB4087" w:rsidRPr="000D195C">
          <w:rPr>
            <w:color w:val="000000"/>
            <w:sz w:val="20"/>
          </w:rPr>
          <w:t xml:space="preserve"> </w:t>
        </w:r>
      </w:ins>
      <w:del w:id="1589" w:author="Das, Dibakar" w:date="2022-08-31T14:05:00Z">
        <w:r w:rsidRPr="000D195C" w:rsidDel="00DB4087">
          <w:rPr>
            <w:color w:val="000000"/>
            <w:sz w:val="20"/>
          </w:rPr>
          <w:br/>
        </w:r>
      </w:del>
      <w:r w:rsidRPr="000D195C">
        <w:rPr>
          <w:color w:val="000000"/>
          <w:sz w:val="20"/>
        </w:rPr>
        <w:t>transmitted to its associated AP within the time allocated in an MU-RTS TXS Trigger frame contains at least</w:t>
      </w:r>
      <w:r w:rsidR="007D7BDD" w:rsidRPr="000D195C">
        <w:rPr>
          <w:color w:val="000000"/>
          <w:sz w:val="20"/>
        </w:rPr>
        <w:t xml:space="preserve"> one QoS Data frame for </w:t>
      </w:r>
      <w:del w:id="1590" w:author="Das, Dibakar" w:date="2022-08-31T14:06:00Z">
        <w:r w:rsidR="007D7BDD" w:rsidRPr="000D195C" w:rsidDel="00EE34D7">
          <w:rPr>
            <w:color w:val="000000"/>
            <w:sz w:val="20"/>
          </w:rPr>
          <w:delText xml:space="preserve">that </w:delText>
        </w:r>
      </w:del>
      <w:ins w:id="1591" w:author="Das, Dibakar" w:date="2022-08-31T14:06:00Z">
        <w:r w:rsidR="00EE34D7" w:rsidRPr="000D195C">
          <w:rPr>
            <w:color w:val="000000"/>
            <w:sz w:val="20"/>
          </w:rPr>
          <w:t xml:space="preserve">an </w:t>
        </w:r>
      </w:ins>
      <w:r w:rsidR="007D7BDD" w:rsidRPr="000D195C">
        <w:rPr>
          <w:color w:val="000000"/>
          <w:sz w:val="20"/>
        </w:rPr>
        <w:t>AC that requires immediate acknowledgment,</w:t>
      </w:r>
      <w:ins w:id="1592" w:author="Das, Dibakar" w:date="2022-08-31T14:04:00Z">
        <w:r w:rsidR="00DB4087" w:rsidRPr="000D195C">
          <w:rPr>
            <w:color w:val="000000"/>
            <w:sz w:val="20"/>
          </w:rPr>
          <w:t xml:space="preserve"> the updated </w:t>
        </w:r>
        <w:proofErr w:type="spellStart"/>
        <w:proofErr w:type="gramStart"/>
        <w:r w:rsidR="00DB4087" w:rsidRPr="000D195C">
          <w:rPr>
            <w:color w:val="000000"/>
            <w:sz w:val="20"/>
          </w:rPr>
          <w:t>MUEDCATimer</w:t>
        </w:r>
        <w:proofErr w:type="spellEnd"/>
        <w:r w:rsidR="00DB4087" w:rsidRPr="000D195C">
          <w:rPr>
            <w:color w:val="000000"/>
            <w:sz w:val="20"/>
          </w:rPr>
          <w:t>[</w:t>
        </w:r>
        <w:proofErr w:type="gramEnd"/>
        <w:r w:rsidR="00DB4087" w:rsidRPr="000D195C">
          <w:rPr>
            <w:color w:val="000000"/>
            <w:sz w:val="20"/>
          </w:rPr>
          <w:t xml:space="preserve">AC] </w:t>
        </w:r>
      </w:ins>
      <w:ins w:id="1593" w:author="Das, Dibakar" w:date="2022-08-31T14:06:00Z">
        <w:r w:rsidR="00613B4E" w:rsidRPr="000D195C">
          <w:rPr>
            <w:color w:val="000000"/>
            <w:sz w:val="20"/>
          </w:rPr>
          <w:t xml:space="preserve">for that AC </w:t>
        </w:r>
      </w:ins>
      <w:ins w:id="1594" w:author="Das, Dibakar" w:date="2022-08-31T14:04:00Z">
        <w:r w:rsidR="00DB4087" w:rsidRPr="000D195C">
          <w:rPr>
            <w:color w:val="000000"/>
            <w:sz w:val="20"/>
          </w:rPr>
          <w:t xml:space="preserve">shall start at the end of the corresponding immediate response. </w:t>
        </w:r>
      </w:ins>
      <w:r w:rsidR="007D7BDD" w:rsidRPr="000D195C">
        <w:rPr>
          <w:color w:val="000000"/>
          <w:sz w:val="20"/>
        </w:rPr>
        <w:t xml:space="preserve"> </w:t>
      </w:r>
      <w:del w:id="1595" w:author="Das, Dibakar" w:date="2022-08-31T14:05:00Z">
        <w:r w:rsidR="007D7BDD" w:rsidRPr="000D195C" w:rsidDel="00DB4087">
          <w:rPr>
            <w:color w:val="000000"/>
            <w:sz w:val="20"/>
          </w:rPr>
          <w:delText>and shall start at the end of the</w:delText>
        </w:r>
        <w:r w:rsidR="007D7BDD" w:rsidRPr="000D195C" w:rsidDel="00DB4087">
          <w:rPr>
            <w:color w:val="000000"/>
            <w:sz w:val="20"/>
          </w:rPr>
          <w:br/>
          <w:delText xml:space="preserve">non-TB PPDU </w:delText>
        </w:r>
      </w:del>
      <w:del w:id="1596" w:author="Das, Dibakar" w:date="2022-08-31T14:04:00Z">
        <w:r w:rsidR="007D7BDD" w:rsidRPr="000D195C" w:rsidDel="00DB4087">
          <w:rPr>
            <w:color w:val="000000"/>
            <w:sz w:val="20"/>
          </w:rPr>
          <w:delText xml:space="preserve">if </w:delText>
        </w:r>
      </w:del>
      <w:ins w:id="1597" w:author="Das, Dibakar" w:date="2022-08-31T14:04:00Z">
        <w:r w:rsidR="00DB4087" w:rsidRPr="000D195C">
          <w:rPr>
            <w:color w:val="000000"/>
            <w:sz w:val="20"/>
          </w:rPr>
          <w:t xml:space="preserve">If </w:t>
        </w:r>
      </w:ins>
      <w:r w:rsidR="007D7BDD" w:rsidRPr="000D195C">
        <w:rPr>
          <w:color w:val="000000"/>
          <w:sz w:val="20"/>
        </w:rPr>
        <w:t xml:space="preserve">the </w:t>
      </w:r>
      <w:ins w:id="1598" w:author="Das, Dibakar" w:date="2022-08-31T14:02:00Z">
        <w:r w:rsidR="00774242" w:rsidRPr="000D195C">
          <w:rPr>
            <w:color w:val="000000"/>
            <w:sz w:val="20"/>
          </w:rPr>
          <w:t xml:space="preserve">last </w:t>
        </w:r>
      </w:ins>
      <w:r w:rsidR="007D7BDD" w:rsidRPr="000D195C">
        <w:rPr>
          <w:color w:val="000000"/>
          <w:sz w:val="20"/>
        </w:rPr>
        <w:t>transmitted non-TB PPDU to its associated AP does not contain any QoS Data frames</w:t>
      </w:r>
      <w:ins w:id="1599" w:author="Das, Dibakar" w:date="2022-08-31T14:05:00Z">
        <w:r w:rsidR="00DB4087" w:rsidRPr="000D195C">
          <w:rPr>
            <w:color w:val="000000"/>
            <w:sz w:val="20"/>
          </w:rPr>
          <w:t xml:space="preserve"> </w:t>
        </w:r>
      </w:ins>
      <w:del w:id="1600" w:author="Das, Dibakar" w:date="2022-08-31T14:05:00Z">
        <w:r w:rsidR="007D7BDD" w:rsidRPr="000D195C" w:rsidDel="00DB4087">
          <w:rPr>
            <w:color w:val="000000"/>
            <w:sz w:val="20"/>
          </w:rPr>
          <w:br/>
        </w:r>
      </w:del>
      <w:r w:rsidR="007D7BDD" w:rsidRPr="000D195C">
        <w:rPr>
          <w:color w:val="000000"/>
          <w:sz w:val="20"/>
        </w:rPr>
        <w:t xml:space="preserve">for </w:t>
      </w:r>
      <w:del w:id="1601" w:author="Das, Dibakar" w:date="2022-08-31T14:06:00Z">
        <w:r w:rsidR="007D7BDD" w:rsidRPr="000D195C" w:rsidDel="00613B4E">
          <w:rPr>
            <w:color w:val="000000"/>
            <w:sz w:val="20"/>
          </w:rPr>
          <w:delText xml:space="preserve">that </w:delText>
        </w:r>
      </w:del>
      <w:ins w:id="1602" w:author="Das, Dibakar" w:date="2022-08-31T14:06:00Z">
        <w:r w:rsidR="00613B4E" w:rsidRPr="000D195C">
          <w:rPr>
            <w:color w:val="000000"/>
            <w:sz w:val="20"/>
          </w:rPr>
          <w:t xml:space="preserve">an </w:t>
        </w:r>
      </w:ins>
      <w:r w:rsidR="007D7BDD" w:rsidRPr="000D195C">
        <w:rPr>
          <w:color w:val="000000"/>
          <w:sz w:val="20"/>
        </w:rPr>
        <w:t>AC that requires immediate acknowledgment</w:t>
      </w:r>
      <w:ins w:id="1603" w:author="Das, Dibakar" w:date="2022-08-31T14:05:00Z">
        <w:r w:rsidR="00DB4087" w:rsidRPr="000D195C">
          <w:rPr>
            <w:color w:val="000000"/>
            <w:sz w:val="20"/>
          </w:rPr>
          <w:t xml:space="preserve">, the updated </w:t>
        </w:r>
        <w:proofErr w:type="spellStart"/>
        <w:proofErr w:type="gramStart"/>
        <w:r w:rsidR="00DB4087" w:rsidRPr="000D195C">
          <w:rPr>
            <w:color w:val="000000"/>
            <w:sz w:val="20"/>
          </w:rPr>
          <w:t>MUEDCATimer</w:t>
        </w:r>
        <w:proofErr w:type="spellEnd"/>
        <w:r w:rsidR="00DB4087" w:rsidRPr="000D195C">
          <w:rPr>
            <w:color w:val="000000"/>
            <w:sz w:val="20"/>
          </w:rPr>
          <w:t>[</w:t>
        </w:r>
        <w:proofErr w:type="gramEnd"/>
        <w:r w:rsidR="00DB4087" w:rsidRPr="000D195C">
          <w:rPr>
            <w:color w:val="000000"/>
            <w:sz w:val="20"/>
          </w:rPr>
          <w:t xml:space="preserve">AC]  </w:t>
        </w:r>
      </w:ins>
      <w:ins w:id="1604" w:author="Das, Dibakar" w:date="2022-08-31T14:06:00Z">
        <w:r w:rsidR="00613B4E" w:rsidRPr="000D195C">
          <w:rPr>
            <w:color w:val="000000"/>
            <w:sz w:val="20"/>
          </w:rPr>
          <w:t xml:space="preserve">for that AC </w:t>
        </w:r>
      </w:ins>
      <w:ins w:id="1605" w:author="Das, Dibakar" w:date="2022-08-31T14:05:00Z">
        <w:r w:rsidR="00DB4087" w:rsidRPr="000D195C">
          <w:rPr>
            <w:color w:val="000000"/>
            <w:sz w:val="20"/>
          </w:rPr>
          <w:t xml:space="preserve">shall start at the end of the non-TB PPDU </w:t>
        </w:r>
      </w:ins>
      <w:ins w:id="1606" w:author="Das, Dibakar" w:date="2022-08-31T14:03:00Z">
        <w:r w:rsidR="001D7523" w:rsidRPr="000D195C">
          <w:rPr>
            <w:color w:val="000000"/>
            <w:sz w:val="20"/>
          </w:rPr>
          <w:t>(#13</w:t>
        </w:r>
        <w:r w:rsidR="00D95AA9" w:rsidRPr="000D195C">
          <w:rPr>
            <w:color w:val="000000"/>
            <w:sz w:val="20"/>
          </w:rPr>
          <w:t>882</w:t>
        </w:r>
      </w:ins>
      <w:ins w:id="1607" w:author="Das, Dibakar" w:date="2022-08-31T14:09:00Z">
        <w:r w:rsidR="007822EB" w:rsidRPr="000D195C">
          <w:rPr>
            <w:color w:val="000000"/>
            <w:sz w:val="20"/>
          </w:rPr>
          <w:t>, 11021</w:t>
        </w:r>
      </w:ins>
      <w:ins w:id="1608" w:author="Das, Dibakar" w:date="2022-08-31T14:10:00Z">
        <w:r w:rsidR="00CD1BBA" w:rsidRPr="000D195C">
          <w:rPr>
            <w:color w:val="000000"/>
            <w:sz w:val="20"/>
          </w:rPr>
          <w:t>, 10775</w:t>
        </w:r>
      </w:ins>
      <w:ins w:id="1609" w:author="Das, Dibakar" w:date="2022-08-31T14:13:00Z">
        <w:r w:rsidR="005B5438" w:rsidRPr="000D195C">
          <w:rPr>
            <w:color w:val="000000"/>
            <w:sz w:val="20"/>
          </w:rPr>
          <w:t xml:space="preserve">, </w:t>
        </w:r>
        <w:r w:rsidR="00E17F55" w:rsidRPr="000D195C">
          <w:rPr>
            <w:color w:val="000000"/>
            <w:sz w:val="20"/>
          </w:rPr>
          <w:t>13883</w:t>
        </w:r>
      </w:ins>
      <w:ins w:id="1610" w:author="Das, Dibakar" w:date="2022-08-31T14:03:00Z">
        <w:r w:rsidR="00D95AA9" w:rsidRPr="000D195C">
          <w:rPr>
            <w:color w:val="000000"/>
            <w:sz w:val="20"/>
          </w:rPr>
          <w:t>)</w:t>
        </w:r>
      </w:ins>
      <w:r w:rsidR="007D7BDD" w:rsidRPr="000D195C">
        <w:rPr>
          <w:color w:val="000000"/>
          <w:sz w:val="20"/>
        </w:rPr>
        <w:t>.</w:t>
      </w:r>
    </w:p>
    <w:p w14:paraId="7F02C60D" w14:textId="3696CC56" w:rsidR="00FF558F" w:rsidRPr="000D195C" w:rsidRDefault="007D7BDD" w:rsidP="00981F65">
      <w:pPr>
        <w:rPr>
          <w:ins w:id="1611" w:author="Das, Dibakar" w:date="2022-08-29T17:43:00Z"/>
          <w:color w:val="000000"/>
          <w:sz w:val="20"/>
        </w:rPr>
      </w:pPr>
      <w:r w:rsidRPr="000D195C">
        <w:rPr>
          <w:color w:val="000000"/>
          <w:sz w:val="20"/>
        </w:rPr>
        <w:br/>
      </w:r>
      <w:commentRangeStart w:id="1612"/>
      <w:r w:rsidRPr="000D195C">
        <w:rPr>
          <w:color w:val="000000"/>
          <w:sz w:val="20"/>
        </w:rPr>
        <w:t xml:space="preserve">After sending the CTS solicited by MU-RTS TXS </w:t>
      </w:r>
      <w:ins w:id="1613" w:author="Das, Dibakar" w:date="2022-08-31T14:15:00Z">
        <w:r w:rsidR="005A0F1F" w:rsidRPr="000D195C">
          <w:rPr>
            <w:color w:val="000000"/>
            <w:sz w:val="20"/>
          </w:rPr>
          <w:t>frame (#</w:t>
        </w:r>
        <w:r w:rsidR="0059670F" w:rsidRPr="000D195C">
          <w:rPr>
            <w:color w:val="000000"/>
            <w:sz w:val="20"/>
          </w:rPr>
          <w:t>12504</w:t>
        </w:r>
      </w:ins>
      <w:ins w:id="1614" w:author="Das, Dibakar" w:date="2022-08-31T14:16:00Z">
        <w:r w:rsidR="00B4187F" w:rsidRPr="000D195C">
          <w:rPr>
            <w:color w:val="000000"/>
            <w:sz w:val="20"/>
          </w:rPr>
          <w:t xml:space="preserve">, </w:t>
        </w:r>
      </w:ins>
      <w:ins w:id="1615" w:author="Das, Dibakar" w:date="2022-08-31T14:17:00Z">
        <w:r w:rsidR="00BC1502" w:rsidRPr="000D195C">
          <w:rPr>
            <w:color w:val="000000"/>
            <w:sz w:val="20"/>
          </w:rPr>
          <w:t>13966</w:t>
        </w:r>
      </w:ins>
      <w:ins w:id="1616" w:author="Das, Dibakar" w:date="2022-08-31T14:15:00Z">
        <w:r w:rsidR="0059670F" w:rsidRPr="000D195C">
          <w:rPr>
            <w:color w:val="000000"/>
            <w:sz w:val="20"/>
          </w:rPr>
          <w:t>)</w:t>
        </w:r>
        <w:r w:rsidR="005A0F1F" w:rsidRPr="000D195C">
          <w:rPr>
            <w:color w:val="000000"/>
            <w:sz w:val="20"/>
          </w:rPr>
          <w:t xml:space="preserve"> </w:t>
        </w:r>
      </w:ins>
      <w:r w:rsidRPr="000D195C">
        <w:rPr>
          <w:color w:val="000000"/>
          <w:sz w:val="20"/>
        </w:rPr>
        <w:t>from the associated AP</w:t>
      </w:r>
      <w:ins w:id="1617" w:author="Das, Dibakar" w:date="2022-08-30T20:10:00Z">
        <w:r w:rsidR="006C7DD5" w:rsidRPr="000D195C">
          <w:rPr>
            <w:color w:val="000000"/>
            <w:sz w:val="20"/>
          </w:rPr>
          <w:t xml:space="preserve"> and within the </w:t>
        </w:r>
      </w:ins>
      <w:ins w:id="1618" w:author="Das, Dibakar" w:date="2022-08-30T20:11:00Z">
        <w:r w:rsidR="006C7DD5" w:rsidRPr="000D195C">
          <w:rPr>
            <w:color w:val="000000"/>
            <w:sz w:val="20"/>
          </w:rPr>
          <w:t xml:space="preserve">time allocation </w:t>
        </w:r>
        <w:proofErr w:type="spellStart"/>
        <w:r w:rsidR="006C7DD5" w:rsidRPr="000D195C">
          <w:rPr>
            <w:color w:val="000000"/>
            <w:sz w:val="20"/>
          </w:rPr>
          <w:t>signaled</w:t>
        </w:r>
        <w:proofErr w:type="spellEnd"/>
        <w:r w:rsidR="006C7DD5" w:rsidRPr="000D195C">
          <w:rPr>
            <w:color w:val="000000"/>
            <w:sz w:val="20"/>
          </w:rPr>
          <w:t xml:space="preserve"> in the MU-RTS TXS</w:t>
        </w:r>
        <w:r w:rsidR="00750299" w:rsidRPr="000D195C">
          <w:rPr>
            <w:color w:val="000000"/>
            <w:sz w:val="20"/>
          </w:rPr>
          <w:t xml:space="preserve"> </w:t>
        </w:r>
        <w:r w:rsidR="006C7DD5" w:rsidRPr="000D195C">
          <w:rPr>
            <w:color w:val="000000"/>
            <w:sz w:val="20"/>
          </w:rPr>
          <w:t>Trigger frame</w:t>
        </w:r>
      </w:ins>
      <w:r w:rsidRPr="000D195C">
        <w:rPr>
          <w:color w:val="000000"/>
          <w:sz w:val="20"/>
        </w:rPr>
        <w:t>, the STA that sends the responding</w:t>
      </w:r>
      <w:ins w:id="1619" w:author="Das, Dibakar" w:date="2022-08-30T20:11:00Z">
        <w:r w:rsidR="00750299" w:rsidRPr="000D195C">
          <w:rPr>
            <w:color w:val="000000"/>
            <w:sz w:val="20"/>
          </w:rPr>
          <w:t xml:space="preserve"> </w:t>
        </w:r>
      </w:ins>
      <w:del w:id="1620" w:author="Das, Dibakar" w:date="2022-08-30T20:11:00Z">
        <w:r w:rsidRPr="000D195C" w:rsidDel="00750299">
          <w:rPr>
            <w:color w:val="000000"/>
            <w:sz w:val="20"/>
          </w:rPr>
          <w:br/>
        </w:r>
      </w:del>
      <w:r w:rsidRPr="000D195C">
        <w:rPr>
          <w:color w:val="000000"/>
          <w:sz w:val="20"/>
        </w:rPr>
        <w:t xml:space="preserve">CTS shall ignore the NAV that </w:t>
      </w:r>
      <w:del w:id="1621" w:author="Das, Dibakar" w:date="2022-08-31T14:33:00Z">
        <w:r w:rsidRPr="000D195C" w:rsidDel="00254E92">
          <w:rPr>
            <w:color w:val="000000"/>
            <w:sz w:val="20"/>
          </w:rPr>
          <w:delText xml:space="preserve">is </w:delText>
        </w:r>
      </w:del>
      <w:ins w:id="1622" w:author="Das, Dibakar" w:date="2022-08-31T14:33:00Z">
        <w:r w:rsidR="00254E92" w:rsidRPr="000D195C">
          <w:rPr>
            <w:color w:val="000000"/>
            <w:sz w:val="20"/>
          </w:rPr>
          <w:t>was</w:t>
        </w:r>
      </w:ins>
      <w:ins w:id="1623" w:author="Das, Dibakar" w:date="2022-08-31T14:35:00Z">
        <w:r w:rsidR="00122778" w:rsidRPr="000D195C">
          <w:rPr>
            <w:color w:val="000000"/>
            <w:sz w:val="20"/>
          </w:rPr>
          <w:t xml:space="preserve"> (#13965)</w:t>
        </w:r>
      </w:ins>
      <w:ins w:id="1624" w:author="Das, Dibakar" w:date="2022-08-31T14:33:00Z">
        <w:r w:rsidR="00254E92" w:rsidRPr="000D195C">
          <w:rPr>
            <w:color w:val="000000"/>
            <w:sz w:val="20"/>
          </w:rPr>
          <w:t xml:space="preserve"> </w:t>
        </w:r>
      </w:ins>
      <w:r w:rsidRPr="000D195C">
        <w:rPr>
          <w:color w:val="000000"/>
          <w:sz w:val="20"/>
        </w:rPr>
        <w:t xml:space="preserve">set </w:t>
      </w:r>
      <w:ins w:id="1625" w:author="Das, Dibakar" w:date="2022-08-30T20:10:00Z">
        <w:r w:rsidR="006B1E7A" w:rsidRPr="000D195C">
          <w:rPr>
            <w:color w:val="000000"/>
            <w:sz w:val="20"/>
          </w:rPr>
          <w:t>from</w:t>
        </w:r>
      </w:ins>
      <w:del w:id="1626" w:author="Das, Dibakar" w:date="2022-08-30T20:10:00Z">
        <w:r w:rsidRPr="000D195C" w:rsidDel="006B1E7A">
          <w:rPr>
            <w:color w:val="000000"/>
            <w:sz w:val="20"/>
          </w:rPr>
          <w:delText>by</w:delText>
        </w:r>
      </w:del>
      <w:r w:rsidRPr="000D195C">
        <w:rPr>
          <w:color w:val="000000"/>
          <w:sz w:val="20"/>
        </w:rPr>
        <w:t xml:space="preserve"> </w:t>
      </w:r>
      <w:ins w:id="1627" w:author="Das, Dibakar" w:date="2022-08-30T20:09:00Z">
        <w:r w:rsidR="00A532CA" w:rsidRPr="000D195C">
          <w:rPr>
            <w:color w:val="000000"/>
            <w:sz w:val="20"/>
          </w:rPr>
          <w:t xml:space="preserve">any frame </w:t>
        </w:r>
      </w:ins>
      <w:ins w:id="1628" w:author="Das, Dibakar" w:date="2022-08-30T20:10:00Z">
        <w:r w:rsidR="006B1E7A" w:rsidRPr="000D195C">
          <w:rPr>
            <w:color w:val="000000"/>
            <w:sz w:val="20"/>
          </w:rPr>
          <w:t xml:space="preserve">transmitted by </w:t>
        </w:r>
      </w:ins>
      <w:r w:rsidRPr="000D195C">
        <w:rPr>
          <w:color w:val="000000"/>
          <w:sz w:val="20"/>
        </w:rPr>
        <w:t>the AP</w:t>
      </w:r>
      <w:ins w:id="1629" w:author="Das, Dibakar" w:date="2022-08-31T14:23:00Z">
        <w:r w:rsidR="00AA163F" w:rsidRPr="000D195C">
          <w:rPr>
            <w:color w:val="000000"/>
            <w:sz w:val="20"/>
          </w:rPr>
          <w:t xml:space="preserve"> prior to </w:t>
        </w:r>
      </w:ins>
      <w:ins w:id="1630" w:author="Das, Dibakar" w:date="2022-08-31T14:29:00Z">
        <w:r w:rsidR="00AB2CAB" w:rsidRPr="000D195C">
          <w:rPr>
            <w:color w:val="000000"/>
            <w:sz w:val="20"/>
          </w:rPr>
          <w:t xml:space="preserve">and including </w:t>
        </w:r>
      </w:ins>
      <w:ins w:id="1631" w:author="Das, Dibakar" w:date="2022-08-31T14:23:00Z">
        <w:r w:rsidR="00AA163F" w:rsidRPr="000D195C">
          <w:rPr>
            <w:color w:val="000000"/>
            <w:sz w:val="20"/>
          </w:rPr>
          <w:t>the MU-RTS TXS frame</w:t>
        </w:r>
      </w:ins>
      <w:del w:id="1632" w:author="Das, Dibakar" w:date="2022-08-30T20:11:00Z">
        <w:r w:rsidRPr="000D195C" w:rsidDel="00750299">
          <w:rPr>
            <w:color w:val="000000"/>
            <w:sz w:val="20"/>
          </w:rPr>
          <w:delText xml:space="preserve"> </w:delText>
        </w:r>
        <w:r w:rsidRPr="000D195C" w:rsidDel="00611389">
          <w:rPr>
            <w:color w:val="000000"/>
            <w:sz w:val="20"/>
          </w:rPr>
          <w:delText>within the</w:delText>
        </w:r>
        <w:r w:rsidRPr="000D195C" w:rsidDel="006C7DD5">
          <w:rPr>
            <w:color w:val="000000"/>
            <w:sz w:val="20"/>
          </w:rPr>
          <w:delText xml:space="preserve"> time allocation signaled in the MU-RTS TXS</w:delText>
        </w:r>
        <w:r w:rsidRPr="000D195C" w:rsidDel="006C7DD5">
          <w:rPr>
            <w:color w:val="000000"/>
            <w:sz w:val="20"/>
          </w:rPr>
          <w:br/>
          <w:delText>Trigger frame</w:delText>
        </w:r>
      </w:del>
      <w:ins w:id="1633" w:author="Das, Dibakar" w:date="2022-08-31T14:23:00Z">
        <w:r w:rsidR="00497256" w:rsidRPr="000D195C">
          <w:rPr>
            <w:color w:val="000000"/>
            <w:sz w:val="20"/>
          </w:rPr>
          <w:t xml:space="preserve"> (#11537</w:t>
        </w:r>
      </w:ins>
      <w:ins w:id="1634" w:author="Das, Dibakar" w:date="2022-08-31T14:29:00Z">
        <w:r w:rsidR="00AB2CAB" w:rsidRPr="000D195C">
          <w:rPr>
            <w:color w:val="000000"/>
            <w:sz w:val="20"/>
          </w:rPr>
          <w:t xml:space="preserve">, </w:t>
        </w:r>
        <w:r w:rsidR="00F128D9" w:rsidRPr="000D195C">
          <w:rPr>
            <w:color w:val="000000"/>
            <w:sz w:val="20"/>
          </w:rPr>
          <w:t>12986</w:t>
        </w:r>
      </w:ins>
      <w:ins w:id="1635" w:author="Das, Dibakar" w:date="2022-08-31T14:30:00Z">
        <w:r w:rsidR="00283654" w:rsidRPr="000D195C">
          <w:rPr>
            <w:color w:val="000000"/>
            <w:sz w:val="20"/>
          </w:rPr>
          <w:t>, 13964</w:t>
        </w:r>
      </w:ins>
      <w:ins w:id="1636" w:author="Das, Dibakar" w:date="2022-08-31T14:32:00Z">
        <w:r w:rsidR="00F569A6" w:rsidRPr="000D195C">
          <w:rPr>
            <w:color w:val="000000"/>
            <w:sz w:val="20"/>
          </w:rPr>
          <w:t>, 13963</w:t>
        </w:r>
      </w:ins>
      <w:ins w:id="1637" w:author="Das, Dibakar" w:date="2022-08-31T14:34:00Z">
        <w:r w:rsidR="00122778" w:rsidRPr="000D195C">
          <w:rPr>
            <w:color w:val="000000"/>
            <w:sz w:val="20"/>
          </w:rPr>
          <w:t>,</w:t>
        </w:r>
      </w:ins>
      <w:ins w:id="1638" w:author="Das, Dibakar" w:date="2022-08-31T14:37:00Z">
        <w:r w:rsidR="00027DF2" w:rsidRPr="000D195C">
          <w:t xml:space="preserve"> </w:t>
        </w:r>
        <w:r w:rsidR="00027DF2" w:rsidRPr="000D195C">
          <w:rPr>
            <w:color w:val="000000"/>
            <w:sz w:val="20"/>
          </w:rPr>
          <w:t>13967</w:t>
        </w:r>
      </w:ins>
      <w:ins w:id="1639" w:author="Das, Dibakar" w:date="2022-08-31T14:23:00Z">
        <w:r w:rsidR="00497256" w:rsidRPr="000D195C">
          <w:rPr>
            <w:color w:val="000000"/>
            <w:sz w:val="20"/>
          </w:rPr>
          <w:t>)</w:t>
        </w:r>
      </w:ins>
      <w:r w:rsidRPr="000D195C">
        <w:rPr>
          <w:color w:val="000000"/>
          <w:sz w:val="20"/>
        </w:rPr>
        <w:t>.</w:t>
      </w:r>
      <w:commentRangeEnd w:id="1612"/>
      <w:r w:rsidR="00497256" w:rsidRPr="000D195C">
        <w:rPr>
          <w:rStyle w:val="CommentReference"/>
        </w:rPr>
        <w:commentReference w:id="1612"/>
      </w:r>
    </w:p>
    <w:p w14:paraId="05F43F4B" w14:textId="4DC4A6C0" w:rsidR="00FF558F" w:rsidRPr="000D195C" w:rsidRDefault="007D7BDD" w:rsidP="00981F65">
      <w:pPr>
        <w:rPr>
          <w:ins w:id="1640" w:author="Das, Dibakar" w:date="2022-08-29T17:43:00Z"/>
          <w:color w:val="000000"/>
          <w:sz w:val="20"/>
        </w:rPr>
      </w:pPr>
      <w:r w:rsidRPr="000D195C">
        <w:rPr>
          <w:color w:val="000000"/>
          <w:sz w:val="20"/>
        </w:rPr>
        <w:br/>
        <w:t>After sending the CTS solicited by MU-RTS TXS</w:t>
      </w:r>
      <w:ins w:id="1641" w:author="Das, Dibakar" w:date="2022-08-31T15:49:00Z">
        <w:r w:rsidR="00C978AC" w:rsidRPr="000D195C">
          <w:rPr>
            <w:color w:val="000000"/>
            <w:sz w:val="20"/>
          </w:rPr>
          <w:t xml:space="preserve"> </w:t>
        </w:r>
      </w:ins>
      <w:ins w:id="1642" w:author="Das, Dibakar" w:date="2022-09-13T15:18:00Z">
        <w:r w:rsidR="00DA04D6">
          <w:rPr>
            <w:color w:val="000000"/>
            <w:sz w:val="20"/>
          </w:rPr>
          <w:t>frame</w:t>
        </w:r>
      </w:ins>
      <w:commentRangeStart w:id="1643"/>
      <w:r w:rsidRPr="000D195C">
        <w:rPr>
          <w:color w:val="000000"/>
          <w:sz w:val="20"/>
        </w:rPr>
        <w:t xml:space="preserve">, the </w:t>
      </w:r>
      <w:commentRangeEnd w:id="1643"/>
      <w:r w:rsidR="00B7345A" w:rsidRPr="000D195C">
        <w:rPr>
          <w:rStyle w:val="CommentReference"/>
        </w:rPr>
        <w:commentReference w:id="1643"/>
      </w:r>
      <w:r w:rsidRPr="000D195C">
        <w:rPr>
          <w:color w:val="000000"/>
          <w:sz w:val="20"/>
        </w:rPr>
        <w:t>STA shall set the Duration</w:t>
      </w:r>
      <w:ins w:id="1644" w:author="Das, Dibakar" w:date="2022-08-31T15:50:00Z">
        <w:r w:rsidR="00C978AC" w:rsidRPr="000D195C">
          <w:rPr>
            <w:color w:val="000000"/>
            <w:sz w:val="20"/>
          </w:rPr>
          <w:t>/ID</w:t>
        </w:r>
      </w:ins>
      <w:r w:rsidRPr="000D195C">
        <w:rPr>
          <w:color w:val="000000"/>
          <w:sz w:val="20"/>
        </w:rPr>
        <w:t xml:space="preserve"> field </w:t>
      </w:r>
      <w:ins w:id="1645" w:author="Das, Dibakar" w:date="2022-08-31T15:50:00Z">
        <w:r w:rsidR="00C978AC" w:rsidRPr="000D195C">
          <w:rPr>
            <w:color w:val="000000"/>
            <w:sz w:val="20"/>
          </w:rPr>
          <w:t xml:space="preserve">for </w:t>
        </w:r>
      </w:ins>
      <w:del w:id="1646" w:author="Das, Dibakar" w:date="2022-08-31T15:50:00Z">
        <w:r w:rsidRPr="000D195C" w:rsidDel="00C978AC">
          <w:rPr>
            <w:color w:val="000000"/>
            <w:sz w:val="20"/>
          </w:rPr>
          <w:delText>of its</w:delText>
        </w:r>
      </w:del>
      <w:r w:rsidRPr="000D195C">
        <w:rPr>
          <w:color w:val="000000"/>
          <w:sz w:val="20"/>
        </w:rPr>
        <w:t xml:space="preserve"> </w:t>
      </w:r>
      <w:ins w:id="1647" w:author="Das, Dibakar" w:date="2022-08-31T15:50:00Z">
        <w:r w:rsidR="00C978AC" w:rsidRPr="000D195C">
          <w:rPr>
            <w:color w:val="000000"/>
            <w:sz w:val="20"/>
          </w:rPr>
          <w:t xml:space="preserve">all </w:t>
        </w:r>
      </w:ins>
      <w:r w:rsidRPr="000D195C">
        <w:rPr>
          <w:color w:val="000000"/>
          <w:sz w:val="20"/>
        </w:rPr>
        <w:t>frame</w:t>
      </w:r>
      <w:ins w:id="1648" w:author="Das, Dibakar" w:date="2022-08-31T15:50:00Z">
        <w:r w:rsidR="00C978AC" w:rsidRPr="000D195C">
          <w:rPr>
            <w:color w:val="000000"/>
            <w:sz w:val="20"/>
          </w:rPr>
          <w:t>s</w:t>
        </w:r>
      </w:ins>
      <w:r w:rsidRPr="000D195C">
        <w:rPr>
          <w:color w:val="000000"/>
          <w:sz w:val="20"/>
        </w:rPr>
        <w:t xml:space="preserve"> </w:t>
      </w:r>
      <w:ins w:id="1649" w:author="Das, Dibakar" w:date="2022-08-31T15:50:00Z">
        <w:r w:rsidR="00C978AC" w:rsidRPr="000D195C">
          <w:rPr>
            <w:color w:val="000000"/>
            <w:sz w:val="20"/>
          </w:rPr>
          <w:t xml:space="preserve">within the allocated time </w:t>
        </w:r>
      </w:ins>
      <w:ins w:id="1650" w:author="Das, Dibakar" w:date="2022-08-31T15:51:00Z">
        <w:r w:rsidR="00933FF3" w:rsidRPr="000D195C">
          <w:rPr>
            <w:color w:val="000000"/>
            <w:sz w:val="20"/>
          </w:rPr>
          <w:t xml:space="preserve">per the rules defined in </w:t>
        </w:r>
        <w:r w:rsidR="003F263A" w:rsidRPr="000D195C">
          <w:rPr>
            <w:color w:val="000000"/>
            <w:sz w:val="20"/>
          </w:rPr>
          <w:t>9.2.</w:t>
        </w:r>
        <w:r w:rsidR="0029764D" w:rsidRPr="000D195C">
          <w:rPr>
            <w:color w:val="000000"/>
            <w:sz w:val="20"/>
          </w:rPr>
          <w:t>5.2 (</w:t>
        </w:r>
        <w:r w:rsidR="00AD0F71" w:rsidRPr="000D195C">
          <w:rPr>
            <w:color w:val="000000"/>
            <w:sz w:val="20"/>
          </w:rPr>
          <w:t>Setting for single and multiple protection under enhanced distributed channel</w:t>
        </w:r>
      </w:ins>
      <w:ins w:id="1651" w:author="Das, Dibakar" w:date="2022-08-31T15:54:00Z">
        <w:r w:rsidR="006B4EDC" w:rsidRPr="000D195C">
          <w:rPr>
            <w:color w:val="000000"/>
            <w:sz w:val="20"/>
          </w:rPr>
          <w:t xml:space="preserve"> </w:t>
        </w:r>
      </w:ins>
      <w:ins w:id="1652" w:author="Das, Dibakar" w:date="2022-08-31T15:51:00Z">
        <w:r w:rsidR="00AD0F71" w:rsidRPr="000D195C">
          <w:rPr>
            <w:color w:val="000000"/>
            <w:sz w:val="20"/>
          </w:rPr>
          <w:t xml:space="preserve">access (EDCA)) </w:t>
        </w:r>
        <w:r w:rsidR="00515BBB" w:rsidRPr="000D195C">
          <w:rPr>
            <w:color w:val="000000"/>
            <w:sz w:val="20"/>
          </w:rPr>
          <w:t xml:space="preserve">as if the STA </w:t>
        </w:r>
        <w:r w:rsidR="00DD1EF3" w:rsidRPr="000D195C">
          <w:rPr>
            <w:color w:val="000000"/>
            <w:sz w:val="20"/>
          </w:rPr>
          <w:t xml:space="preserve">obtained a TXOP for an AC with </w:t>
        </w:r>
        <w:r w:rsidR="009F4F5C" w:rsidRPr="000D195C">
          <w:rPr>
            <w:color w:val="000000"/>
            <w:sz w:val="20"/>
          </w:rPr>
          <w:t xml:space="preserve">TXOP </w:t>
        </w:r>
        <w:r w:rsidR="00B27964" w:rsidRPr="000D195C">
          <w:rPr>
            <w:color w:val="000000"/>
            <w:sz w:val="20"/>
          </w:rPr>
          <w:t>limit se</w:t>
        </w:r>
      </w:ins>
      <w:ins w:id="1653" w:author="Das, Dibakar" w:date="2022-08-31T15:52:00Z">
        <w:r w:rsidR="00B27964" w:rsidRPr="000D195C">
          <w:rPr>
            <w:color w:val="000000"/>
            <w:sz w:val="20"/>
          </w:rPr>
          <w:t>t to</w:t>
        </w:r>
        <w:r w:rsidR="002B0E8E" w:rsidRPr="000D195C">
          <w:rPr>
            <w:color w:val="000000"/>
            <w:sz w:val="20"/>
          </w:rPr>
          <w:t xml:space="preserve"> </w:t>
        </w:r>
      </w:ins>
      <w:del w:id="1654" w:author="Das, Dibakar" w:date="2022-08-31T15:54:00Z">
        <w:r w:rsidRPr="000D195C" w:rsidDel="00A053C5">
          <w:rPr>
            <w:color w:val="000000"/>
            <w:sz w:val="20"/>
          </w:rPr>
          <w:delText>to peerto-peer (P2P) peer STA with the value that indicates the time no later than the ending time of the PPDU</w:delText>
        </w:r>
        <w:r w:rsidRPr="000D195C" w:rsidDel="00A053C5">
          <w:rPr>
            <w:color w:val="000000"/>
            <w:sz w:val="20"/>
          </w:rPr>
          <w:br/>
          <w:delText xml:space="preserve">carrying MU-RTS TXS plus </w:delText>
        </w:r>
      </w:del>
      <w:r w:rsidRPr="000D195C">
        <w:rPr>
          <w:color w:val="000000"/>
          <w:sz w:val="20"/>
        </w:rPr>
        <w:t xml:space="preserve">the Allocation Duration field </w:t>
      </w:r>
      <w:ins w:id="1655" w:author="Das, Dibakar" w:date="2022-08-31T15:54:00Z">
        <w:r w:rsidR="00A053C5" w:rsidRPr="000D195C">
          <w:rPr>
            <w:color w:val="000000"/>
            <w:sz w:val="20"/>
          </w:rPr>
          <w:t>value</w:t>
        </w:r>
      </w:ins>
      <w:ins w:id="1656" w:author="Das, Dibakar" w:date="2022-08-31T16:17:00Z">
        <w:r w:rsidR="000923E4" w:rsidRPr="000D195C">
          <w:rPr>
            <w:color w:val="000000"/>
            <w:sz w:val="20"/>
          </w:rPr>
          <w:t xml:space="preserve"> (#13884) </w:t>
        </w:r>
      </w:ins>
      <w:r w:rsidRPr="000D195C">
        <w:rPr>
          <w:color w:val="000000"/>
          <w:sz w:val="20"/>
        </w:rPr>
        <w:t xml:space="preserve">in </w:t>
      </w:r>
      <w:ins w:id="1657" w:author="Das, Dibakar" w:date="2022-08-31T15:54:00Z">
        <w:r w:rsidR="00A053C5" w:rsidRPr="000D195C">
          <w:rPr>
            <w:color w:val="000000"/>
            <w:sz w:val="20"/>
          </w:rPr>
          <w:t xml:space="preserve">the </w:t>
        </w:r>
      </w:ins>
      <w:r w:rsidRPr="000D195C">
        <w:rPr>
          <w:color w:val="000000"/>
          <w:sz w:val="20"/>
        </w:rPr>
        <w:t>soliciting MU-RTS TXS</w:t>
      </w:r>
      <w:ins w:id="1658" w:author="Das, Dibakar" w:date="2022-08-31T15:54:00Z">
        <w:r w:rsidR="00A053C5" w:rsidRPr="000D195C">
          <w:rPr>
            <w:color w:val="000000"/>
            <w:sz w:val="20"/>
          </w:rPr>
          <w:t xml:space="preserve"> frame</w:t>
        </w:r>
      </w:ins>
      <w:ins w:id="1659" w:author="Das, Dibakar" w:date="2022-08-31T15:55:00Z">
        <w:r w:rsidR="006B4EDC" w:rsidRPr="000D195C">
          <w:rPr>
            <w:color w:val="000000"/>
            <w:sz w:val="20"/>
          </w:rPr>
          <w:t xml:space="preserve"> (#11539</w:t>
        </w:r>
      </w:ins>
      <w:ins w:id="1660" w:author="Das, Dibakar" w:date="2022-08-31T15:57:00Z">
        <w:r w:rsidR="00D23820" w:rsidRPr="000D195C">
          <w:rPr>
            <w:color w:val="000000"/>
            <w:sz w:val="20"/>
          </w:rPr>
          <w:t>, 12505</w:t>
        </w:r>
      </w:ins>
      <w:ins w:id="1661" w:author="Das, Dibakar" w:date="2022-08-31T15:59:00Z">
        <w:r w:rsidR="0041341A" w:rsidRPr="000D195C">
          <w:rPr>
            <w:color w:val="000000"/>
            <w:sz w:val="20"/>
          </w:rPr>
          <w:t xml:space="preserve">, </w:t>
        </w:r>
      </w:ins>
      <w:ins w:id="1662" w:author="Das, Dibakar" w:date="2022-08-31T16:00:00Z">
        <w:r w:rsidR="0041341A" w:rsidRPr="000D195C">
          <w:rPr>
            <w:color w:val="000000"/>
            <w:sz w:val="20"/>
          </w:rPr>
          <w:t>12987</w:t>
        </w:r>
      </w:ins>
      <w:ins w:id="1663" w:author="Das, Dibakar" w:date="2022-08-31T16:04:00Z">
        <w:r w:rsidR="009E7801" w:rsidRPr="000D195C">
          <w:rPr>
            <w:color w:val="000000"/>
            <w:sz w:val="20"/>
          </w:rPr>
          <w:t>, 14098</w:t>
        </w:r>
      </w:ins>
      <w:ins w:id="1664" w:author="Das, Dibakar" w:date="2022-08-31T16:08:00Z">
        <w:r w:rsidR="000D19BB" w:rsidRPr="000D195C">
          <w:rPr>
            <w:color w:val="000000"/>
            <w:sz w:val="20"/>
          </w:rPr>
          <w:t>, 12988</w:t>
        </w:r>
      </w:ins>
      <w:ins w:id="1665" w:author="Das, Dibakar" w:date="2022-08-31T16:11:00Z">
        <w:r w:rsidR="0098448A" w:rsidRPr="000D195C">
          <w:rPr>
            <w:color w:val="000000"/>
            <w:sz w:val="20"/>
          </w:rPr>
          <w:t>, 11538</w:t>
        </w:r>
      </w:ins>
      <w:ins w:id="1666" w:author="Das, Dibakar" w:date="2022-08-31T15:56:00Z">
        <w:r w:rsidR="006B4EDC" w:rsidRPr="000D195C">
          <w:rPr>
            <w:color w:val="000000"/>
            <w:sz w:val="20"/>
          </w:rPr>
          <w:t>)</w:t>
        </w:r>
      </w:ins>
      <w:r w:rsidRPr="000D195C">
        <w:rPr>
          <w:color w:val="000000"/>
          <w:sz w:val="20"/>
        </w:rPr>
        <w:t>. Within the allocated</w:t>
      </w:r>
      <w:ins w:id="1667" w:author="Das, Dibakar" w:date="2022-08-31T15:55:00Z">
        <w:r w:rsidR="006B4EDC" w:rsidRPr="000D195C">
          <w:rPr>
            <w:color w:val="000000"/>
            <w:sz w:val="20"/>
          </w:rPr>
          <w:t xml:space="preserve"> </w:t>
        </w:r>
      </w:ins>
      <w:del w:id="1668" w:author="Das, Dibakar" w:date="2022-08-31T15:55:00Z">
        <w:r w:rsidRPr="000D195C" w:rsidDel="006B4EDC">
          <w:rPr>
            <w:color w:val="000000"/>
            <w:sz w:val="20"/>
          </w:rPr>
          <w:br/>
        </w:r>
      </w:del>
      <w:r w:rsidRPr="000D195C">
        <w:rPr>
          <w:color w:val="000000"/>
          <w:sz w:val="20"/>
        </w:rPr>
        <w:t xml:space="preserve">time by an MU-RTS TXS Trigger frame with </w:t>
      </w:r>
      <w:r w:rsidRPr="000D195C">
        <w:rPr>
          <w:color w:val="218A21"/>
          <w:sz w:val="20"/>
        </w:rPr>
        <w:t>(#</w:t>
      </w:r>
      <w:proofErr w:type="gramStart"/>
      <w:r w:rsidRPr="000D195C">
        <w:rPr>
          <w:color w:val="218A21"/>
          <w:sz w:val="20"/>
        </w:rPr>
        <w:t>12943)</w:t>
      </w:r>
      <w:r w:rsidRPr="000D195C">
        <w:rPr>
          <w:color w:val="000000"/>
          <w:sz w:val="20"/>
        </w:rPr>
        <w:t>Triggered</w:t>
      </w:r>
      <w:proofErr w:type="gramEnd"/>
      <w:r w:rsidRPr="000D195C">
        <w:rPr>
          <w:color w:val="000000"/>
          <w:sz w:val="20"/>
        </w:rPr>
        <w:t xml:space="preserve"> TXOP Sharing Mode subfield equal to 2,</w:t>
      </w:r>
      <w:ins w:id="1669" w:author="Das, Dibakar" w:date="2022-08-31T15:55:00Z">
        <w:r w:rsidR="006B4EDC" w:rsidRPr="000D195C">
          <w:rPr>
            <w:color w:val="000000"/>
            <w:sz w:val="20"/>
          </w:rPr>
          <w:t xml:space="preserve"> </w:t>
        </w:r>
      </w:ins>
      <w:del w:id="1670" w:author="Das, Dibakar" w:date="2022-08-31T15:55:00Z">
        <w:r w:rsidRPr="000D195C" w:rsidDel="006B4EDC">
          <w:rPr>
            <w:color w:val="000000"/>
            <w:sz w:val="20"/>
          </w:rPr>
          <w:br/>
        </w:r>
      </w:del>
      <w:r w:rsidRPr="000D195C">
        <w:rPr>
          <w:color w:val="000000"/>
          <w:sz w:val="20"/>
        </w:rPr>
        <w:t>the addressed STA by the MU-RTS TXS Trigger frame may transmit QoS Data frames, Management frames</w:t>
      </w:r>
      <w:ins w:id="1671" w:author="Das, Dibakar" w:date="2022-08-31T15:55:00Z">
        <w:r w:rsidR="006B4EDC" w:rsidRPr="000D195C">
          <w:rPr>
            <w:color w:val="000000"/>
            <w:sz w:val="20"/>
          </w:rPr>
          <w:t xml:space="preserve"> </w:t>
        </w:r>
      </w:ins>
      <w:del w:id="1672" w:author="Das, Dibakar" w:date="2022-08-31T15:55:00Z">
        <w:r w:rsidRPr="000D195C" w:rsidDel="006B4EDC">
          <w:rPr>
            <w:color w:val="000000"/>
            <w:sz w:val="20"/>
          </w:rPr>
          <w:br/>
        </w:r>
      </w:del>
      <w:r w:rsidRPr="000D195C">
        <w:rPr>
          <w:color w:val="000000"/>
          <w:sz w:val="20"/>
        </w:rPr>
        <w:t>and the frames that assists the transmission of QoS Data frames and Management frames, e.g., RTS frame,</w:t>
      </w:r>
      <w:r w:rsidR="0082151D">
        <w:rPr>
          <w:color w:val="000000"/>
          <w:sz w:val="20"/>
        </w:rPr>
        <w:t xml:space="preserve"> </w:t>
      </w:r>
      <w:r w:rsidRPr="000D195C">
        <w:rPr>
          <w:color w:val="000000"/>
          <w:sz w:val="20"/>
        </w:rPr>
        <w:t>the frames for sounding.</w:t>
      </w:r>
    </w:p>
    <w:p w14:paraId="4B71F12D" w14:textId="32B4534B" w:rsidR="00FF558F" w:rsidRPr="000D195C" w:rsidRDefault="007D7BDD" w:rsidP="00981F65">
      <w:pPr>
        <w:rPr>
          <w:ins w:id="1673" w:author="Das, Dibakar" w:date="2022-08-29T17:43:00Z"/>
          <w:color w:val="000000"/>
          <w:sz w:val="18"/>
          <w:szCs w:val="18"/>
        </w:rPr>
      </w:pPr>
      <w:r w:rsidRPr="000D195C">
        <w:rPr>
          <w:color w:val="000000"/>
          <w:sz w:val="20"/>
        </w:rPr>
        <w:br/>
      </w:r>
      <w:r w:rsidRPr="000D195C">
        <w:rPr>
          <w:color w:val="000000"/>
          <w:sz w:val="18"/>
          <w:szCs w:val="18"/>
        </w:rPr>
        <w:t>NOTE 2—With the Duration rule defined here, the basic NAV of a</w:t>
      </w:r>
      <w:ins w:id="1674" w:author="Das, Dibakar" w:date="2022-08-31T16:30:00Z">
        <w:r w:rsidR="00F45F14" w:rsidRPr="000D195C">
          <w:rPr>
            <w:color w:val="000000"/>
            <w:sz w:val="18"/>
            <w:szCs w:val="18"/>
          </w:rPr>
          <w:t>ny</w:t>
        </w:r>
      </w:ins>
      <w:r w:rsidRPr="000D195C">
        <w:rPr>
          <w:color w:val="000000"/>
          <w:sz w:val="18"/>
          <w:szCs w:val="18"/>
        </w:rPr>
        <w:t xml:space="preserve"> </w:t>
      </w:r>
      <w:ins w:id="1675" w:author="Das, Dibakar" w:date="2022-08-31T16:30:00Z">
        <w:r w:rsidR="00E576BD" w:rsidRPr="000D195C">
          <w:rPr>
            <w:color w:val="000000"/>
            <w:sz w:val="18"/>
            <w:szCs w:val="18"/>
          </w:rPr>
          <w:t>(#</w:t>
        </w:r>
      </w:ins>
      <w:ins w:id="1676" w:author="Das, Dibakar" w:date="2022-08-31T16:31:00Z">
        <w:r w:rsidR="00E576BD" w:rsidRPr="000D195C">
          <w:rPr>
            <w:color w:val="000000"/>
            <w:sz w:val="18"/>
            <w:szCs w:val="18"/>
          </w:rPr>
          <w:t xml:space="preserve">12507) </w:t>
        </w:r>
      </w:ins>
      <w:r w:rsidRPr="000D195C">
        <w:rPr>
          <w:color w:val="000000"/>
          <w:sz w:val="18"/>
          <w:szCs w:val="18"/>
        </w:rPr>
        <w:t xml:space="preserve">STA in the same BSS as the AP will become 0 </w:t>
      </w:r>
      <w:ins w:id="1677" w:author="Das, Dibakar" w:date="2022-08-31T16:32:00Z">
        <w:r w:rsidR="00967D1D" w:rsidRPr="000D195C">
          <w:rPr>
            <w:color w:val="000000"/>
            <w:sz w:val="18"/>
            <w:szCs w:val="18"/>
          </w:rPr>
          <w:t>at the end of the allocated time</w:t>
        </w:r>
      </w:ins>
      <w:ins w:id="1678" w:author="Das, Dibakar" w:date="2022-08-31T16:33:00Z">
        <w:r w:rsidR="00995EA0" w:rsidRPr="000D195C">
          <w:rPr>
            <w:color w:val="000000"/>
            <w:sz w:val="18"/>
            <w:szCs w:val="18"/>
          </w:rPr>
          <w:t xml:space="preserve"> period</w:t>
        </w:r>
        <w:r w:rsidR="005F2AF6" w:rsidRPr="000D195C">
          <w:rPr>
            <w:color w:val="000000"/>
            <w:sz w:val="18"/>
            <w:szCs w:val="18"/>
          </w:rPr>
          <w:t xml:space="preserve"> (#12989)</w:t>
        </w:r>
      </w:ins>
      <w:ins w:id="1679" w:author="Das, Dibakar" w:date="2022-08-31T16:32:00Z">
        <w:r w:rsidR="00967D1D" w:rsidRPr="000D195C">
          <w:rPr>
            <w:color w:val="000000"/>
            <w:sz w:val="18"/>
            <w:szCs w:val="18"/>
          </w:rPr>
          <w:t xml:space="preserve"> </w:t>
        </w:r>
      </w:ins>
      <w:r w:rsidRPr="000D195C">
        <w:rPr>
          <w:color w:val="000000"/>
          <w:sz w:val="18"/>
          <w:szCs w:val="18"/>
        </w:rPr>
        <w:t>if the</w:t>
      </w:r>
      <w:r w:rsidR="0082151D">
        <w:rPr>
          <w:color w:val="000000"/>
          <w:sz w:val="18"/>
          <w:szCs w:val="18"/>
        </w:rPr>
        <w:t xml:space="preserve"> </w:t>
      </w:r>
      <w:r w:rsidRPr="000D195C">
        <w:rPr>
          <w:color w:val="000000"/>
          <w:sz w:val="18"/>
          <w:szCs w:val="18"/>
        </w:rPr>
        <w:t xml:space="preserve">basic NAV timer is set per the P2P transmission frames during the allocated time period, so the STA can </w:t>
      </w:r>
      <w:del w:id="1680" w:author="Das, Dibakar" w:date="2022-08-31T16:25:00Z">
        <w:r w:rsidRPr="000D195C" w:rsidDel="007138A6">
          <w:rPr>
            <w:color w:val="000000"/>
            <w:sz w:val="18"/>
            <w:szCs w:val="18"/>
          </w:rPr>
          <w:delText>do the</w:delText>
        </w:r>
        <w:r w:rsidRPr="000D195C" w:rsidDel="007138A6">
          <w:rPr>
            <w:color w:val="000000"/>
            <w:sz w:val="18"/>
            <w:szCs w:val="18"/>
          </w:rPr>
          <w:br/>
          <w:delText>transmission</w:delText>
        </w:r>
      </w:del>
      <w:ins w:id="1681" w:author="Das, Dibakar" w:date="2022-08-31T16:25:00Z">
        <w:r w:rsidR="007138A6" w:rsidRPr="000D195C">
          <w:rPr>
            <w:color w:val="000000"/>
            <w:sz w:val="18"/>
            <w:szCs w:val="18"/>
          </w:rPr>
          <w:t>transmit</w:t>
        </w:r>
      </w:ins>
      <w:r w:rsidRPr="000D195C">
        <w:rPr>
          <w:color w:val="000000"/>
          <w:sz w:val="18"/>
          <w:szCs w:val="18"/>
        </w:rPr>
        <w:t xml:space="preserve"> in the remain</w:t>
      </w:r>
      <w:ins w:id="1682" w:author="Das, Dibakar" w:date="2022-08-31T16:25:00Z">
        <w:r w:rsidR="007138A6" w:rsidRPr="000D195C">
          <w:rPr>
            <w:color w:val="000000"/>
            <w:sz w:val="18"/>
            <w:szCs w:val="18"/>
          </w:rPr>
          <w:t>ing</w:t>
        </w:r>
      </w:ins>
      <w:r w:rsidRPr="000D195C">
        <w:rPr>
          <w:color w:val="000000"/>
          <w:sz w:val="18"/>
          <w:szCs w:val="18"/>
        </w:rPr>
        <w:t xml:space="preserve"> </w:t>
      </w:r>
      <w:ins w:id="1683" w:author="Das, Dibakar" w:date="2022-08-31T16:45:00Z">
        <w:r w:rsidR="008E3350" w:rsidRPr="000D195C">
          <w:rPr>
            <w:color w:val="000000"/>
            <w:sz w:val="18"/>
            <w:szCs w:val="18"/>
          </w:rPr>
          <w:t xml:space="preserve">(#10017, </w:t>
        </w:r>
      </w:ins>
      <w:ins w:id="1684" w:author="Das, Dibakar" w:date="2022-08-31T16:46:00Z">
        <w:r w:rsidR="004D404A" w:rsidRPr="000D195C">
          <w:rPr>
            <w:color w:val="000000"/>
            <w:sz w:val="18"/>
            <w:szCs w:val="18"/>
          </w:rPr>
          <w:t>11637</w:t>
        </w:r>
      </w:ins>
      <w:ins w:id="1685" w:author="Das, Dibakar" w:date="2022-08-31T16:48:00Z">
        <w:r w:rsidR="00E053F0" w:rsidRPr="000D195C">
          <w:rPr>
            <w:color w:val="000000"/>
            <w:sz w:val="18"/>
            <w:szCs w:val="18"/>
          </w:rPr>
          <w:t>, 13774</w:t>
        </w:r>
      </w:ins>
      <w:ins w:id="1686" w:author="Das, Dibakar" w:date="2022-08-31T16:46:00Z">
        <w:r w:rsidR="004D404A" w:rsidRPr="000D195C">
          <w:rPr>
            <w:color w:val="000000"/>
            <w:sz w:val="18"/>
            <w:szCs w:val="18"/>
          </w:rPr>
          <w:t>)</w:t>
        </w:r>
      </w:ins>
      <w:ins w:id="1687" w:author="Das, Dibakar" w:date="2022-08-31T16:45:00Z">
        <w:r w:rsidR="008E3350" w:rsidRPr="000D195C">
          <w:rPr>
            <w:color w:val="000000"/>
            <w:sz w:val="18"/>
            <w:szCs w:val="18"/>
          </w:rPr>
          <w:t xml:space="preserve"> </w:t>
        </w:r>
      </w:ins>
      <w:r w:rsidRPr="000D195C">
        <w:rPr>
          <w:color w:val="000000"/>
          <w:sz w:val="18"/>
          <w:szCs w:val="18"/>
        </w:rPr>
        <w:t xml:space="preserve">TXOP </w:t>
      </w:r>
      <w:del w:id="1688" w:author="Das, Dibakar" w:date="2022-08-31T16:25:00Z">
        <w:r w:rsidRPr="000D195C" w:rsidDel="007138A6">
          <w:rPr>
            <w:color w:val="000000"/>
            <w:sz w:val="18"/>
            <w:szCs w:val="18"/>
          </w:rPr>
          <w:delText xml:space="preserve">that </w:delText>
        </w:r>
      </w:del>
      <w:r w:rsidRPr="000D195C">
        <w:rPr>
          <w:color w:val="000000"/>
          <w:sz w:val="18"/>
          <w:szCs w:val="18"/>
        </w:rPr>
        <w:t xml:space="preserve">after </w:t>
      </w:r>
      <w:ins w:id="1689" w:author="Das, Dibakar" w:date="2022-08-31T16:25:00Z">
        <w:r w:rsidR="007138A6" w:rsidRPr="000D195C">
          <w:rPr>
            <w:color w:val="000000"/>
            <w:sz w:val="18"/>
            <w:szCs w:val="18"/>
          </w:rPr>
          <w:t xml:space="preserve">the </w:t>
        </w:r>
      </w:ins>
      <w:r w:rsidRPr="000D195C">
        <w:rPr>
          <w:color w:val="000000"/>
          <w:sz w:val="18"/>
          <w:szCs w:val="18"/>
        </w:rPr>
        <w:t xml:space="preserve">allocated time period due to a </w:t>
      </w:r>
      <w:del w:id="1690" w:author="Das, Dibakar" w:date="2022-08-31T16:26:00Z">
        <w:r w:rsidRPr="000D195C" w:rsidDel="007138A6">
          <w:rPr>
            <w:color w:val="000000"/>
            <w:sz w:val="18"/>
            <w:szCs w:val="18"/>
          </w:rPr>
          <w:delText>non</w:delText>
        </w:r>
      </w:del>
      <w:r w:rsidRPr="000D195C">
        <w:rPr>
          <w:color w:val="000000"/>
          <w:sz w:val="18"/>
          <w:szCs w:val="18"/>
        </w:rPr>
        <w:t>zero basic NAV value</w:t>
      </w:r>
      <w:ins w:id="1691" w:author="Das, Dibakar" w:date="2022-08-31T16:26:00Z">
        <w:r w:rsidR="007138A6" w:rsidRPr="000D195C">
          <w:rPr>
            <w:color w:val="000000"/>
            <w:sz w:val="18"/>
            <w:szCs w:val="18"/>
          </w:rPr>
          <w:t>(#</w:t>
        </w:r>
        <w:r w:rsidR="00201197" w:rsidRPr="000D195C">
          <w:rPr>
            <w:color w:val="000000"/>
            <w:sz w:val="18"/>
            <w:szCs w:val="18"/>
          </w:rPr>
          <w:t>10216</w:t>
        </w:r>
      </w:ins>
      <w:ins w:id="1692" w:author="Das, Dibakar" w:date="2022-08-31T16:28:00Z">
        <w:r w:rsidR="00C10E1D" w:rsidRPr="000D195C">
          <w:rPr>
            <w:color w:val="000000"/>
            <w:sz w:val="18"/>
            <w:szCs w:val="18"/>
          </w:rPr>
          <w:t>, 12374</w:t>
        </w:r>
      </w:ins>
      <w:ins w:id="1693" w:author="Das, Dibakar" w:date="2022-08-31T16:37:00Z">
        <w:r w:rsidR="00DD1240" w:rsidRPr="000D195C">
          <w:rPr>
            <w:color w:val="000000"/>
            <w:sz w:val="18"/>
            <w:szCs w:val="18"/>
          </w:rPr>
          <w:t xml:space="preserve">, </w:t>
        </w:r>
      </w:ins>
      <w:ins w:id="1694" w:author="Das, Dibakar" w:date="2022-08-31T16:38:00Z">
        <w:r w:rsidR="00DD1240" w:rsidRPr="000D195C">
          <w:rPr>
            <w:color w:val="000000"/>
            <w:sz w:val="18"/>
            <w:szCs w:val="18"/>
          </w:rPr>
          <w:t>13254</w:t>
        </w:r>
      </w:ins>
      <w:ins w:id="1695" w:author="Das, Dibakar" w:date="2022-08-31T16:41:00Z">
        <w:r w:rsidR="00125D59" w:rsidRPr="000D195C">
          <w:rPr>
            <w:color w:val="000000"/>
            <w:sz w:val="18"/>
            <w:szCs w:val="18"/>
          </w:rPr>
          <w:t>, 11540</w:t>
        </w:r>
      </w:ins>
      <w:ins w:id="1696" w:author="Das, Dibakar" w:date="2022-08-31T16:43:00Z">
        <w:r w:rsidR="00910C7D" w:rsidRPr="000D195C">
          <w:rPr>
            <w:color w:val="000000"/>
            <w:sz w:val="18"/>
            <w:szCs w:val="18"/>
          </w:rPr>
          <w:t>, 14029</w:t>
        </w:r>
      </w:ins>
      <w:ins w:id="1697" w:author="Das, Dibakar" w:date="2022-08-31T16:49:00Z">
        <w:r w:rsidR="004259BB" w:rsidRPr="000D195C">
          <w:rPr>
            <w:color w:val="000000"/>
            <w:sz w:val="18"/>
            <w:szCs w:val="18"/>
          </w:rPr>
          <w:t>, 13775</w:t>
        </w:r>
      </w:ins>
      <w:ins w:id="1698" w:author="Das, Dibakar" w:date="2022-08-31T16:26:00Z">
        <w:r w:rsidR="00201197" w:rsidRPr="000D195C">
          <w:rPr>
            <w:color w:val="000000"/>
            <w:sz w:val="18"/>
            <w:szCs w:val="18"/>
          </w:rPr>
          <w:t>)</w:t>
        </w:r>
      </w:ins>
      <w:r w:rsidRPr="000D195C">
        <w:rPr>
          <w:color w:val="000000"/>
          <w:sz w:val="18"/>
          <w:szCs w:val="18"/>
        </w:rPr>
        <w:t>.</w:t>
      </w:r>
    </w:p>
    <w:p w14:paraId="02349572" w14:textId="77777777" w:rsidR="00E7364A" w:rsidRDefault="007D7BDD" w:rsidP="00981F65">
      <w:pPr>
        <w:rPr>
          <w:color w:val="000000"/>
          <w:sz w:val="20"/>
        </w:rPr>
      </w:pPr>
      <w:r w:rsidRPr="000D195C">
        <w:rPr>
          <w:color w:val="000000"/>
          <w:sz w:val="18"/>
          <w:szCs w:val="18"/>
        </w:rPr>
        <w:br/>
      </w:r>
      <w:r w:rsidRPr="000D195C">
        <w:rPr>
          <w:color w:val="000000"/>
          <w:sz w:val="20"/>
        </w:rPr>
        <w:t>A non-AP STA addressed by an MU-RTS TXS Trigger frame shall not transmit non-TB PPDUs occupying</w:t>
      </w:r>
      <w:r w:rsidRPr="000D195C">
        <w:rPr>
          <w:color w:val="000000"/>
          <w:sz w:val="20"/>
        </w:rPr>
        <w:br/>
        <w:t>subchannels that are not used for responding the CTS frame to the MU-RTS TXS Trigger frame during the</w:t>
      </w:r>
      <w:r w:rsidRPr="000D195C">
        <w:rPr>
          <w:color w:val="000000"/>
          <w:sz w:val="20"/>
        </w:rPr>
        <w:br/>
        <w:t xml:space="preserve">time allocated by </w:t>
      </w:r>
      <w:proofErr w:type="gramStart"/>
      <w:ins w:id="1699" w:author="Das, Dibakar" w:date="2022-08-30T21:59:00Z">
        <w:r w:rsidR="0037062C" w:rsidRPr="000D195C">
          <w:rPr>
            <w:color w:val="000000"/>
            <w:sz w:val="20"/>
          </w:rPr>
          <w:t>the(</w:t>
        </w:r>
        <w:proofErr w:type="gramEnd"/>
        <w:r w:rsidR="0037062C" w:rsidRPr="000D195C">
          <w:rPr>
            <w:color w:val="000000"/>
            <w:sz w:val="20"/>
          </w:rPr>
          <w:t xml:space="preserve">#14027) </w:t>
        </w:r>
      </w:ins>
      <w:del w:id="1700" w:author="Das, Dibakar" w:date="2022-08-30T21:59:00Z">
        <w:r w:rsidRPr="000D195C" w:rsidDel="0037062C">
          <w:rPr>
            <w:color w:val="000000"/>
            <w:sz w:val="20"/>
          </w:rPr>
          <w:delText>an</w:delText>
        </w:r>
      </w:del>
      <w:r w:rsidRPr="000D195C">
        <w:rPr>
          <w:color w:val="000000"/>
          <w:sz w:val="20"/>
        </w:rPr>
        <w:t xml:space="preserve"> associated AP.</w:t>
      </w:r>
    </w:p>
    <w:p w14:paraId="185F687D" w14:textId="77777777" w:rsidR="00E7364A" w:rsidRDefault="007D7BDD" w:rsidP="00981F65">
      <w:pPr>
        <w:rPr>
          <w:color w:val="000000"/>
          <w:sz w:val="20"/>
        </w:rPr>
      </w:pPr>
      <w:r w:rsidRPr="000D195C">
        <w:rPr>
          <w:color w:val="000000"/>
          <w:sz w:val="20"/>
        </w:rPr>
        <w:br/>
        <w:t>A non-AP STA addressed by an MU-RTS TXS Trigger frame shall set the TXVECTOR parameter</w:t>
      </w:r>
      <w:r w:rsidRPr="000D195C">
        <w:rPr>
          <w:color w:val="000000"/>
          <w:sz w:val="20"/>
        </w:rPr>
        <w:br/>
        <w:t>CH_BANDWIDTH or CH_BANDWIDTH_IN_NON_HT of a non-TB PPDU to be the same or narrower</w:t>
      </w:r>
      <w:r w:rsidRPr="000D195C">
        <w:rPr>
          <w:color w:val="000000"/>
          <w:sz w:val="20"/>
        </w:rPr>
        <w:br/>
        <w:t>than the TXVECTOR parameter CH_BANDWIDTH_IN_NON_HT of the CTS frame that it has responded</w:t>
      </w:r>
      <w:r w:rsidRPr="000D195C">
        <w:rPr>
          <w:color w:val="000000"/>
          <w:sz w:val="20"/>
        </w:rPr>
        <w:br/>
        <w:t>to the MU-RTS TXS Trigger frame.</w:t>
      </w:r>
    </w:p>
    <w:p w14:paraId="7BA5A1C5" w14:textId="3655E5D8" w:rsidR="003838CD" w:rsidRPr="000D195C" w:rsidRDefault="007D7BDD" w:rsidP="00981F65">
      <w:r w:rsidRPr="000D195C">
        <w:rPr>
          <w:color w:val="000000"/>
          <w:sz w:val="20"/>
        </w:rPr>
        <w:br/>
        <w:t>If a 20 MHz subchannel is indicated as a punctured subchannel in the most recently exchanged Disabled</w:t>
      </w:r>
      <w:r w:rsidRPr="000D195C">
        <w:rPr>
          <w:color w:val="000000"/>
          <w:sz w:val="20"/>
        </w:rPr>
        <w:br/>
        <w:t>Subchannel Bitmap field in the EHT Operation element, the corresponding bit in the TXVECTOR</w:t>
      </w:r>
      <w:r w:rsidRPr="000D195C">
        <w:rPr>
          <w:color w:val="000000"/>
          <w:sz w:val="20"/>
        </w:rPr>
        <w:br/>
        <w:t>parameter INACTIVE_SUBCHANNELS shall be set to 1 and the punctured 20 MHz subchannel shall not</w:t>
      </w:r>
      <w:r w:rsidRPr="000D195C">
        <w:rPr>
          <w:color w:val="000000"/>
          <w:sz w:val="20"/>
        </w:rPr>
        <w:br/>
        <w:t xml:space="preserve">be used by the non-TB PPDU(s) that is transmitted during the time allocated by </w:t>
      </w:r>
      <w:del w:id="1701" w:author="Das, Dibakar" w:date="2022-08-30T21:58:00Z">
        <w:r w:rsidRPr="000D195C" w:rsidDel="00DC0CE9">
          <w:rPr>
            <w:color w:val="000000"/>
            <w:sz w:val="20"/>
          </w:rPr>
          <w:delText xml:space="preserve">an </w:delText>
        </w:r>
      </w:del>
      <w:proofErr w:type="gramStart"/>
      <w:ins w:id="1702" w:author="Das, Dibakar" w:date="2022-08-30T21:58:00Z">
        <w:r w:rsidR="00DC0CE9" w:rsidRPr="000D195C">
          <w:rPr>
            <w:color w:val="000000"/>
            <w:sz w:val="20"/>
          </w:rPr>
          <w:t>the</w:t>
        </w:r>
        <w:r w:rsidR="0037062C" w:rsidRPr="000D195C">
          <w:rPr>
            <w:color w:val="000000"/>
            <w:sz w:val="20"/>
          </w:rPr>
          <w:t>(</w:t>
        </w:r>
        <w:proofErr w:type="gramEnd"/>
        <w:r w:rsidR="0037062C" w:rsidRPr="000D195C">
          <w:rPr>
            <w:color w:val="000000"/>
            <w:sz w:val="20"/>
          </w:rPr>
          <w:t>#14027)</w:t>
        </w:r>
        <w:r w:rsidR="00DC0CE9" w:rsidRPr="000D195C">
          <w:rPr>
            <w:color w:val="000000"/>
            <w:sz w:val="20"/>
          </w:rPr>
          <w:t xml:space="preserve"> </w:t>
        </w:r>
      </w:ins>
      <w:r w:rsidRPr="000D195C">
        <w:rPr>
          <w:color w:val="000000"/>
          <w:sz w:val="20"/>
        </w:rPr>
        <w:t>associated AP.</w:t>
      </w:r>
    </w:p>
    <w:p w14:paraId="17C8A9C5" w14:textId="77777777" w:rsidR="00027449" w:rsidRDefault="00027449" w:rsidP="00981F65"/>
    <w:p w14:paraId="56528BC7" w14:textId="6791A32C" w:rsidR="007D385C" w:rsidRPr="007911F3" w:rsidRDefault="007D385C" w:rsidP="007D385C">
      <w:pPr>
        <w:rPr>
          <w:b/>
          <w:bCs/>
          <w:i/>
          <w:iCs/>
          <w:highlight w:val="yellow"/>
          <w:rPrChange w:id="1703" w:author="Das, Dibakar" w:date="2022-09-13T15:24:00Z">
            <w:rPr>
              <w:b/>
              <w:bCs/>
              <w:i/>
              <w:iCs/>
            </w:rPr>
          </w:rPrChange>
        </w:rPr>
      </w:pPr>
      <w:proofErr w:type="spellStart"/>
      <w:r>
        <w:rPr>
          <w:b/>
          <w:bCs/>
          <w:i/>
          <w:iCs/>
          <w:highlight w:val="yellow"/>
        </w:rPr>
        <w:t>TGbe</w:t>
      </w:r>
      <w:proofErr w:type="spellEnd"/>
      <w:r>
        <w:rPr>
          <w:b/>
          <w:bCs/>
          <w:i/>
          <w:iCs/>
          <w:highlight w:val="yellow"/>
        </w:rPr>
        <w:t xml:space="preserve"> editor: revise the following paragraph in P524L45 of 11be draft 2.1.1 as</w:t>
      </w:r>
      <w:r>
        <w:rPr>
          <w:b/>
          <w:bCs/>
          <w:i/>
          <w:iCs/>
        </w:rPr>
        <w:t>:</w:t>
      </w:r>
    </w:p>
    <w:p w14:paraId="286AAEBA" w14:textId="77777777" w:rsidR="007D385C" w:rsidRDefault="007D385C" w:rsidP="00981F65"/>
    <w:p w14:paraId="6058207A" w14:textId="407DBBAB" w:rsidR="007D385C" w:rsidRDefault="007D385C" w:rsidP="00981F65">
      <w:pPr>
        <w:rPr>
          <w:rFonts w:ascii="Arial-BoldMT" w:hAnsi="Arial-BoldMT"/>
          <w:b/>
          <w:bCs/>
          <w:color w:val="000000"/>
          <w:szCs w:val="22"/>
        </w:rPr>
      </w:pPr>
      <w:r w:rsidRPr="009D7564">
        <w:rPr>
          <w:rFonts w:ascii="Arial-BoldMT" w:hAnsi="Arial-BoldMT"/>
          <w:b/>
          <w:color w:val="000000"/>
        </w:rPr>
        <w:t>35.8 TWT operation</w:t>
      </w:r>
    </w:p>
    <w:p w14:paraId="7E43675A" w14:textId="77777777" w:rsidR="007D385C" w:rsidRDefault="007D385C" w:rsidP="00981F65">
      <w:pPr>
        <w:rPr>
          <w:rFonts w:ascii="Arial-BoldMT" w:hAnsi="Arial-BoldMT"/>
          <w:b/>
          <w:bCs/>
          <w:color w:val="000000"/>
          <w:szCs w:val="22"/>
        </w:rPr>
      </w:pPr>
    </w:p>
    <w:p w14:paraId="1EDA2F00" w14:textId="290787F4" w:rsidR="007D385C" w:rsidRDefault="00401BDB" w:rsidP="00981F65">
      <w:pPr>
        <w:rPr>
          <w:rFonts w:ascii="Arial-BoldMT" w:hAnsi="Arial-BoldMT"/>
          <w:b/>
          <w:bCs/>
          <w:color w:val="000000"/>
          <w:sz w:val="20"/>
        </w:rPr>
      </w:pPr>
      <w:r w:rsidRPr="009D7564">
        <w:rPr>
          <w:rFonts w:ascii="Arial-BoldMT" w:hAnsi="Arial-BoldMT"/>
          <w:b/>
          <w:color w:val="000000"/>
          <w:sz w:val="20"/>
        </w:rPr>
        <w:t>35.8.1 General</w:t>
      </w:r>
    </w:p>
    <w:p w14:paraId="4CDC29F7" w14:textId="77777777" w:rsidR="00401BDB" w:rsidRDefault="00401BDB" w:rsidP="00981F65">
      <w:pPr>
        <w:rPr>
          <w:rFonts w:ascii="Arial-BoldMT" w:hAnsi="Arial-BoldMT"/>
          <w:b/>
          <w:bCs/>
          <w:color w:val="000000"/>
          <w:sz w:val="20"/>
        </w:rPr>
      </w:pPr>
    </w:p>
    <w:p w14:paraId="5B913F55" w14:textId="0F913221" w:rsidR="00401BDB" w:rsidRDefault="007C1B78" w:rsidP="00981F65">
      <w:pPr>
        <w:rPr>
          <w:rFonts w:ascii="TimesNewRomanPSMT" w:hAnsi="TimesNewRomanPSMT"/>
          <w:color w:val="000000"/>
          <w:sz w:val="20"/>
        </w:rPr>
      </w:pPr>
      <w:r w:rsidRPr="007C1B78">
        <w:rPr>
          <w:rFonts w:ascii="TimesNewRomanPSMT" w:hAnsi="TimesNewRomanPSMT"/>
          <w:color w:val="000000"/>
          <w:sz w:val="20"/>
        </w:rPr>
        <w:t>A TWT STA shall follow the rules as described in 26.8 (TWT operation) in general. In addition, within</w:t>
      </w:r>
      <w:r w:rsidRPr="007C1B78">
        <w:rPr>
          <w:rFonts w:ascii="TimesNewRomanPSMT" w:hAnsi="TimesNewRomanPSMT"/>
          <w:color w:val="000000"/>
          <w:sz w:val="20"/>
        </w:rPr>
        <w:br/>
        <w:t>trigger-enabled SPs, the trigger frame may be an MU</w:t>
      </w:r>
      <w:ins w:id="1704" w:author="Das, Dibakar" w:date="2022-08-30T18:02:00Z">
        <w:r>
          <w:rPr>
            <w:rFonts w:ascii="TimesNewRomanPSMT" w:hAnsi="TimesNewRomanPSMT"/>
            <w:color w:val="000000"/>
            <w:sz w:val="20"/>
          </w:rPr>
          <w:t>-</w:t>
        </w:r>
      </w:ins>
      <w:del w:id="1705" w:author="Das, Dibakar" w:date="2022-08-30T18:02:00Z">
        <w:r w:rsidRPr="007C1B78" w:rsidDel="007C1B78">
          <w:rPr>
            <w:rFonts w:ascii="TimesNewRomanPSMT" w:hAnsi="TimesNewRomanPSMT"/>
            <w:color w:val="000000"/>
            <w:sz w:val="20"/>
          </w:rPr>
          <w:delText xml:space="preserve"> </w:delText>
        </w:r>
      </w:del>
      <w:proofErr w:type="gramStart"/>
      <w:r w:rsidRPr="007C1B78">
        <w:rPr>
          <w:rFonts w:ascii="TimesNewRomanPSMT" w:hAnsi="TimesNewRomanPSMT"/>
          <w:color w:val="000000"/>
          <w:sz w:val="20"/>
        </w:rPr>
        <w:t>RTS</w:t>
      </w:r>
      <w:ins w:id="1706" w:author="Das, Dibakar" w:date="2022-08-30T18:02:00Z">
        <w:r w:rsidR="00023A93">
          <w:rPr>
            <w:rFonts w:ascii="TimesNewRomanPSMT" w:hAnsi="TimesNewRomanPSMT"/>
            <w:color w:val="000000"/>
            <w:sz w:val="20"/>
          </w:rPr>
          <w:t>(</w:t>
        </w:r>
        <w:proofErr w:type="gramEnd"/>
        <w:r w:rsidR="00023A93">
          <w:rPr>
            <w:rFonts w:ascii="TimesNewRomanPSMT" w:hAnsi="TimesNewRomanPSMT"/>
            <w:color w:val="000000"/>
            <w:sz w:val="20"/>
          </w:rPr>
          <w:t>#11</w:t>
        </w:r>
        <w:r w:rsidR="005E1D39">
          <w:rPr>
            <w:rFonts w:ascii="TimesNewRomanPSMT" w:hAnsi="TimesNewRomanPSMT"/>
            <w:color w:val="000000"/>
            <w:sz w:val="20"/>
          </w:rPr>
          <w:t>1</w:t>
        </w:r>
        <w:r w:rsidR="00023A93">
          <w:rPr>
            <w:rFonts w:ascii="TimesNewRomanPSMT" w:hAnsi="TimesNewRomanPSMT"/>
            <w:color w:val="000000"/>
            <w:sz w:val="20"/>
          </w:rPr>
          <w:t>19</w:t>
        </w:r>
        <w:r w:rsidR="005E1D39">
          <w:rPr>
            <w:rFonts w:ascii="TimesNewRomanPSMT" w:hAnsi="TimesNewRomanPSMT"/>
            <w:color w:val="000000"/>
            <w:sz w:val="20"/>
          </w:rPr>
          <w:t>)</w:t>
        </w:r>
      </w:ins>
      <w:r w:rsidRPr="007C1B78">
        <w:rPr>
          <w:rFonts w:ascii="TimesNewRomanPSMT" w:hAnsi="TimesNewRomanPSMT"/>
          <w:color w:val="000000"/>
          <w:sz w:val="20"/>
        </w:rPr>
        <w:t xml:space="preserve"> TXS Trigger frame and the procedure follows</w:t>
      </w:r>
      <w:r w:rsidRPr="007C1B78">
        <w:rPr>
          <w:rFonts w:ascii="TimesNewRomanPSMT" w:hAnsi="TimesNewRomanPSMT"/>
          <w:color w:val="000000"/>
          <w:sz w:val="20"/>
        </w:rPr>
        <w:br/>
        <w:t>35.2.1.2 (Triggered TXOP sharing procedure).</w:t>
      </w:r>
    </w:p>
    <w:p w14:paraId="372BBE0A" w14:textId="77777777" w:rsidR="007C1B78" w:rsidRDefault="007C1B78" w:rsidP="00981F65">
      <w:pPr>
        <w:rPr>
          <w:rFonts w:ascii="Arial-BoldMT" w:hAnsi="Arial-BoldMT"/>
          <w:b/>
          <w:bCs/>
          <w:color w:val="000000"/>
          <w:sz w:val="20"/>
        </w:rPr>
      </w:pPr>
    </w:p>
    <w:p w14:paraId="6BF4CA73" w14:textId="77777777" w:rsidR="00401BDB" w:rsidRDefault="00401BDB" w:rsidP="00981F65"/>
    <w:p w14:paraId="53996C32" w14:textId="77777777" w:rsidR="007D385C" w:rsidRDefault="007D385C" w:rsidP="00981F65"/>
    <w:sectPr w:rsidR="007D385C">
      <w:headerReference w:type="default" r:id="rId15"/>
      <w:footerReference w:type="default" r:id="rId16"/>
      <w:pgSz w:w="12240" w:h="15840" w:code="1"/>
      <w:pgMar w:top="1080" w:right="1080" w:bottom="1080" w:left="1080" w:header="432" w:footer="432" w:gutter="72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51" w:author="Das, Dibakar" w:date="2022-08-30T17:47:00Z" w:initials="DD">
    <w:p w14:paraId="466A5007" w14:textId="71902DAC" w:rsidR="004300A7" w:rsidRDefault="004300A7">
      <w:pPr>
        <w:pStyle w:val="CommentText"/>
      </w:pPr>
      <w:r>
        <w:rPr>
          <w:rStyle w:val="CommentReference"/>
        </w:rPr>
        <w:annotationRef/>
      </w:r>
      <w:r>
        <w:t xml:space="preserve">Btw the text in Special User Info section may need to change since it seems to </w:t>
      </w:r>
      <w:r w:rsidR="00AB0C4E">
        <w:t>not mention</w:t>
      </w:r>
      <w:r>
        <w:t xml:space="preserve"> MU-RTS. </w:t>
      </w:r>
    </w:p>
  </w:comment>
  <w:comment w:id="595" w:author="Das, Dibakar" w:date="2022-08-30T18:56:00Z" w:initials="DD">
    <w:p w14:paraId="23D23717" w14:textId="7716E89F" w:rsidR="00964079" w:rsidRDefault="00964079">
      <w:pPr>
        <w:pStyle w:val="CommentText"/>
      </w:pPr>
      <w:r>
        <w:rPr>
          <w:rStyle w:val="CommentReference"/>
        </w:rPr>
        <w:annotationRef/>
      </w:r>
      <w:r>
        <w:t xml:space="preserve">Don’t think I received any request for a proposal. Tentatively </w:t>
      </w:r>
      <w:r w:rsidR="00206843">
        <w:t>reject and ask commenter during the call to bring a submission.</w:t>
      </w:r>
    </w:p>
  </w:comment>
  <w:comment w:id="629" w:author="Das, Dibakar" w:date="2022-08-30T19:06:00Z" w:initials="DD">
    <w:p w14:paraId="748C36C4" w14:textId="75E541CC" w:rsidR="007935B0" w:rsidRDefault="007935B0">
      <w:pPr>
        <w:pStyle w:val="CommentText"/>
      </w:pPr>
      <w:r>
        <w:rPr>
          <w:rStyle w:val="CommentReference"/>
        </w:rPr>
        <w:annotationRef/>
      </w:r>
      <w:r>
        <w:t xml:space="preserve">Don’t have strong </w:t>
      </w:r>
      <w:proofErr w:type="spellStart"/>
      <w:r>
        <w:t>opnion</w:t>
      </w:r>
      <w:proofErr w:type="spellEnd"/>
      <w:r>
        <w:t xml:space="preserve"> but it will require making changes at different places. Prefer to do it later unless there is a source of confusion. </w:t>
      </w:r>
    </w:p>
  </w:comment>
  <w:comment w:id="737" w:author="Das, Dibakar" w:date="2022-08-30T20:18:00Z" w:initials="DD">
    <w:p w14:paraId="5972F757" w14:textId="674CE0AA" w:rsidR="00FE7DAF" w:rsidRDefault="00FE7DAF">
      <w:pPr>
        <w:pStyle w:val="CommentText"/>
      </w:pPr>
      <w:r>
        <w:rPr>
          <w:rStyle w:val="CommentReference"/>
        </w:rPr>
        <w:annotationRef/>
      </w:r>
      <w:r>
        <w:t>Seems it’s a typo</w:t>
      </w:r>
    </w:p>
  </w:comment>
  <w:comment w:id="1260" w:author="Das, Dibakar" w:date="2022-08-29T21:23:00Z" w:initials="DD">
    <w:p w14:paraId="01E56B59" w14:textId="7870CD12" w:rsidR="002F4D71" w:rsidRDefault="002F4D71">
      <w:pPr>
        <w:pStyle w:val="CommentText"/>
      </w:pPr>
      <w:r>
        <w:rPr>
          <w:rStyle w:val="CommentReference"/>
        </w:rPr>
        <w:annotationRef/>
      </w:r>
      <w:r>
        <w:t>This covers the CTS+SIFS</w:t>
      </w:r>
      <w:r w:rsidR="003F5088">
        <w:t xml:space="preserve"> since CTS is the immediate response.</w:t>
      </w:r>
    </w:p>
  </w:comment>
  <w:comment w:id="1279" w:author="Das, Dibakar" w:date="2022-08-29T21:29:00Z" w:initials="DD">
    <w:p w14:paraId="4F39CD01" w14:textId="09BFD487" w:rsidR="00443FC6" w:rsidRDefault="00443FC6">
      <w:pPr>
        <w:pStyle w:val="CommentText"/>
      </w:pPr>
      <w:r>
        <w:rPr>
          <w:rStyle w:val="CommentReference"/>
        </w:rPr>
        <w:annotationRef/>
      </w:r>
      <w:r>
        <w:t xml:space="preserve">Copied the text from Liwen. </w:t>
      </w:r>
    </w:p>
  </w:comment>
  <w:comment w:id="1554" w:author="Das, Dibakar" w:date="2022-08-29T20:21:00Z" w:initials="DD">
    <w:p w14:paraId="5DA5CBCA" w14:textId="16D903DB" w:rsidR="00FB748D" w:rsidRDefault="00FB748D">
      <w:pPr>
        <w:pStyle w:val="CommentText"/>
      </w:pPr>
      <w:r>
        <w:rPr>
          <w:rStyle w:val="CommentReference"/>
        </w:rPr>
        <w:annotationRef/>
      </w:r>
      <w:r>
        <w:t xml:space="preserve">Clarified the note to keep it aligned with other p2p related texts in </w:t>
      </w:r>
      <w:proofErr w:type="spellStart"/>
      <w:r>
        <w:t>REVme</w:t>
      </w:r>
      <w:proofErr w:type="spellEnd"/>
      <w:r>
        <w:t xml:space="preserve">. </w:t>
      </w:r>
    </w:p>
  </w:comment>
  <w:comment w:id="1612" w:author="Das, Dibakar" w:date="2022-08-31T14:23:00Z" w:initials="DD">
    <w:p w14:paraId="410B1E5C" w14:textId="1307C5AC" w:rsidR="00497256" w:rsidRDefault="00497256">
      <w:pPr>
        <w:pStyle w:val="CommentText"/>
      </w:pPr>
      <w:r>
        <w:rPr>
          <w:rStyle w:val="CommentReference"/>
        </w:rPr>
        <w:annotationRef/>
      </w:r>
      <w:r>
        <w:t xml:space="preserve">Addresses the case of early termination and then AP transmitting new frames. </w:t>
      </w:r>
    </w:p>
  </w:comment>
  <w:comment w:id="1643" w:author="Das, Dibakar" w:date="2022-09-07T11:27:00Z" w:initials="DD">
    <w:p w14:paraId="5BEDC3A7" w14:textId="7DA39F73" w:rsidR="00B7345A" w:rsidRDefault="00B7345A">
      <w:pPr>
        <w:pStyle w:val="CommentText"/>
      </w:pPr>
      <w:r>
        <w:rPr>
          <w:rStyle w:val="CommentReference"/>
        </w:rPr>
        <w:annotationRef/>
      </w:r>
      <w:r>
        <w:t xml:space="preserve">Note to self: LS’s comment. Just change to TXS frame.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66A5007" w15:done="0"/>
  <w15:commentEx w15:paraId="23D23717" w15:done="0"/>
  <w15:commentEx w15:paraId="748C36C4" w15:done="0"/>
  <w15:commentEx w15:paraId="5972F757" w15:done="0"/>
  <w15:commentEx w15:paraId="01E56B59" w15:done="0"/>
  <w15:commentEx w15:paraId="4F39CD01" w15:done="0"/>
  <w15:commentEx w15:paraId="5DA5CBCA" w15:done="0"/>
  <w15:commentEx w15:paraId="410B1E5C" w15:done="0"/>
  <w15:commentEx w15:paraId="5BEDC3A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B8CBAE" w16cex:dateUtc="2022-08-31T00:47:00Z"/>
  <w16cex:commentExtensible w16cex:durableId="26B8DBDD" w16cex:dateUtc="2022-08-31T01:56:00Z"/>
  <w16cex:commentExtensible w16cex:durableId="26B8DE2E" w16cex:dateUtc="2022-08-31T02:06:00Z"/>
  <w16cex:commentExtensible w16cex:durableId="26B8EF0F" w16cex:dateUtc="2022-08-31T03:18:00Z"/>
  <w16cex:commentExtensible w16cex:durableId="26B7ACBE" w16cex:dateUtc="2022-08-30T04:23:00Z"/>
  <w16cex:commentExtensible w16cex:durableId="26B7AE25" w16cex:dateUtc="2022-08-30T04:29:00Z"/>
  <w16cex:commentExtensible w16cex:durableId="26B79E35" w16cex:dateUtc="2022-08-30T03:21:00Z"/>
  <w16cex:commentExtensible w16cex:durableId="26B9ED78" w16cex:dateUtc="2022-08-31T21:23:00Z"/>
  <w16cex:commentExtensible w16cex:durableId="26C2FEB5" w16cex:dateUtc="2022-09-07T18: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66A5007" w16cid:durableId="26B8CBAE"/>
  <w16cid:commentId w16cid:paraId="23D23717" w16cid:durableId="26B8DBDD"/>
  <w16cid:commentId w16cid:paraId="748C36C4" w16cid:durableId="26B8DE2E"/>
  <w16cid:commentId w16cid:paraId="5972F757" w16cid:durableId="26B8EF0F"/>
  <w16cid:commentId w16cid:paraId="01E56B59" w16cid:durableId="26B7ACBE"/>
  <w16cid:commentId w16cid:paraId="4F39CD01" w16cid:durableId="26B7AE25"/>
  <w16cid:commentId w16cid:paraId="5DA5CBCA" w16cid:durableId="26B79E35"/>
  <w16cid:commentId w16cid:paraId="410B1E5C" w16cid:durableId="26B9ED78"/>
  <w16cid:commentId w16cid:paraId="5BEDC3A7" w16cid:durableId="26C2FEB5"/>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75E7E4" w14:textId="77777777" w:rsidR="00B52CE3" w:rsidRDefault="00B52CE3">
      <w:r>
        <w:separator/>
      </w:r>
    </w:p>
  </w:endnote>
  <w:endnote w:type="continuationSeparator" w:id="0">
    <w:p w14:paraId="178E322C" w14:textId="77777777" w:rsidR="00B52CE3" w:rsidRDefault="00B52CE3">
      <w:r>
        <w:continuationSeparator/>
      </w:r>
    </w:p>
  </w:endnote>
  <w:endnote w:type="continuationNotice" w:id="1">
    <w:p w14:paraId="18CE9F24" w14:textId="77777777" w:rsidR="00B52CE3" w:rsidRDefault="00B52C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
    <w:altName w:val="Yu Gothic"/>
    <w:panose1 w:val="00000000000000000000"/>
    <w:charset w:val="00"/>
    <w:family w:val="roman"/>
    <w:notTrueType/>
    <w:pitch w:val="default"/>
    <w:sig w:usb0="00000003" w:usb1="08070000" w:usb2="00000010" w:usb3="00000000" w:csb0="00020001"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3" w:usb1="080F0000" w:usb2="00000010" w:usb3="00000000" w:csb0="00120001" w:csb1="00000000"/>
  </w:font>
  <w:font w:name="Symbol-Identity-H">
    <w:altName w:val="Symbol"/>
    <w:panose1 w:val="00000000000000000000"/>
    <w:charset w:val="00"/>
    <w:family w:val="roman"/>
    <w:notTrueType/>
    <w:pitch w:val="default"/>
  </w:font>
  <w:font w:name="Arial-BoldMT">
    <w:altName w:val="Arial"/>
    <w:panose1 w:val="00000000000000000000"/>
    <w:charset w:val="0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7EA23" w14:textId="44338B38" w:rsidR="0029020B" w:rsidRDefault="00052EDF">
    <w:pPr>
      <w:pStyle w:val="Footer"/>
      <w:tabs>
        <w:tab w:val="clear" w:pos="6480"/>
        <w:tab w:val="center" w:pos="4680"/>
        <w:tab w:val="right" w:pos="9360"/>
      </w:tabs>
    </w:pPr>
    <w:fldSimple w:instr="SUBJECT  \* MERGEFORMAT">
      <w:r w:rsidR="00C13E00">
        <w:t>Submission</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rsidR="00C97671">
      <w:t xml:space="preserve">Dibakar Das </w:t>
    </w:r>
    <w:proofErr w:type="spellStart"/>
    <w:r w:rsidR="00C97671">
      <w:t>etal</w:t>
    </w:r>
    <w:proofErr w:type="spellEnd"/>
    <w:r w:rsidR="00C97671">
      <w:t>, Intel</w:t>
    </w:r>
  </w:p>
  <w:p w14:paraId="03DE1889"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371402" w14:textId="77777777" w:rsidR="00B52CE3" w:rsidRDefault="00B52CE3">
      <w:r>
        <w:separator/>
      </w:r>
    </w:p>
  </w:footnote>
  <w:footnote w:type="continuationSeparator" w:id="0">
    <w:p w14:paraId="401FF364" w14:textId="77777777" w:rsidR="00B52CE3" w:rsidRDefault="00B52CE3">
      <w:r>
        <w:continuationSeparator/>
      </w:r>
    </w:p>
  </w:footnote>
  <w:footnote w:type="continuationNotice" w:id="1">
    <w:p w14:paraId="53766086" w14:textId="77777777" w:rsidR="00B52CE3" w:rsidRDefault="00B52CE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4593CA" w14:textId="5A24FBD2" w:rsidR="0029020B" w:rsidRDefault="00B42A9C">
    <w:pPr>
      <w:pStyle w:val="Header"/>
      <w:tabs>
        <w:tab w:val="clear" w:pos="6480"/>
        <w:tab w:val="center" w:pos="4680"/>
        <w:tab w:val="right" w:pos="9360"/>
      </w:tabs>
    </w:pPr>
    <w:r>
      <w:t>July 2022</w:t>
    </w:r>
    <w:r w:rsidR="0029020B">
      <w:tab/>
    </w:r>
    <w:r w:rsidR="0029020B">
      <w:tab/>
    </w:r>
    <w:fldSimple w:instr="TITLE  \* MERGEFORMAT">
      <w:r w:rsidR="00C13E00">
        <w:t>doc.: IEEE 802.11-</w:t>
      </w:r>
      <w:r>
        <w:t>22</w:t>
      </w:r>
      <w:r w:rsidR="00C13E00">
        <w:t>/</w:t>
      </w:r>
      <w:r>
        <w:t>118</w:t>
      </w:r>
      <w:r w:rsidR="00A511F9">
        <w:t>9</w:t>
      </w:r>
      <w:r w:rsidR="00C13E00">
        <w:t>r</w:t>
      </w:r>
      <w:ins w:id="1707" w:author="Das, Dibakar" w:date="2022-09-12T18:55:00Z">
        <w:r w:rsidR="001C5300">
          <w:t>3</w:t>
        </w:r>
      </w:ins>
      <w:del w:id="1708" w:author="Das, Dibakar" w:date="2022-09-08T08:26:00Z">
        <w:r w:rsidR="007C3FE2" w:rsidDel="001F1E77">
          <w:delText>1</w:delText>
        </w:r>
      </w:del>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727982"/>
    <w:multiLevelType w:val="hybridMultilevel"/>
    <w:tmpl w:val="65F28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222473E"/>
    <w:multiLevelType w:val="hybridMultilevel"/>
    <w:tmpl w:val="2E7E049C"/>
    <w:lvl w:ilvl="0" w:tplc="DD049C8C">
      <w:start w:val="4"/>
      <w:numFmt w:val="bullet"/>
      <w:lvlText w:val="—"/>
      <w:lvlJc w:val="left"/>
      <w:pPr>
        <w:ind w:left="1080" w:hanging="360"/>
      </w:pPr>
      <w:rPr>
        <w:rFonts w:ascii="TimesNewRoman" w:eastAsia="Times New Roman" w:hAnsi="TimesNew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72CD65CC"/>
    <w:multiLevelType w:val="hybridMultilevel"/>
    <w:tmpl w:val="1EF889E0"/>
    <w:lvl w:ilvl="0" w:tplc="9EDA79EC">
      <w:start w:val="1"/>
      <w:numFmt w:val="bullet"/>
      <w:lvlText w:val="–"/>
      <w:lvlJc w:val="left"/>
      <w:pPr>
        <w:ind w:left="2793" w:hanging="360"/>
      </w:pPr>
      <w:rPr>
        <w:rFonts w:ascii="Microsoft YaHei" w:hAnsi="Microsoft YaHei" w:hint="default"/>
      </w:rPr>
    </w:lvl>
    <w:lvl w:ilvl="1" w:tplc="04090003" w:tentative="1">
      <w:start w:val="1"/>
      <w:numFmt w:val="bullet"/>
      <w:lvlText w:val="o"/>
      <w:lvlJc w:val="left"/>
      <w:pPr>
        <w:ind w:left="3513" w:hanging="360"/>
      </w:pPr>
      <w:rPr>
        <w:rFonts w:ascii="Courier New" w:hAnsi="Courier New" w:cs="Courier New" w:hint="default"/>
      </w:rPr>
    </w:lvl>
    <w:lvl w:ilvl="2" w:tplc="04090005" w:tentative="1">
      <w:start w:val="1"/>
      <w:numFmt w:val="bullet"/>
      <w:lvlText w:val=""/>
      <w:lvlJc w:val="left"/>
      <w:pPr>
        <w:ind w:left="4233" w:hanging="360"/>
      </w:pPr>
      <w:rPr>
        <w:rFonts w:ascii="Wingdings" w:hAnsi="Wingdings" w:hint="default"/>
      </w:rPr>
    </w:lvl>
    <w:lvl w:ilvl="3" w:tplc="04090001" w:tentative="1">
      <w:start w:val="1"/>
      <w:numFmt w:val="bullet"/>
      <w:lvlText w:val=""/>
      <w:lvlJc w:val="left"/>
      <w:pPr>
        <w:ind w:left="4953" w:hanging="360"/>
      </w:pPr>
      <w:rPr>
        <w:rFonts w:ascii="Symbol" w:hAnsi="Symbol" w:hint="default"/>
      </w:rPr>
    </w:lvl>
    <w:lvl w:ilvl="4" w:tplc="04090003" w:tentative="1">
      <w:start w:val="1"/>
      <w:numFmt w:val="bullet"/>
      <w:lvlText w:val="o"/>
      <w:lvlJc w:val="left"/>
      <w:pPr>
        <w:ind w:left="5673" w:hanging="360"/>
      </w:pPr>
      <w:rPr>
        <w:rFonts w:ascii="Courier New" w:hAnsi="Courier New" w:cs="Courier New" w:hint="default"/>
      </w:rPr>
    </w:lvl>
    <w:lvl w:ilvl="5" w:tplc="04090005" w:tentative="1">
      <w:start w:val="1"/>
      <w:numFmt w:val="bullet"/>
      <w:lvlText w:val=""/>
      <w:lvlJc w:val="left"/>
      <w:pPr>
        <w:ind w:left="6393" w:hanging="360"/>
      </w:pPr>
      <w:rPr>
        <w:rFonts w:ascii="Wingdings" w:hAnsi="Wingdings" w:hint="default"/>
      </w:rPr>
    </w:lvl>
    <w:lvl w:ilvl="6" w:tplc="04090001" w:tentative="1">
      <w:start w:val="1"/>
      <w:numFmt w:val="bullet"/>
      <w:lvlText w:val=""/>
      <w:lvlJc w:val="left"/>
      <w:pPr>
        <w:ind w:left="7113" w:hanging="360"/>
      </w:pPr>
      <w:rPr>
        <w:rFonts w:ascii="Symbol" w:hAnsi="Symbol" w:hint="default"/>
      </w:rPr>
    </w:lvl>
    <w:lvl w:ilvl="7" w:tplc="04090003" w:tentative="1">
      <w:start w:val="1"/>
      <w:numFmt w:val="bullet"/>
      <w:lvlText w:val="o"/>
      <w:lvlJc w:val="left"/>
      <w:pPr>
        <w:ind w:left="7833" w:hanging="360"/>
      </w:pPr>
      <w:rPr>
        <w:rFonts w:ascii="Courier New" w:hAnsi="Courier New" w:cs="Courier New" w:hint="default"/>
      </w:rPr>
    </w:lvl>
    <w:lvl w:ilvl="8" w:tplc="04090005" w:tentative="1">
      <w:start w:val="1"/>
      <w:numFmt w:val="bullet"/>
      <w:lvlText w:val=""/>
      <w:lvlJc w:val="left"/>
      <w:pPr>
        <w:ind w:left="8553" w:hanging="360"/>
      </w:pPr>
      <w:rPr>
        <w:rFonts w:ascii="Wingdings" w:hAnsi="Wingdings" w:hint="default"/>
      </w:r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as, Dibakar">
    <w15:presenceInfo w15:providerId="AD" w15:userId="S::dibakar.das@intel.com::5555b401-5ad5-4206-a20e-01f22605f8f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5"/>
  </w:hdrShapeDefaults>
  <w:footnotePr>
    <w:footnote w:id="-1"/>
    <w:footnote w:id="0"/>
    <w:footnote w:id="1"/>
  </w:footnotePr>
  <w:endnotePr>
    <w:endnote w:id="-1"/>
    <w:endnote w:id="0"/>
    <w:endnote w:id="1"/>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13E00"/>
    <w:rsid w:val="000002B5"/>
    <w:rsid w:val="00001867"/>
    <w:rsid w:val="00002F42"/>
    <w:rsid w:val="00004EB3"/>
    <w:rsid w:val="000053C1"/>
    <w:rsid w:val="00005B19"/>
    <w:rsid w:val="00006C96"/>
    <w:rsid w:val="00007401"/>
    <w:rsid w:val="0000754D"/>
    <w:rsid w:val="000076CF"/>
    <w:rsid w:val="00010CA9"/>
    <w:rsid w:val="00010F2B"/>
    <w:rsid w:val="00014FE3"/>
    <w:rsid w:val="000156CD"/>
    <w:rsid w:val="000165DA"/>
    <w:rsid w:val="00020556"/>
    <w:rsid w:val="00020CBC"/>
    <w:rsid w:val="00023782"/>
    <w:rsid w:val="00023A93"/>
    <w:rsid w:val="00024FA9"/>
    <w:rsid w:val="0002551E"/>
    <w:rsid w:val="00025B5F"/>
    <w:rsid w:val="00027449"/>
    <w:rsid w:val="00027DF2"/>
    <w:rsid w:val="000301C3"/>
    <w:rsid w:val="00034941"/>
    <w:rsid w:val="0003676A"/>
    <w:rsid w:val="00036FD0"/>
    <w:rsid w:val="000405CA"/>
    <w:rsid w:val="00040B52"/>
    <w:rsid w:val="000426B1"/>
    <w:rsid w:val="00050021"/>
    <w:rsid w:val="000528C2"/>
    <w:rsid w:val="00052BC4"/>
    <w:rsid w:val="00052EDF"/>
    <w:rsid w:val="000543C0"/>
    <w:rsid w:val="00055D16"/>
    <w:rsid w:val="0005702F"/>
    <w:rsid w:val="00060FD4"/>
    <w:rsid w:val="000628C5"/>
    <w:rsid w:val="00065D33"/>
    <w:rsid w:val="00065DDF"/>
    <w:rsid w:val="00067730"/>
    <w:rsid w:val="0007157A"/>
    <w:rsid w:val="000745BA"/>
    <w:rsid w:val="0007483F"/>
    <w:rsid w:val="000761CC"/>
    <w:rsid w:val="00076F46"/>
    <w:rsid w:val="0008056B"/>
    <w:rsid w:val="00082E48"/>
    <w:rsid w:val="00084A1C"/>
    <w:rsid w:val="00084E1E"/>
    <w:rsid w:val="00085435"/>
    <w:rsid w:val="00087E42"/>
    <w:rsid w:val="00090B1A"/>
    <w:rsid w:val="000920B7"/>
    <w:rsid w:val="000921DA"/>
    <w:rsid w:val="000923E4"/>
    <w:rsid w:val="0009240B"/>
    <w:rsid w:val="00092620"/>
    <w:rsid w:val="0009297F"/>
    <w:rsid w:val="00094C5F"/>
    <w:rsid w:val="000958FF"/>
    <w:rsid w:val="000A13D3"/>
    <w:rsid w:val="000A2714"/>
    <w:rsid w:val="000A4271"/>
    <w:rsid w:val="000A4A87"/>
    <w:rsid w:val="000A5F25"/>
    <w:rsid w:val="000A679F"/>
    <w:rsid w:val="000B0B1A"/>
    <w:rsid w:val="000B43C6"/>
    <w:rsid w:val="000B4DAA"/>
    <w:rsid w:val="000B6C51"/>
    <w:rsid w:val="000B71F4"/>
    <w:rsid w:val="000C0F31"/>
    <w:rsid w:val="000C24CC"/>
    <w:rsid w:val="000C33B0"/>
    <w:rsid w:val="000C34E8"/>
    <w:rsid w:val="000C39B5"/>
    <w:rsid w:val="000C3A95"/>
    <w:rsid w:val="000C7219"/>
    <w:rsid w:val="000C765D"/>
    <w:rsid w:val="000D1513"/>
    <w:rsid w:val="000D195C"/>
    <w:rsid w:val="000D19BB"/>
    <w:rsid w:val="000D5522"/>
    <w:rsid w:val="000D6CD0"/>
    <w:rsid w:val="000E3B1E"/>
    <w:rsid w:val="000E6E23"/>
    <w:rsid w:val="000E6FE3"/>
    <w:rsid w:val="000F140B"/>
    <w:rsid w:val="000F2087"/>
    <w:rsid w:val="000F3810"/>
    <w:rsid w:val="000F4025"/>
    <w:rsid w:val="000F47FD"/>
    <w:rsid w:val="000F5336"/>
    <w:rsid w:val="000F6473"/>
    <w:rsid w:val="000F75D9"/>
    <w:rsid w:val="0010470F"/>
    <w:rsid w:val="0010477A"/>
    <w:rsid w:val="00104DC5"/>
    <w:rsid w:val="0010579A"/>
    <w:rsid w:val="001062E8"/>
    <w:rsid w:val="001074DD"/>
    <w:rsid w:val="001124E4"/>
    <w:rsid w:val="00113889"/>
    <w:rsid w:val="00114226"/>
    <w:rsid w:val="0011483F"/>
    <w:rsid w:val="00114B1A"/>
    <w:rsid w:val="00114C48"/>
    <w:rsid w:val="00115954"/>
    <w:rsid w:val="00115E1A"/>
    <w:rsid w:val="00120178"/>
    <w:rsid w:val="0012103C"/>
    <w:rsid w:val="00121ADF"/>
    <w:rsid w:val="00122778"/>
    <w:rsid w:val="00125D59"/>
    <w:rsid w:val="00127C7C"/>
    <w:rsid w:val="00127D3A"/>
    <w:rsid w:val="0013164B"/>
    <w:rsid w:val="00131DCE"/>
    <w:rsid w:val="0013562D"/>
    <w:rsid w:val="001368D0"/>
    <w:rsid w:val="0013705B"/>
    <w:rsid w:val="00143C20"/>
    <w:rsid w:val="00146FEC"/>
    <w:rsid w:val="00150A05"/>
    <w:rsid w:val="00150FD9"/>
    <w:rsid w:val="00152461"/>
    <w:rsid w:val="00152ED0"/>
    <w:rsid w:val="00157BF4"/>
    <w:rsid w:val="00161A57"/>
    <w:rsid w:val="00162E3B"/>
    <w:rsid w:val="001647A2"/>
    <w:rsid w:val="0016487D"/>
    <w:rsid w:val="00164B4E"/>
    <w:rsid w:val="00165976"/>
    <w:rsid w:val="0016753F"/>
    <w:rsid w:val="001677AD"/>
    <w:rsid w:val="00167B4E"/>
    <w:rsid w:val="00167BD5"/>
    <w:rsid w:val="00167D79"/>
    <w:rsid w:val="001719D0"/>
    <w:rsid w:val="00171AE3"/>
    <w:rsid w:val="0017220F"/>
    <w:rsid w:val="00173785"/>
    <w:rsid w:val="00173AE9"/>
    <w:rsid w:val="00174542"/>
    <w:rsid w:val="00180C08"/>
    <w:rsid w:val="0018238D"/>
    <w:rsid w:val="001852C5"/>
    <w:rsid w:val="00190EB0"/>
    <w:rsid w:val="00190F70"/>
    <w:rsid w:val="00192322"/>
    <w:rsid w:val="001935E8"/>
    <w:rsid w:val="00195442"/>
    <w:rsid w:val="001958DF"/>
    <w:rsid w:val="00196279"/>
    <w:rsid w:val="00196681"/>
    <w:rsid w:val="001A0262"/>
    <w:rsid w:val="001A02F4"/>
    <w:rsid w:val="001A08C2"/>
    <w:rsid w:val="001A40AC"/>
    <w:rsid w:val="001A7BC8"/>
    <w:rsid w:val="001B0597"/>
    <w:rsid w:val="001B0961"/>
    <w:rsid w:val="001B6D56"/>
    <w:rsid w:val="001B729B"/>
    <w:rsid w:val="001B7841"/>
    <w:rsid w:val="001C0459"/>
    <w:rsid w:val="001C143C"/>
    <w:rsid w:val="001C2615"/>
    <w:rsid w:val="001C2BF8"/>
    <w:rsid w:val="001C4A08"/>
    <w:rsid w:val="001C5300"/>
    <w:rsid w:val="001C7C28"/>
    <w:rsid w:val="001D0185"/>
    <w:rsid w:val="001D114A"/>
    <w:rsid w:val="001D5F34"/>
    <w:rsid w:val="001D723B"/>
    <w:rsid w:val="001D7523"/>
    <w:rsid w:val="001E046C"/>
    <w:rsid w:val="001E06B1"/>
    <w:rsid w:val="001E18AE"/>
    <w:rsid w:val="001E24AE"/>
    <w:rsid w:val="001E5C1C"/>
    <w:rsid w:val="001E685E"/>
    <w:rsid w:val="001E7307"/>
    <w:rsid w:val="001E7ADD"/>
    <w:rsid w:val="001F1E77"/>
    <w:rsid w:val="001F5474"/>
    <w:rsid w:val="001F5A43"/>
    <w:rsid w:val="00201197"/>
    <w:rsid w:val="002015FD"/>
    <w:rsid w:val="00201A8F"/>
    <w:rsid w:val="00201CCB"/>
    <w:rsid w:val="00203BF8"/>
    <w:rsid w:val="002043C7"/>
    <w:rsid w:val="00205CA0"/>
    <w:rsid w:val="00206843"/>
    <w:rsid w:val="0020798C"/>
    <w:rsid w:val="002110FD"/>
    <w:rsid w:val="00212679"/>
    <w:rsid w:val="0021392D"/>
    <w:rsid w:val="00216B2F"/>
    <w:rsid w:val="00216C7E"/>
    <w:rsid w:val="00216EA7"/>
    <w:rsid w:val="002179CD"/>
    <w:rsid w:val="00220F13"/>
    <w:rsid w:val="00221BBB"/>
    <w:rsid w:val="00222456"/>
    <w:rsid w:val="00222C3F"/>
    <w:rsid w:val="002230B1"/>
    <w:rsid w:val="002254C4"/>
    <w:rsid w:val="002258A9"/>
    <w:rsid w:val="002300D5"/>
    <w:rsid w:val="0023107C"/>
    <w:rsid w:val="0023273B"/>
    <w:rsid w:val="00233ED7"/>
    <w:rsid w:val="00234A91"/>
    <w:rsid w:val="00235550"/>
    <w:rsid w:val="00235CF8"/>
    <w:rsid w:val="002364CB"/>
    <w:rsid w:val="00236DAC"/>
    <w:rsid w:val="00240405"/>
    <w:rsid w:val="00241CD5"/>
    <w:rsid w:val="00245CCD"/>
    <w:rsid w:val="002504F5"/>
    <w:rsid w:val="002519E3"/>
    <w:rsid w:val="00253345"/>
    <w:rsid w:val="0025492B"/>
    <w:rsid w:val="00254E92"/>
    <w:rsid w:val="002571C5"/>
    <w:rsid w:val="002572B8"/>
    <w:rsid w:val="00257308"/>
    <w:rsid w:val="002604D9"/>
    <w:rsid w:val="002613A7"/>
    <w:rsid w:val="002615E4"/>
    <w:rsid w:val="00261F68"/>
    <w:rsid w:val="002639EB"/>
    <w:rsid w:val="00263A92"/>
    <w:rsid w:val="0026436F"/>
    <w:rsid w:val="00264BF6"/>
    <w:rsid w:val="002676D4"/>
    <w:rsid w:val="00271416"/>
    <w:rsid w:val="00271987"/>
    <w:rsid w:val="002738FA"/>
    <w:rsid w:val="00274E41"/>
    <w:rsid w:val="00275634"/>
    <w:rsid w:val="00275ED8"/>
    <w:rsid w:val="00276FFC"/>
    <w:rsid w:val="00277689"/>
    <w:rsid w:val="00277B83"/>
    <w:rsid w:val="00282EDF"/>
    <w:rsid w:val="00283654"/>
    <w:rsid w:val="00287C76"/>
    <w:rsid w:val="0029020B"/>
    <w:rsid w:val="00291A61"/>
    <w:rsid w:val="00293461"/>
    <w:rsid w:val="00297644"/>
    <w:rsid w:val="0029764D"/>
    <w:rsid w:val="002A28BF"/>
    <w:rsid w:val="002A2FD0"/>
    <w:rsid w:val="002A3FB1"/>
    <w:rsid w:val="002A5E21"/>
    <w:rsid w:val="002B0567"/>
    <w:rsid w:val="002B0E8E"/>
    <w:rsid w:val="002B4588"/>
    <w:rsid w:val="002B51F1"/>
    <w:rsid w:val="002B529A"/>
    <w:rsid w:val="002B58EB"/>
    <w:rsid w:val="002B5E97"/>
    <w:rsid w:val="002B7F12"/>
    <w:rsid w:val="002C0C5B"/>
    <w:rsid w:val="002C1B17"/>
    <w:rsid w:val="002C2A64"/>
    <w:rsid w:val="002C2DD2"/>
    <w:rsid w:val="002C60F8"/>
    <w:rsid w:val="002C63BD"/>
    <w:rsid w:val="002C644A"/>
    <w:rsid w:val="002C718E"/>
    <w:rsid w:val="002D17B8"/>
    <w:rsid w:val="002D1930"/>
    <w:rsid w:val="002D1D6D"/>
    <w:rsid w:val="002D382B"/>
    <w:rsid w:val="002D40EF"/>
    <w:rsid w:val="002D44BE"/>
    <w:rsid w:val="002D7A80"/>
    <w:rsid w:val="002D7F4A"/>
    <w:rsid w:val="002E011A"/>
    <w:rsid w:val="002E09C0"/>
    <w:rsid w:val="002E1D2A"/>
    <w:rsid w:val="002E36EA"/>
    <w:rsid w:val="002E38AC"/>
    <w:rsid w:val="002E4272"/>
    <w:rsid w:val="002E4B4A"/>
    <w:rsid w:val="002E5AB4"/>
    <w:rsid w:val="002E6614"/>
    <w:rsid w:val="002E757F"/>
    <w:rsid w:val="002E7FDE"/>
    <w:rsid w:val="002F244C"/>
    <w:rsid w:val="002F2525"/>
    <w:rsid w:val="002F2AA4"/>
    <w:rsid w:val="002F2D9A"/>
    <w:rsid w:val="002F368E"/>
    <w:rsid w:val="002F4C72"/>
    <w:rsid w:val="002F4D71"/>
    <w:rsid w:val="00304008"/>
    <w:rsid w:val="00304293"/>
    <w:rsid w:val="00305362"/>
    <w:rsid w:val="00305AE9"/>
    <w:rsid w:val="003101B9"/>
    <w:rsid w:val="003123A6"/>
    <w:rsid w:val="00313FA2"/>
    <w:rsid w:val="003152E1"/>
    <w:rsid w:val="003166D4"/>
    <w:rsid w:val="00316ED9"/>
    <w:rsid w:val="00321DCD"/>
    <w:rsid w:val="0032200D"/>
    <w:rsid w:val="00325076"/>
    <w:rsid w:val="00325DF6"/>
    <w:rsid w:val="0033099B"/>
    <w:rsid w:val="0033196D"/>
    <w:rsid w:val="00333503"/>
    <w:rsid w:val="0033378A"/>
    <w:rsid w:val="00333AA2"/>
    <w:rsid w:val="00335C93"/>
    <w:rsid w:val="00337795"/>
    <w:rsid w:val="003423DB"/>
    <w:rsid w:val="00342A4F"/>
    <w:rsid w:val="00343C3E"/>
    <w:rsid w:val="00343EB3"/>
    <w:rsid w:val="00344431"/>
    <w:rsid w:val="00345CCB"/>
    <w:rsid w:val="00345F3A"/>
    <w:rsid w:val="00347A31"/>
    <w:rsid w:val="00347B33"/>
    <w:rsid w:val="0035067B"/>
    <w:rsid w:val="00354C9B"/>
    <w:rsid w:val="003563CC"/>
    <w:rsid w:val="00356A52"/>
    <w:rsid w:val="00357D91"/>
    <w:rsid w:val="00360428"/>
    <w:rsid w:val="00361ECA"/>
    <w:rsid w:val="0036260B"/>
    <w:rsid w:val="00363A9E"/>
    <w:rsid w:val="00364A3B"/>
    <w:rsid w:val="00365472"/>
    <w:rsid w:val="00367EF6"/>
    <w:rsid w:val="0037062C"/>
    <w:rsid w:val="00371FD6"/>
    <w:rsid w:val="00372F65"/>
    <w:rsid w:val="00377627"/>
    <w:rsid w:val="003813AB"/>
    <w:rsid w:val="00381C27"/>
    <w:rsid w:val="00382F2D"/>
    <w:rsid w:val="003838CD"/>
    <w:rsid w:val="00383D79"/>
    <w:rsid w:val="00386041"/>
    <w:rsid w:val="00386287"/>
    <w:rsid w:val="00386288"/>
    <w:rsid w:val="00386F3C"/>
    <w:rsid w:val="00392C46"/>
    <w:rsid w:val="00394208"/>
    <w:rsid w:val="00394572"/>
    <w:rsid w:val="0039781A"/>
    <w:rsid w:val="00397863"/>
    <w:rsid w:val="003A1C20"/>
    <w:rsid w:val="003A32DB"/>
    <w:rsid w:val="003A6D4A"/>
    <w:rsid w:val="003A6F27"/>
    <w:rsid w:val="003A6F59"/>
    <w:rsid w:val="003A787F"/>
    <w:rsid w:val="003B0205"/>
    <w:rsid w:val="003B2F24"/>
    <w:rsid w:val="003B3EC7"/>
    <w:rsid w:val="003C03AC"/>
    <w:rsid w:val="003C48E8"/>
    <w:rsid w:val="003C647A"/>
    <w:rsid w:val="003C7F8B"/>
    <w:rsid w:val="003D26A0"/>
    <w:rsid w:val="003D3E7E"/>
    <w:rsid w:val="003D4B9B"/>
    <w:rsid w:val="003D52A2"/>
    <w:rsid w:val="003D6517"/>
    <w:rsid w:val="003D6B6A"/>
    <w:rsid w:val="003E38F4"/>
    <w:rsid w:val="003E4B02"/>
    <w:rsid w:val="003E4B5A"/>
    <w:rsid w:val="003E4EB0"/>
    <w:rsid w:val="003E7B0E"/>
    <w:rsid w:val="003E7BB7"/>
    <w:rsid w:val="003E7D27"/>
    <w:rsid w:val="003F263A"/>
    <w:rsid w:val="003F3107"/>
    <w:rsid w:val="003F403B"/>
    <w:rsid w:val="003F4E8B"/>
    <w:rsid w:val="003F5088"/>
    <w:rsid w:val="003F5D9A"/>
    <w:rsid w:val="003F5EAC"/>
    <w:rsid w:val="003F606F"/>
    <w:rsid w:val="003F608B"/>
    <w:rsid w:val="003F77D0"/>
    <w:rsid w:val="0040077F"/>
    <w:rsid w:val="004015A8"/>
    <w:rsid w:val="00401BDB"/>
    <w:rsid w:val="00401C38"/>
    <w:rsid w:val="00402E9B"/>
    <w:rsid w:val="0040374C"/>
    <w:rsid w:val="00403E15"/>
    <w:rsid w:val="00405326"/>
    <w:rsid w:val="00407949"/>
    <w:rsid w:val="004079DF"/>
    <w:rsid w:val="00410C1D"/>
    <w:rsid w:val="0041155D"/>
    <w:rsid w:val="00411B9E"/>
    <w:rsid w:val="0041341A"/>
    <w:rsid w:val="00413634"/>
    <w:rsid w:val="00415345"/>
    <w:rsid w:val="00415827"/>
    <w:rsid w:val="004162EF"/>
    <w:rsid w:val="00416588"/>
    <w:rsid w:val="00416D73"/>
    <w:rsid w:val="00420279"/>
    <w:rsid w:val="00420B7A"/>
    <w:rsid w:val="00420E0E"/>
    <w:rsid w:val="00421080"/>
    <w:rsid w:val="0042187D"/>
    <w:rsid w:val="00421C5D"/>
    <w:rsid w:val="004222A1"/>
    <w:rsid w:val="0042339D"/>
    <w:rsid w:val="004234A0"/>
    <w:rsid w:val="00423C6D"/>
    <w:rsid w:val="004259BB"/>
    <w:rsid w:val="004300A7"/>
    <w:rsid w:val="004352F5"/>
    <w:rsid w:val="00437B82"/>
    <w:rsid w:val="00437F93"/>
    <w:rsid w:val="00441977"/>
    <w:rsid w:val="00442037"/>
    <w:rsid w:val="0044210E"/>
    <w:rsid w:val="0044231A"/>
    <w:rsid w:val="00443FC6"/>
    <w:rsid w:val="004470F5"/>
    <w:rsid w:val="004507CF"/>
    <w:rsid w:val="00452673"/>
    <w:rsid w:val="0045572D"/>
    <w:rsid w:val="00455C53"/>
    <w:rsid w:val="00456A81"/>
    <w:rsid w:val="0045703A"/>
    <w:rsid w:val="004573C9"/>
    <w:rsid w:val="00460A80"/>
    <w:rsid w:val="00460A94"/>
    <w:rsid w:val="00460D5A"/>
    <w:rsid w:val="00462BBF"/>
    <w:rsid w:val="00464239"/>
    <w:rsid w:val="00465D49"/>
    <w:rsid w:val="00466168"/>
    <w:rsid w:val="0047069D"/>
    <w:rsid w:val="00474F9E"/>
    <w:rsid w:val="00477420"/>
    <w:rsid w:val="004823F0"/>
    <w:rsid w:val="00482B5B"/>
    <w:rsid w:val="0048384D"/>
    <w:rsid w:val="00485505"/>
    <w:rsid w:val="0048559F"/>
    <w:rsid w:val="004861C7"/>
    <w:rsid w:val="00486E58"/>
    <w:rsid w:val="00487A8A"/>
    <w:rsid w:val="00487B36"/>
    <w:rsid w:val="00494341"/>
    <w:rsid w:val="00494B3D"/>
    <w:rsid w:val="00497256"/>
    <w:rsid w:val="004974CC"/>
    <w:rsid w:val="004A00AB"/>
    <w:rsid w:val="004A0383"/>
    <w:rsid w:val="004A2FCF"/>
    <w:rsid w:val="004A60FB"/>
    <w:rsid w:val="004A70AB"/>
    <w:rsid w:val="004B03BA"/>
    <w:rsid w:val="004B064B"/>
    <w:rsid w:val="004B32DB"/>
    <w:rsid w:val="004B374B"/>
    <w:rsid w:val="004B68C8"/>
    <w:rsid w:val="004C10DC"/>
    <w:rsid w:val="004C1721"/>
    <w:rsid w:val="004C2CFD"/>
    <w:rsid w:val="004D2940"/>
    <w:rsid w:val="004D404A"/>
    <w:rsid w:val="004D7215"/>
    <w:rsid w:val="004E0876"/>
    <w:rsid w:val="004E0B9E"/>
    <w:rsid w:val="004E19DF"/>
    <w:rsid w:val="004E2E77"/>
    <w:rsid w:val="004E6170"/>
    <w:rsid w:val="004E6F9C"/>
    <w:rsid w:val="004F0A6B"/>
    <w:rsid w:val="004F1760"/>
    <w:rsid w:val="004F2483"/>
    <w:rsid w:val="004F2B61"/>
    <w:rsid w:val="004F3886"/>
    <w:rsid w:val="004F606A"/>
    <w:rsid w:val="00500E6F"/>
    <w:rsid w:val="005023B1"/>
    <w:rsid w:val="005026DC"/>
    <w:rsid w:val="00502775"/>
    <w:rsid w:val="0050463F"/>
    <w:rsid w:val="00507E40"/>
    <w:rsid w:val="005117CD"/>
    <w:rsid w:val="00513C2D"/>
    <w:rsid w:val="00514D9B"/>
    <w:rsid w:val="00515BBB"/>
    <w:rsid w:val="00515D3D"/>
    <w:rsid w:val="00516A23"/>
    <w:rsid w:val="0052159E"/>
    <w:rsid w:val="00521E9A"/>
    <w:rsid w:val="0052338A"/>
    <w:rsid w:val="0052707C"/>
    <w:rsid w:val="00530C6D"/>
    <w:rsid w:val="00531255"/>
    <w:rsid w:val="005323DA"/>
    <w:rsid w:val="005336BF"/>
    <w:rsid w:val="0053424D"/>
    <w:rsid w:val="00534A99"/>
    <w:rsid w:val="00541ADA"/>
    <w:rsid w:val="00541E78"/>
    <w:rsid w:val="00542DBC"/>
    <w:rsid w:val="00544440"/>
    <w:rsid w:val="0054751B"/>
    <w:rsid w:val="00547641"/>
    <w:rsid w:val="00550495"/>
    <w:rsid w:val="005508B3"/>
    <w:rsid w:val="00551056"/>
    <w:rsid w:val="00551FD4"/>
    <w:rsid w:val="005525A2"/>
    <w:rsid w:val="00552652"/>
    <w:rsid w:val="00552DE4"/>
    <w:rsid w:val="00553267"/>
    <w:rsid w:val="0055553A"/>
    <w:rsid w:val="005577A1"/>
    <w:rsid w:val="005669B2"/>
    <w:rsid w:val="00566C25"/>
    <w:rsid w:val="00567AA1"/>
    <w:rsid w:val="0057003A"/>
    <w:rsid w:val="00571415"/>
    <w:rsid w:val="005737C1"/>
    <w:rsid w:val="00576555"/>
    <w:rsid w:val="00577171"/>
    <w:rsid w:val="00580E2A"/>
    <w:rsid w:val="0058367C"/>
    <w:rsid w:val="0058399B"/>
    <w:rsid w:val="005849CA"/>
    <w:rsid w:val="00584DDF"/>
    <w:rsid w:val="00584E50"/>
    <w:rsid w:val="005859E7"/>
    <w:rsid w:val="00586D20"/>
    <w:rsid w:val="00590C67"/>
    <w:rsid w:val="00592255"/>
    <w:rsid w:val="00592D5A"/>
    <w:rsid w:val="005933EF"/>
    <w:rsid w:val="00593AF0"/>
    <w:rsid w:val="0059425C"/>
    <w:rsid w:val="0059485A"/>
    <w:rsid w:val="00594B4D"/>
    <w:rsid w:val="0059539F"/>
    <w:rsid w:val="005963B0"/>
    <w:rsid w:val="0059670F"/>
    <w:rsid w:val="00597C2D"/>
    <w:rsid w:val="005A0BE4"/>
    <w:rsid w:val="005A0F1F"/>
    <w:rsid w:val="005A16D0"/>
    <w:rsid w:val="005A2E0E"/>
    <w:rsid w:val="005A2E68"/>
    <w:rsid w:val="005A4128"/>
    <w:rsid w:val="005A44BC"/>
    <w:rsid w:val="005A4E7A"/>
    <w:rsid w:val="005A4F9C"/>
    <w:rsid w:val="005A5A34"/>
    <w:rsid w:val="005B05E4"/>
    <w:rsid w:val="005B4BA9"/>
    <w:rsid w:val="005B5438"/>
    <w:rsid w:val="005B7036"/>
    <w:rsid w:val="005C05E0"/>
    <w:rsid w:val="005C0FE2"/>
    <w:rsid w:val="005C3EEE"/>
    <w:rsid w:val="005C4266"/>
    <w:rsid w:val="005C72AB"/>
    <w:rsid w:val="005D0A3C"/>
    <w:rsid w:val="005D34FE"/>
    <w:rsid w:val="005D4CDD"/>
    <w:rsid w:val="005D565A"/>
    <w:rsid w:val="005E0437"/>
    <w:rsid w:val="005E044E"/>
    <w:rsid w:val="005E1D39"/>
    <w:rsid w:val="005E4443"/>
    <w:rsid w:val="005F2031"/>
    <w:rsid w:val="005F2AF6"/>
    <w:rsid w:val="005F2D16"/>
    <w:rsid w:val="005F3697"/>
    <w:rsid w:val="005F38C8"/>
    <w:rsid w:val="005F4F2A"/>
    <w:rsid w:val="005F636D"/>
    <w:rsid w:val="0060068B"/>
    <w:rsid w:val="0060076E"/>
    <w:rsid w:val="00601E35"/>
    <w:rsid w:val="00603419"/>
    <w:rsid w:val="006054E3"/>
    <w:rsid w:val="0061094A"/>
    <w:rsid w:val="00611389"/>
    <w:rsid w:val="00613506"/>
    <w:rsid w:val="00613B4E"/>
    <w:rsid w:val="00614ACC"/>
    <w:rsid w:val="006162F5"/>
    <w:rsid w:val="006210AC"/>
    <w:rsid w:val="006214B1"/>
    <w:rsid w:val="0062157C"/>
    <w:rsid w:val="006233A6"/>
    <w:rsid w:val="00623D14"/>
    <w:rsid w:val="0062440B"/>
    <w:rsid w:val="006266B4"/>
    <w:rsid w:val="0063188C"/>
    <w:rsid w:val="0063222A"/>
    <w:rsid w:val="00636725"/>
    <w:rsid w:val="0064225A"/>
    <w:rsid w:val="006440D7"/>
    <w:rsid w:val="00644709"/>
    <w:rsid w:val="00647154"/>
    <w:rsid w:val="00647499"/>
    <w:rsid w:val="0065286B"/>
    <w:rsid w:val="0065709A"/>
    <w:rsid w:val="006575A8"/>
    <w:rsid w:val="0066053D"/>
    <w:rsid w:val="006626AD"/>
    <w:rsid w:val="00663542"/>
    <w:rsid w:val="00670CCA"/>
    <w:rsid w:val="00671629"/>
    <w:rsid w:val="0067349A"/>
    <w:rsid w:val="00674BAF"/>
    <w:rsid w:val="00675156"/>
    <w:rsid w:val="0067526E"/>
    <w:rsid w:val="00675972"/>
    <w:rsid w:val="00676C19"/>
    <w:rsid w:val="00677FCD"/>
    <w:rsid w:val="00680A97"/>
    <w:rsid w:val="00683E70"/>
    <w:rsid w:val="00687CA6"/>
    <w:rsid w:val="00691FBC"/>
    <w:rsid w:val="0069538F"/>
    <w:rsid w:val="00697B1B"/>
    <w:rsid w:val="006A5B12"/>
    <w:rsid w:val="006A6037"/>
    <w:rsid w:val="006A6AD9"/>
    <w:rsid w:val="006A6D87"/>
    <w:rsid w:val="006A7DCE"/>
    <w:rsid w:val="006B094B"/>
    <w:rsid w:val="006B0A09"/>
    <w:rsid w:val="006B1E7A"/>
    <w:rsid w:val="006B3582"/>
    <w:rsid w:val="006B4EDC"/>
    <w:rsid w:val="006B65D6"/>
    <w:rsid w:val="006B7267"/>
    <w:rsid w:val="006C0727"/>
    <w:rsid w:val="006C0793"/>
    <w:rsid w:val="006C5B72"/>
    <w:rsid w:val="006C6509"/>
    <w:rsid w:val="006C7DD5"/>
    <w:rsid w:val="006C7F73"/>
    <w:rsid w:val="006D047B"/>
    <w:rsid w:val="006D1B7D"/>
    <w:rsid w:val="006D1D1D"/>
    <w:rsid w:val="006D57CE"/>
    <w:rsid w:val="006D6509"/>
    <w:rsid w:val="006D6F19"/>
    <w:rsid w:val="006E126C"/>
    <w:rsid w:val="006E145F"/>
    <w:rsid w:val="006E1A5F"/>
    <w:rsid w:val="006E2475"/>
    <w:rsid w:val="006E5F4D"/>
    <w:rsid w:val="006E7FD1"/>
    <w:rsid w:val="006F0FFD"/>
    <w:rsid w:val="006F521A"/>
    <w:rsid w:val="006F5265"/>
    <w:rsid w:val="006F66E8"/>
    <w:rsid w:val="006F7989"/>
    <w:rsid w:val="00700486"/>
    <w:rsid w:val="00701387"/>
    <w:rsid w:val="007017B7"/>
    <w:rsid w:val="00702207"/>
    <w:rsid w:val="007036A7"/>
    <w:rsid w:val="007058CF"/>
    <w:rsid w:val="007138A6"/>
    <w:rsid w:val="007140AB"/>
    <w:rsid w:val="0071559F"/>
    <w:rsid w:val="00715DA8"/>
    <w:rsid w:val="0072191F"/>
    <w:rsid w:val="00725061"/>
    <w:rsid w:val="00725E72"/>
    <w:rsid w:val="007263A4"/>
    <w:rsid w:val="00731138"/>
    <w:rsid w:val="00732A72"/>
    <w:rsid w:val="00737B77"/>
    <w:rsid w:val="00740DD6"/>
    <w:rsid w:val="007416DE"/>
    <w:rsid w:val="00741AF2"/>
    <w:rsid w:val="00741BEC"/>
    <w:rsid w:val="00741CFB"/>
    <w:rsid w:val="00741D0B"/>
    <w:rsid w:val="00750299"/>
    <w:rsid w:val="00750567"/>
    <w:rsid w:val="0075084F"/>
    <w:rsid w:val="00750B10"/>
    <w:rsid w:val="00750B23"/>
    <w:rsid w:val="00751E17"/>
    <w:rsid w:val="00753D44"/>
    <w:rsid w:val="00754FE7"/>
    <w:rsid w:val="007556B6"/>
    <w:rsid w:val="00755F16"/>
    <w:rsid w:val="007577E5"/>
    <w:rsid w:val="00761123"/>
    <w:rsid w:val="00761B35"/>
    <w:rsid w:val="00761F6C"/>
    <w:rsid w:val="007637E9"/>
    <w:rsid w:val="00767687"/>
    <w:rsid w:val="00767E64"/>
    <w:rsid w:val="00770096"/>
    <w:rsid w:val="00770397"/>
    <w:rsid w:val="00770572"/>
    <w:rsid w:val="007707F5"/>
    <w:rsid w:val="00773DB3"/>
    <w:rsid w:val="00774242"/>
    <w:rsid w:val="00776CB1"/>
    <w:rsid w:val="00780380"/>
    <w:rsid w:val="00780838"/>
    <w:rsid w:val="007811D4"/>
    <w:rsid w:val="0078207B"/>
    <w:rsid w:val="007822EB"/>
    <w:rsid w:val="00786A51"/>
    <w:rsid w:val="007911F3"/>
    <w:rsid w:val="007935B0"/>
    <w:rsid w:val="0079486D"/>
    <w:rsid w:val="00794D54"/>
    <w:rsid w:val="00796D81"/>
    <w:rsid w:val="00796F06"/>
    <w:rsid w:val="007974FF"/>
    <w:rsid w:val="007977CC"/>
    <w:rsid w:val="00797834"/>
    <w:rsid w:val="007A5679"/>
    <w:rsid w:val="007A7830"/>
    <w:rsid w:val="007B1012"/>
    <w:rsid w:val="007B122A"/>
    <w:rsid w:val="007B1D99"/>
    <w:rsid w:val="007B1F4E"/>
    <w:rsid w:val="007B2F49"/>
    <w:rsid w:val="007B30F6"/>
    <w:rsid w:val="007B5DB4"/>
    <w:rsid w:val="007B6ABC"/>
    <w:rsid w:val="007B701B"/>
    <w:rsid w:val="007B7505"/>
    <w:rsid w:val="007B7B60"/>
    <w:rsid w:val="007C1502"/>
    <w:rsid w:val="007C1B78"/>
    <w:rsid w:val="007C2123"/>
    <w:rsid w:val="007C2D9B"/>
    <w:rsid w:val="007C3FE2"/>
    <w:rsid w:val="007C5788"/>
    <w:rsid w:val="007C7859"/>
    <w:rsid w:val="007D1D58"/>
    <w:rsid w:val="007D3038"/>
    <w:rsid w:val="007D31A9"/>
    <w:rsid w:val="007D385C"/>
    <w:rsid w:val="007D3E99"/>
    <w:rsid w:val="007D4FF2"/>
    <w:rsid w:val="007D576E"/>
    <w:rsid w:val="007D59D1"/>
    <w:rsid w:val="007D59F6"/>
    <w:rsid w:val="007D5FAC"/>
    <w:rsid w:val="007D7BDD"/>
    <w:rsid w:val="007E10EC"/>
    <w:rsid w:val="007E1A71"/>
    <w:rsid w:val="007E2CC2"/>
    <w:rsid w:val="007E352D"/>
    <w:rsid w:val="007E3E1D"/>
    <w:rsid w:val="007E5010"/>
    <w:rsid w:val="007F0EA5"/>
    <w:rsid w:val="007F11BC"/>
    <w:rsid w:val="007F3AC5"/>
    <w:rsid w:val="007F70C4"/>
    <w:rsid w:val="00802C7E"/>
    <w:rsid w:val="008032F7"/>
    <w:rsid w:val="008058F7"/>
    <w:rsid w:val="00805C53"/>
    <w:rsid w:val="00807A81"/>
    <w:rsid w:val="008105F7"/>
    <w:rsid w:val="00811C8D"/>
    <w:rsid w:val="00812744"/>
    <w:rsid w:val="00812B25"/>
    <w:rsid w:val="00813E38"/>
    <w:rsid w:val="00814BE0"/>
    <w:rsid w:val="008209C1"/>
    <w:rsid w:val="0082151D"/>
    <w:rsid w:val="00821741"/>
    <w:rsid w:val="008225A0"/>
    <w:rsid w:val="00823B30"/>
    <w:rsid w:val="00826219"/>
    <w:rsid w:val="00831E43"/>
    <w:rsid w:val="00832F18"/>
    <w:rsid w:val="00833B5D"/>
    <w:rsid w:val="00834988"/>
    <w:rsid w:val="00842AB4"/>
    <w:rsid w:val="008446C4"/>
    <w:rsid w:val="00845ABF"/>
    <w:rsid w:val="00845D0E"/>
    <w:rsid w:val="00846C86"/>
    <w:rsid w:val="008507A0"/>
    <w:rsid w:val="0085468F"/>
    <w:rsid w:val="008558E7"/>
    <w:rsid w:val="00855E80"/>
    <w:rsid w:val="0085617A"/>
    <w:rsid w:val="00861EA2"/>
    <w:rsid w:val="0086554C"/>
    <w:rsid w:val="00865562"/>
    <w:rsid w:val="008661F0"/>
    <w:rsid w:val="00870F22"/>
    <w:rsid w:val="00871BE6"/>
    <w:rsid w:val="00872DE0"/>
    <w:rsid w:val="0087309F"/>
    <w:rsid w:val="008760C6"/>
    <w:rsid w:val="00877851"/>
    <w:rsid w:val="00880C81"/>
    <w:rsid w:val="00880CCC"/>
    <w:rsid w:val="00881183"/>
    <w:rsid w:val="0088158B"/>
    <w:rsid w:val="00881E74"/>
    <w:rsid w:val="008869B1"/>
    <w:rsid w:val="00891691"/>
    <w:rsid w:val="008924F2"/>
    <w:rsid w:val="0089339C"/>
    <w:rsid w:val="0089419F"/>
    <w:rsid w:val="00895896"/>
    <w:rsid w:val="0089594C"/>
    <w:rsid w:val="00895C96"/>
    <w:rsid w:val="00895F2B"/>
    <w:rsid w:val="008962B8"/>
    <w:rsid w:val="00896B13"/>
    <w:rsid w:val="00896B16"/>
    <w:rsid w:val="008A01CE"/>
    <w:rsid w:val="008A0641"/>
    <w:rsid w:val="008A1A22"/>
    <w:rsid w:val="008A41A0"/>
    <w:rsid w:val="008A5C3A"/>
    <w:rsid w:val="008A5F26"/>
    <w:rsid w:val="008A60A7"/>
    <w:rsid w:val="008B09CF"/>
    <w:rsid w:val="008B1F36"/>
    <w:rsid w:val="008C0CB1"/>
    <w:rsid w:val="008C1B2A"/>
    <w:rsid w:val="008C2566"/>
    <w:rsid w:val="008C3EAE"/>
    <w:rsid w:val="008C5704"/>
    <w:rsid w:val="008D1689"/>
    <w:rsid w:val="008D2413"/>
    <w:rsid w:val="008D2420"/>
    <w:rsid w:val="008D4DB4"/>
    <w:rsid w:val="008D5D52"/>
    <w:rsid w:val="008D66EE"/>
    <w:rsid w:val="008D7657"/>
    <w:rsid w:val="008D79C3"/>
    <w:rsid w:val="008E1B31"/>
    <w:rsid w:val="008E1B94"/>
    <w:rsid w:val="008E28E8"/>
    <w:rsid w:val="008E3350"/>
    <w:rsid w:val="008E5A15"/>
    <w:rsid w:val="008E5AF2"/>
    <w:rsid w:val="008F126E"/>
    <w:rsid w:val="008F23C8"/>
    <w:rsid w:val="008F34CA"/>
    <w:rsid w:val="008F6FE3"/>
    <w:rsid w:val="00902006"/>
    <w:rsid w:val="009024ED"/>
    <w:rsid w:val="0090384C"/>
    <w:rsid w:val="00904E8F"/>
    <w:rsid w:val="00905B96"/>
    <w:rsid w:val="009070FE"/>
    <w:rsid w:val="00907511"/>
    <w:rsid w:val="00910C7D"/>
    <w:rsid w:val="00910DE0"/>
    <w:rsid w:val="00911BF2"/>
    <w:rsid w:val="00915690"/>
    <w:rsid w:val="00915B3F"/>
    <w:rsid w:val="00916D7E"/>
    <w:rsid w:val="0092006B"/>
    <w:rsid w:val="009220FD"/>
    <w:rsid w:val="0092380E"/>
    <w:rsid w:val="00923D5D"/>
    <w:rsid w:val="00923E15"/>
    <w:rsid w:val="009254FA"/>
    <w:rsid w:val="00930539"/>
    <w:rsid w:val="00932BFF"/>
    <w:rsid w:val="00933FF3"/>
    <w:rsid w:val="00934C54"/>
    <w:rsid w:val="00934FA8"/>
    <w:rsid w:val="0093754E"/>
    <w:rsid w:val="0094019F"/>
    <w:rsid w:val="00942D5B"/>
    <w:rsid w:val="00944A29"/>
    <w:rsid w:val="00945C22"/>
    <w:rsid w:val="00945E32"/>
    <w:rsid w:val="009463ED"/>
    <w:rsid w:val="00946686"/>
    <w:rsid w:val="00947F08"/>
    <w:rsid w:val="00950872"/>
    <w:rsid w:val="00954E92"/>
    <w:rsid w:val="009559D2"/>
    <w:rsid w:val="00955BE2"/>
    <w:rsid w:val="00955C8C"/>
    <w:rsid w:val="00956E9E"/>
    <w:rsid w:val="009577C7"/>
    <w:rsid w:val="00960556"/>
    <w:rsid w:val="0096124B"/>
    <w:rsid w:val="0096166C"/>
    <w:rsid w:val="00961868"/>
    <w:rsid w:val="00961A68"/>
    <w:rsid w:val="00961B6D"/>
    <w:rsid w:val="009635D3"/>
    <w:rsid w:val="00964079"/>
    <w:rsid w:val="00964B2F"/>
    <w:rsid w:val="00966B87"/>
    <w:rsid w:val="00967311"/>
    <w:rsid w:val="00967D1D"/>
    <w:rsid w:val="00967E7E"/>
    <w:rsid w:val="00970002"/>
    <w:rsid w:val="0097426E"/>
    <w:rsid w:val="00974930"/>
    <w:rsid w:val="00975401"/>
    <w:rsid w:val="00980749"/>
    <w:rsid w:val="00981F65"/>
    <w:rsid w:val="0098208A"/>
    <w:rsid w:val="0098448A"/>
    <w:rsid w:val="009849DB"/>
    <w:rsid w:val="00985AC4"/>
    <w:rsid w:val="00991D73"/>
    <w:rsid w:val="00992FE6"/>
    <w:rsid w:val="009944F6"/>
    <w:rsid w:val="00995EA0"/>
    <w:rsid w:val="009A07BA"/>
    <w:rsid w:val="009A1194"/>
    <w:rsid w:val="009A586A"/>
    <w:rsid w:val="009A5D4C"/>
    <w:rsid w:val="009A77DB"/>
    <w:rsid w:val="009A7C4D"/>
    <w:rsid w:val="009B1631"/>
    <w:rsid w:val="009B3763"/>
    <w:rsid w:val="009B406C"/>
    <w:rsid w:val="009B44A3"/>
    <w:rsid w:val="009B4B2B"/>
    <w:rsid w:val="009B5509"/>
    <w:rsid w:val="009B7C92"/>
    <w:rsid w:val="009C54A4"/>
    <w:rsid w:val="009C7047"/>
    <w:rsid w:val="009C78EC"/>
    <w:rsid w:val="009D0AC3"/>
    <w:rsid w:val="009D2668"/>
    <w:rsid w:val="009D327E"/>
    <w:rsid w:val="009D396D"/>
    <w:rsid w:val="009D5E6B"/>
    <w:rsid w:val="009D71D6"/>
    <w:rsid w:val="009D7564"/>
    <w:rsid w:val="009D7EA3"/>
    <w:rsid w:val="009E02DB"/>
    <w:rsid w:val="009E1AD8"/>
    <w:rsid w:val="009E2FC4"/>
    <w:rsid w:val="009E300E"/>
    <w:rsid w:val="009E3FE7"/>
    <w:rsid w:val="009E7801"/>
    <w:rsid w:val="009F0FAF"/>
    <w:rsid w:val="009F11E8"/>
    <w:rsid w:val="009F17E6"/>
    <w:rsid w:val="009F2FBC"/>
    <w:rsid w:val="009F3B1E"/>
    <w:rsid w:val="009F48FA"/>
    <w:rsid w:val="009F4AC6"/>
    <w:rsid w:val="009F4F5C"/>
    <w:rsid w:val="009F595F"/>
    <w:rsid w:val="009F73BE"/>
    <w:rsid w:val="009F78A2"/>
    <w:rsid w:val="00A02308"/>
    <w:rsid w:val="00A02958"/>
    <w:rsid w:val="00A02B06"/>
    <w:rsid w:val="00A0401F"/>
    <w:rsid w:val="00A04420"/>
    <w:rsid w:val="00A053C5"/>
    <w:rsid w:val="00A107F1"/>
    <w:rsid w:val="00A1178D"/>
    <w:rsid w:val="00A11BEF"/>
    <w:rsid w:val="00A12CA9"/>
    <w:rsid w:val="00A150B4"/>
    <w:rsid w:val="00A15B23"/>
    <w:rsid w:val="00A204CB"/>
    <w:rsid w:val="00A2671F"/>
    <w:rsid w:val="00A2764A"/>
    <w:rsid w:val="00A27662"/>
    <w:rsid w:val="00A30650"/>
    <w:rsid w:val="00A314EB"/>
    <w:rsid w:val="00A31918"/>
    <w:rsid w:val="00A31957"/>
    <w:rsid w:val="00A31A4C"/>
    <w:rsid w:val="00A323B4"/>
    <w:rsid w:val="00A34B6C"/>
    <w:rsid w:val="00A34CD3"/>
    <w:rsid w:val="00A3667A"/>
    <w:rsid w:val="00A4190F"/>
    <w:rsid w:val="00A4302C"/>
    <w:rsid w:val="00A43371"/>
    <w:rsid w:val="00A46844"/>
    <w:rsid w:val="00A47FEF"/>
    <w:rsid w:val="00A5063C"/>
    <w:rsid w:val="00A511F9"/>
    <w:rsid w:val="00A5266F"/>
    <w:rsid w:val="00A52FD4"/>
    <w:rsid w:val="00A532CA"/>
    <w:rsid w:val="00A53ACA"/>
    <w:rsid w:val="00A53B1A"/>
    <w:rsid w:val="00A54D66"/>
    <w:rsid w:val="00A579F5"/>
    <w:rsid w:val="00A601D1"/>
    <w:rsid w:val="00A61EBB"/>
    <w:rsid w:val="00A63D1D"/>
    <w:rsid w:val="00A646E1"/>
    <w:rsid w:val="00A67280"/>
    <w:rsid w:val="00A67598"/>
    <w:rsid w:val="00A67874"/>
    <w:rsid w:val="00A67914"/>
    <w:rsid w:val="00A67D3A"/>
    <w:rsid w:val="00A70EA4"/>
    <w:rsid w:val="00A71696"/>
    <w:rsid w:val="00A73E5F"/>
    <w:rsid w:val="00A73F32"/>
    <w:rsid w:val="00A834F9"/>
    <w:rsid w:val="00A8459B"/>
    <w:rsid w:val="00A94EAB"/>
    <w:rsid w:val="00A97EF6"/>
    <w:rsid w:val="00AA09A4"/>
    <w:rsid w:val="00AA1309"/>
    <w:rsid w:val="00AA163F"/>
    <w:rsid w:val="00AA424B"/>
    <w:rsid w:val="00AA427C"/>
    <w:rsid w:val="00AA6104"/>
    <w:rsid w:val="00AA6EBA"/>
    <w:rsid w:val="00AB0C4E"/>
    <w:rsid w:val="00AB1EB6"/>
    <w:rsid w:val="00AB22DA"/>
    <w:rsid w:val="00AB2CAB"/>
    <w:rsid w:val="00AB3AFA"/>
    <w:rsid w:val="00AB4554"/>
    <w:rsid w:val="00AB4E23"/>
    <w:rsid w:val="00AB4F02"/>
    <w:rsid w:val="00AB595F"/>
    <w:rsid w:val="00AB6805"/>
    <w:rsid w:val="00AB79D5"/>
    <w:rsid w:val="00AC18AE"/>
    <w:rsid w:val="00AC213D"/>
    <w:rsid w:val="00AC2F0B"/>
    <w:rsid w:val="00AC4F15"/>
    <w:rsid w:val="00AC53FC"/>
    <w:rsid w:val="00AC6AB7"/>
    <w:rsid w:val="00AC7191"/>
    <w:rsid w:val="00AC746B"/>
    <w:rsid w:val="00AD0F71"/>
    <w:rsid w:val="00AD1C36"/>
    <w:rsid w:val="00AD1CB4"/>
    <w:rsid w:val="00AD36C4"/>
    <w:rsid w:val="00AD383E"/>
    <w:rsid w:val="00AD4A70"/>
    <w:rsid w:val="00AD6491"/>
    <w:rsid w:val="00AE1CF3"/>
    <w:rsid w:val="00AE2ABD"/>
    <w:rsid w:val="00AE4255"/>
    <w:rsid w:val="00AE573E"/>
    <w:rsid w:val="00AE674D"/>
    <w:rsid w:val="00AE7686"/>
    <w:rsid w:val="00AF0331"/>
    <w:rsid w:val="00AF2184"/>
    <w:rsid w:val="00AF2746"/>
    <w:rsid w:val="00AF48B7"/>
    <w:rsid w:val="00AF4F63"/>
    <w:rsid w:val="00AF6FF8"/>
    <w:rsid w:val="00AF7093"/>
    <w:rsid w:val="00AF75FE"/>
    <w:rsid w:val="00AF7942"/>
    <w:rsid w:val="00B02CE3"/>
    <w:rsid w:val="00B03C28"/>
    <w:rsid w:val="00B04729"/>
    <w:rsid w:val="00B060B0"/>
    <w:rsid w:val="00B0797D"/>
    <w:rsid w:val="00B07A7E"/>
    <w:rsid w:val="00B1022D"/>
    <w:rsid w:val="00B10543"/>
    <w:rsid w:val="00B11045"/>
    <w:rsid w:val="00B13481"/>
    <w:rsid w:val="00B14330"/>
    <w:rsid w:val="00B149D3"/>
    <w:rsid w:val="00B16284"/>
    <w:rsid w:val="00B17314"/>
    <w:rsid w:val="00B20110"/>
    <w:rsid w:val="00B20E78"/>
    <w:rsid w:val="00B228CB"/>
    <w:rsid w:val="00B22AAD"/>
    <w:rsid w:val="00B26315"/>
    <w:rsid w:val="00B274DB"/>
    <w:rsid w:val="00B27964"/>
    <w:rsid w:val="00B27DAE"/>
    <w:rsid w:val="00B35C27"/>
    <w:rsid w:val="00B37586"/>
    <w:rsid w:val="00B3785E"/>
    <w:rsid w:val="00B4047C"/>
    <w:rsid w:val="00B412F4"/>
    <w:rsid w:val="00B4187F"/>
    <w:rsid w:val="00B42A9C"/>
    <w:rsid w:val="00B440FF"/>
    <w:rsid w:val="00B4526A"/>
    <w:rsid w:val="00B4783B"/>
    <w:rsid w:val="00B504B0"/>
    <w:rsid w:val="00B513AA"/>
    <w:rsid w:val="00B52ACE"/>
    <w:rsid w:val="00B52CE3"/>
    <w:rsid w:val="00B54319"/>
    <w:rsid w:val="00B54D4C"/>
    <w:rsid w:val="00B555D9"/>
    <w:rsid w:val="00B62F82"/>
    <w:rsid w:val="00B634FB"/>
    <w:rsid w:val="00B6452B"/>
    <w:rsid w:val="00B65D5B"/>
    <w:rsid w:val="00B6626E"/>
    <w:rsid w:val="00B67D56"/>
    <w:rsid w:val="00B70369"/>
    <w:rsid w:val="00B7345A"/>
    <w:rsid w:val="00B7528E"/>
    <w:rsid w:val="00B75A7F"/>
    <w:rsid w:val="00B75D99"/>
    <w:rsid w:val="00B75DBC"/>
    <w:rsid w:val="00B80E5B"/>
    <w:rsid w:val="00B80F89"/>
    <w:rsid w:val="00B83B83"/>
    <w:rsid w:val="00B90699"/>
    <w:rsid w:val="00B913EE"/>
    <w:rsid w:val="00B91DA2"/>
    <w:rsid w:val="00B91E19"/>
    <w:rsid w:val="00B9378D"/>
    <w:rsid w:val="00B95080"/>
    <w:rsid w:val="00B951AA"/>
    <w:rsid w:val="00B954B8"/>
    <w:rsid w:val="00B969D4"/>
    <w:rsid w:val="00BA0792"/>
    <w:rsid w:val="00BA3976"/>
    <w:rsid w:val="00BA59BE"/>
    <w:rsid w:val="00BA5EAB"/>
    <w:rsid w:val="00BA6E40"/>
    <w:rsid w:val="00BB0629"/>
    <w:rsid w:val="00BB0AEB"/>
    <w:rsid w:val="00BB1E0C"/>
    <w:rsid w:val="00BB2BB4"/>
    <w:rsid w:val="00BB5C11"/>
    <w:rsid w:val="00BB62D6"/>
    <w:rsid w:val="00BB6777"/>
    <w:rsid w:val="00BB7394"/>
    <w:rsid w:val="00BC027F"/>
    <w:rsid w:val="00BC1502"/>
    <w:rsid w:val="00BC231E"/>
    <w:rsid w:val="00BC2F25"/>
    <w:rsid w:val="00BC391C"/>
    <w:rsid w:val="00BC3CC4"/>
    <w:rsid w:val="00BC4364"/>
    <w:rsid w:val="00BC5C80"/>
    <w:rsid w:val="00BC668F"/>
    <w:rsid w:val="00BD0683"/>
    <w:rsid w:val="00BD32F2"/>
    <w:rsid w:val="00BD33D9"/>
    <w:rsid w:val="00BD47B8"/>
    <w:rsid w:val="00BD5511"/>
    <w:rsid w:val="00BD6019"/>
    <w:rsid w:val="00BD7C68"/>
    <w:rsid w:val="00BD7C86"/>
    <w:rsid w:val="00BE006B"/>
    <w:rsid w:val="00BE3A5E"/>
    <w:rsid w:val="00BE62CF"/>
    <w:rsid w:val="00BE68C2"/>
    <w:rsid w:val="00BF010D"/>
    <w:rsid w:val="00BF1292"/>
    <w:rsid w:val="00BF344E"/>
    <w:rsid w:val="00BF3D93"/>
    <w:rsid w:val="00BF657F"/>
    <w:rsid w:val="00C01B23"/>
    <w:rsid w:val="00C0316D"/>
    <w:rsid w:val="00C068EB"/>
    <w:rsid w:val="00C10E1D"/>
    <w:rsid w:val="00C11FAB"/>
    <w:rsid w:val="00C13E00"/>
    <w:rsid w:val="00C141BD"/>
    <w:rsid w:val="00C14491"/>
    <w:rsid w:val="00C14C28"/>
    <w:rsid w:val="00C151D3"/>
    <w:rsid w:val="00C16D17"/>
    <w:rsid w:val="00C20A88"/>
    <w:rsid w:val="00C2209F"/>
    <w:rsid w:val="00C220E3"/>
    <w:rsid w:val="00C25606"/>
    <w:rsid w:val="00C25B9B"/>
    <w:rsid w:val="00C2616C"/>
    <w:rsid w:val="00C2670E"/>
    <w:rsid w:val="00C26DF4"/>
    <w:rsid w:val="00C27210"/>
    <w:rsid w:val="00C3022A"/>
    <w:rsid w:val="00C31B7C"/>
    <w:rsid w:val="00C321BA"/>
    <w:rsid w:val="00C321FE"/>
    <w:rsid w:val="00C33A09"/>
    <w:rsid w:val="00C35B2D"/>
    <w:rsid w:val="00C3621D"/>
    <w:rsid w:val="00C37D0C"/>
    <w:rsid w:val="00C4038C"/>
    <w:rsid w:val="00C4111F"/>
    <w:rsid w:val="00C41F56"/>
    <w:rsid w:val="00C43104"/>
    <w:rsid w:val="00C456A2"/>
    <w:rsid w:val="00C45753"/>
    <w:rsid w:val="00C464FE"/>
    <w:rsid w:val="00C5091A"/>
    <w:rsid w:val="00C51234"/>
    <w:rsid w:val="00C523CB"/>
    <w:rsid w:val="00C53DC9"/>
    <w:rsid w:val="00C548F1"/>
    <w:rsid w:val="00C56594"/>
    <w:rsid w:val="00C57243"/>
    <w:rsid w:val="00C57818"/>
    <w:rsid w:val="00C57B5D"/>
    <w:rsid w:val="00C6000B"/>
    <w:rsid w:val="00C604FE"/>
    <w:rsid w:val="00C61120"/>
    <w:rsid w:val="00C611AE"/>
    <w:rsid w:val="00C61DE6"/>
    <w:rsid w:val="00C623B0"/>
    <w:rsid w:val="00C64635"/>
    <w:rsid w:val="00C65F33"/>
    <w:rsid w:val="00C6651E"/>
    <w:rsid w:val="00C70F68"/>
    <w:rsid w:val="00C72AFB"/>
    <w:rsid w:val="00C73219"/>
    <w:rsid w:val="00C74278"/>
    <w:rsid w:val="00C74379"/>
    <w:rsid w:val="00C77547"/>
    <w:rsid w:val="00C80960"/>
    <w:rsid w:val="00C82377"/>
    <w:rsid w:val="00C845FF"/>
    <w:rsid w:val="00C86AA5"/>
    <w:rsid w:val="00C908E7"/>
    <w:rsid w:val="00C93182"/>
    <w:rsid w:val="00C945D4"/>
    <w:rsid w:val="00C96EAB"/>
    <w:rsid w:val="00C97671"/>
    <w:rsid w:val="00C9768A"/>
    <w:rsid w:val="00C978AC"/>
    <w:rsid w:val="00C97B39"/>
    <w:rsid w:val="00CA09B2"/>
    <w:rsid w:val="00CA2CB0"/>
    <w:rsid w:val="00CA3642"/>
    <w:rsid w:val="00CA42FC"/>
    <w:rsid w:val="00CA4AEC"/>
    <w:rsid w:val="00CB08CB"/>
    <w:rsid w:val="00CB1D01"/>
    <w:rsid w:val="00CB3130"/>
    <w:rsid w:val="00CB3CA2"/>
    <w:rsid w:val="00CB424C"/>
    <w:rsid w:val="00CB5564"/>
    <w:rsid w:val="00CC11DE"/>
    <w:rsid w:val="00CC3E5D"/>
    <w:rsid w:val="00CC521E"/>
    <w:rsid w:val="00CC79E5"/>
    <w:rsid w:val="00CD0155"/>
    <w:rsid w:val="00CD1BBA"/>
    <w:rsid w:val="00CD5883"/>
    <w:rsid w:val="00CD7CE9"/>
    <w:rsid w:val="00CD7CF2"/>
    <w:rsid w:val="00CE0989"/>
    <w:rsid w:val="00CE26F9"/>
    <w:rsid w:val="00CE6AC7"/>
    <w:rsid w:val="00CF03C4"/>
    <w:rsid w:val="00CF11F8"/>
    <w:rsid w:val="00CF14AD"/>
    <w:rsid w:val="00CF2F7D"/>
    <w:rsid w:val="00CF46BF"/>
    <w:rsid w:val="00CF4A62"/>
    <w:rsid w:val="00CF789F"/>
    <w:rsid w:val="00D01655"/>
    <w:rsid w:val="00D022AB"/>
    <w:rsid w:val="00D02B74"/>
    <w:rsid w:val="00D0321B"/>
    <w:rsid w:val="00D03558"/>
    <w:rsid w:val="00D055CA"/>
    <w:rsid w:val="00D05771"/>
    <w:rsid w:val="00D05807"/>
    <w:rsid w:val="00D05C28"/>
    <w:rsid w:val="00D1226E"/>
    <w:rsid w:val="00D13282"/>
    <w:rsid w:val="00D1355B"/>
    <w:rsid w:val="00D137A4"/>
    <w:rsid w:val="00D14E58"/>
    <w:rsid w:val="00D16344"/>
    <w:rsid w:val="00D2077B"/>
    <w:rsid w:val="00D21562"/>
    <w:rsid w:val="00D21A1D"/>
    <w:rsid w:val="00D21F77"/>
    <w:rsid w:val="00D228AC"/>
    <w:rsid w:val="00D22A12"/>
    <w:rsid w:val="00D2338C"/>
    <w:rsid w:val="00D23820"/>
    <w:rsid w:val="00D24525"/>
    <w:rsid w:val="00D26DCD"/>
    <w:rsid w:val="00D311D0"/>
    <w:rsid w:val="00D33389"/>
    <w:rsid w:val="00D35163"/>
    <w:rsid w:val="00D35FE4"/>
    <w:rsid w:val="00D407A7"/>
    <w:rsid w:val="00D41F89"/>
    <w:rsid w:val="00D422B1"/>
    <w:rsid w:val="00D42820"/>
    <w:rsid w:val="00D42A71"/>
    <w:rsid w:val="00D43525"/>
    <w:rsid w:val="00D43CCA"/>
    <w:rsid w:val="00D44055"/>
    <w:rsid w:val="00D44D6A"/>
    <w:rsid w:val="00D45A36"/>
    <w:rsid w:val="00D4659A"/>
    <w:rsid w:val="00D517AB"/>
    <w:rsid w:val="00D518D7"/>
    <w:rsid w:val="00D51CC9"/>
    <w:rsid w:val="00D538FE"/>
    <w:rsid w:val="00D54264"/>
    <w:rsid w:val="00D54C75"/>
    <w:rsid w:val="00D5591E"/>
    <w:rsid w:val="00D5633F"/>
    <w:rsid w:val="00D63140"/>
    <w:rsid w:val="00D645F2"/>
    <w:rsid w:val="00D64ADA"/>
    <w:rsid w:val="00D64DEC"/>
    <w:rsid w:val="00D656FA"/>
    <w:rsid w:val="00D66A3B"/>
    <w:rsid w:val="00D67FC8"/>
    <w:rsid w:val="00D72BC2"/>
    <w:rsid w:val="00D73204"/>
    <w:rsid w:val="00D73F4E"/>
    <w:rsid w:val="00D74922"/>
    <w:rsid w:val="00D76377"/>
    <w:rsid w:val="00D7725F"/>
    <w:rsid w:val="00D81B0C"/>
    <w:rsid w:val="00D827E0"/>
    <w:rsid w:val="00D82AB0"/>
    <w:rsid w:val="00D84D10"/>
    <w:rsid w:val="00D87182"/>
    <w:rsid w:val="00D91954"/>
    <w:rsid w:val="00D93356"/>
    <w:rsid w:val="00D93F98"/>
    <w:rsid w:val="00D95579"/>
    <w:rsid w:val="00D95AA9"/>
    <w:rsid w:val="00D96772"/>
    <w:rsid w:val="00DA04D6"/>
    <w:rsid w:val="00DA0807"/>
    <w:rsid w:val="00DA1220"/>
    <w:rsid w:val="00DA2170"/>
    <w:rsid w:val="00DA21B4"/>
    <w:rsid w:val="00DA6BC8"/>
    <w:rsid w:val="00DA7C0A"/>
    <w:rsid w:val="00DB0218"/>
    <w:rsid w:val="00DB110C"/>
    <w:rsid w:val="00DB1B8D"/>
    <w:rsid w:val="00DB4087"/>
    <w:rsid w:val="00DB43D5"/>
    <w:rsid w:val="00DB4C22"/>
    <w:rsid w:val="00DB4DD1"/>
    <w:rsid w:val="00DB5645"/>
    <w:rsid w:val="00DB5D7E"/>
    <w:rsid w:val="00DC0CE9"/>
    <w:rsid w:val="00DC15B2"/>
    <w:rsid w:val="00DC17F4"/>
    <w:rsid w:val="00DC3F3F"/>
    <w:rsid w:val="00DC4F0E"/>
    <w:rsid w:val="00DC5A7B"/>
    <w:rsid w:val="00DC6780"/>
    <w:rsid w:val="00DC6998"/>
    <w:rsid w:val="00DC6B9F"/>
    <w:rsid w:val="00DC7506"/>
    <w:rsid w:val="00DD1240"/>
    <w:rsid w:val="00DD1EF3"/>
    <w:rsid w:val="00DD2A2E"/>
    <w:rsid w:val="00DD7F9D"/>
    <w:rsid w:val="00DE133F"/>
    <w:rsid w:val="00DE259E"/>
    <w:rsid w:val="00DE3DB8"/>
    <w:rsid w:val="00DE45E5"/>
    <w:rsid w:val="00DF08B7"/>
    <w:rsid w:val="00DF0A0D"/>
    <w:rsid w:val="00DF1FB5"/>
    <w:rsid w:val="00DF5BE5"/>
    <w:rsid w:val="00E034DD"/>
    <w:rsid w:val="00E04FC0"/>
    <w:rsid w:val="00E053F0"/>
    <w:rsid w:val="00E05976"/>
    <w:rsid w:val="00E072C9"/>
    <w:rsid w:val="00E10CFE"/>
    <w:rsid w:val="00E11A18"/>
    <w:rsid w:val="00E1298E"/>
    <w:rsid w:val="00E134FF"/>
    <w:rsid w:val="00E15559"/>
    <w:rsid w:val="00E15954"/>
    <w:rsid w:val="00E166F2"/>
    <w:rsid w:val="00E1780C"/>
    <w:rsid w:val="00E17F55"/>
    <w:rsid w:val="00E21850"/>
    <w:rsid w:val="00E2288D"/>
    <w:rsid w:val="00E2444F"/>
    <w:rsid w:val="00E26E3B"/>
    <w:rsid w:val="00E27253"/>
    <w:rsid w:val="00E31001"/>
    <w:rsid w:val="00E3218D"/>
    <w:rsid w:val="00E326AD"/>
    <w:rsid w:val="00E3409E"/>
    <w:rsid w:val="00E35C36"/>
    <w:rsid w:val="00E36197"/>
    <w:rsid w:val="00E3624D"/>
    <w:rsid w:val="00E37978"/>
    <w:rsid w:val="00E37B2F"/>
    <w:rsid w:val="00E37D4F"/>
    <w:rsid w:val="00E40960"/>
    <w:rsid w:val="00E42FD2"/>
    <w:rsid w:val="00E43526"/>
    <w:rsid w:val="00E43936"/>
    <w:rsid w:val="00E50C7C"/>
    <w:rsid w:val="00E515F7"/>
    <w:rsid w:val="00E51B40"/>
    <w:rsid w:val="00E529D5"/>
    <w:rsid w:val="00E54D8D"/>
    <w:rsid w:val="00E56404"/>
    <w:rsid w:val="00E5646F"/>
    <w:rsid w:val="00E56BB6"/>
    <w:rsid w:val="00E576BD"/>
    <w:rsid w:val="00E60DA5"/>
    <w:rsid w:val="00E61686"/>
    <w:rsid w:val="00E64043"/>
    <w:rsid w:val="00E64A92"/>
    <w:rsid w:val="00E64D27"/>
    <w:rsid w:val="00E654C8"/>
    <w:rsid w:val="00E65B23"/>
    <w:rsid w:val="00E65CBB"/>
    <w:rsid w:val="00E66D9B"/>
    <w:rsid w:val="00E67977"/>
    <w:rsid w:val="00E6799C"/>
    <w:rsid w:val="00E70349"/>
    <w:rsid w:val="00E70906"/>
    <w:rsid w:val="00E70ADC"/>
    <w:rsid w:val="00E7114B"/>
    <w:rsid w:val="00E72F6C"/>
    <w:rsid w:val="00E7364A"/>
    <w:rsid w:val="00E73EFD"/>
    <w:rsid w:val="00E76813"/>
    <w:rsid w:val="00E8069A"/>
    <w:rsid w:val="00E80C4F"/>
    <w:rsid w:val="00E835F7"/>
    <w:rsid w:val="00E8520A"/>
    <w:rsid w:val="00E85BEE"/>
    <w:rsid w:val="00E87921"/>
    <w:rsid w:val="00E87AF9"/>
    <w:rsid w:val="00E9018B"/>
    <w:rsid w:val="00E924C7"/>
    <w:rsid w:val="00E9253B"/>
    <w:rsid w:val="00E951A3"/>
    <w:rsid w:val="00E96DC7"/>
    <w:rsid w:val="00E96FF8"/>
    <w:rsid w:val="00EA38EC"/>
    <w:rsid w:val="00EA5901"/>
    <w:rsid w:val="00EA59DF"/>
    <w:rsid w:val="00EA645D"/>
    <w:rsid w:val="00EA6562"/>
    <w:rsid w:val="00EA7BF2"/>
    <w:rsid w:val="00EB23EB"/>
    <w:rsid w:val="00EB3685"/>
    <w:rsid w:val="00EC122A"/>
    <w:rsid w:val="00EC62B5"/>
    <w:rsid w:val="00EC65AC"/>
    <w:rsid w:val="00ED0005"/>
    <w:rsid w:val="00ED03B9"/>
    <w:rsid w:val="00ED2E60"/>
    <w:rsid w:val="00ED34EC"/>
    <w:rsid w:val="00ED44F5"/>
    <w:rsid w:val="00ED6361"/>
    <w:rsid w:val="00EE0DA1"/>
    <w:rsid w:val="00EE14A5"/>
    <w:rsid w:val="00EE34D7"/>
    <w:rsid w:val="00EE6254"/>
    <w:rsid w:val="00EF505A"/>
    <w:rsid w:val="00EF58AD"/>
    <w:rsid w:val="00EF59CF"/>
    <w:rsid w:val="00EF6255"/>
    <w:rsid w:val="00EF7286"/>
    <w:rsid w:val="00F01C0E"/>
    <w:rsid w:val="00F040DB"/>
    <w:rsid w:val="00F0461E"/>
    <w:rsid w:val="00F057E4"/>
    <w:rsid w:val="00F06A80"/>
    <w:rsid w:val="00F12250"/>
    <w:rsid w:val="00F128D9"/>
    <w:rsid w:val="00F13806"/>
    <w:rsid w:val="00F15118"/>
    <w:rsid w:val="00F1542E"/>
    <w:rsid w:val="00F16B14"/>
    <w:rsid w:val="00F236F6"/>
    <w:rsid w:val="00F30411"/>
    <w:rsid w:val="00F31278"/>
    <w:rsid w:val="00F33102"/>
    <w:rsid w:val="00F3416B"/>
    <w:rsid w:val="00F3596A"/>
    <w:rsid w:val="00F35BC7"/>
    <w:rsid w:val="00F36E03"/>
    <w:rsid w:val="00F40E9C"/>
    <w:rsid w:val="00F40F93"/>
    <w:rsid w:val="00F41D2E"/>
    <w:rsid w:val="00F4325A"/>
    <w:rsid w:val="00F43E11"/>
    <w:rsid w:val="00F45F14"/>
    <w:rsid w:val="00F523A2"/>
    <w:rsid w:val="00F5266B"/>
    <w:rsid w:val="00F54554"/>
    <w:rsid w:val="00F55DBC"/>
    <w:rsid w:val="00F55EF2"/>
    <w:rsid w:val="00F569A6"/>
    <w:rsid w:val="00F57486"/>
    <w:rsid w:val="00F616EE"/>
    <w:rsid w:val="00F636CE"/>
    <w:rsid w:val="00F63CE7"/>
    <w:rsid w:val="00F66286"/>
    <w:rsid w:val="00F70B4A"/>
    <w:rsid w:val="00F72045"/>
    <w:rsid w:val="00F7292E"/>
    <w:rsid w:val="00F77888"/>
    <w:rsid w:val="00F8010C"/>
    <w:rsid w:val="00F80CDD"/>
    <w:rsid w:val="00F83247"/>
    <w:rsid w:val="00F84CCC"/>
    <w:rsid w:val="00F90191"/>
    <w:rsid w:val="00F9357B"/>
    <w:rsid w:val="00F935FB"/>
    <w:rsid w:val="00F9454D"/>
    <w:rsid w:val="00F9483A"/>
    <w:rsid w:val="00F94F7B"/>
    <w:rsid w:val="00F960A6"/>
    <w:rsid w:val="00F96AB1"/>
    <w:rsid w:val="00FA0042"/>
    <w:rsid w:val="00FA5F9F"/>
    <w:rsid w:val="00FA6362"/>
    <w:rsid w:val="00FA6A57"/>
    <w:rsid w:val="00FB0614"/>
    <w:rsid w:val="00FB6A22"/>
    <w:rsid w:val="00FB6D1F"/>
    <w:rsid w:val="00FB748D"/>
    <w:rsid w:val="00FB7B83"/>
    <w:rsid w:val="00FB7FD4"/>
    <w:rsid w:val="00FC2CEB"/>
    <w:rsid w:val="00FC3A95"/>
    <w:rsid w:val="00FC3EF5"/>
    <w:rsid w:val="00FC44D4"/>
    <w:rsid w:val="00FC4835"/>
    <w:rsid w:val="00FC792B"/>
    <w:rsid w:val="00FD0044"/>
    <w:rsid w:val="00FD15AA"/>
    <w:rsid w:val="00FD18E8"/>
    <w:rsid w:val="00FD1FAC"/>
    <w:rsid w:val="00FD59CE"/>
    <w:rsid w:val="00FD5C0F"/>
    <w:rsid w:val="00FD66E7"/>
    <w:rsid w:val="00FD7466"/>
    <w:rsid w:val="00FE0E5E"/>
    <w:rsid w:val="00FE168D"/>
    <w:rsid w:val="00FE2A8E"/>
    <w:rsid w:val="00FE325D"/>
    <w:rsid w:val="00FE3A43"/>
    <w:rsid w:val="00FE56E2"/>
    <w:rsid w:val="00FE58D9"/>
    <w:rsid w:val="00FE7DAF"/>
    <w:rsid w:val="00FF01B7"/>
    <w:rsid w:val="00FF2A33"/>
    <w:rsid w:val="00FF558F"/>
    <w:rsid w:val="00FF5A58"/>
    <w:rsid w:val="00FF68E1"/>
    <w:rsid w:val="00FF6E28"/>
    <w:rsid w:val="0B530647"/>
    <w:rsid w:val="11286AAC"/>
    <w:rsid w:val="1B9580F9"/>
    <w:rsid w:val="55F75EF0"/>
    <w:rsid w:val="6202F0FF"/>
    <w:rsid w:val="6C936682"/>
    <w:rsid w:val="77FE094D"/>
    <w:rsid w:val="7EE979B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2"/>
    </o:shapelayout>
  </w:shapeDefaults>
  <w:decimalSymbol w:val="."/>
  <w:listSeparator w:val=","/>
  <w14:docId w14:val="2F7F9101"/>
  <w15:chartTrackingRefBased/>
  <w15:docId w15:val="{4EA994DF-8544-498E-AFED-ACD175F6B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character" w:customStyle="1" w:styleId="fontstyle01">
    <w:name w:val="fontstyle01"/>
    <w:rsid w:val="00494B3D"/>
    <w:rPr>
      <w:rFonts w:ascii="TimesNewRomanPSMT" w:hAnsi="TimesNewRomanPSMT" w:hint="default"/>
      <w:b w:val="0"/>
      <w:bCs w:val="0"/>
      <w:i w:val="0"/>
      <w:iCs w:val="0"/>
      <w:color w:val="000000"/>
      <w:sz w:val="18"/>
      <w:szCs w:val="18"/>
    </w:rPr>
  </w:style>
  <w:style w:type="character" w:customStyle="1" w:styleId="fontstyle21">
    <w:name w:val="fontstyle21"/>
    <w:rsid w:val="00D05771"/>
    <w:rPr>
      <w:rFonts w:ascii="TimesNewRoman" w:hAnsi="TimesNewRoman" w:hint="default"/>
      <w:b w:val="0"/>
      <w:bCs w:val="0"/>
      <w:i w:val="0"/>
      <w:iCs w:val="0"/>
      <w:color w:val="000000"/>
      <w:sz w:val="20"/>
      <w:szCs w:val="20"/>
    </w:rPr>
  </w:style>
  <w:style w:type="character" w:customStyle="1" w:styleId="fontstyle31">
    <w:name w:val="fontstyle31"/>
    <w:rsid w:val="00271987"/>
    <w:rPr>
      <w:rFonts w:ascii="Symbol-Identity-H" w:hAnsi="Symbol-Identity-H" w:hint="default"/>
      <w:b w:val="0"/>
      <w:bCs w:val="0"/>
      <w:i w:val="0"/>
      <w:iCs w:val="0"/>
      <w:color w:val="000000"/>
      <w:sz w:val="20"/>
      <w:szCs w:val="20"/>
    </w:rPr>
  </w:style>
  <w:style w:type="character" w:styleId="CommentReference">
    <w:name w:val="annotation reference"/>
    <w:rsid w:val="00603419"/>
    <w:rPr>
      <w:sz w:val="16"/>
      <w:szCs w:val="16"/>
    </w:rPr>
  </w:style>
  <w:style w:type="paragraph" w:styleId="CommentText">
    <w:name w:val="annotation text"/>
    <w:basedOn w:val="Normal"/>
    <w:link w:val="CommentTextChar"/>
    <w:rsid w:val="00603419"/>
    <w:rPr>
      <w:sz w:val="20"/>
    </w:rPr>
  </w:style>
  <w:style w:type="character" w:customStyle="1" w:styleId="CommentTextChar">
    <w:name w:val="Comment Text Char"/>
    <w:link w:val="CommentText"/>
    <w:rsid w:val="00603419"/>
    <w:rPr>
      <w:lang w:val="en-GB"/>
    </w:rPr>
  </w:style>
  <w:style w:type="paragraph" w:styleId="CommentSubject">
    <w:name w:val="annotation subject"/>
    <w:basedOn w:val="CommentText"/>
    <w:next w:val="CommentText"/>
    <w:link w:val="CommentSubjectChar"/>
    <w:rsid w:val="00603419"/>
    <w:rPr>
      <w:b/>
      <w:bCs/>
    </w:rPr>
  </w:style>
  <w:style w:type="character" w:customStyle="1" w:styleId="CommentSubjectChar">
    <w:name w:val="Comment Subject Char"/>
    <w:link w:val="CommentSubject"/>
    <w:rsid w:val="00603419"/>
    <w:rPr>
      <w:b/>
      <w:bCs/>
      <w:lang w:val="en-GB"/>
    </w:rPr>
  </w:style>
  <w:style w:type="table" w:styleId="TableGrid">
    <w:name w:val="Table Grid"/>
    <w:basedOn w:val="TableNormal"/>
    <w:rsid w:val="00C70F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2D40EF"/>
    <w:rPr>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022767">
      <w:bodyDiv w:val="1"/>
      <w:marLeft w:val="0"/>
      <w:marRight w:val="0"/>
      <w:marTop w:val="0"/>
      <w:marBottom w:val="0"/>
      <w:divBdr>
        <w:top w:val="none" w:sz="0" w:space="0" w:color="auto"/>
        <w:left w:val="none" w:sz="0" w:space="0" w:color="auto"/>
        <w:bottom w:val="none" w:sz="0" w:space="0" w:color="auto"/>
        <w:right w:val="none" w:sz="0" w:space="0" w:color="auto"/>
      </w:divBdr>
    </w:div>
    <w:div w:id="114835666">
      <w:bodyDiv w:val="1"/>
      <w:marLeft w:val="0"/>
      <w:marRight w:val="0"/>
      <w:marTop w:val="0"/>
      <w:marBottom w:val="0"/>
      <w:divBdr>
        <w:top w:val="none" w:sz="0" w:space="0" w:color="auto"/>
        <w:left w:val="none" w:sz="0" w:space="0" w:color="auto"/>
        <w:bottom w:val="none" w:sz="0" w:space="0" w:color="auto"/>
        <w:right w:val="none" w:sz="0" w:space="0" w:color="auto"/>
      </w:divBdr>
    </w:div>
    <w:div w:id="136148212">
      <w:bodyDiv w:val="1"/>
      <w:marLeft w:val="0"/>
      <w:marRight w:val="0"/>
      <w:marTop w:val="0"/>
      <w:marBottom w:val="0"/>
      <w:divBdr>
        <w:top w:val="none" w:sz="0" w:space="0" w:color="auto"/>
        <w:left w:val="none" w:sz="0" w:space="0" w:color="auto"/>
        <w:bottom w:val="none" w:sz="0" w:space="0" w:color="auto"/>
        <w:right w:val="none" w:sz="0" w:space="0" w:color="auto"/>
      </w:divBdr>
    </w:div>
    <w:div w:id="148526303">
      <w:bodyDiv w:val="1"/>
      <w:marLeft w:val="0"/>
      <w:marRight w:val="0"/>
      <w:marTop w:val="0"/>
      <w:marBottom w:val="0"/>
      <w:divBdr>
        <w:top w:val="none" w:sz="0" w:space="0" w:color="auto"/>
        <w:left w:val="none" w:sz="0" w:space="0" w:color="auto"/>
        <w:bottom w:val="none" w:sz="0" w:space="0" w:color="auto"/>
        <w:right w:val="none" w:sz="0" w:space="0" w:color="auto"/>
      </w:divBdr>
    </w:div>
    <w:div w:id="159859690">
      <w:bodyDiv w:val="1"/>
      <w:marLeft w:val="0"/>
      <w:marRight w:val="0"/>
      <w:marTop w:val="0"/>
      <w:marBottom w:val="0"/>
      <w:divBdr>
        <w:top w:val="none" w:sz="0" w:space="0" w:color="auto"/>
        <w:left w:val="none" w:sz="0" w:space="0" w:color="auto"/>
        <w:bottom w:val="none" w:sz="0" w:space="0" w:color="auto"/>
        <w:right w:val="none" w:sz="0" w:space="0" w:color="auto"/>
      </w:divBdr>
    </w:div>
    <w:div w:id="232814685">
      <w:bodyDiv w:val="1"/>
      <w:marLeft w:val="0"/>
      <w:marRight w:val="0"/>
      <w:marTop w:val="0"/>
      <w:marBottom w:val="0"/>
      <w:divBdr>
        <w:top w:val="none" w:sz="0" w:space="0" w:color="auto"/>
        <w:left w:val="none" w:sz="0" w:space="0" w:color="auto"/>
        <w:bottom w:val="none" w:sz="0" w:space="0" w:color="auto"/>
        <w:right w:val="none" w:sz="0" w:space="0" w:color="auto"/>
      </w:divBdr>
    </w:div>
    <w:div w:id="260139960">
      <w:bodyDiv w:val="1"/>
      <w:marLeft w:val="0"/>
      <w:marRight w:val="0"/>
      <w:marTop w:val="0"/>
      <w:marBottom w:val="0"/>
      <w:divBdr>
        <w:top w:val="none" w:sz="0" w:space="0" w:color="auto"/>
        <w:left w:val="none" w:sz="0" w:space="0" w:color="auto"/>
        <w:bottom w:val="none" w:sz="0" w:space="0" w:color="auto"/>
        <w:right w:val="none" w:sz="0" w:space="0" w:color="auto"/>
      </w:divBdr>
    </w:div>
    <w:div w:id="293412669">
      <w:bodyDiv w:val="1"/>
      <w:marLeft w:val="0"/>
      <w:marRight w:val="0"/>
      <w:marTop w:val="0"/>
      <w:marBottom w:val="0"/>
      <w:divBdr>
        <w:top w:val="none" w:sz="0" w:space="0" w:color="auto"/>
        <w:left w:val="none" w:sz="0" w:space="0" w:color="auto"/>
        <w:bottom w:val="none" w:sz="0" w:space="0" w:color="auto"/>
        <w:right w:val="none" w:sz="0" w:space="0" w:color="auto"/>
      </w:divBdr>
    </w:div>
    <w:div w:id="319508337">
      <w:bodyDiv w:val="1"/>
      <w:marLeft w:val="0"/>
      <w:marRight w:val="0"/>
      <w:marTop w:val="0"/>
      <w:marBottom w:val="0"/>
      <w:divBdr>
        <w:top w:val="none" w:sz="0" w:space="0" w:color="auto"/>
        <w:left w:val="none" w:sz="0" w:space="0" w:color="auto"/>
        <w:bottom w:val="none" w:sz="0" w:space="0" w:color="auto"/>
        <w:right w:val="none" w:sz="0" w:space="0" w:color="auto"/>
      </w:divBdr>
    </w:div>
    <w:div w:id="383868620">
      <w:bodyDiv w:val="1"/>
      <w:marLeft w:val="0"/>
      <w:marRight w:val="0"/>
      <w:marTop w:val="0"/>
      <w:marBottom w:val="0"/>
      <w:divBdr>
        <w:top w:val="none" w:sz="0" w:space="0" w:color="auto"/>
        <w:left w:val="none" w:sz="0" w:space="0" w:color="auto"/>
        <w:bottom w:val="none" w:sz="0" w:space="0" w:color="auto"/>
        <w:right w:val="none" w:sz="0" w:space="0" w:color="auto"/>
      </w:divBdr>
    </w:div>
    <w:div w:id="393159827">
      <w:bodyDiv w:val="1"/>
      <w:marLeft w:val="0"/>
      <w:marRight w:val="0"/>
      <w:marTop w:val="0"/>
      <w:marBottom w:val="0"/>
      <w:divBdr>
        <w:top w:val="none" w:sz="0" w:space="0" w:color="auto"/>
        <w:left w:val="none" w:sz="0" w:space="0" w:color="auto"/>
        <w:bottom w:val="none" w:sz="0" w:space="0" w:color="auto"/>
        <w:right w:val="none" w:sz="0" w:space="0" w:color="auto"/>
      </w:divBdr>
    </w:div>
    <w:div w:id="410128698">
      <w:bodyDiv w:val="1"/>
      <w:marLeft w:val="0"/>
      <w:marRight w:val="0"/>
      <w:marTop w:val="0"/>
      <w:marBottom w:val="0"/>
      <w:divBdr>
        <w:top w:val="none" w:sz="0" w:space="0" w:color="auto"/>
        <w:left w:val="none" w:sz="0" w:space="0" w:color="auto"/>
        <w:bottom w:val="none" w:sz="0" w:space="0" w:color="auto"/>
        <w:right w:val="none" w:sz="0" w:space="0" w:color="auto"/>
      </w:divBdr>
    </w:div>
    <w:div w:id="487597678">
      <w:bodyDiv w:val="1"/>
      <w:marLeft w:val="0"/>
      <w:marRight w:val="0"/>
      <w:marTop w:val="0"/>
      <w:marBottom w:val="0"/>
      <w:divBdr>
        <w:top w:val="none" w:sz="0" w:space="0" w:color="auto"/>
        <w:left w:val="none" w:sz="0" w:space="0" w:color="auto"/>
        <w:bottom w:val="none" w:sz="0" w:space="0" w:color="auto"/>
        <w:right w:val="none" w:sz="0" w:space="0" w:color="auto"/>
      </w:divBdr>
    </w:div>
    <w:div w:id="559099922">
      <w:bodyDiv w:val="1"/>
      <w:marLeft w:val="0"/>
      <w:marRight w:val="0"/>
      <w:marTop w:val="0"/>
      <w:marBottom w:val="0"/>
      <w:divBdr>
        <w:top w:val="none" w:sz="0" w:space="0" w:color="auto"/>
        <w:left w:val="none" w:sz="0" w:space="0" w:color="auto"/>
        <w:bottom w:val="none" w:sz="0" w:space="0" w:color="auto"/>
        <w:right w:val="none" w:sz="0" w:space="0" w:color="auto"/>
      </w:divBdr>
    </w:div>
    <w:div w:id="597298548">
      <w:bodyDiv w:val="1"/>
      <w:marLeft w:val="0"/>
      <w:marRight w:val="0"/>
      <w:marTop w:val="0"/>
      <w:marBottom w:val="0"/>
      <w:divBdr>
        <w:top w:val="none" w:sz="0" w:space="0" w:color="auto"/>
        <w:left w:val="none" w:sz="0" w:space="0" w:color="auto"/>
        <w:bottom w:val="none" w:sz="0" w:space="0" w:color="auto"/>
        <w:right w:val="none" w:sz="0" w:space="0" w:color="auto"/>
      </w:divBdr>
    </w:div>
    <w:div w:id="656687692">
      <w:bodyDiv w:val="1"/>
      <w:marLeft w:val="0"/>
      <w:marRight w:val="0"/>
      <w:marTop w:val="0"/>
      <w:marBottom w:val="0"/>
      <w:divBdr>
        <w:top w:val="none" w:sz="0" w:space="0" w:color="auto"/>
        <w:left w:val="none" w:sz="0" w:space="0" w:color="auto"/>
        <w:bottom w:val="none" w:sz="0" w:space="0" w:color="auto"/>
        <w:right w:val="none" w:sz="0" w:space="0" w:color="auto"/>
      </w:divBdr>
    </w:div>
    <w:div w:id="668095470">
      <w:bodyDiv w:val="1"/>
      <w:marLeft w:val="0"/>
      <w:marRight w:val="0"/>
      <w:marTop w:val="0"/>
      <w:marBottom w:val="0"/>
      <w:divBdr>
        <w:top w:val="none" w:sz="0" w:space="0" w:color="auto"/>
        <w:left w:val="none" w:sz="0" w:space="0" w:color="auto"/>
        <w:bottom w:val="none" w:sz="0" w:space="0" w:color="auto"/>
        <w:right w:val="none" w:sz="0" w:space="0" w:color="auto"/>
      </w:divBdr>
    </w:div>
    <w:div w:id="754473733">
      <w:bodyDiv w:val="1"/>
      <w:marLeft w:val="0"/>
      <w:marRight w:val="0"/>
      <w:marTop w:val="0"/>
      <w:marBottom w:val="0"/>
      <w:divBdr>
        <w:top w:val="none" w:sz="0" w:space="0" w:color="auto"/>
        <w:left w:val="none" w:sz="0" w:space="0" w:color="auto"/>
        <w:bottom w:val="none" w:sz="0" w:space="0" w:color="auto"/>
        <w:right w:val="none" w:sz="0" w:space="0" w:color="auto"/>
      </w:divBdr>
    </w:div>
    <w:div w:id="770048806">
      <w:bodyDiv w:val="1"/>
      <w:marLeft w:val="0"/>
      <w:marRight w:val="0"/>
      <w:marTop w:val="0"/>
      <w:marBottom w:val="0"/>
      <w:divBdr>
        <w:top w:val="none" w:sz="0" w:space="0" w:color="auto"/>
        <w:left w:val="none" w:sz="0" w:space="0" w:color="auto"/>
        <w:bottom w:val="none" w:sz="0" w:space="0" w:color="auto"/>
        <w:right w:val="none" w:sz="0" w:space="0" w:color="auto"/>
      </w:divBdr>
    </w:div>
    <w:div w:id="879825914">
      <w:bodyDiv w:val="1"/>
      <w:marLeft w:val="0"/>
      <w:marRight w:val="0"/>
      <w:marTop w:val="0"/>
      <w:marBottom w:val="0"/>
      <w:divBdr>
        <w:top w:val="none" w:sz="0" w:space="0" w:color="auto"/>
        <w:left w:val="none" w:sz="0" w:space="0" w:color="auto"/>
        <w:bottom w:val="none" w:sz="0" w:space="0" w:color="auto"/>
        <w:right w:val="none" w:sz="0" w:space="0" w:color="auto"/>
      </w:divBdr>
    </w:div>
    <w:div w:id="934752769">
      <w:bodyDiv w:val="1"/>
      <w:marLeft w:val="0"/>
      <w:marRight w:val="0"/>
      <w:marTop w:val="0"/>
      <w:marBottom w:val="0"/>
      <w:divBdr>
        <w:top w:val="none" w:sz="0" w:space="0" w:color="auto"/>
        <w:left w:val="none" w:sz="0" w:space="0" w:color="auto"/>
        <w:bottom w:val="none" w:sz="0" w:space="0" w:color="auto"/>
        <w:right w:val="none" w:sz="0" w:space="0" w:color="auto"/>
      </w:divBdr>
    </w:div>
    <w:div w:id="965428119">
      <w:bodyDiv w:val="1"/>
      <w:marLeft w:val="0"/>
      <w:marRight w:val="0"/>
      <w:marTop w:val="0"/>
      <w:marBottom w:val="0"/>
      <w:divBdr>
        <w:top w:val="none" w:sz="0" w:space="0" w:color="auto"/>
        <w:left w:val="none" w:sz="0" w:space="0" w:color="auto"/>
        <w:bottom w:val="none" w:sz="0" w:space="0" w:color="auto"/>
        <w:right w:val="none" w:sz="0" w:space="0" w:color="auto"/>
      </w:divBdr>
    </w:div>
    <w:div w:id="1184242076">
      <w:bodyDiv w:val="1"/>
      <w:marLeft w:val="0"/>
      <w:marRight w:val="0"/>
      <w:marTop w:val="0"/>
      <w:marBottom w:val="0"/>
      <w:divBdr>
        <w:top w:val="none" w:sz="0" w:space="0" w:color="auto"/>
        <w:left w:val="none" w:sz="0" w:space="0" w:color="auto"/>
        <w:bottom w:val="none" w:sz="0" w:space="0" w:color="auto"/>
        <w:right w:val="none" w:sz="0" w:space="0" w:color="auto"/>
      </w:divBdr>
    </w:div>
    <w:div w:id="1229805632">
      <w:bodyDiv w:val="1"/>
      <w:marLeft w:val="0"/>
      <w:marRight w:val="0"/>
      <w:marTop w:val="0"/>
      <w:marBottom w:val="0"/>
      <w:divBdr>
        <w:top w:val="none" w:sz="0" w:space="0" w:color="auto"/>
        <w:left w:val="none" w:sz="0" w:space="0" w:color="auto"/>
        <w:bottom w:val="none" w:sz="0" w:space="0" w:color="auto"/>
        <w:right w:val="none" w:sz="0" w:space="0" w:color="auto"/>
      </w:divBdr>
    </w:div>
    <w:div w:id="1278755640">
      <w:bodyDiv w:val="1"/>
      <w:marLeft w:val="0"/>
      <w:marRight w:val="0"/>
      <w:marTop w:val="0"/>
      <w:marBottom w:val="0"/>
      <w:divBdr>
        <w:top w:val="none" w:sz="0" w:space="0" w:color="auto"/>
        <w:left w:val="none" w:sz="0" w:space="0" w:color="auto"/>
        <w:bottom w:val="none" w:sz="0" w:space="0" w:color="auto"/>
        <w:right w:val="none" w:sz="0" w:space="0" w:color="auto"/>
      </w:divBdr>
    </w:div>
    <w:div w:id="1341272061">
      <w:bodyDiv w:val="1"/>
      <w:marLeft w:val="0"/>
      <w:marRight w:val="0"/>
      <w:marTop w:val="0"/>
      <w:marBottom w:val="0"/>
      <w:divBdr>
        <w:top w:val="none" w:sz="0" w:space="0" w:color="auto"/>
        <w:left w:val="none" w:sz="0" w:space="0" w:color="auto"/>
        <w:bottom w:val="none" w:sz="0" w:space="0" w:color="auto"/>
        <w:right w:val="none" w:sz="0" w:space="0" w:color="auto"/>
      </w:divBdr>
    </w:div>
    <w:div w:id="1387148204">
      <w:bodyDiv w:val="1"/>
      <w:marLeft w:val="0"/>
      <w:marRight w:val="0"/>
      <w:marTop w:val="0"/>
      <w:marBottom w:val="0"/>
      <w:divBdr>
        <w:top w:val="none" w:sz="0" w:space="0" w:color="auto"/>
        <w:left w:val="none" w:sz="0" w:space="0" w:color="auto"/>
        <w:bottom w:val="none" w:sz="0" w:space="0" w:color="auto"/>
        <w:right w:val="none" w:sz="0" w:space="0" w:color="auto"/>
      </w:divBdr>
    </w:div>
    <w:div w:id="1421029456">
      <w:bodyDiv w:val="1"/>
      <w:marLeft w:val="0"/>
      <w:marRight w:val="0"/>
      <w:marTop w:val="0"/>
      <w:marBottom w:val="0"/>
      <w:divBdr>
        <w:top w:val="none" w:sz="0" w:space="0" w:color="auto"/>
        <w:left w:val="none" w:sz="0" w:space="0" w:color="auto"/>
        <w:bottom w:val="none" w:sz="0" w:space="0" w:color="auto"/>
        <w:right w:val="none" w:sz="0" w:space="0" w:color="auto"/>
      </w:divBdr>
    </w:div>
    <w:div w:id="1495150340">
      <w:bodyDiv w:val="1"/>
      <w:marLeft w:val="0"/>
      <w:marRight w:val="0"/>
      <w:marTop w:val="0"/>
      <w:marBottom w:val="0"/>
      <w:divBdr>
        <w:top w:val="none" w:sz="0" w:space="0" w:color="auto"/>
        <w:left w:val="none" w:sz="0" w:space="0" w:color="auto"/>
        <w:bottom w:val="none" w:sz="0" w:space="0" w:color="auto"/>
        <w:right w:val="none" w:sz="0" w:space="0" w:color="auto"/>
      </w:divBdr>
    </w:div>
    <w:div w:id="1531450573">
      <w:bodyDiv w:val="1"/>
      <w:marLeft w:val="0"/>
      <w:marRight w:val="0"/>
      <w:marTop w:val="0"/>
      <w:marBottom w:val="0"/>
      <w:divBdr>
        <w:top w:val="none" w:sz="0" w:space="0" w:color="auto"/>
        <w:left w:val="none" w:sz="0" w:space="0" w:color="auto"/>
        <w:bottom w:val="none" w:sz="0" w:space="0" w:color="auto"/>
        <w:right w:val="none" w:sz="0" w:space="0" w:color="auto"/>
      </w:divBdr>
    </w:div>
    <w:div w:id="1569538555">
      <w:bodyDiv w:val="1"/>
      <w:marLeft w:val="0"/>
      <w:marRight w:val="0"/>
      <w:marTop w:val="0"/>
      <w:marBottom w:val="0"/>
      <w:divBdr>
        <w:top w:val="none" w:sz="0" w:space="0" w:color="auto"/>
        <w:left w:val="none" w:sz="0" w:space="0" w:color="auto"/>
        <w:bottom w:val="none" w:sz="0" w:space="0" w:color="auto"/>
        <w:right w:val="none" w:sz="0" w:space="0" w:color="auto"/>
      </w:divBdr>
    </w:div>
    <w:div w:id="1581256173">
      <w:bodyDiv w:val="1"/>
      <w:marLeft w:val="0"/>
      <w:marRight w:val="0"/>
      <w:marTop w:val="0"/>
      <w:marBottom w:val="0"/>
      <w:divBdr>
        <w:top w:val="none" w:sz="0" w:space="0" w:color="auto"/>
        <w:left w:val="none" w:sz="0" w:space="0" w:color="auto"/>
        <w:bottom w:val="none" w:sz="0" w:space="0" w:color="auto"/>
        <w:right w:val="none" w:sz="0" w:space="0" w:color="auto"/>
      </w:divBdr>
    </w:div>
    <w:div w:id="1628701706">
      <w:bodyDiv w:val="1"/>
      <w:marLeft w:val="0"/>
      <w:marRight w:val="0"/>
      <w:marTop w:val="0"/>
      <w:marBottom w:val="0"/>
      <w:divBdr>
        <w:top w:val="none" w:sz="0" w:space="0" w:color="auto"/>
        <w:left w:val="none" w:sz="0" w:space="0" w:color="auto"/>
        <w:bottom w:val="none" w:sz="0" w:space="0" w:color="auto"/>
        <w:right w:val="none" w:sz="0" w:space="0" w:color="auto"/>
      </w:divBdr>
    </w:div>
    <w:div w:id="1640574128">
      <w:bodyDiv w:val="1"/>
      <w:marLeft w:val="0"/>
      <w:marRight w:val="0"/>
      <w:marTop w:val="0"/>
      <w:marBottom w:val="0"/>
      <w:divBdr>
        <w:top w:val="none" w:sz="0" w:space="0" w:color="auto"/>
        <w:left w:val="none" w:sz="0" w:space="0" w:color="auto"/>
        <w:bottom w:val="none" w:sz="0" w:space="0" w:color="auto"/>
        <w:right w:val="none" w:sz="0" w:space="0" w:color="auto"/>
      </w:divBdr>
    </w:div>
    <w:div w:id="1651203898">
      <w:bodyDiv w:val="1"/>
      <w:marLeft w:val="0"/>
      <w:marRight w:val="0"/>
      <w:marTop w:val="0"/>
      <w:marBottom w:val="0"/>
      <w:divBdr>
        <w:top w:val="none" w:sz="0" w:space="0" w:color="auto"/>
        <w:left w:val="none" w:sz="0" w:space="0" w:color="auto"/>
        <w:bottom w:val="none" w:sz="0" w:space="0" w:color="auto"/>
        <w:right w:val="none" w:sz="0" w:space="0" w:color="auto"/>
      </w:divBdr>
    </w:div>
    <w:div w:id="1658534279">
      <w:bodyDiv w:val="1"/>
      <w:marLeft w:val="0"/>
      <w:marRight w:val="0"/>
      <w:marTop w:val="0"/>
      <w:marBottom w:val="0"/>
      <w:divBdr>
        <w:top w:val="none" w:sz="0" w:space="0" w:color="auto"/>
        <w:left w:val="none" w:sz="0" w:space="0" w:color="auto"/>
        <w:bottom w:val="none" w:sz="0" w:space="0" w:color="auto"/>
        <w:right w:val="none" w:sz="0" w:space="0" w:color="auto"/>
      </w:divBdr>
    </w:div>
    <w:div w:id="1791389269">
      <w:bodyDiv w:val="1"/>
      <w:marLeft w:val="0"/>
      <w:marRight w:val="0"/>
      <w:marTop w:val="0"/>
      <w:marBottom w:val="0"/>
      <w:divBdr>
        <w:top w:val="none" w:sz="0" w:space="0" w:color="auto"/>
        <w:left w:val="none" w:sz="0" w:space="0" w:color="auto"/>
        <w:bottom w:val="none" w:sz="0" w:space="0" w:color="auto"/>
        <w:right w:val="none" w:sz="0" w:space="0" w:color="auto"/>
      </w:divBdr>
    </w:div>
    <w:div w:id="1862477356">
      <w:bodyDiv w:val="1"/>
      <w:marLeft w:val="0"/>
      <w:marRight w:val="0"/>
      <w:marTop w:val="0"/>
      <w:marBottom w:val="0"/>
      <w:divBdr>
        <w:top w:val="none" w:sz="0" w:space="0" w:color="auto"/>
        <w:left w:val="none" w:sz="0" w:space="0" w:color="auto"/>
        <w:bottom w:val="none" w:sz="0" w:space="0" w:color="auto"/>
        <w:right w:val="none" w:sz="0" w:space="0" w:color="auto"/>
      </w:divBdr>
    </w:div>
    <w:div w:id="1939438328">
      <w:bodyDiv w:val="1"/>
      <w:marLeft w:val="0"/>
      <w:marRight w:val="0"/>
      <w:marTop w:val="0"/>
      <w:marBottom w:val="0"/>
      <w:divBdr>
        <w:top w:val="none" w:sz="0" w:space="0" w:color="auto"/>
        <w:left w:val="none" w:sz="0" w:space="0" w:color="auto"/>
        <w:bottom w:val="none" w:sz="0" w:space="0" w:color="auto"/>
        <w:right w:val="none" w:sz="0" w:space="0" w:color="auto"/>
      </w:divBdr>
    </w:div>
    <w:div w:id="1948347157">
      <w:bodyDiv w:val="1"/>
      <w:marLeft w:val="0"/>
      <w:marRight w:val="0"/>
      <w:marTop w:val="0"/>
      <w:marBottom w:val="0"/>
      <w:divBdr>
        <w:top w:val="none" w:sz="0" w:space="0" w:color="auto"/>
        <w:left w:val="none" w:sz="0" w:space="0" w:color="auto"/>
        <w:bottom w:val="none" w:sz="0" w:space="0" w:color="auto"/>
        <w:right w:val="none" w:sz="0" w:space="0" w:color="auto"/>
      </w:divBdr>
    </w:div>
    <w:div w:id="1952514444">
      <w:bodyDiv w:val="1"/>
      <w:marLeft w:val="0"/>
      <w:marRight w:val="0"/>
      <w:marTop w:val="0"/>
      <w:marBottom w:val="0"/>
      <w:divBdr>
        <w:top w:val="none" w:sz="0" w:space="0" w:color="auto"/>
        <w:left w:val="none" w:sz="0" w:space="0" w:color="auto"/>
        <w:bottom w:val="none" w:sz="0" w:space="0" w:color="auto"/>
        <w:right w:val="none" w:sz="0" w:space="0" w:color="auto"/>
      </w:divBdr>
    </w:div>
    <w:div w:id="1990011263">
      <w:bodyDiv w:val="1"/>
      <w:marLeft w:val="0"/>
      <w:marRight w:val="0"/>
      <w:marTop w:val="0"/>
      <w:marBottom w:val="0"/>
      <w:divBdr>
        <w:top w:val="none" w:sz="0" w:space="0" w:color="auto"/>
        <w:left w:val="none" w:sz="0" w:space="0" w:color="auto"/>
        <w:bottom w:val="none" w:sz="0" w:space="0" w:color="auto"/>
        <w:right w:val="none" w:sz="0" w:space="0" w:color="auto"/>
      </w:divBdr>
    </w:div>
    <w:div w:id="2016760611">
      <w:bodyDiv w:val="1"/>
      <w:marLeft w:val="0"/>
      <w:marRight w:val="0"/>
      <w:marTop w:val="0"/>
      <w:marBottom w:val="0"/>
      <w:divBdr>
        <w:top w:val="none" w:sz="0" w:space="0" w:color="auto"/>
        <w:left w:val="none" w:sz="0" w:space="0" w:color="auto"/>
        <w:bottom w:val="none" w:sz="0" w:space="0" w:color="auto"/>
        <w:right w:val="none" w:sz="0" w:space="0" w:color="auto"/>
      </w:divBdr>
    </w:div>
    <w:div w:id="2097050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image" Target="media/image2.emf"/><Relationship Id="rId18"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package" Target="embeddings/Microsoft_Visio_Drawing.vsdx"/><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emf"/><Relationship Id="rId5" Type="http://schemas.openxmlformats.org/officeDocument/2006/relationships/footnotes" Target="footnotes.xml"/><Relationship Id="rId15" Type="http://schemas.openxmlformats.org/officeDocument/2006/relationships/header" Target="header1.xml"/><Relationship Id="rId10" Type="http://schemas.microsoft.com/office/2018/08/relationships/commentsExtensible" Target="commentsExtensible.xml"/><Relationship Id="rId19" Type="http://schemas.openxmlformats.org/officeDocument/2006/relationships/theme" Target="theme/theme1.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package" Target="embeddings/Microsoft_Visio_Drawing1.vsdx"/></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bakard\OneDrive%20-%20Intel%20Corporation\Documents\bills\PGE\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712</TotalTime>
  <Pages>26</Pages>
  <Words>10747</Words>
  <Characters>61259</Characters>
  <Application>Microsoft Office Word</Application>
  <DocSecurity>0</DocSecurity>
  <Lines>510</Lines>
  <Paragraphs>143</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71863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802.11-22/1187r0</dc:title>
  <dc:subject>Submission</dc:subject>
  <dc:creator>Das, Dibakar</dc:creator>
  <cp:keywords>July 2022</cp:keywords>
  <dc:description>John Doe, Some Company</dc:description>
  <cp:lastModifiedBy>Das, Dibakar</cp:lastModifiedBy>
  <cp:revision>66</cp:revision>
  <cp:lastPrinted>1900-01-01T08:00:00Z</cp:lastPrinted>
  <dcterms:created xsi:type="dcterms:W3CDTF">2022-09-13T05:52:00Z</dcterms:created>
  <dcterms:modified xsi:type="dcterms:W3CDTF">2022-09-14T01:14:00Z</dcterms:modified>
</cp:coreProperties>
</file>