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77777777" w:rsidR="00CA09B2" w:rsidRDefault="00A4190F">
      <w:pPr>
        <w:pStyle w:val="T1"/>
        <w:spacing w:after="120"/>
        <w:rPr>
          <w:sz w:val="22"/>
        </w:rPr>
      </w:pPr>
      <w:r>
        <w:rPr>
          <w:noProof/>
        </w:rPr>
        <w:pict w14:anchorId="7F9684F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8240;mso-position-horizontal-relative:text;mso-position-vertical-relative:text" o:allowincell="f" stroked="f">
            <v:textbox style="mso-next-textbox:#_x0000_s2051">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Pr>
                      <w:sz w:val="16"/>
                    </w:rPr>
                    <w:t xml:space="preserve">10993 </w:t>
                  </w:r>
                  <w:r w:rsidRPr="004A00AB">
                    <w:rPr>
                      <w:sz w:val="16"/>
                    </w:rPr>
                    <w:t>10994</w:t>
                  </w:r>
                  <w:r>
                    <w:rPr>
                      <w:sz w:val="16"/>
                    </w:rPr>
                    <w:t xml:space="preserve"> 12005 </w:t>
                  </w:r>
                  <w:r w:rsidRPr="003813AB">
                    <w:rPr>
                      <w:sz w:val="16"/>
                    </w:rPr>
                    <w:t>12127</w:t>
                  </w:r>
                  <w:r>
                    <w:rPr>
                      <w:sz w:val="16"/>
                    </w:rPr>
                    <w:t xml:space="preserve"> </w:t>
                  </w:r>
                  <w:r w:rsidRPr="00EF59CF">
                    <w:rPr>
                      <w:sz w:val="16"/>
                    </w:rPr>
                    <w:t>13555</w:t>
                  </w:r>
                  <w:r>
                    <w:rPr>
                      <w:sz w:val="16"/>
                    </w:rPr>
                    <w:t xml:space="preserve"> </w:t>
                  </w:r>
                  <w:r w:rsidRPr="008760C6">
                    <w:rPr>
                      <w:sz w:val="16"/>
                    </w:rPr>
                    <w:t>12982</w:t>
                  </w:r>
                  <w:r>
                    <w:rPr>
                      <w:sz w:val="16"/>
                    </w:rPr>
                    <w:t xml:space="preserve"> </w:t>
                  </w:r>
                  <w:r w:rsidRPr="00316ED9">
                    <w:rPr>
                      <w:sz w:val="16"/>
                    </w:rPr>
                    <w:t>14009</w:t>
                  </w:r>
                  <w:r>
                    <w:rPr>
                      <w:sz w:val="16"/>
                    </w:rPr>
                    <w:t xml:space="preserve"> </w:t>
                  </w:r>
                  <w:r w:rsidRPr="00C548F1">
                    <w:rPr>
                      <w:sz w:val="16"/>
                    </w:rPr>
                    <w:t>11704</w:t>
                  </w:r>
                  <w:r>
                    <w:rPr>
                      <w:sz w:val="16"/>
                    </w:rPr>
                    <w:t xml:space="preserve"> 10076 </w:t>
                  </w:r>
                  <w:r w:rsidRPr="00DA7C0A">
                    <w:rPr>
                      <w:sz w:val="16"/>
                    </w:rPr>
                    <w:t>10078</w:t>
                  </w:r>
                  <w:r>
                    <w:rPr>
                      <w:sz w:val="16"/>
                    </w:rPr>
                    <w:t xml:space="preserve"> </w:t>
                  </w:r>
                  <w:r w:rsidRPr="00E64D27">
                    <w:rPr>
                      <w:sz w:val="16"/>
                    </w:rPr>
                    <w:t>10079</w:t>
                  </w:r>
                  <w:r>
                    <w:rPr>
                      <w:sz w:val="16"/>
                    </w:rPr>
                    <w:t xml:space="preserve"> </w:t>
                  </w:r>
                  <w:r w:rsidRPr="00BC2F25">
                    <w:rPr>
                      <w:sz w:val="16"/>
                    </w:rPr>
                    <w:t>10715</w:t>
                  </w:r>
                  <w:r>
                    <w:rPr>
                      <w:sz w:val="16"/>
                    </w:rPr>
                    <w:t xml:space="preserve"> </w:t>
                  </w:r>
                  <w:r w:rsidRPr="00732A72">
                    <w:rPr>
                      <w:sz w:val="16"/>
                    </w:rPr>
                    <w:t>13252</w:t>
                  </w:r>
                  <w:r>
                    <w:rPr>
                      <w:sz w:val="16"/>
                    </w:rPr>
                    <w:t xml:space="preserve"> </w:t>
                  </w:r>
                  <w:r w:rsidRPr="007D59D1">
                    <w:rPr>
                      <w:sz w:val="16"/>
                    </w:rPr>
                    <w:t>13845</w:t>
                  </w:r>
                  <w:r>
                    <w:rPr>
                      <w:sz w:val="16"/>
                    </w:rPr>
                    <w:t xml:space="preserve"> </w:t>
                  </w:r>
                  <w:r w:rsidRPr="00C93182">
                    <w:rPr>
                      <w:sz w:val="16"/>
                    </w:rPr>
                    <w:t>10214</w:t>
                  </w:r>
                  <w:r>
                    <w:rPr>
                      <w:sz w:val="16"/>
                    </w:rPr>
                    <w:t xml:space="preserve"> </w:t>
                  </w:r>
                  <w:r w:rsidRPr="00CA3642">
                    <w:rPr>
                      <w:sz w:val="16"/>
                    </w:rPr>
                    <w:t>10407</w:t>
                  </w:r>
                  <w:r>
                    <w:rPr>
                      <w:sz w:val="16"/>
                    </w:rPr>
                    <w:t xml:space="preserve"> </w:t>
                  </w:r>
                  <w:r w:rsidRPr="00FF01B7">
                    <w:rPr>
                      <w:sz w:val="16"/>
                    </w:rPr>
                    <w:t>11089</w:t>
                  </w:r>
                  <w:r>
                    <w:rPr>
                      <w:sz w:val="16"/>
                    </w:rPr>
                    <w:t xml:space="preserve"> </w:t>
                  </w:r>
                  <w:r w:rsidRPr="009A1194">
                    <w:rPr>
                      <w:sz w:val="16"/>
                    </w:rPr>
                    <w:t>11090</w:t>
                  </w:r>
                  <w:r>
                    <w:rPr>
                      <w:sz w:val="16"/>
                    </w:rPr>
                    <w:t xml:space="preserve"> </w:t>
                  </w:r>
                  <w:r w:rsidRPr="00AC53FC">
                    <w:rPr>
                      <w:sz w:val="16"/>
                    </w:rPr>
                    <w:t>11925</w:t>
                  </w:r>
                  <w:r>
                    <w:rPr>
                      <w:sz w:val="16"/>
                    </w:rPr>
                    <w:t xml:space="preserve"> </w:t>
                  </w:r>
                  <w:r w:rsidRPr="00C65F33">
                    <w:rPr>
                      <w:sz w:val="16"/>
                    </w:rPr>
                    <w:t>12983</w:t>
                  </w:r>
                  <w:r>
                    <w:rPr>
                      <w:sz w:val="16"/>
                    </w:rPr>
                    <w:t xml:space="preserve"> </w:t>
                  </w:r>
                  <w:r w:rsidRPr="009D396D">
                    <w:rPr>
                      <w:sz w:val="16"/>
                    </w:rPr>
                    <w:t>12373</w:t>
                  </w:r>
                  <w:r>
                    <w:rPr>
                      <w:sz w:val="16"/>
                    </w:rPr>
                    <w:t xml:space="preserve"> </w:t>
                  </w:r>
                  <w:r w:rsidRPr="00DF1FB5">
                    <w:rPr>
                      <w:sz w:val="16"/>
                    </w:rPr>
                    <w:t>11252</w:t>
                  </w:r>
                  <w:r>
                    <w:rPr>
                      <w:sz w:val="16"/>
                    </w:rPr>
                    <w:t xml:space="preserve"> </w:t>
                  </w:r>
                  <w:r w:rsidRPr="00C86AA5">
                    <w:rPr>
                      <w:sz w:val="16"/>
                    </w:rPr>
                    <w:t>11532</w:t>
                  </w:r>
                  <w:r>
                    <w:rPr>
                      <w:sz w:val="16"/>
                    </w:rPr>
                    <w:t xml:space="preserve"> </w:t>
                  </w:r>
                  <w:r w:rsidRPr="00741BEC">
                    <w:rPr>
                      <w:sz w:val="16"/>
                    </w:rPr>
                    <w:t>11533</w:t>
                  </w:r>
                  <w:r>
                    <w:rPr>
                      <w:sz w:val="16"/>
                    </w:rPr>
                    <w:t xml:space="preserve"> </w:t>
                  </w:r>
                  <w:r w:rsidRPr="00571415">
                    <w:rPr>
                      <w:sz w:val="16"/>
                    </w:rPr>
                    <w:t>12498</w:t>
                  </w:r>
                  <w:r>
                    <w:rPr>
                      <w:sz w:val="16"/>
                    </w:rPr>
                    <w:t xml:space="preserve"> </w:t>
                  </w:r>
                  <w:r w:rsidRPr="00A73F32">
                    <w:rPr>
                      <w:sz w:val="16"/>
                    </w:rPr>
                    <w:t>12882</w:t>
                  </w:r>
                  <w:r>
                    <w:rPr>
                      <w:sz w:val="16"/>
                    </w:rPr>
                    <w:t xml:space="preserve"> </w:t>
                  </w:r>
                  <w:r w:rsidRPr="00B13481">
                    <w:rPr>
                      <w:sz w:val="16"/>
                    </w:rPr>
                    <w:t>13683</w:t>
                  </w:r>
                  <w:r>
                    <w:rPr>
                      <w:sz w:val="16"/>
                    </w:rPr>
                    <w:t xml:space="preserve"> </w:t>
                  </w:r>
                  <w:r w:rsidRPr="00A5266F">
                    <w:rPr>
                      <w:sz w:val="16"/>
                    </w:rPr>
                    <w:t>11534</w:t>
                  </w:r>
                  <w:r>
                    <w:rPr>
                      <w:sz w:val="16"/>
                    </w:rPr>
                    <w:t xml:space="preserve"> </w:t>
                  </w:r>
                  <w:r w:rsidRPr="00DB4C22">
                    <w:rPr>
                      <w:sz w:val="16"/>
                    </w:rPr>
                    <w:t>13878</w:t>
                  </w:r>
                  <w:r>
                    <w:rPr>
                      <w:sz w:val="16"/>
                    </w:rPr>
                    <w:t xml:space="preserve"> </w:t>
                  </w:r>
                  <w:r w:rsidRPr="00F40F93">
                    <w:rPr>
                      <w:sz w:val="16"/>
                    </w:rPr>
                    <w:t>12062</w:t>
                  </w:r>
                  <w:r>
                    <w:rPr>
                      <w:sz w:val="16"/>
                    </w:rPr>
                    <w:t xml:space="preserve"> </w:t>
                  </w:r>
                  <w:r w:rsidRPr="00EF7286">
                    <w:rPr>
                      <w:sz w:val="16"/>
                    </w:rPr>
                    <w:t>11091</w:t>
                  </w:r>
                  <w:r>
                    <w:rPr>
                      <w:sz w:val="16"/>
                    </w:rPr>
                    <w:t xml:space="preserve"> </w:t>
                  </w:r>
                  <w:r w:rsidRPr="0059539F">
                    <w:rPr>
                      <w:sz w:val="16"/>
                    </w:rPr>
                    <w:t>11092</w:t>
                  </w:r>
                  <w:r>
                    <w:rPr>
                      <w:sz w:val="16"/>
                    </w:rPr>
                    <w:t xml:space="preserve"> </w:t>
                  </w:r>
                  <w:r w:rsidRPr="00050021">
                    <w:rPr>
                      <w:sz w:val="16"/>
                    </w:rPr>
                    <w:t>12761</w:t>
                  </w:r>
                  <w:r>
                    <w:rPr>
                      <w:sz w:val="16"/>
                    </w:rPr>
                    <w:t xml:space="preserve"> </w:t>
                  </w:r>
                  <w:r w:rsidRPr="00A94EAB">
                    <w:rPr>
                      <w:sz w:val="16"/>
                    </w:rPr>
                    <w:t>10094</w:t>
                  </w:r>
                  <w:r>
                    <w:rPr>
                      <w:sz w:val="16"/>
                    </w:rPr>
                    <w:t xml:space="preserve"> </w:t>
                  </w:r>
                  <w:r w:rsidRPr="00773DB3">
                    <w:rPr>
                      <w:sz w:val="16"/>
                    </w:rPr>
                    <w:t>11093</w:t>
                  </w:r>
                  <w:r>
                    <w:rPr>
                      <w:sz w:val="16"/>
                    </w:rPr>
                    <w:t xml:space="preserve"> </w:t>
                  </w:r>
                  <w:r w:rsidRPr="00087E42">
                    <w:rPr>
                      <w:sz w:val="16"/>
                    </w:rPr>
                    <w:t>11926</w:t>
                  </w:r>
                  <w:r>
                    <w:rPr>
                      <w:sz w:val="16"/>
                    </w:rPr>
                    <w:t xml:space="preserve"> </w:t>
                  </w:r>
                  <w:r w:rsidRPr="00DF08B7">
                    <w:rPr>
                      <w:sz w:val="16"/>
                    </w:rPr>
                    <w:t>11119</w:t>
                  </w:r>
                  <w:r>
                    <w:rPr>
                      <w:sz w:val="16"/>
                    </w:rPr>
                    <w:t xml:space="preserve"> </w:t>
                  </w:r>
                  <w:r w:rsidRPr="002676D4">
                    <w:rPr>
                      <w:sz w:val="16"/>
                    </w:rPr>
                    <w:t>13961</w:t>
                  </w:r>
                  <w:r>
                    <w:rPr>
                      <w:sz w:val="16"/>
                    </w:rPr>
                    <w:t xml:space="preserve"> </w:t>
                  </w:r>
                  <w:r w:rsidRPr="003C7F8B">
                    <w:rPr>
                      <w:sz w:val="16"/>
                    </w:rPr>
                    <w:t>11094</w:t>
                  </w:r>
                  <w:r>
                    <w:rPr>
                      <w:sz w:val="16"/>
                    </w:rPr>
                    <w:t xml:space="preserve"> </w:t>
                  </w:r>
                  <w:r w:rsidRPr="007556B6">
                    <w:rPr>
                      <w:sz w:val="16"/>
                    </w:rPr>
                    <w:t>12477</w:t>
                  </w:r>
                  <w:r>
                    <w:rPr>
                      <w:sz w:val="16"/>
                    </w:rPr>
                    <w:t xml:space="preserve"> </w:t>
                  </w:r>
                  <w:r w:rsidRPr="00354C9B">
                    <w:rPr>
                      <w:sz w:val="16"/>
                    </w:rPr>
                    <w:t>13204</w:t>
                  </w:r>
                  <w:r>
                    <w:rPr>
                      <w:sz w:val="16"/>
                    </w:rPr>
                    <w:t xml:space="preserve"> </w:t>
                  </w:r>
                  <w:r w:rsidRPr="002230B1">
                    <w:rPr>
                      <w:sz w:val="16"/>
                    </w:rPr>
                    <w:t>13336</w:t>
                  </w:r>
                  <w:r>
                    <w:rPr>
                      <w:sz w:val="16"/>
                    </w:rPr>
                    <w:t xml:space="preserve"> </w:t>
                  </w:r>
                  <w:r w:rsidRPr="00FD59CE">
                    <w:rPr>
                      <w:sz w:val="16"/>
                    </w:rPr>
                    <w:t>13972</w:t>
                  </w:r>
                  <w:r>
                    <w:rPr>
                      <w:sz w:val="16"/>
                    </w:rPr>
                    <w:t xml:space="preserve"> </w:t>
                  </w:r>
                  <w:r w:rsidRPr="00A02B06">
                    <w:rPr>
                      <w:sz w:val="16"/>
                    </w:rPr>
                    <w:t>12755</w:t>
                  </w:r>
                  <w:r>
                    <w:rPr>
                      <w:sz w:val="16"/>
                    </w:rPr>
                    <w:t xml:space="preserve"> </w:t>
                  </w:r>
                  <w:r w:rsidRPr="00697B1B">
                    <w:rPr>
                      <w:sz w:val="16"/>
                    </w:rPr>
                    <w:t>12760</w:t>
                  </w:r>
                  <w:r>
                    <w:rPr>
                      <w:sz w:val="16"/>
                    </w:rPr>
                    <w:t xml:space="preserve"> </w:t>
                  </w:r>
                  <w:r w:rsidRPr="00786A51">
                    <w:rPr>
                      <w:sz w:val="16"/>
                    </w:rPr>
                    <w:t>10408</w:t>
                  </w:r>
                  <w:r>
                    <w:rPr>
                      <w:sz w:val="16"/>
                    </w:rPr>
                    <w:t xml:space="preserve"> </w:t>
                  </w:r>
                  <w:r w:rsidRPr="00BA59BE">
                    <w:rPr>
                      <w:sz w:val="16"/>
                    </w:rPr>
                    <w:t>13770</w:t>
                  </w:r>
                  <w:r>
                    <w:rPr>
                      <w:sz w:val="16"/>
                    </w:rPr>
                    <w:t xml:space="preserve"> </w:t>
                  </w:r>
                  <w:r w:rsidRPr="00584DDF">
                    <w:rPr>
                      <w:sz w:val="16"/>
                    </w:rPr>
                    <w:t>11766</w:t>
                  </w:r>
                  <w:r>
                    <w:rPr>
                      <w:sz w:val="16"/>
                    </w:rPr>
                    <w:t xml:space="preserve"> </w:t>
                  </w:r>
                  <w:r w:rsidRPr="00E65B23">
                    <w:rPr>
                      <w:sz w:val="16"/>
                    </w:rPr>
                    <w:t>12895</w:t>
                  </w:r>
                  <w:r>
                    <w:rPr>
                      <w:sz w:val="16"/>
                    </w:rPr>
                    <w:t xml:space="preserve"> </w:t>
                  </w:r>
                  <w:r w:rsidRPr="00A834F9">
                    <w:rPr>
                      <w:sz w:val="16"/>
                    </w:rPr>
                    <w:t>12500</w:t>
                  </w:r>
                  <w:r>
                    <w:rPr>
                      <w:sz w:val="16"/>
                    </w:rPr>
                    <w:t xml:space="preserve"> </w:t>
                  </w:r>
                  <w:r w:rsidRPr="002F2525">
                    <w:rPr>
                      <w:sz w:val="16"/>
                    </w:rPr>
                    <w:t>12501</w:t>
                  </w:r>
                  <w:r>
                    <w:rPr>
                      <w:sz w:val="16"/>
                    </w:rPr>
                    <w:t xml:space="preserve"> </w:t>
                  </w:r>
                  <w:r w:rsidRPr="00592D5A">
                    <w:rPr>
                      <w:sz w:val="16"/>
                    </w:rPr>
                    <w:t>12495</w:t>
                  </w:r>
                  <w:r>
                    <w:rPr>
                      <w:sz w:val="16"/>
                    </w:rPr>
                    <w:t xml:space="preserve"> </w:t>
                  </w:r>
                  <w:r w:rsidRPr="003C03AC">
                    <w:rPr>
                      <w:sz w:val="16"/>
                    </w:rPr>
                    <w:t>13962</w:t>
                  </w:r>
                  <w:r>
                    <w:rPr>
                      <w:sz w:val="16"/>
                    </w:rPr>
                    <w:t xml:space="preserve"> </w:t>
                  </w:r>
                  <w:r w:rsidRPr="002E6614">
                    <w:rPr>
                      <w:sz w:val="16"/>
                    </w:rPr>
                    <w:t>11927</w:t>
                  </w:r>
                  <w:r>
                    <w:rPr>
                      <w:sz w:val="16"/>
                    </w:rPr>
                    <w:t xml:space="preserve"> </w:t>
                  </w:r>
                  <w:r w:rsidRPr="00A11BEF">
                    <w:rPr>
                      <w:sz w:val="16"/>
                    </w:rPr>
                    <w:t>10779</w:t>
                  </w:r>
                  <w:r>
                    <w:rPr>
                      <w:sz w:val="16"/>
                    </w:rPr>
                    <w:t xml:space="preserve"> </w:t>
                  </w:r>
                  <w:r w:rsidRPr="00196681">
                    <w:rPr>
                      <w:sz w:val="16"/>
                    </w:rPr>
                    <w:t>13253</w:t>
                  </w:r>
                  <w:r>
                    <w:rPr>
                      <w:sz w:val="16"/>
                    </w:rPr>
                    <w:t xml:space="preserve"> </w:t>
                  </w:r>
                  <w:r w:rsidRPr="00AD36C4">
                    <w:rPr>
                      <w:sz w:val="16"/>
                    </w:rPr>
                    <w:t>13337</w:t>
                  </w:r>
                  <w:r>
                    <w:rPr>
                      <w:sz w:val="16"/>
                    </w:rPr>
                    <w:t xml:space="preserve"> </w:t>
                  </w:r>
                  <w:r w:rsidRPr="005C05E0">
                    <w:rPr>
                      <w:sz w:val="16"/>
                    </w:rPr>
                    <w:t>13881</w:t>
                  </w:r>
                  <w:r>
                    <w:rPr>
                      <w:sz w:val="16"/>
                    </w:rPr>
                    <w:t xml:space="preserve"> </w:t>
                  </w:r>
                  <w:r w:rsidRPr="00597C2D">
                    <w:rPr>
                      <w:sz w:val="16"/>
                    </w:rPr>
                    <w:t>10780</w:t>
                  </w:r>
                  <w:r>
                    <w:rPr>
                      <w:sz w:val="16"/>
                    </w:rPr>
                    <w:t xml:space="preserve"> </w:t>
                  </w:r>
                  <w:r w:rsidRPr="005D0A3C">
                    <w:rPr>
                      <w:sz w:val="16"/>
                    </w:rPr>
                    <w:t>12762</w:t>
                  </w:r>
                  <w:r>
                    <w:rPr>
                      <w:sz w:val="16"/>
                    </w:rPr>
                    <w:t xml:space="preserve"> </w:t>
                  </w:r>
                  <w:r w:rsidRPr="00FC792B">
                    <w:rPr>
                      <w:sz w:val="16"/>
                    </w:rPr>
                    <w:t>12763</w:t>
                  </w:r>
                  <w:r>
                    <w:rPr>
                      <w:sz w:val="16"/>
                    </w:rPr>
                    <w:t xml:space="preserve"> </w:t>
                  </w:r>
                  <w:r w:rsidRPr="00A150B4">
                    <w:rPr>
                      <w:sz w:val="16"/>
                    </w:rPr>
                    <w:t>12984</w:t>
                  </w:r>
                  <w:r>
                    <w:rPr>
                      <w:sz w:val="16"/>
                    </w:rPr>
                    <w:t xml:space="preserve"> </w:t>
                  </w:r>
                  <w:r w:rsidRPr="003C647A">
                    <w:rPr>
                      <w:sz w:val="16"/>
                    </w:rPr>
                    <w:t>12614</w:t>
                  </w:r>
                  <w:r>
                    <w:rPr>
                      <w:sz w:val="16"/>
                    </w:rPr>
                    <w:t xml:space="preserve"> </w:t>
                  </w:r>
                  <w:r w:rsidRPr="00DC7506">
                    <w:rPr>
                      <w:sz w:val="16"/>
                    </w:rPr>
                    <w:t>11928</w:t>
                  </w:r>
                  <w:r>
                    <w:rPr>
                      <w:sz w:val="16"/>
                    </w:rPr>
                    <w:t xml:space="preserve"> </w:t>
                  </w:r>
                  <w:r w:rsidRPr="009E2FC4">
                    <w:rPr>
                      <w:sz w:val="16"/>
                    </w:rPr>
                    <w:t>12063</w:t>
                  </w:r>
                  <w:r>
                    <w:rPr>
                      <w:sz w:val="16"/>
                    </w:rPr>
                    <w:t xml:space="preserve"> </w:t>
                  </w:r>
                  <w:r w:rsidRPr="00725E72">
                    <w:rPr>
                      <w:sz w:val="16"/>
                    </w:rPr>
                    <w:t>11767</w:t>
                  </w:r>
                  <w:r>
                    <w:rPr>
                      <w:sz w:val="16"/>
                    </w:rPr>
                    <w:t xml:space="preserve"> </w:t>
                  </w:r>
                  <w:r w:rsidRPr="00E04FC0">
                    <w:rPr>
                      <w:sz w:val="16"/>
                    </w:rPr>
                    <w:t>13338</w:t>
                  </w:r>
                  <w:r>
                    <w:rPr>
                      <w:sz w:val="16"/>
                    </w:rPr>
                    <w:t xml:space="preserve"> 13339 </w:t>
                  </w:r>
                  <w:r w:rsidRPr="000E6FE3">
                    <w:rPr>
                      <w:sz w:val="16"/>
                    </w:rPr>
                    <w:t>14057</w:t>
                  </w:r>
                  <w:r>
                    <w:rPr>
                      <w:sz w:val="16"/>
                    </w:rPr>
                    <w:t xml:space="preserve"> </w:t>
                  </w:r>
                  <w:r w:rsidRPr="00D137A4">
                    <w:rPr>
                      <w:sz w:val="16"/>
                    </w:rPr>
                    <w:t>13974</w:t>
                  </w:r>
                  <w:r>
                    <w:rPr>
                      <w:sz w:val="16"/>
                    </w:rPr>
                    <w:t xml:space="preserve"> </w:t>
                  </w:r>
                  <w:r w:rsidRPr="00636725">
                    <w:rPr>
                      <w:sz w:val="16"/>
                    </w:rPr>
                    <w:t>13317</w:t>
                  </w:r>
                  <w:r>
                    <w:rPr>
                      <w:sz w:val="16"/>
                    </w:rPr>
                    <w:t xml:space="preserve"> </w:t>
                  </w:r>
                  <w:r w:rsidRPr="00C20A88">
                    <w:rPr>
                      <w:sz w:val="16"/>
                    </w:rPr>
                    <w:t>13318</w:t>
                  </w:r>
                  <w:r>
                    <w:rPr>
                      <w:sz w:val="16"/>
                    </w:rPr>
                    <w:t xml:space="preserve"> 14056 </w:t>
                  </w:r>
                  <w:r w:rsidRPr="00A70EA4">
                    <w:rPr>
                      <w:sz w:val="16"/>
                    </w:rPr>
                    <w:t>13771</w:t>
                  </w:r>
                  <w:r>
                    <w:rPr>
                      <w:sz w:val="16"/>
                    </w:rPr>
                    <w:t xml:space="preserve"> </w:t>
                  </w:r>
                  <w:r w:rsidRPr="00195442">
                    <w:rPr>
                      <w:sz w:val="16"/>
                    </w:rPr>
                    <w:t>12985</w:t>
                  </w:r>
                  <w:r>
                    <w:rPr>
                      <w:sz w:val="16"/>
                    </w:rPr>
                    <w:t xml:space="preserve"> </w:t>
                  </w:r>
                  <w:r w:rsidRPr="004B03BA">
                    <w:rPr>
                      <w:sz w:val="16"/>
                    </w:rPr>
                    <w:t>13975</w:t>
                  </w:r>
                  <w:r>
                    <w:rPr>
                      <w:sz w:val="16"/>
                    </w:rPr>
                    <w:t xml:space="preserve"> </w:t>
                  </w:r>
                  <w:r w:rsidRPr="004F606A">
                    <w:rPr>
                      <w:sz w:val="16"/>
                    </w:rPr>
                    <w:t>14027</w:t>
                  </w:r>
                  <w:r>
                    <w:rPr>
                      <w:sz w:val="16"/>
                    </w:rPr>
                    <w:t xml:space="preserve"> </w:t>
                  </w:r>
                  <w:r w:rsidRPr="009A77DB">
                    <w:rPr>
                      <w:sz w:val="16"/>
                    </w:rPr>
                    <w:t>10781</w:t>
                  </w:r>
                  <w:r>
                    <w:rPr>
                      <w:sz w:val="16"/>
                    </w:rPr>
                    <w:t xml:space="preserve"> 14028 </w:t>
                  </w:r>
                  <w:r w:rsidRPr="006D1D1D">
                    <w:rPr>
                      <w:sz w:val="16"/>
                    </w:rPr>
                    <w:t>11018</w:t>
                  </w:r>
                  <w:r>
                    <w:rPr>
                      <w:sz w:val="16"/>
                    </w:rPr>
                    <w:t xml:space="preserve">  </w:t>
                  </w:r>
                  <w:r w:rsidRPr="008058F7">
                    <w:rPr>
                      <w:sz w:val="16"/>
                    </w:rPr>
                    <w:t>11019</w:t>
                  </w:r>
                  <w:r>
                    <w:rPr>
                      <w:sz w:val="16"/>
                    </w:rPr>
                    <w:t xml:space="preserve"> </w:t>
                  </w:r>
                  <w:r w:rsidRPr="007D3038">
                    <w:rPr>
                      <w:color w:val="FF0000"/>
                      <w:sz w:val="16"/>
                    </w:rPr>
                    <w:t>13773</w:t>
                  </w:r>
                  <w:r>
                    <w:rPr>
                      <w:color w:val="FF0000"/>
                      <w:sz w:val="16"/>
                    </w:rPr>
                    <w:t xml:space="preserve"> </w:t>
                  </w:r>
                  <w:r w:rsidRPr="002D382B">
                    <w:rPr>
                      <w:sz w:val="16"/>
                    </w:rPr>
                    <w:t>13882</w:t>
                  </w:r>
                  <w:r>
                    <w:rPr>
                      <w:sz w:val="16"/>
                    </w:rPr>
                    <w:t xml:space="preserve"> </w:t>
                  </w:r>
                  <w:r w:rsidRPr="00CF4A62">
                    <w:rPr>
                      <w:sz w:val="16"/>
                    </w:rPr>
                    <w:t>11021</w:t>
                  </w:r>
                  <w:r>
                    <w:rPr>
                      <w:sz w:val="16"/>
                    </w:rPr>
                    <w:t xml:space="preserve"> </w:t>
                  </w:r>
                  <w:r w:rsidRPr="00CB5564">
                    <w:rPr>
                      <w:sz w:val="16"/>
                    </w:rPr>
                    <w:t>10775</w:t>
                  </w:r>
                  <w:r>
                    <w:rPr>
                      <w:sz w:val="16"/>
                    </w:rPr>
                    <w:t xml:space="preserve"> </w:t>
                  </w:r>
                  <w:r w:rsidRPr="00421C5D">
                    <w:rPr>
                      <w:sz w:val="16"/>
                    </w:rPr>
                    <w:t>13883</w:t>
                  </w:r>
                  <w:r>
                    <w:rPr>
                      <w:sz w:val="16"/>
                    </w:rPr>
                    <w:t xml:space="preserve"> </w:t>
                  </w:r>
                  <w:r w:rsidRPr="00CD0155">
                    <w:rPr>
                      <w:sz w:val="16"/>
                    </w:rPr>
                    <w:t>12504</w:t>
                  </w:r>
                  <w:r>
                    <w:rPr>
                      <w:sz w:val="16"/>
                    </w:rPr>
                    <w:t xml:space="preserve"> </w:t>
                  </w:r>
                  <w:r w:rsidRPr="00BA3976">
                    <w:rPr>
                      <w:sz w:val="16"/>
                    </w:rPr>
                    <w:t>13966</w:t>
                  </w:r>
                  <w:r>
                    <w:rPr>
                      <w:sz w:val="16"/>
                    </w:rPr>
                    <w:t xml:space="preserve"> </w:t>
                  </w:r>
                  <w:r w:rsidRPr="00AF2746">
                    <w:rPr>
                      <w:sz w:val="16"/>
                    </w:rPr>
                    <w:t>11537</w:t>
                  </w:r>
                  <w:r>
                    <w:rPr>
                      <w:sz w:val="16"/>
                    </w:rPr>
                    <w:t xml:space="preserve"> </w:t>
                  </w:r>
                  <w:r w:rsidRPr="00975401">
                    <w:rPr>
                      <w:sz w:val="16"/>
                    </w:rPr>
                    <w:t>12986</w:t>
                  </w:r>
                  <w:r>
                    <w:rPr>
                      <w:sz w:val="16"/>
                    </w:rPr>
                    <w:t xml:space="preserve"> </w:t>
                  </w:r>
                  <w:r w:rsidRPr="00E70ADC">
                    <w:rPr>
                      <w:sz w:val="16"/>
                    </w:rPr>
                    <w:t>13964</w:t>
                  </w:r>
                  <w:r>
                    <w:rPr>
                      <w:sz w:val="16"/>
                    </w:rPr>
                    <w:t xml:space="preserve"> </w:t>
                  </w:r>
                  <w:r w:rsidRPr="00403E15">
                    <w:rPr>
                      <w:sz w:val="16"/>
                    </w:rPr>
                    <w:t>13963</w:t>
                  </w:r>
                  <w:r>
                    <w:rPr>
                      <w:sz w:val="16"/>
                    </w:rPr>
                    <w:t xml:space="preserve"> </w:t>
                  </w:r>
                  <w:r w:rsidRPr="004F3886">
                    <w:rPr>
                      <w:sz w:val="16"/>
                    </w:rPr>
                    <w:t>13965</w:t>
                  </w:r>
                  <w:r>
                    <w:rPr>
                      <w:sz w:val="16"/>
                    </w:rPr>
                    <w:t xml:space="preserve"> </w:t>
                  </w:r>
                  <w:r w:rsidRPr="00121ADF">
                    <w:rPr>
                      <w:sz w:val="16"/>
                    </w:rPr>
                    <w:t>13967</w:t>
                  </w:r>
                  <w:r>
                    <w:rPr>
                      <w:sz w:val="16"/>
                    </w:rPr>
                    <w:t xml:space="preserve"> </w:t>
                  </w:r>
                  <w:r w:rsidRPr="00B11045">
                    <w:rPr>
                      <w:sz w:val="16"/>
                    </w:rPr>
                    <w:t>11539</w:t>
                  </w:r>
                  <w:r>
                    <w:rPr>
                      <w:sz w:val="16"/>
                    </w:rPr>
                    <w:t xml:space="preserve"> </w:t>
                  </w:r>
                  <w:r w:rsidRPr="005E0437">
                    <w:rPr>
                      <w:sz w:val="16"/>
                    </w:rPr>
                    <w:t>12505</w:t>
                  </w:r>
                  <w:r>
                    <w:rPr>
                      <w:sz w:val="16"/>
                    </w:rPr>
                    <w:t xml:space="preserve"> </w:t>
                  </w:r>
                  <w:r w:rsidRPr="00DE259E">
                    <w:rPr>
                      <w:sz w:val="16"/>
                    </w:rPr>
                    <w:t>12987</w:t>
                  </w:r>
                  <w:r>
                    <w:rPr>
                      <w:sz w:val="16"/>
                    </w:rPr>
                    <w:t xml:space="preserve"> </w:t>
                  </w:r>
                  <w:r w:rsidRPr="000156CD">
                    <w:rPr>
                      <w:sz w:val="16"/>
                    </w:rPr>
                    <w:t>14098</w:t>
                  </w:r>
                  <w:r>
                    <w:rPr>
                      <w:sz w:val="16"/>
                    </w:rPr>
                    <w:t xml:space="preserve"> </w:t>
                  </w:r>
                  <w:r w:rsidRPr="00C2670E">
                    <w:rPr>
                      <w:sz w:val="16"/>
                    </w:rPr>
                    <w:t>12988</w:t>
                  </w:r>
                  <w:r>
                    <w:rPr>
                      <w:sz w:val="16"/>
                    </w:rPr>
                    <w:t xml:space="preserve"> </w:t>
                  </w:r>
                  <w:r w:rsidRPr="000E3B1E">
                    <w:rPr>
                      <w:sz w:val="16"/>
                    </w:rPr>
                    <w:t>11538</w:t>
                  </w:r>
                  <w:r>
                    <w:rPr>
                      <w:sz w:val="16"/>
                    </w:rPr>
                    <w:t xml:space="preserve"> </w:t>
                  </w:r>
                  <w:r w:rsidRPr="00C16D17">
                    <w:rPr>
                      <w:sz w:val="16"/>
                    </w:rPr>
                    <w:t>12506</w:t>
                  </w:r>
                  <w:r>
                    <w:rPr>
                      <w:sz w:val="16"/>
                    </w:rPr>
                    <w:t xml:space="preserve"> </w:t>
                  </w:r>
                  <w:r w:rsidRPr="007F70C4">
                    <w:rPr>
                      <w:sz w:val="16"/>
                    </w:rPr>
                    <w:t>13884</w:t>
                  </w:r>
                  <w:r>
                    <w:rPr>
                      <w:sz w:val="16"/>
                    </w:rPr>
                    <w:t xml:space="preserve"> </w:t>
                  </w:r>
                  <w:r w:rsidRPr="00BD33D9">
                    <w:rPr>
                      <w:sz w:val="16"/>
                    </w:rPr>
                    <w:t>10216</w:t>
                  </w:r>
                  <w:r>
                    <w:rPr>
                      <w:sz w:val="16"/>
                    </w:rPr>
                    <w:t xml:space="preserve"> </w:t>
                  </w:r>
                  <w:r w:rsidRPr="002254C4">
                    <w:rPr>
                      <w:sz w:val="16"/>
                    </w:rPr>
                    <w:t>12374</w:t>
                  </w:r>
                  <w:r>
                    <w:rPr>
                      <w:sz w:val="16"/>
                    </w:rPr>
                    <w:t xml:space="preserve"> </w:t>
                  </w:r>
                  <w:r w:rsidRPr="00DB43D5">
                    <w:rPr>
                      <w:sz w:val="16"/>
                    </w:rPr>
                    <w:t>12507</w:t>
                  </w:r>
                  <w:r>
                    <w:rPr>
                      <w:sz w:val="16"/>
                    </w:rPr>
                    <w:t xml:space="preserve"> </w:t>
                  </w:r>
                  <w:r w:rsidRPr="003E4EB0">
                    <w:rPr>
                      <w:sz w:val="16"/>
                    </w:rPr>
                    <w:t>12989</w:t>
                  </w:r>
                  <w:r>
                    <w:rPr>
                      <w:sz w:val="16"/>
                    </w:rPr>
                    <w:t xml:space="preserve"> </w:t>
                  </w:r>
                  <w:r w:rsidRPr="00870F22">
                    <w:rPr>
                      <w:sz w:val="16"/>
                    </w:rPr>
                    <w:t>13254</w:t>
                  </w:r>
                  <w:r>
                    <w:rPr>
                      <w:sz w:val="16"/>
                    </w:rPr>
                    <w:t xml:space="preserve">  </w:t>
                  </w:r>
                  <w:r w:rsidRPr="00D2077B">
                    <w:rPr>
                      <w:sz w:val="16"/>
                    </w:rPr>
                    <w:t>11540</w:t>
                  </w:r>
                  <w:r>
                    <w:rPr>
                      <w:sz w:val="16"/>
                    </w:rPr>
                    <w:t xml:space="preserve"> </w:t>
                  </w:r>
                  <w:r w:rsidRPr="00D96772">
                    <w:rPr>
                      <w:sz w:val="16"/>
                    </w:rPr>
                    <w:t>14029</w:t>
                  </w:r>
                  <w:r>
                    <w:rPr>
                      <w:sz w:val="16"/>
                    </w:rPr>
                    <w:t xml:space="preserve"> </w:t>
                  </w:r>
                  <w:r w:rsidRPr="002F4C72">
                    <w:rPr>
                      <w:sz w:val="16"/>
                    </w:rPr>
                    <w:t>10017</w:t>
                  </w:r>
                  <w:r>
                    <w:rPr>
                      <w:sz w:val="16"/>
                    </w:rPr>
                    <w:t xml:space="preserve"> </w:t>
                  </w:r>
                  <w:r w:rsidRPr="00C151D3">
                    <w:rPr>
                      <w:sz w:val="16"/>
                    </w:rPr>
                    <w:t>11637</w:t>
                  </w:r>
                  <w:r>
                    <w:rPr>
                      <w:sz w:val="16"/>
                    </w:rPr>
                    <w:t xml:space="preserve"> </w:t>
                  </w:r>
                  <w:r w:rsidRPr="00D05807">
                    <w:rPr>
                      <w:sz w:val="16"/>
                    </w:rPr>
                    <w:t>13774</w:t>
                  </w:r>
                  <w:r>
                    <w:rPr>
                      <w:sz w:val="16"/>
                    </w:rPr>
                    <w:t xml:space="preserve"> </w:t>
                  </w:r>
                  <w:r w:rsidRPr="00807A81">
                    <w:rPr>
                      <w:sz w:val="16"/>
                    </w:rPr>
                    <w:t>13775</w:t>
                  </w:r>
                  <w:r>
                    <w:rPr>
                      <w:sz w:val="16"/>
                    </w:rPr>
                    <w:t xml:space="preserve">                </w:t>
                  </w:r>
                </w:p>
                <w:p w14:paraId="7220C3B4" w14:textId="7460FC96" w:rsidR="00D42820" w:rsidRPr="004B03BA"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584E50" w:rsidRPr="007E587A" w14:paraId="6736F617" w14:textId="77777777" w:rsidTr="1B9580F9">
        <w:trPr>
          <w:trHeight w:val="220"/>
          <w:tblHeader/>
          <w:jc w:val="center"/>
        </w:trPr>
        <w:tc>
          <w:tcPr>
            <w:tcW w:w="625" w:type="dxa"/>
            <w:shd w:val="clear" w:color="auto" w:fill="BFBFBF" w:themeFill="background1" w:themeFillShade="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t>CID</w:t>
            </w:r>
          </w:p>
        </w:tc>
        <w:tc>
          <w:tcPr>
            <w:tcW w:w="720" w:type="dxa"/>
            <w:gridSpan w:val="2"/>
            <w:shd w:val="clear" w:color="auto" w:fill="BFBFBF" w:themeFill="background1" w:themeFillShade="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themeFill="background1" w:themeFillShade="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themeFill="background1" w:themeFillShade="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themeFill="background1" w:themeFillShade="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themeFill="background1" w:themeFillShade="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C2123">
        <w:trPr>
          <w:trHeight w:val="220"/>
          <w:jc w:val="center"/>
        </w:trPr>
        <w:tc>
          <w:tcPr>
            <w:tcW w:w="718" w:type="dxa"/>
            <w:gridSpan w:val="2"/>
            <w:shd w:val="clear" w:color="auto" w:fill="auto"/>
            <w:noWrap/>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1B46E5CF" w:rsidR="00C3022A" w:rsidRDefault="00F3416B" w:rsidP="007D1D58">
            <w:pPr>
              <w:rPr>
                <w:sz w:val="20"/>
              </w:rPr>
            </w:pPr>
            <w:r w:rsidRPr="00F3416B">
              <w:rPr>
                <w:sz w:val="20"/>
              </w:rPr>
              <w:t xml:space="preserve">The </w:t>
            </w:r>
            <w:r w:rsidR="00360428">
              <w:rPr>
                <w:sz w:val="20"/>
              </w:rPr>
              <w:t xml:space="preserve">MU EDCA rules for EHT STAs seem to be currently undefined. </w:t>
            </w:r>
            <w:r w:rsidR="0058399B">
              <w:rPr>
                <w:sz w:val="20"/>
              </w:rPr>
              <w:t xml:space="preserve">For TXS </w:t>
            </w:r>
            <w:r w:rsidR="002D7A80">
              <w:rPr>
                <w:sz w:val="20"/>
              </w:rPr>
              <w:t>since we already have normative text in P406</w:t>
            </w:r>
            <w:r w:rsidR="0044210E">
              <w:rPr>
                <w:sz w:val="20"/>
              </w:rPr>
              <w:t xml:space="preserve"> the note is not needed</w:t>
            </w:r>
            <w:r w:rsidR="0058399B">
              <w:rPr>
                <w:sz w:val="20"/>
              </w:rPr>
              <w:t>.</w:t>
            </w:r>
            <w:r w:rsidR="0044210E">
              <w:rPr>
                <w:sz w:val="20"/>
              </w:rPr>
              <w:t xml:space="preserve"> </w:t>
            </w:r>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C2123">
        <w:trPr>
          <w:trHeight w:val="220"/>
          <w:jc w:val="center"/>
        </w:trPr>
        <w:tc>
          <w:tcPr>
            <w:tcW w:w="718" w:type="dxa"/>
            <w:gridSpan w:val="2"/>
            <w:shd w:val="clear" w:color="auto" w:fill="auto"/>
            <w:noWrap/>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
          <w:p w14:paraId="2660CFAD" w14:textId="1360FDA3" w:rsidR="00B91DA2" w:rsidRDefault="004A00AB" w:rsidP="007D1D58">
            <w:pPr>
              <w:suppressAutoHyphens/>
              <w:rPr>
                <w:sz w:val="16"/>
              </w:rPr>
            </w:pPr>
            <w:r>
              <w:rPr>
                <w:sz w:val="16"/>
              </w:rPr>
              <w:t>393.50</w:t>
            </w:r>
          </w:p>
        </w:tc>
        <w:tc>
          <w:tcPr>
            <w:tcW w:w="900" w:type="dxa"/>
          </w:tcPr>
          <w:p w14:paraId="6B0BF0B1" w14:textId="507D4AE5" w:rsidR="00B91DA2" w:rsidRDefault="004A00AB" w:rsidP="007D1D58">
            <w:pPr>
              <w:suppressAutoHyphens/>
              <w:rPr>
                <w:sz w:val="16"/>
              </w:rPr>
            </w:pPr>
            <w:r>
              <w:rPr>
                <w:sz w:val="16"/>
              </w:rPr>
              <w:t>26.2.7</w:t>
            </w:r>
          </w:p>
        </w:tc>
        <w:tc>
          <w:tcPr>
            <w:tcW w:w="2790" w:type="dxa"/>
            <w:shd w:val="clear" w:color="auto" w:fill="auto"/>
            <w:noWrap/>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20F70F0C" w14:textId="77777777" w:rsidR="004A00AB" w:rsidRDefault="004A00AB" w:rsidP="004A00AB">
            <w:pPr>
              <w:rPr>
                <w:sz w:val="20"/>
              </w:rPr>
            </w:pPr>
            <w:r w:rsidRPr="00F3416B">
              <w:rPr>
                <w:sz w:val="20"/>
              </w:rPr>
              <w:t xml:space="preserve">The </w:t>
            </w:r>
            <w:r>
              <w:rPr>
                <w:sz w:val="20"/>
              </w:rPr>
              <w:t xml:space="preserve">MU EDCA rules for EHT STAs seem to be currently undefined. For TXS since we already have normative text in P406 the note is not needed. </w:t>
            </w:r>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C2123">
        <w:trPr>
          <w:trHeight w:val="220"/>
          <w:jc w:val="center"/>
        </w:trPr>
        <w:tc>
          <w:tcPr>
            <w:tcW w:w="718" w:type="dxa"/>
            <w:gridSpan w:val="2"/>
            <w:shd w:val="clear" w:color="auto" w:fill="auto"/>
            <w:noWrap/>
          </w:tcPr>
          <w:p w14:paraId="421E9D1E" w14:textId="6ED9629E" w:rsidR="000E6E23" w:rsidRPr="00BD7C86" w:rsidRDefault="000E6E23" w:rsidP="007D1D58">
            <w:pPr>
              <w:suppressAutoHyphens/>
              <w:rPr>
                <w:b/>
                <w:bCs/>
                <w:strike/>
                <w:color w:val="FF0000"/>
                <w:sz w:val="16"/>
              </w:rPr>
            </w:pPr>
            <w:r w:rsidRPr="00BD7C86">
              <w:rPr>
                <w:b/>
                <w:bCs/>
                <w:strike/>
                <w:color w:val="FF0000"/>
                <w:sz w:val="16"/>
              </w:rPr>
              <w:t>11866</w:t>
            </w:r>
          </w:p>
        </w:tc>
        <w:tc>
          <w:tcPr>
            <w:tcW w:w="627" w:type="dxa"/>
            <w:shd w:val="clear" w:color="auto" w:fill="auto"/>
            <w:noWrap/>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
          <w:p w14:paraId="2FE292ED" w14:textId="77777777" w:rsidR="000E6E23" w:rsidRPr="00BD7C86" w:rsidRDefault="000E6E23" w:rsidP="004A00AB">
            <w:pPr>
              <w:rPr>
                <w:b/>
                <w:bCs/>
                <w:strike/>
                <w:color w:val="FF0000"/>
                <w:sz w:val="20"/>
              </w:rPr>
            </w:pPr>
          </w:p>
        </w:tc>
      </w:tr>
      <w:tr w:rsidR="00B20E78" w:rsidRPr="00D17403" w14:paraId="3BEDD10C" w14:textId="77777777" w:rsidTr="007C2123">
        <w:trPr>
          <w:trHeight w:val="220"/>
          <w:jc w:val="center"/>
        </w:trPr>
        <w:tc>
          <w:tcPr>
            <w:tcW w:w="718" w:type="dxa"/>
            <w:gridSpan w:val="2"/>
            <w:shd w:val="clear" w:color="auto" w:fill="auto"/>
            <w:noWrap/>
          </w:tcPr>
          <w:p w14:paraId="2C0F0F45" w14:textId="6A90230B" w:rsidR="00B20E78" w:rsidRPr="005F2031" w:rsidRDefault="00ED34EC" w:rsidP="007D1D58">
            <w:pPr>
              <w:suppressAutoHyphens/>
              <w:rPr>
                <w:sz w:val="16"/>
              </w:rPr>
            </w:pPr>
            <w:r>
              <w:rPr>
                <w:sz w:val="16"/>
              </w:rPr>
              <w:t>12005</w:t>
            </w:r>
          </w:p>
        </w:tc>
        <w:tc>
          <w:tcPr>
            <w:tcW w:w="627" w:type="dxa"/>
            <w:shd w:val="clear" w:color="auto" w:fill="auto"/>
            <w:noWrap/>
          </w:tcPr>
          <w:p w14:paraId="58C982DC" w14:textId="49AE459D" w:rsidR="00B20E78" w:rsidRPr="005F2031" w:rsidRDefault="003813AB" w:rsidP="007D1D58">
            <w:pPr>
              <w:suppressAutoHyphens/>
              <w:rPr>
                <w:sz w:val="16"/>
              </w:rPr>
            </w:pPr>
            <w:r w:rsidRPr="003813AB">
              <w:rPr>
                <w:sz w:val="16"/>
              </w:rPr>
              <w:t>395.10</w:t>
            </w:r>
          </w:p>
        </w:tc>
        <w:tc>
          <w:tcPr>
            <w:tcW w:w="900" w:type="dxa"/>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C2123">
        <w:trPr>
          <w:trHeight w:val="220"/>
          <w:jc w:val="center"/>
        </w:trPr>
        <w:tc>
          <w:tcPr>
            <w:tcW w:w="718" w:type="dxa"/>
            <w:gridSpan w:val="2"/>
            <w:shd w:val="clear" w:color="auto" w:fill="auto"/>
            <w:noWrap/>
          </w:tcPr>
          <w:p w14:paraId="4320C2CD" w14:textId="4F0BB5EC" w:rsidR="003813AB" w:rsidRDefault="003813AB" w:rsidP="007D1D58">
            <w:pPr>
              <w:suppressAutoHyphens/>
              <w:rPr>
                <w:sz w:val="16"/>
              </w:rPr>
            </w:pPr>
            <w:r w:rsidRPr="003813AB">
              <w:rPr>
                <w:sz w:val="16"/>
              </w:rPr>
              <w:t>12127</w:t>
            </w:r>
          </w:p>
        </w:tc>
        <w:tc>
          <w:tcPr>
            <w:tcW w:w="627" w:type="dxa"/>
            <w:shd w:val="clear" w:color="auto" w:fill="auto"/>
            <w:noWrap/>
          </w:tcPr>
          <w:p w14:paraId="5ADE05F1" w14:textId="269B403D" w:rsidR="003813AB" w:rsidRPr="003813AB" w:rsidRDefault="007F0EA5" w:rsidP="007D1D58">
            <w:pPr>
              <w:suppressAutoHyphens/>
              <w:rPr>
                <w:sz w:val="16"/>
              </w:rPr>
            </w:pPr>
            <w:r w:rsidRPr="007F0EA5">
              <w:rPr>
                <w:sz w:val="16"/>
              </w:rPr>
              <w:t>395.10</w:t>
            </w:r>
          </w:p>
        </w:tc>
        <w:tc>
          <w:tcPr>
            <w:tcW w:w="900" w:type="dxa"/>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C2123">
        <w:trPr>
          <w:trHeight w:val="220"/>
          <w:jc w:val="center"/>
        </w:trPr>
        <w:tc>
          <w:tcPr>
            <w:tcW w:w="718" w:type="dxa"/>
            <w:gridSpan w:val="2"/>
            <w:shd w:val="clear" w:color="auto" w:fill="auto"/>
            <w:noWrap/>
          </w:tcPr>
          <w:p w14:paraId="7124E4B7" w14:textId="5B25E106" w:rsidR="007F0EA5" w:rsidRPr="003813AB" w:rsidRDefault="00EF59CF" w:rsidP="007D1D58">
            <w:pPr>
              <w:suppressAutoHyphens/>
              <w:rPr>
                <w:sz w:val="16"/>
              </w:rPr>
            </w:pPr>
            <w:r w:rsidRPr="00EF59CF">
              <w:rPr>
                <w:sz w:val="16"/>
              </w:rPr>
              <w:t>13555</w:t>
            </w:r>
          </w:p>
        </w:tc>
        <w:tc>
          <w:tcPr>
            <w:tcW w:w="627" w:type="dxa"/>
            <w:shd w:val="clear" w:color="auto" w:fill="auto"/>
            <w:noWrap/>
          </w:tcPr>
          <w:p w14:paraId="2F673C1D" w14:textId="5B6C86C8" w:rsidR="007F0EA5" w:rsidRPr="007F0EA5" w:rsidRDefault="00EF59CF" w:rsidP="007D1D58">
            <w:pPr>
              <w:suppressAutoHyphens/>
              <w:rPr>
                <w:sz w:val="16"/>
              </w:rPr>
            </w:pPr>
            <w:r w:rsidRPr="00EF59CF">
              <w:rPr>
                <w:sz w:val="16"/>
              </w:rPr>
              <w:t>395.11</w:t>
            </w:r>
          </w:p>
        </w:tc>
        <w:tc>
          <w:tcPr>
            <w:tcW w:w="900" w:type="dxa"/>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
          <w:p w14:paraId="11522A0E" w14:textId="77777777" w:rsidR="00845D0E" w:rsidRPr="003813AB" w:rsidRDefault="00845D0E" w:rsidP="00845D0E">
            <w:pPr>
              <w:rPr>
                <w:b/>
                <w:bCs/>
                <w:sz w:val="20"/>
              </w:rPr>
            </w:pPr>
            <w:r w:rsidRPr="003813AB">
              <w:rPr>
                <w:b/>
                <w:bCs/>
                <w:sz w:val="20"/>
              </w:rPr>
              <w:t>Accept.</w:t>
            </w:r>
          </w:p>
          <w:p w14:paraId="264BD578" w14:textId="77777777" w:rsidR="007F0EA5" w:rsidRPr="003813AB" w:rsidRDefault="007F0EA5" w:rsidP="007F0EA5">
            <w:pPr>
              <w:rPr>
                <w:b/>
                <w:bCs/>
                <w:sz w:val="20"/>
              </w:rPr>
            </w:pPr>
          </w:p>
        </w:tc>
      </w:tr>
      <w:tr w:rsidR="003E4B5A" w:rsidRPr="00D17403" w14:paraId="2667D28B" w14:textId="77777777" w:rsidTr="007C2123">
        <w:trPr>
          <w:trHeight w:val="220"/>
          <w:jc w:val="center"/>
        </w:trPr>
        <w:tc>
          <w:tcPr>
            <w:tcW w:w="718" w:type="dxa"/>
            <w:gridSpan w:val="2"/>
            <w:shd w:val="clear" w:color="auto" w:fill="auto"/>
            <w:noWrap/>
          </w:tcPr>
          <w:p w14:paraId="78B65478" w14:textId="6601BBF9" w:rsidR="003E4B5A" w:rsidRPr="00EF59CF" w:rsidRDefault="008760C6" w:rsidP="007D1D58">
            <w:pPr>
              <w:suppressAutoHyphens/>
              <w:rPr>
                <w:sz w:val="16"/>
              </w:rPr>
            </w:pPr>
            <w:r w:rsidRPr="008760C6">
              <w:rPr>
                <w:sz w:val="16"/>
              </w:rPr>
              <w:t>12982</w:t>
            </w:r>
          </w:p>
        </w:tc>
        <w:tc>
          <w:tcPr>
            <w:tcW w:w="627" w:type="dxa"/>
            <w:shd w:val="clear" w:color="auto" w:fill="auto"/>
            <w:noWrap/>
          </w:tcPr>
          <w:p w14:paraId="05D374A3" w14:textId="0240BD51" w:rsidR="003E4B5A" w:rsidRPr="00EF59CF" w:rsidRDefault="008760C6" w:rsidP="007D1D58">
            <w:pPr>
              <w:suppressAutoHyphens/>
              <w:rPr>
                <w:sz w:val="16"/>
              </w:rPr>
            </w:pPr>
            <w:r w:rsidRPr="008760C6">
              <w:rPr>
                <w:sz w:val="16"/>
              </w:rPr>
              <w:t>396.20</w:t>
            </w:r>
          </w:p>
        </w:tc>
        <w:tc>
          <w:tcPr>
            <w:tcW w:w="900" w:type="dxa"/>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C2123">
        <w:trPr>
          <w:trHeight w:val="220"/>
          <w:jc w:val="center"/>
        </w:trPr>
        <w:tc>
          <w:tcPr>
            <w:tcW w:w="718" w:type="dxa"/>
            <w:gridSpan w:val="2"/>
            <w:shd w:val="clear" w:color="auto" w:fill="auto"/>
            <w:noWrap/>
          </w:tcPr>
          <w:p w14:paraId="45932C86" w14:textId="47835F06" w:rsidR="002639EB" w:rsidRPr="008760C6" w:rsidRDefault="00316ED9" w:rsidP="007D1D58">
            <w:pPr>
              <w:suppressAutoHyphens/>
              <w:rPr>
                <w:sz w:val="16"/>
              </w:rPr>
            </w:pPr>
            <w:r w:rsidRPr="00316ED9">
              <w:rPr>
                <w:sz w:val="16"/>
              </w:rPr>
              <w:t>14009</w:t>
            </w:r>
          </w:p>
        </w:tc>
        <w:tc>
          <w:tcPr>
            <w:tcW w:w="627" w:type="dxa"/>
            <w:shd w:val="clear" w:color="auto" w:fill="auto"/>
            <w:noWrap/>
          </w:tcPr>
          <w:p w14:paraId="3A1FE1FA" w14:textId="60DFE28E" w:rsidR="002639EB" w:rsidRPr="008760C6" w:rsidRDefault="00316ED9" w:rsidP="007D1D58">
            <w:pPr>
              <w:suppressAutoHyphens/>
              <w:rPr>
                <w:sz w:val="16"/>
              </w:rPr>
            </w:pPr>
            <w:r w:rsidRPr="00316ED9">
              <w:rPr>
                <w:sz w:val="16"/>
              </w:rPr>
              <w:t>396.62</w:t>
            </w:r>
          </w:p>
        </w:tc>
        <w:tc>
          <w:tcPr>
            <w:tcW w:w="900" w:type="dxa"/>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
          <w:p w14:paraId="0341402A" w14:textId="6A3B6FC7" w:rsidR="002639EB" w:rsidRDefault="00EF505A" w:rsidP="001E24AE">
            <w:pPr>
              <w:rPr>
                <w:b/>
                <w:bCs/>
                <w:sz w:val="20"/>
              </w:rPr>
            </w:pPr>
            <w:r>
              <w:rPr>
                <w:b/>
                <w:bCs/>
                <w:sz w:val="20"/>
              </w:rPr>
              <w:t>Accept.</w:t>
            </w:r>
          </w:p>
        </w:tc>
      </w:tr>
      <w:tr w:rsidR="00B62F82" w:rsidRPr="00D17403" w14:paraId="22BCF4E3" w14:textId="77777777" w:rsidTr="007C2123">
        <w:trPr>
          <w:trHeight w:val="220"/>
          <w:jc w:val="center"/>
        </w:trPr>
        <w:tc>
          <w:tcPr>
            <w:tcW w:w="718" w:type="dxa"/>
            <w:gridSpan w:val="2"/>
            <w:shd w:val="clear" w:color="auto" w:fill="auto"/>
            <w:noWrap/>
          </w:tcPr>
          <w:p w14:paraId="7D15C523" w14:textId="75051CF9" w:rsidR="00B62F82" w:rsidRPr="00316ED9" w:rsidRDefault="00C548F1" w:rsidP="007D1D58">
            <w:pPr>
              <w:suppressAutoHyphens/>
              <w:rPr>
                <w:sz w:val="16"/>
              </w:rPr>
            </w:pPr>
            <w:r w:rsidRPr="00C548F1">
              <w:rPr>
                <w:sz w:val="16"/>
              </w:rPr>
              <w:t>11704</w:t>
            </w:r>
          </w:p>
        </w:tc>
        <w:tc>
          <w:tcPr>
            <w:tcW w:w="627" w:type="dxa"/>
            <w:shd w:val="clear" w:color="auto" w:fill="auto"/>
            <w:noWrap/>
          </w:tcPr>
          <w:p w14:paraId="4738BCBC" w14:textId="66CDEDD1" w:rsidR="00B62F82" w:rsidRPr="00316ED9" w:rsidRDefault="00C548F1" w:rsidP="007D1D58">
            <w:pPr>
              <w:suppressAutoHyphens/>
              <w:rPr>
                <w:sz w:val="16"/>
              </w:rPr>
            </w:pPr>
            <w:r w:rsidRPr="00C548F1">
              <w:rPr>
                <w:sz w:val="16"/>
              </w:rPr>
              <w:t>512.57</w:t>
            </w:r>
          </w:p>
        </w:tc>
        <w:tc>
          <w:tcPr>
            <w:tcW w:w="900" w:type="dxa"/>
          </w:tcPr>
          <w:p w14:paraId="66AD5D39" w14:textId="2498BC65" w:rsidR="00B62F82" w:rsidRPr="00316ED9" w:rsidRDefault="00C548F1" w:rsidP="007D1D58">
            <w:pPr>
              <w:suppressAutoHyphens/>
              <w:rPr>
                <w:sz w:val="16"/>
              </w:rPr>
            </w:pPr>
            <w:r w:rsidRPr="00C548F1">
              <w:rPr>
                <w:sz w:val="16"/>
              </w:rPr>
              <w:t>35.10</w:t>
            </w:r>
          </w:p>
        </w:tc>
        <w:tc>
          <w:tcPr>
            <w:tcW w:w="2790" w:type="dxa"/>
            <w:shd w:val="clear" w:color="auto" w:fill="auto"/>
            <w:noWrap/>
          </w:tcPr>
          <w:p w14:paraId="23DE4740" w14:textId="425719C9" w:rsidR="00B62F82" w:rsidRPr="002639EB" w:rsidRDefault="00B62F82" w:rsidP="007D1D58">
            <w:pPr>
              <w:suppressAutoHyphens/>
              <w:rPr>
                <w:sz w:val="16"/>
              </w:rPr>
            </w:pPr>
            <w:r w:rsidRPr="00B62F82">
              <w:rPr>
                <w:sz w:val="16"/>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
          <w:p w14:paraId="2160192D" w14:textId="6377B477" w:rsidR="00B62F82" w:rsidRPr="00316ED9" w:rsidRDefault="00C548F1" w:rsidP="007D1D58">
            <w:pPr>
              <w:suppressAutoHyphens/>
              <w:rPr>
                <w:sz w:val="16"/>
              </w:rPr>
            </w:pPr>
            <w:r w:rsidRPr="00C548F1">
              <w:rPr>
                <w:sz w:val="16"/>
              </w:rPr>
              <w:t>As in the comment</w:t>
            </w:r>
          </w:p>
        </w:tc>
        <w:tc>
          <w:tcPr>
            <w:tcW w:w="2790" w:type="dxa"/>
            <w:shd w:val="clear" w:color="auto" w:fill="auto"/>
          </w:tcPr>
          <w:p w14:paraId="7278781A" w14:textId="77777777" w:rsidR="00C548F1" w:rsidRDefault="00C548F1" w:rsidP="002A28BF">
            <w:pPr>
              <w:rPr>
                <w:b/>
                <w:bCs/>
                <w:sz w:val="20"/>
              </w:rPr>
            </w:pPr>
            <w:r>
              <w:rPr>
                <w:b/>
                <w:bCs/>
                <w:sz w:val="20"/>
              </w:rPr>
              <w:t>Re</w:t>
            </w:r>
            <w:r w:rsidR="002A28BF">
              <w:rPr>
                <w:b/>
                <w:bCs/>
                <w:sz w:val="20"/>
              </w:rPr>
              <w:t xml:space="preserve">ject. </w:t>
            </w:r>
          </w:p>
          <w:p w14:paraId="47CEE528" w14:textId="77777777" w:rsidR="002A28BF" w:rsidRDefault="002A28BF" w:rsidP="002A28BF">
            <w:pPr>
              <w:rPr>
                <w:b/>
                <w:bCs/>
                <w:sz w:val="20"/>
              </w:rPr>
            </w:pPr>
          </w:p>
          <w:p w14:paraId="35461249" w14:textId="5C385003" w:rsidR="000543C0" w:rsidRPr="000543C0" w:rsidRDefault="008F23C8" w:rsidP="002A28BF">
            <w:pPr>
              <w:rPr>
                <w:sz w:val="16"/>
                <w:szCs w:val="16"/>
              </w:rPr>
            </w:pPr>
            <w:r w:rsidRPr="000543C0">
              <w:rPr>
                <w:sz w:val="16"/>
                <w:szCs w:val="16"/>
              </w:rPr>
              <w:t>The Triggere</w:t>
            </w:r>
            <w:r w:rsidR="000543C0" w:rsidRPr="000543C0">
              <w:rPr>
                <w:sz w:val="16"/>
                <w:szCs w:val="16"/>
              </w:rPr>
              <w:t>d</w:t>
            </w:r>
            <w:r w:rsidRPr="000543C0">
              <w:rPr>
                <w:sz w:val="16"/>
                <w:szCs w:val="16"/>
              </w:rPr>
              <w:t xml:space="preserve"> TXOP Sharing and </w:t>
            </w:r>
            <w:r w:rsidR="000543C0" w:rsidRPr="000543C0">
              <w:rPr>
                <w:sz w:val="16"/>
                <w:szCs w:val="16"/>
              </w:rPr>
              <w:t xml:space="preserve">soliciting PPDUs using </w:t>
            </w:r>
            <w:r w:rsidRPr="000543C0">
              <w:rPr>
                <w:sz w:val="16"/>
                <w:szCs w:val="16"/>
              </w:rPr>
              <w:t>Basic TF</w:t>
            </w:r>
            <w:r w:rsidR="000543C0" w:rsidRPr="000543C0">
              <w:rPr>
                <w:sz w:val="16"/>
                <w:szCs w:val="16"/>
              </w:rPr>
              <w:t xml:space="preserve"> are orthogonal features. Hence, no need to make one conditional on the other. </w:t>
            </w:r>
          </w:p>
          <w:p w14:paraId="7EB28C4A" w14:textId="6EE07DC6" w:rsidR="002A28BF" w:rsidRPr="008F23C8" w:rsidRDefault="008F23C8" w:rsidP="002A28BF">
            <w:pPr>
              <w:rPr>
                <w:sz w:val="20"/>
              </w:rPr>
            </w:pPr>
            <w:r>
              <w:rPr>
                <w:sz w:val="20"/>
              </w:rPr>
              <w:t xml:space="preserve"> </w:t>
            </w:r>
            <w:r w:rsidR="002A28BF" w:rsidRPr="008F23C8">
              <w:rPr>
                <w:sz w:val="20"/>
              </w:rPr>
              <w:t xml:space="preserve"> </w:t>
            </w:r>
          </w:p>
        </w:tc>
      </w:tr>
      <w:tr w:rsidR="000543C0" w:rsidRPr="00D17403" w14:paraId="2F81CC21" w14:textId="77777777" w:rsidTr="007C2123">
        <w:trPr>
          <w:trHeight w:val="220"/>
          <w:jc w:val="center"/>
        </w:trPr>
        <w:tc>
          <w:tcPr>
            <w:tcW w:w="718" w:type="dxa"/>
            <w:gridSpan w:val="2"/>
            <w:shd w:val="clear" w:color="auto" w:fill="auto"/>
            <w:noWrap/>
          </w:tcPr>
          <w:p w14:paraId="232454F4" w14:textId="77777777" w:rsidR="000543C0" w:rsidRPr="00BD7C86" w:rsidRDefault="000543C0" w:rsidP="007D1D58">
            <w:pPr>
              <w:suppressAutoHyphens/>
              <w:rPr>
                <w:strike/>
                <w:sz w:val="16"/>
              </w:rPr>
            </w:pPr>
          </w:p>
        </w:tc>
        <w:tc>
          <w:tcPr>
            <w:tcW w:w="627" w:type="dxa"/>
            <w:shd w:val="clear" w:color="auto" w:fill="auto"/>
            <w:noWrap/>
          </w:tcPr>
          <w:p w14:paraId="43DBD24F" w14:textId="77777777" w:rsidR="000543C0" w:rsidRPr="00BD7C86" w:rsidRDefault="000543C0" w:rsidP="007D1D58">
            <w:pPr>
              <w:suppressAutoHyphens/>
              <w:rPr>
                <w:strike/>
                <w:sz w:val="16"/>
              </w:rPr>
            </w:pPr>
          </w:p>
        </w:tc>
        <w:tc>
          <w:tcPr>
            <w:tcW w:w="900" w:type="dxa"/>
          </w:tcPr>
          <w:p w14:paraId="631FE6FB" w14:textId="77777777" w:rsidR="000543C0" w:rsidRPr="00BD7C86" w:rsidRDefault="000543C0" w:rsidP="007D1D58">
            <w:pPr>
              <w:suppressAutoHyphens/>
              <w:rPr>
                <w:strike/>
                <w:sz w:val="16"/>
              </w:rPr>
            </w:pPr>
          </w:p>
        </w:tc>
        <w:tc>
          <w:tcPr>
            <w:tcW w:w="2790" w:type="dxa"/>
            <w:shd w:val="clear" w:color="auto" w:fill="auto"/>
            <w:noWrap/>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not entire allocated BW is CCA idle. Because there is only 1 STA responding MU-RTS TXS, the spec should allow the non-AP STA responding CTS on primary 20/80/80/160 (except punctured channels) which is a subset of the allocated BW, and use </w:t>
            </w:r>
            <w:r w:rsidRPr="00BD7C86">
              <w:rPr>
                <w:b/>
                <w:bCs/>
                <w:strike/>
                <w:color w:val="FF0000"/>
                <w:sz w:val="16"/>
              </w:rPr>
              <w:lastRenderedPageBreak/>
              <w:t>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
          <w:p w14:paraId="77142FC2" w14:textId="77777777" w:rsidR="000543C0" w:rsidRPr="00BD7C86" w:rsidRDefault="000543C0" w:rsidP="007D1D58">
            <w:pPr>
              <w:suppressAutoHyphens/>
              <w:rPr>
                <w:strike/>
                <w:sz w:val="16"/>
              </w:rPr>
            </w:pPr>
          </w:p>
        </w:tc>
        <w:tc>
          <w:tcPr>
            <w:tcW w:w="2790" w:type="dxa"/>
            <w:shd w:val="clear" w:color="auto" w:fill="auto"/>
          </w:tcPr>
          <w:p w14:paraId="5C792B5F" w14:textId="77777777" w:rsidR="000543C0" w:rsidRPr="00BD7C86" w:rsidRDefault="000543C0" w:rsidP="002A28BF">
            <w:pPr>
              <w:rPr>
                <w:b/>
                <w:bCs/>
                <w:strike/>
                <w:sz w:val="20"/>
              </w:rPr>
            </w:pPr>
          </w:p>
        </w:tc>
      </w:tr>
      <w:tr w:rsidR="00167B4E" w:rsidRPr="00D17403" w14:paraId="36CAA519" w14:textId="77777777" w:rsidTr="007C2123">
        <w:trPr>
          <w:trHeight w:val="220"/>
          <w:jc w:val="center"/>
        </w:trPr>
        <w:tc>
          <w:tcPr>
            <w:tcW w:w="718" w:type="dxa"/>
            <w:gridSpan w:val="2"/>
            <w:shd w:val="clear" w:color="auto" w:fill="auto"/>
            <w:noWrap/>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
          <w:p w14:paraId="51C062EE" w14:textId="04021445" w:rsidR="00167B4E" w:rsidRPr="00C548F1" w:rsidRDefault="00D1226E" w:rsidP="007D1D58">
            <w:pPr>
              <w:suppressAutoHyphens/>
              <w:rPr>
                <w:sz w:val="16"/>
              </w:rPr>
            </w:pPr>
            <w:r w:rsidRPr="00D1226E">
              <w:rPr>
                <w:sz w:val="16"/>
              </w:rPr>
              <w:t>399.58</w:t>
            </w:r>
          </w:p>
        </w:tc>
        <w:tc>
          <w:tcPr>
            <w:tcW w:w="900" w:type="dxa"/>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
          <w:p w14:paraId="05E25FB5" w14:textId="118541D2" w:rsidR="00167B4E" w:rsidRPr="00167B4E" w:rsidRDefault="00167B4E" w:rsidP="00794D54">
            <w:pPr>
              <w:suppressAutoHyphens/>
              <w:rPr>
                <w:sz w:val="16"/>
              </w:rPr>
            </w:pPr>
            <w:r w:rsidRPr="00167B4E">
              <w:rPr>
                <w:sz w:val="16"/>
              </w:rPr>
              <w:t>The Triggered TXOP Sharing procedure in D2.0 only supports that STA transmits one or more non-TB PPDUs to AP or peer-STA. It is one-way communication. In order to reduce the communication latency, this procedure shall be improved to support bi-directional communication, for example, AP and peer-STA can also transmit data to the STA.</w:t>
            </w:r>
          </w:p>
        </w:tc>
        <w:tc>
          <w:tcPr>
            <w:tcW w:w="2070" w:type="dxa"/>
            <w:shd w:val="clear" w:color="auto" w:fill="auto"/>
            <w:noWrap/>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C2123">
        <w:trPr>
          <w:trHeight w:val="220"/>
          <w:jc w:val="center"/>
        </w:trPr>
        <w:tc>
          <w:tcPr>
            <w:tcW w:w="718" w:type="dxa"/>
            <w:gridSpan w:val="2"/>
            <w:shd w:val="clear" w:color="auto" w:fill="auto"/>
            <w:noWrap/>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
          <w:p w14:paraId="5D072DF0" w14:textId="36801E68" w:rsidR="00C57818" w:rsidRPr="00D1226E" w:rsidRDefault="00DA7C0A" w:rsidP="007D1D58">
            <w:pPr>
              <w:suppressAutoHyphens/>
              <w:rPr>
                <w:sz w:val="16"/>
              </w:rPr>
            </w:pPr>
            <w:r w:rsidRPr="00DA7C0A">
              <w:rPr>
                <w:sz w:val="16"/>
              </w:rPr>
              <w:t>400.60</w:t>
            </w:r>
          </w:p>
        </w:tc>
        <w:tc>
          <w:tcPr>
            <w:tcW w:w="900" w:type="dxa"/>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that,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
          <w:p w14:paraId="5556FE06" w14:textId="77777777" w:rsidR="00C57818" w:rsidRDefault="00014FE3" w:rsidP="002A28BF">
            <w:pPr>
              <w:rPr>
                <w:b/>
                <w:bCs/>
                <w:sz w:val="20"/>
              </w:rPr>
            </w:pPr>
            <w:r>
              <w:rPr>
                <w:b/>
                <w:bCs/>
                <w:sz w:val="20"/>
              </w:rPr>
              <w:t xml:space="preserve">Revised. </w:t>
            </w:r>
          </w:p>
          <w:p w14:paraId="364BA065" w14:textId="77777777" w:rsidR="00014FE3" w:rsidRDefault="00014FE3" w:rsidP="002A28BF">
            <w:pPr>
              <w:rPr>
                <w:b/>
                <w:bCs/>
                <w:sz w:val="20"/>
              </w:rPr>
            </w:pPr>
          </w:p>
          <w:p w14:paraId="3E6C9A2C" w14:textId="77777777" w:rsidR="00014FE3" w:rsidRDefault="00014FE3" w:rsidP="002A28BF">
            <w:pPr>
              <w:rPr>
                <w:sz w:val="16"/>
                <w:szCs w:val="16"/>
              </w:rPr>
            </w:pPr>
            <w:r w:rsidRPr="00DD7F9D">
              <w:rPr>
                <w:sz w:val="16"/>
                <w:szCs w:val="16"/>
              </w:rPr>
              <w:t xml:space="preserve">Agree with the commenter. Made corresponding change so that </w:t>
            </w:r>
            <w:r w:rsidR="00DD7F9D">
              <w:rPr>
                <w:sz w:val="16"/>
                <w:szCs w:val="16"/>
              </w:rPr>
              <w:t xml:space="preserve">under mode 2, an allocated STA transmits non-infrastructure frames before transmitting frames to its associated AP. </w:t>
            </w:r>
          </w:p>
          <w:p w14:paraId="6C3E38B5" w14:textId="77777777" w:rsidR="00B3785E" w:rsidRDefault="00B3785E" w:rsidP="002A28BF">
            <w:pPr>
              <w:rPr>
                <w:sz w:val="16"/>
                <w:szCs w:val="16"/>
              </w:rPr>
            </w:pPr>
          </w:p>
          <w:p w14:paraId="2A127230" w14:textId="2CC9463A" w:rsidR="00B3785E" w:rsidRPr="000543C0" w:rsidRDefault="00B3785E" w:rsidP="00B3785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CF46BF" w:rsidRPr="00DA7C0A">
              <w:rPr>
                <w:sz w:val="16"/>
              </w:rPr>
              <w:t>10078</w:t>
            </w:r>
            <w:r w:rsidRPr="000543C0">
              <w:rPr>
                <w:sz w:val="16"/>
                <w:szCs w:val="16"/>
              </w:rPr>
              <w:t xml:space="preserve"> in this document </w:t>
            </w:r>
          </w:p>
          <w:p w14:paraId="58A533CE" w14:textId="67636C4A" w:rsidR="00B3785E" w:rsidRPr="00DD7F9D" w:rsidRDefault="00B3785E" w:rsidP="002A28BF">
            <w:pPr>
              <w:rPr>
                <w:sz w:val="16"/>
                <w:szCs w:val="16"/>
              </w:rPr>
            </w:pPr>
          </w:p>
        </w:tc>
      </w:tr>
      <w:tr w:rsidR="00367EF6" w:rsidRPr="00D17403" w14:paraId="66C17EF1" w14:textId="77777777" w:rsidTr="007C2123">
        <w:trPr>
          <w:trHeight w:val="220"/>
          <w:jc w:val="center"/>
        </w:trPr>
        <w:tc>
          <w:tcPr>
            <w:tcW w:w="718" w:type="dxa"/>
            <w:gridSpan w:val="2"/>
            <w:shd w:val="clear" w:color="auto" w:fill="auto"/>
            <w:noWrap/>
          </w:tcPr>
          <w:p w14:paraId="3040DD21" w14:textId="1A3D9C18" w:rsidR="00367EF6" w:rsidRDefault="00E64D27" w:rsidP="007D1D58">
            <w:pPr>
              <w:suppressAutoHyphens/>
              <w:rPr>
                <w:sz w:val="16"/>
              </w:rPr>
            </w:pPr>
            <w:r w:rsidRPr="00E64D27">
              <w:rPr>
                <w:sz w:val="16"/>
              </w:rPr>
              <w:t>10079</w:t>
            </w:r>
          </w:p>
        </w:tc>
        <w:tc>
          <w:tcPr>
            <w:tcW w:w="627" w:type="dxa"/>
            <w:shd w:val="clear" w:color="auto" w:fill="auto"/>
            <w:noWrap/>
          </w:tcPr>
          <w:p w14:paraId="43700EAF" w14:textId="07562D36" w:rsidR="00367EF6" w:rsidRPr="00D1226E" w:rsidRDefault="00E64D27" w:rsidP="007D1D58">
            <w:pPr>
              <w:suppressAutoHyphens/>
              <w:rPr>
                <w:sz w:val="16"/>
              </w:rPr>
            </w:pPr>
            <w:r w:rsidRPr="00E64D27">
              <w:rPr>
                <w:sz w:val="16"/>
              </w:rPr>
              <w:t>399.57</w:t>
            </w:r>
          </w:p>
        </w:tc>
        <w:tc>
          <w:tcPr>
            <w:tcW w:w="900" w:type="dxa"/>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mode(=2), AP STA/MLD or other non-AP STAs/MLDs should not transmit to the NSTR non-AP MLD on other links due to NSTR limit.</w:t>
            </w:r>
          </w:p>
        </w:tc>
        <w:tc>
          <w:tcPr>
            <w:tcW w:w="2070" w:type="dxa"/>
            <w:shd w:val="clear" w:color="auto" w:fill="auto"/>
            <w:noWrap/>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
          <w:p w14:paraId="67A17241" w14:textId="77777777" w:rsidR="002C60F8" w:rsidRPr="002C60F8" w:rsidRDefault="002C60F8" w:rsidP="002A28BF">
            <w:pPr>
              <w:rPr>
                <w:rFonts w:ascii="TimesNewRomanPSMT" w:hAnsi="TimesNewRomanPSMT"/>
                <w:b/>
                <w:bCs/>
                <w:color w:val="000000"/>
                <w:sz w:val="20"/>
              </w:rPr>
            </w:pPr>
            <w:r w:rsidRPr="002C60F8">
              <w:rPr>
                <w:rFonts w:ascii="TimesNewRomanPSMT" w:hAnsi="TimesNewRomanPSMT"/>
                <w:b/>
                <w:bCs/>
                <w:color w:val="000000"/>
                <w:sz w:val="20"/>
              </w:rPr>
              <w:t xml:space="preserve">Reject. </w:t>
            </w:r>
          </w:p>
          <w:p w14:paraId="523FF66C" w14:textId="7ADD6B91" w:rsidR="00DF5BE5" w:rsidRDefault="002C60F8" w:rsidP="002C60F8">
            <w:pPr>
              <w:rPr>
                <w:sz w:val="16"/>
                <w:szCs w:val="16"/>
              </w:rPr>
            </w:pPr>
            <w:r>
              <w:rPr>
                <w:rFonts w:ascii="TimesNewRomanPSMT" w:hAnsi="TimesNewRomanPSMT"/>
                <w:color w:val="000000"/>
                <w:sz w:val="20"/>
              </w:rPr>
              <w:br/>
            </w:r>
          </w:p>
          <w:p w14:paraId="1B748DD1" w14:textId="464416ED" w:rsidR="00DF5BE5" w:rsidRDefault="00DF5BE5" w:rsidP="002C60F8">
            <w:pPr>
              <w:rPr>
                <w:sz w:val="16"/>
                <w:szCs w:val="16"/>
              </w:rPr>
            </w:pPr>
            <w:r>
              <w:rPr>
                <w:sz w:val="16"/>
                <w:szCs w:val="16"/>
              </w:rPr>
              <w:t>The current text seems to be sufficient to address the issue raised by commenter. Please refer to P</w:t>
            </w:r>
            <w:r w:rsidR="00F4325A">
              <w:rPr>
                <w:sz w:val="16"/>
                <w:szCs w:val="16"/>
              </w:rPr>
              <w:t xml:space="preserve">469L24 in 11be draft 2.1: </w:t>
            </w:r>
          </w:p>
          <w:p w14:paraId="03A87356" w14:textId="77777777" w:rsidR="00F4325A" w:rsidRDefault="00F4325A" w:rsidP="002C60F8">
            <w:pPr>
              <w:rPr>
                <w:sz w:val="16"/>
                <w:szCs w:val="16"/>
              </w:rPr>
            </w:pPr>
          </w:p>
          <w:p w14:paraId="7DD3D3BD" w14:textId="67CA5F9F" w:rsidR="002C60F8" w:rsidRPr="002C60F8" w:rsidRDefault="00F4325A" w:rsidP="002C60F8">
            <w:pPr>
              <w:rPr>
                <w:sz w:val="16"/>
                <w:szCs w:val="16"/>
              </w:rPr>
            </w:pPr>
            <w:r>
              <w:rPr>
                <w:sz w:val="16"/>
                <w:szCs w:val="16"/>
              </w:rPr>
              <w:t>“</w:t>
            </w:r>
            <w:r w:rsidR="002C60F8" w:rsidRPr="002C60F8">
              <w:rPr>
                <w:sz w:val="16"/>
                <w:szCs w:val="16"/>
              </w:rPr>
              <w:t>An AP affiliated with an MLD that has gained the right to initiate transmission of a frame of an AC on a link</w:t>
            </w:r>
          </w:p>
          <w:p w14:paraId="426EF345" w14:textId="77777777" w:rsidR="002C60F8" w:rsidRPr="002C60F8" w:rsidRDefault="002C60F8" w:rsidP="002C60F8">
            <w:pPr>
              <w:rPr>
                <w:sz w:val="16"/>
                <w:szCs w:val="16"/>
              </w:rPr>
            </w:pPr>
            <w:r w:rsidRPr="002C60F8">
              <w:rPr>
                <w:sz w:val="16"/>
                <w:szCs w:val="16"/>
              </w:rPr>
              <w:t>through the rules for EDCA backoff in 10.23.2.4 (Obtaining an EDCA TXOP) may choose to not transmit</w:t>
            </w:r>
          </w:p>
          <w:p w14:paraId="3577706A" w14:textId="77777777" w:rsidR="002C60F8" w:rsidRPr="002C60F8" w:rsidRDefault="002C60F8" w:rsidP="002C60F8">
            <w:pPr>
              <w:rPr>
                <w:sz w:val="16"/>
                <w:szCs w:val="16"/>
              </w:rPr>
            </w:pPr>
            <w:r w:rsidRPr="002C60F8">
              <w:rPr>
                <w:sz w:val="16"/>
                <w:szCs w:val="16"/>
              </w:rPr>
              <w:t>any frame from the transmission queue for that AC due to expected NSTR based interference at the intended</w:t>
            </w:r>
          </w:p>
          <w:p w14:paraId="42205DE3" w14:textId="77777777" w:rsidR="002C60F8" w:rsidRPr="002C60F8" w:rsidRDefault="002C60F8" w:rsidP="002C60F8">
            <w:pPr>
              <w:rPr>
                <w:sz w:val="16"/>
                <w:szCs w:val="16"/>
              </w:rPr>
            </w:pPr>
            <w:r w:rsidRPr="002C60F8">
              <w:rPr>
                <w:sz w:val="16"/>
                <w:szCs w:val="16"/>
              </w:rPr>
              <w:t>recipient MLD and lack of availability of an alternative frame in the queue that would not introduce the</w:t>
            </w:r>
          </w:p>
          <w:p w14:paraId="6EBE9CF6" w14:textId="77777777" w:rsidR="002C60F8" w:rsidRPr="002C60F8" w:rsidRDefault="002C60F8" w:rsidP="002C60F8">
            <w:pPr>
              <w:rPr>
                <w:sz w:val="16"/>
                <w:szCs w:val="16"/>
              </w:rPr>
            </w:pPr>
            <w:r w:rsidRPr="002C60F8">
              <w:rPr>
                <w:sz w:val="16"/>
                <w:szCs w:val="16"/>
              </w:rPr>
              <w:t>opportunity for such interference.</w:t>
            </w:r>
          </w:p>
          <w:p w14:paraId="360BB1FB" w14:textId="77777777" w:rsidR="00F4325A" w:rsidRDefault="00F4325A" w:rsidP="002C60F8">
            <w:pPr>
              <w:rPr>
                <w:sz w:val="16"/>
                <w:szCs w:val="16"/>
              </w:rPr>
            </w:pPr>
          </w:p>
          <w:p w14:paraId="21987EDB" w14:textId="59C357C9" w:rsidR="002C60F8" w:rsidRPr="002C60F8" w:rsidRDefault="002C60F8" w:rsidP="002C60F8">
            <w:pPr>
              <w:rPr>
                <w:sz w:val="16"/>
                <w:szCs w:val="16"/>
              </w:rPr>
            </w:pPr>
            <w:r w:rsidRPr="002C60F8">
              <w:rPr>
                <w:sz w:val="16"/>
                <w:szCs w:val="16"/>
              </w:rPr>
              <w:t>A non-AP STA )affiliated with an MLD that has gained the right to initiate transmission of a frame of an AC</w:t>
            </w:r>
          </w:p>
          <w:p w14:paraId="72476A34" w14:textId="77777777" w:rsidR="002C60F8" w:rsidRPr="002C60F8" w:rsidRDefault="002C60F8" w:rsidP="002C60F8">
            <w:pPr>
              <w:rPr>
                <w:sz w:val="16"/>
                <w:szCs w:val="16"/>
              </w:rPr>
            </w:pPr>
            <w:r w:rsidRPr="002C60F8">
              <w:rPr>
                <w:sz w:val="16"/>
                <w:szCs w:val="16"/>
              </w:rPr>
              <w:t>on a link through the rules for EDCA backoff in 10.23.2.4 (Obtaining an EDCA TXOP) may choose to not</w:t>
            </w:r>
          </w:p>
          <w:p w14:paraId="38C23425" w14:textId="77777777" w:rsidR="002C60F8" w:rsidRPr="002C60F8" w:rsidRDefault="002C60F8" w:rsidP="002C60F8">
            <w:pPr>
              <w:rPr>
                <w:sz w:val="16"/>
                <w:szCs w:val="16"/>
              </w:rPr>
            </w:pPr>
            <w:r w:rsidRPr="002C60F8">
              <w:rPr>
                <w:sz w:val="16"/>
                <w:szCs w:val="16"/>
              </w:rPr>
              <w:lastRenderedPageBreak/>
              <w:t>transmit any frame corresponding to that AC due to expected NSTR based interference at another STA</w:t>
            </w:r>
          </w:p>
          <w:p w14:paraId="0D572E9C" w14:textId="77777777" w:rsidR="002C60F8" w:rsidRPr="002C60F8" w:rsidRDefault="002C60F8" w:rsidP="002C60F8">
            <w:pPr>
              <w:rPr>
                <w:sz w:val="16"/>
                <w:szCs w:val="16"/>
              </w:rPr>
            </w:pPr>
            <w:r w:rsidRPr="002C60F8">
              <w:rPr>
                <w:sz w:val="16"/>
                <w:szCs w:val="16"/>
              </w:rPr>
              <w:t>within the MLD and lack of availability of an alternative frame in the queue that would not introduce the</w:t>
            </w:r>
          </w:p>
          <w:p w14:paraId="0C319F86" w14:textId="4C14F07C" w:rsidR="00367EF6" w:rsidRPr="002C60F8" w:rsidRDefault="002C60F8" w:rsidP="002C60F8">
            <w:pPr>
              <w:rPr>
                <w:b/>
                <w:bCs/>
                <w:sz w:val="16"/>
                <w:szCs w:val="16"/>
                <w:rPrChange w:id="0" w:author="Das, Dibakar" w:date="2022-08-29T20:45:00Z">
                  <w:rPr>
                    <w:b/>
                    <w:bCs/>
                    <w:sz w:val="20"/>
                  </w:rPr>
                </w:rPrChange>
              </w:rPr>
            </w:pPr>
            <w:r w:rsidRPr="002C60F8">
              <w:rPr>
                <w:sz w:val="16"/>
                <w:szCs w:val="16"/>
              </w:rPr>
              <w:t>opportunity for such interference.</w:t>
            </w:r>
            <w:r w:rsidR="00F4325A">
              <w:rPr>
                <w:sz w:val="16"/>
                <w:szCs w:val="16"/>
              </w:rPr>
              <w:t>”</w:t>
            </w:r>
          </w:p>
        </w:tc>
      </w:tr>
      <w:tr w:rsidR="00E64D27" w:rsidRPr="00D17403" w14:paraId="013A36BC" w14:textId="77777777" w:rsidTr="007C2123">
        <w:trPr>
          <w:trHeight w:val="220"/>
          <w:jc w:val="center"/>
        </w:trPr>
        <w:tc>
          <w:tcPr>
            <w:tcW w:w="718" w:type="dxa"/>
            <w:gridSpan w:val="2"/>
            <w:shd w:val="clear" w:color="auto" w:fill="auto"/>
            <w:noWrap/>
          </w:tcPr>
          <w:p w14:paraId="5CA6444D" w14:textId="02FCE021" w:rsidR="00E64D27" w:rsidRPr="00E64D27" w:rsidRDefault="00BC2F25" w:rsidP="007D1D58">
            <w:pPr>
              <w:suppressAutoHyphens/>
              <w:rPr>
                <w:sz w:val="16"/>
              </w:rPr>
            </w:pPr>
            <w:r w:rsidRPr="00BC2F25">
              <w:rPr>
                <w:sz w:val="16"/>
              </w:rPr>
              <w:lastRenderedPageBreak/>
              <w:t>10715</w:t>
            </w:r>
          </w:p>
        </w:tc>
        <w:tc>
          <w:tcPr>
            <w:tcW w:w="627" w:type="dxa"/>
            <w:shd w:val="clear" w:color="auto" w:fill="auto"/>
            <w:noWrap/>
          </w:tcPr>
          <w:p w14:paraId="719713D6" w14:textId="704702D7" w:rsidR="00E64D27" w:rsidRPr="00E64D27" w:rsidRDefault="005669B2" w:rsidP="007D1D58">
            <w:pPr>
              <w:suppressAutoHyphens/>
              <w:rPr>
                <w:sz w:val="16"/>
              </w:rPr>
            </w:pPr>
            <w:r w:rsidRPr="005669B2">
              <w:rPr>
                <w:sz w:val="16"/>
              </w:rPr>
              <w:t>399.57</w:t>
            </w:r>
          </w:p>
        </w:tc>
        <w:tc>
          <w:tcPr>
            <w:tcW w:w="900" w:type="dxa"/>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similar to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C2123">
        <w:trPr>
          <w:trHeight w:val="220"/>
          <w:jc w:val="center"/>
        </w:trPr>
        <w:tc>
          <w:tcPr>
            <w:tcW w:w="718" w:type="dxa"/>
            <w:gridSpan w:val="2"/>
            <w:shd w:val="clear" w:color="auto" w:fill="auto"/>
            <w:noWrap/>
          </w:tcPr>
          <w:p w14:paraId="579EF073" w14:textId="133FC675" w:rsidR="00150A05" w:rsidRPr="00BC2F25" w:rsidRDefault="00732A72" w:rsidP="007D1D58">
            <w:pPr>
              <w:suppressAutoHyphens/>
              <w:rPr>
                <w:sz w:val="16"/>
              </w:rPr>
            </w:pPr>
            <w:r w:rsidRPr="00732A72">
              <w:rPr>
                <w:sz w:val="16"/>
              </w:rPr>
              <w:t>13252</w:t>
            </w:r>
          </w:p>
        </w:tc>
        <w:tc>
          <w:tcPr>
            <w:tcW w:w="627" w:type="dxa"/>
            <w:shd w:val="clear" w:color="auto" w:fill="auto"/>
            <w:noWrap/>
          </w:tcPr>
          <w:p w14:paraId="077B6324" w14:textId="039828C3" w:rsidR="00150A05" w:rsidRPr="005669B2" w:rsidRDefault="00732A72" w:rsidP="007D1D58">
            <w:pPr>
              <w:suppressAutoHyphens/>
              <w:rPr>
                <w:sz w:val="16"/>
              </w:rPr>
            </w:pPr>
            <w:r w:rsidRPr="00732A72">
              <w:rPr>
                <w:sz w:val="16"/>
              </w:rPr>
              <w:t>399.57</w:t>
            </w:r>
          </w:p>
        </w:tc>
        <w:tc>
          <w:tcPr>
            <w:tcW w:w="900" w:type="dxa"/>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
          <w:p w14:paraId="7744D4D9" w14:textId="3080AEB7" w:rsidR="00150A05" w:rsidRPr="00BC2F25" w:rsidRDefault="00732A72" w:rsidP="00794D54">
            <w:pPr>
              <w:suppressAutoHyphens/>
              <w:rPr>
                <w:sz w:val="16"/>
              </w:rPr>
            </w:pPr>
            <w:r w:rsidRPr="00732A72">
              <w:rPr>
                <w:sz w:val="16"/>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
          <w:p w14:paraId="26A67794" w14:textId="52E0976E" w:rsidR="00150A05" w:rsidRPr="00BC2F25" w:rsidRDefault="00732A72" w:rsidP="007D1D58">
            <w:pPr>
              <w:suppressAutoHyphens/>
              <w:rPr>
                <w:sz w:val="16"/>
              </w:rPr>
            </w:pPr>
            <w:r w:rsidRPr="00732A72">
              <w:rPr>
                <w:sz w:val="16"/>
              </w:rPr>
              <w:t>As in comment</w:t>
            </w:r>
          </w:p>
        </w:tc>
        <w:tc>
          <w:tcPr>
            <w:tcW w:w="2790" w:type="dxa"/>
            <w:shd w:val="clear" w:color="auto" w:fill="auto"/>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C2123">
        <w:trPr>
          <w:trHeight w:val="220"/>
          <w:jc w:val="center"/>
        </w:trPr>
        <w:tc>
          <w:tcPr>
            <w:tcW w:w="718" w:type="dxa"/>
            <w:gridSpan w:val="2"/>
            <w:shd w:val="clear" w:color="auto" w:fill="auto"/>
            <w:noWrap/>
          </w:tcPr>
          <w:p w14:paraId="4233AB3C" w14:textId="15EFB399" w:rsidR="00A02308" w:rsidRPr="00732A72" w:rsidRDefault="007D59D1" w:rsidP="007D1D58">
            <w:pPr>
              <w:suppressAutoHyphens/>
              <w:rPr>
                <w:sz w:val="16"/>
              </w:rPr>
            </w:pPr>
            <w:r w:rsidRPr="007D59D1">
              <w:rPr>
                <w:sz w:val="16"/>
              </w:rPr>
              <w:t>13845</w:t>
            </w:r>
          </w:p>
        </w:tc>
        <w:tc>
          <w:tcPr>
            <w:tcW w:w="627" w:type="dxa"/>
            <w:shd w:val="clear" w:color="auto" w:fill="auto"/>
            <w:noWrap/>
          </w:tcPr>
          <w:p w14:paraId="533CE540" w14:textId="3EA7B290" w:rsidR="00A02308" w:rsidRPr="00732A72" w:rsidRDefault="007D59D1" w:rsidP="007D1D58">
            <w:pPr>
              <w:suppressAutoHyphens/>
              <w:rPr>
                <w:sz w:val="16"/>
              </w:rPr>
            </w:pPr>
            <w:r w:rsidRPr="007D59D1">
              <w:rPr>
                <w:sz w:val="16"/>
              </w:rPr>
              <w:t>399.52</w:t>
            </w:r>
          </w:p>
        </w:tc>
        <w:tc>
          <w:tcPr>
            <w:tcW w:w="900" w:type="dxa"/>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
          <w:p w14:paraId="75959338" w14:textId="797DEB02" w:rsidR="00A02308" w:rsidRPr="00732A72" w:rsidRDefault="006054E3" w:rsidP="00794D54">
            <w:pPr>
              <w:suppressAutoHyphens/>
              <w:rPr>
                <w:sz w:val="16"/>
              </w:rPr>
            </w:pPr>
            <w:r w:rsidRPr="006054E3">
              <w:rPr>
                <w:sz w:val="16"/>
              </w:rPr>
              <w:t>It is recommended to allow to use protection mechanism(such as RTS/CTS exchange) between the non-AP STA and the peer STA.</w:t>
            </w:r>
          </w:p>
        </w:tc>
        <w:tc>
          <w:tcPr>
            <w:tcW w:w="2070" w:type="dxa"/>
            <w:shd w:val="clear" w:color="auto" w:fill="auto"/>
            <w:noWrap/>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052BC4" w:rsidRPr="00D17403" w14:paraId="696657A9" w14:textId="77777777" w:rsidTr="007C2123">
        <w:trPr>
          <w:trHeight w:val="220"/>
          <w:jc w:val="center"/>
        </w:trPr>
        <w:tc>
          <w:tcPr>
            <w:tcW w:w="718" w:type="dxa"/>
            <w:gridSpan w:val="2"/>
            <w:shd w:val="clear" w:color="auto" w:fill="auto"/>
            <w:noWrap/>
          </w:tcPr>
          <w:p w14:paraId="40E92059" w14:textId="0849A8DC" w:rsidR="00052BC4" w:rsidRPr="007D59D1" w:rsidRDefault="00C93182" w:rsidP="007D1D58">
            <w:pPr>
              <w:suppressAutoHyphens/>
              <w:rPr>
                <w:sz w:val="16"/>
              </w:rPr>
            </w:pPr>
            <w:r w:rsidRPr="00C93182">
              <w:rPr>
                <w:sz w:val="16"/>
              </w:rPr>
              <w:t>10214</w:t>
            </w:r>
          </w:p>
        </w:tc>
        <w:tc>
          <w:tcPr>
            <w:tcW w:w="627" w:type="dxa"/>
            <w:shd w:val="clear" w:color="auto" w:fill="auto"/>
            <w:noWrap/>
          </w:tcPr>
          <w:p w14:paraId="4A8AD770" w14:textId="2D75454F" w:rsidR="00052BC4" w:rsidRPr="007D59D1" w:rsidRDefault="00C93182" w:rsidP="007D1D58">
            <w:pPr>
              <w:suppressAutoHyphens/>
              <w:rPr>
                <w:sz w:val="16"/>
              </w:rPr>
            </w:pPr>
            <w:r w:rsidRPr="00C93182">
              <w:rPr>
                <w:sz w:val="16"/>
              </w:rPr>
              <w:t>399.62</w:t>
            </w:r>
          </w:p>
        </w:tc>
        <w:tc>
          <w:tcPr>
            <w:tcW w:w="900" w:type="dxa"/>
          </w:tcPr>
          <w:p w14:paraId="4B77CD1C" w14:textId="159D0076" w:rsidR="00052BC4" w:rsidRPr="007D59D1" w:rsidRDefault="00C93182" w:rsidP="007D1D58">
            <w:pPr>
              <w:suppressAutoHyphens/>
              <w:rPr>
                <w:sz w:val="16"/>
              </w:rPr>
            </w:pPr>
            <w:r w:rsidRPr="00C93182">
              <w:rPr>
                <w:sz w:val="16"/>
              </w:rPr>
              <w:t>35.2.1.2.1</w:t>
            </w:r>
          </w:p>
        </w:tc>
        <w:tc>
          <w:tcPr>
            <w:tcW w:w="2790" w:type="dxa"/>
            <w:shd w:val="clear" w:color="auto" w:fill="auto"/>
            <w:noWrap/>
          </w:tcPr>
          <w:p w14:paraId="4E049AD1" w14:textId="5DF7AC0E" w:rsidR="00052BC4" w:rsidRPr="006054E3" w:rsidRDefault="00C845FF" w:rsidP="00794D54">
            <w:pPr>
              <w:suppressAutoHyphens/>
              <w:rPr>
                <w:sz w:val="16"/>
              </w:rPr>
            </w:pPr>
            <w:r w:rsidRPr="00C845FF">
              <w:rPr>
                <w:sz w:val="16"/>
              </w:rPr>
              <w:t xml:space="preserve">The text refers to the two TXOP sharing modes (Triggered TXOP 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
          <w:p w14:paraId="21B41021" w14:textId="418FF187" w:rsidR="00052BC4" w:rsidRPr="006054E3" w:rsidRDefault="00C93182" w:rsidP="007D1D58">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
          <w:p w14:paraId="053CAD38" w14:textId="77777777" w:rsidR="00052BC4" w:rsidRDefault="00C93182" w:rsidP="006054E3">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C93182" w:rsidRDefault="00C93182" w:rsidP="006054E3">
            <w:pPr>
              <w:rPr>
                <w:rFonts w:ascii="TimesNewRomanPSMT" w:hAnsi="TimesNewRomanPSMT"/>
                <w:b/>
                <w:bCs/>
                <w:color w:val="000000"/>
                <w:sz w:val="20"/>
              </w:rPr>
            </w:pPr>
          </w:p>
          <w:p w14:paraId="39440033" w14:textId="77777777" w:rsidR="00C93182" w:rsidRDefault="00EC122A" w:rsidP="006054E3">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w:t>
            </w:r>
            <w:r w:rsidR="00B060B0">
              <w:rPr>
                <w:rFonts w:ascii="TimesNewRomanPSMT" w:hAnsi="TimesNewRomanPSMT"/>
                <w:color w:val="000000"/>
                <w:sz w:val="16"/>
                <w:szCs w:val="16"/>
              </w:rPr>
              <w:t xml:space="preserve">(see Table 9-53e and </w:t>
            </w:r>
            <w:r w:rsidR="00C35B2D">
              <w:rPr>
                <w:rFonts w:ascii="TimesNewRomanPSMT" w:hAnsi="TimesNewRomanPSMT"/>
                <w:color w:val="000000"/>
                <w:sz w:val="16"/>
                <w:szCs w:val="16"/>
              </w:rPr>
              <w:t>Table 9-401j)</w:t>
            </w:r>
            <w:r>
              <w:rPr>
                <w:rFonts w:ascii="TimesNewRomanPSMT" w:hAnsi="TimesNewRomanPSMT"/>
                <w:color w:val="000000"/>
                <w:sz w:val="16"/>
                <w:szCs w:val="16"/>
              </w:rPr>
              <w:t xml:space="preserve">as well. </w:t>
            </w:r>
            <w:r w:rsidR="00B060B0">
              <w:rPr>
                <w:rFonts w:ascii="TimesNewRomanPSMT" w:hAnsi="TimesNewRomanPSMT"/>
                <w:color w:val="000000"/>
                <w:sz w:val="16"/>
                <w:szCs w:val="16"/>
              </w:rPr>
              <w:t xml:space="preserve">Rather we </w:t>
            </w:r>
            <w:r w:rsidR="00C35B2D">
              <w:rPr>
                <w:rFonts w:ascii="TimesNewRomanPSMT" w:hAnsi="TimesNewRomanPSMT"/>
                <w:color w:val="000000"/>
                <w:sz w:val="16"/>
                <w:szCs w:val="16"/>
              </w:rPr>
              <w:t xml:space="preserve">add reference to those tables. </w:t>
            </w:r>
          </w:p>
          <w:p w14:paraId="22E1B926" w14:textId="77777777" w:rsidR="00C35B2D" w:rsidRDefault="00C35B2D" w:rsidP="006054E3">
            <w:pPr>
              <w:rPr>
                <w:rFonts w:ascii="TimesNewRomanPSMT" w:hAnsi="TimesNewRomanPSMT"/>
                <w:color w:val="000000"/>
                <w:sz w:val="16"/>
                <w:szCs w:val="16"/>
              </w:rPr>
            </w:pPr>
          </w:p>
          <w:p w14:paraId="0EDAB304" w14:textId="2FEF1AF0" w:rsidR="00C35B2D" w:rsidRDefault="00C35B2D" w:rsidP="00C35B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C35B2D" w:rsidRPr="00EC122A" w:rsidRDefault="00C35B2D" w:rsidP="006054E3">
            <w:pPr>
              <w:rPr>
                <w:rFonts w:ascii="TimesNewRomanPSMT" w:hAnsi="TimesNewRomanPSMT"/>
                <w:color w:val="000000"/>
                <w:sz w:val="16"/>
                <w:szCs w:val="16"/>
              </w:rPr>
            </w:pPr>
          </w:p>
        </w:tc>
      </w:tr>
      <w:tr w:rsidR="0048384D" w:rsidRPr="00D17403" w14:paraId="523E834E" w14:textId="77777777" w:rsidTr="007C2123">
        <w:trPr>
          <w:trHeight w:val="220"/>
          <w:jc w:val="center"/>
        </w:trPr>
        <w:tc>
          <w:tcPr>
            <w:tcW w:w="718" w:type="dxa"/>
            <w:gridSpan w:val="2"/>
            <w:shd w:val="clear" w:color="auto" w:fill="auto"/>
            <w:noWrap/>
          </w:tcPr>
          <w:p w14:paraId="1B132A08" w14:textId="18C2E954" w:rsidR="0048384D" w:rsidRPr="00C93182" w:rsidRDefault="00CA3642" w:rsidP="007D1D58">
            <w:pPr>
              <w:suppressAutoHyphens/>
              <w:rPr>
                <w:sz w:val="16"/>
              </w:rPr>
            </w:pPr>
            <w:r w:rsidRPr="00CA3642">
              <w:rPr>
                <w:sz w:val="16"/>
              </w:rPr>
              <w:t>10407</w:t>
            </w:r>
          </w:p>
        </w:tc>
        <w:tc>
          <w:tcPr>
            <w:tcW w:w="627" w:type="dxa"/>
            <w:shd w:val="clear" w:color="auto" w:fill="auto"/>
            <w:noWrap/>
          </w:tcPr>
          <w:p w14:paraId="494040CF" w14:textId="7056CBED" w:rsidR="0048384D" w:rsidRPr="00C93182" w:rsidRDefault="00CA3642" w:rsidP="007D1D58">
            <w:pPr>
              <w:suppressAutoHyphens/>
              <w:rPr>
                <w:sz w:val="16"/>
              </w:rPr>
            </w:pPr>
            <w:r w:rsidRPr="00CA3642">
              <w:rPr>
                <w:sz w:val="16"/>
              </w:rPr>
              <w:t>400.11</w:t>
            </w:r>
          </w:p>
        </w:tc>
        <w:tc>
          <w:tcPr>
            <w:tcW w:w="900" w:type="dxa"/>
          </w:tcPr>
          <w:p w14:paraId="41031F1D" w14:textId="19B3167D" w:rsidR="0048384D" w:rsidRPr="00C93182" w:rsidRDefault="00CA3642" w:rsidP="007D1D58">
            <w:pPr>
              <w:suppressAutoHyphens/>
              <w:rPr>
                <w:sz w:val="16"/>
              </w:rPr>
            </w:pPr>
            <w:r w:rsidRPr="00CA3642">
              <w:rPr>
                <w:sz w:val="16"/>
              </w:rPr>
              <w:t>35.2.1.2.1</w:t>
            </w:r>
          </w:p>
        </w:tc>
        <w:tc>
          <w:tcPr>
            <w:tcW w:w="2790" w:type="dxa"/>
            <w:shd w:val="clear" w:color="auto" w:fill="auto"/>
            <w:noWrap/>
          </w:tcPr>
          <w:p w14:paraId="2FCD742D" w14:textId="3B4F1095" w:rsidR="0048384D" w:rsidRPr="00C845FF" w:rsidRDefault="0048384D" w:rsidP="00794D54">
            <w:pPr>
              <w:suppressAutoHyphens/>
              <w:rPr>
                <w:sz w:val="16"/>
              </w:rPr>
            </w:pPr>
            <w:r w:rsidRPr="0048384D">
              <w:rPr>
                <w:sz w:val="16"/>
              </w:rPr>
              <w:t xml:space="preserve">subclause 26.2.5 only covers the HE </w:t>
            </w:r>
            <w:proofErr w:type="spellStart"/>
            <w:r w:rsidRPr="0048384D">
              <w:rPr>
                <w:sz w:val="16"/>
              </w:rPr>
              <w:t>scenario,so</w:t>
            </w:r>
            <w:proofErr w:type="spellEnd"/>
            <w:r w:rsidRPr="0048384D">
              <w:rPr>
                <w:sz w:val="16"/>
              </w:rPr>
              <w:t xml:space="preserve"> subclause 10.23.2.10 (Truncation of TXOP ) covering the general scenario should be added</w:t>
            </w:r>
          </w:p>
        </w:tc>
        <w:tc>
          <w:tcPr>
            <w:tcW w:w="2070" w:type="dxa"/>
            <w:shd w:val="clear" w:color="auto" w:fill="auto"/>
            <w:noWrap/>
          </w:tcPr>
          <w:p w14:paraId="3AE94E1C" w14:textId="77777777" w:rsidR="00CA3642" w:rsidRPr="00CA3642" w:rsidRDefault="00CA3642" w:rsidP="00CA3642">
            <w:pPr>
              <w:suppressAutoHyphens/>
              <w:rPr>
                <w:sz w:val="16"/>
              </w:rPr>
            </w:pPr>
            <w:r w:rsidRPr="00CA3642">
              <w:rPr>
                <w:sz w:val="16"/>
              </w:rPr>
              <w:t>unless the STA receives a CF-End frame that satisfies the conditions in 10.23.2.10 (Truncation of TXOP ) and 26.2.5</w:t>
            </w:r>
          </w:p>
          <w:p w14:paraId="77EEB79D" w14:textId="236648C3" w:rsidR="0048384D" w:rsidRPr="00C93182" w:rsidRDefault="00CA3642" w:rsidP="00CA3642">
            <w:pPr>
              <w:suppressAutoHyphens/>
              <w:rPr>
                <w:sz w:val="16"/>
              </w:rPr>
            </w:pPr>
            <w:r w:rsidRPr="00CA3642">
              <w:rPr>
                <w:sz w:val="16"/>
              </w:rPr>
              <w:t>(Truncation of TXOP).</w:t>
            </w:r>
          </w:p>
        </w:tc>
        <w:tc>
          <w:tcPr>
            <w:tcW w:w="2790" w:type="dxa"/>
            <w:shd w:val="clear" w:color="auto" w:fill="auto"/>
          </w:tcPr>
          <w:p w14:paraId="4E35D3CE" w14:textId="77777777" w:rsidR="0048384D" w:rsidRDefault="00020CBC" w:rsidP="006054E3">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020CBC" w:rsidRDefault="00020CBC" w:rsidP="006054E3">
            <w:pPr>
              <w:rPr>
                <w:rFonts w:ascii="TimesNewRomanPSMT" w:hAnsi="TimesNewRomanPSMT"/>
                <w:b/>
                <w:bCs/>
                <w:color w:val="000000"/>
                <w:sz w:val="20"/>
              </w:rPr>
            </w:pPr>
          </w:p>
          <w:p w14:paraId="082D34C1" w14:textId="77777777" w:rsidR="00020CBC" w:rsidRPr="00020CBC" w:rsidRDefault="00020CBC" w:rsidP="006054E3">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020CBC" w:rsidRDefault="00020CBC" w:rsidP="006054E3">
            <w:pPr>
              <w:rPr>
                <w:rFonts w:ascii="TimesNewRomanPSMT" w:hAnsi="TimesNewRomanPSMT"/>
                <w:color w:val="000000"/>
                <w:sz w:val="20"/>
              </w:rPr>
            </w:pPr>
          </w:p>
          <w:p w14:paraId="66EEDD6E" w14:textId="16E0B9EF" w:rsidR="00020CBC" w:rsidRDefault="00020CBC" w:rsidP="00020CB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020CBC" w:rsidRDefault="00020CBC" w:rsidP="006054E3">
            <w:pPr>
              <w:rPr>
                <w:rFonts w:ascii="TimesNewRomanPSMT" w:hAnsi="TimesNewRomanPSMT"/>
                <w:color w:val="000000"/>
                <w:sz w:val="20"/>
              </w:rPr>
            </w:pPr>
          </w:p>
          <w:p w14:paraId="1C06F700" w14:textId="494D7F8B" w:rsidR="00020CBC" w:rsidRPr="00020CBC" w:rsidRDefault="00020CBC" w:rsidP="006054E3">
            <w:pPr>
              <w:rPr>
                <w:rFonts w:ascii="TimesNewRomanPSMT" w:hAnsi="TimesNewRomanPSMT"/>
                <w:color w:val="000000"/>
                <w:sz w:val="20"/>
              </w:rPr>
            </w:pPr>
          </w:p>
        </w:tc>
      </w:tr>
      <w:tr w:rsidR="002B7F12" w:rsidRPr="00D17403" w14:paraId="708952B2" w14:textId="77777777" w:rsidTr="007C2123">
        <w:trPr>
          <w:trHeight w:val="220"/>
          <w:jc w:val="center"/>
        </w:trPr>
        <w:tc>
          <w:tcPr>
            <w:tcW w:w="718" w:type="dxa"/>
            <w:gridSpan w:val="2"/>
            <w:shd w:val="clear" w:color="auto" w:fill="auto"/>
            <w:noWrap/>
          </w:tcPr>
          <w:p w14:paraId="65F93694" w14:textId="7766BD24" w:rsidR="002B7F12" w:rsidRPr="00CA3642" w:rsidRDefault="00FF01B7" w:rsidP="007D1D58">
            <w:pPr>
              <w:suppressAutoHyphens/>
              <w:rPr>
                <w:sz w:val="16"/>
              </w:rPr>
            </w:pPr>
            <w:r w:rsidRPr="00FF01B7">
              <w:rPr>
                <w:sz w:val="16"/>
              </w:rPr>
              <w:t>11089</w:t>
            </w:r>
          </w:p>
        </w:tc>
        <w:tc>
          <w:tcPr>
            <w:tcW w:w="627" w:type="dxa"/>
            <w:shd w:val="clear" w:color="auto" w:fill="auto"/>
            <w:noWrap/>
          </w:tcPr>
          <w:p w14:paraId="24AFC17B" w14:textId="1C7A9F1D" w:rsidR="002B7F12" w:rsidRPr="00CA3642" w:rsidRDefault="00FF01B7" w:rsidP="007D1D58">
            <w:pPr>
              <w:suppressAutoHyphens/>
              <w:rPr>
                <w:sz w:val="16"/>
              </w:rPr>
            </w:pPr>
            <w:r w:rsidRPr="00FF01B7">
              <w:rPr>
                <w:sz w:val="16"/>
              </w:rPr>
              <w:t>399.57</w:t>
            </w:r>
          </w:p>
        </w:tc>
        <w:tc>
          <w:tcPr>
            <w:tcW w:w="900" w:type="dxa"/>
          </w:tcPr>
          <w:p w14:paraId="059E4CE0" w14:textId="41D8EB6D" w:rsidR="002B7F12" w:rsidRPr="00CA3642" w:rsidRDefault="00FF01B7" w:rsidP="007D1D58">
            <w:pPr>
              <w:suppressAutoHyphens/>
              <w:rPr>
                <w:sz w:val="16"/>
              </w:rPr>
            </w:pPr>
            <w:r w:rsidRPr="00FF01B7">
              <w:rPr>
                <w:sz w:val="16"/>
              </w:rPr>
              <w:t>35.2.1.2.1</w:t>
            </w:r>
          </w:p>
        </w:tc>
        <w:tc>
          <w:tcPr>
            <w:tcW w:w="2790" w:type="dxa"/>
            <w:shd w:val="clear" w:color="auto" w:fill="auto"/>
            <w:noWrap/>
          </w:tcPr>
          <w:p w14:paraId="24F7E1E7" w14:textId="7C07CA6D" w:rsidR="002B7F12" w:rsidRPr="0048384D" w:rsidRDefault="00FF01B7" w:rsidP="00794D54">
            <w:pPr>
              <w:suppressAutoHyphens/>
              <w:rPr>
                <w:sz w:val="16"/>
              </w:rPr>
            </w:pPr>
            <w:r w:rsidRPr="00FF01B7">
              <w:rPr>
                <w:sz w:val="16"/>
              </w:rPr>
              <w:t>"an obtained TXOP" -- obtained by whom? "portion of time withing" -- a TXOP is an amount of time so this is equivalent to the simple "part of the TXOP". "to only an associated non-AP STA" -- what does only add here? "to ... for ..." can be simplified.</w:t>
            </w:r>
          </w:p>
        </w:tc>
        <w:tc>
          <w:tcPr>
            <w:tcW w:w="2070" w:type="dxa"/>
            <w:shd w:val="clear" w:color="auto" w:fill="auto"/>
            <w:noWrap/>
          </w:tcPr>
          <w:p w14:paraId="248F204E" w14:textId="224C9F6F" w:rsidR="002B7F12" w:rsidRDefault="00FF01B7" w:rsidP="00CA3642">
            <w:pPr>
              <w:suppressAutoHyphens/>
              <w:rPr>
                <w:sz w:val="16"/>
              </w:rPr>
            </w:pPr>
            <w:r w:rsidRPr="00FF01B7">
              <w:rPr>
                <w:sz w:val="16"/>
              </w:rPr>
              <w:t>Change "a portion of the time within an obtained TXOP to only an associated non-AP EHT STA for transmitting one or more non-TB PPDUs" to "a part of  its TXOP for the transmission of one or more non-TB PPDUs by an associated non-AP EHT STA"</w:t>
            </w:r>
          </w:p>
          <w:p w14:paraId="55ECF85B" w14:textId="77777777" w:rsidR="00FF01B7" w:rsidRDefault="00FF01B7" w:rsidP="00FF01B7">
            <w:pPr>
              <w:rPr>
                <w:sz w:val="16"/>
              </w:rPr>
            </w:pPr>
          </w:p>
          <w:p w14:paraId="54A21B0E" w14:textId="21D72681" w:rsidR="00FF01B7" w:rsidRPr="00FF01B7" w:rsidRDefault="00FF01B7" w:rsidP="00FF01B7">
            <w:pPr>
              <w:jc w:val="center"/>
              <w:rPr>
                <w:sz w:val="16"/>
              </w:rPr>
            </w:pPr>
          </w:p>
        </w:tc>
        <w:tc>
          <w:tcPr>
            <w:tcW w:w="2790" w:type="dxa"/>
            <w:shd w:val="clear" w:color="auto" w:fill="auto"/>
          </w:tcPr>
          <w:p w14:paraId="73CC1CCE" w14:textId="77777777" w:rsidR="002B7F12" w:rsidRDefault="00C86AA5" w:rsidP="006054E3">
            <w:pPr>
              <w:rPr>
                <w:rFonts w:ascii="TimesNewRomanPSMT" w:hAnsi="TimesNewRomanPSMT"/>
                <w:b/>
                <w:bCs/>
                <w:color w:val="000000"/>
                <w:sz w:val="20"/>
              </w:rPr>
            </w:pPr>
            <w:r>
              <w:rPr>
                <w:rFonts w:ascii="TimesNewRomanPSMT" w:hAnsi="TimesNewRomanPSMT"/>
                <w:b/>
                <w:bCs/>
                <w:color w:val="000000"/>
                <w:sz w:val="20"/>
              </w:rPr>
              <w:t xml:space="preserve">Revised. </w:t>
            </w:r>
            <w:r w:rsidR="00FF01B7">
              <w:rPr>
                <w:rFonts w:ascii="TimesNewRomanPSMT" w:hAnsi="TimesNewRomanPSMT"/>
                <w:b/>
                <w:bCs/>
                <w:color w:val="000000"/>
                <w:sz w:val="20"/>
              </w:rPr>
              <w:t xml:space="preserve"> </w:t>
            </w:r>
          </w:p>
          <w:p w14:paraId="7A34D0C3" w14:textId="77777777" w:rsidR="00C86AA5" w:rsidRDefault="00C86AA5" w:rsidP="006054E3">
            <w:pPr>
              <w:rPr>
                <w:rFonts w:ascii="TimesNewRomanPSMT" w:hAnsi="TimesNewRomanPSMT"/>
                <w:b/>
                <w:bCs/>
                <w:color w:val="000000"/>
                <w:sz w:val="20"/>
              </w:rPr>
            </w:pPr>
          </w:p>
          <w:p w14:paraId="11B3EBCA" w14:textId="77777777" w:rsidR="00C86AA5" w:rsidRPr="00C86AA5" w:rsidRDefault="00C86AA5" w:rsidP="006054E3">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C86AA5" w:rsidRDefault="00C86AA5" w:rsidP="006054E3">
            <w:pPr>
              <w:rPr>
                <w:rFonts w:ascii="TimesNewRomanPSMT" w:hAnsi="TimesNewRomanPSMT"/>
                <w:b/>
                <w:bCs/>
                <w:color w:val="000000"/>
                <w:sz w:val="20"/>
              </w:rPr>
            </w:pPr>
          </w:p>
          <w:p w14:paraId="01F49ACA" w14:textId="13E3E5FC"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C86AA5" w:rsidRDefault="00C86AA5" w:rsidP="006054E3">
            <w:pPr>
              <w:rPr>
                <w:rFonts w:ascii="TimesNewRomanPSMT" w:hAnsi="TimesNewRomanPSMT"/>
                <w:b/>
                <w:bCs/>
                <w:color w:val="000000"/>
                <w:sz w:val="20"/>
              </w:rPr>
            </w:pPr>
          </w:p>
        </w:tc>
      </w:tr>
      <w:tr w:rsidR="00F94F7B" w:rsidRPr="00D17403" w14:paraId="34713150" w14:textId="77777777" w:rsidTr="007C2123">
        <w:trPr>
          <w:trHeight w:val="220"/>
          <w:jc w:val="center"/>
        </w:trPr>
        <w:tc>
          <w:tcPr>
            <w:tcW w:w="718" w:type="dxa"/>
            <w:gridSpan w:val="2"/>
            <w:shd w:val="clear" w:color="auto" w:fill="auto"/>
            <w:noWrap/>
          </w:tcPr>
          <w:p w14:paraId="6D6E72C3" w14:textId="6180E464" w:rsidR="00F94F7B" w:rsidRPr="00FF01B7" w:rsidRDefault="009A1194" w:rsidP="007D1D58">
            <w:pPr>
              <w:suppressAutoHyphens/>
              <w:rPr>
                <w:sz w:val="16"/>
              </w:rPr>
            </w:pPr>
            <w:r w:rsidRPr="009A1194">
              <w:rPr>
                <w:sz w:val="16"/>
              </w:rPr>
              <w:t>11090</w:t>
            </w:r>
          </w:p>
        </w:tc>
        <w:tc>
          <w:tcPr>
            <w:tcW w:w="627" w:type="dxa"/>
            <w:shd w:val="clear" w:color="auto" w:fill="auto"/>
            <w:noWrap/>
          </w:tcPr>
          <w:p w14:paraId="4135A657" w14:textId="6D0AE3E2" w:rsidR="00F94F7B" w:rsidRPr="00FF01B7" w:rsidRDefault="00946686" w:rsidP="007D1D58">
            <w:pPr>
              <w:suppressAutoHyphens/>
              <w:rPr>
                <w:sz w:val="16"/>
              </w:rPr>
            </w:pPr>
            <w:r w:rsidRPr="00946686">
              <w:rPr>
                <w:sz w:val="16"/>
              </w:rPr>
              <w:t>399.61</w:t>
            </w:r>
          </w:p>
        </w:tc>
        <w:tc>
          <w:tcPr>
            <w:tcW w:w="900" w:type="dxa"/>
          </w:tcPr>
          <w:p w14:paraId="423B290D" w14:textId="5EE28E58" w:rsidR="00F94F7B" w:rsidRPr="00FF01B7" w:rsidRDefault="00946686" w:rsidP="007D1D58">
            <w:pPr>
              <w:suppressAutoHyphens/>
              <w:rPr>
                <w:sz w:val="16"/>
              </w:rPr>
            </w:pPr>
            <w:r w:rsidRPr="00946686">
              <w:rPr>
                <w:sz w:val="16"/>
              </w:rPr>
              <w:t>35.2.1.2.1</w:t>
            </w:r>
          </w:p>
        </w:tc>
        <w:tc>
          <w:tcPr>
            <w:tcW w:w="2790" w:type="dxa"/>
            <w:shd w:val="clear" w:color="auto" w:fill="auto"/>
            <w:noWrap/>
          </w:tcPr>
          <w:p w14:paraId="72A2C291" w14:textId="1B233281" w:rsidR="00F94F7B" w:rsidRPr="00FF01B7" w:rsidRDefault="009A1194" w:rsidP="00794D54">
            <w:pPr>
              <w:suppressAutoHyphens/>
              <w:rPr>
                <w:sz w:val="16"/>
              </w:rPr>
            </w:pPr>
            <w:r w:rsidRPr="009A1194">
              <w:rPr>
                <w:sz w:val="16"/>
              </w:rPr>
              <w:t xml:space="preserve">They are not "bits", they are subfields. "shall set either" is </w:t>
            </w:r>
            <w:proofErr w:type="spellStart"/>
            <w:r w:rsidRPr="009A1194">
              <w:rPr>
                <w:sz w:val="16"/>
              </w:rPr>
              <w:t>anmbiguous</w:t>
            </w:r>
            <w:proofErr w:type="spellEnd"/>
            <w:r w:rsidRPr="009A1194">
              <w:rPr>
                <w:sz w:val="16"/>
              </w:rPr>
              <w:t xml:space="preserve"> as to </w:t>
            </w:r>
            <w:r w:rsidRPr="009A1194">
              <w:rPr>
                <w:sz w:val="16"/>
              </w:rPr>
              <w:lastRenderedPageBreak/>
              <w:t>whether both can be set.</w:t>
            </w:r>
          </w:p>
        </w:tc>
        <w:tc>
          <w:tcPr>
            <w:tcW w:w="2070" w:type="dxa"/>
            <w:shd w:val="clear" w:color="auto" w:fill="auto"/>
            <w:noWrap/>
          </w:tcPr>
          <w:p w14:paraId="690F35A0" w14:textId="58A8129F" w:rsidR="00F94F7B" w:rsidRPr="00FF01B7" w:rsidRDefault="009A1194" w:rsidP="00CA3642">
            <w:pPr>
              <w:suppressAutoHyphens/>
              <w:rPr>
                <w:sz w:val="16"/>
              </w:rPr>
            </w:pPr>
            <w:r w:rsidRPr="009A1194">
              <w:rPr>
                <w:sz w:val="16"/>
              </w:rPr>
              <w:lastRenderedPageBreak/>
              <w:t xml:space="preserve">Change "shall set one of the following subfields to 1" OR </w:t>
            </w:r>
            <w:r w:rsidRPr="009A1194">
              <w:rPr>
                <w:sz w:val="16"/>
              </w:rPr>
              <w:lastRenderedPageBreak/>
              <w:t xml:space="preserve">"shall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
          <w:p w14:paraId="527F1459" w14:textId="020E5C79" w:rsidR="00946686" w:rsidRDefault="00946686" w:rsidP="00946686">
            <w:pPr>
              <w:rPr>
                <w:rFonts w:ascii="TimesNewRomanPSMT" w:hAnsi="TimesNewRomanPSMT"/>
                <w:b/>
                <w:bCs/>
                <w:color w:val="000000"/>
                <w:sz w:val="20"/>
              </w:rPr>
            </w:pPr>
            <w:r>
              <w:rPr>
                <w:rFonts w:ascii="TimesNewRomanPSMT" w:hAnsi="TimesNewRomanPSMT"/>
                <w:b/>
                <w:bCs/>
                <w:color w:val="000000"/>
                <w:sz w:val="20"/>
              </w:rPr>
              <w:lastRenderedPageBreak/>
              <w:t xml:space="preserve">Revised. </w:t>
            </w:r>
          </w:p>
          <w:p w14:paraId="7BFE3AC3" w14:textId="77777777" w:rsidR="00946686" w:rsidRDefault="00946686" w:rsidP="00946686">
            <w:pPr>
              <w:rPr>
                <w:rFonts w:ascii="TimesNewRomanPSMT" w:hAnsi="TimesNewRomanPSMT"/>
                <w:b/>
                <w:bCs/>
                <w:color w:val="000000"/>
                <w:sz w:val="20"/>
              </w:rPr>
            </w:pPr>
          </w:p>
          <w:p w14:paraId="231EE667" w14:textId="127EB0FE" w:rsidR="00946686" w:rsidRPr="00020CBC" w:rsidRDefault="00961868" w:rsidP="00946686">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946686" w:rsidRDefault="00946686" w:rsidP="00946686">
            <w:pPr>
              <w:rPr>
                <w:rFonts w:ascii="TimesNewRomanPSMT" w:hAnsi="TimesNewRomanPSMT"/>
                <w:color w:val="000000"/>
                <w:sz w:val="20"/>
              </w:rPr>
            </w:pPr>
          </w:p>
          <w:p w14:paraId="23FED3C1" w14:textId="2DB8FAB5" w:rsidR="00946686" w:rsidRDefault="00946686" w:rsidP="0094668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B27DAE" w:rsidRPr="00B27DAE">
              <w:rPr>
                <w:sz w:val="16"/>
              </w:rPr>
              <w:t>11090</w:t>
            </w:r>
            <w:r w:rsidRPr="000543C0">
              <w:rPr>
                <w:sz w:val="16"/>
                <w:szCs w:val="16"/>
              </w:rPr>
              <w:t xml:space="preserve"> in this document</w:t>
            </w:r>
          </w:p>
          <w:p w14:paraId="359B5529" w14:textId="77777777" w:rsidR="00946686" w:rsidRDefault="00946686" w:rsidP="00946686">
            <w:pPr>
              <w:rPr>
                <w:rFonts w:ascii="TimesNewRomanPSMT" w:hAnsi="TimesNewRomanPSMT"/>
                <w:b/>
                <w:bCs/>
                <w:color w:val="000000"/>
                <w:sz w:val="20"/>
              </w:rPr>
            </w:pPr>
          </w:p>
          <w:p w14:paraId="07892C32" w14:textId="77777777" w:rsidR="00F94F7B" w:rsidRDefault="00F94F7B" w:rsidP="006054E3">
            <w:pPr>
              <w:rPr>
                <w:rFonts w:ascii="TimesNewRomanPSMT" w:hAnsi="TimesNewRomanPSMT"/>
                <w:b/>
                <w:bCs/>
                <w:color w:val="000000"/>
                <w:sz w:val="20"/>
              </w:rPr>
            </w:pPr>
          </w:p>
        </w:tc>
      </w:tr>
      <w:tr w:rsidR="007036A7" w:rsidRPr="00D17403" w14:paraId="563D1901" w14:textId="77777777" w:rsidTr="007C2123">
        <w:trPr>
          <w:trHeight w:val="220"/>
          <w:jc w:val="center"/>
        </w:trPr>
        <w:tc>
          <w:tcPr>
            <w:tcW w:w="718" w:type="dxa"/>
            <w:gridSpan w:val="2"/>
            <w:shd w:val="clear" w:color="auto" w:fill="auto"/>
            <w:noWrap/>
          </w:tcPr>
          <w:p w14:paraId="3F74DCEA" w14:textId="3D46F994" w:rsidR="007036A7" w:rsidRPr="009A1194" w:rsidRDefault="00AC53FC" w:rsidP="007D1D58">
            <w:pPr>
              <w:suppressAutoHyphens/>
              <w:rPr>
                <w:sz w:val="16"/>
              </w:rPr>
            </w:pPr>
            <w:r w:rsidRPr="00AC53FC">
              <w:rPr>
                <w:sz w:val="16"/>
              </w:rPr>
              <w:lastRenderedPageBreak/>
              <w:t>11925</w:t>
            </w:r>
          </w:p>
        </w:tc>
        <w:tc>
          <w:tcPr>
            <w:tcW w:w="627" w:type="dxa"/>
            <w:shd w:val="clear" w:color="auto" w:fill="auto"/>
            <w:noWrap/>
          </w:tcPr>
          <w:p w14:paraId="014BC6F7" w14:textId="19FC4087" w:rsidR="007036A7" w:rsidRPr="00946686" w:rsidRDefault="005D565A" w:rsidP="007D1D58">
            <w:pPr>
              <w:suppressAutoHyphens/>
              <w:rPr>
                <w:sz w:val="16"/>
              </w:rPr>
            </w:pPr>
            <w:r w:rsidRPr="005D565A">
              <w:rPr>
                <w:sz w:val="16"/>
              </w:rPr>
              <w:t>399.62</w:t>
            </w:r>
          </w:p>
        </w:tc>
        <w:tc>
          <w:tcPr>
            <w:tcW w:w="900" w:type="dxa"/>
          </w:tcPr>
          <w:p w14:paraId="531CAFEC" w14:textId="171A460E" w:rsidR="007036A7" w:rsidRPr="00946686" w:rsidRDefault="00AE7686" w:rsidP="007D1D58">
            <w:pPr>
              <w:suppressAutoHyphens/>
              <w:rPr>
                <w:sz w:val="16"/>
              </w:rPr>
            </w:pPr>
            <w:r w:rsidRPr="00AE7686">
              <w:rPr>
                <w:sz w:val="16"/>
              </w:rPr>
              <w:t>35.2.1.2.1</w:t>
            </w:r>
          </w:p>
        </w:tc>
        <w:tc>
          <w:tcPr>
            <w:tcW w:w="2790" w:type="dxa"/>
            <w:shd w:val="clear" w:color="auto" w:fill="auto"/>
            <w:noWrap/>
          </w:tcPr>
          <w:p w14:paraId="0E95C170" w14:textId="42D8339A" w:rsidR="007036A7" w:rsidRPr="009A1194" w:rsidRDefault="0033196D" w:rsidP="00794D54">
            <w:pPr>
              <w:suppressAutoHyphens/>
              <w:rPr>
                <w:sz w:val="16"/>
              </w:rPr>
            </w:pPr>
            <w:r w:rsidRPr="0033196D">
              <w:rPr>
                <w:sz w:val="16"/>
              </w:rPr>
              <w:t>Is this an exclusive either or? Please clarify</w:t>
            </w:r>
          </w:p>
        </w:tc>
        <w:tc>
          <w:tcPr>
            <w:tcW w:w="2070" w:type="dxa"/>
            <w:shd w:val="clear" w:color="auto" w:fill="auto"/>
            <w:noWrap/>
          </w:tcPr>
          <w:p w14:paraId="222A9651" w14:textId="7EB3A947" w:rsidR="007036A7" w:rsidRPr="009A1194" w:rsidRDefault="00293461" w:rsidP="00CA3642">
            <w:pPr>
              <w:suppressAutoHyphens/>
              <w:rPr>
                <w:sz w:val="16"/>
              </w:rPr>
            </w:pPr>
            <w:r w:rsidRPr="00293461">
              <w:rPr>
                <w:sz w:val="16"/>
              </w:rPr>
              <w:t>As in comment.</w:t>
            </w:r>
          </w:p>
        </w:tc>
        <w:tc>
          <w:tcPr>
            <w:tcW w:w="2790" w:type="dxa"/>
            <w:shd w:val="clear" w:color="auto" w:fill="auto"/>
          </w:tcPr>
          <w:p w14:paraId="72FE19DB" w14:textId="77777777" w:rsidR="007036A7" w:rsidRDefault="005D565A" w:rsidP="00946686">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5D565A" w:rsidRDefault="005D565A" w:rsidP="00946686">
            <w:pPr>
              <w:rPr>
                <w:rFonts w:ascii="TimesNewRomanPSMT" w:hAnsi="TimesNewRomanPSMT"/>
                <w:b/>
                <w:bCs/>
                <w:color w:val="000000"/>
                <w:sz w:val="20"/>
              </w:rPr>
            </w:pPr>
          </w:p>
          <w:p w14:paraId="1A27A16A" w14:textId="77777777" w:rsidR="005D565A" w:rsidRPr="008D2413" w:rsidRDefault="005D565A" w:rsidP="00946686">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w:t>
            </w:r>
            <w:r w:rsidR="008D2413" w:rsidRPr="008D2413">
              <w:rPr>
                <w:rFonts w:ascii="TimesNewRomanPSMT" w:hAnsi="TimesNewRomanPSMT"/>
                <w:color w:val="000000"/>
                <w:sz w:val="16"/>
                <w:szCs w:val="16"/>
              </w:rPr>
              <w:t xml:space="preserve">just “either or”. </w:t>
            </w:r>
          </w:p>
          <w:p w14:paraId="20FA0DB0" w14:textId="77777777" w:rsidR="008D2413" w:rsidRDefault="008D2413" w:rsidP="00946686">
            <w:pPr>
              <w:rPr>
                <w:rFonts w:ascii="TimesNewRomanPSMT" w:hAnsi="TimesNewRomanPSMT"/>
                <w:b/>
                <w:bCs/>
                <w:color w:val="000000"/>
                <w:sz w:val="20"/>
              </w:rPr>
            </w:pPr>
          </w:p>
          <w:p w14:paraId="3857D2A6" w14:textId="5690A819" w:rsidR="008D2413" w:rsidRDefault="008D2413" w:rsidP="008D241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8D2413" w:rsidRDefault="008D2413" w:rsidP="00946686">
            <w:pPr>
              <w:rPr>
                <w:rFonts w:ascii="TimesNewRomanPSMT" w:hAnsi="TimesNewRomanPSMT"/>
                <w:b/>
                <w:bCs/>
                <w:color w:val="000000"/>
                <w:sz w:val="20"/>
              </w:rPr>
            </w:pPr>
          </w:p>
        </w:tc>
      </w:tr>
      <w:tr w:rsidR="00BE3A5E" w:rsidRPr="00D17403" w14:paraId="5A820CC9" w14:textId="77777777" w:rsidTr="007C2123">
        <w:trPr>
          <w:trHeight w:val="220"/>
          <w:jc w:val="center"/>
        </w:trPr>
        <w:tc>
          <w:tcPr>
            <w:tcW w:w="718" w:type="dxa"/>
            <w:gridSpan w:val="2"/>
            <w:shd w:val="clear" w:color="auto" w:fill="auto"/>
            <w:noWrap/>
          </w:tcPr>
          <w:p w14:paraId="27879BE5" w14:textId="0759B5FF" w:rsidR="00BE3A5E" w:rsidRPr="00AC53FC" w:rsidRDefault="00C65F33" w:rsidP="007D1D58">
            <w:pPr>
              <w:suppressAutoHyphens/>
              <w:rPr>
                <w:sz w:val="16"/>
              </w:rPr>
            </w:pPr>
            <w:r w:rsidRPr="00C65F33">
              <w:rPr>
                <w:sz w:val="16"/>
              </w:rPr>
              <w:t>12983</w:t>
            </w:r>
          </w:p>
        </w:tc>
        <w:tc>
          <w:tcPr>
            <w:tcW w:w="627" w:type="dxa"/>
            <w:shd w:val="clear" w:color="auto" w:fill="auto"/>
            <w:noWrap/>
          </w:tcPr>
          <w:p w14:paraId="187455B1" w14:textId="68215D3F" w:rsidR="00BE3A5E" w:rsidRPr="005D565A" w:rsidRDefault="00D2338C" w:rsidP="007D1D58">
            <w:pPr>
              <w:suppressAutoHyphens/>
              <w:rPr>
                <w:sz w:val="16"/>
              </w:rPr>
            </w:pPr>
            <w:r w:rsidRPr="00D2338C">
              <w:rPr>
                <w:sz w:val="16"/>
              </w:rPr>
              <w:t>399.58</w:t>
            </w:r>
          </w:p>
        </w:tc>
        <w:tc>
          <w:tcPr>
            <w:tcW w:w="900" w:type="dxa"/>
          </w:tcPr>
          <w:p w14:paraId="4208354D" w14:textId="22A7F1C2" w:rsidR="00BE3A5E" w:rsidRPr="00AE7686" w:rsidRDefault="005C72AB" w:rsidP="007D1D58">
            <w:pPr>
              <w:suppressAutoHyphens/>
              <w:rPr>
                <w:sz w:val="16"/>
              </w:rPr>
            </w:pPr>
            <w:r w:rsidRPr="005C72AB">
              <w:rPr>
                <w:sz w:val="16"/>
              </w:rPr>
              <w:t>35.2.1.2.1</w:t>
            </w:r>
          </w:p>
        </w:tc>
        <w:tc>
          <w:tcPr>
            <w:tcW w:w="2790" w:type="dxa"/>
            <w:shd w:val="clear" w:color="auto" w:fill="auto"/>
            <w:noWrap/>
          </w:tcPr>
          <w:p w14:paraId="4FF1A82F" w14:textId="42F2BADF" w:rsidR="00BE3A5E" w:rsidRPr="0033196D" w:rsidRDefault="000076CF" w:rsidP="00794D54">
            <w:pPr>
              <w:suppressAutoHyphens/>
              <w:rPr>
                <w:sz w:val="16"/>
              </w:rPr>
            </w:pPr>
            <w:r w:rsidRPr="000076CF">
              <w:rPr>
                <w:sz w:val="16"/>
              </w:rPr>
              <w:t>Not sure what "only" is intending to limit. The "associated" already qualifies the STA.</w:t>
            </w:r>
          </w:p>
        </w:tc>
        <w:tc>
          <w:tcPr>
            <w:tcW w:w="2070" w:type="dxa"/>
            <w:shd w:val="clear" w:color="auto" w:fill="auto"/>
            <w:noWrap/>
          </w:tcPr>
          <w:p w14:paraId="04CDEB6B" w14:textId="6FA38B48" w:rsidR="00BE3A5E" w:rsidRPr="00293461" w:rsidRDefault="00553267" w:rsidP="00553267">
            <w:pPr>
              <w:suppressAutoHyphens/>
              <w:rPr>
                <w:sz w:val="16"/>
              </w:rPr>
            </w:pPr>
            <w:r w:rsidRPr="00553267">
              <w:rPr>
                <w:sz w:val="16"/>
              </w:rPr>
              <w:t>Remove "only" in only an associated non-AP EHT STA".</w:t>
            </w:r>
          </w:p>
        </w:tc>
        <w:tc>
          <w:tcPr>
            <w:tcW w:w="2790" w:type="dxa"/>
            <w:shd w:val="clear" w:color="auto" w:fill="auto"/>
          </w:tcPr>
          <w:p w14:paraId="7BCA54A1" w14:textId="77777777" w:rsidR="0061094A" w:rsidRDefault="0061094A" w:rsidP="0061094A">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61094A" w:rsidRDefault="0061094A" w:rsidP="0061094A">
            <w:pPr>
              <w:rPr>
                <w:rFonts w:ascii="TimesNewRomanPSMT" w:hAnsi="TimesNewRomanPSMT"/>
                <w:b/>
                <w:bCs/>
                <w:color w:val="000000"/>
                <w:sz w:val="20"/>
              </w:rPr>
            </w:pPr>
          </w:p>
          <w:p w14:paraId="36E53BD4" w14:textId="77777777" w:rsidR="0061094A" w:rsidRPr="008D2413" w:rsidRDefault="0061094A" w:rsidP="0061094A">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61094A" w:rsidRDefault="0061094A" w:rsidP="0061094A">
            <w:pPr>
              <w:rPr>
                <w:rFonts w:ascii="TimesNewRomanPSMT" w:hAnsi="TimesNewRomanPSMT"/>
                <w:b/>
                <w:bCs/>
                <w:color w:val="000000"/>
                <w:sz w:val="20"/>
              </w:rPr>
            </w:pPr>
          </w:p>
          <w:p w14:paraId="7136EC35" w14:textId="4D894C8A" w:rsidR="0061094A" w:rsidRDefault="0061094A" w:rsidP="0061094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BE3A5E" w:rsidRDefault="00BE3A5E" w:rsidP="00946686">
            <w:pPr>
              <w:rPr>
                <w:rFonts w:ascii="TimesNewRomanPSMT" w:hAnsi="TimesNewRomanPSMT"/>
                <w:b/>
                <w:bCs/>
                <w:color w:val="000000"/>
                <w:sz w:val="20"/>
              </w:rPr>
            </w:pPr>
          </w:p>
        </w:tc>
      </w:tr>
      <w:tr w:rsidR="004D2940" w:rsidRPr="00D17403" w14:paraId="514FE7EE" w14:textId="77777777" w:rsidTr="007C2123">
        <w:trPr>
          <w:trHeight w:val="220"/>
          <w:jc w:val="center"/>
        </w:trPr>
        <w:tc>
          <w:tcPr>
            <w:tcW w:w="718" w:type="dxa"/>
            <w:gridSpan w:val="2"/>
            <w:shd w:val="clear" w:color="auto" w:fill="auto"/>
            <w:noWrap/>
          </w:tcPr>
          <w:p w14:paraId="74BCB3FF" w14:textId="0F7B986D" w:rsidR="004D2940" w:rsidRPr="00AC53FC" w:rsidRDefault="009D396D" w:rsidP="007D1D58">
            <w:pPr>
              <w:suppressAutoHyphens/>
              <w:rPr>
                <w:sz w:val="16"/>
              </w:rPr>
            </w:pPr>
            <w:r w:rsidRPr="009D396D">
              <w:rPr>
                <w:sz w:val="16"/>
              </w:rPr>
              <w:t>12373</w:t>
            </w:r>
          </w:p>
        </w:tc>
        <w:tc>
          <w:tcPr>
            <w:tcW w:w="627" w:type="dxa"/>
            <w:shd w:val="clear" w:color="auto" w:fill="auto"/>
            <w:noWrap/>
          </w:tcPr>
          <w:p w14:paraId="06523454" w14:textId="492E328F" w:rsidR="004D2940" w:rsidRPr="005D565A" w:rsidRDefault="007637E9" w:rsidP="007D1D58">
            <w:pPr>
              <w:suppressAutoHyphens/>
              <w:rPr>
                <w:sz w:val="16"/>
              </w:rPr>
            </w:pPr>
            <w:r w:rsidRPr="007637E9">
              <w:rPr>
                <w:sz w:val="16"/>
              </w:rPr>
              <w:t>399.58</w:t>
            </w:r>
          </w:p>
        </w:tc>
        <w:tc>
          <w:tcPr>
            <w:tcW w:w="900" w:type="dxa"/>
          </w:tcPr>
          <w:p w14:paraId="1AAE2334" w14:textId="6B244445" w:rsidR="004D2940" w:rsidRPr="00AE7686" w:rsidRDefault="002F2AA4" w:rsidP="007D1D58">
            <w:pPr>
              <w:suppressAutoHyphens/>
              <w:rPr>
                <w:sz w:val="16"/>
              </w:rPr>
            </w:pPr>
            <w:r w:rsidRPr="002F2AA4">
              <w:rPr>
                <w:sz w:val="16"/>
              </w:rPr>
              <w:t>35.2.1.2.1</w:t>
            </w:r>
          </w:p>
        </w:tc>
        <w:tc>
          <w:tcPr>
            <w:tcW w:w="2790" w:type="dxa"/>
            <w:shd w:val="clear" w:color="auto" w:fill="auto"/>
            <w:noWrap/>
          </w:tcPr>
          <w:p w14:paraId="25894D92" w14:textId="33BC7399" w:rsidR="004D2940" w:rsidRPr="0033196D" w:rsidRDefault="001647A2" w:rsidP="007637E9">
            <w:pPr>
              <w:suppressAutoHyphens/>
              <w:rPr>
                <w:sz w:val="16"/>
              </w:rPr>
            </w:pPr>
            <w:r w:rsidRPr="001647A2">
              <w:rPr>
                <w:sz w:val="16"/>
              </w:rPr>
              <w:t>It is not clear what the word "only" is emphasizing here: only one associated non-AP STA (i.e., not more than one)? or only associated STAs (i.e. not to non-associated STAs)?</w:t>
            </w:r>
          </w:p>
        </w:tc>
        <w:tc>
          <w:tcPr>
            <w:tcW w:w="2070" w:type="dxa"/>
            <w:shd w:val="clear" w:color="auto" w:fill="auto"/>
            <w:noWrap/>
          </w:tcPr>
          <w:p w14:paraId="1F719F0D" w14:textId="75E74C0D" w:rsidR="004D2940" w:rsidRPr="00293461" w:rsidRDefault="00EA7BF2" w:rsidP="00CA3642">
            <w:pPr>
              <w:suppressAutoHyphens/>
              <w:rPr>
                <w:sz w:val="16"/>
              </w:rPr>
            </w:pPr>
            <w:r w:rsidRPr="00EA7BF2">
              <w:rPr>
                <w:sz w:val="16"/>
              </w:rPr>
              <w:t>Rephrase to better convey the intention: e.g. " a single ...", else delete "only"</w:t>
            </w:r>
          </w:p>
        </w:tc>
        <w:tc>
          <w:tcPr>
            <w:tcW w:w="2790" w:type="dxa"/>
            <w:shd w:val="clear" w:color="auto" w:fill="auto"/>
          </w:tcPr>
          <w:p w14:paraId="7212EEE2" w14:textId="77777777" w:rsidR="007637E9" w:rsidRDefault="007637E9" w:rsidP="007637E9">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7637E9" w:rsidRDefault="007637E9" w:rsidP="007637E9">
            <w:pPr>
              <w:rPr>
                <w:rFonts w:ascii="TimesNewRomanPSMT" w:hAnsi="TimesNewRomanPSMT"/>
                <w:b/>
                <w:bCs/>
                <w:color w:val="000000"/>
                <w:sz w:val="20"/>
              </w:rPr>
            </w:pPr>
          </w:p>
          <w:p w14:paraId="09C62732" w14:textId="26326F53" w:rsidR="007637E9" w:rsidRPr="008D2413" w:rsidRDefault="007637E9" w:rsidP="007637E9">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7637E9" w:rsidRDefault="007637E9" w:rsidP="007637E9">
            <w:pPr>
              <w:rPr>
                <w:rFonts w:ascii="TimesNewRomanPSMT" w:hAnsi="TimesNewRomanPSMT"/>
                <w:b/>
                <w:bCs/>
                <w:color w:val="000000"/>
                <w:sz w:val="20"/>
              </w:rPr>
            </w:pPr>
          </w:p>
          <w:p w14:paraId="7F3B071A" w14:textId="58BE03CB" w:rsidR="007637E9" w:rsidRDefault="007637E9" w:rsidP="007637E9">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4D2940" w:rsidRDefault="004D2940" w:rsidP="00946686">
            <w:pPr>
              <w:rPr>
                <w:rFonts w:ascii="TimesNewRomanPSMT" w:hAnsi="TimesNewRomanPSMT"/>
                <w:b/>
                <w:bCs/>
                <w:color w:val="000000"/>
                <w:sz w:val="20"/>
              </w:rPr>
            </w:pPr>
          </w:p>
        </w:tc>
      </w:tr>
      <w:tr w:rsidR="00F06A80" w:rsidRPr="00D17403" w14:paraId="303431AC" w14:textId="77777777" w:rsidTr="007C2123">
        <w:trPr>
          <w:trHeight w:val="220"/>
          <w:jc w:val="center"/>
        </w:trPr>
        <w:tc>
          <w:tcPr>
            <w:tcW w:w="718" w:type="dxa"/>
            <w:gridSpan w:val="2"/>
            <w:shd w:val="clear" w:color="auto" w:fill="auto"/>
            <w:noWrap/>
          </w:tcPr>
          <w:p w14:paraId="46E067CD" w14:textId="7D97F3D2" w:rsidR="00F06A80" w:rsidRPr="009A1194" w:rsidRDefault="00DF1FB5" w:rsidP="007D1D58">
            <w:pPr>
              <w:suppressAutoHyphens/>
              <w:rPr>
                <w:sz w:val="16"/>
              </w:rPr>
            </w:pPr>
            <w:r w:rsidRPr="00DF1FB5">
              <w:rPr>
                <w:sz w:val="16"/>
              </w:rPr>
              <w:t>11252</w:t>
            </w:r>
          </w:p>
        </w:tc>
        <w:tc>
          <w:tcPr>
            <w:tcW w:w="627" w:type="dxa"/>
            <w:shd w:val="clear" w:color="auto" w:fill="auto"/>
            <w:noWrap/>
          </w:tcPr>
          <w:p w14:paraId="29FB0DA6" w14:textId="4201D37B" w:rsidR="00F06A80" w:rsidRPr="00946686" w:rsidRDefault="00DF1FB5" w:rsidP="007D1D58">
            <w:pPr>
              <w:suppressAutoHyphens/>
              <w:rPr>
                <w:sz w:val="16"/>
              </w:rPr>
            </w:pPr>
            <w:r w:rsidRPr="00DF1FB5">
              <w:rPr>
                <w:sz w:val="16"/>
              </w:rPr>
              <w:t>399.58</w:t>
            </w:r>
          </w:p>
        </w:tc>
        <w:tc>
          <w:tcPr>
            <w:tcW w:w="900" w:type="dxa"/>
          </w:tcPr>
          <w:p w14:paraId="1F475B8B" w14:textId="18780628" w:rsidR="00F06A80" w:rsidRPr="00946686" w:rsidRDefault="00DF1FB5" w:rsidP="007D1D58">
            <w:pPr>
              <w:suppressAutoHyphens/>
              <w:rPr>
                <w:sz w:val="16"/>
              </w:rPr>
            </w:pPr>
            <w:r w:rsidRPr="00DF1FB5">
              <w:rPr>
                <w:sz w:val="16"/>
              </w:rPr>
              <w:t>35.2.1.2.1</w:t>
            </w:r>
          </w:p>
        </w:tc>
        <w:tc>
          <w:tcPr>
            <w:tcW w:w="2790" w:type="dxa"/>
            <w:shd w:val="clear" w:color="auto" w:fill="auto"/>
            <w:noWrap/>
          </w:tcPr>
          <w:p w14:paraId="0F8FACDB" w14:textId="64C3211A" w:rsidR="00F06A80" w:rsidRPr="009A1194" w:rsidRDefault="00DF1FB5" w:rsidP="00794D54">
            <w:pPr>
              <w:suppressAutoHyphens/>
              <w:rPr>
                <w:sz w:val="16"/>
              </w:rPr>
            </w:pPr>
            <w:r w:rsidRPr="00DF1FB5">
              <w:rPr>
                <w:sz w:val="16"/>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
          <w:p w14:paraId="15E6FA5E" w14:textId="472812B9" w:rsidR="00F06A80" w:rsidRPr="009A1194" w:rsidRDefault="00DF1FB5" w:rsidP="00CA3642">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
          <w:p w14:paraId="765B5F02" w14:textId="38AADBCD" w:rsidR="00F06A80" w:rsidRDefault="00812B25" w:rsidP="00946686">
            <w:pPr>
              <w:rPr>
                <w:rFonts w:ascii="TimesNewRomanPSMT" w:hAnsi="TimesNewRomanPSMT"/>
                <w:b/>
                <w:bCs/>
                <w:color w:val="000000"/>
                <w:sz w:val="20"/>
              </w:rPr>
            </w:pPr>
            <w:r>
              <w:rPr>
                <w:rFonts w:ascii="TimesNewRomanPSMT" w:hAnsi="TimesNewRomanPSMT"/>
                <w:b/>
                <w:bCs/>
                <w:color w:val="000000"/>
                <w:sz w:val="20"/>
              </w:rPr>
              <w:t>Re</w:t>
            </w:r>
            <w:r w:rsidR="00E85BEE">
              <w:rPr>
                <w:rFonts w:ascii="TimesNewRomanPSMT" w:hAnsi="TimesNewRomanPSMT"/>
                <w:b/>
                <w:bCs/>
                <w:color w:val="000000"/>
                <w:sz w:val="20"/>
              </w:rPr>
              <w:t>vised</w:t>
            </w:r>
            <w:r>
              <w:rPr>
                <w:rFonts w:ascii="TimesNewRomanPSMT" w:hAnsi="TimesNewRomanPSMT"/>
                <w:b/>
                <w:bCs/>
                <w:color w:val="000000"/>
                <w:sz w:val="20"/>
              </w:rPr>
              <w:t xml:space="preserve">. </w:t>
            </w:r>
          </w:p>
          <w:p w14:paraId="28289D82" w14:textId="77777777" w:rsidR="00812B25" w:rsidRDefault="00812B25" w:rsidP="00946686">
            <w:pPr>
              <w:rPr>
                <w:rFonts w:ascii="TimesNewRomanPSMT" w:hAnsi="TimesNewRomanPSMT"/>
                <w:b/>
                <w:bCs/>
                <w:color w:val="000000"/>
                <w:sz w:val="20"/>
              </w:rPr>
            </w:pPr>
          </w:p>
          <w:p w14:paraId="64C96EC5" w14:textId="77777777" w:rsidR="005F4F2A" w:rsidRDefault="00401C38" w:rsidP="00946686">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w:t>
            </w:r>
            <w:r w:rsidR="005A2E0E">
              <w:rPr>
                <w:rFonts w:ascii="TimesNewRomanPSMT" w:hAnsi="TimesNewRomanPSMT"/>
                <w:color w:val="000000"/>
                <w:sz w:val="16"/>
                <w:szCs w:val="16"/>
              </w:rPr>
              <w:t xml:space="preserve">the MU-RTS TXS frame can be sent to </w:t>
            </w:r>
            <w:r w:rsidR="005F4F2A">
              <w:rPr>
                <w:rFonts w:ascii="TimesNewRomanPSMT" w:hAnsi="TimesNewRomanPSMT"/>
                <w:color w:val="000000"/>
                <w:sz w:val="16"/>
                <w:szCs w:val="16"/>
              </w:rPr>
              <w:t xml:space="preserve">associated STAs and only one at a time. </w:t>
            </w:r>
          </w:p>
          <w:p w14:paraId="412F03C1" w14:textId="77777777" w:rsidR="00812B25" w:rsidRDefault="005A2E0E" w:rsidP="00946686">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5F4F2A" w:rsidRDefault="005F4F2A" w:rsidP="005F4F2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5F4F2A" w:rsidRPr="00812B25" w:rsidRDefault="005F4F2A" w:rsidP="00946686">
            <w:pPr>
              <w:rPr>
                <w:rFonts w:ascii="TimesNewRomanPSMT" w:hAnsi="TimesNewRomanPSMT"/>
                <w:color w:val="000000"/>
                <w:sz w:val="20"/>
              </w:rPr>
            </w:pPr>
          </w:p>
        </w:tc>
      </w:tr>
      <w:tr w:rsidR="00FE325D" w:rsidRPr="00D17403" w14:paraId="703ED6BC" w14:textId="77777777" w:rsidTr="007C2123">
        <w:trPr>
          <w:trHeight w:val="220"/>
          <w:jc w:val="center"/>
        </w:trPr>
        <w:tc>
          <w:tcPr>
            <w:tcW w:w="718" w:type="dxa"/>
            <w:gridSpan w:val="2"/>
            <w:shd w:val="clear" w:color="auto" w:fill="auto"/>
            <w:noWrap/>
          </w:tcPr>
          <w:p w14:paraId="618095F0" w14:textId="4D28D902" w:rsidR="00FE325D" w:rsidRPr="00DF1FB5" w:rsidRDefault="00C86AA5" w:rsidP="007D1D58">
            <w:pPr>
              <w:suppressAutoHyphens/>
              <w:rPr>
                <w:sz w:val="16"/>
              </w:rPr>
            </w:pPr>
            <w:r w:rsidRPr="00C86AA5">
              <w:rPr>
                <w:sz w:val="16"/>
              </w:rPr>
              <w:t>11532</w:t>
            </w:r>
          </w:p>
        </w:tc>
        <w:tc>
          <w:tcPr>
            <w:tcW w:w="627" w:type="dxa"/>
            <w:shd w:val="clear" w:color="auto" w:fill="auto"/>
            <w:noWrap/>
          </w:tcPr>
          <w:p w14:paraId="1D050F40" w14:textId="54BC9374" w:rsidR="00FE325D" w:rsidRPr="00DF1FB5" w:rsidRDefault="00C86AA5" w:rsidP="007D1D58">
            <w:pPr>
              <w:suppressAutoHyphens/>
              <w:rPr>
                <w:sz w:val="16"/>
              </w:rPr>
            </w:pPr>
            <w:r w:rsidRPr="00C86AA5">
              <w:rPr>
                <w:sz w:val="16"/>
              </w:rPr>
              <w:t>399.58</w:t>
            </w:r>
          </w:p>
        </w:tc>
        <w:tc>
          <w:tcPr>
            <w:tcW w:w="900" w:type="dxa"/>
          </w:tcPr>
          <w:p w14:paraId="6626D5C7" w14:textId="47C381A4" w:rsidR="00FE325D" w:rsidRPr="00DF1FB5" w:rsidRDefault="00C86AA5" w:rsidP="007D1D58">
            <w:pPr>
              <w:suppressAutoHyphens/>
              <w:rPr>
                <w:sz w:val="16"/>
              </w:rPr>
            </w:pPr>
            <w:r w:rsidRPr="00C86AA5">
              <w:rPr>
                <w:sz w:val="16"/>
              </w:rPr>
              <w:t>35.2.1.2.1</w:t>
            </w:r>
          </w:p>
        </w:tc>
        <w:tc>
          <w:tcPr>
            <w:tcW w:w="2790" w:type="dxa"/>
            <w:shd w:val="clear" w:color="auto" w:fill="auto"/>
            <w:noWrap/>
          </w:tcPr>
          <w:p w14:paraId="7AE410BA" w14:textId="45024179" w:rsidR="00FE325D" w:rsidRPr="00DF1FB5" w:rsidRDefault="00FE325D" w:rsidP="00794D54">
            <w:pPr>
              <w:suppressAutoHyphens/>
              <w:rPr>
                <w:sz w:val="16"/>
              </w:rPr>
            </w:pPr>
            <w:r w:rsidRPr="00FE325D">
              <w:rPr>
                <w:sz w:val="16"/>
              </w:rPr>
              <w:t>"only an associated" should be "one"; it is more clear</w:t>
            </w:r>
          </w:p>
        </w:tc>
        <w:tc>
          <w:tcPr>
            <w:tcW w:w="2070" w:type="dxa"/>
            <w:shd w:val="clear" w:color="auto" w:fill="auto"/>
            <w:noWrap/>
          </w:tcPr>
          <w:p w14:paraId="1A629CD2" w14:textId="5C3E9D9E" w:rsidR="00FE325D" w:rsidRPr="00DF1FB5" w:rsidRDefault="00FE325D" w:rsidP="00CA3642">
            <w:pPr>
              <w:suppressAutoHyphens/>
              <w:rPr>
                <w:sz w:val="16"/>
              </w:rPr>
            </w:pPr>
            <w:r w:rsidRPr="00FE325D">
              <w:rPr>
                <w:sz w:val="16"/>
              </w:rPr>
              <w:t>as in comment</w:t>
            </w:r>
          </w:p>
        </w:tc>
        <w:tc>
          <w:tcPr>
            <w:tcW w:w="2790" w:type="dxa"/>
            <w:shd w:val="clear" w:color="auto" w:fill="auto"/>
          </w:tcPr>
          <w:p w14:paraId="524261D4" w14:textId="77777777" w:rsidR="00C86AA5" w:rsidRDefault="00C86AA5" w:rsidP="00C86AA5">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C86AA5" w:rsidRDefault="00C86AA5" w:rsidP="00C86AA5">
            <w:pPr>
              <w:rPr>
                <w:rFonts w:ascii="TimesNewRomanPSMT" w:hAnsi="TimesNewRomanPSMT"/>
                <w:b/>
                <w:bCs/>
                <w:color w:val="000000"/>
                <w:sz w:val="20"/>
              </w:rPr>
            </w:pPr>
          </w:p>
          <w:p w14:paraId="141BA97F"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FE325D" w:rsidRDefault="00FE325D" w:rsidP="00946686">
            <w:pPr>
              <w:rPr>
                <w:rFonts w:ascii="TimesNewRomanPSMT" w:hAnsi="TimesNewRomanPSMT"/>
                <w:b/>
                <w:bCs/>
                <w:color w:val="000000"/>
                <w:sz w:val="20"/>
              </w:rPr>
            </w:pPr>
          </w:p>
        </w:tc>
      </w:tr>
      <w:tr w:rsidR="00AC18AE" w:rsidRPr="00D17403" w14:paraId="01EDD3B6" w14:textId="77777777" w:rsidTr="007C2123">
        <w:trPr>
          <w:trHeight w:val="220"/>
          <w:jc w:val="center"/>
        </w:trPr>
        <w:tc>
          <w:tcPr>
            <w:tcW w:w="718" w:type="dxa"/>
            <w:gridSpan w:val="2"/>
            <w:shd w:val="clear" w:color="auto" w:fill="auto"/>
            <w:noWrap/>
          </w:tcPr>
          <w:p w14:paraId="792DC4B8" w14:textId="47B7EDB3" w:rsidR="00AC18AE" w:rsidRPr="00C86AA5" w:rsidRDefault="00741BEC" w:rsidP="007D1D58">
            <w:pPr>
              <w:suppressAutoHyphens/>
              <w:rPr>
                <w:sz w:val="16"/>
              </w:rPr>
            </w:pPr>
            <w:r w:rsidRPr="00741BEC">
              <w:rPr>
                <w:sz w:val="16"/>
              </w:rPr>
              <w:t>11533</w:t>
            </w:r>
          </w:p>
        </w:tc>
        <w:tc>
          <w:tcPr>
            <w:tcW w:w="627" w:type="dxa"/>
            <w:shd w:val="clear" w:color="auto" w:fill="auto"/>
            <w:noWrap/>
          </w:tcPr>
          <w:p w14:paraId="6BE0ACE5" w14:textId="7879800C" w:rsidR="00AC18AE" w:rsidRPr="00C86AA5" w:rsidRDefault="00741BEC" w:rsidP="007D1D58">
            <w:pPr>
              <w:suppressAutoHyphens/>
              <w:rPr>
                <w:sz w:val="16"/>
              </w:rPr>
            </w:pPr>
            <w:r w:rsidRPr="00741BEC">
              <w:rPr>
                <w:sz w:val="16"/>
              </w:rPr>
              <w:t>399.61</w:t>
            </w:r>
          </w:p>
        </w:tc>
        <w:tc>
          <w:tcPr>
            <w:tcW w:w="900" w:type="dxa"/>
          </w:tcPr>
          <w:p w14:paraId="2555B651" w14:textId="77E326C3" w:rsidR="00AC18AE" w:rsidRPr="00C86AA5" w:rsidRDefault="00741BEC" w:rsidP="007D1D58">
            <w:pPr>
              <w:suppressAutoHyphens/>
              <w:rPr>
                <w:sz w:val="16"/>
              </w:rPr>
            </w:pPr>
            <w:r w:rsidRPr="00741BEC">
              <w:rPr>
                <w:sz w:val="16"/>
              </w:rPr>
              <w:t>35.2.1.2.1</w:t>
            </w:r>
          </w:p>
        </w:tc>
        <w:tc>
          <w:tcPr>
            <w:tcW w:w="2790" w:type="dxa"/>
            <w:shd w:val="clear" w:color="auto" w:fill="auto"/>
            <w:noWrap/>
          </w:tcPr>
          <w:p w14:paraId="64401545" w14:textId="042FD7EC" w:rsidR="00AC18AE" w:rsidRPr="00FE325D" w:rsidRDefault="00741BEC" w:rsidP="00794D54">
            <w:pPr>
              <w:suppressAutoHyphens/>
              <w:rPr>
                <w:sz w:val="16"/>
              </w:rPr>
            </w:pPr>
            <w:r w:rsidRPr="00741BEC">
              <w:rPr>
                <w:sz w:val="16"/>
              </w:rPr>
              <w:t>"that is" is unnecessary</w:t>
            </w:r>
          </w:p>
        </w:tc>
        <w:tc>
          <w:tcPr>
            <w:tcW w:w="2070" w:type="dxa"/>
            <w:shd w:val="clear" w:color="auto" w:fill="auto"/>
            <w:noWrap/>
          </w:tcPr>
          <w:p w14:paraId="097CDBBA" w14:textId="53EC64BE" w:rsidR="00AC18AE" w:rsidRPr="00FE325D" w:rsidRDefault="00741BEC" w:rsidP="00CA3642">
            <w:pPr>
              <w:suppressAutoHyphens/>
              <w:rPr>
                <w:sz w:val="16"/>
              </w:rPr>
            </w:pPr>
            <w:r w:rsidRPr="00741BEC">
              <w:rPr>
                <w:sz w:val="16"/>
              </w:rPr>
              <w:t>delete the phrase</w:t>
            </w:r>
          </w:p>
        </w:tc>
        <w:tc>
          <w:tcPr>
            <w:tcW w:w="2790" w:type="dxa"/>
            <w:shd w:val="clear" w:color="auto" w:fill="auto"/>
          </w:tcPr>
          <w:p w14:paraId="018FEB4A" w14:textId="23C50978" w:rsidR="00AC18AE" w:rsidRDefault="002504F5" w:rsidP="00C86AA5">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2504F5" w:rsidRDefault="002504F5" w:rsidP="00C86AA5">
            <w:pPr>
              <w:rPr>
                <w:rFonts w:ascii="TimesNewRomanPSMT" w:hAnsi="TimesNewRomanPSMT"/>
                <w:b/>
                <w:bCs/>
                <w:color w:val="000000"/>
                <w:sz w:val="20"/>
              </w:rPr>
            </w:pPr>
          </w:p>
          <w:p w14:paraId="16061204" w14:textId="09422551" w:rsidR="002504F5" w:rsidRDefault="002504F5" w:rsidP="00C86AA5">
            <w:pPr>
              <w:rPr>
                <w:rFonts w:ascii="TimesNewRomanPSMT" w:hAnsi="TimesNewRomanPSMT"/>
                <w:b/>
                <w:bCs/>
                <w:color w:val="000000"/>
                <w:sz w:val="20"/>
              </w:rPr>
            </w:pPr>
          </w:p>
        </w:tc>
      </w:tr>
      <w:tr w:rsidR="003D6517" w:rsidRPr="00D17403" w14:paraId="5545F202" w14:textId="77777777" w:rsidTr="007C2123">
        <w:trPr>
          <w:trHeight w:val="220"/>
          <w:jc w:val="center"/>
        </w:trPr>
        <w:tc>
          <w:tcPr>
            <w:tcW w:w="718" w:type="dxa"/>
            <w:gridSpan w:val="2"/>
            <w:shd w:val="clear" w:color="auto" w:fill="auto"/>
            <w:noWrap/>
          </w:tcPr>
          <w:p w14:paraId="0C524A9D" w14:textId="7B927DF1" w:rsidR="003D6517" w:rsidRPr="00741BEC" w:rsidRDefault="00571415" w:rsidP="007D1D58">
            <w:pPr>
              <w:suppressAutoHyphens/>
              <w:rPr>
                <w:sz w:val="16"/>
              </w:rPr>
            </w:pPr>
            <w:r w:rsidRPr="00571415">
              <w:rPr>
                <w:sz w:val="16"/>
              </w:rPr>
              <w:t>12498</w:t>
            </w:r>
          </w:p>
        </w:tc>
        <w:tc>
          <w:tcPr>
            <w:tcW w:w="627" w:type="dxa"/>
            <w:shd w:val="clear" w:color="auto" w:fill="auto"/>
            <w:noWrap/>
          </w:tcPr>
          <w:p w14:paraId="4C052640" w14:textId="43197463" w:rsidR="003D6517" w:rsidRPr="00741BEC" w:rsidRDefault="00F0461E" w:rsidP="007D1D58">
            <w:pPr>
              <w:suppressAutoHyphens/>
              <w:rPr>
                <w:sz w:val="16"/>
              </w:rPr>
            </w:pPr>
            <w:r w:rsidRPr="00F0461E">
              <w:rPr>
                <w:sz w:val="16"/>
              </w:rPr>
              <w:t>399.61</w:t>
            </w:r>
          </w:p>
        </w:tc>
        <w:tc>
          <w:tcPr>
            <w:tcW w:w="900" w:type="dxa"/>
          </w:tcPr>
          <w:p w14:paraId="7C994E72" w14:textId="530B136E" w:rsidR="003D6517" w:rsidRPr="00741BEC" w:rsidRDefault="0052707C" w:rsidP="007D1D58">
            <w:pPr>
              <w:suppressAutoHyphens/>
              <w:rPr>
                <w:sz w:val="16"/>
              </w:rPr>
            </w:pPr>
            <w:r w:rsidRPr="0052707C">
              <w:rPr>
                <w:sz w:val="16"/>
              </w:rPr>
              <w:t>35.2.1.2.1</w:t>
            </w:r>
          </w:p>
        </w:tc>
        <w:tc>
          <w:tcPr>
            <w:tcW w:w="2790" w:type="dxa"/>
            <w:shd w:val="clear" w:color="auto" w:fill="auto"/>
            <w:noWrap/>
          </w:tcPr>
          <w:p w14:paraId="20636C85" w14:textId="243D6FF0" w:rsidR="003D6517" w:rsidRPr="00741BEC" w:rsidRDefault="00235550" w:rsidP="00794D54">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
          <w:p w14:paraId="2146DC98" w14:textId="14565654" w:rsidR="003D6517" w:rsidRPr="00741BEC" w:rsidRDefault="00944A29" w:rsidP="00CA3642">
            <w:pPr>
              <w:suppressAutoHyphens/>
              <w:rPr>
                <w:sz w:val="16"/>
              </w:rPr>
            </w:pPr>
            <w:r w:rsidRPr="00944A29">
              <w:rPr>
                <w:sz w:val="16"/>
              </w:rPr>
              <w:t>As in comment</w:t>
            </w:r>
          </w:p>
        </w:tc>
        <w:tc>
          <w:tcPr>
            <w:tcW w:w="2790" w:type="dxa"/>
            <w:shd w:val="clear" w:color="auto" w:fill="auto"/>
          </w:tcPr>
          <w:p w14:paraId="7992F69F" w14:textId="77777777" w:rsidR="002615E4" w:rsidRDefault="002615E4" w:rsidP="002615E4">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2615E4" w:rsidRDefault="002615E4" w:rsidP="002615E4">
            <w:pPr>
              <w:rPr>
                <w:rFonts w:ascii="TimesNewRomanPSMT" w:hAnsi="TimesNewRomanPSMT"/>
                <w:b/>
                <w:bCs/>
                <w:color w:val="000000"/>
                <w:sz w:val="20"/>
              </w:rPr>
            </w:pPr>
          </w:p>
          <w:p w14:paraId="6E1EF44E" w14:textId="77777777" w:rsidR="002615E4" w:rsidRPr="008D2413" w:rsidRDefault="002615E4" w:rsidP="002615E4">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2615E4" w:rsidRDefault="002615E4" w:rsidP="002615E4">
            <w:pPr>
              <w:rPr>
                <w:rFonts w:ascii="TimesNewRomanPSMT" w:hAnsi="TimesNewRomanPSMT"/>
                <w:b/>
                <w:bCs/>
                <w:color w:val="000000"/>
                <w:sz w:val="20"/>
              </w:rPr>
            </w:pPr>
          </w:p>
          <w:p w14:paraId="758653AC" w14:textId="30186CBE" w:rsidR="002615E4" w:rsidRDefault="002615E4" w:rsidP="002615E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3D6517" w:rsidRDefault="003D6517" w:rsidP="00C86AA5">
            <w:pPr>
              <w:rPr>
                <w:rFonts w:ascii="TimesNewRomanPSMT" w:hAnsi="TimesNewRomanPSMT"/>
                <w:b/>
                <w:bCs/>
                <w:color w:val="000000"/>
                <w:sz w:val="20"/>
              </w:rPr>
            </w:pPr>
          </w:p>
        </w:tc>
      </w:tr>
      <w:tr w:rsidR="0060076E" w:rsidRPr="00D17403" w14:paraId="1E377D9F" w14:textId="77777777" w:rsidTr="007C2123">
        <w:trPr>
          <w:trHeight w:val="220"/>
          <w:jc w:val="center"/>
        </w:trPr>
        <w:tc>
          <w:tcPr>
            <w:tcW w:w="718" w:type="dxa"/>
            <w:gridSpan w:val="2"/>
            <w:shd w:val="clear" w:color="auto" w:fill="auto"/>
            <w:noWrap/>
          </w:tcPr>
          <w:p w14:paraId="1D9CA4B5" w14:textId="5D2F0721" w:rsidR="0060076E" w:rsidRPr="00571415" w:rsidRDefault="00A73F32" w:rsidP="007D1D58">
            <w:pPr>
              <w:suppressAutoHyphens/>
              <w:rPr>
                <w:sz w:val="16"/>
              </w:rPr>
            </w:pPr>
            <w:r w:rsidRPr="00A73F32">
              <w:rPr>
                <w:sz w:val="16"/>
              </w:rPr>
              <w:t>12882</w:t>
            </w:r>
          </w:p>
        </w:tc>
        <w:tc>
          <w:tcPr>
            <w:tcW w:w="627" w:type="dxa"/>
            <w:shd w:val="clear" w:color="auto" w:fill="auto"/>
            <w:noWrap/>
          </w:tcPr>
          <w:p w14:paraId="1D6764D6" w14:textId="76F2D39C" w:rsidR="0060076E" w:rsidRPr="00F0461E" w:rsidRDefault="002C1B17" w:rsidP="007D1D58">
            <w:pPr>
              <w:suppressAutoHyphens/>
              <w:rPr>
                <w:sz w:val="16"/>
              </w:rPr>
            </w:pPr>
            <w:r w:rsidRPr="002C1B17">
              <w:rPr>
                <w:sz w:val="16"/>
              </w:rPr>
              <w:t>400.01</w:t>
            </w:r>
          </w:p>
        </w:tc>
        <w:tc>
          <w:tcPr>
            <w:tcW w:w="900" w:type="dxa"/>
          </w:tcPr>
          <w:p w14:paraId="2294183F" w14:textId="6CEC429E" w:rsidR="0060076E" w:rsidRPr="0052707C" w:rsidRDefault="003B2F24" w:rsidP="007D1D58">
            <w:pPr>
              <w:suppressAutoHyphens/>
              <w:rPr>
                <w:sz w:val="16"/>
              </w:rPr>
            </w:pPr>
            <w:r w:rsidRPr="003B2F24">
              <w:rPr>
                <w:sz w:val="16"/>
              </w:rPr>
              <w:t>35.2.1.2.1</w:t>
            </w:r>
          </w:p>
        </w:tc>
        <w:tc>
          <w:tcPr>
            <w:tcW w:w="2790" w:type="dxa"/>
            <w:shd w:val="clear" w:color="auto" w:fill="auto"/>
            <w:noWrap/>
          </w:tcPr>
          <w:p w14:paraId="2672ECB3" w14:textId="0343A1BF" w:rsidR="0060076E" w:rsidRPr="00235550" w:rsidRDefault="00D517AB" w:rsidP="00794D54">
            <w:pPr>
              <w:suppressAutoHyphens/>
              <w:rPr>
                <w:sz w:val="16"/>
              </w:rPr>
            </w:pPr>
            <w:r w:rsidRPr="00D517AB">
              <w:rPr>
                <w:sz w:val="16"/>
              </w:rPr>
              <w:t>Throughout the draft text, all flags "dot11..." are "equal to true/false"</w:t>
            </w:r>
          </w:p>
        </w:tc>
        <w:tc>
          <w:tcPr>
            <w:tcW w:w="2070" w:type="dxa"/>
            <w:shd w:val="clear" w:color="auto" w:fill="auto"/>
            <w:noWrap/>
          </w:tcPr>
          <w:p w14:paraId="21EF5144" w14:textId="2263CADD" w:rsidR="0060076E" w:rsidRPr="00944A29" w:rsidRDefault="003C48E8" w:rsidP="00CA3642">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
          <w:p w14:paraId="750D670E" w14:textId="3695FF97" w:rsidR="0060076E" w:rsidRDefault="002C1B17"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1E18AE" w:rsidRPr="00D17403" w14:paraId="66DAEFF4" w14:textId="77777777" w:rsidTr="007C2123">
        <w:trPr>
          <w:trHeight w:val="220"/>
          <w:jc w:val="center"/>
        </w:trPr>
        <w:tc>
          <w:tcPr>
            <w:tcW w:w="718" w:type="dxa"/>
            <w:gridSpan w:val="2"/>
            <w:shd w:val="clear" w:color="auto" w:fill="auto"/>
            <w:noWrap/>
          </w:tcPr>
          <w:p w14:paraId="53427D7B" w14:textId="65D15BBC" w:rsidR="001E18AE" w:rsidRPr="00A73F32" w:rsidRDefault="00B13481" w:rsidP="007D1D58">
            <w:pPr>
              <w:suppressAutoHyphens/>
              <w:rPr>
                <w:sz w:val="16"/>
              </w:rPr>
            </w:pPr>
            <w:r w:rsidRPr="00B13481">
              <w:rPr>
                <w:sz w:val="16"/>
              </w:rPr>
              <w:t>13683</w:t>
            </w:r>
          </w:p>
        </w:tc>
        <w:tc>
          <w:tcPr>
            <w:tcW w:w="627" w:type="dxa"/>
            <w:shd w:val="clear" w:color="auto" w:fill="auto"/>
            <w:noWrap/>
          </w:tcPr>
          <w:p w14:paraId="38D4B99E" w14:textId="69EF4D7C" w:rsidR="001E18AE" w:rsidRPr="002C1B17" w:rsidRDefault="005737C1" w:rsidP="007D1D58">
            <w:pPr>
              <w:suppressAutoHyphens/>
              <w:rPr>
                <w:sz w:val="16"/>
              </w:rPr>
            </w:pPr>
            <w:r w:rsidRPr="005737C1">
              <w:rPr>
                <w:sz w:val="16"/>
              </w:rPr>
              <w:t>400.0</w:t>
            </w:r>
            <w:r w:rsidRPr="005737C1">
              <w:rPr>
                <w:sz w:val="16"/>
              </w:rPr>
              <w:lastRenderedPageBreak/>
              <w:t>1</w:t>
            </w:r>
          </w:p>
        </w:tc>
        <w:tc>
          <w:tcPr>
            <w:tcW w:w="900" w:type="dxa"/>
          </w:tcPr>
          <w:p w14:paraId="53E1A562" w14:textId="1FC35A3A" w:rsidR="001E18AE" w:rsidRPr="003B2F24" w:rsidRDefault="008E5A15" w:rsidP="007D1D58">
            <w:pPr>
              <w:suppressAutoHyphens/>
              <w:rPr>
                <w:sz w:val="16"/>
              </w:rPr>
            </w:pPr>
            <w:r w:rsidRPr="008E5A15">
              <w:rPr>
                <w:sz w:val="16"/>
              </w:rPr>
              <w:lastRenderedPageBreak/>
              <w:t>35.2.1.2.1</w:t>
            </w:r>
          </w:p>
        </w:tc>
        <w:tc>
          <w:tcPr>
            <w:tcW w:w="2790" w:type="dxa"/>
            <w:shd w:val="clear" w:color="auto" w:fill="auto"/>
            <w:noWrap/>
          </w:tcPr>
          <w:p w14:paraId="12928948" w14:textId="72D9D0AE" w:rsidR="001E18AE" w:rsidRPr="00D517AB" w:rsidRDefault="00E37B2F" w:rsidP="00794D54">
            <w:pPr>
              <w:suppressAutoHyphens/>
              <w:rPr>
                <w:sz w:val="16"/>
              </w:rPr>
            </w:pPr>
            <w:r w:rsidRPr="00E37B2F">
              <w:rPr>
                <w:sz w:val="16"/>
              </w:rPr>
              <w:t xml:space="preserve">changes </w:t>
            </w:r>
            <w:r w:rsidRPr="00E37B2F">
              <w:rPr>
                <w:sz w:val="16"/>
              </w:rPr>
              <w:lastRenderedPageBreak/>
              <w:t>"dot11EHTTXOPSharingTFOptionImplemented equal to 1" to "dot11EHTTXOPSharingTFOptionImplemented equal to true"</w:t>
            </w:r>
          </w:p>
        </w:tc>
        <w:tc>
          <w:tcPr>
            <w:tcW w:w="2070" w:type="dxa"/>
            <w:shd w:val="clear" w:color="auto" w:fill="auto"/>
            <w:noWrap/>
          </w:tcPr>
          <w:p w14:paraId="1AA9391E" w14:textId="4E6CE481" w:rsidR="001E18AE" w:rsidRPr="003C48E8" w:rsidRDefault="00274E41" w:rsidP="00CA3642">
            <w:pPr>
              <w:suppressAutoHyphens/>
              <w:rPr>
                <w:sz w:val="16"/>
              </w:rPr>
            </w:pPr>
            <w:r w:rsidRPr="00274E41">
              <w:rPr>
                <w:sz w:val="16"/>
              </w:rPr>
              <w:lastRenderedPageBreak/>
              <w:t>as in comment.</w:t>
            </w:r>
          </w:p>
        </w:tc>
        <w:tc>
          <w:tcPr>
            <w:tcW w:w="2790" w:type="dxa"/>
            <w:shd w:val="clear" w:color="auto" w:fill="auto"/>
          </w:tcPr>
          <w:p w14:paraId="690102F2" w14:textId="394AFECB" w:rsidR="001E18AE" w:rsidRDefault="005737C1"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2504F5" w:rsidRPr="00D17403" w14:paraId="787777BC" w14:textId="77777777" w:rsidTr="007C2123">
        <w:trPr>
          <w:trHeight w:val="220"/>
          <w:jc w:val="center"/>
        </w:trPr>
        <w:tc>
          <w:tcPr>
            <w:tcW w:w="718" w:type="dxa"/>
            <w:gridSpan w:val="2"/>
            <w:shd w:val="clear" w:color="auto" w:fill="auto"/>
            <w:noWrap/>
          </w:tcPr>
          <w:p w14:paraId="77D482BC" w14:textId="07B1B320" w:rsidR="002504F5" w:rsidRPr="00741BEC" w:rsidRDefault="00A5266F" w:rsidP="007D1D58">
            <w:pPr>
              <w:suppressAutoHyphens/>
              <w:rPr>
                <w:sz w:val="16"/>
              </w:rPr>
            </w:pPr>
            <w:r w:rsidRPr="00A5266F">
              <w:rPr>
                <w:sz w:val="16"/>
              </w:rPr>
              <w:t>11534</w:t>
            </w:r>
          </w:p>
        </w:tc>
        <w:tc>
          <w:tcPr>
            <w:tcW w:w="627" w:type="dxa"/>
            <w:shd w:val="clear" w:color="auto" w:fill="auto"/>
            <w:noWrap/>
          </w:tcPr>
          <w:p w14:paraId="2EA84E26" w14:textId="079F5747" w:rsidR="002504F5" w:rsidRPr="00741BEC" w:rsidRDefault="00001867" w:rsidP="007D1D58">
            <w:pPr>
              <w:suppressAutoHyphens/>
              <w:rPr>
                <w:sz w:val="16"/>
              </w:rPr>
            </w:pPr>
            <w:r w:rsidRPr="00001867">
              <w:rPr>
                <w:sz w:val="16"/>
              </w:rPr>
              <w:t>400.08</w:t>
            </w:r>
          </w:p>
        </w:tc>
        <w:tc>
          <w:tcPr>
            <w:tcW w:w="900" w:type="dxa"/>
          </w:tcPr>
          <w:p w14:paraId="09CAE3BF" w14:textId="4F637B75" w:rsidR="002504F5" w:rsidRPr="00741BEC" w:rsidRDefault="00001867" w:rsidP="007D1D58">
            <w:pPr>
              <w:suppressAutoHyphens/>
              <w:rPr>
                <w:sz w:val="16"/>
              </w:rPr>
            </w:pPr>
            <w:r w:rsidRPr="00001867">
              <w:rPr>
                <w:sz w:val="16"/>
              </w:rPr>
              <w:t>35.2.1.2.1</w:t>
            </w:r>
          </w:p>
        </w:tc>
        <w:tc>
          <w:tcPr>
            <w:tcW w:w="2790" w:type="dxa"/>
            <w:shd w:val="clear" w:color="auto" w:fill="auto"/>
            <w:noWrap/>
          </w:tcPr>
          <w:p w14:paraId="478FC4FE" w14:textId="7CEB8CE9" w:rsidR="002504F5" w:rsidRPr="00741BEC" w:rsidRDefault="00A5266F" w:rsidP="00794D54">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
          <w:p w14:paraId="71851D5C" w14:textId="506985C0" w:rsidR="002504F5" w:rsidRPr="00741BEC" w:rsidRDefault="00A5266F" w:rsidP="00CA3642">
            <w:pPr>
              <w:suppressAutoHyphens/>
              <w:rPr>
                <w:sz w:val="16"/>
              </w:rPr>
            </w:pPr>
            <w:r w:rsidRPr="00A5266F">
              <w:rPr>
                <w:sz w:val="16"/>
              </w:rPr>
              <w:t>as in comment</w:t>
            </w:r>
          </w:p>
        </w:tc>
        <w:tc>
          <w:tcPr>
            <w:tcW w:w="2790" w:type="dxa"/>
            <w:shd w:val="clear" w:color="auto" w:fill="auto"/>
          </w:tcPr>
          <w:p w14:paraId="48A4067E" w14:textId="77777777" w:rsidR="002504F5" w:rsidRDefault="00001867"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001867" w:rsidRDefault="00001867" w:rsidP="00C86AA5">
            <w:pPr>
              <w:rPr>
                <w:rFonts w:ascii="TimesNewRomanPSMT" w:hAnsi="TimesNewRomanPSMT"/>
                <w:b/>
                <w:bCs/>
                <w:color w:val="000000"/>
                <w:sz w:val="20"/>
              </w:rPr>
            </w:pPr>
          </w:p>
          <w:p w14:paraId="1AC45181" w14:textId="27D99A75" w:rsidR="00001867" w:rsidRPr="00001867" w:rsidRDefault="00001867" w:rsidP="00C86AA5">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w:t>
            </w:r>
            <w:r w:rsidR="0010477A">
              <w:rPr>
                <w:rFonts w:ascii="TimesNewRomanPSMT" w:hAnsi="TimesNewRomanPSMT"/>
                <w:color w:val="000000"/>
                <w:sz w:val="16"/>
                <w:szCs w:val="16"/>
              </w:rPr>
              <w:t xml:space="preserve">there were implementation concerns which is why the “should” was adopted instead. </w:t>
            </w:r>
          </w:p>
        </w:tc>
      </w:tr>
      <w:tr w:rsidR="00CD7CE9" w:rsidRPr="00D17403" w14:paraId="577A7528" w14:textId="77777777" w:rsidTr="007C2123">
        <w:trPr>
          <w:trHeight w:val="220"/>
          <w:jc w:val="center"/>
        </w:trPr>
        <w:tc>
          <w:tcPr>
            <w:tcW w:w="718" w:type="dxa"/>
            <w:gridSpan w:val="2"/>
            <w:shd w:val="clear" w:color="auto" w:fill="auto"/>
            <w:noWrap/>
          </w:tcPr>
          <w:p w14:paraId="00C990C2" w14:textId="7AF014E4" w:rsidR="00CD7CE9" w:rsidRPr="00A5266F" w:rsidRDefault="00DB4C22" w:rsidP="007D1D58">
            <w:pPr>
              <w:suppressAutoHyphens/>
              <w:rPr>
                <w:sz w:val="16"/>
              </w:rPr>
            </w:pPr>
            <w:r w:rsidRPr="00DB4C22">
              <w:rPr>
                <w:sz w:val="16"/>
              </w:rPr>
              <w:t>13878</w:t>
            </w:r>
          </w:p>
        </w:tc>
        <w:tc>
          <w:tcPr>
            <w:tcW w:w="627" w:type="dxa"/>
            <w:shd w:val="clear" w:color="auto" w:fill="auto"/>
            <w:noWrap/>
          </w:tcPr>
          <w:p w14:paraId="4FC31E92" w14:textId="1EE2E54F" w:rsidR="00CD7CE9" w:rsidRPr="00001867" w:rsidRDefault="006B7267" w:rsidP="007D1D58">
            <w:pPr>
              <w:suppressAutoHyphens/>
              <w:rPr>
                <w:sz w:val="16"/>
              </w:rPr>
            </w:pPr>
            <w:r w:rsidRPr="006B7267">
              <w:rPr>
                <w:sz w:val="16"/>
              </w:rPr>
              <w:t>400.08</w:t>
            </w:r>
          </w:p>
        </w:tc>
        <w:tc>
          <w:tcPr>
            <w:tcW w:w="900" w:type="dxa"/>
          </w:tcPr>
          <w:p w14:paraId="0B789472" w14:textId="0E80FBC2" w:rsidR="00CD7CE9" w:rsidRPr="00001867" w:rsidRDefault="00C14C28" w:rsidP="007D1D58">
            <w:pPr>
              <w:suppressAutoHyphens/>
              <w:rPr>
                <w:sz w:val="16"/>
              </w:rPr>
            </w:pPr>
            <w:r w:rsidRPr="00C14C28">
              <w:rPr>
                <w:sz w:val="16"/>
              </w:rPr>
              <w:t>35.2.1.2.1</w:t>
            </w:r>
          </w:p>
        </w:tc>
        <w:tc>
          <w:tcPr>
            <w:tcW w:w="2790" w:type="dxa"/>
            <w:shd w:val="clear" w:color="auto" w:fill="auto"/>
            <w:noWrap/>
          </w:tcPr>
          <w:p w14:paraId="2BE38A58" w14:textId="054AEA52" w:rsidR="00CD7CE9" w:rsidRPr="00A5266F" w:rsidRDefault="003F77D0" w:rsidP="00794D54">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
          <w:p w14:paraId="533F1CE5" w14:textId="5DB17FAA" w:rsidR="00CD7CE9" w:rsidRPr="00A5266F" w:rsidRDefault="00687CA6" w:rsidP="00CA3642">
            <w:pPr>
              <w:suppressAutoHyphens/>
              <w:rPr>
                <w:sz w:val="16"/>
              </w:rPr>
            </w:pPr>
            <w:r w:rsidRPr="00687CA6">
              <w:rPr>
                <w:sz w:val="16"/>
              </w:rPr>
              <w:t>clarify it and update the text</w:t>
            </w:r>
          </w:p>
        </w:tc>
        <w:tc>
          <w:tcPr>
            <w:tcW w:w="2790" w:type="dxa"/>
            <w:shd w:val="clear" w:color="auto" w:fill="auto"/>
          </w:tcPr>
          <w:p w14:paraId="7D82E449" w14:textId="77777777" w:rsidR="00CD7CE9" w:rsidRDefault="00687CA6"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687CA6" w:rsidRDefault="00687CA6" w:rsidP="00C86AA5">
            <w:pPr>
              <w:rPr>
                <w:rFonts w:ascii="TimesNewRomanPSMT" w:hAnsi="TimesNewRomanPSMT"/>
                <w:b/>
                <w:bCs/>
                <w:color w:val="000000"/>
                <w:sz w:val="20"/>
              </w:rPr>
            </w:pPr>
          </w:p>
          <w:p w14:paraId="37446F9C" w14:textId="3FC76478" w:rsidR="00687CA6" w:rsidRPr="008C1B2A" w:rsidRDefault="008C1B2A" w:rsidP="00C86AA5">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w:t>
            </w:r>
            <w:r w:rsidR="002043C7">
              <w:rPr>
                <w:rFonts w:ascii="TimesNewRomanPSMT" w:hAnsi="TimesNewRomanPSMT"/>
                <w:color w:val="000000"/>
                <w:sz w:val="16"/>
                <w:szCs w:val="16"/>
              </w:rPr>
              <w:t xml:space="preserve">in TXS, the AP does not send any DL PPDU after receiving CTS response to the MU-RTS TXS frame. </w:t>
            </w:r>
            <w:r w:rsidR="00E43936">
              <w:rPr>
                <w:rFonts w:ascii="TimesNewRomanPSMT" w:hAnsi="TimesNewRomanPSMT"/>
                <w:color w:val="000000"/>
                <w:sz w:val="16"/>
                <w:szCs w:val="16"/>
              </w:rPr>
              <w:t xml:space="preserve">Hence, </w:t>
            </w:r>
            <w:r w:rsidR="003E38F4">
              <w:rPr>
                <w:rFonts w:ascii="TimesNewRomanPSMT" w:hAnsi="TimesNewRomanPSMT"/>
                <w:color w:val="000000"/>
                <w:sz w:val="16"/>
                <w:szCs w:val="16"/>
              </w:rPr>
              <w:t>a</w:t>
            </w:r>
            <w:r w:rsidR="002E757F">
              <w:rPr>
                <w:rFonts w:ascii="TimesNewRomanPSMT" w:hAnsi="TimesNewRomanPSMT"/>
                <w:color w:val="000000"/>
                <w:sz w:val="16"/>
                <w:szCs w:val="16"/>
              </w:rPr>
              <w:t xml:space="preserve"> STA may </w:t>
            </w:r>
            <w:r w:rsidR="00E8069A">
              <w:rPr>
                <w:rFonts w:ascii="TimesNewRomanPSMT" w:hAnsi="TimesNewRomanPSMT"/>
                <w:color w:val="000000"/>
                <w:sz w:val="16"/>
                <w:szCs w:val="16"/>
              </w:rPr>
              <w:t xml:space="preserve">start transmitting its frames after </w:t>
            </w:r>
            <w:proofErr w:type="spellStart"/>
            <w:r w:rsidR="0093754E">
              <w:rPr>
                <w:rFonts w:ascii="TimesNewRomanPSMT" w:hAnsi="TimesNewRomanPSMT"/>
                <w:color w:val="000000"/>
                <w:sz w:val="16"/>
                <w:szCs w:val="16"/>
              </w:rPr>
              <w:t>NAVtimeout</w:t>
            </w:r>
            <w:proofErr w:type="spellEnd"/>
            <w:r w:rsidR="00B35C27">
              <w:rPr>
                <w:rFonts w:ascii="TimesNewRomanPSMT" w:hAnsi="TimesNewRomanPSMT"/>
                <w:color w:val="000000"/>
                <w:sz w:val="16"/>
                <w:szCs w:val="16"/>
              </w:rPr>
              <w:t xml:space="preserve"> (~2*SIFS+CTS </w:t>
            </w:r>
            <w:proofErr w:type="spellStart"/>
            <w:r w:rsidR="00B35C27">
              <w:rPr>
                <w:rFonts w:ascii="TimesNewRomanPSMT" w:hAnsi="TimesNewRomanPSMT"/>
                <w:color w:val="000000"/>
                <w:sz w:val="16"/>
                <w:szCs w:val="16"/>
              </w:rPr>
              <w:t>txtime</w:t>
            </w:r>
            <w:proofErr w:type="spellEnd"/>
            <w:r w:rsidR="00B35C27">
              <w:rPr>
                <w:rFonts w:ascii="TimesNewRomanPSMT" w:hAnsi="TimesNewRomanPSMT"/>
                <w:color w:val="000000"/>
                <w:sz w:val="16"/>
                <w:szCs w:val="16"/>
              </w:rPr>
              <w:t>)</w:t>
            </w:r>
            <w:r w:rsidR="00D022AB">
              <w:rPr>
                <w:rFonts w:ascii="TimesNewRomanPSMT" w:hAnsi="TimesNewRomanPSMT"/>
                <w:color w:val="000000"/>
                <w:sz w:val="16"/>
                <w:szCs w:val="16"/>
              </w:rPr>
              <w:t xml:space="preserve"> which is undesirable.  </w:t>
            </w:r>
            <w:r w:rsidR="00B35C27">
              <w:rPr>
                <w:rFonts w:ascii="TimesNewRomanPSMT" w:hAnsi="TimesNewRomanPSMT"/>
                <w:color w:val="000000"/>
                <w:sz w:val="16"/>
                <w:szCs w:val="16"/>
              </w:rPr>
              <w:t xml:space="preserve"> </w:t>
            </w:r>
            <w:r w:rsidR="003166D4">
              <w:rPr>
                <w:rFonts w:ascii="TimesNewRomanPSMT" w:hAnsi="TimesNewRomanPSMT"/>
                <w:color w:val="000000"/>
                <w:sz w:val="16"/>
                <w:szCs w:val="16"/>
              </w:rPr>
              <w:t>The goal of the current text is</w:t>
            </w:r>
            <w:r w:rsidR="00E43936">
              <w:rPr>
                <w:rFonts w:ascii="TimesNewRomanPSMT" w:hAnsi="TimesNewRomanPSMT"/>
                <w:color w:val="000000"/>
                <w:sz w:val="16"/>
                <w:szCs w:val="16"/>
              </w:rPr>
              <w:t xml:space="preserve"> to </w:t>
            </w:r>
            <w:r w:rsidR="00D022AB">
              <w:rPr>
                <w:rFonts w:ascii="TimesNewRomanPSMT" w:hAnsi="TimesNewRomanPSMT"/>
                <w:color w:val="000000"/>
                <w:sz w:val="16"/>
                <w:szCs w:val="16"/>
              </w:rPr>
              <w:t xml:space="preserve">minimize the chances of this happening. </w:t>
            </w:r>
            <w:r w:rsidR="00E64043">
              <w:rPr>
                <w:rFonts w:ascii="TimesNewRomanPSMT" w:hAnsi="TimesNewRomanPSMT"/>
                <w:color w:val="000000"/>
                <w:sz w:val="16"/>
                <w:szCs w:val="16"/>
              </w:rPr>
              <w:t>An EHT STA that follows this</w:t>
            </w:r>
            <w:r w:rsidR="006A6D87">
              <w:rPr>
                <w:rFonts w:ascii="TimesNewRomanPSMT" w:hAnsi="TimesNewRomanPSMT"/>
                <w:color w:val="000000"/>
                <w:sz w:val="16"/>
                <w:szCs w:val="16"/>
              </w:rPr>
              <w:t xml:space="preserve"> </w:t>
            </w:r>
            <w:r w:rsidR="00613506">
              <w:rPr>
                <w:rFonts w:ascii="TimesNewRomanPSMT" w:hAnsi="TimesNewRomanPSMT"/>
                <w:color w:val="000000"/>
                <w:sz w:val="16"/>
                <w:szCs w:val="16"/>
              </w:rPr>
              <w:t xml:space="preserve">rule would wait for NAV set by the Duration field in the MU-RTS TXS frame to expire before </w:t>
            </w:r>
            <w:r w:rsidR="00D055CA">
              <w:rPr>
                <w:rFonts w:ascii="TimesNewRomanPSMT" w:hAnsi="TimesNewRomanPSMT"/>
                <w:color w:val="000000"/>
                <w:sz w:val="16"/>
                <w:szCs w:val="16"/>
              </w:rPr>
              <w:t xml:space="preserve">resuming regular backoff. </w:t>
            </w:r>
            <w:r w:rsidR="00287C76">
              <w:rPr>
                <w:rFonts w:ascii="TimesNewRomanPSMT" w:hAnsi="TimesNewRomanPSMT"/>
                <w:color w:val="000000"/>
                <w:sz w:val="16"/>
                <w:szCs w:val="16"/>
              </w:rPr>
              <w:t xml:space="preserve"> </w:t>
            </w:r>
            <w:r w:rsidRPr="008C1B2A">
              <w:rPr>
                <w:rFonts w:ascii="TimesNewRomanPSMT" w:hAnsi="TimesNewRomanPSMT"/>
                <w:color w:val="000000"/>
                <w:sz w:val="16"/>
                <w:szCs w:val="16"/>
              </w:rPr>
              <w:t xml:space="preserve"> </w:t>
            </w:r>
          </w:p>
        </w:tc>
      </w:tr>
      <w:tr w:rsidR="00A4302C" w:rsidRPr="00D17403" w14:paraId="61CDADF9" w14:textId="77777777" w:rsidTr="007C2123">
        <w:trPr>
          <w:trHeight w:val="220"/>
          <w:jc w:val="center"/>
        </w:trPr>
        <w:tc>
          <w:tcPr>
            <w:tcW w:w="718" w:type="dxa"/>
            <w:gridSpan w:val="2"/>
            <w:shd w:val="clear" w:color="auto" w:fill="auto"/>
            <w:noWrap/>
          </w:tcPr>
          <w:p w14:paraId="1142DF31" w14:textId="7F8A76A8" w:rsidR="00A4302C" w:rsidRPr="00DB4C22" w:rsidRDefault="00F40F93" w:rsidP="007D1D58">
            <w:pPr>
              <w:suppressAutoHyphens/>
              <w:rPr>
                <w:sz w:val="16"/>
              </w:rPr>
            </w:pPr>
            <w:r w:rsidRPr="00F40F93">
              <w:rPr>
                <w:sz w:val="16"/>
              </w:rPr>
              <w:t>12062</w:t>
            </w:r>
          </w:p>
        </w:tc>
        <w:tc>
          <w:tcPr>
            <w:tcW w:w="627" w:type="dxa"/>
            <w:shd w:val="clear" w:color="auto" w:fill="auto"/>
            <w:noWrap/>
          </w:tcPr>
          <w:p w14:paraId="4D790A14" w14:textId="526A9154" w:rsidR="00A4302C" w:rsidRPr="006B7267" w:rsidRDefault="0002551E" w:rsidP="007D1D58">
            <w:pPr>
              <w:suppressAutoHyphens/>
              <w:rPr>
                <w:sz w:val="16"/>
              </w:rPr>
            </w:pPr>
            <w:r w:rsidRPr="0002551E">
              <w:rPr>
                <w:sz w:val="16"/>
              </w:rPr>
              <w:t>400.13</w:t>
            </w:r>
          </w:p>
        </w:tc>
        <w:tc>
          <w:tcPr>
            <w:tcW w:w="900" w:type="dxa"/>
          </w:tcPr>
          <w:p w14:paraId="378492B5" w14:textId="229E9386" w:rsidR="00A4302C" w:rsidRPr="00C14C28" w:rsidRDefault="008A1A22" w:rsidP="007D1D58">
            <w:pPr>
              <w:suppressAutoHyphens/>
              <w:rPr>
                <w:sz w:val="16"/>
              </w:rPr>
            </w:pPr>
            <w:r w:rsidRPr="008A1A22">
              <w:rPr>
                <w:sz w:val="16"/>
              </w:rPr>
              <w:t>35.2.1.2.2</w:t>
            </w:r>
          </w:p>
        </w:tc>
        <w:tc>
          <w:tcPr>
            <w:tcW w:w="2790" w:type="dxa"/>
            <w:shd w:val="clear" w:color="auto" w:fill="auto"/>
            <w:noWrap/>
          </w:tcPr>
          <w:p w14:paraId="73FD03BD" w14:textId="02DD2D63" w:rsidR="00A4302C" w:rsidRPr="003F77D0" w:rsidRDefault="00D82AB0" w:rsidP="00794D54">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 .. Just as a friendly remainder)</w:t>
            </w:r>
          </w:p>
        </w:tc>
        <w:tc>
          <w:tcPr>
            <w:tcW w:w="2070" w:type="dxa"/>
            <w:shd w:val="clear" w:color="auto" w:fill="auto"/>
            <w:noWrap/>
          </w:tcPr>
          <w:p w14:paraId="4C856FA2" w14:textId="1E8F7424" w:rsidR="00A4302C" w:rsidRPr="00687CA6" w:rsidRDefault="008F6FE3" w:rsidP="00CA3642">
            <w:pPr>
              <w:suppressAutoHyphens/>
              <w:rPr>
                <w:sz w:val="16"/>
              </w:rPr>
            </w:pPr>
            <w:r w:rsidRPr="008F6FE3">
              <w:rPr>
                <w:sz w:val="16"/>
              </w:rPr>
              <w:t>As in comment</w:t>
            </w:r>
          </w:p>
        </w:tc>
        <w:tc>
          <w:tcPr>
            <w:tcW w:w="2790" w:type="dxa"/>
            <w:shd w:val="clear" w:color="auto" w:fill="auto"/>
          </w:tcPr>
          <w:p w14:paraId="0BEAD25E" w14:textId="51F0C433" w:rsidR="00A4302C" w:rsidRDefault="00C604FE"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C604FE" w:rsidRDefault="00C604FE" w:rsidP="00C86AA5">
            <w:pPr>
              <w:rPr>
                <w:rFonts w:ascii="TimesNewRomanPSMT" w:hAnsi="TimesNewRomanPSMT"/>
                <w:b/>
                <w:bCs/>
                <w:color w:val="000000"/>
                <w:sz w:val="20"/>
              </w:rPr>
            </w:pPr>
          </w:p>
          <w:p w14:paraId="4774C4DA" w14:textId="2483B517" w:rsidR="00C604FE" w:rsidRPr="00751E17" w:rsidRDefault="00C604FE" w:rsidP="00C86AA5">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C604FE" w:rsidRDefault="00C604FE" w:rsidP="00C86AA5">
            <w:pPr>
              <w:rPr>
                <w:rFonts w:ascii="TimesNewRomanPSMT" w:hAnsi="TimesNewRomanPSMT"/>
                <w:b/>
                <w:bCs/>
                <w:color w:val="000000"/>
                <w:sz w:val="20"/>
              </w:rPr>
            </w:pPr>
          </w:p>
        </w:tc>
      </w:tr>
      <w:tr w:rsidR="00751E17" w:rsidRPr="00D17403" w14:paraId="3465EDE0" w14:textId="77777777" w:rsidTr="007C2123">
        <w:trPr>
          <w:trHeight w:val="220"/>
          <w:jc w:val="center"/>
        </w:trPr>
        <w:tc>
          <w:tcPr>
            <w:tcW w:w="718" w:type="dxa"/>
            <w:gridSpan w:val="2"/>
            <w:shd w:val="clear" w:color="auto" w:fill="auto"/>
            <w:noWrap/>
          </w:tcPr>
          <w:p w14:paraId="041351B3" w14:textId="18AEF3FF" w:rsidR="00751E17" w:rsidRPr="00F40F93" w:rsidRDefault="00EF7286" w:rsidP="007D1D58">
            <w:pPr>
              <w:suppressAutoHyphens/>
              <w:rPr>
                <w:sz w:val="16"/>
              </w:rPr>
            </w:pPr>
            <w:r w:rsidRPr="00EF7286">
              <w:rPr>
                <w:sz w:val="16"/>
              </w:rPr>
              <w:t>11091</w:t>
            </w:r>
          </w:p>
        </w:tc>
        <w:tc>
          <w:tcPr>
            <w:tcW w:w="627" w:type="dxa"/>
            <w:shd w:val="clear" w:color="auto" w:fill="auto"/>
            <w:noWrap/>
          </w:tcPr>
          <w:p w14:paraId="743201E3" w14:textId="0A137CB5" w:rsidR="00751E17" w:rsidRPr="0002551E" w:rsidRDefault="00614ACC" w:rsidP="007D1D58">
            <w:pPr>
              <w:suppressAutoHyphens/>
              <w:rPr>
                <w:sz w:val="16"/>
              </w:rPr>
            </w:pPr>
            <w:r w:rsidRPr="00614ACC">
              <w:rPr>
                <w:sz w:val="16"/>
              </w:rPr>
              <w:t>400.19</w:t>
            </w:r>
          </w:p>
        </w:tc>
        <w:tc>
          <w:tcPr>
            <w:tcW w:w="900" w:type="dxa"/>
          </w:tcPr>
          <w:p w14:paraId="3D7F54B4" w14:textId="5A935434" w:rsidR="00751E17" w:rsidRPr="008A1A22" w:rsidRDefault="00085435" w:rsidP="007D1D58">
            <w:pPr>
              <w:suppressAutoHyphens/>
              <w:rPr>
                <w:sz w:val="16"/>
              </w:rPr>
            </w:pPr>
            <w:r w:rsidRPr="00085435">
              <w:rPr>
                <w:sz w:val="16"/>
              </w:rPr>
              <w:t>35.2.1.2.2</w:t>
            </w:r>
          </w:p>
        </w:tc>
        <w:tc>
          <w:tcPr>
            <w:tcW w:w="2790" w:type="dxa"/>
            <w:shd w:val="clear" w:color="auto" w:fill="auto"/>
            <w:noWrap/>
          </w:tcPr>
          <w:p w14:paraId="58E16551" w14:textId="2A5B92C5" w:rsidR="00751E17" w:rsidRPr="00D82AB0" w:rsidRDefault="00B14330" w:rsidP="00794D54">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
          <w:p w14:paraId="59F8ABCA" w14:textId="67F1E54F" w:rsidR="00751E17" w:rsidRPr="008F6FE3" w:rsidRDefault="00AD383E" w:rsidP="00CA3642">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
          <w:p w14:paraId="0D68355E" w14:textId="77777777" w:rsidR="004C2CFD" w:rsidRDefault="004C2CFD" w:rsidP="004C2CFD">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4C2CFD" w:rsidRDefault="004C2CFD" w:rsidP="004C2CFD">
            <w:pPr>
              <w:rPr>
                <w:rFonts w:ascii="TimesNewRomanPSMT" w:hAnsi="TimesNewRomanPSMT"/>
                <w:b/>
                <w:bCs/>
                <w:color w:val="000000"/>
                <w:sz w:val="20"/>
              </w:rPr>
            </w:pPr>
          </w:p>
          <w:p w14:paraId="70351BF2" w14:textId="4C1AE7B9" w:rsidR="004C2CFD" w:rsidRPr="00751E17" w:rsidRDefault="004C2CFD" w:rsidP="004C2CFD">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4C2CFD" w:rsidRDefault="004C2CFD" w:rsidP="004C2CFD">
            <w:pPr>
              <w:rPr>
                <w:rFonts w:ascii="TimesNewRomanPSMT" w:hAnsi="TimesNewRomanPSMT"/>
                <w:color w:val="000000"/>
                <w:sz w:val="20"/>
              </w:rPr>
            </w:pPr>
          </w:p>
          <w:p w14:paraId="40A1ACC8" w14:textId="56E33485" w:rsidR="004C2CFD" w:rsidRDefault="004C2CFD" w:rsidP="004C2C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71AE3" w:rsidRPr="00EF7286">
              <w:rPr>
                <w:sz w:val="16"/>
              </w:rPr>
              <w:t>11091</w:t>
            </w:r>
            <w:r w:rsidR="00171AE3">
              <w:rPr>
                <w:sz w:val="16"/>
              </w:rPr>
              <w:t xml:space="preserve"> </w:t>
            </w:r>
            <w:r w:rsidRPr="000543C0">
              <w:rPr>
                <w:sz w:val="16"/>
                <w:szCs w:val="16"/>
              </w:rPr>
              <w:t>in this document</w:t>
            </w:r>
          </w:p>
          <w:p w14:paraId="33E35CA5" w14:textId="77777777" w:rsidR="00751E17" w:rsidRDefault="00751E17" w:rsidP="00C86AA5">
            <w:pPr>
              <w:rPr>
                <w:rFonts w:ascii="TimesNewRomanPSMT" w:hAnsi="TimesNewRomanPSMT"/>
                <w:b/>
                <w:bCs/>
                <w:color w:val="000000"/>
                <w:sz w:val="20"/>
              </w:rPr>
            </w:pPr>
          </w:p>
        </w:tc>
      </w:tr>
      <w:tr w:rsidR="00E70906" w:rsidRPr="00D17403" w14:paraId="2560C963" w14:textId="77777777" w:rsidTr="007C2123">
        <w:trPr>
          <w:trHeight w:val="220"/>
          <w:jc w:val="center"/>
        </w:trPr>
        <w:tc>
          <w:tcPr>
            <w:tcW w:w="718" w:type="dxa"/>
            <w:gridSpan w:val="2"/>
            <w:shd w:val="clear" w:color="auto" w:fill="auto"/>
            <w:noWrap/>
          </w:tcPr>
          <w:p w14:paraId="480F2AAA" w14:textId="34248D5D" w:rsidR="00E70906" w:rsidRPr="00EF7286" w:rsidRDefault="0059539F" w:rsidP="007D1D58">
            <w:pPr>
              <w:suppressAutoHyphens/>
              <w:rPr>
                <w:sz w:val="16"/>
              </w:rPr>
            </w:pPr>
            <w:r w:rsidRPr="0059539F">
              <w:rPr>
                <w:sz w:val="16"/>
              </w:rPr>
              <w:t>11092</w:t>
            </w:r>
          </w:p>
        </w:tc>
        <w:tc>
          <w:tcPr>
            <w:tcW w:w="627" w:type="dxa"/>
            <w:shd w:val="clear" w:color="auto" w:fill="auto"/>
            <w:noWrap/>
          </w:tcPr>
          <w:p w14:paraId="08E49E84" w14:textId="76C5ADB7" w:rsidR="00E70906" w:rsidRPr="00614ACC" w:rsidRDefault="00740DD6" w:rsidP="007D1D58">
            <w:pPr>
              <w:suppressAutoHyphens/>
              <w:rPr>
                <w:sz w:val="16"/>
              </w:rPr>
            </w:pPr>
            <w:r w:rsidRPr="00740DD6">
              <w:rPr>
                <w:sz w:val="16"/>
              </w:rPr>
              <w:t>400.22</w:t>
            </w:r>
          </w:p>
        </w:tc>
        <w:tc>
          <w:tcPr>
            <w:tcW w:w="900" w:type="dxa"/>
          </w:tcPr>
          <w:p w14:paraId="45A1F0DD" w14:textId="153EB51E" w:rsidR="00E70906" w:rsidRPr="00085435" w:rsidRDefault="00AD1C36" w:rsidP="007D1D58">
            <w:pPr>
              <w:suppressAutoHyphens/>
              <w:rPr>
                <w:sz w:val="16"/>
              </w:rPr>
            </w:pPr>
            <w:r w:rsidRPr="00AD1C36">
              <w:rPr>
                <w:sz w:val="16"/>
              </w:rPr>
              <w:t>35.2.1.2.2</w:t>
            </w:r>
          </w:p>
        </w:tc>
        <w:tc>
          <w:tcPr>
            <w:tcW w:w="2790" w:type="dxa"/>
            <w:shd w:val="clear" w:color="auto" w:fill="auto"/>
            <w:noWrap/>
          </w:tcPr>
          <w:p w14:paraId="70A22FFD" w14:textId="79544463" w:rsidR="00E70906" w:rsidRPr="00B14330" w:rsidRDefault="002D1D6D" w:rsidP="00794D54">
            <w:pPr>
              <w:suppressAutoHyphens/>
              <w:rPr>
                <w:sz w:val="16"/>
              </w:rPr>
            </w:pPr>
            <w:r w:rsidRPr="002D1D6D">
              <w:rPr>
                <w:sz w:val="16"/>
              </w:rPr>
              <w:t>The bracketed (i.e....)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
          <w:p w14:paraId="1917F7B8" w14:textId="71A60D6A" w:rsidR="00E70906" w:rsidRPr="00AD383E" w:rsidRDefault="00161A57" w:rsidP="00CA3642">
            <w:pPr>
              <w:suppressAutoHyphens/>
              <w:rPr>
                <w:sz w:val="16"/>
              </w:rPr>
            </w:pPr>
            <w:r w:rsidRPr="00161A57">
              <w:rPr>
                <w:sz w:val="16"/>
              </w:rPr>
              <w:t>Removed the bracketed statement.</w:t>
            </w:r>
          </w:p>
        </w:tc>
        <w:tc>
          <w:tcPr>
            <w:tcW w:w="2790" w:type="dxa"/>
            <w:shd w:val="clear" w:color="auto" w:fill="auto"/>
          </w:tcPr>
          <w:p w14:paraId="47871C98" w14:textId="3DE2DF05" w:rsidR="00E70906" w:rsidRDefault="00B951AA"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945C22" w:rsidRPr="00D17403" w14:paraId="2F1D7180" w14:textId="77777777" w:rsidTr="007C2123">
        <w:trPr>
          <w:trHeight w:val="220"/>
          <w:jc w:val="center"/>
        </w:trPr>
        <w:tc>
          <w:tcPr>
            <w:tcW w:w="718" w:type="dxa"/>
            <w:gridSpan w:val="2"/>
            <w:shd w:val="clear" w:color="auto" w:fill="auto"/>
            <w:noWrap/>
          </w:tcPr>
          <w:p w14:paraId="78A9426F" w14:textId="56F1F73F" w:rsidR="00945C22" w:rsidRPr="0059539F" w:rsidRDefault="00050021" w:rsidP="007D1D58">
            <w:pPr>
              <w:suppressAutoHyphens/>
              <w:rPr>
                <w:sz w:val="16"/>
              </w:rPr>
            </w:pPr>
            <w:r w:rsidRPr="00050021">
              <w:rPr>
                <w:sz w:val="16"/>
              </w:rPr>
              <w:t>12761</w:t>
            </w:r>
          </w:p>
        </w:tc>
        <w:tc>
          <w:tcPr>
            <w:tcW w:w="627" w:type="dxa"/>
            <w:shd w:val="clear" w:color="auto" w:fill="auto"/>
            <w:noWrap/>
          </w:tcPr>
          <w:p w14:paraId="106682FB" w14:textId="37A19CAE" w:rsidR="00945C22" w:rsidRPr="00740DD6" w:rsidRDefault="00067730" w:rsidP="007D1D58">
            <w:pPr>
              <w:suppressAutoHyphens/>
              <w:rPr>
                <w:sz w:val="16"/>
              </w:rPr>
            </w:pPr>
            <w:r w:rsidRPr="00067730">
              <w:rPr>
                <w:sz w:val="16"/>
              </w:rPr>
              <w:t>35.2.1.2.2</w:t>
            </w:r>
          </w:p>
        </w:tc>
        <w:tc>
          <w:tcPr>
            <w:tcW w:w="900" w:type="dxa"/>
          </w:tcPr>
          <w:p w14:paraId="47BB84F7" w14:textId="2FE34D44" w:rsidR="00945C22" w:rsidRPr="00AD1C36" w:rsidRDefault="0088158B" w:rsidP="007D1D58">
            <w:pPr>
              <w:suppressAutoHyphens/>
              <w:rPr>
                <w:sz w:val="16"/>
              </w:rPr>
            </w:pPr>
            <w:r w:rsidRPr="0088158B">
              <w:rPr>
                <w:sz w:val="16"/>
              </w:rPr>
              <w:t>400.23</w:t>
            </w:r>
          </w:p>
        </w:tc>
        <w:tc>
          <w:tcPr>
            <w:tcW w:w="2790" w:type="dxa"/>
            <w:shd w:val="clear" w:color="auto" w:fill="auto"/>
            <w:noWrap/>
          </w:tcPr>
          <w:p w14:paraId="7FE8D0E4" w14:textId="0CFE6BE8" w:rsidR="00945C22" w:rsidRPr="002D1D6D" w:rsidRDefault="00E66D9B" w:rsidP="00794D54">
            <w:pPr>
              <w:suppressAutoHyphens/>
              <w:rPr>
                <w:sz w:val="16"/>
              </w:rPr>
            </w:pPr>
            <w:r w:rsidRPr="00E66D9B">
              <w:rPr>
                <w:sz w:val="16"/>
              </w:rPr>
              <w:t xml:space="preserve">Why the MU RTS TXS may contain a special User info field ? The  Special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
          <w:p w14:paraId="21A2C0E1" w14:textId="6CE56DF4" w:rsidR="00945C22" w:rsidRPr="00161A57" w:rsidRDefault="00ED44F5" w:rsidP="00CA3642">
            <w:pPr>
              <w:suppressAutoHyphens/>
              <w:rPr>
                <w:sz w:val="16"/>
              </w:rPr>
            </w:pPr>
            <w:r w:rsidRPr="00ED44F5">
              <w:rPr>
                <w:sz w:val="16"/>
              </w:rPr>
              <w:t>Remove this sentence</w:t>
            </w:r>
          </w:p>
        </w:tc>
        <w:tc>
          <w:tcPr>
            <w:tcW w:w="2790" w:type="dxa"/>
            <w:shd w:val="clear" w:color="auto" w:fill="auto"/>
          </w:tcPr>
          <w:p w14:paraId="76B7801D" w14:textId="77777777" w:rsidR="00945C22" w:rsidRDefault="0088158B" w:rsidP="004C2CFD">
            <w:pPr>
              <w:rPr>
                <w:rFonts w:ascii="TimesNewRomanPSMT" w:hAnsi="TimesNewRomanPSMT"/>
                <w:b/>
                <w:bCs/>
                <w:color w:val="000000"/>
                <w:sz w:val="20"/>
              </w:rPr>
            </w:pPr>
            <w:commentRangeStart w:id="1"/>
            <w:r>
              <w:rPr>
                <w:rFonts w:ascii="TimesNewRomanPSMT" w:hAnsi="TimesNewRomanPSMT"/>
                <w:b/>
                <w:bCs/>
                <w:color w:val="000000"/>
                <w:sz w:val="20"/>
              </w:rPr>
              <w:t xml:space="preserve">Reject. </w:t>
            </w:r>
            <w:commentRangeEnd w:id="1"/>
            <w:r w:rsidR="004300A7">
              <w:rPr>
                <w:rStyle w:val="CommentReference"/>
              </w:rPr>
              <w:commentReference w:id="1"/>
            </w:r>
          </w:p>
          <w:p w14:paraId="3050BC7B" w14:textId="77777777" w:rsidR="0088158B" w:rsidRDefault="0088158B" w:rsidP="004C2CFD">
            <w:pPr>
              <w:rPr>
                <w:rFonts w:ascii="TimesNewRomanPSMT" w:hAnsi="TimesNewRomanPSMT"/>
                <w:b/>
                <w:bCs/>
                <w:color w:val="000000"/>
                <w:sz w:val="20"/>
              </w:rPr>
            </w:pPr>
          </w:p>
          <w:p w14:paraId="0FD3262A" w14:textId="77777777" w:rsidR="0088158B" w:rsidRDefault="00725061" w:rsidP="004C2CFD">
            <w:pPr>
              <w:rPr>
                <w:rFonts w:ascii="TimesNewRomanPSMT" w:hAnsi="TimesNewRomanPSMT"/>
                <w:color w:val="000000"/>
                <w:sz w:val="16"/>
                <w:szCs w:val="16"/>
              </w:rPr>
            </w:pPr>
            <w:r w:rsidRPr="00276FFC">
              <w:rPr>
                <w:rFonts w:ascii="TimesNewRomanPSMT" w:hAnsi="TimesNewRomanPSMT"/>
                <w:color w:val="000000"/>
                <w:sz w:val="16"/>
                <w:szCs w:val="16"/>
              </w:rPr>
              <w:t xml:space="preserve">The Special User Info is also used by </w:t>
            </w:r>
            <w:r w:rsidR="00276FFC" w:rsidRPr="00276FFC">
              <w:rPr>
                <w:rFonts w:ascii="TimesNewRomanPSMT" w:hAnsi="TimesNewRomanPSMT"/>
                <w:color w:val="000000"/>
                <w:sz w:val="16"/>
                <w:szCs w:val="16"/>
              </w:rPr>
              <w:t>MU-RTS frames</w:t>
            </w:r>
            <w:r w:rsidR="00325076">
              <w:rPr>
                <w:rFonts w:ascii="TimesNewRomanPSMT" w:hAnsi="TimesNewRomanPSMT"/>
                <w:color w:val="000000"/>
                <w:sz w:val="16"/>
                <w:szCs w:val="16"/>
              </w:rPr>
              <w:t xml:space="preserve"> to signal 320 </w:t>
            </w:r>
            <w:proofErr w:type="spellStart"/>
            <w:r w:rsidR="00325076">
              <w:rPr>
                <w:rFonts w:ascii="TimesNewRomanPSMT" w:hAnsi="TimesNewRomanPSMT"/>
                <w:color w:val="000000"/>
                <w:sz w:val="16"/>
                <w:szCs w:val="16"/>
              </w:rPr>
              <w:t>MHz</w:t>
            </w:r>
            <w:r w:rsidR="00276FFC" w:rsidRPr="00276FFC">
              <w:rPr>
                <w:rFonts w:ascii="TimesNewRomanPSMT" w:hAnsi="TimesNewRomanPSMT"/>
                <w:color w:val="000000"/>
                <w:sz w:val="16"/>
                <w:szCs w:val="16"/>
              </w:rPr>
              <w:t>.</w:t>
            </w:r>
            <w:proofErr w:type="spellEnd"/>
            <w:r w:rsidR="00276FFC" w:rsidRPr="00276FFC">
              <w:rPr>
                <w:rFonts w:ascii="TimesNewRomanPSMT" w:hAnsi="TimesNewRomanPSMT"/>
                <w:color w:val="000000"/>
                <w:sz w:val="16"/>
                <w:szCs w:val="16"/>
              </w:rPr>
              <w:t xml:space="preserve"> </w:t>
            </w:r>
            <w:r w:rsidR="00325076">
              <w:rPr>
                <w:rFonts w:ascii="TimesNewRomanPSMT" w:hAnsi="TimesNewRomanPSMT"/>
                <w:color w:val="000000"/>
                <w:sz w:val="16"/>
                <w:szCs w:val="16"/>
              </w:rPr>
              <w:t>See P171 in draft 2.1.1:</w:t>
            </w:r>
          </w:p>
          <w:p w14:paraId="1F389073" w14:textId="77777777" w:rsidR="00325076" w:rsidRDefault="00325076" w:rsidP="004C2CFD">
            <w:pPr>
              <w:rPr>
                <w:rFonts w:ascii="TimesNewRomanPSMT" w:hAnsi="TimesNewRomanPSMT"/>
                <w:color w:val="000000"/>
                <w:sz w:val="16"/>
                <w:szCs w:val="16"/>
              </w:rPr>
            </w:pPr>
          </w:p>
          <w:p w14:paraId="24702720" w14:textId="77777777" w:rsidR="00325076" w:rsidRPr="00325076" w:rsidRDefault="00325076" w:rsidP="00325076">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325076" w:rsidRPr="00276FFC"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413634" w:rsidRPr="00D17403" w14:paraId="4B92B128" w14:textId="77777777" w:rsidTr="007C2123">
        <w:trPr>
          <w:trHeight w:val="220"/>
          <w:jc w:val="center"/>
        </w:trPr>
        <w:tc>
          <w:tcPr>
            <w:tcW w:w="718" w:type="dxa"/>
            <w:gridSpan w:val="2"/>
            <w:shd w:val="clear" w:color="auto" w:fill="auto"/>
            <w:noWrap/>
          </w:tcPr>
          <w:p w14:paraId="72C71D06" w14:textId="31BB2ED1" w:rsidR="00413634" w:rsidRPr="00050021" w:rsidRDefault="00A94EAB" w:rsidP="007D1D58">
            <w:pPr>
              <w:suppressAutoHyphens/>
              <w:rPr>
                <w:sz w:val="16"/>
              </w:rPr>
            </w:pPr>
            <w:r w:rsidRPr="00A94EAB">
              <w:rPr>
                <w:sz w:val="16"/>
              </w:rPr>
              <w:t>10094</w:t>
            </w:r>
          </w:p>
        </w:tc>
        <w:tc>
          <w:tcPr>
            <w:tcW w:w="627" w:type="dxa"/>
            <w:shd w:val="clear" w:color="auto" w:fill="auto"/>
            <w:noWrap/>
          </w:tcPr>
          <w:p w14:paraId="5BB1639E" w14:textId="3C8F7E00" w:rsidR="00413634" w:rsidRPr="00067730" w:rsidRDefault="001A08C2" w:rsidP="007D1D58">
            <w:pPr>
              <w:suppressAutoHyphens/>
              <w:rPr>
                <w:sz w:val="16"/>
              </w:rPr>
            </w:pPr>
            <w:r w:rsidRPr="001A08C2">
              <w:rPr>
                <w:sz w:val="16"/>
              </w:rPr>
              <w:t>400.23</w:t>
            </w:r>
          </w:p>
        </w:tc>
        <w:tc>
          <w:tcPr>
            <w:tcW w:w="900" w:type="dxa"/>
          </w:tcPr>
          <w:p w14:paraId="3F4788BA" w14:textId="61EC7064" w:rsidR="00413634" w:rsidRPr="0088158B" w:rsidRDefault="003D6B6A" w:rsidP="007D1D58">
            <w:pPr>
              <w:suppressAutoHyphens/>
              <w:rPr>
                <w:sz w:val="16"/>
              </w:rPr>
            </w:pPr>
            <w:r w:rsidRPr="003D6B6A">
              <w:rPr>
                <w:sz w:val="16"/>
              </w:rPr>
              <w:t>35.2.1.2.2</w:t>
            </w:r>
          </w:p>
        </w:tc>
        <w:tc>
          <w:tcPr>
            <w:tcW w:w="2790" w:type="dxa"/>
            <w:shd w:val="clear" w:color="auto" w:fill="auto"/>
            <w:noWrap/>
          </w:tcPr>
          <w:p w14:paraId="365529BA" w14:textId="7D93B751" w:rsidR="00413634" w:rsidRPr="00E66D9B" w:rsidRDefault="00916D7E" w:rsidP="00794D54">
            <w:pPr>
              <w:suppressAutoHyphens/>
              <w:rPr>
                <w:sz w:val="16"/>
              </w:rPr>
            </w:pPr>
            <w:r w:rsidRPr="00916D7E">
              <w:rPr>
                <w:sz w:val="16"/>
              </w:rPr>
              <w:t>The reference could be more specific.</w:t>
            </w:r>
          </w:p>
        </w:tc>
        <w:tc>
          <w:tcPr>
            <w:tcW w:w="2070" w:type="dxa"/>
            <w:shd w:val="clear" w:color="auto" w:fill="auto"/>
            <w:noWrap/>
          </w:tcPr>
          <w:p w14:paraId="6B27C3AF" w14:textId="77777777" w:rsidR="00245CCD" w:rsidRPr="00245CCD" w:rsidRDefault="00245CCD" w:rsidP="00245CCD">
            <w:pPr>
              <w:suppressAutoHyphens/>
              <w:rPr>
                <w:sz w:val="16"/>
              </w:rPr>
            </w:pPr>
            <w:r w:rsidRPr="00245CCD">
              <w:rPr>
                <w:sz w:val="16"/>
              </w:rPr>
              <w:t>Suggest to add a more referred subclause such as "The MU-RTS TXS Trigger frame may contain a Special User Info field as defined in</w:t>
            </w:r>
          </w:p>
          <w:p w14:paraId="7C2E9C75" w14:textId="6F8AFC3E" w:rsidR="00413634" w:rsidRPr="00ED44F5" w:rsidRDefault="00245CCD" w:rsidP="00245CCD">
            <w:pPr>
              <w:suppressAutoHyphens/>
              <w:rPr>
                <w:sz w:val="16"/>
              </w:rPr>
            </w:pPr>
            <w:r w:rsidRPr="00245CCD">
              <w:rPr>
                <w:sz w:val="16"/>
              </w:rPr>
              <w:lastRenderedPageBreak/>
              <w:t>9.3.1.22.9 (MU-RTS Trigger frame format(#8067)) and 9.3.1.22.5 (Special User Info field)."</w:t>
            </w:r>
          </w:p>
        </w:tc>
        <w:tc>
          <w:tcPr>
            <w:tcW w:w="2790" w:type="dxa"/>
            <w:shd w:val="clear" w:color="auto" w:fill="auto"/>
          </w:tcPr>
          <w:p w14:paraId="00166F85" w14:textId="77777777" w:rsidR="00413634" w:rsidRDefault="00AC213D" w:rsidP="004C2CFD">
            <w:pPr>
              <w:rPr>
                <w:rFonts w:ascii="TimesNewRomanPSMT" w:hAnsi="TimesNewRomanPSMT"/>
                <w:b/>
                <w:bCs/>
                <w:color w:val="000000"/>
                <w:sz w:val="20"/>
              </w:rPr>
            </w:pPr>
            <w:r>
              <w:rPr>
                <w:rFonts w:ascii="TimesNewRomanPSMT" w:hAnsi="TimesNewRomanPSMT"/>
                <w:b/>
                <w:bCs/>
                <w:color w:val="000000"/>
                <w:sz w:val="20"/>
              </w:rPr>
              <w:lastRenderedPageBreak/>
              <w:t xml:space="preserve">Revised. </w:t>
            </w:r>
          </w:p>
          <w:p w14:paraId="3FC109D3" w14:textId="77777777" w:rsidR="00AC213D" w:rsidRDefault="00AC213D" w:rsidP="004C2CFD">
            <w:pPr>
              <w:rPr>
                <w:rFonts w:ascii="TimesNewRomanPSMT" w:hAnsi="TimesNewRomanPSMT"/>
                <w:b/>
                <w:bCs/>
                <w:color w:val="000000"/>
                <w:sz w:val="20"/>
              </w:rPr>
            </w:pPr>
          </w:p>
          <w:p w14:paraId="337155F9" w14:textId="77777777" w:rsidR="00AC213D" w:rsidRPr="00AC213D" w:rsidRDefault="00AC213D" w:rsidP="004C2CFD">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AC213D" w:rsidRDefault="00AC213D" w:rsidP="00AC213D">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AC213D" w:rsidRDefault="00AC213D" w:rsidP="004C2CFD">
            <w:pPr>
              <w:rPr>
                <w:rFonts w:ascii="TimesNewRomanPSMT" w:hAnsi="TimesNewRomanPSMT"/>
                <w:b/>
                <w:bCs/>
                <w:color w:val="000000"/>
                <w:sz w:val="20"/>
              </w:rPr>
            </w:pPr>
          </w:p>
          <w:p w14:paraId="2335372E" w14:textId="1DFBF2B9" w:rsidR="00AC213D" w:rsidRDefault="00AC213D" w:rsidP="004C2CFD">
            <w:pPr>
              <w:rPr>
                <w:rFonts w:ascii="TimesNewRomanPSMT" w:hAnsi="TimesNewRomanPSMT"/>
                <w:b/>
                <w:bCs/>
                <w:color w:val="000000"/>
                <w:sz w:val="20"/>
              </w:rPr>
            </w:pPr>
          </w:p>
        </w:tc>
      </w:tr>
      <w:tr w:rsidR="006C5B72" w:rsidRPr="00D17403" w14:paraId="2DEAD848" w14:textId="77777777" w:rsidTr="007C2123">
        <w:trPr>
          <w:trHeight w:val="220"/>
          <w:jc w:val="center"/>
        </w:trPr>
        <w:tc>
          <w:tcPr>
            <w:tcW w:w="718" w:type="dxa"/>
            <w:gridSpan w:val="2"/>
            <w:shd w:val="clear" w:color="auto" w:fill="auto"/>
            <w:noWrap/>
          </w:tcPr>
          <w:p w14:paraId="35217762" w14:textId="50120667" w:rsidR="006C5B72" w:rsidRPr="00A94EAB" w:rsidRDefault="00773DB3" w:rsidP="007D1D58">
            <w:pPr>
              <w:suppressAutoHyphens/>
              <w:rPr>
                <w:sz w:val="16"/>
              </w:rPr>
            </w:pPr>
            <w:r w:rsidRPr="00773DB3">
              <w:rPr>
                <w:sz w:val="16"/>
              </w:rPr>
              <w:lastRenderedPageBreak/>
              <w:t>11093</w:t>
            </w:r>
          </w:p>
        </w:tc>
        <w:tc>
          <w:tcPr>
            <w:tcW w:w="627" w:type="dxa"/>
            <w:shd w:val="clear" w:color="auto" w:fill="auto"/>
            <w:noWrap/>
          </w:tcPr>
          <w:p w14:paraId="5FEDBEA9" w14:textId="1491F723" w:rsidR="006C5B72" w:rsidRPr="001A08C2" w:rsidRDefault="00DA21B4" w:rsidP="007D1D58">
            <w:pPr>
              <w:suppressAutoHyphens/>
              <w:rPr>
                <w:sz w:val="16"/>
              </w:rPr>
            </w:pPr>
            <w:r w:rsidRPr="00DA21B4">
              <w:rPr>
                <w:sz w:val="16"/>
              </w:rPr>
              <w:t>400.27</w:t>
            </w:r>
          </w:p>
        </w:tc>
        <w:tc>
          <w:tcPr>
            <w:tcW w:w="900" w:type="dxa"/>
          </w:tcPr>
          <w:p w14:paraId="3EB842B5" w14:textId="3867A408" w:rsidR="006C5B72" w:rsidRPr="003D6B6A" w:rsidRDefault="00AC746B" w:rsidP="007D1D58">
            <w:pPr>
              <w:suppressAutoHyphens/>
              <w:rPr>
                <w:sz w:val="16"/>
              </w:rPr>
            </w:pPr>
            <w:r w:rsidRPr="00AC746B">
              <w:rPr>
                <w:sz w:val="16"/>
              </w:rPr>
              <w:t>35.2.1.2.2</w:t>
            </w:r>
          </w:p>
        </w:tc>
        <w:tc>
          <w:tcPr>
            <w:tcW w:w="2790" w:type="dxa"/>
            <w:shd w:val="clear" w:color="auto" w:fill="auto"/>
            <w:noWrap/>
          </w:tcPr>
          <w:p w14:paraId="3DE3EBBA" w14:textId="67556800" w:rsidR="006C5B72" w:rsidRPr="00916D7E" w:rsidRDefault="00E42FD2" w:rsidP="00794D54">
            <w:pPr>
              <w:suppressAutoHyphens/>
              <w:rPr>
                <w:sz w:val="16"/>
              </w:rPr>
            </w:pPr>
            <w:r w:rsidRPr="00E42FD2">
              <w:rPr>
                <w:sz w:val="16"/>
              </w:rPr>
              <w:t>"The allocation time" is cumbersome</w:t>
            </w:r>
          </w:p>
        </w:tc>
        <w:tc>
          <w:tcPr>
            <w:tcW w:w="2070" w:type="dxa"/>
            <w:shd w:val="clear" w:color="auto" w:fill="auto"/>
            <w:noWrap/>
          </w:tcPr>
          <w:p w14:paraId="6BD70D78" w14:textId="20A9DD8A" w:rsidR="006C5B72" w:rsidRPr="00245CCD" w:rsidRDefault="00CF03C4" w:rsidP="00245CCD">
            <w:pPr>
              <w:suppressAutoHyphens/>
              <w:rPr>
                <w:sz w:val="16"/>
              </w:rPr>
            </w:pPr>
            <w:r w:rsidRPr="00CF03C4">
              <w:rPr>
                <w:sz w:val="16"/>
              </w:rPr>
              <w:t>Change to "The time allocated"</w:t>
            </w:r>
          </w:p>
        </w:tc>
        <w:tc>
          <w:tcPr>
            <w:tcW w:w="2790" w:type="dxa"/>
            <w:shd w:val="clear" w:color="auto" w:fill="auto"/>
          </w:tcPr>
          <w:p w14:paraId="342C98B3" w14:textId="2F4F5538" w:rsidR="006C5B72" w:rsidRDefault="00E9253B"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7017B7" w:rsidRPr="00D17403" w14:paraId="40CD99D8" w14:textId="77777777" w:rsidTr="007C2123">
        <w:trPr>
          <w:trHeight w:val="220"/>
          <w:jc w:val="center"/>
        </w:trPr>
        <w:tc>
          <w:tcPr>
            <w:tcW w:w="718" w:type="dxa"/>
            <w:gridSpan w:val="2"/>
            <w:shd w:val="clear" w:color="auto" w:fill="auto"/>
            <w:noWrap/>
          </w:tcPr>
          <w:p w14:paraId="41CB8F64" w14:textId="5D41B1F7" w:rsidR="007017B7" w:rsidRPr="00773DB3" w:rsidRDefault="00087E42" w:rsidP="007D1D58">
            <w:pPr>
              <w:suppressAutoHyphens/>
              <w:rPr>
                <w:sz w:val="16"/>
              </w:rPr>
            </w:pPr>
            <w:r w:rsidRPr="00087E42">
              <w:rPr>
                <w:sz w:val="16"/>
              </w:rPr>
              <w:t>11926</w:t>
            </w:r>
          </w:p>
        </w:tc>
        <w:tc>
          <w:tcPr>
            <w:tcW w:w="627" w:type="dxa"/>
            <w:shd w:val="clear" w:color="auto" w:fill="auto"/>
            <w:noWrap/>
          </w:tcPr>
          <w:p w14:paraId="3948D6E1" w14:textId="4DE32398" w:rsidR="007017B7" w:rsidRPr="00DA21B4" w:rsidRDefault="004F0A6B" w:rsidP="007D1D58">
            <w:pPr>
              <w:suppressAutoHyphens/>
              <w:rPr>
                <w:sz w:val="16"/>
              </w:rPr>
            </w:pPr>
            <w:r w:rsidRPr="004F0A6B">
              <w:rPr>
                <w:sz w:val="16"/>
              </w:rPr>
              <w:t>400.27</w:t>
            </w:r>
          </w:p>
        </w:tc>
        <w:tc>
          <w:tcPr>
            <w:tcW w:w="900" w:type="dxa"/>
          </w:tcPr>
          <w:p w14:paraId="3A6850A1" w14:textId="7346DD87" w:rsidR="007017B7" w:rsidRPr="00AC746B" w:rsidRDefault="0040077F" w:rsidP="007D1D58">
            <w:pPr>
              <w:suppressAutoHyphens/>
              <w:rPr>
                <w:sz w:val="16"/>
              </w:rPr>
            </w:pPr>
            <w:r w:rsidRPr="0040077F">
              <w:rPr>
                <w:sz w:val="16"/>
              </w:rPr>
              <w:t>35.2.1.2.2</w:t>
            </w:r>
          </w:p>
        </w:tc>
        <w:tc>
          <w:tcPr>
            <w:tcW w:w="2790" w:type="dxa"/>
            <w:shd w:val="clear" w:color="auto" w:fill="auto"/>
            <w:noWrap/>
          </w:tcPr>
          <w:p w14:paraId="4EE9F0A0" w14:textId="6E44B042" w:rsidR="007017B7" w:rsidRPr="00E42FD2" w:rsidRDefault="0009240B" w:rsidP="00794D54">
            <w:pPr>
              <w:suppressAutoHyphens/>
              <w:rPr>
                <w:sz w:val="16"/>
              </w:rPr>
            </w:pPr>
            <w:r w:rsidRPr="0009240B">
              <w:rPr>
                <w:sz w:val="16"/>
              </w:rPr>
              <w:t>Replace "allocation time" with "time allocated"</w:t>
            </w:r>
          </w:p>
        </w:tc>
        <w:tc>
          <w:tcPr>
            <w:tcW w:w="2070" w:type="dxa"/>
            <w:shd w:val="clear" w:color="auto" w:fill="auto"/>
            <w:noWrap/>
          </w:tcPr>
          <w:p w14:paraId="7FC1168B" w14:textId="046770FD" w:rsidR="007017B7" w:rsidRPr="00CF03C4" w:rsidRDefault="00C45753" w:rsidP="00245CCD">
            <w:pPr>
              <w:suppressAutoHyphens/>
              <w:rPr>
                <w:sz w:val="16"/>
              </w:rPr>
            </w:pPr>
            <w:r w:rsidRPr="00C45753">
              <w:rPr>
                <w:sz w:val="16"/>
              </w:rPr>
              <w:t>As in comment.</w:t>
            </w:r>
          </w:p>
        </w:tc>
        <w:tc>
          <w:tcPr>
            <w:tcW w:w="2790" w:type="dxa"/>
            <w:shd w:val="clear" w:color="auto" w:fill="auto"/>
          </w:tcPr>
          <w:p w14:paraId="2D8ACC55" w14:textId="476E4EF3" w:rsidR="007017B7" w:rsidRDefault="004F0A6B" w:rsidP="004C2CFD">
            <w:pPr>
              <w:rPr>
                <w:rFonts w:ascii="TimesNewRomanPSMT" w:hAnsi="TimesNewRomanPSMT"/>
                <w:b/>
                <w:bCs/>
                <w:color w:val="000000"/>
                <w:sz w:val="20"/>
              </w:rPr>
            </w:pPr>
            <w:r>
              <w:rPr>
                <w:rFonts w:ascii="TimesNewRomanPSMT" w:hAnsi="TimesNewRomanPSMT"/>
                <w:b/>
                <w:bCs/>
                <w:color w:val="000000"/>
                <w:sz w:val="20"/>
              </w:rPr>
              <w:t>Accept.</w:t>
            </w:r>
          </w:p>
        </w:tc>
      </w:tr>
      <w:tr w:rsidR="007B1012" w:rsidRPr="00D17403" w14:paraId="3FE7A092" w14:textId="77777777" w:rsidTr="007C2123">
        <w:trPr>
          <w:trHeight w:val="220"/>
          <w:jc w:val="center"/>
        </w:trPr>
        <w:tc>
          <w:tcPr>
            <w:tcW w:w="718" w:type="dxa"/>
            <w:gridSpan w:val="2"/>
            <w:shd w:val="clear" w:color="auto" w:fill="auto"/>
            <w:noWrap/>
          </w:tcPr>
          <w:p w14:paraId="5FAA3871" w14:textId="7B7E681B" w:rsidR="007B1012" w:rsidRPr="00087E42" w:rsidRDefault="00DF08B7" w:rsidP="007D1D58">
            <w:pPr>
              <w:suppressAutoHyphens/>
              <w:rPr>
                <w:sz w:val="16"/>
              </w:rPr>
            </w:pPr>
            <w:r w:rsidRPr="00DF08B7">
              <w:rPr>
                <w:sz w:val="16"/>
              </w:rPr>
              <w:t>11119</w:t>
            </w:r>
          </w:p>
        </w:tc>
        <w:tc>
          <w:tcPr>
            <w:tcW w:w="627" w:type="dxa"/>
            <w:shd w:val="clear" w:color="auto" w:fill="auto"/>
            <w:noWrap/>
          </w:tcPr>
          <w:p w14:paraId="204427B6" w14:textId="097696B7" w:rsidR="007B1012" w:rsidRPr="004F0A6B" w:rsidRDefault="00731138" w:rsidP="007D1D58">
            <w:pPr>
              <w:suppressAutoHyphens/>
              <w:rPr>
                <w:sz w:val="16"/>
              </w:rPr>
            </w:pPr>
            <w:r w:rsidRPr="00731138">
              <w:rPr>
                <w:sz w:val="16"/>
              </w:rPr>
              <w:t>400.28</w:t>
            </w:r>
          </w:p>
        </w:tc>
        <w:tc>
          <w:tcPr>
            <w:tcW w:w="900" w:type="dxa"/>
          </w:tcPr>
          <w:p w14:paraId="71B430BB" w14:textId="79247D80" w:rsidR="007B1012" w:rsidRPr="0040077F" w:rsidRDefault="00EE14A5" w:rsidP="007D1D58">
            <w:pPr>
              <w:suppressAutoHyphens/>
              <w:rPr>
                <w:sz w:val="16"/>
              </w:rPr>
            </w:pPr>
            <w:r w:rsidRPr="00EE14A5">
              <w:rPr>
                <w:sz w:val="16"/>
              </w:rPr>
              <w:t>35.2.1.2.2</w:t>
            </w:r>
          </w:p>
        </w:tc>
        <w:tc>
          <w:tcPr>
            <w:tcW w:w="2790" w:type="dxa"/>
            <w:shd w:val="clear" w:color="auto" w:fill="auto"/>
            <w:noWrap/>
          </w:tcPr>
          <w:p w14:paraId="28BE57F1" w14:textId="7E51D0BE" w:rsidR="007B1012" w:rsidRPr="0009240B" w:rsidRDefault="00B954B8" w:rsidP="00794D54">
            <w:pPr>
              <w:suppressAutoHyphens/>
              <w:rPr>
                <w:sz w:val="16"/>
              </w:rPr>
            </w:pPr>
            <w:r w:rsidRPr="00B954B8">
              <w:rPr>
                <w:sz w:val="16"/>
              </w:rPr>
              <w:t>"MU RTS TXS Trigger" is used at P400L28 and P50945 but apparently never defined anywhere</w:t>
            </w:r>
          </w:p>
        </w:tc>
        <w:tc>
          <w:tcPr>
            <w:tcW w:w="2070" w:type="dxa"/>
            <w:shd w:val="clear" w:color="auto" w:fill="auto"/>
            <w:noWrap/>
          </w:tcPr>
          <w:p w14:paraId="29408282" w14:textId="2C030CC0" w:rsidR="007B1012" w:rsidRPr="00C45753" w:rsidRDefault="00E3409E" w:rsidP="00245CCD">
            <w:pPr>
              <w:suppressAutoHyphens/>
              <w:rPr>
                <w:sz w:val="16"/>
              </w:rPr>
            </w:pPr>
            <w:r w:rsidRPr="00E3409E">
              <w:rPr>
                <w:sz w:val="16"/>
              </w:rPr>
              <w:t>Change to "MU-RTS TXS Trigger" x2</w:t>
            </w:r>
          </w:p>
        </w:tc>
        <w:tc>
          <w:tcPr>
            <w:tcW w:w="2790" w:type="dxa"/>
            <w:shd w:val="clear" w:color="auto" w:fill="auto"/>
          </w:tcPr>
          <w:p w14:paraId="392EFC3D" w14:textId="77777777" w:rsidR="007B1012" w:rsidRDefault="00E3409E"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E3409E" w:rsidRDefault="00E3409E" w:rsidP="004C2CFD">
            <w:pPr>
              <w:rPr>
                <w:rFonts w:ascii="TimesNewRomanPSMT" w:hAnsi="TimesNewRomanPSMT"/>
                <w:b/>
                <w:bCs/>
                <w:color w:val="000000"/>
                <w:sz w:val="20"/>
              </w:rPr>
            </w:pPr>
          </w:p>
          <w:p w14:paraId="0C26FDFD" w14:textId="77777777" w:rsidR="00E3409E" w:rsidRPr="00165976" w:rsidRDefault="00165976" w:rsidP="004C2CFD">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5976" w:rsidRDefault="00165976" w:rsidP="004C2CFD">
            <w:pPr>
              <w:rPr>
                <w:rFonts w:ascii="TimesNewRomanPSMT" w:hAnsi="TimesNewRomanPSMT"/>
                <w:b/>
                <w:bCs/>
                <w:color w:val="000000"/>
                <w:sz w:val="20"/>
              </w:rPr>
            </w:pPr>
          </w:p>
          <w:p w14:paraId="3E00C46E" w14:textId="00F65BE8" w:rsidR="00165976" w:rsidRDefault="00165976" w:rsidP="0016597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5976" w:rsidRDefault="00165976" w:rsidP="004C2CFD">
            <w:pPr>
              <w:rPr>
                <w:rFonts w:ascii="TimesNewRomanPSMT" w:hAnsi="TimesNewRomanPSMT"/>
                <w:b/>
                <w:bCs/>
                <w:color w:val="000000"/>
                <w:sz w:val="20"/>
              </w:rPr>
            </w:pPr>
          </w:p>
          <w:p w14:paraId="2ADB736B" w14:textId="4EEA87A9" w:rsidR="00165976" w:rsidRDefault="00165976" w:rsidP="004C2CFD">
            <w:pPr>
              <w:rPr>
                <w:rFonts w:ascii="TimesNewRomanPSMT" w:hAnsi="TimesNewRomanPSMT"/>
                <w:b/>
                <w:bCs/>
                <w:color w:val="000000"/>
                <w:sz w:val="20"/>
              </w:rPr>
            </w:pPr>
          </w:p>
        </w:tc>
      </w:tr>
      <w:tr w:rsidR="005D34FE" w:rsidRPr="00D17403" w14:paraId="61EE1570" w14:textId="77777777" w:rsidTr="007C2123">
        <w:trPr>
          <w:trHeight w:val="220"/>
          <w:jc w:val="center"/>
        </w:trPr>
        <w:tc>
          <w:tcPr>
            <w:tcW w:w="718" w:type="dxa"/>
            <w:gridSpan w:val="2"/>
            <w:shd w:val="clear" w:color="auto" w:fill="auto"/>
            <w:noWrap/>
          </w:tcPr>
          <w:p w14:paraId="7E05FBB4" w14:textId="19138EA4" w:rsidR="005D34FE" w:rsidRPr="00DF08B7" w:rsidRDefault="002676D4" w:rsidP="007D1D58">
            <w:pPr>
              <w:suppressAutoHyphens/>
              <w:rPr>
                <w:sz w:val="16"/>
              </w:rPr>
            </w:pPr>
            <w:r w:rsidRPr="002676D4">
              <w:rPr>
                <w:sz w:val="16"/>
              </w:rPr>
              <w:t>13961</w:t>
            </w:r>
          </w:p>
        </w:tc>
        <w:tc>
          <w:tcPr>
            <w:tcW w:w="627" w:type="dxa"/>
            <w:shd w:val="clear" w:color="auto" w:fill="auto"/>
            <w:noWrap/>
          </w:tcPr>
          <w:p w14:paraId="46962BD1" w14:textId="0541604E" w:rsidR="005D34FE" w:rsidRPr="00731138" w:rsidRDefault="00271416" w:rsidP="007D1D58">
            <w:pPr>
              <w:suppressAutoHyphens/>
              <w:rPr>
                <w:sz w:val="16"/>
              </w:rPr>
            </w:pPr>
            <w:r w:rsidRPr="00271416">
              <w:rPr>
                <w:sz w:val="16"/>
              </w:rPr>
              <w:t>400.28</w:t>
            </w:r>
          </w:p>
        </w:tc>
        <w:tc>
          <w:tcPr>
            <w:tcW w:w="900" w:type="dxa"/>
          </w:tcPr>
          <w:p w14:paraId="0A1BBB7C" w14:textId="32BC71B7" w:rsidR="005D34FE" w:rsidRPr="00EE14A5" w:rsidRDefault="003F4E8B" w:rsidP="007D1D58">
            <w:pPr>
              <w:suppressAutoHyphens/>
              <w:rPr>
                <w:sz w:val="16"/>
              </w:rPr>
            </w:pPr>
            <w:r w:rsidRPr="003F4E8B">
              <w:rPr>
                <w:sz w:val="16"/>
              </w:rPr>
              <w:t>35.2.1.2.2</w:t>
            </w:r>
          </w:p>
        </w:tc>
        <w:tc>
          <w:tcPr>
            <w:tcW w:w="2790" w:type="dxa"/>
            <w:shd w:val="clear" w:color="auto" w:fill="auto"/>
            <w:noWrap/>
          </w:tcPr>
          <w:p w14:paraId="64F42D41" w14:textId="57F00E20" w:rsidR="005D34FE" w:rsidRPr="00B954B8" w:rsidRDefault="005F3697" w:rsidP="00794D54">
            <w:pPr>
              <w:suppressAutoHyphens/>
              <w:rPr>
                <w:sz w:val="16"/>
              </w:rPr>
            </w:pPr>
            <w:r w:rsidRPr="005F3697">
              <w:rPr>
                <w:sz w:val="16"/>
              </w:rPr>
              <w:t>Missing hyphen between "MU" and "RTS"</w:t>
            </w:r>
          </w:p>
        </w:tc>
        <w:tc>
          <w:tcPr>
            <w:tcW w:w="2070" w:type="dxa"/>
            <w:shd w:val="clear" w:color="auto" w:fill="auto"/>
            <w:noWrap/>
          </w:tcPr>
          <w:p w14:paraId="06791313" w14:textId="4AD60D76" w:rsidR="005D34FE" w:rsidRPr="00E3409E" w:rsidRDefault="00B440FF" w:rsidP="00245CCD">
            <w:pPr>
              <w:suppressAutoHyphens/>
              <w:rPr>
                <w:sz w:val="16"/>
              </w:rPr>
            </w:pPr>
            <w:r w:rsidRPr="00B440FF">
              <w:rPr>
                <w:sz w:val="16"/>
              </w:rPr>
              <w:t>Add hyphen</w:t>
            </w:r>
          </w:p>
        </w:tc>
        <w:tc>
          <w:tcPr>
            <w:tcW w:w="2790" w:type="dxa"/>
            <w:shd w:val="clear" w:color="auto" w:fill="auto"/>
          </w:tcPr>
          <w:p w14:paraId="07091491" w14:textId="77777777" w:rsidR="00B440FF" w:rsidRDefault="00B440FF" w:rsidP="00B440FF">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B440FF" w:rsidRDefault="00B440FF" w:rsidP="00B440FF">
            <w:pPr>
              <w:rPr>
                <w:rFonts w:ascii="TimesNewRomanPSMT" w:hAnsi="TimesNewRomanPSMT"/>
                <w:b/>
                <w:bCs/>
                <w:color w:val="000000"/>
                <w:sz w:val="20"/>
              </w:rPr>
            </w:pPr>
          </w:p>
          <w:p w14:paraId="3868B85E" w14:textId="77777777" w:rsidR="00B440FF" w:rsidRPr="00165976" w:rsidRDefault="00B440FF" w:rsidP="00B440FF">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B440FF" w:rsidRDefault="00B440FF" w:rsidP="00B440FF">
            <w:pPr>
              <w:rPr>
                <w:rFonts w:ascii="TimesNewRomanPSMT" w:hAnsi="TimesNewRomanPSMT"/>
                <w:b/>
                <w:bCs/>
                <w:color w:val="000000"/>
                <w:sz w:val="20"/>
              </w:rPr>
            </w:pPr>
          </w:p>
          <w:p w14:paraId="54134E44" w14:textId="7AA3BDE3" w:rsidR="00B440FF" w:rsidRDefault="00B440FF" w:rsidP="00B440F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5D34FE" w:rsidRDefault="005D34FE" w:rsidP="004C2CFD">
            <w:pPr>
              <w:rPr>
                <w:rFonts w:ascii="TimesNewRomanPSMT" w:hAnsi="TimesNewRomanPSMT"/>
                <w:b/>
                <w:bCs/>
                <w:color w:val="000000"/>
                <w:sz w:val="20"/>
              </w:rPr>
            </w:pPr>
          </w:p>
        </w:tc>
      </w:tr>
      <w:tr w:rsidR="001B0961" w:rsidRPr="00D17403" w14:paraId="3468451D" w14:textId="77777777" w:rsidTr="007C2123">
        <w:trPr>
          <w:trHeight w:val="220"/>
          <w:jc w:val="center"/>
        </w:trPr>
        <w:tc>
          <w:tcPr>
            <w:tcW w:w="718" w:type="dxa"/>
            <w:gridSpan w:val="2"/>
            <w:shd w:val="clear" w:color="auto" w:fill="auto"/>
            <w:noWrap/>
          </w:tcPr>
          <w:p w14:paraId="5602817F" w14:textId="1762C654" w:rsidR="001B0961" w:rsidRPr="002676D4" w:rsidRDefault="003C7F8B" w:rsidP="007D1D58">
            <w:pPr>
              <w:suppressAutoHyphens/>
              <w:rPr>
                <w:sz w:val="16"/>
              </w:rPr>
            </w:pPr>
            <w:r w:rsidRPr="003C7F8B">
              <w:rPr>
                <w:sz w:val="16"/>
              </w:rPr>
              <w:t>11094</w:t>
            </w:r>
          </w:p>
        </w:tc>
        <w:tc>
          <w:tcPr>
            <w:tcW w:w="627" w:type="dxa"/>
            <w:shd w:val="clear" w:color="auto" w:fill="auto"/>
            <w:noWrap/>
          </w:tcPr>
          <w:p w14:paraId="392EDA7A" w14:textId="7E2E9AB2" w:rsidR="001B0961" w:rsidRPr="00271416" w:rsidRDefault="00084E1E" w:rsidP="007D1D58">
            <w:pPr>
              <w:suppressAutoHyphens/>
              <w:rPr>
                <w:sz w:val="16"/>
              </w:rPr>
            </w:pPr>
            <w:r w:rsidRPr="00084E1E">
              <w:rPr>
                <w:sz w:val="16"/>
              </w:rPr>
              <w:t>400.30</w:t>
            </w:r>
          </w:p>
        </w:tc>
        <w:tc>
          <w:tcPr>
            <w:tcW w:w="900" w:type="dxa"/>
          </w:tcPr>
          <w:p w14:paraId="55803F07" w14:textId="02E3F4AA" w:rsidR="001B0961" w:rsidRPr="003F4E8B" w:rsidRDefault="006210AC" w:rsidP="007D1D58">
            <w:pPr>
              <w:suppressAutoHyphens/>
              <w:rPr>
                <w:sz w:val="16"/>
              </w:rPr>
            </w:pPr>
            <w:r w:rsidRPr="006210AC">
              <w:rPr>
                <w:sz w:val="16"/>
              </w:rPr>
              <w:t>35.2.1.2.2</w:t>
            </w:r>
          </w:p>
        </w:tc>
        <w:tc>
          <w:tcPr>
            <w:tcW w:w="2790" w:type="dxa"/>
            <w:shd w:val="clear" w:color="auto" w:fill="auto"/>
            <w:noWrap/>
          </w:tcPr>
          <w:p w14:paraId="33FEDF0A" w14:textId="21C461CF" w:rsidR="001B0961" w:rsidRPr="005F3697" w:rsidRDefault="007A5679" w:rsidP="00794D54">
            <w:pPr>
              <w:suppressAutoHyphens/>
              <w:rPr>
                <w:sz w:val="16"/>
              </w:rPr>
            </w:pPr>
            <w:r w:rsidRPr="007A5679">
              <w:rPr>
                <w:sz w:val="16"/>
              </w:rPr>
              <w:t>Case irregularity</w:t>
            </w:r>
          </w:p>
        </w:tc>
        <w:tc>
          <w:tcPr>
            <w:tcW w:w="2070" w:type="dxa"/>
            <w:shd w:val="clear" w:color="auto" w:fill="auto"/>
            <w:noWrap/>
          </w:tcPr>
          <w:p w14:paraId="53BF40E6" w14:textId="7DFF6ACF" w:rsidR="001B0961" w:rsidRPr="00B440FF" w:rsidRDefault="001935E8" w:rsidP="00245CCD">
            <w:pPr>
              <w:suppressAutoHyphens/>
              <w:rPr>
                <w:sz w:val="16"/>
              </w:rPr>
            </w:pPr>
            <w:r w:rsidRPr="001935E8">
              <w:rPr>
                <w:sz w:val="16"/>
              </w:rPr>
              <w:t>Change the sentence so that it references the actual field that is set to 1.</w:t>
            </w:r>
          </w:p>
        </w:tc>
        <w:tc>
          <w:tcPr>
            <w:tcW w:w="2790" w:type="dxa"/>
            <w:shd w:val="clear" w:color="auto" w:fill="auto"/>
          </w:tcPr>
          <w:p w14:paraId="4A7620F4" w14:textId="7EF478E0" w:rsidR="001B0961" w:rsidRDefault="007E1A71" w:rsidP="00B440FF">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85617A" w:rsidRDefault="0085617A" w:rsidP="00B440FF">
            <w:pPr>
              <w:rPr>
                <w:rFonts w:ascii="TimesNewRomanPSMT" w:hAnsi="TimesNewRomanPSMT"/>
                <w:b/>
                <w:bCs/>
                <w:color w:val="000000"/>
                <w:sz w:val="20"/>
              </w:rPr>
            </w:pPr>
          </w:p>
          <w:p w14:paraId="5D28EB65" w14:textId="77777777" w:rsidR="0085617A" w:rsidRDefault="00B07A7E" w:rsidP="00B440FF">
            <w:pPr>
              <w:rPr>
                <w:rFonts w:ascii="TimesNewRomanPSMT" w:hAnsi="TimesNewRomanPSMT"/>
                <w:color w:val="000000"/>
                <w:sz w:val="16"/>
                <w:szCs w:val="16"/>
              </w:rPr>
            </w:pPr>
            <w:r w:rsidRPr="00B07A7E">
              <w:rPr>
                <w:rFonts w:ascii="TimesNewRomanPSMT" w:hAnsi="TimesNewRomanPSMT"/>
                <w:b/>
                <w:bCs/>
                <w:color w:val="000000"/>
                <w:sz w:val="16"/>
                <w:szCs w:val="16"/>
              </w:rPr>
              <w:t>“</w:t>
            </w:r>
            <w:r w:rsidRPr="00B07A7E">
              <w:rPr>
                <w:rFonts w:ascii="TimesNewRomanPSMT" w:hAnsi="TimesNewRomanPSMT"/>
                <w:color w:val="000000"/>
                <w:sz w:val="16"/>
                <w:szCs w:val="16"/>
              </w:rPr>
              <w:t xml:space="preserve">number of User Info fields” is not a field itself. </w:t>
            </w:r>
            <w:r w:rsidR="007E1A71">
              <w:rPr>
                <w:rFonts w:ascii="TimesNewRomanPSMT" w:hAnsi="TimesNewRomanPSMT"/>
                <w:color w:val="000000"/>
                <w:sz w:val="16"/>
                <w:szCs w:val="16"/>
              </w:rPr>
              <w:t>However, since this text is redundant, we delete this sentence altogether.</w:t>
            </w:r>
          </w:p>
          <w:p w14:paraId="4B11250D" w14:textId="77777777" w:rsidR="007E1A71" w:rsidRDefault="007E1A71" w:rsidP="00B440FF">
            <w:pPr>
              <w:rPr>
                <w:rFonts w:ascii="TimesNewRomanPSMT" w:hAnsi="TimesNewRomanPSMT"/>
                <w:color w:val="000000"/>
                <w:sz w:val="16"/>
                <w:szCs w:val="16"/>
              </w:rPr>
            </w:pPr>
          </w:p>
          <w:p w14:paraId="45AE9EDD" w14:textId="01B5AEA3" w:rsidR="007E1A71" w:rsidRDefault="007E1A71" w:rsidP="007E1A7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7E1A71" w:rsidRDefault="007E1A71" w:rsidP="00B440FF">
            <w:pPr>
              <w:rPr>
                <w:rFonts w:ascii="TimesNewRomanPSMT" w:hAnsi="TimesNewRomanPSMT"/>
                <w:color w:val="000000"/>
                <w:sz w:val="16"/>
                <w:szCs w:val="16"/>
              </w:rPr>
            </w:pPr>
          </w:p>
          <w:p w14:paraId="6B298F38" w14:textId="05DB59D0" w:rsidR="007E1A71" w:rsidRPr="00B07A7E" w:rsidRDefault="007E1A71" w:rsidP="00B440FF">
            <w:pPr>
              <w:rPr>
                <w:rFonts w:ascii="TimesNewRomanPSMT" w:hAnsi="TimesNewRomanPSMT"/>
                <w:b/>
                <w:bCs/>
                <w:color w:val="000000"/>
                <w:sz w:val="16"/>
                <w:szCs w:val="16"/>
              </w:rPr>
            </w:pPr>
          </w:p>
        </w:tc>
      </w:tr>
      <w:tr w:rsidR="002300D5" w:rsidRPr="00D17403" w14:paraId="5CB35628" w14:textId="77777777" w:rsidTr="007C2123">
        <w:trPr>
          <w:trHeight w:val="220"/>
          <w:jc w:val="center"/>
        </w:trPr>
        <w:tc>
          <w:tcPr>
            <w:tcW w:w="718" w:type="dxa"/>
            <w:gridSpan w:val="2"/>
            <w:shd w:val="clear" w:color="auto" w:fill="auto"/>
            <w:noWrap/>
          </w:tcPr>
          <w:p w14:paraId="0D0C82B1" w14:textId="55CF1DAD" w:rsidR="002300D5" w:rsidRPr="003C7F8B" w:rsidRDefault="007556B6" w:rsidP="007D1D58">
            <w:pPr>
              <w:suppressAutoHyphens/>
              <w:rPr>
                <w:sz w:val="16"/>
              </w:rPr>
            </w:pPr>
            <w:r w:rsidRPr="007556B6">
              <w:rPr>
                <w:sz w:val="16"/>
              </w:rPr>
              <w:t>12477</w:t>
            </w:r>
          </w:p>
        </w:tc>
        <w:tc>
          <w:tcPr>
            <w:tcW w:w="627" w:type="dxa"/>
            <w:shd w:val="clear" w:color="auto" w:fill="auto"/>
            <w:noWrap/>
          </w:tcPr>
          <w:p w14:paraId="33FE82B0" w14:textId="1FA2497B" w:rsidR="002300D5" w:rsidRPr="00084E1E" w:rsidRDefault="00F90191" w:rsidP="007D1D58">
            <w:pPr>
              <w:suppressAutoHyphens/>
              <w:rPr>
                <w:sz w:val="16"/>
              </w:rPr>
            </w:pPr>
            <w:r w:rsidRPr="00F90191">
              <w:rPr>
                <w:sz w:val="16"/>
              </w:rPr>
              <w:t>400.30</w:t>
            </w:r>
          </w:p>
        </w:tc>
        <w:tc>
          <w:tcPr>
            <w:tcW w:w="900" w:type="dxa"/>
          </w:tcPr>
          <w:p w14:paraId="45E8713B" w14:textId="4720A7B1" w:rsidR="002300D5" w:rsidRPr="006210AC" w:rsidRDefault="00C43104" w:rsidP="007D1D58">
            <w:pPr>
              <w:suppressAutoHyphens/>
              <w:rPr>
                <w:sz w:val="16"/>
              </w:rPr>
            </w:pPr>
            <w:r w:rsidRPr="00C43104">
              <w:rPr>
                <w:sz w:val="16"/>
              </w:rPr>
              <w:t>35.2.1.2.2</w:t>
            </w:r>
          </w:p>
        </w:tc>
        <w:tc>
          <w:tcPr>
            <w:tcW w:w="2790" w:type="dxa"/>
            <w:shd w:val="clear" w:color="auto" w:fill="auto"/>
            <w:noWrap/>
          </w:tcPr>
          <w:p w14:paraId="014CAF5E" w14:textId="0FE457A6" w:rsidR="002300D5" w:rsidRPr="007A5679" w:rsidRDefault="00531255" w:rsidP="00794D54">
            <w:pPr>
              <w:suppressAutoHyphens/>
              <w:rPr>
                <w:sz w:val="16"/>
              </w:rPr>
            </w:pPr>
            <w:r w:rsidRPr="00531255">
              <w:rPr>
                <w:sz w:val="16"/>
              </w:rPr>
              <w:t>L30-L31 can be deleted  since L21-L22 covers this aspect</w:t>
            </w:r>
          </w:p>
        </w:tc>
        <w:tc>
          <w:tcPr>
            <w:tcW w:w="2070" w:type="dxa"/>
            <w:shd w:val="clear" w:color="auto" w:fill="auto"/>
            <w:noWrap/>
          </w:tcPr>
          <w:p w14:paraId="75F04ED6" w14:textId="73EFDCF2" w:rsidR="002300D5" w:rsidRPr="001935E8" w:rsidRDefault="00797834" w:rsidP="00797834">
            <w:pPr>
              <w:suppressAutoHyphens/>
              <w:ind w:firstLine="720"/>
              <w:rPr>
                <w:sz w:val="16"/>
              </w:rPr>
            </w:pPr>
            <w:r w:rsidRPr="00797834">
              <w:rPr>
                <w:sz w:val="16"/>
              </w:rPr>
              <w:t>Delete 30-31</w:t>
            </w:r>
          </w:p>
        </w:tc>
        <w:tc>
          <w:tcPr>
            <w:tcW w:w="2790" w:type="dxa"/>
            <w:shd w:val="clear" w:color="auto" w:fill="auto"/>
          </w:tcPr>
          <w:p w14:paraId="2C9461AC" w14:textId="77777777" w:rsidR="00531255" w:rsidRDefault="00531255" w:rsidP="00531255">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531255" w:rsidRDefault="00531255" w:rsidP="00531255">
            <w:pPr>
              <w:rPr>
                <w:rFonts w:ascii="TimesNewRomanPSMT" w:hAnsi="TimesNewRomanPSMT"/>
                <w:b/>
                <w:bCs/>
                <w:color w:val="000000"/>
                <w:sz w:val="20"/>
              </w:rPr>
            </w:pPr>
          </w:p>
          <w:p w14:paraId="1E29D466" w14:textId="51823CB2" w:rsidR="00531255" w:rsidRDefault="00531255" w:rsidP="00531255">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531255" w:rsidRDefault="00531255" w:rsidP="00531255">
            <w:pPr>
              <w:rPr>
                <w:rFonts w:ascii="TimesNewRomanPSMT" w:hAnsi="TimesNewRomanPSMT"/>
                <w:color w:val="000000"/>
                <w:sz w:val="16"/>
                <w:szCs w:val="16"/>
              </w:rPr>
            </w:pPr>
          </w:p>
          <w:p w14:paraId="57B33737" w14:textId="30D79C0B" w:rsidR="00531255" w:rsidRDefault="00531255" w:rsidP="00531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46FEC" w:rsidRPr="007556B6">
              <w:rPr>
                <w:sz w:val="16"/>
              </w:rPr>
              <w:t>12477</w:t>
            </w:r>
            <w:r>
              <w:rPr>
                <w:sz w:val="16"/>
              </w:rPr>
              <w:t xml:space="preserve"> </w:t>
            </w:r>
            <w:r w:rsidRPr="000543C0">
              <w:rPr>
                <w:sz w:val="16"/>
                <w:szCs w:val="16"/>
              </w:rPr>
              <w:t>in this document</w:t>
            </w:r>
          </w:p>
          <w:p w14:paraId="1F0D4F99" w14:textId="77777777" w:rsidR="002300D5" w:rsidRDefault="002300D5" w:rsidP="00B440FF">
            <w:pPr>
              <w:rPr>
                <w:rFonts w:ascii="TimesNewRomanPSMT" w:hAnsi="TimesNewRomanPSMT"/>
                <w:b/>
                <w:bCs/>
                <w:color w:val="000000"/>
                <w:sz w:val="20"/>
              </w:rPr>
            </w:pPr>
          </w:p>
        </w:tc>
      </w:tr>
      <w:tr w:rsidR="00A52FD4" w:rsidRPr="00D17403" w14:paraId="1D2D1FC7" w14:textId="77777777" w:rsidTr="007C2123">
        <w:trPr>
          <w:trHeight w:val="220"/>
          <w:jc w:val="center"/>
        </w:trPr>
        <w:tc>
          <w:tcPr>
            <w:tcW w:w="718" w:type="dxa"/>
            <w:gridSpan w:val="2"/>
            <w:shd w:val="clear" w:color="auto" w:fill="auto"/>
            <w:noWrap/>
          </w:tcPr>
          <w:p w14:paraId="037BC88E" w14:textId="281A8661" w:rsidR="00A52FD4" w:rsidRPr="007556B6" w:rsidRDefault="00354C9B" w:rsidP="007D1D58">
            <w:pPr>
              <w:suppressAutoHyphens/>
              <w:rPr>
                <w:sz w:val="16"/>
              </w:rPr>
            </w:pPr>
            <w:r w:rsidRPr="00354C9B">
              <w:rPr>
                <w:sz w:val="16"/>
              </w:rPr>
              <w:t>13204</w:t>
            </w:r>
          </w:p>
        </w:tc>
        <w:tc>
          <w:tcPr>
            <w:tcW w:w="627" w:type="dxa"/>
            <w:shd w:val="clear" w:color="auto" w:fill="auto"/>
            <w:noWrap/>
          </w:tcPr>
          <w:p w14:paraId="3EC99247" w14:textId="1FFF16E3" w:rsidR="00A52FD4" w:rsidRPr="00F90191" w:rsidRDefault="00E37D4F" w:rsidP="007D1D58">
            <w:pPr>
              <w:suppressAutoHyphens/>
              <w:rPr>
                <w:sz w:val="16"/>
              </w:rPr>
            </w:pPr>
            <w:r w:rsidRPr="00E37D4F">
              <w:rPr>
                <w:sz w:val="16"/>
              </w:rPr>
              <w:t>400.30</w:t>
            </w:r>
          </w:p>
        </w:tc>
        <w:tc>
          <w:tcPr>
            <w:tcW w:w="900" w:type="dxa"/>
          </w:tcPr>
          <w:p w14:paraId="55FD8B74" w14:textId="4619BD6F" w:rsidR="00A52FD4" w:rsidRPr="00C43104" w:rsidRDefault="009A586A" w:rsidP="007D1D58">
            <w:pPr>
              <w:suppressAutoHyphens/>
              <w:rPr>
                <w:sz w:val="16"/>
              </w:rPr>
            </w:pPr>
            <w:r w:rsidRPr="009A586A">
              <w:rPr>
                <w:sz w:val="16"/>
              </w:rPr>
              <w:t>35.2.1.2.2</w:t>
            </w:r>
          </w:p>
        </w:tc>
        <w:tc>
          <w:tcPr>
            <w:tcW w:w="2790" w:type="dxa"/>
            <w:shd w:val="clear" w:color="auto" w:fill="auto"/>
            <w:noWrap/>
          </w:tcPr>
          <w:p w14:paraId="7ADBBCED" w14:textId="5D503AB7" w:rsidR="00A52FD4" w:rsidRPr="00531255" w:rsidRDefault="00A52FD4" w:rsidP="00794D54">
            <w:pPr>
              <w:suppressAutoHyphens/>
              <w:rPr>
                <w:sz w:val="16"/>
              </w:rPr>
            </w:pPr>
            <w:r w:rsidRPr="00A52FD4">
              <w:rPr>
                <w:sz w:val="16"/>
              </w:rPr>
              <w:t>L30-L31 and L21-L22 seems to be redundant</w:t>
            </w:r>
          </w:p>
        </w:tc>
        <w:tc>
          <w:tcPr>
            <w:tcW w:w="2070" w:type="dxa"/>
            <w:shd w:val="clear" w:color="auto" w:fill="auto"/>
            <w:noWrap/>
          </w:tcPr>
          <w:p w14:paraId="5AEBBD7E" w14:textId="33F97592" w:rsidR="00A52FD4" w:rsidRPr="00797834" w:rsidRDefault="00950872" w:rsidP="00797834">
            <w:pPr>
              <w:suppressAutoHyphens/>
              <w:ind w:firstLine="720"/>
              <w:rPr>
                <w:sz w:val="16"/>
              </w:rPr>
            </w:pPr>
            <w:r w:rsidRPr="00950872">
              <w:rPr>
                <w:sz w:val="16"/>
              </w:rPr>
              <w:t>remove L30-L31</w:t>
            </w:r>
          </w:p>
        </w:tc>
        <w:tc>
          <w:tcPr>
            <w:tcW w:w="2790" w:type="dxa"/>
            <w:shd w:val="clear" w:color="auto" w:fill="auto"/>
          </w:tcPr>
          <w:p w14:paraId="6886B80F" w14:textId="77777777" w:rsidR="00E37D4F" w:rsidRDefault="00E37D4F" w:rsidP="00E37D4F">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E37D4F" w:rsidRDefault="00E37D4F" w:rsidP="00E37D4F">
            <w:pPr>
              <w:rPr>
                <w:rFonts w:ascii="TimesNewRomanPSMT" w:hAnsi="TimesNewRomanPSMT"/>
                <w:b/>
                <w:bCs/>
                <w:color w:val="000000"/>
                <w:sz w:val="20"/>
              </w:rPr>
            </w:pPr>
          </w:p>
          <w:p w14:paraId="7ED3FF70" w14:textId="71C9A611" w:rsidR="00E37D4F" w:rsidRDefault="00E37D4F" w:rsidP="00E37D4F">
            <w:pPr>
              <w:rPr>
                <w:rFonts w:ascii="TimesNewRomanPSMT" w:hAnsi="TimesNewRomanPSMT"/>
                <w:color w:val="000000"/>
                <w:sz w:val="16"/>
                <w:szCs w:val="16"/>
              </w:rPr>
            </w:pPr>
            <w:r>
              <w:rPr>
                <w:rFonts w:ascii="TimesNewRomanPSMT" w:hAnsi="TimesNewRomanPSMT"/>
                <w:color w:val="000000"/>
                <w:sz w:val="16"/>
                <w:szCs w:val="16"/>
              </w:rPr>
              <w:t>We delete this sentence</w:t>
            </w:r>
            <w:r w:rsidR="003E7BB7">
              <w:rPr>
                <w:rFonts w:ascii="TimesNewRomanPSMT" w:hAnsi="TimesNewRomanPSMT"/>
                <w:color w:val="000000"/>
                <w:sz w:val="16"/>
                <w:szCs w:val="16"/>
              </w:rPr>
              <w:t>.</w:t>
            </w:r>
          </w:p>
          <w:p w14:paraId="25FB5D48" w14:textId="77777777" w:rsidR="00E37D4F" w:rsidRDefault="00E37D4F" w:rsidP="00E37D4F">
            <w:pPr>
              <w:rPr>
                <w:rFonts w:ascii="TimesNewRomanPSMT" w:hAnsi="TimesNewRomanPSMT"/>
                <w:color w:val="000000"/>
                <w:sz w:val="16"/>
                <w:szCs w:val="16"/>
              </w:rPr>
            </w:pPr>
          </w:p>
          <w:p w14:paraId="373654B8" w14:textId="32EC4FF1" w:rsidR="00E37D4F" w:rsidRDefault="00E37D4F" w:rsidP="00E37D4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3E7BB7" w:rsidRPr="00354C9B">
              <w:rPr>
                <w:sz w:val="16"/>
              </w:rPr>
              <w:t>13204</w:t>
            </w:r>
            <w:r>
              <w:rPr>
                <w:sz w:val="16"/>
              </w:rPr>
              <w:t xml:space="preserve"> </w:t>
            </w:r>
            <w:r w:rsidRPr="000543C0">
              <w:rPr>
                <w:sz w:val="16"/>
                <w:szCs w:val="16"/>
              </w:rPr>
              <w:t>in this document</w:t>
            </w:r>
          </w:p>
          <w:p w14:paraId="20D16C1C" w14:textId="77777777" w:rsidR="00A52FD4" w:rsidRDefault="00A52FD4" w:rsidP="00531255">
            <w:pPr>
              <w:rPr>
                <w:rFonts w:ascii="TimesNewRomanPSMT" w:hAnsi="TimesNewRomanPSMT"/>
                <w:b/>
                <w:bCs/>
                <w:color w:val="000000"/>
                <w:sz w:val="20"/>
              </w:rPr>
            </w:pPr>
          </w:p>
        </w:tc>
      </w:tr>
      <w:tr w:rsidR="00DB0218" w:rsidRPr="00D17403" w14:paraId="20C49923" w14:textId="77777777" w:rsidTr="007C2123">
        <w:trPr>
          <w:trHeight w:val="220"/>
          <w:jc w:val="center"/>
        </w:trPr>
        <w:tc>
          <w:tcPr>
            <w:tcW w:w="718" w:type="dxa"/>
            <w:gridSpan w:val="2"/>
            <w:shd w:val="clear" w:color="auto" w:fill="auto"/>
            <w:noWrap/>
          </w:tcPr>
          <w:p w14:paraId="5C842DF2" w14:textId="4510DF12" w:rsidR="00DB0218" w:rsidRPr="00354C9B" w:rsidRDefault="002230B1" w:rsidP="007D1D58">
            <w:pPr>
              <w:suppressAutoHyphens/>
              <w:rPr>
                <w:sz w:val="16"/>
              </w:rPr>
            </w:pPr>
            <w:r w:rsidRPr="002230B1">
              <w:rPr>
                <w:sz w:val="16"/>
              </w:rPr>
              <w:t>13336</w:t>
            </w:r>
          </w:p>
        </w:tc>
        <w:tc>
          <w:tcPr>
            <w:tcW w:w="627" w:type="dxa"/>
            <w:shd w:val="clear" w:color="auto" w:fill="auto"/>
            <w:noWrap/>
          </w:tcPr>
          <w:p w14:paraId="55E37195" w14:textId="16C0BADC" w:rsidR="00DB0218" w:rsidRPr="00E37D4F" w:rsidRDefault="00F236F6" w:rsidP="007D1D58">
            <w:pPr>
              <w:suppressAutoHyphens/>
              <w:rPr>
                <w:sz w:val="16"/>
              </w:rPr>
            </w:pPr>
            <w:r w:rsidRPr="00F236F6">
              <w:rPr>
                <w:sz w:val="16"/>
              </w:rPr>
              <w:t>400.30</w:t>
            </w:r>
          </w:p>
        </w:tc>
        <w:tc>
          <w:tcPr>
            <w:tcW w:w="900" w:type="dxa"/>
          </w:tcPr>
          <w:p w14:paraId="118944B6" w14:textId="454A8BE6" w:rsidR="00DB0218" w:rsidRPr="009A586A" w:rsidRDefault="006266B4" w:rsidP="007D1D58">
            <w:pPr>
              <w:suppressAutoHyphens/>
              <w:rPr>
                <w:sz w:val="16"/>
              </w:rPr>
            </w:pPr>
            <w:r w:rsidRPr="006266B4">
              <w:rPr>
                <w:sz w:val="16"/>
              </w:rPr>
              <w:t>35.2.1.2.2</w:t>
            </w:r>
          </w:p>
        </w:tc>
        <w:tc>
          <w:tcPr>
            <w:tcW w:w="2790" w:type="dxa"/>
            <w:shd w:val="clear" w:color="auto" w:fill="auto"/>
            <w:noWrap/>
          </w:tcPr>
          <w:p w14:paraId="5A1DBCF4" w14:textId="74F6FB43" w:rsidR="00DB0218" w:rsidRPr="00A52FD4" w:rsidRDefault="00305362" w:rsidP="00794D54">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
          <w:p w14:paraId="41E6B761" w14:textId="07E12761" w:rsidR="00DB0218" w:rsidRPr="00950872" w:rsidRDefault="0023273B" w:rsidP="00797834">
            <w:pPr>
              <w:suppressAutoHyphens/>
              <w:ind w:firstLine="720"/>
              <w:rPr>
                <w:sz w:val="16"/>
              </w:rPr>
            </w:pPr>
            <w:r w:rsidRPr="0023273B">
              <w:rPr>
                <w:sz w:val="16"/>
              </w:rPr>
              <w:t>Remove L30-L31</w:t>
            </w:r>
          </w:p>
        </w:tc>
        <w:tc>
          <w:tcPr>
            <w:tcW w:w="2790" w:type="dxa"/>
            <w:shd w:val="clear" w:color="auto" w:fill="auto"/>
          </w:tcPr>
          <w:p w14:paraId="44D6A111" w14:textId="77777777" w:rsidR="00F236F6" w:rsidRDefault="00F236F6" w:rsidP="00F236F6">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F236F6" w:rsidRDefault="00F236F6" w:rsidP="00F236F6">
            <w:pPr>
              <w:rPr>
                <w:rFonts w:ascii="TimesNewRomanPSMT" w:hAnsi="TimesNewRomanPSMT"/>
                <w:b/>
                <w:bCs/>
                <w:color w:val="000000"/>
                <w:sz w:val="20"/>
              </w:rPr>
            </w:pPr>
          </w:p>
          <w:p w14:paraId="57AC9353" w14:textId="77777777" w:rsidR="00F236F6" w:rsidRDefault="00F236F6" w:rsidP="00F236F6">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F236F6" w:rsidRDefault="00F236F6" w:rsidP="00F236F6">
            <w:pPr>
              <w:rPr>
                <w:rFonts w:ascii="TimesNewRomanPSMT" w:hAnsi="TimesNewRomanPSMT"/>
                <w:color w:val="000000"/>
                <w:sz w:val="16"/>
                <w:szCs w:val="16"/>
              </w:rPr>
            </w:pPr>
          </w:p>
          <w:p w14:paraId="21D6FF95" w14:textId="1912BBF4" w:rsidR="00F236F6" w:rsidRDefault="00F236F6" w:rsidP="00F236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DB0218" w:rsidRDefault="00DB0218" w:rsidP="00E37D4F">
            <w:pPr>
              <w:rPr>
                <w:rFonts w:ascii="TimesNewRomanPSMT" w:hAnsi="TimesNewRomanPSMT"/>
                <w:b/>
                <w:bCs/>
                <w:color w:val="000000"/>
                <w:sz w:val="20"/>
              </w:rPr>
            </w:pPr>
          </w:p>
        </w:tc>
      </w:tr>
      <w:tr w:rsidR="00E96FF8" w:rsidRPr="00D17403" w14:paraId="37580827" w14:textId="77777777" w:rsidTr="007C2123">
        <w:trPr>
          <w:trHeight w:val="220"/>
          <w:jc w:val="center"/>
        </w:trPr>
        <w:tc>
          <w:tcPr>
            <w:tcW w:w="718" w:type="dxa"/>
            <w:gridSpan w:val="2"/>
            <w:shd w:val="clear" w:color="auto" w:fill="auto"/>
            <w:noWrap/>
          </w:tcPr>
          <w:p w14:paraId="11CFCDA3" w14:textId="7BBAFBC8" w:rsidR="00E96FF8" w:rsidRPr="002230B1" w:rsidRDefault="00FD59CE" w:rsidP="007D1D58">
            <w:pPr>
              <w:suppressAutoHyphens/>
              <w:rPr>
                <w:sz w:val="16"/>
              </w:rPr>
            </w:pPr>
            <w:r w:rsidRPr="00FD59CE">
              <w:rPr>
                <w:sz w:val="16"/>
              </w:rPr>
              <w:t>13972</w:t>
            </w:r>
          </w:p>
        </w:tc>
        <w:tc>
          <w:tcPr>
            <w:tcW w:w="627" w:type="dxa"/>
            <w:shd w:val="clear" w:color="auto" w:fill="auto"/>
            <w:noWrap/>
          </w:tcPr>
          <w:p w14:paraId="6C10AEAB" w14:textId="5E362732" w:rsidR="00E96FF8" w:rsidRPr="00F236F6" w:rsidRDefault="00AD1CB4" w:rsidP="007D1D58">
            <w:pPr>
              <w:suppressAutoHyphens/>
              <w:rPr>
                <w:sz w:val="16"/>
              </w:rPr>
            </w:pPr>
            <w:r w:rsidRPr="00AD1CB4">
              <w:rPr>
                <w:sz w:val="16"/>
              </w:rPr>
              <w:t>400.30</w:t>
            </w:r>
          </w:p>
        </w:tc>
        <w:tc>
          <w:tcPr>
            <w:tcW w:w="900" w:type="dxa"/>
          </w:tcPr>
          <w:p w14:paraId="5709C8C3" w14:textId="3D06D584" w:rsidR="00E96FF8" w:rsidRPr="006266B4" w:rsidRDefault="006F66E8" w:rsidP="007D1D58">
            <w:pPr>
              <w:suppressAutoHyphens/>
              <w:rPr>
                <w:sz w:val="16"/>
              </w:rPr>
            </w:pPr>
            <w:r w:rsidRPr="006F66E8">
              <w:rPr>
                <w:sz w:val="16"/>
              </w:rPr>
              <w:t>35.2.1.2.2</w:t>
            </w:r>
          </w:p>
        </w:tc>
        <w:tc>
          <w:tcPr>
            <w:tcW w:w="2790" w:type="dxa"/>
            <w:shd w:val="clear" w:color="auto" w:fill="auto"/>
            <w:noWrap/>
          </w:tcPr>
          <w:p w14:paraId="2D67B762" w14:textId="67674F5E" w:rsidR="00E96FF8" w:rsidRPr="00305362" w:rsidRDefault="00004EB3" w:rsidP="00794D54">
            <w:pPr>
              <w:suppressAutoHyphens/>
              <w:rPr>
                <w:sz w:val="16"/>
              </w:rPr>
            </w:pPr>
            <w:r w:rsidRPr="00004EB3">
              <w:rPr>
                <w:sz w:val="16"/>
              </w:rPr>
              <w:t>It is a duplicate of a bullet in line 19.</w:t>
            </w:r>
          </w:p>
        </w:tc>
        <w:tc>
          <w:tcPr>
            <w:tcW w:w="2070" w:type="dxa"/>
            <w:shd w:val="clear" w:color="auto" w:fill="auto"/>
            <w:noWrap/>
          </w:tcPr>
          <w:p w14:paraId="7EF2FC92" w14:textId="023F4DE4" w:rsidR="00E96FF8" w:rsidRPr="0023273B" w:rsidRDefault="00D16344" w:rsidP="00797834">
            <w:pPr>
              <w:suppressAutoHyphens/>
              <w:ind w:firstLine="720"/>
              <w:rPr>
                <w:sz w:val="16"/>
              </w:rPr>
            </w:pPr>
            <w:r w:rsidRPr="00D16344">
              <w:rPr>
                <w:sz w:val="16"/>
              </w:rPr>
              <w:t>Remove the duplicate.</w:t>
            </w:r>
          </w:p>
        </w:tc>
        <w:tc>
          <w:tcPr>
            <w:tcW w:w="2790" w:type="dxa"/>
            <w:shd w:val="clear" w:color="auto" w:fill="auto"/>
          </w:tcPr>
          <w:p w14:paraId="3F1777F6" w14:textId="77777777" w:rsidR="00AD1CB4" w:rsidRDefault="00AD1CB4" w:rsidP="00AD1CB4">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AD1CB4" w:rsidRDefault="00AD1CB4" w:rsidP="00AD1CB4">
            <w:pPr>
              <w:rPr>
                <w:rFonts w:ascii="TimesNewRomanPSMT" w:hAnsi="TimesNewRomanPSMT"/>
                <w:b/>
                <w:bCs/>
                <w:color w:val="000000"/>
                <w:sz w:val="20"/>
              </w:rPr>
            </w:pPr>
          </w:p>
          <w:p w14:paraId="0292CD0F" w14:textId="77777777" w:rsidR="00AD1CB4" w:rsidRDefault="00AD1CB4" w:rsidP="00AD1CB4">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AD1CB4" w:rsidRDefault="00AD1CB4" w:rsidP="00AD1CB4">
            <w:pPr>
              <w:rPr>
                <w:rFonts w:ascii="TimesNewRomanPSMT" w:hAnsi="TimesNewRomanPSMT"/>
                <w:color w:val="000000"/>
                <w:sz w:val="16"/>
                <w:szCs w:val="16"/>
              </w:rPr>
            </w:pPr>
          </w:p>
          <w:p w14:paraId="01B3256F" w14:textId="29E6F41F" w:rsidR="00AD1CB4" w:rsidRDefault="00AD1CB4" w:rsidP="00AD1CB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E96FF8" w:rsidRDefault="00E96FF8" w:rsidP="00F236F6">
            <w:pPr>
              <w:rPr>
                <w:rFonts w:ascii="TimesNewRomanPSMT" w:hAnsi="TimesNewRomanPSMT"/>
                <w:b/>
                <w:bCs/>
                <w:color w:val="000000"/>
                <w:sz w:val="20"/>
              </w:rPr>
            </w:pPr>
          </w:p>
        </w:tc>
      </w:tr>
      <w:tr w:rsidR="00DE3DB8" w:rsidRPr="00D17403" w14:paraId="6F26CB72" w14:textId="77777777" w:rsidTr="007C2123">
        <w:trPr>
          <w:trHeight w:val="220"/>
          <w:jc w:val="center"/>
        </w:trPr>
        <w:tc>
          <w:tcPr>
            <w:tcW w:w="718" w:type="dxa"/>
            <w:gridSpan w:val="2"/>
            <w:shd w:val="clear" w:color="auto" w:fill="auto"/>
            <w:noWrap/>
          </w:tcPr>
          <w:p w14:paraId="4D208820" w14:textId="40529ED6" w:rsidR="00DE3DB8" w:rsidRPr="00FD59CE" w:rsidRDefault="00A02B06" w:rsidP="007D1D58">
            <w:pPr>
              <w:suppressAutoHyphens/>
              <w:rPr>
                <w:sz w:val="16"/>
              </w:rPr>
            </w:pPr>
            <w:r w:rsidRPr="00A02B06">
              <w:rPr>
                <w:sz w:val="16"/>
              </w:rPr>
              <w:t>12755</w:t>
            </w:r>
          </w:p>
        </w:tc>
        <w:tc>
          <w:tcPr>
            <w:tcW w:w="627" w:type="dxa"/>
            <w:shd w:val="clear" w:color="auto" w:fill="auto"/>
            <w:noWrap/>
          </w:tcPr>
          <w:p w14:paraId="74131D6C" w14:textId="65236856" w:rsidR="00DE3DB8" w:rsidRPr="00AD1CB4" w:rsidRDefault="00C27210" w:rsidP="007D1D58">
            <w:pPr>
              <w:suppressAutoHyphens/>
              <w:rPr>
                <w:sz w:val="16"/>
              </w:rPr>
            </w:pPr>
            <w:r w:rsidRPr="00C27210">
              <w:rPr>
                <w:sz w:val="16"/>
              </w:rPr>
              <w:t>400.33</w:t>
            </w:r>
          </w:p>
        </w:tc>
        <w:tc>
          <w:tcPr>
            <w:tcW w:w="900" w:type="dxa"/>
          </w:tcPr>
          <w:p w14:paraId="1C5CA45C" w14:textId="32C2E2A9" w:rsidR="00DE3DB8" w:rsidRPr="006F66E8" w:rsidRDefault="003423DB" w:rsidP="007D1D58">
            <w:pPr>
              <w:suppressAutoHyphens/>
              <w:rPr>
                <w:sz w:val="16"/>
              </w:rPr>
            </w:pPr>
            <w:r w:rsidRPr="003423DB">
              <w:rPr>
                <w:sz w:val="16"/>
              </w:rPr>
              <w:t>35.2.1.2.2</w:t>
            </w:r>
          </w:p>
        </w:tc>
        <w:tc>
          <w:tcPr>
            <w:tcW w:w="2790" w:type="dxa"/>
            <w:shd w:val="clear" w:color="auto" w:fill="auto"/>
            <w:noWrap/>
          </w:tcPr>
          <w:p w14:paraId="3D9DCE47" w14:textId="77777777" w:rsidR="00AC4F15" w:rsidRPr="00AC4F15" w:rsidRDefault="00AC4F15" w:rsidP="00AC4F15">
            <w:pPr>
              <w:suppressAutoHyphens/>
              <w:rPr>
                <w:sz w:val="16"/>
              </w:rPr>
            </w:pPr>
            <w:r w:rsidRPr="00AC4F15">
              <w:rPr>
                <w:sz w:val="16"/>
              </w:rPr>
              <w:t xml:space="preserve">An EHT AP shall not send an MU-RTS TXS Trigger frame with TXOP Sharing Mode subfield equal to 1 and with the </w:t>
            </w:r>
            <w:r w:rsidRPr="00AC4F15">
              <w:rPr>
                <w:sz w:val="16"/>
              </w:rPr>
              <w:lastRenderedPageBreak/>
              <w:t>User Info field that is addressed to an associated non-AP STA from which it has not received an EHT Capabilities element with the Triggered TXOP Sharing Mode 1 Support subfield equal to 1.</w:t>
            </w:r>
          </w:p>
          <w:p w14:paraId="291A1518" w14:textId="69FF6038" w:rsidR="00DE3DB8" w:rsidRPr="00004EB3" w:rsidRDefault="00AC4F15" w:rsidP="00AC4F15">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
          <w:p w14:paraId="6BA0A9A3" w14:textId="77777777" w:rsidR="0097426E" w:rsidRPr="0097426E" w:rsidRDefault="0097426E" w:rsidP="0097426E">
            <w:pPr>
              <w:suppressAutoHyphens/>
              <w:ind w:firstLine="720"/>
              <w:rPr>
                <w:sz w:val="16"/>
              </w:rPr>
            </w:pPr>
            <w:r w:rsidRPr="0097426E">
              <w:rPr>
                <w:sz w:val="16"/>
              </w:rPr>
              <w:lastRenderedPageBreak/>
              <w:t>Modify the paragraph such as:</w:t>
            </w:r>
          </w:p>
          <w:p w14:paraId="68A811FB" w14:textId="0D98D0B2" w:rsidR="00DE3DB8" w:rsidRPr="00D16344" w:rsidRDefault="0097426E" w:rsidP="0097426E">
            <w:pPr>
              <w:suppressAutoHyphens/>
              <w:ind w:firstLine="720"/>
              <w:rPr>
                <w:sz w:val="16"/>
              </w:rPr>
            </w:pPr>
            <w:r w:rsidRPr="0097426E">
              <w:rPr>
                <w:sz w:val="16"/>
              </w:rPr>
              <w:t xml:space="preserve">An EHT AP shall </w:t>
            </w:r>
            <w:r w:rsidRPr="0097426E">
              <w:rPr>
                <w:sz w:val="16"/>
              </w:rPr>
              <w:lastRenderedPageBreak/>
              <w:t>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1 .</w:t>
            </w:r>
          </w:p>
        </w:tc>
        <w:tc>
          <w:tcPr>
            <w:tcW w:w="2790" w:type="dxa"/>
            <w:shd w:val="clear" w:color="auto" w:fill="auto"/>
          </w:tcPr>
          <w:p w14:paraId="1B7B56AC" w14:textId="77777777" w:rsidR="00DE3DB8" w:rsidRDefault="00F9357B" w:rsidP="00AD1CB4">
            <w:pPr>
              <w:rPr>
                <w:rFonts w:ascii="TimesNewRomanPSMT" w:hAnsi="TimesNewRomanPSMT"/>
                <w:b/>
                <w:bCs/>
                <w:color w:val="000000"/>
                <w:sz w:val="20"/>
              </w:rPr>
            </w:pPr>
            <w:r>
              <w:rPr>
                <w:rFonts w:ascii="TimesNewRomanPSMT" w:hAnsi="TimesNewRomanPSMT"/>
                <w:b/>
                <w:bCs/>
                <w:color w:val="000000"/>
                <w:sz w:val="20"/>
              </w:rPr>
              <w:lastRenderedPageBreak/>
              <w:t xml:space="preserve">Reject. </w:t>
            </w:r>
          </w:p>
          <w:p w14:paraId="7C19D727" w14:textId="77777777" w:rsidR="00F9357B" w:rsidRDefault="00F9357B" w:rsidP="00AD1CB4">
            <w:pPr>
              <w:rPr>
                <w:rFonts w:ascii="TimesNewRomanPSMT" w:hAnsi="TimesNewRomanPSMT"/>
                <w:b/>
                <w:bCs/>
                <w:color w:val="000000"/>
                <w:sz w:val="20"/>
              </w:rPr>
            </w:pPr>
          </w:p>
          <w:p w14:paraId="12C6C957" w14:textId="1C7A39B7" w:rsidR="00F9357B" w:rsidRPr="00DA2170" w:rsidRDefault="00F9357B" w:rsidP="00AD1CB4">
            <w:pPr>
              <w:rPr>
                <w:rFonts w:ascii="TimesNewRomanPSMT" w:hAnsi="TimesNewRomanPSMT"/>
                <w:color w:val="000000"/>
                <w:sz w:val="16"/>
                <w:szCs w:val="16"/>
              </w:rPr>
            </w:pPr>
            <w:r w:rsidRPr="00DA2170">
              <w:rPr>
                <w:rFonts w:ascii="TimesNewRomanPSMT" w:hAnsi="TimesNewRomanPSMT"/>
                <w:color w:val="000000"/>
                <w:sz w:val="16"/>
                <w:szCs w:val="16"/>
              </w:rPr>
              <w:lastRenderedPageBreak/>
              <w:t xml:space="preserve">The channel access rules </w:t>
            </w:r>
            <w:r w:rsidR="00EA38EC" w:rsidRPr="00DA2170">
              <w:rPr>
                <w:rFonts w:ascii="TimesNewRomanPSMT" w:hAnsi="TimesNewRomanPSMT"/>
                <w:color w:val="000000"/>
                <w:sz w:val="16"/>
                <w:szCs w:val="16"/>
              </w:rPr>
              <w:t>in both modes a</w:t>
            </w:r>
            <w:r w:rsidR="00895F2B" w:rsidRPr="00DA2170">
              <w:rPr>
                <w:rFonts w:ascii="TimesNewRomanPSMT" w:hAnsi="TimesNewRomanPSMT"/>
                <w:color w:val="000000"/>
                <w:sz w:val="16"/>
                <w:szCs w:val="16"/>
              </w:rPr>
              <w:t xml:space="preserve">re little bit different. As such </w:t>
            </w:r>
            <w:r w:rsidR="0026436F" w:rsidRPr="00DA2170">
              <w:rPr>
                <w:rFonts w:ascii="TimesNewRomanPSMT" w:hAnsi="TimesNewRomanPSMT"/>
                <w:color w:val="000000"/>
                <w:sz w:val="16"/>
                <w:szCs w:val="16"/>
              </w:rPr>
              <w:t xml:space="preserve">the group decided in the past to have </w:t>
            </w:r>
            <w:r w:rsidR="00DA2170">
              <w:rPr>
                <w:rFonts w:ascii="TimesNewRomanPSMT" w:hAnsi="TimesNewRomanPSMT"/>
                <w:color w:val="000000"/>
                <w:sz w:val="16"/>
                <w:szCs w:val="16"/>
              </w:rPr>
              <w:t xml:space="preserve">separate </w:t>
            </w:r>
            <w:proofErr w:type="spellStart"/>
            <w:r w:rsidR="00DA2170">
              <w:rPr>
                <w:rFonts w:ascii="TimesNewRomanPSMT" w:hAnsi="TimesNewRomanPSMT"/>
                <w:color w:val="000000"/>
                <w:sz w:val="16"/>
                <w:szCs w:val="16"/>
              </w:rPr>
              <w:t>signaling</w:t>
            </w:r>
            <w:proofErr w:type="spellEnd"/>
            <w:r w:rsidR="00FE58D9">
              <w:rPr>
                <w:rFonts w:ascii="TimesNewRomanPSMT" w:hAnsi="TimesNewRomanPSMT"/>
                <w:color w:val="000000"/>
                <w:sz w:val="16"/>
                <w:szCs w:val="16"/>
              </w:rPr>
              <w:t xml:space="preserve"> for each mode</w:t>
            </w:r>
            <w:r w:rsidR="00DA2170">
              <w:rPr>
                <w:rFonts w:ascii="TimesNewRomanPSMT" w:hAnsi="TimesNewRomanPSMT"/>
                <w:color w:val="000000"/>
                <w:sz w:val="16"/>
                <w:szCs w:val="16"/>
              </w:rPr>
              <w:t xml:space="preserve">. </w:t>
            </w:r>
          </w:p>
        </w:tc>
      </w:tr>
      <w:tr w:rsidR="00381C27" w:rsidRPr="00D17403" w14:paraId="2A203F0C" w14:textId="77777777" w:rsidTr="007C2123">
        <w:trPr>
          <w:trHeight w:val="220"/>
          <w:jc w:val="center"/>
        </w:trPr>
        <w:tc>
          <w:tcPr>
            <w:tcW w:w="718" w:type="dxa"/>
            <w:gridSpan w:val="2"/>
            <w:shd w:val="clear" w:color="auto" w:fill="auto"/>
            <w:noWrap/>
          </w:tcPr>
          <w:p w14:paraId="2456A5A3" w14:textId="7DFBA1C4" w:rsidR="00381C27" w:rsidRPr="00A02B06" w:rsidRDefault="00381C27" w:rsidP="00381C27">
            <w:pPr>
              <w:suppressAutoHyphens/>
              <w:rPr>
                <w:sz w:val="16"/>
              </w:rPr>
            </w:pPr>
            <w:r w:rsidRPr="00697B1B">
              <w:rPr>
                <w:sz w:val="16"/>
              </w:rPr>
              <w:lastRenderedPageBreak/>
              <w:t>12760</w:t>
            </w:r>
          </w:p>
        </w:tc>
        <w:tc>
          <w:tcPr>
            <w:tcW w:w="627" w:type="dxa"/>
            <w:shd w:val="clear" w:color="auto" w:fill="auto"/>
            <w:noWrap/>
          </w:tcPr>
          <w:p w14:paraId="75C4D78C" w14:textId="6DAC0605" w:rsidR="00381C27" w:rsidRDefault="00381C27" w:rsidP="00381C27">
            <w:pPr>
              <w:suppressAutoHyphens/>
              <w:rPr>
                <w:sz w:val="16"/>
              </w:rPr>
            </w:pPr>
            <w:r w:rsidRPr="00381C27">
              <w:rPr>
                <w:sz w:val="16"/>
              </w:rPr>
              <w:t>400.33</w:t>
            </w:r>
          </w:p>
          <w:p w14:paraId="2B1D34AF" w14:textId="29DF4773" w:rsidR="00381C27" w:rsidRPr="00381C27" w:rsidRDefault="00381C27" w:rsidP="00381C27">
            <w:pPr>
              <w:rPr>
                <w:sz w:val="16"/>
              </w:rPr>
            </w:pPr>
          </w:p>
        </w:tc>
        <w:tc>
          <w:tcPr>
            <w:tcW w:w="900" w:type="dxa"/>
          </w:tcPr>
          <w:p w14:paraId="1A7AE894" w14:textId="248DE049" w:rsidR="00381C27" w:rsidRPr="003423DB" w:rsidRDefault="00381C27" w:rsidP="00381C27">
            <w:pPr>
              <w:suppressAutoHyphens/>
              <w:rPr>
                <w:sz w:val="16"/>
              </w:rPr>
            </w:pPr>
            <w:r w:rsidRPr="000920B7">
              <w:rPr>
                <w:sz w:val="16"/>
              </w:rPr>
              <w:t>35.2.1.2.2</w:t>
            </w:r>
          </w:p>
        </w:tc>
        <w:tc>
          <w:tcPr>
            <w:tcW w:w="2790" w:type="dxa"/>
            <w:shd w:val="clear" w:color="auto" w:fill="auto"/>
            <w:noWrap/>
          </w:tcPr>
          <w:p w14:paraId="07002550" w14:textId="77777777" w:rsidR="00381C27" w:rsidRPr="00120178" w:rsidRDefault="00381C27" w:rsidP="00381C27">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381C27" w:rsidRPr="00120178" w:rsidRDefault="00381C27" w:rsidP="00381C27">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381C27" w:rsidRPr="00AC4F15" w:rsidRDefault="00381C27" w:rsidP="00381C27">
            <w:pPr>
              <w:suppressAutoHyphens/>
              <w:rPr>
                <w:sz w:val="16"/>
              </w:rPr>
            </w:pPr>
            <w:r w:rsidRPr="00120178">
              <w:rPr>
                <w:sz w:val="16"/>
              </w:rPr>
              <w:t>Comment: There is an inconsistency because the mode 2 also allows UL transmissions.</w:t>
            </w:r>
          </w:p>
        </w:tc>
        <w:tc>
          <w:tcPr>
            <w:tcW w:w="2070" w:type="dxa"/>
            <w:shd w:val="clear" w:color="auto" w:fill="auto"/>
            <w:noWrap/>
          </w:tcPr>
          <w:p w14:paraId="48AA2AC0" w14:textId="71AE1948" w:rsidR="00381C27" w:rsidRPr="0097426E" w:rsidRDefault="00381C27" w:rsidP="00381C27">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
          <w:p w14:paraId="14F8DEE1" w14:textId="77777777" w:rsidR="00381C27" w:rsidRDefault="00381C27" w:rsidP="00381C27">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381C27" w:rsidRDefault="00381C27" w:rsidP="00381C27">
            <w:pPr>
              <w:rPr>
                <w:rFonts w:ascii="TimesNewRomanPSMT" w:hAnsi="TimesNewRomanPSMT"/>
                <w:b/>
                <w:bCs/>
                <w:color w:val="000000"/>
                <w:sz w:val="20"/>
              </w:rPr>
            </w:pPr>
          </w:p>
          <w:p w14:paraId="4336D899" w14:textId="367621C1" w:rsidR="00381C27" w:rsidRDefault="00381C27" w:rsidP="00381C27">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236DAC" w:rsidRPr="00D17403" w14:paraId="49A7A4D0" w14:textId="77777777" w:rsidTr="007C2123">
        <w:trPr>
          <w:trHeight w:val="220"/>
          <w:jc w:val="center"/>
        </w:trPr>
        <w:tc>
          <w:tcPr>
            <w:tcW w:w="718" w:type="dxa"/>
            <w:gridSpan w:val="2"/>
            <w:shd w:val="clear" w:color="auto" w:fill="auto"/>
            <w:noWrap/>
          </w:tcPr>
          <w:p w14:paraId="346A6430" w14:textId="15E9D8C0" w:rsidR="00236DAC" w:rsidRPr="00697B1B" w:rsidRDefault="00786A51" w:rsidP="00381C27">
            <w:pPr>
              <w:suppressAutoHyphens/>
              <w:rPr>
                <w:sz w:val="16"/>
              </w:rPr>
            </w:pPr>
            <w:r w:rsidRPr="00786A51">
              <w:rPr>
                <w:sz w:val="16"/>
              </w:rPr>
              <w:t>10408</w:t>
            </w:r>
          </w:p>
        </w:tc>
        <w:tc>
          <w:tcPr>
            <w:tcW w:w="627" w:type="dxa"/>
            <w:shd w:val="clear" w:color="auto" w:fill="auto"/>
            <w:noWrap/>
          </w:tcPr>
          <w:p w14:paraId="709264D2" w14:textId="324D74B2" w:rsidR="00236DAC" w:rsidRPr="00381C27" w:rsidRDefault="005117CD" w:rsidP="00381C27">
            <w:pPr>
              <w:suppressAutoHyphens/>
              <w:rPr>
                <w:sz w:val="16"/>
              </w:rPr>
            </w:pPr>
            <w:r w:rsidRPr="005117CD">
              <w:rPr>
                <w:sz w:val="16"/>
              </w:rPr>
              <w:t>400.34</w:t>
            </w:r>
          </w:p>
        </w:tc>
        <w:tc>
          <w:tcPr>
            <w:tcW w:w="900" w:type="dxa"/>
          </w:tcPr>
          <w:p w14:paraId="3B32AEE5" w14:textId="4465ADA2" w:rsidR="00236DAC" w:rsidRPr="000920B7" w:rsidRDefault="00521E9A" w:rsidP="00381C27">
            <w:pPr>
              <w:suppressAutoHyphens/>
              <w:rPr>
                <w:sz w:val="16"/>
              </w:rPr>
            </w:pPr>
            <w:r w:rsidRPr="00521E9A">
              <w:rPr>
                <w:sz w:val="16"/>
              </w:rPr>
              <w:t>35.2.1.2.2</w:t>
            </w:r>
          </w:p>
        </w:tc>
        <w:tc>
          <w:tcPr>
            <w:tcW w:w="2790" w:type="dxa"/>
            <w:shd w:val="clear" w:color="auto" w:fill="auto"/>
            <w:noWrap/>
          </w:tcPr>
          <w:p w14:paraId="226C6288" w14:textId="77C613AB" w:rsidR="00236DAC" w:rsidRPr="00120178" w:rsidRDefault="0065286B" w:rsidP="0065286B">
            <w:pPr>
              <w:suppressAutoHyphens/>
              <w:jc w:val="center"/>
              <w:rPr>
                <w:sz w:val="16"/>
              </w:rPr>
            </w:pPr>
            <w:r w:rsidRPr="0065286B">
              <w:rPr>
                <w:sz w:val="16"/>
              </w:rPr>
              <w:t>the paragraph and the following one are redundant and should be merged</w:t>
            </w:r>
          </w:p>
        </w:tc>
        <w:tc>
          <w:tcPr>
            <w:tcW w:w="2070" w:type="dxa"/>
            <w:shd w:val="clear" w:color="auto" w:fill="auto"/>
            <w:noWrap/>
          </w:tcPr>
          <w:p w14:paraId="330CBEFE" w14:textId="4F16C82F" w:rsidR="00236DAC" w:rsidRPr="00960556" w:rsidRDefault="00A0401F" w:rsidP="00381C27">
            <w:pPr>
              <w:suppressAutoHyphens/>
              <w:ind w:firstLine="720"/>
              <w:rPr>
                <w:sz w:val="16"/>
              </w:rPr>
            </w:pPr>
            <w:r w:rsidRPr="00A0401F">
              <w:rPr>
                <w:sz w:val="16"/>
              </w:rPr>
              <w:t>as the comment</w:t>
            </w:r>
          </w:p>
        </w:tc>
        <w:tc>
          <w:tcPr>
            <w:tcW w:w="2790" w:type="dxa"/>
            <w:shd w:val="clear" w:color="auto" w:fill="auto"/>
          </w:tcPr>
          <w:p w14:paraId="651F6DC5" w14:textId="77777777" w:rsidR="00236DAC" w:rsidRDefault="005117CD" w:rsidP="00381C27">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5117CD" w:rsidRDefault="005117CD" w:rsidP="00381C27">
            <w:pPr>
              <w:rPr>
                <w:rFonts w:ascii="TimesNewRomanPSMT" w:hAnsi="TimesNewRomanPSMT"/>
                <w:b/>
                <w:bCs/>
                <w:color w:val="000000"/>
                <w:sz w:val="20"/>
              </w:rPr>
            </w:pPr>
          </w:p>
          <w:p w14:paraId="05D4392D" w14:textId="11D8EABF" w:rsidR="005117CD" w:rsidRPr="000628C5" w:rsidRDefault="005117CD" w:rsidP="00381C27">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w:t>
            </w:r>
            <w:r w:rsidR="000628C5" w:rsidRPr="000628C5">
              <w:rPr>
                <w:rFonts w:ascii="TimesNewRomanPSMT" w:hAnsi="TimesNewRomanPSMT"/>
                <w:color w:val="000000"/>
                <w:sz w:val="16"/>
                <w:szCs w:val="16"/>
              </w:rPr>
              <w:t xml:space="preserve">different </w:t>
            </w:r>
            <w:r w:rsidR="000628C5">
              <w:rPr>
                <w:rFonts w:ascii="TimesNewRomanPSMT" w:hAnsi="TimesNewRomanPSMT"/>
                <w:color w:val="000000"/>
                <w:sz w:val="16"/>
                <w:szCs w:val="16"/>
              </w:rPr>
              <w:t>m</w:t>
            </w:r>
            <w:r w:rsidR="000628C5" w:rsidRPr="000628C5">
              <w:rPr>
                <w:rFonts w:ascii="TimesNewRomanPSMT" w:hAnsi="TimesNewRomanPSMT"/>
                <w:color w:val="000000"/>
                <w:sz w:val="16"/>
                <w:szCs w:val="16"/>
              </w:rPr>
              <w:t xml:space="preserve">odes. </w:t>
            </w:r>
          </w:p>
          <w:p w14:paraId="0B07E9F9" w14:textId="00D85226" w:rsidR="000628C5" w:rsidRDefault="000628C5" w:rsidP="00381C27">
            <w:pPr>
              <w:rPr>
                <w:rFonts w:ascii="TimesNewRomanPSMT" w:hAnsi="TimesNewRomanPSMT"/>
                <w:b/>
                <w:bCs/>
                <w:color w:val="000000"/>
                <w:sz w:val="20"/>
              </w:rPr>
            </w:pPr>
          </w:p>
        </w:tc>
      </w:tr>
      <w:tr w:rsidR="00C11FAB" w:rsidRPr="00D17403" w14:paraId="37176265" w14:textId="77777777" w:rsidTr="007C2123">
        <w:trPr>
          <w:trHeight w:val="220"/>
          <w:jc w:val="center"/>
        </w:trPr>
        <w:tc>
          <w:tcPr>
            <w:tcW w:w="718" w:type="dxa"/>
            <w:gridSpan w:val="2"/>
            <w:shd w:val="clear" w:color="auto" w:fill="auto"/>
            <w:noWrap/>
          </w:tcPr>
          <w:p w14:paraId="2A7C802D" w14:textId="4B4BBAB9" w:rsidR="00C11FAB" w:rsidRPr="00786A51" w:rsidRDefault="00BA59BE" w:rsidP="00381C27">
            <w:pPr>
              <w:suppressAutoHyphens/>
              <w:rPr>
                <w:sz w:val="16"/>
              </w:rPr>
            </w:pPr>
            <w:r w:rsidRPr="00BA59BE">
              <w:rPr>
                <w:sz w:val="16"/>
              </w:rPr>
              <w:t>13770</w:t>
            </w:r>
          </w:p>
        </w:tc>
        <w:tc>
          <w:tcPr>
            <w:tcW w:w="627" w:type="dxa"/>
            <w:shd w:val="clear" w:color="auto" w:fill="auto"/>
            <w:noWrap/>
          </w:tcPr>
          <w:p w14:paraId="054E11D2" w14:textId="718517FE" w:rsidR="00C11FAB" w:rsidRPr="005117CD" w:rsidRDefault="00A323B4" w:rsidP="00381C27">
            <w:pPr>
              <w:suppressAutoHyphens/>
              <w:rPr>
                <w:sz w:val="16"/>
              </w:rPr>
            </w:pPr>
            <w:r w:rsidRPr="00A323B4">
              <w:rPr>
                <w:sz w:val="16"/>
              </w:rPr>
              <w:t>400.34</w:t>
            </w:r>
          </w:p>
        </w:tc>
        <w:tc>
          <w:tcPr>
            <w:tcW w:w="900" w:type="dxa"/>
          </w:tcPr>
          <w:p w14:paraId="1F0E661B" w14:textId="12B44F6E" w:rsidR="00C11FAB" w:rsidRPr="00521E9A" w:rsidRDefault="004E0B9E" w:rsidP="00381C27">
            <w:pPr>
              <w:suppressAutoHyphens/>
              <w:rPr>
                <w:sz w:val="16"/>
              </w:rPr>
            </w:pPr>
            <w:r w:rsidRPr="004E0B9E">
              <w:rPr>
                <w:sz w:val="16"/>
              </w:rPr>
              <w:t>35.2.1.2.2</w:t>
            </w:r>
          </w:p>
        </w:tc>
        <w:tc>
          <w:tcPr>
            <w:tcW w:w="2790" w:type="dxa"/>
            <w:shd w:val="clear" w:color="auto" w:fill="auto"/>
            <w:noWrap/>
          </w:tcPr>
          <w:p w14:paraId="066FD1DC" w14:textId="4A682DCC" w:rsidR="00C11FAB" w:rsidRPr="0065286B" w:rsidRDefault="00C11FAB" w:rsidP="0065286B">
            <w:pPr>
              <w:suppressAutoHyphens/>
              <w:jc w:val="center"/>
              <w:rPr>
                <w:sz w:val="16"/>
              </w:rPr>
            </w:pPr>
            <w:r w:rsidRPr="00C11FAB">
              <w:rPr>
                <w:sz w:val="16"/>
              </w:rPr>
              <w:t>what if the non-AP EHT sets the Triggered TXOP Sharing Mode 1 Support subfield to 0, but sets the Triggered TXOP Sharing Mode 2 Support subfield  to 1?</w:t>
            </w:r>
          </w:p>
        </w:tc>
        <w:tc>
          <w:tcPr>
            <w:tcW w:w="2070" w:type="dxa"/>
            <w:shd w:val="clear" w:color="auto" w:fill="auto"/>
            <w:noWrap/>
          </w:tcPr>
          <w:p w14:paraId="0AD2934E" w14:textId="6FA9B5A6" w:rsidR="00C11FAB" w:rsidRPr="00A0401F" w:rsidRDefault="00474F9E" w:rsidP="00381C27">
            <w:pPr>
              <w:suppressAutoHyphens/>
              <w:ind w:firstLine="720"/>
              <w:rPr>
                <w:sz w:val="16"/>
              </w:rPr>
            </w:pPr>
            <w:r w:rsidRPr="00474F9E">
              <w:rPr>
                <w:sz w:val="16"/>
              </w:rPr>
              <w:t>Please clarify</w:t>
            </w:r>
          </w:p>
        </w:tc>
        <w:tc>
          <w:tcPr>
            <w:tcW w:w="2790" w:type="dxa"/>
            <w:shd w:val="clear" w:color="auto" w:fill="auto"/>
          </w:tcPr>
          <w:p w14:paraId="777BCC5B" w14:textId="77777777" w:rsidR="00474F9E" w:rsidRDefault="00474F9E" w:rsidP="00474F9E">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C11FAB" w:rsidRDefault="00C11FAB" w:rsidP="00381C27">
            <w:pPr>
              <w:rPr>
                <w:rFonts w:ascii="TimesNewRomanPSMT" w:hAnsi="TimesNewRomanPSMT"/>
                <w:b/>
                <w:bCs/>
                <w:color w:val="000000"/>
                <w:sz w:val="20"/>
              </w:rPr>
            </w:pPr>
          </w:p>
          <w:p w14:paraId="4B69DB85" w14:textId="78F9EB75" w:rsidR="00474F9E" w:rsidRPr="00190EB0" w:rsidRDefault="00474F9E" w:rsidP="00381C27">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w:t>
            </w:r>
            <w:r w:rsidR="00190EB0" w:rsidRPr="00190EB0">
              <w:rPr>
                <w:rFonts w:ascii="TimesNewRomanPSMT" w:hAnsi="TimesNewRomanPSMT"/>
                <w:color w:val="000000"/>
                <w:sz w:val="16"/>
                <w:szCs w:val="16"/>
              </w:rPr>
              <w:t xml:space="preserve">this section. </w:t>
            </w:r>
          </w:p>
        </w:tc>
      </w:tr>
      <w:tr w:rsidR="00337795" w:rsidRPr="00D17403" w14:paraId="072EA32C" w14:textId="77777777" w:rsidTr="007C2123">
        <w:trPr>
          <w:trHeight w:val="220"/>
          <w:jc w:val="center"/>
        </w:trPr>
        <w:tc>
          <w:tcPr>
            <w:tcW w:w="718" w:type="dxa"/>
            <w:gridSpan w:val="2"/>
            <w:shd w:val="clear" w:color="auto" w:fill="auto"/>
            <w:noWrap/>
          </w:tcPr>
          <w:p w14:paraId="6C910FE4" w14:textId="6C2008CB" w:rsidR="00337795" w:rsidRPr="00BA59BE" w:rsidRDefault="00584DDF" w:rsidP="00381C27">
            <w:pPr>
              <w:suppressAutoHyphens/>
              <w:rPr>
                <w:sz w:val="16"/>
              </w:rPr>
            </w:pPr>
            <w:r w:rsidRPr="00584DDF">
              <w:rPr>
                <w:sz w:val="16"/>
              </w:rPr>
              <w:t>11766</w:t>
            </w:r>
          </w:p>
        </w:tc>
        <w:tc>
          <w:tcPr>
            <w:tcW w:w="627" w:type="dxa"/>
            <w:shd w:val="clear" w:color="auto" w:fill="auto"/>
            <w:noWrap/>
          </w:tcPr>
          <w:p w14:paraId="141B8B4D" w14:textId="74D5AD01" w:rsidR="00337795" w:rsidRPr="00A323B4" w:rsidRDefault="00305AE9" w:rsidP="00381C27">
            <w:pPr>
              <w:suppressAutoHyphens/>
              <w:rPr>
                <w:sz w:val="16"/>
              </w:rPr>
            </w:pPr>
            <w:r w:rsidRPr="00305AE9">
              <w:rPr>
                <w:sz w:val="16"/>
              </w:rPr>
              <w:t>400.36</w:t>
            </w:r>
          </w:p>
        </w:tc>
        <w:tc>
          <w:tcPr>
            <w:tcW w:w="900" w:type="dxa"/>
          </w:tcPr>
          <w:p w14:paraId="7FBBCAFB" w14:textId="6E92827C" w:rsidR="00337795" w:rsidRPr="004E0B9E" w:rsidRDefault="00DA6BC8" w:rsidP="00381C27">
            <w:pPr>
              <w:suppressAutoHyphens/>
              <w:rPr>
                <w:sz w:val="16"/>
              </w:rPr>
            </w:pPr>
            <w:r w:rsidRPr="00DA6BC8">
              <w:rPr>
                <w:sz w:val="16"/>
              </w:rPr>
              <w:t>35.2.1.2.2</w:t>
            </w:r>
          </w:p>
        </w:tc>
        <w:tc>
          <w:tcPr>
            <w:tcW w:w="2790" w:type="dxa"/>
            <w:shd w:val="clear" w:color="auto" w:fill="auto"/>
            <w:noWrap/>
          </w:tcPr>
          <w:p w14:paraId="6267005C" w14:textId="6580335D" w:rsidR="00337795" w:rsidRPr="00C11FAB" w:rsidRDefault="00411B9E" w:rsidP="0065286B">
            <w:pPr>
              <w:suppressAutoHyphens/>
              <w:jc w:val="center"/>
              <w:rPr>
                <w:sz w:val="16"/>
              </w:rPr>
            </w:pPr>
            <w:r w:rsidRPr="00411B9E">
              <w:rPr>
                <w:sz w:val="16"/>
              </w:rPr>
              <w:t>The term "Triggered TXOP" doesn't seem to be defined.</w:t>
            </w:r>
          </w:p>
        </w:tc>
        <w:tc>
          <w:tcPr>
            <w:tcW w:w="2070" w:type="dxa"/>
            <w:shd w:val="clear" w:color="auto" w:fill="auto"/>
            <w:noWrap/>
          </w:tcPr>
          <w:p w14:paraId="2485A8F5" w14:textId="1867A6C4" w:rsidR="00337795" w:rsidRPr="00474F9E" w:rsidRDefault="009B3763" w:rsidP="00381C27">
            <w:pPr>
              <w:suppressAutoHyphens/>
              <w:ind w:firstLine="720"/>
              <w:rPr>
                <w:sz w:val="16"/>
              </w:rPr>
            </w:pPr>
            <w:r w:rsidRPr="009B3763">
              <w:rPr>
                <w:sz w:val="16"/>
              </w:rPr>
              <w:t>Define the term "Triggered TXOP"</w:t>
            </w:r>
          </w:p>
        </w:tc>
        <w:tc>
          <w:tcPr>
            <w:tcW w:w="2790" w:type="dxa"/>
            <w:shd w:val="clear" w:color="auto" w:fill="auto"/>
          </w:tcPr>
          <w:p w14:paraId="3D7DA1A5" w14:textId="77777777" w:rsidR="00337795" w:rsidRDefault="00305AE9"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305AE9" w:rsidRDefault="00305AE9" w:rsidP="00474F9E">
            <w:pPr>
              <w:rPr>
                <w:rFonts w:ascii="TimesNewRomanPSMT" w:hAnsi="TimesNewRomanPSMT"/>
                <w:b/>
                <w:bCs/>
                <w:color w:val="000000"/>
                <w:sz w:val="20"/>
              </w:rPr>
            </w:pPr>
          </w:p>
          <w:p w14:paraId="550BD766" w14:textId="5103A153" w:rsid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sidR="00895C96">
              <w:rPr>
                <w:rFonts w:ascii="TimesNewRomanPSMT" w:hAnsi="TimesNewRomanPSMT"/>
                <w:color w:val="000000"/>
                <w:sz w:val="16"/>
                <w:szCs w:val="16"/>
              </w:rPr>
              <w:t xml:space="preserve">owever, this seems to have been </w:t>
            </w:r>
            <w:r w:rsidR="007C7859">
              <w:rPr>
                <w:rFonts w:ascii="TimesNewRomanPSMT" w:hAnsi="TimesNewRomanPSMT"/>
                <w:color w:val="000000"/>
                <w:sz w:val="16"/>
                <w:szCs w:val="16"/>
              </w:rPr>
              <w:t xml:space="preserve">mostly </w:t>
            </w:r>
            <w:r w:rsidR="00895C96">
              <w:rPr>
                <w:rFonts w:ascii="TimesNewRomanPSMT" w:hAnsi="TimesNewRomanPSMT"/>
                <w:color w:val="000000"/>
                <w:sz w:val="16"/>
                <w:szCs w:val="16"/>
              </w:rPr>
              <w:t>fixed in draft 2.1.1</w:t>
            </w:r>
            <w:r w:rsidR="0086554C">
              <w:rPr>
                <w:rFonts w:ascii="TimesNewRomanPSMT" w:hAnsi="TimesNewRomanPSMT"/>
                <w:color w:val="000000"/>
                <w:sz w:val="16"/>
                <w:szCs w:val="16"/>
              </w:rPr>
              <w:t xml:space="preserve"> except for the figures</w:t>
            </w:r>
            <w:r w:rsidR="00895C96">
              <w:rPr>
                <w:rFonts w:ascii="TimesNewRomanPSMT" w:hAnsi="TimesNewRomanPSMT"/>
                <w:color w:val="000000"/>
                <w:sz w:val="16"/>
                <w:szCs w:val="16"/>
              </w:rPr>
              <w:t xml:space="preserve">. </w:t>
            </w:r>
          </w:p>
          <w:p w14:paraId="10BEF1BE" w14:textId="77777777" w:rsidR="00895C96" w:rsidRDefault="00895C96" w:rsidP="00474F9E">
            <w:pPr>
              <w:rPr>
                <w:rFonts w:ascii="TimesNewRomanPSMT" w:hAnsi="TimesNewRomanPSMT"/>
                <w:color w:val="000000"/>
                <w:sz w:val="16"/>
                <w:szCs w:val="16"/>
              </w:rPr>
            </w:pPr>
          </w:p>
          <w:p w14:paraId="5CE9FD9C" w14:textId="3B97453C" w:rsidR="0086554C" w:rsidRDefault="0086554C" w:rsidP="0086554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86554C" w:rsidRDefault="0086554C" w:rsidP="00474F9E">
            <w:pPr>
              <w:rPr>
                <w:rFonts w:ascii="TimesNewRomanPSMT" w:hAnsi="TimesNewRomanPSMT"/>
                <w:color w:val="000000"/>
                <w:sz w:val="16"/>
                <w:szCs w:val="16"/>
              </w:rPr>
            </w:pPr>
          </w:p>
          <w:p w14:paraId="36AF892F" w14:textId="42534D08" w:rsidR="00305AE9" w:rsidRP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A27662" w:rsidRPr="00D17403" w14:paraId="37B35422" w14:textId="77777777" w:rsidTr="007C2123">
        <w:trPr>
          <w:trHeight w:val="220"/>
          <w:jc w:val="center"/>
        </w:trPr>
        <w:tc>
          <w:tcPr>
            <w:tcW w:w="718" w:type="dxa"/>
            <w:gridSpan w:val="2"/>
            <w:shd w:val="clear" w:color="auto" w:fill="auto"/>
            <w:noWrap/>
          </w:tcPr>
          <w:p w14:paraId="4FDA8A2E" w14:textId="21848AE9" w:rsidR="00A27662" w:rsidRPr="00584DDF" w:rsidRDefault="00E65B23" w:rsidP="00381C27">
            <w:pPr>
              <w:suppressAutoHyphens/>
              <w:rPr>
                <w:sz w:val="16"/>
              </w:rPr>
            </w:pPr>
            <w:commentRangeStart w:id="2"/>
            <w:r w:rsidRPr="00E65B23">
              <w:rPr>
                <w:sz w:val="16"/>
              </w:rPr>
              <w:t>12895</w:t>
            </w:r>
          </w:p>
        </w:tc>
        <w:tc>
          <w:tcPr>
            <w:tcW w:w="627" w:type="dxa"/>
            <w:shd w:val="clear" w:color="auto" w:fill="auto"/>
            <w:noWrap/>
          </w:tcPr>
          <w:p w14:paraId="0DF3F8E8" w14:textId="514644AF" w:rsidR="00A27662" w:rsidRPr="00305AE9" w:rsidRDefault="00761123" w:rsidP="00381C27">
            <w:pPr>
              <w:suppressAutoHyphens/>
              <w:rPr>
                <w:sz w:val="16"/>
              </w:rPr>
            </w:pPr>
            <w:r w:rsidRPr="00761123">
              <w:rPr>
                <w:sz w:val="16"/>
              </w:rPr>
              <w:t>400.41</w:t>
            </w:r>
          </w:p>
        </w:tc>
        <w:tc>
          <w:tcPr>
            <w:tcW w:w="900" w:type="dxa"/>
          </w:tcPr>
          <w:p w14:paraId="63A088DD" w14:textId="3CB6CE76" w:rsidR="00A27662" w:rsidRPr="00DA6BC8" w:rsidRDefault="000D1513" w:rsidP="00381C27">
            <w:pPr>
              <w:suppressAutoHyphens/>
              <w:rPr>
                <w:sz w:val="16"/>
              </w:rPr>
            </w:pPr>
            <w:r w:rsidRPr="000D1513">
              <w:rPr>
                <w:sz w:val="16"/>
              </w:rPr>
              <w:t>35.2.1.2.2</w:t>
            </w:r>
          </w:p>
        </w:tc>
        <w:tc>
          <w:tcPr>
            <w:tcW w:w="2790" w:type="dxa"/>
            <w:shd w:val="clear" w:color="auto" w:fill="auto"/>
            <w:noWrap/>
          </w:tcPr>
          <w:p w14:paraId="20AF630C" w14:textId="18EB9C16" w:rsidR="00A27662" w:rsidRPr="00411B9E" w:rsidRDefault="00831E43" w:rsidP="0065286B">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
          <w:p w14:paraId="03779842" w14:textId="5E6D31E1" w:rsidR="00A27662" w:rsidRPr="009B3763" w:rsidRDefault="0042339D" w:rsidP="0042339D">
            <w:pPr>
              <w:suppressAutoHyphens/>
              <w:rPr>
                <w:sz w:val="16"/>
              </w:rPr>
            </w:pPr>
            <w:r w:rsidRPr="0042339D">
              <w:rPr>
                <w:sz w:val="16"/>
              </w:rPr>
              <w:t>As in comment. A proposal will be prepared.</w:t>
            </w:r>
          </w:p>
        </w:tc>
        <w:tc>
          <w:tcPr>
            <w:tcW w:w="2790" w:type="dxa"/>
            <w:shd w:val="clear" w:color="auto" w:fill="auto"/>
          </w:tcPr>
          <w:p w14:paraId="10FB5661" w14:textId="77777777" w:rsidR="00A27662" w:rsidRDefault="00964079" w:rsidP="00474F9E">
            <w:pPr>
              <w:rPr>
                <w:rFonts w:ascii="TimesNewRomanPSMT" w:hAnsi="TimesNewRomanPSMT"/>
                <w:b/>
                <w:bCs/>
                <w:color w:val="000000"/>
                <w:sz w:val="20"/>
              </w:rPr>
            </w:pPr>
            <w:r>
              <w:rPr>
                <w:rFonts w:ascii="TimesNewRomanPSMT" w:hAnsi="TimesNewRomanPSMT"/>
                <w:b/>
                <w:bCs/>
                <w:color w:val="000000"/>
                <w:sz w:val="20"/>
              </w:rPr>
              <w:t>Reject.</w:t>
            </w:r>
          </w:p>
          <w:commentRangeEnd w:id="2"/>
          <w:p w14:paraId="0CA151F7" w14:textId="77777777" w:rsidR="00964079" w:rsidRDefault="00964079" w:rsidP="00474F9E">
            <w:pPr>
              <w:rPr>
                <w:rFonts w:ascii="TimesNewRomanPSMT" w:hAnsi="TimesNewRomanPSMT"/>
                <w:b/>
                <w:bCs/>
                <w:color w:val="000000"/>
                <w:sz w:val="20"/>
              </w:rPr>
            </w:pPr>
            <w:r>
              <w:rPr>
                <w:rStyle w:val="CommentReference"/>
              </w:rPr>
              <w:commentReference w:id="2"/>
            </w:r>
          </w:p>
          <w:p w14:paraId="2271DEAA" w14:textId="77777777" w:rsidR="008F34CA" w:rsidRDefault="008F34CA" w:rsidP="00474F9E">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964079" w:rsidRPr="008F34CA" w:rsidRDefault="008F34CA" w:rsidP="00474F9E">
            <w:pPr>
              <w:rPr>
                <w:rFonts w:ascii="TimesNewRomanPSMT" w:hAnsi="TimesNewRomanPSMT"/>
                <w:color w:val="000000"/>
                <w:sz w:val="20"/>
              </w:rPr>
            </w:pPr>
            <w:r w:rsidRPr="008F34CA">
              <w:rPr>
                <w:rFonts w:ascii="TimesNewRomanPSMT" w:hAnsi="TimesNewRomanPSMT"/>
                <w:color w:val="000000"/>
                <w:sz w:val="20"/>
              </w:rPr>
              <w:t xml:space="preserve"> </w:t>
            </w:r>
          </w:p>
        </w:tc>
      </w:tr>
      <w:tr w:rsidR="001A02F4" w:rsidRPr="00D17403" w14:paraId="6ABEDF4C" w14:textId="77777777" w:rsidTr="007C2123">
        <w:trPr>
          <w:trHeight w:val="220"/>
          <w:jc w:val="center"/>
        </w:trPr>
        <w:tc>
          <w:tcPr>
            <w:tcW w:w="718" w:type="dxa"/>
            <w:gridSpan w:val="2"/>
            <w:shd w:val="clear" w:color="auto" w:fill="auto"/>
            <w:noWrap/>
          </w:tcPr>
          <w:p w14:paraId="6A7D356F" w14:textId="34BC6EDB" w:rsidR="001A02F4" w:rsidRPr="00E65B23" w:rsidRDefault="00A834F9" w:rsidP="00381C27">
            <w:pPr>
              <w:suppressAutoHyphens/>
              <w:rPr>
                <w:sz w:val="16"/>
              </w:rPr>
            </w:pPr>
            <w:r w:rsidRPr="00A834F9">
              <w:rPr>
                <w:sz w:val="16"/>
              </w:rPr>
              <w:t>12500</w:t>
            </w:r>
          </w:p>
        </w:tc>
        <w:tc>
          <w:tcPr>
            <w:tcW w:w="627" w:type="dxa"/>
            <w:shd w:val="clear" w:color="auto" w:fill="auto"/>
            <w:noWrap/>
          </w:tcPr>
          <w:p w14:paraId="6077E3E6" w14:textId="2FA0BFF1" w:rsidR="001A02F4" w:rsidRPr="00761123" w:rsidRDefault="00821741" w:rsidP="00381C27">
            <w:pPr>
              <w:suppressAutoHyphens/>
              <w:rPr>
                <w:sz w:val="16"/>
              </w:rPr>
            </w:pPr>
            <w:r w:rsidRPr="00821741">
              <w:rPr>
                <w:sz w:val="16"/>
              </w:rPr>
              <w:t>400.47</w:t>
            </w:r>
          </w:p>
        </w:tc>
        <w:tc>
          <w:tcPr>
            <w:tcW w:w="900" w:type="dxa"/>
          </w:tcPr>
          <w:p w14:paraId="726EE311" w14:textId="18982B36" w:rsidR="001A02F4" w:rsidRPr="000D1513" w:rsidRDefault="00812744" w:rsidP="00381C27">
            <w:pPr>
              <w:suppressAutoHyphens/>
              <w:rPr>
                <w:sz w:val="16"/>
              </w:rPr>
            </w:pPr>
            <w:r w:rsidRPr="00812744">
              <w:rPr>
                <w:sz w:val="16"/>
              </w:rPr>
              <w:t>35.2.1.2.2</w:t>
            </w:r>
          </w:p>
        </w:tc>
        <w:tc>
          <w:tcPr>
            <w:tcW w:w="2790" w:type="dxa"/>
            <w:shd w:val="clear" w:color="auto" w:fill="auto"/>
            <w:noWrap/>
          </w:tcPr>
          <w:p w14:paraId="16186B09" w14:textId="77777777" w:rsidR="00A8459B" w:rsidRPr="00A8459B" w:rsidRDefault="00A8459B" w:rsidP="00A8459B">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A02F4" w:rsidRPr="00831E43" w:rsidRDefault="00A8459B" w:rsidP="00A8459B">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
          <w:p w14:paraId="4F08B666" w14:textId="6BBFAD40" w:rsidR="001A02F4" w:rsidRPr="0042339D" w:rsidRDefault="00A601D1" w:rsidP="0042339D">
            <w:pPr>
              <w:suppressAutoHyphens/>
              <w:rPr>
                <w:sz w:val="16"/>
              </w:rPr>
            </w:pPr>
            <w:r w:rsidRPr="00A601D1">
              <w:rPr>
                <w:sz w:val="16"/>
              </w:rPr>
              <w:t>change "unless:" to "unless one of the following conditions is met:"</w:t>
            </w:r>
          </w:p>
        </w:tc>
        <w:tc>
          <w:tcPr>
            <w:tcW w:w="2790" w:type="dxa"/>
            <w:shd w:val="clear" w:color="auto" w:fill="auto"/>
          </w:tcPr>
          <w:p w14:paraId="188A388C" w14:textId="77777777" w:rsidR="001A02F4" w:rsidRDefault="00737B77"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737B77" w:rsidRDefault="00737B77" w:rsidP="00474F9E">
            <w:pPr>
              <w:rPr>
                <w:rFonts w:ascii="TimesNewRomanPSMT" w:hAnsi="TimesNewRomanPSMT"/>
                <w:b/>
                <w:bCs/>
                <w:color w:val="000000"/>
                <w:sz w:val="20"/>
              </w:rPr>
            </w:pPr>
          </w:p>
          <w:p w14:paraId="31A3F762" w14:textId="5D3A5744" w:rsidR="00E3624D" w:rsidRDefault="00B03C28"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sidR="00E3624D">
              <w:rPr>
                <w:rFonts w:ascii="TimesNewRomanPSMT" w:hAnsi="TimesNewRomanPSMT"/>
                <w:color w:val="000000"/>
                <w:sz w:val="16"/>
                <w:szCs w:val="16"/>
              </w:rPr>
              <w:t xml:space="preserve">lines of the </w:t>
            </w:r>
            <w:r w:rsidR="003A6F27" w:rsidRPr="00E3624D">
              <w:rPr>
                <w:rFonts w:ascii="TimesNewRomanPSMT" w:hAnsi="TimesNewRomanPSMT"/>
                <w:color w:val="000000"/>
                <w:sz w:val="16"/>
                <w:szCs w:val="16"/>
              </w:rPr>
              <w:t>suggest</w:t>
            </w:r>
            <w:r w:rsidR="00E3624D" w:rsidRPr="00E3624D">
              <w:rPr>
                <w:rFonts w:ascii="TimesNewRomanPSMT" w:hAnsi="TimesNewRomanPSMT"/>
                <w:color w:val="000000"/>
                <w:sz w:val="16"/>
                <w:szCs w:val="16"/>
              </w:rPr>
              <w:t>ion.</w:t>
            </w:r>
          </w:p>
          <w:p w14:paraId="35D9732F" w14:textId="52701A0B" w:rsidR="00737B77" w:rsidRPr="00E3624D" w:rsidRDefault="00E3624D"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E3624D" w:rsidRDefault="00E3624D" w:rsidP="00E36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E3624D" w:rsidRDefault="00E3624D" w:rsidP="00474F9E">
            <w:pPr>
              <w:rPr>
                <w:rFonts w:ascii="TimesNewRomanPSMT" w:hAnsi="TimesNewRomanPSMT"/>
                <w:b/>
                <w:bCs/>
                <w:color w:val="000000"/>
                <w:sz w:val="20"/>
              </w:rPr>
            </w:pPr>
          </w:p>
          <w:p w14:paraId="1C4A5580" w14:textId="72249D73" w:rsidR="00E3624D" w:rsidRDefault="00E3624D" w:rsidP="00474F9E">
            <w:pPr>
              <w:rPr>
                <w:rFonts w:ascii="TimesNewRomanPSMT" w:hAnsi="TimesNewRomanPSMT"/>
                <w:b/>
                <w:bCs/>
                <w:color w:val="000000"/>
                <w:sz w:val="20"/>
              </w:rPr>
            </w:pPr>
          </w:p>
        </w:tc>
      </w:tr>
      <w:tr w:rsidR="00880C81" w:rsidRPr="00D17403" w14:paraId="4EC1BF41" w14:textId="77777777" w:rsidTr="007C2123">
        <w:trPr>
          <w:trHeight w:val="220"/>
          <w:jc w:val="center"/>
        </w:trPr>
        <w:tc>
          <w:tcPr>
            <w:tcW w:w="718" w:type="dxa"/>
            <w:gridSpan w:val="2"/>
            <w:shd w:val="clear" w:color="auto" w:fill="auto"/>
            <w:noWrap/>
          </w:tcPr>
          <w:p w14:paraId="2E04BC46" w14:textId="41699FA0" w:rsidR="00880C81" w:rsidRPr="00A834F9" w:rsidRDefault="002F2525" w:rsidP="00381C27">
            <w:pPr>
              <w:suppressAutoHyphens/>
              <w:rPr>
                <w:sz w:val="16"/>
              </w:rPr>
            </w:pPr>
            <w:r w:rsidRPr="002F2525">
              <w:rPr>
                <w:sz w:val="16"/>
              </w:rPr>
              <w:t>12501</w:t>
            </w:r>
          </w:p>
        </w:tc>
        <w:tc>
          <w:tcPr>
            <w:tcW w:w="627" w:type="dxa"/>
            <w:shd w:val="clear" w:color="auto" w:fill="auto"/>
            <w:noWrap/>
          </w:tcPr>
          <w:p w14:paraId="06B7A4B2" w14:textId="19F92566" w:rsidR="00880C81" w:rsidRPr="00821741" w:rsidRDefault="000C3A95" w:rsidP="00381C27">
            <w:pPr>
              <w:suppressAutoHyphens/>
              <w:rPr>
                <w:sz w:val="16"/>
              </w:rPr>
            </w:pPr>
            <w:r w:rsidRPr="000C3A95">
              <w:rPr>
                <w:sz w:val="16"/>
              </w:rPr>
              <w:t>400.57</w:t>
            </w:r>
          </w:p>
        </w:tc>
        <w:tc>
          <w:tcPr>
            <w:tcW w:w="900" w:type="dxa"/>
          </w:tcPr>
          <w:p w14:paraId="4E35FD48" w14:textId="6CBE89FE" w:rsidR="00880C81" w:rsidRPr="00812744" w:rsidRDefault="009F73BE" w:rsidP="00381C27">
            <w:pPr>
              <w:suppressAutoHyphens/>
              <w:rPr>
                <w:sz w:val="16"/>
              </w:rPr>
            </w:pPr>
            <w:r w:rsidRPr="009F73BE">
              <w:rPr>
                <w:sz w:val="16"/>
              </w:rPr>
              <w:t>35.2.1.2.2</w:t>
            </w:r>
          </w:p>
        </w:tc>
        <w:tc>
          <w:tcPr>
            <w:tcW w:w="2790" w:type="dxa"/>
            <w:shd w:val="clear" w:color="auto" w:fill="auto"/>
            <w:noWrap/>
          </w:tcPr>
          <w:p w14:paraId="2F059872" w14:textId="77777777" w:rsidR="00670CCA" w:rsidRPr="00670CCA" w:rsidRDefault="00670CCA" w:rsidP="00670CCA">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880C81" w:rsidRPr="00A8459B" w:rsidRDefault="00670CCA" w:rsidP="00670CCA">
            <w:pPr>
              <w:suppressAutoHyphens/>
              <w:jc w:val="center"/>
              <w:rPr>
                <w:sz w:val="16"/>
              </w:rPr>
            </w:pPr>
            <w:r w:rsidRPr="00670CCA">
              <w:rPr>
                <w:sz w:val="16"/>
              </w:rPr>
              <w:t xml:space="preserve">For clarification, change "unless:" to </w:t>
            </w:r>
            <w:r w:rsidRPr="00670CCA">
              <w:rPr>
                <w:sz w:val="16"/>
              </w:rPr>
              <w:lastRenderedPageBreak/>
              <w:t>"unless one of the following conditions is met:"</w:t>
            </w:r>
          </w:p>
        </w:tc>
        <w:tc>
          <w:tcPr>
            <w:tcW w:w="2070" w:type="dxa"/>
            <w:shd w:val="clear" w:color="auto" w:fill="auto"/>
            <w:noWrap/>
          </w:tcPr>
          <w:p w14:paraId="7BDA47CC" w14:textId="7F680605" w:rsidR="00880C81" w:rsidRPr="00A601D1" w:rsidRDefault="00222C3F" w:rsidP="0042339D">
            <w:pPr>
              <w:suppressAutoHyphens/>
              <w:rPr>
                <w:sz w:val="16"/>
              </w:rPr>
            </w:pPr>
            <w:r w:rsidRPr="00222C3F">
              <w:rPr>
                <w:sz w:val="16"/>
              </w:rPr>
              <w:lastRenderedPageBreak/>
              <w:t>change "unless:" to "unless one of the following conditions is met:"</w:t>
            </w:r>
          </w:p>
        </w:tc>
        <w:tc>
          <w:tcPr>
            <w:tcW w:w="2790" w:type="dxa"/>
            <w:shd w:val="clear" w:color="auto" w:fill="auto"/>
          </w:tcPr>
          <w:p w14:paraId="36F2F443" w14:textId="77777777" w:rsidR="00222C3F" w:rsidRDefault="00222C3F" w:rsidP="00222C3F">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222C3F" w:rsidRDefault="00222C3F" w:rsidP="00222C3F">
            <w:pPr>
              <w:rPr>
                <w:rFonts w:ascii="TimesNewRomanPSMT" w:hAnsi="TimesNewRomanPSMT"/>
                <w:b/>
                <w:bCs/>
                <w:color w:val="000000"/>
                <w:sz w:val="20"/>
              </w:rPr>
            </w:pPr>
          </w:p>
          <w:p w14:paraId="670B1F6A" w14:textId="77777777" w:rsidR="00222C3F"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lastRenderedPageBreak/>
              <w:t>suggestion.</w:t>
            </w:r>
          </w:p>
          <w:p w14:paraId="30C11FDE" w14:textId="77777777" w:rsidR="00222C3F" w:rsidRPr="00E3624D"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222C3F" w:rsidRDefault="00222C3F" w:rsidP="00222C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880C81" w:rsidRDefault="00880C81" w:rsidP="00474F9E">
            <w:pPr>
              <w:rPr>
                <w:rFonts w:ascii="TimesNewRomanPSMT" w:hAnsi="TimesNewRomanPSMT"/>
                <w:b/>
                <w:bCs/>
                <w:color w:val="000000"/>
                <w:sz w:val="20"/>
              </w:rPr>
            </w:pPr>
          </w:p>
        </w:tc>
      </w:tr>
      <w:tr w:rsidR="008D5D52" w:rsidRPr="00D17403" w14:paraId="2603EDE6" w14:textId="77777777" w:rsidTr="007C2123">
        <w:trPr>
          <w:trHeight w:val="220"/>
          <w:jc w:val="center"/>
        </w:trPr>
        <w:tc>
          <w:tcPr>
            <w:tcW w:w="718" w:type="dxa"/>
            <w:gridSpan w:val="2"/>
            <w:shd w:val="clear" w:color="auto" w:fill="auto"/>
            <w:noWrap/>
          </w:tcPr>
          <w:p w14:paraId="54E47708" w14:textId="1294E84A" w:rsidR="008D5D52" w:rsidRPr="002F2525" w:rsidRDefault="00592D5A" w:rsidP="00381C27">
            <w:pPr>
              <w:suppressAutoHyphens/>
              <w:rPr>
                <w:sz w:val="16"/>
              </w:rPr>
            </w:pPr>
            <w:r w:rsidRPr="00592D5A">
              <w:rPr>
                <w:sz w:val="16"/>
              </w:rPr>
              <w:lastRenderedPageBreak/>
              <w:t>12495</w:t>
            </w:r>
          </w:p>
        </w:tc>
        <w:tc>
          <w:tcPr>
            <w:tcW w:w="627" w:type="dxa"/>
            <w:shd w:val="clear" w:color="auto" w:fill="auto"/>
            <w:noWrap/>
          </w:tcPr>
          <w:p w14:paraId="5BB73E14" w14:textId="1A60189C" w:rsidR="008D5D52" w:rsidRPr="000C3A95" w:rsidRDefault="00896B16" w:rsidP="00381C27">
            <w:pPr>
              <w:suppressAutoHyphens/>
              <w:rPr>
                <w:sz w:val="16"/>
              </w:rPr>
            </w:pPr>
            <w:r w:rsidRPr="00896B16">
              <w:rPr>
                <w:sz w:val="16"/>
              </w:rPr>
              <w:t>400.60</w:t>
            </w:r>
          </w:p>
        </w:tc>
        <w:tc>
          <w:tcPr>
            <w:tcW w:w="900" w:type="dxa"/>
          </w:tcPr>
          <w:p w14:paraId="1FD56CBE" w14:textId="228C3678" w:rsidR="008D5D52" w:rsidRPr="009F73BE" w:rsidRDefault="00C0316D" w:rsidP="00381C27">
            <w:pPr>
              <w:suppressAutoHyphens/>
              <w:rPr>
                <w:sz w:val="16"/>
              </w:rPr>
            </w:pPr>
            <w:r w:rsidRPr="00C0316D">
              <w:rPr>
                <w:sz w:val="16"/>
              </w:rPr>
              <w:t>35.2.1.2.2</w:t>
            </w:r>
          </w:p>
        </w:tc>
        <w:tc>
          <w:tcPr>
            <w:tcW w:w="2790" w:type="dxa"/>
            <w:shd w:val="clear" w:color="auto" w:fill="auto"/>
            <w:noWrap/>
          </w:tcPr>
          <w:p w14:paraId="59B988F1" w14:textId="6FBD0381" w:rsidR="008D5D52" w:rsidRPr="00670CCA" w:rsidRDefault="00FB6A22" w:rsidP="00670CCA">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
          <w:p w14:paraId="3DC7702D" w14:textId="311F94E8" w:rsidR="008D5D52" w:rsidRPr="00222C3F" w:rsidRDefault="00B913EE" w:rsidP="0042339D">
            <w:pPr>
              <w:suppressAutoHyphens/>
              <w:rPr>
                <w:sz w:val="16"/>
              </w:rPr>
            </w:pPr>
            <w:r w:rsidRPr="00B913EE">
              <w:rPr>
                <w:sz w:val="16"/>
              </w:rPr>
              <w:t>As in comment</w:t>
            </w:r>
          </w:p>
        </w:tc>
        <w:tc>
          <w:tcPr>
            <w:tcW w:w="2790" w:type="dxa"/>
            <w:shd w:val="clear" w:color="auto" w:fill="auto"/>
          </w:tcPr>
          <w:p w14:paraId="716D4993" w14:textId="77777777" w:rsidR="008D5D52" w:rsidRDefault="00B913EE" w:rsidP="00222C3F">
            <w:pPr>
              <w:rPr>
                <w:rFonts w:ascii="TimesNewRomanPSMT" w:hAnsi="TimesNewRomanPSMT"/>
                <w:b/>
                <w:bCs/>
                <w:color w:val="000000"/>
                <w:sz w:val="20"/>
              </w:rPr>
            </w:pPr>
            <w:commentRangeStart w:id="3"/>
            <w:r>
              <w:rPr>
                <w:rFonts w:ascii="TimesNewRomanPSMT" w:hAnsi="TimesNewRomanPSMT"/>
                <w:b/>
                <w:bCs/>
                <w:color w:val="000000"/>
                <w:sz w:val="20"/>
              </w:rPr>
              <w:t xml:space="preserve">Reject. </w:t>
            </w:r>
          </w:p>
          <w:p w14:paraId="5CAC7E4C" w14:textId="77777777" w:rsidR="00B913EE" w:rsidRDefault="00B913EE" w:rsidP="00222C3F">
            <w:pPr>
              <w:rPr>
                <w:rFonts w:ascii="TimesNewRomanPSMT" w:hAnsi="TimesNewRomanPSMT"/>
                <w:b/>
                <w:bCs/>
                <w:color w:val="000000"/>
                <w:sz w:val="20"/>
              </w:rPr>
            </w:pPr>
          </w:p>
          <w:p w14:paraId="27273408" w14:textId="56A0DEB2" w:rsidR="00B913EE" w:rsidRPr="00CC521E" w:rsidRDefault="00FD7466" w:rsidP="00222C3F">
            <w:pPr>
              <w:rPr>
                <w:rFonts w:ascii="TimesNewRomanPSMT" w:hAnsi="TimesNewRomanPSMT"/>
                <w:color w:val="000000"/>
                <w:sz w:val="16"/>
                <w:szCs w:val="16"/>
              </w:rPr>
            </w:pPr>
            <w:r w:rsidRPr="00CC521E">
              <w:rPr>
                <w:rFonts w:ascii="TimesNewRomanPSMT" w:hAnsi="TimesNewRomanPSMT"/>
                <w:color w:val="000000"/>
                <w:sz w:val="16"/>
                <w:szCs w:val="16"/>
              </w:rPr>
              <w:t>The field name i</w:t>
            </w:r>
            <w:r w:rsidR="00CC521E">
              <w:rPr>
                <w:rFonts w:ascii="TimesNewRomanPSMT" w:hAnsi="TimesNewRomanPSMT"/>
                <w:color w:val="000000"/>
                <w:sz w:val="16"/>
                <w:szCs w:val="16"/>
              </w:rPr>
              <w:t>s used in several places consistently</w:t>
            </w:r>
            <w:r w:rsidR="00B75DBC">
              <w:rPr>
                <w:rFonts w:ascii="TimesNewRomanPSMT" w:hAnsi="TimesNewRomanPSMT"/>
                <w:color w:val="000000"/>
                <w:sz w:val="16"/>
                <w:szCs w:val="16"/>
              </w:rPr>
              <w:t xml:space="preserve"> throughout the spec</w:t>
            </w:r>
            <w:r w:rsidR="00D21A1D">
              <w:rPr>
                <w:rFonts w:ascii="TimesNewRomanPSMT" w:hAnsi="TimesNewRomanPSMT"/>
                <w:color w:val="000000"/>
                <w:sz w:val="16"/>
                <w:szCs w:val="16"/>
              </w:rPr>
              <w:t xml:space="preserve"> without introduc</w:t>
            </w:r>
            <w:r w:rsidR="007935B0">
              <w:rPr>
                <w:rFonts w:ascii="TimesNewRomanPSMT" w:hAnsi="TimesNewRomanPSMT"/>
                <w:color w:val="000000"/>
                <w:sz w:val="16"/>
                <w:szCs w:val="16"/>
              </w:rPr>
              <w:t>ing</w:t>
            </w:r>
            <w:r w:rsidR="00D21A1D">
              <w:rPr>
                <w:rFonts w:ascii="TimesNewRomanPSMT" w:hAnsi="TimesNewRomanPSMT"/>
                <w:color w:val="000000"/>
                <w:sz w:val="16"/>
                <w:szCs w:val="16"/>
              </w:rPr>
              <w:t xml:space="preserve"> any ambiguity.</w:t>
            </w:r>
            <w:r w:rsidR="007935B0">
              <w:rPr>
                <w:rFonts w:ascii="TimesNewRomanPSMT" w:hAnsi="TimesNewRomanPSMT"/>
                <w:color w:val="000000"/>
                <w:sz w:val="16"/>
                <w:szCs w:val="16"/>
              </w:rPr>
              <w:t xml:space="preserve"> </w:t>
            </w:r>
            <w:commentRangeEnd w:id="3"/>
            <w:r w:rsidR="007935B0">
              <w:rPr>
                <w:rStyle w:val="CommentReference"/>
              </w:rPr>
              <w:commentReference w:id="3"/>
            </w:r>
          </w:p>
        </w:tc>
      </w:tr>
      <w:tr w:rsidR="002C644A" w:rsidRPr="00D17403" w14:paraId="480AB1F7" w14:textId="77777777" w:rsidTr="007C2123">
        <w:trPr>
          <w:trHeight w:val="220"/>
          <w:jc w:val="center"/>
        </w:trPr>
        <w:tc>
          <w:tcPr>
            <w:tcW w:w="718" w:type="dxa"/>
            <w:gridSpan w:val="2"/>
            <w:shd w:val="clear" w:color="auto" w:fill="auto"/>
            <w:noWrap/>
          </w:tcPr>
          <w:p w14:paraId="3E99139A" w14:textId="25D80A57" w:rsidR="002C644A" w:rsidRPr="00592D5A" w:rsidRDefault="003C03AC" w:rsidP="00381C27">
            <w:pPr>
              <w:suppressAutoHyphens/>
              <w:rPr>
                <w:sz w:val="16"/>
              </w:rPr>
            </w:pPr>
            <w:r w:rsidRPr="003C03AC">
              <w:rPr>
                <w:sz w:val="16"/>
              </w:rPr>
              <w:t>13962</w:t>
            </w:r>
          </w:p>
        </w:tc>
        <w:tc>
          <w:tcPr>
            <w:tcW w:w="627" w:type="dxa"/>
            <w:shd w:val="clear" w:color="auto" w:fill="auto"/>
            <w:noWrap/>
          </w:tcPr>
          <w:p w14:paraId="1191D5B0" w14:textId="49458308" w:rsidR="002C644A" w:rsidRPr="00896B16" w:rsidRDefault="00FC44D4" w:rsidP="00381C27">
            <w:pPr>
              <w:suppressAutoHyphens/>
              <w:rPr>
                <w:sz w:val="16"/>
              </w:rPr>
            </w:pPr>
            <w:r w:rsidRPr="00FC44D4">
              <w:rPr>
                <w:sz w:val="16"/>
              </w:rPr>
              <w:t>400.61</w:t>
            </w:r>
          </w:p>
        </w:tc>
        <w:tc>
          <w:tcPr>
            <w:tcW w:w="900" w:type="dxa"/>
          </w:tcPr>
          <w:p w14:paraId="22BF7324" w14:textId="0487DCF5" w:rsidR="002C644A" w:rsidRPr="00C0316D" w:rsidRDefault="006D1B7D" w:rsidP="00381C27">
            <w:pPr>
              <w:suppressAutoHyphens/>
              <w:rPr>
                <w:sz w:val="16"/>
              </w:rPr>
            </w:pPr>
            <w:r w:rsidRPr="006D1B7D">
              <w:rPr>
                <w:sz w:val="16"/>
              </w:rPr>
              <w:t>35.2.1.2.2</w:t>
            </w:r>
          </w:p>
        </w:tc>
        <w:tc>
          <w:tcPr>
            <w:tcW w:w="2790" w:type="dxa"/>
            <w:shd w:val="clear" w:color="auto" w:fill="auto"/>
            <w:noWrap/>
          </w:tcPr>
          <w:p w14:paraId="25B0FA61" w14:textId="3CAFEA24" w:rsidR="002C644A" w:rsidRPr="00FB6A22" w:rsidRDefault="00E2288D" w:rsidP="00670CCA">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
          <w:p w14:paraId="11822DF6" w14:textId="64568090" w:rsidR="002C644A" w:rsidRPr="00B913EE" w:rsidRDefault="00D02B74" w:rsidP="0042339D">
            <w:pPr>
              <w:suppressAutoHyphens/>
              <w:rPr>
                <w:sz w:val="16"/>
              </w:rPr>
            </w:pPr>
            <w:r w:rsidRPr="00D02B74">
              <w:rPr>
                <w:sz w:val="16"/>
              </w:rPr>
              <w:t>The AP should ignore its NAV that was set based on the P2P frame.</w:t>
            </w:r>
          </w:p>
        </w:tc>
        <w:tc>
          <w:tcPr>
            <w:tcW w:w="2790" w:type="dxa"/>
            <w:shd w:val="clear" w:color="auto" w:fill="auto"/>
          </w:tcPr>
          <w:p w14:paraId="1C2B984B" w14:textId="77777777" w:rsidR="002C644A" w:rsidRDefault="00B969D4"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B969D4" w:rsidRDefault="00B969D4" w:rsidP="00222C3F">
            <w:pPr>
              <w:rPr>
                <w:rFonts w:ascii="TimesNewRomanPSMT" w:hAnsi="TimesNewRomanPSMT"/>
                <w:b/>
                <w:bCs/>
                <w:color w:val="000000"/>
                <w:sz w:val="20"/>
              </w:rPr>
            </w:pPr>
          </w:p>
          <w:p w14:paraId="4A29FE39" w14:textId="4ADC61B1" w:rsidR="00B969D4" w:rsidRPr="002E4B4A" w:rsidRDefault="00B969D4" w:rsidP="00222C3F">
            <w:pPr>
              <w:rPr>
                <w:rFonts w:ascii="TimesNewRomanPSMT" w:hAnsi="TimesNewRomanPSMT"/>
                <w:color w:val="000000"/>
                <w:sz w:val="16"/>
                <w:szCs w:val="16"/>
              </w:rPr>
            </w:pPr>
            <w:r w:rsidRPr="002E4B4A">
              <w:rPr>
                <w:rFonts w:ascii="TimesNewRomanPSMT" w:hAnsi="TimesNewRomanPSMT"/>
                <w:color w:val="000000"/>
                <w:sz w:val="16"/>
                <w:szCs w:val="16"/>
              </w:rPr>
              <w:t xml:space="preserve">Since </w:t>
            </w:r>
            <w:r w:rsidR="00AC7191" w:rsidRPr="002E4B4A">
              <w:rPr>
                <w:rFonts w:ascii="TimesNewRomanPSMT" w:hAnsi="TimesNewRomanPSMT"/>
                <w:color w:val="000000"/>
                <w:sz w:val="16"/>
                <w:szCs w:val="16"/>
              </w:rPr>
              <w:t xml:space="preserve">any such NAV </w:t>
            </w:r>
            <w:r w:rsidR="00AB1EB6" w:rsidRPr="002E4B4A">
              <w:rPr>
                <w:rFonts w:ascii="TimesNewRomanPSMT" w:hAnsi="TimesNewRomanPSMT"/>
                <w:color w:val="000000"/>
                <w:sz w:val="16"/>
                <w:szCs w:val="16"/>
              </w:rPr>
              <w:t xml:space="preserve">would not exceed the allocated time, </w:t>
            </w:r>
            <w:r w:rsidR="002E4B4A" w:rsidRPr="002E4B4A">
              <w:rPr>
                <w:rFonts w:ascii="TimesNewRomanPSMT" w:hAnsi="TimesNewRomanPSMT"/>
                <w:color w:val="000000"/>
                <w:sz w:val="16"/>
                <w:szCs w:val="16"/>
              </w:rPr>
              <w:t xml:space="preserve">it should not typically cause any issue when the AP wants to transmit at the end of the allocation. </w:t>
            </w:r>
          </w:p>
        </w:tc>
      </w:tr>
      <w:tr w:rsidR="009B1631" w:rsidRPr="00D17403" w14:paraId="4204E439" w14:textId="77777777" w:rsidTr="007C2123">
        <w:trPr>
          <w:trHeight w:val="220"/>
          <w:jc w:val="center"/>
        </w:trPr>
        <w:tc>
          <w:tcPr>
            <w:tcW w:w="718" w:type="dxa"/>
            <w:gridSpan w:val="2"/>
            <w:shd w:val="clear" w:color="auto" w:fill="auto"/>
            <w:noWrap/>
          </w:tcPr>
          <w:p w14:paraId="1D95B72B" w14:textId="21100D19" w:rsidR="009B1631" w:rsidRPr="003C03AC" w:rsidRDefault="002E6614" w:rsidP="00381C27">
            <w:pPr>
              <w:suppressAutoHyphens/>
              <w:rPr>
                <w:sz w:val="16"/>
              </w:rPr>
            </w:pPr>
            <w:r w:rsidRPr="002E6614">
              <w:rPr>
                <w:sz w:val="16"/>
              </w:rPr>
              <w:t>11927</w:t>
            </w:r>
          </w:p>
        </w:tc>
        <w:tc>
          <w:tcPr>
            <w:tcW w:w="627" w:type="dxa"/>
            <w:shd w:val="clear" w:color="auto" w:fill="auto"/>
            <w:noWrap/>
          </w:tcPr>
          <w:p w14:paraId="13A0BCDF" w14:textId="761A7C99" w:rsidR="009B1631" w:rsidRPr="00FC44D4" w:rsidRDefault="00C51234" w:rsidP="00381C27">
            <w:pPr>
              <w:suppressAutoHyphens/>
              <w:rPr>
                <w:sz w:val="16"/>
              </w:rPr>
            </w:pPr>
            <w:r w:rsidRPr="00C51234">
              <w:rPr>
                <w:sz w:val="16"/>
              </w:rPr>
              <w:t>400.62</w:t>
            </w:r>
          </w:p>
        </w:tc>
        <w:tc>
          <w:tcPr>
            <w:tcW w:w="900" w:type="dxa"/>
          </w:tcPr>
          <w:p w14:paraId="187A7F18" w14:textId="7D3BEE6E" w:rsidR="009B1631" w:rsidRPr="006D1B7D" w:rsidRDefault="000405CA" w:rsidP="00381C27">
            <w:pPr>
              <w:suppressAutoHyphens/>
              <w:rPr>
                <w:sz w:val="16"/>
              </w:rPr>
            </w:pPr>
            <w:r w:rsidRPr="000405CA">
              <w:rPr>
                <w:sz w:val="16"/>
              </w:rPr>
              <w:t>35.2.1.2.2</w:t>
            </w:r>
          </w:p>
        </w:tc>
        <w:tc>
          <w:tcPr>
            <w:tcW w:w="2790" w:type="dxa"/>
            <w:shd w:val="clear" w:color="auto" w:fill="auto"/>
            <w:noWrap/>
          </w:tcPr>
          <w:p w14:paraId="2E6A8B85" w14:textId="3E300CC1" w:rsidR="009B1631" w:rsidRPr="00E2288D" w:rsidRDefault="00BA0792" w:rsidP="00BA0792">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
          <w:p w14:paraId="487731F3" w14:textId="314AC374" w:rsidR="009B1631" w:rsidRPr="00D02B74" w:rsidRDefault="00551056" w:rsidP="0042339D">
            <w:pPr>
              <w:suppressAutoHyphens/>
              <w:rPr>
                <w:sz w:val="16"/>
              </w:rPr>
            </w:pPr>
            <w:r w:rsidRPr="00551056">
              <w:rPr>
                <w:sz w:val="16"/>
              </w:rPr>
              <w:t>As in comment.</w:t>
            </w:r>
          </w:p>
        </w:tc>
        <w:tc>
          <w:tcPr>
            <w:tcW w:w="2790" w:type="dxa"/>
            <w:shd w:val="clear" w:color="auto" w:fill="auto"/>
          </w:tcPr>
          <w:p w14:paraId="3AFAD7D1" w14:textId="77777777" w:rsidR="009B1631" w:rsidRDefault="001B729B" w:rsidP="00222C3F">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B729B" w:rsidRDefault="001B729B" w:rsidP="00222C3F">
            <w:pPr>
              <w:rPr>
                <w:rFonts w:ascii="TimesNewRomanPSMT" w:hAnsi="TimesNewRomanPSMT"/>
                <w:b/>
                <w:bCs/>
                <w:color w:val="000000"/>
                <w:sz w:val="20"/>
              </w:rPr>
            </w:pPr>
          </w:p>
          <w:p w14:paraId="44C2BBC2" w14:textId="77777777" w:rsidR="001B729B" w:rsidRPr="00FD15AA" w:rsidRDefault="00FD15AA" w:rsidP="00222C3F">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FD15AA" w:rsidRDefault="00FD15AA" w:rsidP="00222C3F">
            <w:pPr>
              <w:rPr>
                <w:rFonts w:ascii="TimesNewRomanPSMT" w:hAnsi="TimesNewRomanPSMT"/>
                <w:b/>
                <w:bCs/>
                <w:color w:val="000000"/>
                <w:sz w:val="20"/>
              </w:rPr>
            </w:pPr>
          </w:p>
          <w:p w14:paraId="409A9613" w14:textId="3DD12981" w:rsidR="00FD15AA" w:rsidRDefault="00FD15AA" w:rsidP="00FD15A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FD15AA" w:rsidRDefault="00FD15AA" w:rsidP="00222C3F">
            <w:pPr>
              <w:rPr>
                <w:rFonts w:ascii="TimesNewRomanPSMT" w:hAnsi="TimesNewRomanPSMT"/>
                <w:b/>
                <w:bCs/>
                <w:color w:val="000000"/>
                <w:sz w:val="20"/>
              </w:rPr>
            </w:pPr>
          </w:p>
        </w:tc>
      </w:tr>
      <w:tr w:rsidR="00507E40" w:rsidRPr="00D17403" w14:paraId="0697582C" w14:textId="77777777" w:rsidTr="007C2123">
        <w:trPr>
          <w:trHeight w:val="220"/>
          <w:jc w:val="center"/>
        </w:trPr>
        <w:tc>
          <w:tcPr>
            <w:tcW w:w="718" w:type="dxa"/>
            <w:gridSpan w:val="2"/>
            <w:shd w:val="clear" w:color="auto" w:fill="auto"/>
            <w:noWrap/>
          </w:tcPr>
          <w:p w14:paraId="3E6063A0" w14:textId="524B2EE0" w:rsidR="00507E40" w:rsidRPr="002E6614" w:rsidRDefault="00A11BEF" w:rsidP="00381C27">
            <w:pPr>
              <w:suppressAutoHyphens/>
              <w:rPr>
                <w:sz w:val="16"/>
              </w:rPr>
            </w:pPr>
            <w:r w:rsidRPr="00A11BEF">
              <w:rPr>
                <w:sz w:val="16"/>
              </w:rPr>
              <w:t>10779</w:t>
            </w:r>
          </w:p>
        </w:tc>
        <w:tc>
          <w:tcPr>
            <w:tcW w:w="627" w:type="dxa"/>
            <w:shd w:val="clear" w:color="auto" w:fill="auto"/>
            <w:noWrap/>
          </w:tcPr>
          <w:p w14:paraId="12DAC1AD" w14:textId="5FEAC477" w:rsidR="00507E40" w:rsidRPr="00C51234" w:rsidRDefault="00980749" w:rsidP="00381C27">
            <w:pPr>
              <w:suppressAutoHyphens/>
              <w:rPr>
                <w:sz w:val="16"/>
              </w:rPr>
            </w:pPr>
            <w:r w:rsidRPr="00980749">
              <w:rPr>
                <w:sz w:val="16"/>
              </w:rPr>
              <w:t>401.06</w:t>
            </w:r>
          </w:p>
        </w:tc>
        <w:tc>
          <w:tcPr>
            <w:tcW w:w="900" w:type="dxa"/>
          </w:tcPr>
          <w:p w14:paraId="6D44C770" w14:textId="71BF559D" w:rsidR="00507E40" w:rsidRPr="000405CA" w:rsidRDefault="00460A80" w:rsidP="00381C27">
            <w:pPr>
              <w:suppressAutoHyphens/>
              <w:rPr>
                <w:sz w:val="16"/>
              </w:rPr>
            </w:pPr>
            <w:r w:rsidRPr="00460A80">
              <w:rPr>
                <w:sz w:val="16"/>
              </w:rPr>
              <w:t>35.2.1.2.2</w:t>
            </w:r>
          </w:p>
        </w:tc>
        <w:tc>
          <w:tcPr>
            <w:tcW w:w="2790" w:type="dxa"/>
            <w:shd w:val="clear" w:color="auto" w:fill="auto"/>
            <w:noWrap/>
          </w:tcPr>
          <w:p w14:paraId="02A3F95F" w14:textId="2CA35E84" w:rsidR="00507E40" w:rsidRDefault="002B4588" w:rsidP="00BA0792">
            <w:pPr>
              <w:tabs>
                <w:tab w:val="left" w:pos="413"/>
              </w:tabs>
              <w:suppressAutoHyphens/>
              <w:rPr>
                <w:sz w:val="16"/>
              </w:rPr>
            </w:pPr>
            <w:r w:rsidRPr="002B4588">
              <w:rPr>
                <w:sz w:val="16"/>
              </w:rPr>
              <w:t>A PIFS is not something that is transmitted.</w:t>
            </w:r>
          </w:p>
        </w:tc>
        <w:tc>
          <w:tcPr>
            <w:tcW w:w="2070" w:type="dxa"/>
            <w:shd w:val="clear" w:color="auto" w:fill="auto"/>
            <w:noWrap/>
          </w:tcPr>
          <w:p w14:paraId="67A2515B" w14:textId="0C69EBA0" w:rsidR="00507E40" w:rsidRPr="00551056" w:rsidRDefault="009F11E8" w:rsidP="0042339D">
            <w:pPr>
              <w:suppressAutoHyphens/>
              <w:rPr>
                <w:sz w:val="16"/>
              </w:rPr>
            </w:pPr>
            <w:r w:rsidRPr="009F11E8">
              <w:rPr>
                <w:sz w:val="16"/>
              </w:rPr>
              <w:t>Replace "...it may transmit a PIFS after the end..." with  "...it may transmit PIFS after the end..."</w:t>
            </w:r>
          </w:p>
        </w:tc>
        <w:tc>
          <w:tcPr>
            <w:tcW w:w="2790" w:type="dxa"/>
            <w:shd w:val="clear" w:color="auto" w:fill="auto"/>
          </w:tcPr>
          <w:p w14:paraId="16E74206" w14:textId="77777777" w:rsidR="00507E40" w:rsidRPr="00FD0044" w:rsidRDefault="0010579A" w:rsidP="00222C3F">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002F42" w:rsidRPr="00FD0044" w:rsidRDefault="00002F42" w:rsidP="00222C3F">
            <w:pPr>
              <w:rPr>
                <w:rFonts w:ascii="TimesNewRomanPSMT" w:hAnsi="TimesNewRomanPSMT"/>
                <w:b/>
                <w:color w:val="000000"/>
                <w:sz w:val="20"/>
              </w:rPr>
            </w:pPr>
          </w:p>
          <w:p w14:paraId="5BB8B086" w14:textId="14140E1C" w:rsidR="00002F42" w:rsidRPr="00FD0044" w:rsidRDefault="00002F42" w:rsidP="00222C3F">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002F42" w:rsidRPr="00FD0044" w:rsidRDefault="00002F42" w:rsidP="00222C3F">
            <w:pPr>
              <w:rPr>
                <w:rFonts w:ascii="TimesNewRomanPSMT" w:hAnsi="TimesNewRomanPSMT"/>
                <w:b/>
                <w:color w:val="000000"/>
                <w:sz w:val="20"/>
              </w:rPr>
            </w:pPr>
          </w:p>
          <w:p w14:paraId="41F2B520" w14:textId="050A1BF2" w:rsidR="00002F42" w:rsidRDefault="00002F42" w:rsidP="00002F4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002F42" w:rsidRPr="00FD0044" w:rsidRDefault="00002F42" w:rsidP="00222C3F">
            <w:pPr>
              <w:rPr>
                <w:rFonts w:ascii="TimesNewRomanPSMT" w:hAnsi="TimesNewRomanPSMT"/>
                <w:b/>
                <w:color w:val="000000"/>
                <w:sz w:val="20"/>
              </w:rPr>
            </w:pPr>
          </w:p>
          <w:p w14:paraId="5917F177" w14:textId="705F665F" w:rsidR="0010579A" w:rsidRPr="00FD0044" w:rsidRDefault="0010579A" w:rsidP="00222C3F">
            <w:pPr>
              <w:rPr>
                <w:rFonts w:ascii="TimesNewRomanPSMT" w:hAnsi="TimesNewRomanPSMT"/>
                <w:b/>
                <w:color w:val="000000"/>
                <w:sz w:val="20"/>
              </w:rPr>
            </w:pPr>
          </w:p>
        </w:tc>
      </w:tr>
      <w:tr w:rsidR="00196681" w:rsidRPr="00D17403" w14:paraId="1EF63A16" w14:textId="77777777" w:rsidTr="007C2123">
        <w:trPr>
          <w:trHeight w:val="220"/>
          <w:jc w:val="center"/>
        </w:trPr>
        <w:tc>
          <w:tcPr>
            <w:tcW w:w="718" w:type="dxa"/>
            <w:gridSpan w:val="2"/>
            <w:shd w:val="clear" w:color="auto" w:fill="auto"/>
            <w:noWrap/>
          </w:tcPr>
          <w:p w14:paraId="45AA20AD" w14:textId="2F976720" w:rsidR="00196681" w:rsidRPr="00A11BEF" w:rsidRDefault="00196681" w:rsidP="00381C27">
            <w:pPr>
              <w:suppressAutoHyphens/>
              <w:rPr>
                <w:sz w:val="16"/>
              </w:rPr>
            </w:pPr>
            <w:r w:rsidRPr="00196681">
              <w:rPr>
                <w:sz w:val="16"/>
              </w:rPr>
              <w:t>13253</w:t>
            </w:r>
          </w:p>
        </w:tc>
        <w:tc>
          <w:tcPr>
            <w:tcW w:w="627" w:type="dxa"/>
            <w:shd w:val="clear" w:color="auto" w:fill="auto"/>
            <w:noWrap/>
          </w:tcPr>
          <w:p w14:paraId="2AB46CFB" w14:textId="7AA41CBE" w:rsidR="00196681" w:rsidRPr="00980749" w:rsidRDefault="002110FD" w:rsidP="00381C27">
            <w:pPr>
              <w:suppressAutoHyphens/>
              <w:rPr>
                <w:sz w:val="16"/>
              </w:rPr>
            </w:pPr>
            <w:r w:rsidRPr="002110FD">
              <w:rPr>
                <w:sz w:val="16"/>
              </w:rPr>
              <w:t>401.06</w:t>
            </w:r>
          </w:p>
        </w:tc>
        <w:tc>
          <w:tcPr>
            <w:tcW w:w="900" w:type="dxa"/>
          </w:tcPr>
          <w:p w14:paraId="66C5B4BE" w14:textId="78AFCB74" w:rsidR="00196681" w:rsidRPr="00460A80" w:rsidRDefault="001C143C" w:rsidP="00381C27">
            <w:pPr>
              <w:suppressAutoHyphens/>
              <w:rPr>
                <w:sz w:val="16"/>
              </w:rPr>
            </w:pPr>
            <w:r w:rsidRPr="001C143C">
              <w:rPr>
                <w:sz w:val="16"/>
              </w:rPr>
              <w:t>35.2.1.2.2</w:t>
            </w:r>
          </w:p>
        </w:tc>
        <w:tc>
          <w:tcPr>
            <w:tcW w:w="2790" w:type="dxa"/>
            <w:shd w:val="clear" w:color="auto" w:fill="auto"/>
            <w:noWrap/>
          </w:tcPr>
          <w:p w14:paraId="49B3DBE0" w14:textId="0018A73B" w:rsidR="00196681" w:rsidRPr="002B4588" w:rsidRDefault="00F960A6" w:rsidP="00BA0792">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
          <w:p w14:paraId="14070E13" w14:textId="5149B6F3" w:rsidR="00196681" w:rsidRPr="009F11E8" w:rsidRDefault="00F960A6" w:rsidP="0042339D">
            <w:pPr>
              <w:suppressAutoHyphens/>
              <w:rPr>
                <w:sz w:val="16"/>
              </w:rPr>
            </w:pPr>
            <w:r w:rsidRPr="00F960A6">
              <w:rPr>
                <w:sz w:val="16"/>
              </w:rPr>
              <w:t>As in comment</w:t>
            </w:r>
          </w:p>
        </w:tc>
        <w:tc>
          <w:tcPr>
            <w:tcW w:w="2790" w:type="dxa"/>
            <w:shd w:val="clear" w:color="auto" w:fill="auto"/>
          </w:tcPr>
          <w:p w14:paraId="0CE6F2F2" w14:textId="77777777" w:rsidR="002110FD" w:rsidRPr="002110FD" w:rsidRDefault="002110FD" w:rsidP="002110FD">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2110FD" w:rsidRPr="002110FD" w:rsidRDefault="002110FD" w:rsidP="002110FD">
            <w:pPr>
              <w:rPr>
                <w:rFonts w:ascii="TimesNewRomanPSMT" w:hAnsi="TimesNewRomanPSMT"/>
                <w:b/>
                <w:color w:val="000000"/>
                <w:sz w:val="20"/>
              </w:rPr>
            </w:pPr>
          </w:p>
          <w:p w14:paraId="6F401A00" w14:textId="77777777" w:rsidR="002110FD" w:rsidRPr="002110FD" w:rsidRDefault="002110FD" w:rsidP="002110FD">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2110FD" w:rsidRPr="002110FD" w:rsidRDefault="002110FD" w:rsidP="002110FD">
            <w:pPr>
              <w:rPr>
                <w:rFonts w:ascii="TimesNewRomanPSMT" w:hAnsi="TimesNewRomanPSMT"/>
                <w:b/>
                <w:color w:val="000000"/>
                <w:sz w:val="20"/>
              </w:rPr>
            </w:pPr>
          </w:p>
          <w:p w14:paraId="6C296B1B" w14:textId="5B089FCC" w:rsidR="002110FD" w:rsidRDefault="002110FD" w:rsidP="002110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96681" w:rsidRPr="00FD0044" w:rsidRDefault="00196681" w:rsidP="00222C3F">
            <w:pPr>
              <w:rPr>
                <w:rFonts w:ascii="TimesNewRomanPSMT" w:hAnsi="TimesNewRomanPSMT"/>
                <w:b/>
                <w:color w:val="000000"/>
                <w:sz w:val="20"/>
              </w:rPr>
            </w:pPr>
          </w:p>
        </w:tc>
      </w:tr>
      <w:tr w:rsidR="00D228AC" w:rsidRPr="00D17403" w14:paraId="1801FA35" w14:textId="77777777" w:rsidTr="007C2123">
        <w:trPr>
          <w:trHeight w:val="220"/>
          <w:jc w:val="center"/>
        </w:trPr>
        <w:tc>
          <w:tcPr>
            <w:tcW w:w="718" w:type="dxa"/>
            <w:gridSpan w:val="2"/>
            <w:shd w:val="clear" w:color="auto" w:fill="auto"/>
            <w:noWrap/>
          </w:tcPr>
          <w:p w14:paraId="72837699" w14:textId="4FDF670A" w:rsidR="00D228AC" w:rsidRPr="00196681" w:rsidRDefault="00AD36C4" w:rsidP="00381C27">
            <w:pPr>
              <w:suppressAutoHyphens/>
              <w:rPr>
                <w:sz w:val="16"/>
              </w:rPr>
            </w:pPr>
            <w:r w:rsidRPr="00AD36C4">
              <w:rPr>
                <w:sz w:val="16"/>
              </w:rPr>
              <w:t>13337</w:t>
            </w:r>
          </w:p>
        </w:tc>
        <w:tc>
          <w:tcPr>
            <w:tcW w:w="627" w:type="dxa"/>
            <w:shd w:val="clear" w:color="auto" w:fill="auto"/>
            <w:noWrap/>
          </w:tcPr>
          <w:p w14:paraId="3869CB30" w14:textId="5256F6BC" w:rsidR="00D228AC" w:rsidRPr="002110FD" w:rsidRDefault="000D6CD0" w:rsidP="00381C27">
            <w:pPr>
              <w:suppressAutoHyphens/>
              <w:rPr>
                <w:sz w:val="16"/>
              </w:rPr>
            </w:pPr>
            <w:r w:rsidRPr="000D6CD0">
              <w:rPr>
                <w:sz w:val="16"/>
              </w:rPr>
              <w:t>401.08</w:t>
            </w:r>
          </w:p>
        </w:tc>
        <w:tc>
          <w:tcPr>
            <w:tcW w:w="900" w:type="dxa"/>
          </w:tcPr>
          <w:p w14:paraId="4DA4B0CD" w14:textId="4175E068" w:rsidR="00D228AC" w:rsidRPr="001C143C" w:rsidRDefault="003D26A0" w:rsidP="00381C27">
            <w:pPr>
              <w:suppressAutoHyphens/>
              <w:rPr>
                <w:sz w:val="16"/>
              </w:rPr>
            </w:pPr>
            <w:r w:rsidRPr="003D26A0">
              <w:rPr>
                <w:sz w:val="16"/>
              </w:rPr>
              <w:t>35.2.1.2.2</w:t>
            </w:r>
          </w:p>
        </w:tc>
        <w:tc>
          <w:tcPr>
            <w:tcW w:w="2790" w:type="dxa"/>
            <w:shd w:val="clear" w:color="auto" w:fill="auto"/>
            <w:noWrap/>
          </w:tcPr>
          <w:p w14:paraId="421F8370" w14:textId="17F34720" w:rsidR="00D228AC" w:rsidRPr="00F960A6" w:rsidRDefault="000F75D9" w:rsidP="00BA0792">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
          <w:p w14:paraId="4E0226CB" w14:textId="5A5FA50E" w:rsidR="00D228AC" w:rsidRPr="00F960A6" w:rsidRDefault="008962B8" w:rsidP="0042339D">
            <w:pPr>
              <w:suppressAutoHyphens/>
              <w:rPr>
                <w:sz w:val="16"/>
              </w:rPr>
            </w:pPr>
            <w:r w:rsidRPr="008962B8">
              <w:rPr>
                <w:sz w:val="16"/>
              </w:rPr>
              <w:t>Add the case mentioned</w:t>
            </w:r>
          </w:p>
        </w:tc>
        <w:tc>
          <w:tcPr>
            <w:tcW w:w="2790" w:type="dxa"/>
            <w:shd w:val="clear" w:color="auto" w:fill="auto"/>
          </w:tcPr>
          <w:p w14:paraId="36EB3A9D" w14:textId="77777777" w:rsidR="00D228AC" w:rsidRDefault="00671629" w:rsidP="002110FD">
            <w:pPr>
              <w:rPr>
                <w:rFonts w:ascii="TimesNewRomanPSMT" w:hAnsi="TimesNewRomanPSMT"/>
                <w:b/>
                <w:color w:val="000000"/>
                <w:sz w:val="20"/>
              </w:rPr>
            </w:pPr>
            <w:r>
              <w:rPr>
                <w:rFonts w:ascii="TimesNewRomanPSMT" w:hAnsi="TimesNewRomanPSMT"/>
                <w:b/>
                <w:color w:val="000000"/>
                <w:sz w:val="20"/>
              </w:rPr>
              <w:t>Revised.</w:t>
            </w:r>
          </w:p>
          <w:p w14:paraId="6D7DDDA8" w14:textId="77777777" w:rsidR="00671629" w:rsidRDefault="00671629" w:rsidP="002110FD">
            <w:pPr>
              <w:rPr>
                <w:rFonts w:ascii="TimesNewRomanPSMT" w:hAnsi="TimesNewRomanPSMT"/>
                <w:b/>
                <w:color w:val="000000"/>
                <w:sz w:val="20"/>
              </w:rPr>
            </w:pPr>
          </w:p>
          <w:p w14:paraId="78702707" w14:textId="77777777" w:rsidR="00671629" w:rsidRDefault="00671629" w:rsidP="002110FD">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8869B1" w:rsidRPr="00FD18E8" w:rsidRDefault="008869B1" w:rsidP="002110FD">
            <w:pPr>
              <w:rPr>
                <w:rFonts w:ascii="TimesNewRomanPSMT" w:hAnsi="TimesNewRomanPSMT"/>
                <w:bCs/>
                <w:color w:val="000000"/>
                <w:sz w:val="20"/>
              </w:rPr>
            </w:pPr>
          </w:p>
          <w:p w14:paraId="3CA82EEC" w14:textId="698B736A" w:rsidR="00FD18E8" w:rsidRDefault="00FD18E8" w:rsidP="00FD18E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671629" w:rsidRPr="002110FD" w:rsidRDefault="00671629" w:rsidP="002110FD">
            <w:pPr>
              <w:rPr>
                <w:rFonts w:ascii="TimesNewRomanPSMT" w:hAnsi="TimesNewRomanPSMT"/>
                <w:b/>
                <w:color w:val="000000"/>
                <w:sz w:val="20"/>
              </w:rPr>
            </w:pPr>
          </w:p>
        </w:tc>
      </w:tr>
      <w:tr w:rsidR="00487A8A" w:rsidRPr="00D17403" w14:paraId="0526CBBF" w14:textId="77777777" w:rsidTr="007C2123">
        <w:trPr>
          <w:trHeight w:val="220"/>
          <w:jc w:val="center"/>
        </w:trPr>
        <w:tc>
          <w:tcPr>
            <w:tcW w:w="718" w:type="dxa"/>
            <w:gridSpan w:val="2"/>
            <w:shd w:val="clear" w:color="auto" w:fill="auto"/>
            <w:noWrap/>
          </w:tcPr>
          <w:p w14:paraId="613C6C59" w14:textId="7F9970D5" w:rsidR="00487A8A" w:rsidRPr="00AD36C4" w:rsidRDefault="005C05E0" w:rsidP="00381C27">
            <w:pPr>
              <w:suppressAutoHyphens/>
              <w:rPr>
                <w:sz w:val="16"/>
              </w:rPr>
            </w:pPr>
            <w:r w:rsidRPr="005C05E0">
              <w:rPr>
                <w:sz w:val="16"/>
              </w:rPr>
              <w:t>13881</w:t>
            </w:r>
          </w:p>
        </w:tc>
        <w:tc>
          <w:tcPr>
            <w:tcW w:w="627" w:type="dxa"/>
            <w:shd w:val="clear" w:color="auto" w:fill="auto"/>
            <w:noWrap/>
          </w:tcPr>
          <w:p w14:paraId="661585CB" w14:textId="0E2EEA84" w:rsidR="00487A8A" w:rsidRPr="000D6CD0" w:rsidRDefault="00BB7394" w:rsidP="00381C27">
            <w:pPr>
              <w:suppressAutoHyphens/>
              <w:rPr>
                <w:sz w:val="16"/>
              </w:rPr>
            </w:pPr>
            <w:r w:rsidRPr="00BB7394">
              <w:rPr>
                <w:sz w:val="16"/>
              </w:rPr>
              <w:t>401.08</w:t>
            </w:r>
          </w:p>
        </w:tc>
        <w:tc>
          <w:tcPr>
            <w:tcW w:w="900" w:type="dxa"/>
          </w:tcPr>
          <w:p w14:paraId="62BAB96D" w14:textId="1071DE82" w:rsidR="00487A8A" w:rsidRPr="003D26A0" w:rsidRDefault="00DB5645" w:rsidP="00381C27">
            <w:pPr>
              <w:suppressAutoHyphens/>
              <w:rPr>
                <w:sz w:val="16"/>
              </w:rPr>
            </w:pPr>
            <w:r w:rsidRPr="00DB5645">
              <w:rPr>
                <w:sz w:val="16"/>
              </w:rPr>
              <w:t>35.2.1.2.2</w:t>
            </w:r>
          </w:p>
        </w:tc>
        <w:tc>
          <w:tcPr>
            <w:tcW w:w="2790" w:type="dxa"/>
            <w:shd w:val="clear" w:color="auto" w:fill="auto"/>
            <w:noWrap/>
          </w:tcPr>
          <w:p w14:paraId="30686E07" w14:textId="0837F1A4" w:rsidR="00487A8A" w:rsidRPr="000F75D9" w:rsidRDefault="00055D16" w:rsidP="00BA0792">
            <w:pPr>
              <w:tabs>
                <w:tab w:val="left" w:pos="413"/>
              </w:tabs>
              <w:suppressAutoHyphens/>
              <w:rPr>
                <w:sz w:val="16"/>
              </w:rPr>
            </w:pPr>
            <w:r w:rsidRPr="00055D16">
              <w:rPr>
                <w:sz w:val="16"/>
              </w:rPr>
              <w:t>change "transmission" to "transmitted"</w:t>
            </w:r>
          </w:p>
        </w:tc>
        <w:tc>
          <w:tcPr>
            <w:tcW w:w="2070" w:type="dxa"/>
            <w:shd w:val="clear" w:color="auto" w:fill="auto"/>
            <w:noWrap/>
          </w:tcPr>
          <w:p w14:paraId="3151DDCF" w14:textId="11B71508" w:rsidR="00487A8A" w:rsidRPr="008962B8" w:rsidRDefault="00F80CDD" w:rsidP="00F80CDD">
            <w:pPr>
              <w:suppressAutoHyphens/>
              <w:rPr>
                <w:sz w:val="16"/>
              </w:rPr>
            </w:pPr>
            <w:r w:rsidRPr="00F80CDD">
              <w:rPr>
                <w:sz w:val="16"/>
              </w:rPr>
              <w:t>change "transmission" to "transmitted"</w:t>
            </w:r>
          </w:p>
        </w:tc>
        <w:tc>
          <w:tcPr>
            <w:tcW w:w="2790" w:type="dxa"/>
            <w:shd w:val="clear" w:color="auto" w:fill="auto"/>
          </w:tcPr>
          <w:p w14:paraId="29036399" w14:textId="77777777" w:rsidR="00487A8A" w:rsidRDefault="008924F2" w:rsidP="002110FD">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8924F2" w:rsidRDefault="008924F2" w:rsidP="002110FD">
            <w:pPr>
              <w:rPr>
                <w:rFonts w:ascii="TimesNewRomanPSMT" w:hAnsi="TimesNewRomanPSMT"/>
                <w:b/>
                <w:color w:val="000000"/>
                <w:sz w:val="20"/>
              </w:rPr>
            </w:pPr>
          </w:p>
          <w:p w14:paraId="6EEA333C" w14:textId="77777777" w:rsidR="008924F2" w:rsidRPr="008924F2" w:rsidRDefault="008924F2" w:rsidP="002110FD">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8924F2" w:rsidRDefault="008924F2" w:rsidP="002110FD">
            <w:pPr>
              <w:rPr>
                <w:rFonts w:ascii="TimesNewRomanPSMT" w:hAnsi="TimesNewRomanPSMT"/>
                <w:b/>
                <w:color w:val="000000"/>
                <w:sz w:val="20"/>
              </w:rPr>
            </w:pPr>
          </w:p>
          <w:p w14:paraId="2F4A4D19" w14:textId="761464E9" w:rsidR="008924F2" w:rsidRDefault="008924F2" w:rsidP="008924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8924F2" w:rsidRDefault="008924F2" w:rsidP="002110FD">
            <w:pPr>
              <w:rPr>
                <w:rFonts w:ascii="TimesNewRomanPSMT" w:hAnsi="TimesNewRomanPSMT"/>
                <w:b/>
                <w:color w:val="000000"/>
                <w:sz w:val="20"/>
              </w:rPr>
            </w:pPr>
          </w:p>
          <w:p w14:paraId="2CB70AD1" w14:textId="29BC8766" w:rsidR="008924F2" w:rsidRDefault="008924F2" w:rsidP="002110FD">
            <w:pPr>
              <w:rPr>
                <w:rFonts w:ascii="TimesNewRomanPSMT" w:hAnsi="TimesNewRomanPSMT"/>
                <w:b/>
                <w:color w:val="000000"/>
                <w:sz w:val="20"/>
              </w:rPr>
            </w:pPr>
          </w:p>
        </w:tc>
      </w:tr>
      <w:tr w:rsidR="00E76813" w:rsidRPr="00D17403" w14:paraId="5A55326D" w14:textId="77777777" w:rsidTr="007C2123">
        <w:trPr>
          <w:trHeight w:val="220"/>
          <w:jc w:val="center"/>
        </w:trPr>
        <w:tc>
          <w:tcPr>
            <w:tcW w:w="718" w:type="dxa"/>
            <w:gridSpan w:val="2"/>
            <w:shd w:val="clear" w:color="auto" w:fill="auto"/>
            <w:noWrap/>
          </w:tcPr>
          <w:p w14:paraId="2DB8BFFF" w14:textId="0B218A18" w:rsidR="00E76813" w:rsidRPr="005C05E0" w:rsidRDefault="00597C2D" w:rsidP="00381C27">
            <w:pPr>
              <w:suppressAutoHyphens/>
              <w:rPr>
                <w:sz w:val="16"/>
              </w:rPr>
            </w:pPr>
            <w:r w:rsidRPr="00597C2D">
              <w:rPr>
                <w:sz w:val="16"/>
              </w:rPr>
              <w:t>10780</w:t>
            </w:r>
          </w:p>
        </w:tc>
        <w:tc>
          <w:tcPr>
            <w:tcW w:w="627" w:type="dxa"/>
            <w:shd w:val="clear" w:color="auto" w:fill="auto"/>
            <w:noWrap/>
          </w:tcPr>
          <w:p w14:paraId="23AA6CCF" w14:textId="03CCFD2D" w:rsidR="00E76813" w:rsidRPr="00BB7394" w:rsidRDefault="007B5DB4" w:rsidP="00381C27">
            <w:pPr>
              <w:suppressAutoHyphens/>
              <w:rPr>
                <w:sz w:val="16"/>
              </w:rPr>
            </w:pPr>
            <w:r w:rsidRPr="007B5DB4">
              <w:rPr>
                <w:sz w:val="16"/>
              </w:rPr>
              <w:t>401.09</w:t>
            </w:r>
          </w:p>
        </w:tc>
        <w:tc>
          <w:tcPr>
            <w:tcW w:w="900" w:type="dxa"/>
          </w:tcPr>
          <w:p w14:paraId="5C1D0C80" w14:textId="75193C71" w:rsidR="00E76813" w:rsidRPr="00DB5645" w:rsidRDefault="008105F7" w:rsidP="00381C27">
            <w:pPr>
              <w:suppressAutoHyphens/>
              <w:rPr>
                <w:sz w:val="16"/>
              </w:rPr>
            </w:pPr>
            <w:r w:rsidRPr="008105F7">
              <w:rPr>
                <w:sz w:val="16"/>
              </w:rPr>
              <w:t>35.2.1.2.2</w:t>
            </w:r>
          </w:p>
        </w:tc>
        <w:tc>
          <w:tcPr>
            <w:tcW w:w="2790" w:type="dxa"/>
            <w:shd w:val="clear" w:color="auto" w:fill="auto"/>
            <w:noWrap/>
          </w:tcPr>
          <w:p w14:paraId="61757964" w14:textId="31F5B3F3" w:rsidR="00E76813" w:rsidRPr="00055D16" w:rsidRDefault="009D327E" w:rsidP="00BA0792">
            <w:pPr>
              <w:tabs>
                <w:tab w:val="left" w:pos="413"/>
              </w:tabs>
              <w:suppressAutoHyphens/>
              <w:rPr>
                <w:sz w:val="16"/>
              </w:rPr>
            </w:pPr>
            <w:r w:rsidRPr="009D327E">
              <w:rPr>
                <w:sz w:val="16"/>
              </w:rPr>
              <w:t>A SIFS is not something that is transmitted.</w:t>
            </w:r>
          </w:p>
        </w:tc>
        <w:tc>
          <w:tcPr>
            <w:tcW w:w="2070" w:type="dxa"/>
            <w:shd w:val="clear" w:color="auto" w:fill="auto"/>
            <w:noWrap/>
          </w:tcPr>
          <w:p w14:paraId="72BEEAEF" w14:textId="0589A726" w:rsidR="00E76813" w:rsidRPr="00F80CDD" w:rsidRDefault="00313FA2" w:rsidP="00F80CDD">
            <w:pPr>
              <w:suppressAutoHyphens/>
              <w:rPr>
                <w:sz w:val="16"/>
              </w:rPr>
            </w:pPr>
            <w:r w:rsidRPr="00313FA2">
              <w:rPr>
                <w:sz w:val="16"/>
              </w:rPr>
              <w:t>Replace "...it may transmit a SIFS after the end..." with  "...it may transmit SIFS after the end..."</w:t>
            </w:r>
          </w:p>
        </w:tc>
        <w:tc>
          <w:tcPr>
            <w:tcW w:w="2790" w:type="dxa"/>
            <w:shd w:val="clear" w:color="auto" w:fill="auto"/>
          </w:tcPr>
          <w:p w14:paraId="08882C29" w14:textId="77777777" w:rsidR="00313FA2" w:rsidRPr="002110FD" w:rsidRDefault="00313FA2" w:rsidP="00313FA2">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313FA2" w:rsidRPr="002110FD" w:rsidRDefault="00313FA2" w:rsidP="00313FA2">
            <w:pPr>
              <w:rPr>
                <w:rFonts w:ascii="TimesNewRomanPSMT" w:hAnsi="TimesNewRomanPSMT"/>
                <w:b/>
                <w:color w:val="000000"/>
                <w:sz w:val="20"/>
              </w:rPr>
            </w:pPr>
          </w:p>
          <w:p w14:paraId="4C1C75AD" w14:textId="77777777" w:rsidR="00313FA2" w:rsidRPr="002110FD" w:rsidRDefault="00313FA2" w:rsidP="00313FA2">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313FA2" w:rsidRPr="002110FD" w:rsidRDefault="00313FA2" w:rsidP="00313FA2">
            <w:pPr>
              <w:rPr>
                <w:rFonts w:ascii="TimesNewRomanPSMT" w:hAnsi="TimesNewRomanPSMT"/>
                <w:b/>
                <w:color w:val="000000"/>
                <w:sz w:val="20"/>
              </w:rPr>
            </w:pPr>
          </w:p>
          <w:p w14:paraId="48B903DA" w14:textId="719D5B51" w:rsidR="00313FA2" w:rsidRDefault="00313FA2" w:rsidP="00313FA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E76813" w:rsidRDefault="00E76813" w:rsidP="002110FD">
            <w:pPr>
              <w:rPr>
                <w:rFonts w:ascii="TimesNewRomanPSMT" w:hAnsi="TimesNewRomanPSMT"/>
                <w:b/>
                <w:color w:val="000000"/>
                <w:sz w:val="20"/>
              </w:rPr>
            </w:pPr>
          </w:p>
        </w:tc>
      </w:tr>
      <w:tr w:rsidR="004974CC" w:rsidRPr="00D17403" w14:paraId="48E61D67" w14:textId="77777777" w:rsidTr="007C2123">
        <w:trPr>
          <w:trHeight w:val="220"/>
          <w:jc w:val="center"/>
        </w:trPr>
        <w:tc>
          <w:tcPr>
            <w:tcW w:w="718" w:type="dxa"/>
            <w:gridSpan w:val="2"/>
            <w:shd w:val="clear" w:color="auto" w:fill="auto"/>
            <w:noWrap/>
          </w:tcPr>
          <w:p w14:paraId="3EAABC18" w14:textId="52A58F47" w:rsidR="004974CC" w:rsidRPr="00597C2D" w:rsidRDefault="005D0A3C" w:rsidP="00381C27">
            <w:pPr>
              <w:suppressAutoHyphens/>
              <w:rPr>
                <w:sz w:val="16"/>
              </w:rPr>
            </w:pPr>
            <w:r w:rsidRPr="005D0A3C">
              <w:rPr>
                <w:sz w:val="16"/>
              </w:rPr>
              <w:t>12762</w:t>
            </w:r>
          </w:p>
        </w:tc>
        <w:tc>
          <w:tcPr>
            <w:tcW w:w="627" w:type="dxa"/>
            <w:shd w:val="clear" w:color="auto" w:fill="auto"/>
            <w:noWrap/>
          </w:tcPr>
          <w:p w14:paraId="36FEC35B" w14:textId="330A16CA" w:rsidR="004974CC" w:rsidRPr="007B5DB4" w:rsidRDefault="00113889" w:rsidP="00381C27">
            <w:pPr>
              <w:suppressAutoHyphens/>
              <w:rPr>
                <w:sz w:val="16"/>
              </w:rPr>
            </w:pPr>
            <w:r w:rsidRPr="00113889">
              <w:rPr>
                <w:sz w:val="16"/>
              </w:rPr>
              <w:t>401.2</w:t>
            </w:r>
            <w:r w:rsidRPr="00113889">
              <w:rPr>
                <w:sz w:val="16"/>
              </w:rPr>
              <w:lastRenderedPageBreak/>
              <w:t>4</w:t>
            </w:r>
          </w:p>
        </w:tc>
        <w:tc>
          <w:tcPr>
            <w:tcW w:w="900" w:type="dxa"/>
          </w:tcPr>
          <w:p w14:paraId="66993D58" w14:textId="4769620D" w:rsidR="004974CC" w:rsidRPr="008105F7" w:rsidRDefault="009070FE" w:rsidP="00381C27">
            <w:pPr>
              <w:suppressAutoHyphens/>
              <w:rPr>
                <w:sz w:val="16"/>
              </w:rPr>
            </w:pPr>
            <w:r w:rsidRPr="009070FE">
              <w:rPr>
                <w:sz w:val="16"/>
              </w:rPr>
              <w:lastRenderedPageBreak/>
              <w:t>35.2.1.2.2</w:t>
            </w:r>
          </w:p>
        </w:tc>
        <w:tc>
          <w:tcPr>
            <w:tcW w:w="2790" w:type="dxa"/>
            <w:shd w:val="clear" w:color="auto" w:fill="auto"/>
            <w:noWrap/>
          </w:tcPr>
          <w:p w14:paraId="1FD33728" w14:textId="6E89178A" w:rsidR="004974CC" w:rsidRPr="009D327E" w:rsidRDefault="00776CB1" w:rsidP="00BA0792">
            <w:pPr>
              <w:tabs>
                <w:tab w:val="left" w:pos="413"/>
              </w:tabs>
              <w:suppressAutoHyphens/>
              <w:rPr>
                <w:sz w:val="16"/>
              </w:rPr>
            </w:pPr>
            <w:r w:rsidRPr="00776CB1">
              <w:rPr>
                <w:sz w:val="16"/>
              </w:rPr>
              <w:t xml:space="preserve">Figure 35-1 is incomplete. Please </w:t>
            </w:r>
            <w:r w:rsidRPr="00776CB1">
              <w:rPr>
                <w:sz w:val="16"/>
              </w:rPr>
              <w:lastRenderedPageBreak/>
              <w:t>specify the timing between frames.</w:t>
            </w:r>
          </w:p>
        </w:tc>
        <w:tc>
          <w:tcPr>
            <w:tcW w:w="2070" w:type="dxa"/>
            <w:shd w:val="clear" w:color="auto" w:fill="auto"/>
            <w:noWrap/>
          </w:tcPr>
          <w:p w14:paraId="04F7B960" w14:textId="5F1C32BB" w:rsidR="004974CC" w:rsidRPr="00313FA2" w:rsidRDefault="004F1760" w:rsidP="00F80CDD">
            <w:pPr>
              <w:suppressAutoHyphens/>
              <w:rPr>
                <w:sz w:val="16"/>
              </w:rPr>
            </w:pPr>
            <w:r w:rsidRPr="004F1760">
              <w:rPr>
                <w:sz w:val="16"/>
              </w:rPr>
              <w:lastRenderedPageBreak/>
              <w:t>As in comment</w:t>
            </w:r>
          </w:p>
        </w:tc>
        <w:tc>
          <w:tcPr>
            <w:tcW w:w="2790" w:type="dxa"/>
            <w:shd w:val="clear" w:color="auto" w:fill="auto"/>
          </w:tcPr>
          <w:p w14:paraId="15823704" w14:textId="77777777" w:rsidR="004974CC" w:rsidRDefault="00113889" w:rsidP="00313FA2">
            <w:pPr>
              <w:rPr>
                <w:rFonts w:ascii="TimesNewRomanPSMT" w:hAnsi="TimesNewRomanPSMT"/>
                <w:b/>
                <w:color w:val="000000"/>
                <w:sz w:val="20"/>
              </w:rPr>
            </w:pPr>
            <w:r>
              <w:rPr>
                <w:rFonts w:ascii="TimesNewRomanPSMT" w:hAnsi="TimesNewRomanPSMT"/>
                <w:b/>
                <w:color w:val="000000"/>
                <w:sz w:val="20"/>
              </w:rPr>
              <w:t>Reject</w:t>
            </w:r>
            <w:r w:rsidR="00394208">
              <w:rPr>
                <w:rFonts w:ascii="TimesNewRomanPSMT" w:hAnsi="TimesNewRomanPSMT"/>
                <w:b/>
                <w:color w:val="000000"/>
                <w:sz w:val="20"/>
              </w:rPr>
              <w:t>.</w:t>
            </w:r>
          </w:p>
          <w:p w14:paraId="774D8552" w14:textId="77777777" w:rsidR="002A2FD0" w:rsidRDefault="002A2FD0" w:rsidP="00313FA2">
            <w:pPr>
              <w:rPr>
                <w:rFonts w:ascii="TimesNewRomanPSMT" w:hAnsi="TimesNewRomanPSMT"/>
                <w:b/>
                <w:color w:val="000000"/>
                <w:sz w:val="20"/>
              </w:rPr>
            </w:pPr>
          </w:p>
          <w:p w14:paraId="2E8F4210" w14:textId="064B2482" w:rsidR="002A2FD0" w:rsidRPr="00BF1292" w:rsidRDefault="00BF1292" w:rsidP="00313FA2">
            <w:pPr>
              <w:rPr>
                <w:rFonts w:ascii="TimesNewRomanPSMT" w:hAnsi="TimesNewRomanPSMT"/>
                <w:bCs/>
                <w:color w:val="000000"/>
                <w:sz w:val="16"/>
                <w:szCs w:val="16"/>
              </w:rPr>
            </w:pPr>
            <w:r>
              <w:rPr>
                <w:rFonts w:ascii="TimesNewRomanPSMT" w:hAnsi="TimesNewRomanPSMT"/>
                <w:bCs/>
                <w:color w:val="000000"/>
                <w:sz w:val="16"/>
                <w:szCs w:val="16"/>
              </w:rPr>
              <w:t>The f</w:t>
            </w:r>
            <w:r w:rsidR="005A5A34" w:rsidRPr="00BF1292">
              <w:rPr>
                <w:rFonts w:ascii="TimesNewRomanPSMT" w:hAnsi="TimesNewRomanPSMT"/>
                <w:bCs/>
                <w:color w:val="000000"/>
                <w:sz w:val="16"/>
                <w:szCs w:val="16"/>
              </w:rPr>
              <w:t xml:space="preserve">igures </w:t>
            </w:r>
            <w:r w:rsidR="001A0262">
              <w:rPr>
                <w:rFonts w:ascii="TimesNewRomanPSMT" w:hAnsi="TimesNewRomanPSMT"/>
                <w:bCs/>
                <w:color w:val="000000"/>
                <w:sz w:val="16"/>
                <w:szCs w:val="16"/>
              </w:rPr>
              <w:t>give an example of</w:t>
            </w:r>
            <w:r>
              <w:rPr>
                <w:rFonts w:ascii="TimesNewRomanPSMT" w:hAnsi="TimesNewRomanPSMT"/>
                <w:bCs/>
                <w:color w:val="000000"/>
                <w:sz w:val="16"/>
                <w:szCs w:val="16"/>
              </w:rPr>
              <w:t xml:space="preserve"> the</w:t>
            </w:r>
            <w:r w:rsidR="001A0262">
              <w:rPr>
                <w:rFonts w:ascii="TimesNewRomanPSMT" w:hAnsi="TimesNewRomanPSMT"/>
                <w:bCs/>
                <w:color w:val="000000"/>
                <w:sz w:val="16"/>
                <w:szCs w:val="16"/>
              </w:rPr>
              <w:t xml:space="preserve"> frame exchange sequence</w:t>
            </w:r>
            <w:r w:rsidR="00333503">
              <w:rPr>
                <w:rFonts w:ascii="TimesNewRomanPSMT" w:hAnsi="TimesNewRomanPSMT"/>
                <w:bCs/>
                <w:color w:val="000000"/>
                <w:sz w:val="16"/>
                <w:szCs w:val="16"/>
              </w:rPr>
              <w:t xml:space="preserve"> and need not be complete</w:t>
            </w:r>
            <w:r w:rsidR="005A5A34" w:rsidRPr="00BF1292">
              <w:rPr>
                <w:rFonts w:ascii="TimesNewRomanPSMT" w:hAnsi="TimesNewRomanPSMT"/>
                <w:bCs/>
                <w:color w:val="000000"/>
                <w:sz w:val="16"/>
                <w:szCs w:val="16"/>
              </w:rPr>
              <w:t xml:space="preserve">. The timing between frames is not present in </w:t>
            </w:r>
            <w:r w:rsidR="002364CB" w:rsidRPr="00BF1292">
              <w:rPr>
                <w:rFonts w:ascii="TimesNewRomanPSMT" w:hAnsi="TimesNewRomanPSMT"/>
                <w:bCs/>
                <w:color w:val="000000"/>
                <w:sz w:val="16"/>
                <w:szCs w:val="16"/>
              </w:rPr>
              <w:t>baseline Mu-RTS</w:t>
            </w:r>
            <w:r w:rsidRPr="00BF1292">
              <w:rPr>
                <w:rFonts w:ascii="TimesNewRomanPSMT" w:hAnsi="TimesNewRomanPSMT"/>
                <w:bCs/>
                <w:color w:val="000000"/>
                <w:sz w:val="16"/>
                <w:szCs w:val="16"/>
              </w:rPr>
              <w:t xml:space="preserve">/CTS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D32F2" w:rsidRPr="00D17403" w14:paraId="3293205A" w14:textId="77777777" w:rsidTr="007C2123">
        <w:trPr>
          <w:trHeight w:val="220"/>
          <w:jc w:val="center"/>
        </w:trPr>
        <w:tc>
          <w:tcPr>
            <w:tcW w:w="718" w:type="dxa"/>
            <w:gridSpan w:val="2"/>
            <w:shd w:val="clear" w:color="auto" w:fill="auto"/>
            <w:noWrap/>
          </w:tcPr>
          <w:p w14:paraId="3190FECE" w14:textId="283CAB81" w:rsidR="00BD32F2" w:rsidRPr="005D0A3C" w:rsidRDefault="00FC792B" w:rsidP="00BD32F2">
            <w:pPr>
              <w:suppressAutoHyphens/>
              <w:rPr>
                <w:sz w:val="16"/>
              </w:rPr>
            </w:pPr>
            <w:r w:rsidRPr="00FC792B">
              <w:rPr>
                <w:sz w:val="16"/>
              </w:rPr>
              <w:lastRenderedPageBreak/>
              <w:t>12763</w:t>
            </w:r>
          </w:p>
        </w:tc>
        <w:tc>
          <w:tcPr>
            <w:tcW w:w="627" w:type="dxa"/>
            <w:shd w:val="clear" w:color="auto" w:fill="auto"/>
            <w:noWrap/>
          </w:tcPr>
          <w:p w14:paraId="228BEDBE" w14:textId="394EB2BC" w:rsidR="00BD32F2" w:rsidRPr="00113889" w:rsidRDefault="00BD32F2" w:rsidP="00BD32F2">
            <w:pPr>
              <w:suppressAutoHyphens/>
              <w:rPr>
                <w:sz w:val="16"/>
              </w:rPr>
            </w:pPr>
            <w:r w:rsidRPr="00113889">
              <w:rPr>
                <w:sz w:val="16"/>
              </w:rPr>
              <w:t>401.2</w:t>
            </w:r>
            <w:r w:rsidR="00FC792B">
              <w:rPr>
                <w:sz w:val="16"/>
              </w:rPr>
              <w:t>7</w:t>
            </w:r>
          </w:p>
        </w:tc>
        <w:tc>
          <w:tcPr>
            <w:tcW w:w="900" w:type="dxa"/>
          </w:tcPr>
          <w:p w14:paraId="6D2C61BF" w14:textId="1AF785C9" w:rsidR="00BD32F2" w:rsidRPr="009070FE" w:rsidRDefault="00BD32F2" w:rsidP="00BD32F2">
            <w:pPr>
              <w:suppressAutoHyphens/>
              <w:rPr>
                <w:sz w:val="16"/>
              </w:rPr>
            </w:pPr>
            <w:r w:rsidRPr="009070FE">
              <w:rPr>
                <w:sz w:val="16"/>
              </w:rPr>
              <w:t>35.2.1.2.2</w:t>
            </w:r>
          </w:p>
        </w:tc>
        <w:tc>
          <w:tcPr>
            <w:tcW w:w="2790" w:type="dxa"/>
            <w:shd w:val="clear" w:color="auto" w:fill="auto"/>
            <w:noWrap/>
          </w:tcPr>
          <w:p w14:paraId="5AAEC06A" w14:textId="32D00C99" w:rsidR="00BD32F2" w:rsidRPr="00776CB1" w:rsidRDefault="00BD32F2" w:rsidP="00BD32F2">
            <w:pPr>
              <w:tabs>
                <w:tab w:val="left" w:pos="413"/>
              </w:tabs>
              <w:suppressAutoHyphens/>
              <w:rPr>
                <w:sz w:val="16"/>
              </w:rPr>
            </w:pPr>
            <w:r w:rsidRPr="00776CB1">
              <w:rPr>
                <w:sz w:val="16"/>
              </w:rPr>
              <w:t>Figure 35-</w:t>
            </w:r>
            <w:r w:rsidR="00FC792B">
              <w:rPr>
                <w:sz w:val="16"/>
              </w:rPr>
              <w:t>2</w:t>
            </w:r>
            <w:r w:rsidRPr="00776CB1">
              <w:rPr>
                <w:sz w:val="16"/>
              </w:rPr>
              <w:t xml:space="preserve"> is incomplete. Please specify the timing between frames.</w:t>
            </w:r>
          </w:p>
        </w:tc>
        <w:tc>
          <w:tcPr>
            <w:tcW w:w="2070" w:type="dxa"/>
            <w:shd w:val="clear" w:color="auto" w:fill="auto"/>
            <w:noWrap/>
          </w:tcPr>
          <w:p w14:paraId="7D188F3A" w14:textId="7B2E7C1D" w:rsidR="00BD32F2" w:rsidRPr="004F1760" w:rsidRDefault="00BD32F2" w:rsidP="00BD32F2">
            <w:pPr>
              <w:suppressAutoHyphens/>
              <w:rPr>
                <w:sz w:val="16"/>
              </w:rPr>
            </w:pPr>
            <w:r w:rsidRPr="004F1760">
              <w:rPr>
                <w:sz w:val="16"/>
              </w:rPr>
              <w:t>As in comment</w:t>
            </w:r>
          </w:p>
        </w:tc>
        <w:tc>
          <w:tcPr>
            <w:tcW w:w="2790" w:type="dxa"/>
            <w:shd w:val="clear" w:color="auto" w:fill="auto"/>
          </w:tcPr>
          <w:p w14:paraId="415C5D18" w14:textId="77777777" w:rsidR="00BD32F2" w:rsidRDefault="00BD32F2" w:rsidP="00BD32F2">
            <w:pPr>
              <w:rPr>
                <w:rFonts w:ascii="TimesNewRomanPSMT" w:hAnsi="TimesNewRomanPSMT"/>
                <w:b/>
                <w:color w:val="000000"/>
                <w:sz w:val="20"/>
              </w:rPr>
            </w:pPr>
            <w:r>
              <w:rPr>
                <w:rFonts w:ascii="TimesNewRomanPSMT" w:hAnsi="TimesNewRomanPSMT"/>
                <w:b/>
                <w:color w:val="000000"/>
                <w:sz w:val="20"/>
              </w:rPr>
              <w:t>Reject.</w:t>
            </w:r>
          </w:p>
          <w:p w14:paraId="0F6C459A" w14:textId="77777777" w:rsidR="00BD32F2" w:rsidRDefault="00BD32F2" w:rsidP="00BD32F2">
            <w:pPr>
              <w:rPr>
                <w:rFonts w:ascii="TimesNewRomanPSMT" w:hAnsi="TimesNewRomanPSMT"/>
                <w:b/>
                <w:color w:val="000000"/>
                <w:sz w:val="20"/>
              </w:rPr>
            </w:pPr>
          </w:p>
          <w:p w14:paraId="323B936A" w14:textId="47B6DD4B" w:rsidR="00BD32F2" w:rsidRDefault="00BD32F2" w:rsidP="00BD32F2">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90699" w:rsidRPr="00D17403" w14:paraId="5D507D17" w14:textId="77777777" w:rsidTr="007C2123">
        <w:trPr>
          <w:trHeight w:val="220"/>
          <w:jc w:val="center"/>
        </w:trPr>
        <w:tc>
          <w:tcPr>
            <w:tcW w:w="718" w:type="dxa"/>
            <w:gridSpan w:val="2"/>
            <w:shd w:val="clear" w:color="auto" w:fill="auto"/>
            <w:noWrap/>
          </w:tcPr>
          <w:p w14:paraId="5BE40F1D" w14:textId="24902CFD" w:rsidR="00B90699" w:rsidRPr="005D0A3C" w:rsidRDefault="00A150B4" w:rsidP="00381C27">
            <w:pPr>
              <w:suppressAutoHyphens/>
              <w:rPr>
                <w:sz w:val="16"/>
              </w:rPr>
            </w:pPr>
            <w:bookmarkStart w:id="4" w:name="_Hlk112781763"/>
            <w:r w:rsidRPr="00A150B4">
              <w:rPr>
                <w:sz w:val="16"/>
              </w:rPr>
              <w:t>12984</w:t>
            </w:r>
            <w:bookmarkEnd w:id="4"/>
          </w:p>
        </w:tc>
        <w:tc>
          <w:tcPr>
            <w:tcW w:w="627" w:type="dxa"/>
            <w:shd w:val="clear" w:color="auto" w:fill="auto"/>
            <w:noWrap/>
          </w:tcPr>
          <w:p w14:paraId="5724AED0" w14:textId="0F1E1327" w:rsidR="00B90699" w:rsidRPr="00113889" w:rsidRDefault="00084A1C" w:rsidP="00381C27">
            <w:pPr>
              <w:suppressAutoHyphens/>
              <w:rPr>
                <w:sz w:val="16"/>
              </w:rPr>
            </w:pPr>
            <w:r w:rsidRPr="00084A1C">
              <w:rPr>
                <w:sz w:val="16"/>
              </w:rPr>
              <w:t>401.27</w:t>
            </w:r>
          </w:p>
        </w:tc>
        <w:tc>
          <w:tcPr>
            <w:tcW w:w="900" w:type="dxa"/>
          </w:tcPr>
          <w:p w14:paraId="35535541" w14:textId="049AE12F" w:rsidR="00B90699" w:rsidRPr="009070FE" w:rsidRDefault="00D13282" w:rsidP="00381C27">
            <w:pPr>
              <w:suppressAutoHyphens/>
              <w:rPr>
                <w:sz w:val="16"/>
              </w:rPr>
            </w:pPr>
            <w:r w:rsidRPr="00D13282">
              <w:rPr>
                <w:sz w:val="16"/>
              </w:rPr>
              <w:t>35.2.1.2.2</w:t>
            </w:r>
          </w:p>
        </w:tc>
        <w:tc>
          <w:tcPr>
            <w:tcW w:w="2790" w:type="dxa"/>
            <w:shd w:val="clear" w:color="auto" w:fill="auto"/>
            <w:noWrap/>
          </w:tcPr>
          <w:p w14:paraId="58FA6379" w14:textId="779CFE27" w:rsidR="00B90699" w:rsidRPr="00776CB1" w:rsidRDefault="00363A9E" w:rsidP="00BA0792">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
          <w:p w14:paraId="18C6F007" w14:textId="3C267D54" w:rsidR="00B90699" w:rsidRPr="004F1760" w:rsidRDefault="00BB0629" w:rsidP="00F80CDD">
            <w:pPr>
              <w:suppressAutoHyphens/>
              <w:rPr>
                <w:sz w:val="16"/>
              </w:rPr>
            </w:pPr>
            <w:r w:rsidRPr="00BB0629">
              <w:rPr>
                <w:sz w:val="16"/>
              </w:rPr>
              <w:t>Remove the "CTS-to-self" or use dotted-line and add text to explain it's optional.</w:t>
            </w:r>
          </w:p>
        </w:tc>
        <w:tc>
          <w:tcPr>
            <w:tcW w:w="2790" w:type="dxa"/>
            <w:shd w:val="clear" w:color="auto" w:fill="auto"/>
          </w:tcPr>
          <w:p w14:paraId="30D5FD65" w14:textId="77777777" w:rsidR="00B90699" w:rsidRDefault="00D13282" w:rsidP="00313FA2">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D13282" w:rsidRDefault="00D13282" w:rsidP="00313FA2">
            <w:pPr>
              <w:rPr>
                <w:rFonts w:ascii="TimesNewRomanPSMT" w:hAnsi="TimesNewRomanPSMT"/>
                <w:b/>
                <w:color w:val="000000"/>
                <w:sz w:val="20"/>
              </w:rPr>
            </w:pPr>
          </w:p>
          <w:p w14:paraId="4474034F" w14:textId="77777777" w:rsidR="00261F68" w:rsidRPr="00261F68" w:rsidRDefault="00261F68" w:rsidP="00313FA2">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261F68" w:rsidRDefault="00261F68" w:rsidP="00313FA2">
            <w:pPr>
              <w:rPr>
                <w:rFonts w:ascii="TimesNewRomanPSMT" w:hAnsi="TimesNewRomanPSMT"/>
                <w:bCs/>
                <w:color w:val="000000"/>
                <w:sz w:val="20"/>
              </w:rPr>
            </w:pPr>
          </w:p>
          <w:p w14:paraId="72E9C417" w14:textId="216F5752" w:rsidR="00261F68" w:rsidRDefault="00261F68" w:rsidP="00261F68">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261F68" w:rsidRDefault="00261F68" w:rsidP="00313FA2">
            <w:pPr>
              <w:rPr>
                <w:rFonts w:ascii="TimesNewRomanPSMT" w:hAnsi="TimesNewRomanPSMT"/>
                <w:bCs/>
                <w:color w:val="000000"/>
                <w:sz w:val="20"/>
              </w:rPr>
            </w:pPr>
          </w:p>
          <w:p w14:paraId="2A5704B9" w14:textId="77777777" w:rsidR="00261F68" w:rsidRDefault="00261F68" w:rsidP="00313FA2">
            <w:pPr>
              <w:rPr>
                <w:rFonts w:ascii="TimesNewRomanPSMT" w:hAnsi="TimesNewRomanPSMT"/>
                <w:bCs/>
                <w:color w:val="000000"/>
                <w:sz w:val="20"/>
              </w:rPr>
            </w:pPr>
          </w:p>
          <w:p w14:paraId="22F2F292" w14:textId="64B26199" w:rsidR="00D13282" w:rsidRPr="00261F68" w:rsidRDefault="00261F68" w:rsidP="00313FA2">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0B0B1A" w:rsidRPr="00D17403" w14:paraId="284FBFB4" w14:textId="77777777" w:rsidTr="007C2123">
        <w:trPr>
          <w:trHeight w:val="220"/>
          <w:jc w:val="center"/>
        </w:trPr>
        <w:tc>
          <w:tcPr>
            <w:tcW w:w="718" w:type="dxa"/>
            <w:gridSpan w:val="2"/>
            <w:shd w:val="clear" w:color="auto" w:fill="auto"/>
            <w:noWrap/>
          </w:tcPr>
          <w:p w14:paraId="4C209B1C" w14:textId="6A967A3F" w:rsidR="000B0B1A" w:rsidRPr="00A150B4" w:rsidRDefault="003C647A" w:rsidP="00381C27">
            <w:pPr>
              <w:suppressAutoHyphens/>
              <w:rPr>
                <w:sz w:val="16"/>
              </w:rPr>
            </w:pPr>
            <w:r w:rsidRPr="003C647A">
              <w:rPr>
                <w:sz w:val="16"/>
              </w:rPr>
              <w:t>12614</w:t>
            </w:r>
          </w:p>
        </w:tc>
        <w:tc>
          <w:tcPr>
            <w:tcW w:w="627" w:type="dxa"/>
            <w:shd w:val="clear" w:color="auto" w:fill="auto"/>
            <w:noWrap/>
          </w:tcPr>
          <w:p w14:paraId="19EB6880" w14:textId="45656F1E" w:rsidR="000B0B1A" w:rsidRPr="00084A1C" w:rsidRDefault="0005702F" w:rsidP="00381C27">
            <w:pPr>
              <w:suppressAutoHyphens/>
              <w:rPr>
                <w:sz w:val="16"/>
              </w:rPr>
            </w:pPr>
            <w:r w:rsidRPr="0005702F">
              <w:rPr>
                <w:sz w:val="16"/>
              </w:rPr>
              <w:t>401.18</w:t>
            </w:r>
          </w:p>
        </w:tc>
        <w:tc>
          <w:tcPr>
            <w:tcW w:w="900" w:type="dxa"/>
          </w:tcPr>
          <w:p w14:paraId="7714BC7B" w14:textId="45E27D3C" w:rsidR="000B0B1A" w:rsidRPr="00D13282" w:rsidRDefault="0021392D" w:rsidP="00381C27">
            <w:pPr>
              <w:suppressAutoHyphens/>
              <w:rPr>
                <w:sz w:val="16"/>
              </w:rPr>
            </w:pPr>
            <w:r w:rsidRPr="0021392D">
              <w:rPr>
                <w:sz w:val="16"/>
              </w:rPr>
              <w:t>35.2.12.2</w:t>
            </w:r>
          </w:p>
        </w:tc>
        <w:tc>
          <w:tcPr>
            <w:tcW w:w="2790" w:type="dxa"/>
            <w:shd w:val="clear" w:color="auto" w:fill="auto"/>
            <w:noWrap/>
          </w:tcPr>
          <w:p w14:paraId="6135431C" w14:textId="77777777" w:rsidR="00402E9B" w:rsidRPr="00402E9B" w:rsidRDefault="00402E9B" w:rsidP="00402E9B">
            <w:pPr>
              <w:tabs>
                <w:tab w:val="left" w:pos="413"/>
              </w:tabs>
              <w:suppressAutoHyphens/>
              <w:rPr>
                <w:sz w:val="16"/>
              </w:rPr>
            </w:pPr>
            <w:r w:rsidRPr="00402E9B">
              <w:rPr>
                <w:sz w:val="16"/>
              </w:rPr>
              <w:t>Need to emphasize the following distinction between figure 35-1 and figure 35-2:</w:t>
            </w:r>
          </w:p>
          <w:p w14:paraId="535C7272" w14:textId="77777777" w:rsidR="00402E9B" w:rsidRPr="00402E9B" w:rsidRDefault="00402E9B" w:rsidP="00402E9B">
            <w:pPr>
              <w:tabs>
                <w:tab w:val="left" w:pos="413"/>
              </w:tabs>
              <w:suppressAutoHyphens/>
              <w:rPr>
                <w:sz w:val="16"/>
              </w:rPr>
            </w:pPr>
            <w:r w:rsidRPr="00402E9B">
              <w:rPr>
                <w:sz w:val="16"/>
              </w:rPr>
              <w:t xml:space="preserve">Figure 35-1 shows the case where the AP transmits  to another non-AP STA 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0B0B1A" w:rsidRPr="00363A9E" w:rsidRDefault="00402E9B" w:rsidP="00402E9B">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
          <w:p w14:paraId="3E2B9BBF" w14:textId="77777777" w:rsidR="00EA59DF" w:rsidRPr="00EA59DF" w:rsidRDefault="00EA59DF" w:rsidP="00EA59DF">
            <w:pPr>
              <w:suppressAutoHyphens/>
              <w:rPr>
                <w:sz w:val="16"/>
              </w:rPr>
            </w:pPr>
            <w:r w:rsidRPr="00EA59DF">
              <w:rPr>
                <w:sz w:val="16"/>
              </w:rPr>
              <w:t xml:space="preserve">1. Please add the following text in the subclause preceding Figure 35-1:"Additionaly, Figure 35-1 shows the case where the AP transmits  to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0B0B1A" w:rsidRPr="00BB0629" w:rsidRDefault="00EA59DF" w:rsidP="00EA59DF">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
          <w:p w14:paraId="1978B6DF" w14:textId="77777777" w:rsidR="000B0B1A" w:rsidRDefault="00386287" w:rsidP="00313FA2">
            <w:pPr>
              <w:rPr>
                <w:rFonts w:ascii="TimesNewRomanPSMT" w:hAnsi="TimesNewRomanPSMT"/>
                <w:b/>
                <w:color w:val="000000"/>
                <w:sz w:val="20"/>
              </w:rPr>
            </w:pPr>
            <w:r>
              <w:rPr>
                <w:rFonts w:ascii="TimesNewRomanPSMT" w:hAnsi="TimesNewRomanPSMT"/>
                <w:b/>
                <w:color w:val="000000"/>
                <w:sz w:val="20"/>
              </w:rPr>
              <w:t xml:space="preserve">Revised. </w:t>
            </w:r>
          </w:p>
          <w:p w14:paraId="3E8FD585" w14:textId="77777777" w:rsidR="00386287" w:rsidRDefault="00386287" w:rsidP="00313FA2">
            <w:pPr>
              <w:rPr>
                <w:rFonts w:ascii="TimesNewRomanPSMT" w:hAnsi="TimesNewRomanPSMT"/>
                <w:b/>
                <w:color w:val="000000"/>
                <w:sz w:val="20"/>
              </w:rPr>
            </w:pPr>
          </w:p>
          <w:p w14:paraId="290C8297" w14:textId="77777777" w:rsidR="00257308" w:rsidRPr="00257308" w:rsidRDefault="0078207B" w:rsidP="00313FA2">
            <w:pPr>
              <w:rPr>
                <w:rFonts w:ascii="TimesNewRomanPSMT" w:hAnsi="TimesNewRomanPSMT"/>
                <w:bCs/>
                <w:color w:val="000000"/>
                <w:sz w:val="20"/>
              </w:rPr>
            </w:pPr>
            <w:r w:rsidRPr="00257308">
              <w:rPr>
                <w:rFonts w:ascii="TimesNewRomanPSMT" w:hAnsi="TimesNewRomanPSMT"/>
                <w:bCs/>
                <w:color w:val="000000"/>
                <w:sz w:val="20"/>
              </w:rPr>
              <w:t xml:space="preserve">Made corresponding changes </w:t>
            </w:r>
            <w:r w:rsidR="00257308" w:rsidRPr="00257308">
              <w:rPr>
                <w:rFonts w:ascii="TimesNewRomanPSMT" w:hAnsi="TimesNewRomanPSMT"/>
                <w:bCs/>
                <w:color w:val="000000"/>
                <w:sz w:val="20"/>
              </w:rPr>
              <w:t xml:space="preserve">per suggestion. </w:t>
            </w:r>
          </w:p>
          <w:p w14:paraId="2C554BFB" w14:textId="77777777" w:rsidR="00257308" w:rsidRDefault="00257308" w:rsidP="00313FA2">
            <w:pPr>
              <w:rPr>
                <w:rFonts w:ascii="TimesNewRomanPSMT" w:hAnsi="TimesNewRomanPSMT"/>
                <w:b/>
                <w:color w:val="000000"/>
                <w:sz w:val="20"/>
              </w:rPr>
            </w:pPr>
          </w:p>
          <w:p w14:paraId="4E121F83" w14:textId="0E358D79" w:rsidR="00386287" w:rsidRDefault="00257308" w:rsidP="00313FA2">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065DDF" w:rsidRPr="00D17403" w14:paraId="1768BD48" w14:textId="77777777" w:rsidTr="007C2123">
        <w:trPr>
          <w:trHeight w:val="220"/>
          <w:jc w:val="center"/>
        </w:trPr>
        <w:tc>
          <w:tcPr>
            <w:tcW w:w="718" w:type="dxa"/>
            <w:gridSpan w:val="2"/>
            <w:shd w:val="clear" w:color="auto" w:fill="auto"/>
            <w:noWrap/>
          </w:tcPr>
          <w:p w14:paraId="4DFE9E73" w14:textId="691A509F" w:rsidR="00065DDF" w:rsidRPr="00A150B4" w:rsidRDefault="00DC7506" w:rsidP="00381C27">
            <w:pPr>
              <w:suppressAutoHyphens/>
              <w:rPr>
                <w:sz w:val="16"/>
              </w:rPr>
            </w:pPr>
            <w:r w:rsidRPr="00DC7506">
              <w:rPr>
                <w:sz w:val="16"/>
              </w:rPr>
              <w:t>11928</w:t>
            </w:r>
          </w:p>
        </w:tc>
        <w:tc>
          <w:tcPr>
            <w:tcW w:w="627" w:type="dxa"/>
            <w:shd w:val="clear" w:color="auto" w:fill="auto"/>
            <w:noWrap/>
          </w:tcPr>
          <w:p w14:paraId="3C116ECE" w14:textId="6436C7A0" w:rsidR="00065DDF" w:rsidRPr="00084A1C" w:rsidRDefault="0075084F" w:rsidP="00381C27">
            <w:pPr>
              <w:suppressAutoHyphens/>
              <w:rPr>
                <w:sz w:val="16"/>
              </w:rPr>
            </w:pPr>
            <w:commentRangeStart w:id="5"/>
            <w:r w:rsidRPr="0075084F">
              <w:rPr>
                <w:sz w:val="16"/>
              </w:rPr>
              <w:t>401.41</w:t>
            </w:r>
            <w:commentRangeEnd w:id="5"/>
            <w:r w:rsidR="00FE7DAF">
              <w:rPr>
                <w:rStyle w:val="CommentReference"/>
              </w:rPr>
              <w:commentReference w:id="5"/>
            </w:r>
          </w:p>
        </w:tc>
        <w:tc>
          <w:tcPr>
            <w:tcW w:w="900" w:type="dxa"/>
          </w:tcPr>
          <w:p w14:paraId="03D4A430" w14:textId="4EB42BA2" w:rsidR="00065DDF" w:rsidRPr="00D13282" w:rsidRDefault="00500E6F" w:rsidP="00381C27">
            <w:pPr>
              <w:suppressAutoHyphens/>
              <w:rPr>
                <w:sz w:val="16"/>
              </w:rPr>
            </w:pPr>
            <w:r w:rsidRPr="00500E6F">
              <w:rPr>
                <w:sz w:val="16"/>
              </w:rPr>
              <w:t>35.2.1.2.3</w:t>
            </w:r>
          </w:p>
        </w:tc>
        <w:tc>
          <w:tcPr>
            <w:tcW w:w="2790" w:type="dxa"/>
            <w:shd w:val="clear" w:color="auto" w:fill="auto"/>
            <w:noWrap/>
          </w:tcPr>
          <w:p w14:paraId="0FAB86A1" w14:textId="3BDA2BA6" w:rsidR="00065DDF" w:rsidRPr="00363A9E" w:rsidRDefault="00F41D2E" w:rsidP="00BA0792">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
          <w:p w14:paraId="42588303" w14:textId="2CF45A76" w:rsidR="00065DDF" w:rsidRPr="00BB0629" w:rsidRDefault="00834988" w:rsidP="00F80CDD">
            <w:pPr>
              <w:suppressAutoHyphens/>
              <w:rPr>
                <w:sz w:val="16"/>
              </w:rPr>
            </w:pPr>
            <w:r w:rsidRPr="00834988">
              <w:rPr>
                <w:sz w:val="16"/>
              </w:rPr>
              <w:t>As in comment.</w:t>
            </w:r>
          </w:p>
        </w:tc>
        <w:tc>
          <w:tcPr>
            <w:tcW w:w="2790" w:type="dxa"/>
            <w:shd w:val="clear" w:color="auto" w:fill="auto"/>
          </w:tcPr>
          <w:p w14:paraId="615DFDD5" w14:textId="77777777" w:rsidR="00065DDF" w:rsidRDefault="00C2616C" w:rsidP="00313FA2">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C2616C" w:rsidRDefault="00C2616C" w:rsidP="00313FA2">
            <w:pPr>
              <w:rPr>
                <w:rFonts w:ascii="TimesNewRomanPSMT" w:hAnsi="TimesNewRomanPSMT"/>
                <w:b/>
                <w:color w:val="000000"/>
                <w:sz w:val="20"/>
              </w:rPr>
            </w:pPr>
          </w:p>
          <w:p w14:paraId="33FD7077" w14:textId="025A7D62" w:rsidR="00C2616C" w:rsidRPr="00C97B39" w:rsidRDefault="00C2616C" w:rsidP="00313FA2">
            <w:pPr>
              <w:rPr>
                <w:rFonts w:ascii="TimesNewRomanPSMT" w:hAnsi="TimesNewRomanPSMT"/>
                <w:bCs/>
                <w:color w:val="000000"/>
                <w:sz w:val="16"/>
                <w:szCs w:val="16"/>
              </w:rPr>
            </w:pPr>
            <w:r w:rsidRPr="00C97B39">
              <w:rPr>
                <w:rFonts w:ascii="TimesNewRomanPSMT" w:hAnsi="TimesNewRomanPSMT"/>
                <w:bCs/>
                <w:color w:val="000000"/>
                <w:sz w:val="16"/>
                <w:szCs w:val="16"/>
              </w:rPr>
              <w:t xml:space="preserve">Revised the text </w:t>
            </w:r>
            <w:r w:rsidR="00C97B39" w:rsidRPr="00C97B39">
              <w:rPr>
                <w:rFonts w:ascii="TimesNewRomanPSMT" w:hAnsi="TimesNewRomanPSMT"/>
                <w:bCs/>
                <w:color w:val="000000"/>
                <w:sz w:val="16"/>
                <w:szCs w:val="16"/>
              </w:rPr>
              <w:t>according to the suggestion.</w:t>
            </w:r>
          </w:p>
          <w:p w14:paraId="001E4FC0" w14:textId="77777777" w:rsidR="00C2616C" w:rsidRDefault="00C2616C" w:rsidP="00313FA2">
            <w:pPr>
              <w:rPr>
                <w:rFonts w:ascii="TimesNewRomanPSMT" w:hAnsi="TimesNewRomanPSMT"/>
                <w:b/>
                <w:color w:val="000000"/>
                <w:sz w:val="20"/>
              </w:rPr>
            </w:pPr>
          </w:p>
          <w:p w14:paraId="007A45FF" w14:textId="748F5FDF" w:rsidR="00C97B39" w:rsidRDefault="00C97B39" w:rsidP="00313FA2">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C97B39" w:rsidRDefault="00C97B39" w:rsidP="00313FA2">
            <w:pPr>
              <w:rPr>
                <w:rFonts w:ascii="TimesNewRomanPSMT" w:hAnsi="TimesNewRomanPSMT"/>
                <w:b/>
                <w:color w:val="000000"/>
                <w:sz w:val="20"/>
              </w:rPr>
            </w:pPr>
          </w:p>
          <w:p w14:paraId="58A6F097" w14:textId="1CD05A20" w:rsidR="00C2616C" w:rsidRDefault="00C2616C" w:rsidP="00313FA2">
            <w:pPr>
              <w:rPr>
                <w:rFonts w:ascii="TimesNewRomanPSMT" w:hAnsi="TimesNewRomanPSMT"/>
                <w:b/>
                <w:color w:val="000000"/>
                <w:sz w:val="20"/>
              </w:rPr>
            </w:pPr>
          </w:p>
        </w:tc>
      </w:tr>
      <w:tr w:rsidR="00FE7DAF" w:rsidRPr="00D17403" w14:paraId="3A0A8D5B" w14:textId="77777777" w:rsidTr="007C2123">
        <w:trPr>
          <w:trHeight w:val="220"/>
          <w:jc w:val="center"/>
        </w:trPr>
        <w:tc>
          <w:tcPr>
            <w:tcW w:w="718" w:type="dxa"/>
            <w:gridSpan w:val="2"/>
            <w:shd w:val="clear" w:color="auto" w:fill="auto"/>
            <w:noWrap/>
          </w:tcPr>
          <w:p w14:paraId="6C6D5F32" w14:textId="35B25E22" w:rsidR="00FE7DAF" w:rsidRPr="00DC7506" w:rsidRDefault="009E2FC4" w:rsidP="00381C27">
            <w:pPr>
              <w:suppressAutoHyphens/>
              <w:rPr>
                <w:sz w:val="16"/>
              </w:rPr>
            </w:pPr>
            <w:r w:rsidRPr="009E2FC4">
              <w:rPr>
                <w:sz w:val="16"/>
              </w:rPr>
              <w:t>12063</w:t>
            </w:r>
          </w:p>
        </w:tc>
        <w:tc>
          <w:tcPr>
            <w:tcW w:w="627" w:type="dxa"/>
            <w:shd w:val="clear" w:color="auto" w:fill="auto"/>
            <w:noWrap/>
          </w:tcPr>
          <w:p w14:paraId="3AE9F095" w14:textId="7AEE629E" w:rsidR="00FE7DAF" w:rsidRPr="0075084F" w:rsidRDefault="007E352D" w:rsidP="00381C27">
            <w:pPr>
              <w:suppressAutoHyphens/>
              <w:rPr>
                <w:sz w:val="16"/>
              </w:rPr>
            </w:pPr>
            <w:r w:rsidRPr="007E352D">
              <w:rPr>
                <w:sz w:val="16"/>
              </w:rPr>
              <w:t>401.48</w:t>
            </w:r>
          </w:p>
        </w:tc>
        <w:tc>
          <w:tcPr>
            <w:tcW w:w="900" w:type="dxa"/>
          </w:tcPr>
          <w:p w14:paraId="3BBF61DD" w14:textId="65D23A32" w:rsidR="00FE7DAF" w:rsidRPr="00500E6F" w:rsidRDefault="00F40E9C" w:rsidP="00381C27">
            <w:pPr>
              <w:suppressAutoHyphens/>
              <w:rPr>
                <w:sz w:val="16"/>
              </w:rPr>
            </w:pPr>
            <w:r w:rsidRPr="00F40E9C">
              <w:rPr>
                <w:sz w:val="16"/>
              </w:rPr>
              <w:t>35.2.1.2.3</w:t>
            </w:r>
          </w:p>
        </w:tc>
        <w:tc>
          <w:tcPr>
            <w:tcW w:w="2790" w:type="dxa"/>
            <w:shd w:val="clear" w:color="auto" w:fill="auto"/>
            <w:noWrap/>
          </w:tcPr>
          <w:p w14:paraId="29847B0B" w14:textId="77777777" w:rsidR="00FE7DAF" w:rsidRDefault="00D0321B" w:rsidP="00BA0792">
            <w:pPr>
              <w:tabs>
                <w:tab w:val="left" w:pos="413"/>
              </w:tabs>
              <w:suppressAutoHyphens/>
              <w:rPr>
                <w:ins w:id="6" w:author="Das, Dibakar" w:date="2022-08-30T21:58:00Z"/>
                <w:sz w:val="16"/>
              </w:rPr>
            </w:pPr>
            <w:r w:rsidRPr="00D0321B">
              <w:rPr>
                <w:sz w:val="16"/>
              </w:rPr>
              <w:t>The "and" could be removed in "the non-AP EHT STA may transmit non-TB PPDUs and only to its associated AP"</w:t>
            </w:r>
          </w:p>
          <w:p w14:paraId="381A3E0B" w14:textId="0237960F" w:rsidR="00DC0CE9" w:rsidRPr="00F41D2E" w:rsidRDefault="00DC0CE9" w:rsidP="00BA0792">
            <w:pPr>
              <w:tabs>
                <w:tab w:val="left" w:pos="413"/>
              </w:tabs>
              <w:suppressAutoHyphens/>
              <w:rPr>
                <w:sz w:val="16"/>
              </w:rPr>
            </w:pPr>
          </w:p>
        </w:tc>
        <w:tc>
          <w:tcPr>
            <w:tcW w:w="2070" w:type="dxa"/>
            <w:shd w:val="clear" w:color="auto" w:fill="auto"/>
            <w:noWrap/>
          </w:tcPr>
          <w:p w14:paraId="61CAEEE8" w14:textId="266BE8A8" w:rsidR="00FE7DAF" w:rsidRPr="00834988" w:rsidRDefault="007B2F49" w:rsidP="00F80CDD">
            <w:pPr>
              <w:suppressAutoHyphens/>
              <w:rPr>
                <w:sz w:val="16"/>
              </w:rPr>
            </w:pPr>
            <w:r w:rsidRPr="007B2F49">
              <w:rPr>
                <w:sz w:val="16"/>
              </w:rPr>
              <w:t>As in comment</w:t>
            </w:r>
          </w:p>
        </w:tc>
        <w:tc>
          <w:tcPr>
            <w:tcW w:w="2790" w:type="dxa"/>
            <w:shd w:val="clear" w:color="auto" w:fill="auto"/>
          </w:tcPr>
          <w:p w14:paraId="719928E4" w14:textId="77777777" w:rsidR="00FE7DAF" w:rsidRDefault="009D5E6B"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9D5E6B" w:rsidRDefault="009D5E6B" w:rsidP="00313FA2">
            <w:pPr>
              <w:rPr>
                <w:rFonts w:ascii="TimesNewRomanPSMT" w:hAnsi="TimesNewRomanPSMT"/>
                <w:b/>
                <w:color w:val="000000"/>
                <w:sz w:val="20"/>
              </w:rPr>
            </w:pPr>
          </w:p>
          <w:p w14:paraId="3574379B" w14:textId="5582AB75" w:rsidR="009D5E6B" w:rsidRPr="00076F46" w:rsidRDefault="00372F65" w:rsidP="00313FA2">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sidR="00076F46">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w:t>
            </w:r>
            <w:r w:rsidR="00BB62D6" w:rsidRPr="00076F46">
              <w:rPr>
                <w:rFonts w:ascii="TimesNewRomanPSMT" w:hAnsi="TimesNewRomanPSMT"/>
                <w:bCs/>
                <w:color w:val="000000"/>
                <w:sz w:val="16"/>
                <w:szCs w:val="16"/>
              </w:rPr>
              <w:t>prevents the case when STA may transmit frames to some other STA</w:t>
            </w:r>
            <w:r w:rsidR="00076F46" w:rsidRPr="00076F46">
              <w:rPr>
                <w:rFonts w:ascii="TimesNewRomanPSMT" w:hAnsi="TimesNewRomanPSMT"/>
                <w:bCs/>
                <w:color w:val="000000"/>
                <w:sz w:val="16"/>
                <w:szCs w:val="16"/>
              </w:rPr>
              <w:t xml:space="preserve"> that’s not its associated AP</w:t>
            </w:r>
            <w:r w:rsidR="00BB62D6" w:rsidRPr="00076F46">
              <w:rPr>
                <w:rFonts w:ascii="TimesNewRomanPSMT" w:hAnsi="TimesNewRomanPSMT"/>
                <w:bCs/>
                <w:color w:val="000000"/>
                <w:sz w:val="16"/>
                <w:szCs w:val="16"/>
              </w:rPr>
              <w:t xml:space="preserve">. </w:t>
            </w:r>
          </w:p>
          <w:p w14:paraId="1C42C18B" w14:textId="77777777" w:rsidR="00BB62D6" w:rsidRDefault="00BB62D6" w:rsidP="00313FA2">
            <w:pPr>
              <w:rPr>
                <w:rFonts w:ascii="TimesNewRomanPSMT" w:hAnsi="TimesNewRomanPSMT"/>
                <w:b/>
                <w:color w:val="000000"/>
                <w:sz w:val="20"/>
              </w:rPr>
            </w:pPr>
          </w:p>
          <w:p w14:paraId="413C1BFD" w14:textId="4685F632" w:rsidR="00BB62D6" w:rsidRDefault="00BB62D6" w:rsidP="00313FA2">
            <w:pPr>
              <w:rPr>
                <w:rFonts w:ascii="TimesNewRomanPSMT" w:hAnsi="TimesNewRomanPSMT"/>
                <w:b/>
                <w:color w:val="000000"/>
                <w:sz w:val="20"/>
              </w:rPr>
            </w:pPr>
          </w:p>
        </w:tc>
      </w:tr>
      <w:tr w:rsidR="00E134FF" w:rsidRPr="00D17403" w14:paraId="24319D3F" w14:textId="77777777" w:rsidTr="007C2123">
        <w:trPr>
          <w:trHeight w:val="220"/>
          <w:jc w:val="center"/>
        </w:trPr>
        <w:tc>
          <w:tcPr>
            <w:tcW w:w="718" w:type="dxa"/>
            <w:gridSpan w:val="2"/>
            <w:shd w:val="clear" w:color="auto" w:fill="auto"/>
            <w:noWrap/>
          </w:tcPr>
          <w:p w14:paraId="0BDD8E55" w14:textId="54503F0C" w:rsidR="00E134FF" w:rsidRPr="009E2FC4" w:rsidRDefault="00725E72" w:rsidP="00381C27">
            <w:pPr>
              <w:suppressAutoHyphens/>
              <w:rPr>
                <w:sz w:val="16"/>
              </w:rPr>
            </w:pPr>
            <w:r w:rsidRPr="00725E72">
              <w:rPr>
                <w:sz w:val="16"/>
              </w:rPr>
              <w:t>11767</w:t>
            </w:r>
          </w:p>
        </w:tc>
        <w:tc>
          <w:tcPr>
            <w:tcW w:w="627" w:type="dxa"/>
            <w:shd w:val="clear" w:color="auto" w:fill="auto"/>
            <w:noWrap/>
          </w:tcPr>
          <w:p w14:paraId="4DA9F725" w14:textId="6697B19A" w:rsidR="00E134FF" w:rsidRPr="007E352D" w:rsidRDefault="002F2D9A" w:rsidP="00381C27">
            <w:pPr>
              <w:suppressAutoHyphens/>
              <w:rPr>
                <w:sz w:val="16"/>
              </w:rPr>
            </w:pPr>
            <w:r>
              <w:rPr>
                <w:sz w:val="16"/>
              </w:rPr>
              <w:t>402.31</w:t>
            </w:r>
          </w:p>
        </w:tc>
        <w:tc>
          <w:tcPr>
            <w:tcW w:w="900" w:type="dxa"/>
          </w:tcPr>
          <w:p w14:paraId="0C7B1CFD" w14:textId="45749151" w:rsidR="00E134FF" w:rsidRPr="00F40E9C" w:rsidRDefault="00C4038C" w:rsidP="00381C27">
            <w:pPr>
              <w:suppressAutoHyphens/>
              <w:rPr>
                <w:sz w:val="16"/>
              </w:rPr>
            </w:pPr>
            <w:r w:rsidRPr="00C4038C">
              <w:rPr>
                <w:sz w:val="16"/>
              </w:rPr>
              <w:t>35.2.1.2.3</w:t>
            </w:r>
          </w:p>
        </w:tc>
        <w:tc>
          <w:tcPr>
            <w:tcW w:w="2790" w:type="dxa"/>
            <w:shd w:val="clear" w:color="auto" w:fill="auto"/>
            <w:noWrap/>
          </w:tcPr>
          <w:p w14:paraId="6A13C184" w14:textId="5B3361D3" w:rsidR="00E134FF" w:rsidRPr="00D0321B" w:rsidRDefault="008F126E" w:rsidP="00BA0792">
            <w:pPr>
              <w:tabs>
                <w:tab w:val="left" w:pos="413"/>
              </w:tabs>
              <w:suppressAutoHyphens/>
              <w:rPr>
                <w:sz w:val="16"/>
              </w:rPr>
            </w:pPr>
            <w:r w:rsidRPr="008F126E">
              <w:rPr>
                <w:sz w:val="16"/>
              </w:rPr>
              <w:t xml:space="preserve">The sentence; "After a non-AP EHT STA receives an MU-RTS TXS Trigger </w:t>
            </w:r>
            <w:r w:rsidRPr="008F126E">
              <w:rPr>
                <w:sz w:val="16"/>
              </w:rPr>
              <w:lastRenderedPageBreak/>
              <w:t>frame its associated AP"</w:t>
            </w:r>
          </w:p>
        </w:tc>
        <w:tc>
          <w:tcPr>
            <w:tcW w:w="2070" w:type="dxa"/>
            <w:shd w:val="clear" w:color="auto" w:fill="auto"/>
            <w:noWrap/>
          </w:tcPr>
          <w:p w14:paraId="12F3DA38" w14:textId="3D5EC82F" w:rsidR="00E134FF" w:rsidRPr="007B2F49" w:rsidRDefault="0089594C" w:rsidP="00F80CDD">
            <w:pPr>
              <w:suppressAutoHyphens/>
              <w:rPr>
                <w:sz w:val="16"/>
              </w:rPr>
            </w:pPr>
            <w:r w:rsidRPr="0089594C">
              <w:rPr>
                <w:sz w:val="16"/>
              </w:rPr>
              <w:lastRenderedPageBreak/>
              <w:t xml:space="preserve">The sentence; "After a non-AP EHT STA receives an </w:t>
            </w:r>
            <w:r w:rsidRPr="0089594C">
              <w:rPr>
                <w:sz w:val="16"/>
              </w:rPr>
              <w:lastRenderedPageBreak/>
              <w:t>MU-RTS TXS Trigger frame its associated AP"</w:t>
            </w:r>
          </w:p>
        </w:tc>
        <w:tc>
          <w:tcPr>
            <w:tcW w:w="2790" w:type="dxa"/>
            <w:shd w:val="clear" w:color="auto" w:fill="auto"/>
          </w:tcPr>
          <w:p w14:paraId="062C858E" w14:textId="186BFCB9" w:rsidR="00E134FF" w:rsidRDefault="000921DA" w:rsidP="00313FA2">
            <w:pPr>
              <w:rPr>
                <w:rFonts w:ascii="TimesNewRomanPSMT" w:hAnsi="TimesNewRomanPSMT"/>
                <w:b/>
                <w:color w:val="000000"/>
                <w:sz w:val="20"/>
              </w:rPr>
            </w:pPr>
            <w:r w:rsidRPr="008446C4">
              <w:rPr>
                <w:rFonts w:ascii="TimesNewRomanPSMT" w:hAnsi="TimesNewRomanPSMT"/>
                <w:b/>
                <w:color w:val="000000"/>
                <w:sz w:val="20"/>
              </w:rPr>
              <w:lastRenderedPageBreak/>
              <w:t>Reject.</w:t>
            </w:r>
          </w:p>
          <w:p w14:paraId="74B4C923" w14:textId="186BFCB9" w:rsidR="000921DA" w:rsidRDefault="000921DA" w:rsidP="00313FA2">
            <w:pPr>
              <w:rPr>
                <w:rFonts w:ascii="TimesNewRomanPSMT" w:hAnsi="TimesNewRomanPSMT"/>
                <w:b/>
                <w:color w:val="000000"/>
                <w:sz w:val="20"/>
              </w:rPr>
            </w:pPr>
          </w:p>
          <w:p w14:paraId="3D83FA31" w14:textId="77777777" w:rsidR="000921DA" w:rsidRDefault="00DC4F0E" w:rsidP="00313FA2">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sidR="005023B1">
              <w:rPr>
                <w:rFonts w:ascii="TimesNewRomanPSMT" w:hAnsi="TimesNewRomanPSMT"/>
                <w:bCs/>
                <w:color w:val="000000"/>
                <w:sz w:val="16"/>
                <w:szCs w:val="16"/>
              </w:rPr>
              <w:t xml:space="preserve">in both </w:t>
            </w:r>
            <w:proofErr w:type="spellStart"/>
            <w:r w:rsidR="005023B1">
              <w:rPr>
                <w:rFonts w:ascii="TimesNewRomanPSMT" w:hAnsi="TimesNewRomanPSMT"/>
                <w:bCs/>
                <w:color w:val="000000"/>
                <w:sz w:val="16"/>
                <w:szCs w:val="16"/>
              </w:rPr>
              <w:t>REVme</w:t>
            </w:r>
            <w:proofErr w:type="spellEnd"/>
            <w:r w:rsidR="005023B1">
              <w:rPr>
                <w:rFonts w:ascii="TimesNewRomanPSMT" w:hAnsi="TimesNewRomanPSMT"/>
                <w:bCs/>
                <w:color w:val="000000"/>
                <w:sz w:val="16"/>
                <w:szCs w:val="16"/>
              </w:rPr>
              <w:t xml:space="preserve"> and 11be draft 2.1 outside this section. </w:t>
            </w:r>
          </w:p>
          <w:p w14:paraId="535A1813" w14:textId="77777777" w:rsidR="005023B1" w:rsidRDefault="005023B1" w:rsidP="00313FA2">
            <w:pPr>
              <w:rPr>
                <w:rFonts w:ascii="TimesNewRomanPSMT" w:hAnsi="TimesNewRomanPSMT"/>
                <w:bCs/>
                <w:color w:val="000000"/>
                <w:sz w:val="16"/>
                <w:szCs w:val="16"/>
              </w:rPr>
            </w:pPr>
          </w:p>
          <w:p w14:paraId="30075416" w14:textId="6E12692F" w:rsidR="005023B1" w:rsidRPr="00DC4F0E" w:rsidRDefault="005023B1" w:rsidP="00313FA2">
            <w:pPr>
              <w:rPr>
                <w:rFonts w:ascii="TimesNewRomanPSMT" w:hAnsi="TimesNewRomanPSMT"/>
                <w:bCs/>
                <w:color w:val="000000"/>
                <w:sz w:val="16"/>
                <w:szCs w:val="16"/>
              </w:rPr>
            </w:pPr>
          </w:p>
        </w:tc>
      </w:tr>
      <w:tr w:rsidR="00FE0E5E" w:rsidRPr="00D17403" w14:paraId="393F92FE" w14:textId="77777777" w:rsidTr="007C2123">
        <w:trPr>
          <w:trHeight w:val="220"/>
          <w:jc w:val="center"/>
        </w:trPr>
        <w:tc>
          <w:tcPr>
            <w:tcW w:w="718" w:type="dxa"/>
            <w:gridSpan w:val="2"/>
            <w:shd w:val="clear" w:color="auto" w:fill="auto"/>
            <w:noWrap/>
          </w:tcPr>
          <w:p w14:paraId="5055295C" w14:textId="47F6FF58" w:rsidR="00FE0E5E" w:rsidRPr="009E2FC4" w:rsidRDefault="00E04FC0" w:rsidP="00381C27">
            <w:pPr>
              <w:suppressAutoHyphens/>
              <w:rPr>
                <w:sz w:val="16"/>
              </w:rPr>
            </w:pPr>
            <w:r w:rsidRPr="00E04FC0">
              <w:rPr>
                <w:sz w:val="16"/>
              </w:rPr>
              <w:lastRenderedPageBreak/>
              <w:t>13338</w:t>
            </w:r>
          </w:p>
        </w:tc>
        <w:tc>
          <w:tcPr>
            <w:tcW w:w="627" w:type="dxa"/>
            <w:shd w:val="clear" w:color="auto" w:fill="auto"/>
            <w:noWrap/>
          </w:tcPr>
          <w:p w14:paraId="6E2096F2" w14:textId="068261BF" w:rsidR="00FE0E5E" w:rsidRPr="007E352D" w:rsidRDefault="00034941" w:rsidP="00381C27">
            <w:pPr>
              <w:suppressAutoHyphens/>
              <w:rPr>
                <w:sz w:val="16"/>
              </w:rPr>
            </w:pPr>
            <w:r w:rsidRPr="00034941">
              <w:rPr>
                <w:sz w:val="16"/>
              </w:rPr>
              <w:t>402.31</w:t>
            </w:r>
          </w:p>
        </w:tc>
        <w:tc>
          <w:tcPr>
            <w:tcW w:w="900" w:type="dxa"/>
          </w:tcPr>
          <w:p w14:paraId="734BAAA9" w14:textId="501B5B5A" w:rsidR="00FE0E5E" w:rsidRPr="00F40E9C" w:rsidRDefault="00347A31" w:rsidP="00381C27">
            <w:pPr>
              <w:suppressAutoHyphens/>
              <w:rPr>
                <w:sz w:val="16"/>
              </w:rPr>
            </w:pPr>
            <w:r w:rsidRPr="00347A31">
              <w:rPr>
                <w:sz w:val="16"/>
              </w:rPr>
              <w:t>35.2.1.2.3</w:t>
            </w:r>
          </w:p>
        </w:tc>
        <w:tc>
          <w:tcPr>
            <w:tcW w:w="2790" w:type="dxa"/>
            <w:shd w:val="clear" w:color="auto" w:fill="auto"/>
            <w:noWrap/>
          </w:tcPr>
          <w:p w14:paraId="38DF1333" w14:textId="3D4CF310" w:rsidR="00FE0E5E" w:rsidRPr="00D0321B" w:rsidRDefault="008209C1" w:rsidP="00BA0792">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
          <w:p w14:paraId="60F06477" w14:textId="61DB42C4" w:rsidR="00FE0E5E" w:rsidRPr="007B2F49" w:rsidRDefault="00961B6D" w:rsidP="00F80CDD">
            <w:pPr>
              <w:suppressAutoHyphens/>
              <w:rPr>
                <w:sz w:val="16"/>
              </w:rPr>
            </w:pPr>
            <w:r w:rsidRPr="00961B6D">
              <w:rPr>
                <w:sz w:val="16"/>
              </w:rPr>
              <w:t>As in comment</w:t>
            </w:r>
          </w:p>
        </w:tc>
        <w:tc>
          <w:tcPr>
            <w:tcW w:w="2790" w:type="dxa"/>
            <w:shd w:val="clear" w:color="auto" w:fill="auto"/>
          </w:tcPr>
          <w:p w14:paraId="29469126" w14:textId="77777777" w:rsidR="00FE0E5E" w:rsidRPr="0016753F" w:rsidRDefault="00796D81"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796D81" w:rsidRPr="0016753F" w:rsidRDefault="00796D81" w:rsidP="00313FA2">
            <w:pPr>
              <w:rPr>
                <w:rFonts w:ascii="TimesNewRomanPSMT" w:hAnsi="TimesNewRomanPSMT"/>
                <w:b/>
                <w:color w:val="000000"/>
                <w:sz w:val="20"/>
              </w:rPr>
            </w:pPr>
          </w:p>
          <w:p w14:paraId="3C75751F" w14:textId="77777777" w:rsidR="00796D81" w:rsidRPr="0016753F" w:rsidRDefault="00392C46" w:rsidP="00313FA2">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392C46" w:rsidRPr="00392C46" w:rsidRDefault="00392C46" w:rsidP="00392C46">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(#12943)Triggered TXOP Sharing Mode</w:t>
            </w:r>
          </w:p>
          <w:p w14:paraId="52E173C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392C46" w:rsidRPr="00392C46" w:rsidRDefault="00392C46" w:rsidP="00392C46">
            <w:pPr>
              <w:rPr>
                <w:rFonts w:ascii="TimesNewRomanPSMT" w:hAnsi="TimesNewRomanPSMT"/>
                <w:bCs/>
                <w:color w:val="000000"/>
                <w:sz w:val="16"/>
                <w:szCs w:val="16"/>
              </w:rPr>
            </w:pPr>
          </w:p>
          <w:p w14:paraId="29FA1CB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(#12943)Triggered TXOP Sharing Mode</w:t>
            </w:r>
          </w:p>
          <w:p w14:paraId="7B2BDC9C"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392C46" w:rsidRPr="0016753F" w:rsidRDefault="00392C46" w:rsidP="00392C46">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392C46" w:rsidRPr="0016753F" w:rsidRDefault="00392C46" w:rsidP="00313FA2">
            <w:pPr>
              <w:rPr>
                <w:rFonts w:ascii="TimesNewRomanPSMT" w:hAnsi="TimesNewRomanPSMT"/>
                <w:color w:val="000000"/>
                <w:sz w:val="16"/>
                <w:szCs w:val="16"/>
              </w:rPr>
            </w:pPr>
          </w:p>
        </w:tc>
      </w:tr>
      <w:tr w:rsidR="007D31A9" w:rsidRPr="00D17403" w14:paraId="7F018E6B" w14:textId="77777777" w:rsidTr="007C2123">
        <w:trPr>
          <w:trHeight w:val="220"/>
          <w:jc w:val="center"/>
        </w:trPr>
        <w:tc>
          <w:tcPr>
            <w:tcW w:w="718" w:type="dxa"/>
            <w:gridSpan w:val="2"/>
            <w:shd w:val="clear" w:color="auto" w:fill="auto"/>
            <w:noWrap/>
          </w:tcPr>
          <w:p w14:paraId="0D1C7CBA" w14:textId="4F9643DD" w:rsidR="007D31A9" w:rsidRPr="00E04FC0" w:rsidRDefault="00FD66E7" w:rsidP="00381C27">
            <w:pPr>
              <w:suppressAutoHyphens/>
              <w:rPr>
                <w:sz w:val="16"/>
              </w:rPr>
            </w:pPr>
            <w:r>
              <w:rPr>
                <w:sz w:val="16"/>
              </w:rPr>
              <w:t>13339</w:t>
            </w:r>
          </w:p>
        </w:tc>
        <w:tc>
          <w:tcPr>
            <w:tcW w:w="627" w:type="dxa"/>
            <w:shd w:val="clear" w:color="auto" w:fill="auto"/>
            <w:noWrap/>
          </w:tcPr>
          <w:p w14:paraId="18E9A0FF" w14:textId="6805C294" w:rsidR="007D31A9" w:rsidRPr="00034941" w:rsidRDefault="000B71F4" w:rsidP="00381C27">
            <w:pPr>
              <w:suppressAutoHyphens/>
              <w:rPr>
                <w:sz w:val="16"/>
              </w:rPr>
            </w:pPr>
            <w:r w:rsidRPr="000B71F4">
              <w:rPr>
                <w:sz w:val="16"/>
              </w:rPr>
              <w:t>402.31</w:t>
            </w:r>
          </w:p>
        </w:tc>
        <w:tc>
          <w:tcPr>
            <w:tcW w:w="900" w:type="dxa"/>
          </w:tcPr>
          <w:p w14:paraId="55D21DAB" w14:textId="702ADB36" w:rsidR="007D31A9" w:rsidRPr="00347A31" w:rsidRDefault="00E7114B" w:rsidP="00381C27">
            <w:pPr>
              <w:suppressAutoHyphens/>
              <w:rPr>
                <w:sz w:val="16"/>
              </w:rPr>
            </w:pPr>
            <w:r w:rsidRPr="00E7114B">
              <w:rPr>
                <w:sz w:val="16"/>
              </w:rPr>
              <w:t>35.2.1.2.3</w:t>
            </w:r>
          </w:p>
        </w:tc>
        <w:tc>
          <w:tcPr>
            <w:tcW w:w="2790" w:type="dxa"/>
            <w:shd w:val="clear" w:color="auto" w:fill="auto"/>
            <w:noWrap/>
          </w:tcPr>
          <w:p w14:paraId="78C90A73" w14:textId="10C3D407" w:rsidR="007D31A9" w:rsidRPr="008209C1" w:rsidRDefault="00B0797D" w:rsidP="00BA0792">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
          <w:p w14:paraId="53A2DC1B" w14:textId="05CCB2AE" w:rsidR="007D31A9" w:rsidRPr="00961B6D" w:rsidRDefault="00275634" w:rsidP="00F80CDD">
            <w:pPr>
              <w:suppressAutoHyphens/>
              <w:rPr>
                <w:sz w:val="16"/>
              </w:rPr>
            </w:pPr>
            <w:r w:rsidRPr="00275634">
              <w:rPr>
                <w:sz w:val="16"/>
              </w:rPr>
              <w:t>As in comment</w:t>
            </w:r>
          </w:p>
        </w:tc>
        <w:tc>
          <w:tcPr>
            <w:tcW w:w="2790" w:type="dxa"/>
            <w:shd w:val="clear" w:color="auto" w:fill="auto"/>
          </w:tcPr>
          <w:p w14:paraId="086D883C" w14:textId="77777777" w:rsidR="007D31A9" w:rsidRPr="0016753F" w:rsidRDefault="000B71F4"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0B71F4" w:rsidRPr="009220FD" w:rsidRDefault="000B71F4" w:rsidP="00313FA2">
            <w:pPr>
              <w:rPr>
                <w:rFonts w:ascii="TimesNewRomanPSMT" w:hAnsi="TimesNewRomanPSMT"/>
                <w:b/>
                <w:color w:val="000000"/>
                <w:sz w:val="20"/>
              </w:rPr>
            </w:pPr>
          </w:p>
          <w:p w14:paraId="0110CC72" w14:textId="77777777" w:rsidR="004861C7" w:rsidRPr="009220FD" w:rsidRDefault="000B71F4" w:rsidP="00313FA2">
            <w:pPr>
              <w:rPr>
                <w:rFonts w:ascii="TimesNewRomanPSMT" w:hAnsi="TimesNewRomanPSMT"/>
                <w:color w:val="000000"/>
                <w:sz w:val="16"/>
                <w:szCs w:val="16"/>
              </w:rPr>
            </w:pPr>
            <w:r w:rsidRPr="00F57486">
              <w:rPr>
                <w:rFonts w:ascii="TimesNewRomanPSMT" w:hAnsi="TimesNewRomanPSMT"/>
                <w:bCs/>
                <w:color w:val="000000"/>
                <w:sz w:val="16"/>
                <w:szCs w:val="16"/>
              </w:rPr>
              <w:t xml:space="preserve">Since </w:t>
            </w:r>
            <w:r w:rsidR="009F3B1E" w:rsidRPr="00F57486">
              <w:rPr>
                <w:rFonts w:ascii="TimesNewRomanPSMT" w:hAnsi="TimesNewRomanPSMT"/>
                <w:bCs/>
                <w:color w:val="000000"/>
                <w:sz w:val="16"/>
                <w:szCs w:val="16"/>
              </w:rPr>
              <w:t xml:space="preserve">there is no explicit restriction on </w:t>
            </w:r>
            <w:r w:rsidR="00DC3F3F" w:rsidRPr="00F57486">
              <w:rPr>
                <w:rFonts w:ascii="TimesNewRomanPSMT" w:hAnsi="TimesNewRomanPSMT"/>
                <w:bCs/>
                <w:color w:val="000000"/>
                <w:sz w:val="16"/>
                <w:szCs w:val="16"/>
              </w:rPr>
              <w:t>PPDUs by the TXS procedure itself</w:t>
            </w:r>
            <w:r w:rsidR="009F3B1E" w:rsidRPr="00F57486">
              <w:rPr>
                <w:rFonts w:ascii="TimesNewRomanPSMT" w:hAnsi="TimesNewRomanPSMT"/>
                <w:bCs/>
                <w:color w:val="000000"/>
                <w:sz w:val="16"/>
                <w:szCs w:val="16"/>
              </w:rPr>
              <w:t>,</w:t>
            </w:r>
            <w:r w:rsidR="00DC3F3F" w:rsidRPr="00F57486">
              <w:rPr>
                <w:rFonts w:ascii="TimesNewRomanPSMT" w:hAnsi="TimesNewRomanPSMT"/>
                <w:bCs/>
                <w:color w:val="000000"/>
                <w:sz w:val="16"/>
                <w:szCs w:val="16"/>
              </w:rPr>
              <w:t xml:space="preserve"> </w:t>
            </w:r>
            <w:proofErr w:type="spellStart"/>
            <w:r w:rsidR="00DC3F3F" w:rsidRPr="00F57486">
              <w:rPr>
                <w:rFonts w:ascii="TimesNewRomanPSMT" w:hAnsi="TimesNewRomanPSMT"/>
                <w:bCs/>
                <w:color w:val="000000"/>
                <w:sz w:val="16"/>
                <w:szCs w:val="16"/>
              </w:rPr>
              <w:t>its</w:t>
            </w:r>
            <w:proofErr w:type="spellEnd"/>
            <w:r w:rsidR="00DC3F3F" w:rsidRPr="00F57486">
              <w:rPr>
                <w:rFonts w:ascii="TimesNewRomanPSMT" w:hAnsi="TimesNewRomanPSMT"/>
                <w:bCs/>
                <w:color w:val="000000"/>
                <w:sz w:val="16"/>
                <w:szCs w:val="16"/>
              </w:rPr>
              <w:t xml:space="preserve"> not necessary to </w:t>
            </w:r>
            <w:r w:rsidR="004861C7" w:rsidRPr="00F57486">
              <w:rPr>
                <w:rFonts w:ascii="TimesNewRomanPSMT" w:hAnsi="TimesNewRomanPSMT"/>
                <w:bCs/>
                <w:color w:val="000000"/>
                <w:sz w:val="16"/>
                <w:szCs w:val="16"/>
              </w:rPr>
              <w:t>list</w:t>
            </w:r>
            <w:r w:rsidR="00DC3F3F" w:rsidRPr="00F57486">
              <w:rPr>
                <w:rFonts w:ascii="TimesNewRomanPSMT" w:hAnsi="TimesNewRomanPSMT"/>
                <w:bCs/>
                <w:color w:val="000000"/>
                <w:sz w:val="16"/>
                <w:szCs w:val="16"/>
              </w:rPr>
              <w:t xml:space="preserve"> all </w:t>
            </w:r>
            <w:r w:rsidR="006440D7" w:rsidRPr="00F57486">
              <w:rPr>
                <w:rFonts w:ascii="TimesNewRomanPSMT" w:hAnsi="TimesNewRomanPSMT"/>
                <w:bCs/>
                <w:color w:val="000000"/>
                <w:sz w:val="16"/>
                <w:szCs w:val="16"/>
              </w:rPr>
              <w:t>possible frames</w:t>
            </w:r>
            <w:r w:rsidR="004861C7" w:rsidRPr="00F57486">
              <w:rPr>
                <w:rFonts w:ascii="TimesNewRomanPSMT" w:hAnsi="TimesNewRomanPSMT"/>
                <w:bCs/>
                <w:color w:val="000000"/>
                <w:sz w:val="16"/>
                <w:szCs w:val="16"/>
              </w:rPr>
              <w:t>.</w:t>
            </w:r>
          </w:p>
          <w:p w14:paraId="29E2DB3D" w14:textId="6446895E" w:rsidR="000B71F4" w:rsidRPr="0016753F" w:rsidRDefault="004861C7" w:rsidP="00313FA2">
            <w:pPr>
              <w:rPr>
                <w:rFonts w:ascii="TimesNewRomanPSMT" w:hAnsi="TimesNewRomanPSMT"/>
                <w:color w:val="000000"/>
                <w:sz w:val="16"/>
                <w:szCs w:val="16"/>
              </w:rPr>
            </w:pPr>
            <w:r w:rsidRPr="0016753F">
              <w:rPr>
                <w:rFonts w:ascii="TimesNewRomanPSMT" w:hAnsi="TimesNewRomanPSMT"/>
                <w:color w:val="000000"/>
                <w:sz w:val="16"/>
                <w:szCs w:val="16"/>
              </w:rPr>
              <w:t xml:space="preserve"> </w:t>
            </w:r>
            <w:r w:rsidR="009F3B1E" w:rsidRPr="0016753F">
              <w:rPr>
                <w:rFonts w:ascii="TimesNewRomanPSMT" w:hAnsi="TimesNewRomanPSMT"/>
                <w:color w:val="000000"/>
                <w:sz w:val="16"/>
                <w:szCs w:val="16"/>
              </w:rPr>
              <w:t xml:space="preserve"> </w:t>
            </w:r>
          </w:p>
        </w:tc>
      </w:tr>
      <w:tr w:rsidR="00FC2CEB" w:rsidRPr="00D17403" w14:paraId="58EE2D79" w14:textId="77777777" w:rsidTr="007C2123">
        <w:trPr>
          <w:trHeight w:val="220"/>
          <w:jc w:val="center"/>
        </w:trPr>
        <w:tc>
          <w:tcPr>
            <w:tcW w:w="718" w:type="dxa"/>
            <w:gridSpan w:val="2"/>
            <w:shd w:val="clear" w:color="auto" w:fill="auto"/>
            <w:noWrap/>
          </w:tcPr>
          <w:p w14:paraId="2741ED65" w14:textId="16B106DE" w:rsidR="00FC2CEB" w:rsidRDefault="000E6FE3" w:rsidP="00381C27">
            <w:pPr>
              <w:suppressAutoHyphens/>
              <w:rPr>
                <w:sz w:val="16"/>
              </w:rPr>
            </w:pPr>
            <w:r w:rsidRPr="000E6FE3">
              <w:rPr>
                <w:sz w:val="16"/>
              </w:rPr>
              <w:t>14057</w:t>
            </w:r>
          </w:p>
        </w:tc>
        <w:tc>
          <w:tcPr>
            <w:tcW w:w="627" w:type="dxa"/>
            <w:shd w:val="clear" w:color="auto" w:fill="auto"/>
            <w:noWrap/>
          </w:tcPr>
          <w:p w14:paraId="273CFDDB" w14:textId="236068C4" w:rsidR="00FC2CEB" w:rsidRPr="000B71F4" w:rsidRDefault="0096124B" w:rsidP="00381C27">
            <w:pPr>
              <w:suppressAutoHyphens/>
              <w:rPr>
                <w:sz w:val="16"/>
              </w:rPr>
            </w:pPr>
            <w:r w:rsidRPr="0096124B">
              <w:rPr>
                <w:sz w:val="16"/>
              </w:rPr>
              <w:t>402.31</w:t>
            </w:r>
          </w:p>
        </w:tc>
        <w:tc>
          <w:tcPr>
            <w:tcW w:w="900" w:type="dxa"/>
          </w:tcPr>
          <w:p w14:paraId="69E37CF1" w14:textId="6E2DC992" w:rsidR="00FC2CEB" w:rsidRPr="00E7114B" w:rsidRDefault="00D84D10" w:rsidP="00381C27">
            <w:pPr>
              <w:suppressAutoHyphens/>
              <w:rPr>
                <w:sz w:val="16"/>
              </w:rPr>
            </w:pPr>
            <w:r w:rsidRPr="00D84D10">
              <w:rPr>
                <w:sz w:val="16"/>
              </w:rPr>
              <w:t>35.2.1.2.3</w:t>
            </w:r>
          </w:p>
        </w:tc>
        <w:tc>
          <w:tcPr>
            <w:tcW w:w="2790" w:type="dxa"/>
            <w:shd w:val="clear" w:color="auto" w:fill="auto"/>
            <w:noWrap/>
          </w:tcPr>
          <w:p w14:paraId="573D2734" w14:textId="073C66D8" w:rsidR="00FC2CEB" w:rsidRPr="00B0797D" w:rsidRDefault="00FC2CEB" w:rsidP="00BA0792">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
          <w:p w14:paraId="6015E72E" w14:textId="59B831F3" w:rsidR="00FC2CEB" w:rsidRPr="00275634" w:rsidRDefault="00297644" w:rsidP="00F80CDD">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
          <w:p w14:paraId="184C3A2C" w14:textId="77777777" w:rsidR="000E6FE3" w:rsidRPr="0016753F" w:rsidRDefault="000E6FE3" w:rsidP="000E6FE3">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FC2CEB" w:rsidRDefault="00FC2CEB" w:rsidP="00313FA2">
            <w:pPr>
              <w:rPr>
                <w:rFonts w:ascii="TimesNewRomanPSMT" w:hAnsi="TimesNewRomanPSMT"/>
                <w:b/>
                <w:color w:val="000000"/>
                <w:sz w:val="20"/>
              </w:rPr>
            </w:pPr>
          </w:p>
          <w:p w14:paraId="1FDBE56D" w14:textId="77777777" w:rsidR="000E6FE3" w:rsidRPr="009220FD" w:rsidRDefault="000E6FE3" w:rsidP="000E6FE3">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0E6FE3" w:rsidRPr="009220FD" w:rsidRDefault="000E6FE3" w:rsidP="00313FA2">
            <w:pPr>
              <w:rPr>
                <w:rFonts w:ascii="TimesNewRomanPSMT" w:hAnsi="TimesNewRomanPSMT"/>
                <w:b/>
                <w:color w:val="000000"/>
                <w:sz w:val="20"/>
              </w:rPr>
            </w:pPr>
          </w:p>
        </w:tc>
      </w:tr>
      <w:tr w:rsidR="00325DF6" w:rsidRPr="00D17403" w14:paraId="569FA31B" w14:textId="77777777" w:rsidTr="007C2123">
        <w:trPr>
          <w:trHeight w:val="220"/>
          <w:jc w:val="center"/>
        </w:trPr>
        <w:tc>
          <w:tcPr>
            <w:tcW w:w="718" w:type="dxa"/>
            <w:gridSpan w:val="2"/>
            <w:shd w:val="clear" w:color="auto" w:fill="auto"/>
            <w:noWrap/>
          </w:tcPr>
          <w:p w14:paraId="0307FE06" w14:textId="5632D6FF" w:rsidR="00325DF6" w:rsidRPr="000E6FE3" w:rsidRDefault="00D137A4" w:rsidP="00381C27">
            <w:pPr>
              <w:suppressAutoHyphens/>
              <w:rPr>
                <w:sz w:val="16"/>
              </w:rPr>
            </w:pPr>
            <w:r w:rsidRPr="00D137A4">
              <w:rPr>
                <w:sz w:val="16"/>
              </w:rPr>
              <w:t>13974</w:t>
            </w:r>
          </w:p>
        </w:tc>
        <w:tc>
          <w:tcPr>
            <w:tcW w:w="627" w:type="dxa"/>
            <w:shd w:val="clear" w:color="auto" w:fill="auto"/>
            <w:noWrap/>
          </w:tcPr>
          <w:p w14:paraId="64A8E366" w14:textId="342F5F7B" w:rsidR="00325DF6" w:rsidRPr="0096124B" w:rsidRDefault="00D42A71" w:rsidP="00381C27">
            <w:pPr>
              <w:suppressAutoHyphens/>
              <w:rPr>
                <w:sz w:val="16"/>
              </w:rPr>
            </w:pPr>
            <w:r w:rsidRPr="00D42A71">
              <w:rPr>
                <w:sz w:val="16"/>
              </w:rPr>
              <w:t>402.34</w:t>
            </w:r>
          </w:p>
        </w:tc>
        <w:tc>
          <w:tcPr>
            <w:tcW w:w="900" w:type="dxa"/>
          </w:tcPr>
          <w:p w14:paraId="3E28BB3D" w14:textId="0D0B01D0" w:rsidR="00325DF6" w:rsidRPr="00D84D10" w:rsidRDefault="00AF75FE" w:rsidP="00381C27">
            <w:pPr>
              <w:suppressAutoHyphens/>
              <w:rPr>
                <w:sz w:val="16"/>
              </w:rPr>
            </w:pPr>
            <w:r w:rsidRPr="00AF75FE">
              <w:rPr>
                <w:sz w:val="16"/>
              </w:rPr>
              <w:t>35.2.1.2.3</w:t>
            </w:r>
          </w:p>
        </w:tc>
        <w:tc>
          <w:tcPr>
            <w:tcW w:w="2790" w:type="dxa"/>
            <w:shd w:val="clear" w:color="auto" w:fill="auto"/>
            <w:noWrap/>
          </w:tcPr>
          <w:p w14:paraId="3BA3F551" w14:textId="03859CCC" w:rsidR="00325DF6" w:rsidRPr="00FC2CEB" w:rsidRDefault="00C25606" w:rsidP="00C25606">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
          <w:p w14:paraId="1C06FC52" w14:textId="656041FC" w:rsidR="00325DF6" w:rsidRPr="00297644" w:rsidRDefault="00E166F2" w:rsidP="00F80CDD">
            <w:pPr>
              <w:suppressAutoHyphens/>
              <w:rPr>
                <w:sz w:val="16"/>
              </w:rPr>
            </w:pPr>
            <w:r w:rsidRPr="00E166F2">
              <w:rPr>
                <w:sz w:val="16"/>
              </w:rPr>
              <w:t>As in comment</w:t>
            </w:r>
          </w:p>
        </w:tc>
        <w:tc>
          <w:tcPr>
            <w:tcW w:w="2790" w:type="dxa"/>
            <w:shd w:val="clear" w:color="auto" w:fill="auto"/>
          </w:tcPr>
          <w:p w14:paraId="2857D661" w14:textId="77777777" w:rsidR="00325DF6" w:rsidRDefault="00E70349" w:rsidP="000E6FE3">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E70349" w:rsidRDefault="00E70349" w:rsidP="000E6FE3">
            <w:pPr>
              <w:rPr>
                <w:ins w:id="7" w:author="Das, Dibakar" w:date="2022-08-30T20:32:00Z"/>
                <w:rFonts w:ascii="TimesNewRomanPSMT" w:hAnsi="TimesNewRomanPSMT"/>
                <w:b/>
                <w:color w:val="000000"/>
                <w:sz w:val="20"/>
              </w:rPr>
            </w:pPr>
          </w:p>
          <w:p w14:paraId="374F37CE" w14:textId="77777777" w:rsidR="009E300E" w:rsidRPr="004162EF" w:rsidRDefault="00A97EF6" w:rsidP="000E6FE3">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A97EF6" w:rsidRDefault="00A97EF6" w:rsidP="000E6FE3">
            <w:pPr>
              <w:rPr>
                <w:rFonts w:ascii="TimesNewRomanPSMT" w:hAnsi="TimesNewRomanPSMT"/>
                <w:b/>
                <w:color w:val="000000"/>
                <w:sz w:val="16"/>
                <w:szCs w:val="16"/>
              </w:rPr>
            </w:pPr>
          </w:p>
          <w:p w14:paraId="545111F6" w14:textId="01AC919F" w:rsidR="00A97EF6" w:rsidRDefault="00A97EF6" w:rsidP="00A97E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A97EF6" w:rsidRDefault="00A97EF6" w:rsidP="000E6FE3">
            <w:pPr>
              <w:rPr>
                <w:rFonts w:ascii="TimesNewRomanPSMT" w:hAnsi="TimesNewRomanPSMT"/>
                <w:b/>
                <w:color w:val="000000"/>
                <w:sz w:val="16"/>
                <w:szCs w:val="16"/>
              </w:rPr>
            </w:pPr>
          </w:p>
          <w:p w14:paraId="530A8BBD" w14:textId="751C9F84" w:rsidR="00A97EF6" w:rsidRPr="00A97EF6" w:rsidRDefault="00A97EF6" w:rsidP="000E6FE3">
            <w:pPr>
              <w:rPr>
                <w:rFonts w:ascii="TimesNewRomanPSMT" w:hAnsi="TimesNewRomanPSMT"/>
                <w:b/>
                <w:color w:val="000000"/>
                <w:sz w:val="16"/>
                <w:szCs w:val="16"/>
              </w:rPr>
            </w:pPr>
          </w:p>
        </w:tc>
      </w:tr>
      <w:tr w:rsidR="00AE4255" w:rsidRPr="00D17403" w14:paraId="31C5F742" w14:textId="77777777" w:rsidTr="007C2123">
        <w:trPr>
          <w:trHeight w:val="220"/>
          <w:jc w:val="center"/>
        </w:trPr>
        <w:tc>
          <w:tcPr>
            <w:tcW w:w="718" w:type="dxa"/>
            <w:gridSpan w:val="2"/>
            <w:shd w:val="clear" w:color="auto" w:fill="auto"/>
            <w:noWrap/>
          </w:tcPr>
          <w:p w14:paraId="4E589157" w14:textId="543C5EDF" w:rsidR="00AE4255" w:rsidRPr="00D137A4" w:rsidRDefault="00AE4255" w:rsidP="00AE4255">
            <w:pPr>
              <w:suppressAutoHyphens/>
              <w:rPr>
                <w:sz w:val="16"/>
              </w:rPr>
            </w:pPr>
            <w:r w:rsidRPr="00636725">
              <w:rPr>
                <w:sz w:val="16"/>
              </w:rPr>
              <w:t>13317</w:t>
            </w:r>
          </w:p>
        </w:tc>
        <w:tc>
          <w:tcPr>
            <w:tcW w:w="627" w:type="dxa"/>
            <w:shd w:val="clear" w:color="auto" w:fill="auto"/>
            <w:noWrap/>
          </w:tcPr>
          <w:p w14:paraId="36CCA3DA" w14:textId="2166C956" w:rsidR="00AE4255" w:rsidRPr="00D42A71" w:rsidRDefault="00AE4255" w:rsidP="00AE4255">
            <w:pPr>
              <w:suppressAutoHyphens/>
              <w:rPr>
                <w:sz w:val="16"/>
              </w:rPr>
            </w:pPr>
            <w:r w:rsidRPr="001F5474">
              <w:rPr>
                <w:sz w:val="16"/>
              </w:rPr>
              <w:t>402.40</w:t>
            </w:r>
          </w:p>
        </w:tc>
        <w:tc>
          <w:tcPr>
            <w:tcW w:w="900" w:type="dxa"/>
          </w:tcPr>
          <w:p w14:paraId="63B6B597" w14:textId="615EE497" w:rsidR="00AE4255" w:rsidRPr="00AF75FE" w:rsidRDefault="00AE4255" w:rsidP="00AE4255">
            <w:pPr>
              <w:suppressAutoHyphens/>
              <w:rPr>
                <w:sz w:val="16"/>
              </w:rPr>
            </w:pPr>
            <w:r w:rsidRPr="006B65D6">
              <w:rPr>
                <w:sz w:val="16"/>
              </w:rPr>
              <w:t>35.2.1.2.3</w:t>
            </w:r>
          </w:p>
        </w:tc>
        <w:tc>
          <w:tcPr>
            <w:tcW w:w="2790" w:type="dxa"/>
            <w:shd w:val="clear" w:color="auto" w:fill="auto"/>
            <w:noWrap/>
          </w:tcPr>
          <w:p w14:paraId="73614210" w14:textId="6644A100" w:rsidR="00AE4255" w:rsidRPr="00C25606" w:rsidRDefault="00AE4255" w:rsidP="00AE4255">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
          <w:p w14:paraId="15C76FF4" w14:textId="77777777" w:rsidR="00AE4255" w:rsidRPr="00E40960" w:rsidRDefault="00AE4255" w:rsidP="00AE4255">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AE4255" w:rsidRPr="00E166F2" w:rsidRDefault="00AE4255" w:rsidP="00AE4255">
            <w:pPr>
              <w:suppressAutoHyphens/>
              <w:rPr>
                <w:sz w:val="16"/>
              </w:rPr>
            </w:pPr>
            <w:r w:rsidRPr="00E40960">
              <w:rPr>
                <w:sz w:val="16"/>
              </w:rPr>
              <w:t>AP. It may also transmit non-TB PPDUs to another STA if the TXOP Sharing Mode subfield value is 2</w:t>
            </w:r>
          </w:p>
        </w:tc>
        <w:tc>
          <w:tcPr>
            <w:tcW w:w="2790" w:type="dxa"/>
            <w:shd w:val="clear" w:color="auto" w:fill="auto"/>
          </w:tcPr>
          <w:p w14:paraId="44EC5C3F"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AE4255" w:rsidRDefault="00AE4255" w:rsidP="00AE4255">
            <w:pPr>
              <w:rPr>
                <w:rFonts w:ascii="TimesNewRomanPSMT" w:hAnsi="TimesNewRomanPSMT"/>
                <w:b/>
                <w:color w:val="000000"/>
                <w:sz w:val="20"/>
              </w:rPr>
            </w:pPr>
          </w:p>
          <w:p w14:paraId="03B7E3FF" w14:textId="77777777" w:rsidR="00AE4255" w:rsidRDefault="00AE4255" w:rsidP="00AE4255">
            <w:pPr>
              <w:rPr>
                <w:rFonts w:ascii="TimesNewRomanPSMT" w:hAnsi="TimesNewRomanPSMT"/>
                <w:b/>
                <w:color w:val="000000"/>
                <w:sz w:val="20"/>
              </w:rPr>
            </w:pPr>
          </w:p>
          <w:p w14:paraId="40B25367" w14:textId="661FD39A"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AE4255" w:rsidRDefault="00AE4255" w:rsidP="00AE4255">
            <w:pPr>
              <w:rPr>
                <w:rFonts w:ascii="TimesNewRomanPSMT" w:hAnsi="TimesNewRomanPSMT"/>
                <w:b/>
                <w:color w:val="000000"/>
                <w:sz w:val="20"/>
              </w:rPr>
            </w:pPr>
          </w:p>
          <w:p w14:paraId="04E283A8" w14:textId="31AA9AF4"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AE4255" w:rsidRDefault="00AE4255" w:rsidP="00AE4255">
            <w:pPr>
              <w:rPr>
                <w:rFonts w:ascii="TimesNewRomanPSMT" w:hAnsi="TimesNewRomanPSMT"/>
                <w:b/>
                <w:color w:val="000000"/>
                <w:sz w:val="20"/>
              </w:rPr>
            </w:pPr>
          </w:p>
        </w:tc>
      </w:tr>
      <w:tr w:rsidR="00B17314" w:rsidRPr="00D17403" w14:paraId="7BD36218" w14:textId="77777777" w:rsidTr="007C2123">
        <w:trPr>
          <w:trHeight w:val="220"/>
          <w:jc w:val="center"/>
        </w:trPr>
        <w:tc>
          <w:tcPr>
            <w:tcW w:w="718" w:type="dxa"/>
            <w:gridSpan w:val="2"/>
            <w:shd w:val="clear" w:color="auto" w:fill="auto"/>
            <w:noWrap/>
          </w:tcPr>
          <w:p w14:paraId="2025E6F6" w14:textId="4EAF4040" w:rsidR="00B17314" w:rsidRPr="00636725" w:rsidRDefault="00C20A88" w:rsidP="00AE4255">
            <w:pPr>
              <w:suppressAutoHyphens/>
              <w:rPr>
                <w:sz w:val="16"/>
              </w:rPr>
            </w:pPr>
            <w:r w:rsidRPr="00C20A88">
              <w:rPr>
                <w:sz w:val="16"/>
              </w:rPr>
              <w:t>13318</w:t>
            </w:r>
          </w:p>
        </w:tc>
        <w:tc>
          <w:tcPr>
            <w:tcW w:w="627" w:type="dxa"/>
            <w:shd w:val="clear" w:color="auto" w:fill="auto"/>
            <w:noWrap/>
          </w:tcPr>
          <w:p w14:paraId="691A3791" w14:textId="1FA210E9" w:rsidR="00B17314" w:rsidRPr="001F5474" w:rsidRDefault="00E27253" w:rsidP="00AE4255">
            <w:pPr>
              <w:suppressAutoHyphens/>
              <w:rPr>
                <w:sz w:val="16"/>
              </w:rPr>
            </w:pPr>
            <w:r w:rsidRPr="00E27253">
              <w:rPr>
                <w:sz w:val="16"/>
              </w:rPr>
              <w:t>402.40</w:t>
            </w:r>
          </w:p>
        </w:tc>
        <w:tc>
          <w:tcPr>
            <w:tcW w:w="900" w:type="dxa"/>
          </w:tcPr>
          <w:p w14:paraId="2DD2AB77" w14:textId="6665E902" w:rsidR="00B17314" w:rsidRPr="006B65D6" w:rsidRDefault="00D45A36" w:rsidP="00AE4255">
            <w:pPr>
              <w:suppressAutoHyphens/>
              <w:rPr>
                <w:sz w:val="16"/>
              </w:rPr>
            </w:pPr>
            <w:r w:rsidRPr="00D45A36">
              <w:rPr>
                <w:sz w:val="16"/>
              </w:rPr>
              <w:t>35.2.1.2.3</w:t>
            </w:r>
          </w:p>
        </w:tc>
        <w:tc>
          <w:tcPr>
            <w:tcW w:w="2790" w:type="dxa"/>
            <w:shd w:val="clear" w:color="auto" w:fill="auto"/>
            <w:noWrap/>
          </w:tcPr>
          <w:p w14:paraId="0608BC64" w14:textId="7846D1C7" w:rsidR="00B17314" w:rsidRPr="00192322" w:rsidRDefault="00E72F6C" w:rsidP="00AE4255">
            <w:pPr>
              <w:tabs>
                <w:tab w:val="left" w:pos="413"/>
              </w:tabs>
              <w:suppressAutoHyphens/>
              <w:rPr>
                <w:sz w:val="16"/>
              </w:rPr>
            </w:pPr>
            <w:r w:rsidRPr="00E72F6C">
              <w:rPr>
                <w:sz w:val="16"/>
              </w:rPr>
              <w:t xml:space="preserve">Please clarify whether in TXOP Sharing Mode 2, only non-TB PPDUs may be exchanged between non-AP </w:t>
            </w:r>
            <w:r w:rsidRPr="00E72F6C">
              <w:rPr>
                <w:sz w:val="16"/>
              </w:rPr>
              <w:lastRenderedPageBreak/>
              <w:t>STAs? It is implied by the sentence and the motivation of this restriction is not clear, if so.</w:t>
            </w:r>
          </w:p>
        </w:tc>
        <w:tc>
          <w:tcPr>
            <w:tcW w:w="2070" w:type="dxa"/>
            <w:shd w:val="clear" w:color="auto" w:fill="auto"/>
            <w:noWrap/>
          </w:tcPr>
          <w:p w14:paraId="182FF8BC" w14:textId="369F233A" w:rsidR="00B17314" w:rsidRPr="00E40960" w:rsidRDefault="009D7EA3" w:rsidP="00AE4255">
            <w:pPr>
              <w:suppressAutoHyphens/>
              <w:rPr>
                <w:sz w:val="16"/>
              </w:rPr>
            </w:pPr>
            <w:r w:rsidRPr="009D7EA3">
              <w:rPr>
                <w:sz w:val="16"/>
              </w:rPr>
              <w:lastRenderedPageBreak/>
              <w:t>Please clarify</w:t>
            </w:r>
          </w:p>
        </w:tc>
        <w:tc>
          <w:tcPr>
            <w:tcW w:w="2790" w:type="dxa"/>
            <w:shd w:val="clear" w:color="auto" w:fill="auto"/>
          </w:tcPr>
          <w:p w14:paraId="75ACE653" w14:textId="77777777" w:rsidR="00B17314" w:rsidRDefault="00E27253" w:rsidP="00AE4255">
            <w:pPr>
              <w:rPr>
                <w:rFonts w:ascii="TimesNewRomanPSMT" w:hAnsi="TimesNewRomanPSMT"/>
                <w:b/>
                <w:color w:val="000000"/>
                <w:sz w:val="20"/>
              </w:rPr>
            </w:pPr>
            <w:r>
              <w:rPr>
                <w:rFonts w:ascii="TimesNewRomanPSMT" w:hAnsi="TimesNewRomanPSMT"/>
                <w:b/>
                <w:color w:val="000000"/>
                <w:sz w:val="20"/>
              </w:rPr>
              <w:t>Reject.</w:t>
            </w:r>
          </w:p>
          <w:p w14:paraId="5D7E46B4" w14:textId="77777777" w:rsidR="00E27253" w:rsidRDefault="00E27253" w:rsidP="00AE4255">
            <w:pPr>
              <w:rPr>
                <w:rFonts w:ascii="TimesNewRomanPSMT" w:hAnsi="TimesNewRomanPSMT"/>
                <w:b/>
                <w:color w:val="000000"/>
                <w:sz w:val="20"/>
              </w:rPr>
            </w:pPr>
          </w:p>
          <w:p w14:paraId="6622D15F" w14:textId="622BDAA4" w:rsidR="00E27253" w:rsidRDefault="00DE45E5" w:rsidP="00AE4255">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w:t>
            </w:r>
            <w:r>
              <w:rPr>
                <w:rFonts w:ascii="TimesNewRomanPSMT" w:hAnsi="TimesNewRomanPSMT"/>
                <w:bCs/>
                <w:color w:val="000000"/>
                <w:sz w:val="16"/>
                <w:szCs w:val="16"/>
              </w:rPr>
              <w:lastRenderedPageBreak/>
              <w:t xml:space="preserve">require </w:t>
            </w:r>
            <w:r w:rsidR="00534A99">
              <w:rPr>
                <w:rFonts w:ascii="TimesNewRomanPSMT" w:hAnsi="TimesNewRomanPSMT"/>
                <w:bCs/>
                <w:color w:val="000000"/>
                <w:sz w:val="16"/>
                <w:szCs w:val="16"/>
              </w:rPr>
              <w:t xml:space="preserve">the </w:t>
            </w:r>
            <w:r w:rsidR="00B4047C">
              <w:rPr>
                <w:rFonts w:ascii="TimesNewRomanPSMT" w:hAnsi="TimesNewRomanPSMT"/>
                <w:bCs/>
                <w:color w:val="000000"/>
                <w:sz w:val="16"/>
                <w:szCs w:val="16"/>
              </w:rPr>
              <w:t xml:space="preserve">recipient of the TB PPDU to control the </w:t>
            </w:r>
            <w:r w:rsidR="00D01655">
              <w:rPr>
                <w:rFonts w:ascii="TimesNewRomanPSMT" w:hAnsi="TimesNewRomanPSMT"/>
                <w:bCs/>
                <w:color w:val="000000"/>
                <w:sz w:val="16"/>
                <w:szCs w:val="16"/>
              </w:rPr>
              <w:t xml:space="preserve">Tx parameters (MCS, RU etc.) </w:t>
            </w:r>
            <w:r w:rsidR="00C464FE">
              <w:rPr>
                <w:rFonts w:ascii="TimesNewRomanPSMT" w:hAnsi="TimesNewRomanPSMT"/>
                <w:bCs/>
                <w:color w:val="000000"/>
                <w:sz w:val="16"/>
                <w:szCs w:val="16"/>
              </w:rPr>
              <w:t xml:space="preserve">as well as </w:t>
            </w:r>
            <w:r w:rsidR="00FD1FAC">
              <w:rPr>
                <w:rFonts w:ascii="TimesNewRomanPSMT" w:hAnsi="TimesNewRomanPSMT"/>
                <w:bCs/>
                <w:color w:val="000000"/>
                <w:sz w:val="16"/>
                <w:szCs w:val="16"/>
              </w:rPr>
              <w:t xml:space="preserve">strong time synchronization which is only possible when the </w:t>
            </w:r>
            <w:r w:rsidR="00CE26F9">
              <w:rPr>
                <w:rFonts w:ascii="TimesNewRomanPSMT" w:hAnsi="TimesNewRomanPSMT"/>
                <w:bCs/>
                <w:color w:val="000000"/>
                <w:sz w:val="16"/>
                <w:szCs w:val="16"/>
              </w:rPr>
              <w:t xml:space="preserve">TB PPDU is sent as immediate response to some TF </w:t>
            </w:r>
            <w:r w:rsidR="00A04420">
              <w:rPr>
                <w:rFonts w:ascii="TimesNewRomanPSMT" w:hAnsi="TimesNewRomanPSMT"/>
                <w:bCs/>
                <w:color w:val="000000"/>
                <w:sz w:val="16"/>
                <w:szCs w:val="16"/>
              </w:rPr>
              <w:t xml:space="preserve">that is not MU-RTS </w:t>
            </w:r>
            <w:r w:rsidR="00CE26F9">
              <w:rPr>
                <w:rFonts w:ascii="TimesNewRomanPSMT" w:hAnsi="TimesNewRomanPSMT"/>
                <w:bCs/>
                <w:color w:val="000000"/>
                <w:sz w:val="16"/>
                <w:szCs w:val="16"/>
              </w:rPr>
              <w:t xml:space="preserve">sent by the AP. </w:t>
            </w:r>
            <w:r w:rsidR="00A04420">
              <w:rPr>
                <w:rFonts w:ascii="TimesNewRomanPSMT" w:hAnsi="TimesNewRomanPSMT"/>
                <w:bCs/>
                <w:color w:val="000000"/>
                <w:sz w:val="16"/>
                <w:szCs w:val="16"/>
              </w:rPr>
              <w:t xml:space="preserve">Moreover, non-AP STAs cant </w:t>
            </w:r>
            <w:r w:rsidR="00201A8F">
              <w:rPr>
                <w:rFonts w:ascii="TimesNewRomanPSMT" w:hAnsi="TimesNewRomanPSMT"/>
                <w:bCs/>
                <w:color w:val="000000"/>
                <w:sz w:val="16"/>
                <w:szCs w:val="16"/>
              </w:rPr>
              <w:t xml:space="preserve">decode TB PPDUs. </w:t>
            </w:r>
            <w:r w:rsidR="00A04420">
              <w:rPr>
                <w:rFonts w:ascii="TimesNewRomanPSMT" w:hAnsi="TimesNewRomanPSMT"/>
                <w:bCs/>
                <w:color w:val="000000"/>
                <w:sz w:val="16"/>
                <w:szCs w:val="16"/>
              </w:rPr>
              <w:t xml:space="preserve">Hence, </w:t>
            </w:r>
            <w:proofErr w:type="spellStart"/>
            <w:r w:rsidR="00A04420">
              <w:rPr>
                <w:rFonts w:ascii="TimesNewRomanPSMT" w:hAnsi="TimesNewRomanPSMT"/>
                <w:bCs/>
                <w:color w:val="000000"/>
                <w:sz w:val="16"/>
                <w:szCs w:val="16"/>
              </w:rPr>
              <w:t>its</w:t>
            </w:r>
            <w:proofErr w:type="spellEnd"/>
            <w:r w:rsidR="00A04420">
              <w:rPr>
                <w:rFonts w:ascii="TimesNewRomanPSMT" w:hAnsi="TimesNewRomanPSMT"/>
                <w:bCs/>
                <w:color w:val="000000"/>
                <w:sz w:val="16"/>
                <w:szCs w:val="16"/>
              </w:rPr>
              <w:t xml:space="preserve"> not feasible for the </w:t>
            </w:r>
            <w:r w:rsidR="002571C5">
              <w:rPr>
                <w:rFonts w:ascii="TimesNewRomanPSMT" w:hAnsi="TimesNewRomanPSMT"/>
                <w:bCs/>
                <w:color w:val="000000"/>
                <w:sz w:val="16"/>
                <w:szCs w:val="16"/>
              </w:rPr>
              <w:t xml:space="preserve">allocated </w:t>
            </w:r>
            <w:r w:rsidR="00A04420">
              <w:rPr>
                <w:rFonts w:ascii="TimesNewRomanPSMT" w:hAnsi="TimesNewRomanPSMT"/>
                <w:bCs/>
                <w:color w:val="000000"/>
                <w:sz w:val="16"/>
                <w:szCs w:val="16"/>
              </w:rPr>
              <w:t xml:space="preserve">STA to send any TB PPDU to </w:t>
            </w:r>
            <w:r w:rsidR="00AB595F">
              <w:rPr>
                <w:rFonts w:ascii="TimesNewRomanPSMT" w:hAnsi="TimesNewRomanPSMT"/>
                <w:bCs/>
                <w:color w:val="000000"/>
                <w:sz w:val="16"/>
                <w:szCs w:val="16"/>
              </w:rPr>
              <w:t xml:space="preserve">anyone during TXS. </w:t>
            </w:r>
          </w:p>
          <w:p w14:paraId="63119CC1" w14:textId="77777777" w:rsidR="00DE45E5" w:rsidRPr="0067349A" w:rsidRDefault="00DE45E5" w:rsidP="00AE4255">
            <w:pPr>
              <w:rPr>
                <w:rFonts w:ascii="TimesNewRomanPSMT" w:hAnsi="TimesNewRomanPSMT"/>
                <w:bCs/>
                <w:color w:val="000000"/>
                <w:sz w:val="16"/>
                <w:szCs w:val="16"/>
              </w:rPr>
            </w:pPr>
          </w:p>
          <w:p w14:paraId="036604D0" w14:textId="773FD031" w:rsidR="00B149D3" w:rsidRPr="005B4BA9" w:rsidRDefault="00B149D3" w:rsidP="00AE4255">
            <w:pPr>
              <w:rPr>
                <w:rFonts w:ascii="TimesNewRomanPSMT" w:hAnsi="TimesNewRomanPSMT"/>
                <w:bCs/>
                <w:color w:val="000000"/>
                <w:sz w:val="20"/>
              </w:rPr>
            </w:pPr>
          </w:p>
        </w:tc>
      </w:tr>
      <w:tr w:rsidR="00AE4255" w:rsidRPr="00D17403" w14:paraId="47A1E39E" w14:textId="77777777" w:rsidTr="007C2123">
        <w:trPr>
          <w:trHeight w:val="220"/>
          <w:jc w:val="center"/>
        </w:trPr>
        <w:tc>
          <w:tcPr>
            <w:tcW w:w="718" w:type="dxa"/>
            <w:gridSpan w:val="2"/>
            <w:shd w:val="clear" w:color="auto" w:fill="auto"/>
            <w:noWrap/>
          </w:tcPr>
          <w:p w14:paraId="649EFD5B" w14:textId="0BF9F4DB" w:rsidR="00AE4255" w:rsidRPr="00D137A4" w:rsidRDefault="00AE4255" w:rsidP="00AE4255">
            <w:pPr>
              <w:suppressAutoHyphens/>
              <w:rPr>
                <w:sz w:val="16"/>
              </w:rPr>
            </w:pPr>
            <w:r>
              <w:rPr>
                <w:sz w:val="16"/>
              </w:rPr>
              <w:lastRenderedPageBreak/>
              <w:t>14056</w:t>
            </w:r>
          </w:p>
        </w:tc>
        <w:tc>
          <w:tcPr>
            <w:tcW w:w="627" w:type="dxa"/>
            <w:shd w:val="clear" w:color="auto" w:fill="auto"/>
            <w:noWrap/>
          </w:tcPr>
          <w:p w14:paraId="426A7FE6" w14:textId="486EE31C" w:rsidR="00AE4255" w:rsidRPr="00D42A71" w:rsidRDefault="00AE4255" w:rsidP="00AE4255">
            <w:pPr>
              <w:suppressAutoHyphens/>
              <w:rPr>
                <w:sz w:val="16"/>
              </w:rPr>
            </w:pPr>
            <w:r w:rsidRPr="00DC17F4">
              <w:rPr>
                <w:sz w:val="16"/>
              </w:rPr>
              <w:t>402.41</w:t>
            </w:r>
          </w:p>
        </w:tc>
        <w:tc>
          <w:tcPr>
            <w:tcW w:w="900" w:type="dxa"/>
          </w:tcPr>
          <w:p w14:paraId="0AB96D5B" w14:textId="2B9E328E" w:rsidR="00AE4255" w:rsidRPr="00AF75FE" w:rsidRDefault="00AE4255" w:rsidP="00AE4255">
            <w:pPr>
              <w:suppressAutoHyphens/>
              <w:rPr>
                <w:sz w:val="16"/>
              </w:rPr>
            </w:pPr>
            <w:r w:rsidRPr="00592255">
              <w:rPr>
                <w:sz w:val="16"/>
              </w:rPr>
              <w:t>35.2.1.2.3</w:t>
            </w:r>
          </w:p>
        </w:tc>
        <w:tc>
          <w:tcPr>
            <w:tcW w:w="2790" w:type="dxa"/>
            <w:shd w:val="clear" w:color="auto" w:fill="auto"/>
            <w:noWrap/>
          </w:tcPr>
          <w:p w14:paraId="06A4E486" w14:textId="0EC46CDD" w:rsidR="00AE4255" w:rsidRPr="00C25606" w:rsidRDefault="00AE4255" w:rsidP="00AE4255">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
          <w:p w14:paraId="7EDF9F73" w14:textId="6AE9E219" w:rsidR="00AE4255" w:rsidRPr="00E166F2" w:rsidRDefault="00AE4255" w:rsidP="00AE4255">
            <w:pPr>
              <w:suppressAutoHyphens/>
              <w:rPr>
                <w:sz w:val="16"/>
              </w:rPr>
            </w:pPr>
            <w:r w:rsidRPr="00464239">
              <w:rPr>
                <w:sz w:val="16"/>
              </w:rPr>
              <w:t>Split the sentence to make it clear</w:t>
            </w:r>
          </w:p>
        </w:tc>
        <w:tc>
          <w:tcPr>
            <w:tcW w:w="2790" w:type="dxa"/>
            <w:shd w:val="clear" w:color="auto" w:fill="auto"/>
          </w:tcPr>
          <w:p w14:paraId="43D463D8"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AE4255" w:rsidRDefault="00AE4255" w:rsidP="00AE4255">
            <w:pPr>
              <w:rPr>
                <w:rFonts w:ascii="TimesNewRomanPSMT" w:hAnsi="TimesNewRomanPSMT"/>
                <w:b/>
                <w:color w:val="000000"/>
                <w:sz w:val="20"/>
              </w:rPr>
            </w:pPr>
          </w:p>
          <w:p w14:paraId="7EFC11B4" w14:textId="77777777" w:rsidR="00AE4255" w:rsidRDefault="00AE4255" w:rsidP="00AE4255">
            <w:pPr>
              <w:rPr>
                <w:rFonts w:ascii="TimesNewRomanPSMT" w:hAnsi="TimesNewRomanPSMT"/>
                <w:b/>
                <w:color w:val="000000"/>
                <w:sz w:val="20"/>
              </w:rPr>
            </w:pPr>
          </w:p>
          <w:p w14:paraId="64D8B296" w14:textId="294CC862"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AE4255" w:rsidRDefault="00AE4255" w:rsidP="00AE4255">
            <w:pPr>
              <w:rPr>
                <w:rFonts w:ascii="TimesNewRomanPSMT" w:hAnsi="TimesNewRomanPSMT"/>
                <w:b/>
                <w:color w:val="000000"/>
                <w:sz w:val="20"/>
              </w:rPr>
            </w:pPr>
          </w:p>
          <w:p w14:paraId="3851D250" w14:textId="2C188CC7"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AE4255" w:rsidRDefault="00AE4255" w:rsidP="00AE4255">
            <w:pPr>
              <w:rPr>
                <w:rFonts w:ascii="TimesNewRomanPSMT" w:hAnsi="TimesNewRomanPSMT"/>
                <w:b/>
                <w:color w:val="000000"/>
                <w:sz w:val="20"/>
              </w:rPr>
            </w:pPr>
          </w:p>
        </w:tc>
      </w:tr>
      <w:tr w:rsidR="00AE4255" w:rsidRPr="00D17403" w14:paraId="7DFA49CB" w14:textId="77777777" w:rsidTr="007C2123">
        <w:trPr>
          <w:trHeight w:val="220"/>
          <w:jc w:val="center"/>
        </w:trPr>
        <w:tc>
          <w:tcPr>
            <w:tcW w:w="718" w:type="dxa"/>
            <w:gridSpan w:val="2"/>
            <w:shd w:val="clear" w:color="auto" w:fill="auto"/>
            <w:noWrap/>
          </w:tcPr>
          <w:p w14:paraId="2026A2D6" w14:textId="5DE76CC1" w:rsidR="00AE4255" w:rsidRDefault="00AE4255" w:rsidP="00AE4255">
            <w:pPr>
              <w:suppressAutoHyphens/>
              <w:rPr>
                <w:sz w:val="16"/>
              </w:rPr>
            </w:pPr>
            <w:r w:rsidRPr="00A70EA4">
              <w:rPr>
                <w:sz w:val="16"/>
              </w:rPr>
              <w:t>13771</w:t>
            </w:r>
          </w:p>
        </w:tc>
        <w:tc>
          <w:tcPr>
            <w:tcW w:w="627" w:type="dxa"/>
            <w:shd w:val="clear" w:color="auto" w:fill="auto"/>
            <w:noWrap/>
          </w:tcPr>
          <w:p w14:paraId="0541B015" w14:textId="1D3E1235" w:rsidR="00AE4255" w:rsidRPr="00DC17F4" w:rsidRDefault="00AE4255" w:rsidP="00AE4255">
            <w:pPr>
              <w:suppressAutoHyphens/>
              <w:rPr>
                <w:sz w:val="16"/>
              </w:rPr>
            </w:pPr>
            <w:r w:rsidRPr="00F7292E">
              <w:rPr>
                <w:sz w:val="16"/>
              </w:rPr>
              <w:t>402.42</w:t>
            </w:r>
          </w:p>
        </w:tc>
        <w:tc>
          <w:tcPr>
            <w:tcW w:w="900" w:type="dxa"/>
          </w:tcPr>
          <w:p w14:paraId="440CBBEB" w14:textId="36C36BC7" w:rsidR="00AE4255" w:rsidRPr="00592255" w:rsidRDefault="00AE4255" w:rsidP="00AE4255">
            <w:pPr>
              <w:suppressAutoHyphens/>
              <w:rPr>
                <w:sz w:val="16"/>
              </w:rPr>
            </w:pPr>
            <w:r w:rsidRPr="00861EA2">
              <w:rPr>
                <w:sz w:val="16"/>
              </w:rPr>
              <w:t>35.2.1.2.3</w:t>
            </w:r>
          </w:p>
        </w:tc>
        <w:tc>
          <w:tcPr>
            <w:tcW w:w="2790" w:type="dxa"/>
            <w:shd w:val="clear" w:color="auto" w:fill="auto"/>
            <w:noWrap/>
          </w:tcPr>
          <w:p w14:paraId="3791F93E" w14:textId="025B04D3" w:rsidR="00AE4255" w:rsidRPr="006B3582" w:rsidRDefault="00AE4255" w:rsidP="00AE4255">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
          <w:p w14:paraId="76139550" w14:textId="13A05D67" w:rsidR="00AE4255" w:rsidRPr="00464239" w:rsidRDefault="00AE4255" w:rsidP="00AE4255">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
          <w:p w14:paraId="1505B62B"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4EF79E3D" w14:textId="77777777" w:rsidR="00AE4255" w:rsidRDefault="00AE4255" w:rsidP="00AE4255">
            <w:pPr>
              <w:rPr>
                <w:rFonts w:ascii="TimesNewRomanPSMT" w:hAnsi="TimesNewRomanPSMT"/>
                <w:b/>
                <w:color w:val="000000"/>
                <w:sz w:val="20"/>
              </w:rPr>
            </w:pPr>
          </w:p>
          <w:p w14:paraId="718161A8"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AE4255" w:rsidRDefault="00AE4255" w:rsidP="00AE4255">
            <w:pPr>
              <w:rPr>
                <w:rFonts w:ascii="TimesNewRomanPSMT" w:hAnsi="TimesNewRomanPSMT"/>
                <w:b/>
                <w:color w:val="000000"/>
                <w:sz w:val="20"/>
              </w:rPr>
            </w:pPr>
          </w:p>
          <w:p w14:paraId="0D6AED39" w14:textId="640984B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AE4255" w:rsidRDefault="00AE4255" w:rsidP="00AE4255">
            <w:pPr>
              <w:rPr>
                <w:rFonts w:ascii="TimesNewRomanPSMT" w:hAnsi="TimesNewRomanPSMT"/>
                <w:b/>
                <w:color w:val="000000"/>
                <w:sz w:val="20"/>
              </w:rPr>
            </w:pPr>
          </w:p>
          <w:p w14:paraId="68541D70" w14:textId="0B8C69DD" w:rsidR="00AE4255" w:rsidRDefault="00AE4255" w:rsidP="00AE4255">
            <w:pPr>
              <w:rPr>
                <w:rFonts w:ascii="TimesNewRomanPSMT" w:hAnsi="TimesNewRomanPSMT"/>
                <w:b/>
                <w:color w:val="000000"/>
                <w:sz w:val="20"/>
              </w:rPr>
            </w:pPr>
          </w:p>
        </w:tc>
      </w:tr>
      <w:tr w:rsidR="00AE4255" w:rsidRPr="00D17403" w14:paraId="71E5F00E" w14:textId="77777777" w:rsidTr="007C2123">
        <w:trPr>
          <w:trHeight w:val="220"/>
          <w:jc w:val="center"/>
        </w:trPr>
        <w:tc>
          <w:tcPr>
            <w:tcW w:w="718" w:type="dxa"/>
            <w:gridSpan w:val="2"/>
            <w:shd w:val="clear" w:color="auto" w:fill="auto"/>
            <w:noWrap/>
          </w:tcPr>
          <w:p w14:paraId="6FE560FB" w14:textId="2A751F9B" w:rsidR="00AE4255" w:rsidRPr="00A70EA4" w:rsidRDefault="00AE4255" w:rsidP="00AE4255">
            <w:pPr>
              <w:suppressAutoHyphens/>
              <w:rPr>
                <w:sz w:val="16"/>
              </w:rPr>
            </w:pPr>
            <w:r w:rsidRPr="00195442">
              <w:rPr>
                <w:sz w:val="16"/>
              </w:rPr>
              <w:t>12985</w:t>
            </w:r>
          </w:p>
        </w:tc>
        <w:tc>
          <w:tcPr>
            <w:tcW w:w="627" w:type="dxa"/>
            <w:shd w:val="clear" w:color="auto" w:fill="auto"/>
            <w:noWrap/>
          </w:tcPr>
          <w:p w14:paraId="4DC66808" w14:textId="1EEB9561" w:rsidR="00AE4255" w:rsidRPr="00F7292E" w:rsidRDefault="00AE4255" w:rsidP="00AE4255">
            <w:pPr>
              <w:suppressAutoHyphens/>
              <w:rPr>
                <w:sz w:val="16"/>
              </w:rPr>
            </w:pPr>
            <w:r w:rsidRPr="0045703A">
              <w:rPr>
                <w:sz w:val="16"/>
              </w:rPr>
              <w:t>402.43</w:t>
            </w:r>
          </w:p>
        </w:tc>
        <w:tc>
          <w:tcPr>
            <w:tcW w:w="900" w:type="dxa"/>
          </w:tcPr>
          <w:p w14:paraId="4F91D5A5" w14:textId="7C6247F3" w:rsidR="00AE4255" w:rsidRPr="00861EA2" w:rsidRDefault="00AE4255" w:rsidP="00AE4255">
            <w:pPr>
              <w:suppressAutoHyphens/>
              <w:rPr>
                <w:sz w:val="16"/>
              </w:rPr>
            </w:pPr>
            <w:r w:rsidRPr="004B32DB">
              <w:rPr>
                <w:sz w:val="16"/>
              </w:rPr>
              <w:t>35.2.1.2.3</w:t>
            </w:r>
          </w:p>
        </w:tc>
        <w:tc>
          <w:tcPr>
            <w:tcW w:w="2790" w:type="dxa"/>
            <w:shd w:val="clear" w:color="auto" w:fill="auto"/>
            <w:noWrap/>
          </w:tcPr>
          <w:p w14:paraId="28BDF382" w14:textId="3FDA92EC" w:rsidR="00AE4255" w:rsidRPr="004E6F9C" w:rsidRDefault="00AE4255" w:rsidP="00AE4255">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
          <w:p w14:paraId="1A339087" w14:textId="7FE002A9" w:rsidR="00AE4255" w:rsidRPr="00AB4554" w:rsidRDefault="00AE4255" w:rsidP="00AE4255">
            <w:pPr>
              <w:suppressAutoHyphens/>
              <w:rPr>
                <w:sz w:val="16"/>
              </w:rPr>
            </w:pPr>
            <w:r w:rsidRPr="00405326">
              <w:rPr>
                <w:sz w:val="16"/>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 0."</w:t>
            </w:r>
          </w:p>
        </w:tc>
        <w:tc>
          <w:tcPr>
            <w:tcW w:w="2790" w:type="dxa"/>
            <w:shd w:val="clear" w:color="auto" w:fill="auto"/>
          </w:tcPr>
          <w:p w14:paraId="18AA1EE7"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E7D7D81" w14:textId="77777777" w:rsidR="00AE4255" w:rsidRDefault="00AE4255" w:rsidP="00AE4255">
            <w:pPr>
              <w:rPr>
                <w:rFonts w:ascii="TimesNewRomanPSMT" w:hAnsi="TimesNewRomanPSMT"/>
                <w:b/>
                <w:color w:val="000000"/>
                <w:sz w:val="20"/>
              </w:rPr>
            </w:pPr>
          </w:p>
          <w:p w14:paraId="5F44ADBB"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AE4255" w:rsidRDefault="00AE4255" w:rsidP="00AE4255">
            <w:pPr>
              <w:rPr>
                <w:rFonts w:ascii="TimesNewRomanPSMT" w:hAnsi="TimesNewRomanPSMT"/>
                <w:b/>
                <w:color w:val="000000"/>
                <w:sz w:val="20"/>
              </w:rPr>
            </w:pPr>
          </w:p>
          <w:p w14:paraId="1EDC08EE" w14:textId="0E200243"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AE4255" w:rsidRDefault="00AE4255" w:rsidP="00AE4255">
            <w:pPr>
              <w:rPr>
                <w:rFonts w:ascii="TimesNewRomanPSMT" w:hAnsi="TimesNewRomanPSMT"/>
                <w:b/>
                <w:color w:val="000000"/>
                <w:sz w:val="20"/>
              </w:rPr>
            </w:pPr>
          </w:p>
        </w:tc>
      </w:tr>
      <w:tr w:rsidR="00AE4255" w:rsidRPr="00D17403" w14:paraId="7558E01C" w14:textId="77777777" w:rsidTr="007C2123">
        <w:trPr>
          <w:trHeight w:val="220"/>
          <w:jc w:val="center"/>
        </w:trPr>
        <w:tc>
          <w:tcPr>
            <w:tcW w:w="718" w:type="dxa"/>
            <w:gridSpan w:val="2"/>
            <w:shd w:val="clear" w:color="auto" w:fill="auto"/>
            <w:noWrap/>
          </w:tcPr>
          <w:p w14:paraId="362C5439" w14:textId="4FD6A1B4" w:rsidR="00AE4255" w:rsidRPr="00195442" w:rsidRDefault="00AE4255" w:rsidP="00AE4255">
            <w:pPr>
              <w:suppressAutoHyphens/>
              <w:rPr>
                <w:sz w:val="16"/>
              </w:rPr>
            </w:pPr>
            <w:bookmarkStart w:id="8" w:name="_Hlk112788940"/>
            <w:r w:rsidRPr="004B03BA">
              <w:rPr>
                <w:sz w:val="16"/>
              </w:rPr>
              <w:t>13975</w:t>
            </w:r>
            <w:bookmarkEnd w:id="8"/>
          </w:p>
        </w:tc>
        <w:tc>
          <w:tcPr>
            <w:tcW w:w="627" w:type="dxa"/>
            <w:shd w:val="clear" w:color="auto" w:fill="auto"/>
            <w:noWrap/>
          </w:tcPr>
          <w:p w14:paraId="5DA7E759" w14:textId="32141C46" w:rsidR="00AE4255" w:rsidRPr="0045703A" w:rsidRDefault="00AE4255" w:rsidP="00AE4255">
            <w:pPr>
              <w:suppressAutoHyphens/>
              <w:rPr>
                <w:sz w:val="16"/>
              </w:rPr>
            </w:pPr>
            <w:r w:rsidRPr="00E56404">
              <w:rPr>
                <w:sz w:val="16"/>
              </w:rPr>
              <w:t>402.43</w:t>
            </w:r>
          </w:p>
        </w:tc>
        <w:tc>
          <w:tcPr>
            <w:tcW w:w="900" w:type="dxa"/>
          </w:tcPr>
          <w:p w14:paraId="0D63169B" w14:textId="6436CEFD" w:rsidR="00AE4255" w:rsidRPr="004B32DB" w:rsidRDefault="00AE4255" w:rsidP="00AE4255">
            <w:pPr>
              <w:suppressAutoHyphens/>
              <w:rPr>
                <w:sz w:val="16"/>
              </w:rPr>
            </w:pPr>
            <w:r w:rsidRPr="002C2A64">
              <w:rPr>
                <w:sz w:val="16"/>
              </w:rPr>
              <w:t>35.2.1.2.3</w:t>
            </w:r>
          </w:p>
        </w:tc>
        <w:tc>
          <w:tcPr>
            <w:tcW w:w="2790" w:type="dxa"/>
            <w:shd w:val="clear" w:color="auto" w:fill="auto"/>
            <w:noWrap/>
          </w:tcPr>
          <w:p w14:paraId="2D66E08C" w14:textId="2B691028" w:rsidR="00AE4255" w:rsidRPr="00FB6D1F" w:rsidRDefault="00AE4255" w:rsidP="00AE4255">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
          <w:p w14:paraId="5EC12317" w14:textId="19E6461A" w:rsidR="00AE4255" w:rsidRPr="00405326" w:rsidRDefault="00AE4255" w:rsidP="00AE4255">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
          <w:p w14:paraId="08BA0D62"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4A01B2D" w14:textId="77777777" w:rsidR="00AE4255" w:rsidRDefault="00AE4255" w:rsidP="00AE4255">
            <w:pPr>
              <w:rPr>
                <w:rFonts w:ascii="TimesNewRomanPSMT" w:hAnsi="TimesNewRomanPSMT"/>
                <w:b/>
                <w:color w:val="000000"/>
                <w:sz w:val="20"/>
              </w:rPr>
            </w:pPr>
          </w:p>
          <w:p w14:paraId="6D3F7E7D"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AE4255" w:rsidRDefault="00AE4255" w:rsidP="00AE4255">
            <w:pPr>
              <w:rPr>
                <w:rFonts w:ascii="TimesNewRomanPSMT" w:hAnsi="TimesNewRomanPSMT"/>
                <w:b/>
                <w:color w:val="000000"/>
                <w:sz w:val="20"/>
              </w:rPr>
            </w:pPr>
          </w:p>
          <w:p w14:paraId="5025A5A2" w14:textId="26D5343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AE4255" w:rsidRDefault="00AE4255" w:rsidP="00AE4255">
            <w:pPr>
              <w:rPr>
                <w:rFonts w:ascii="TimesNewRomanPSMT" w:hAnsi="TimesNewRomanPSMT"/>
                <w:b/>
                <w:color w:val="000000"/>
                <w:sz w:val="20"/>
              </w:rPr>
            </w:pPr>
          </w:p>
        </w:tc>
      </w:tr>
      <w:tr w:rsidR="00AE4255" w:rsidRPr="00D17403" w14:paraId="20931D3D" w14:textId="77777777" w:rsidTr="007C2123">
        <w:trPr>
          <w:trHeight w:val="220"/>
          <w:jc w:val="center"/>
        </w:trPr>
        <w:tc>
          <w:tcPr>
            <w:tcW w:w="718" w:type="dxa"/>
            <w:gridSpan w:val="2"/>
            <w:shd w:val="clear" w:color="auto" w:fill="auto"/>
            <w:noWrap/>
          </w:tcPr>
          <w:p w14:paraId="7BFA0359" w14:textId="1D7CDF52" w:rsidR="00AE4255" w:rsidRPr="004B03BA" w:rsidRDefault="00AE4255" w:rsidP="00AE4255">
            <w:pPr>
              <w:suppressAutoHyphens/>
              <w:rPr>
                <w:sz w:val="16"/>
              </w:rPr>
            </w:pPr>
            <w:r w:rsidRPr="004F606A">
              <w:rPr>
                <w:sz w:val="16"/>
              </w:rPr>
              <w:t>14027</w:t>
            </w:r>
          </w:p>
        </w:tc>
        <w:tc>
          <w:tcPr>
            <w:tcW w:w="627" w:type="dxa"/>
            <w:shd w:val="clear" w:color="auto" w:fill="auto"/>
            <w:noWrap/>
          </w:tcPr>
          <w:p w14:paraId="415F5675" w14:textId="6F378148" w:rsidR="00AE4255" w:rsidRPr="00E56404" w:rsidRDefault="00AE4255" w:rsidP="00AE4255">
            <w:pPr>
              <w:suppressAutoHyphens/>
              <w:rPr>
                <w:sz w:val="16"/>
              </w:rPr>
            </w:pPr>
            <w:r w:rsidRPr="005B05E4">
              <w:rPr>
                <w:sz w:val="16"/>
              </w:rPr>
              <w:t>402.43</w:t>
            </w:r>
          </w:p>
        </w:tc>
        <w:tc>
          <w:tcPr>
            <w:tcW w:w="900" w:type="dxa"/>
          </w:tcPr>
          <w:p w14:paraId="01849A5A" w14:textId="1CAE2051" w:rsidR="00AE4255" w:rsidRPr="002C2A64" w:rsidRDefault="00AE4255" w:rsidP="00AE4255">
            <w:pPr>
              <w:suppressAutoHyphens/>
              <w:rPr>
                <w:sz w:val="16"/>
              </w:rPr>
            </w:pPr>
            <w:r w:rsidRPr="00BB0AEB">
              <w:rPr>
                <w:sz w:val="16"/>
              </w:rPr>
              <w:t>35.2.1.2.3</w:t>
            </w:r>
          </w:p>
        </w:tc>
        <w:tc>
          <w:tcPr>
            <w:tcW w:w="2790" w:type="dxa"/>
            <w:shd w:val="clear" w:color="auto" w:fill="auto"/>
            <w:noWrap/>
          </w:tcPr>
          <w:p w14:paraId="57222BFC" w14:textId="2C849375" w:rsidR="00AE4255" w:rsidRPr="000B43C6" w:rsidRDefault="00AE4255" w:rsidP="00AE4255">
            <w:pPr>
              <w:tabs>
                <w:tab w:val="left" w:pos="413"/>
              </w:tabs>
              <w:suppressAutoHyphens/>
              <w:rPr>
                <w:sz w:val="16"/>
              </w:rPr>
            </w:pPr>
            <w:r w:rsidRPr="0010470F">
              <w:rPr>
                <w:sz w:val="16"/>
              </w:rPr>
              <w:t>Change "an associated AP" to "the associated AP"</w:t>
            </w:r>
          </w:p>
        </w:tc>
        <w:tc>
          <w:tcPr>
            <w:tcW w:w="2070" w:type="dxa"/>
            <w:shd w:val="clear" w:color="auto" w:fill="auto"/>
            <w:noWrap/>
          </w:tcPr>
          <w:p w14:paraId="54FE52B7" w14:textId="4640DEE4" w:rsidR="00AE4255" w:rsidRPr="00590C67" w:rsidRDefault="00AE4255" w:rsidP="00AE4255">
            <w:pPr>
              <w:suppressAutoHyphens/>
              <w:rPr>
                <w:sz w:val="16"/>
              </w:rPr>
            </w:pPr>
            <w:r w:rsidRPr="00D35FE4">
              <w:rPr>
                <w:sz w:val="16"/>
              </w:rPr>
              <w:t>As in comment.</w:t>
            </w:r>
          </w:p>
        </w:tc>
        <w:tc>
          <w:tcPr>
            <w:tcW w:w="2790" w:type="dxa"/>
            <w:shd w:val="clear" w:color="auto" w:fill="auto"/>
          </w:tcPr>
          <w:p w14:paraId="40481B6D"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2950FA78" w14:textId="77777777" w:rsidR="00AE4255" w:rsidRDefault="00AE4255" w:rsidP="00AE4255">
            <w:pPr>
              <w:rPr>
                <w:rFonts w:ascii="TimesNewRomanPSMT" w:hAnsi="TimesNewRomanPSMT"/>
                <w:b/>
                <w:color w:val="000000"/>
                <w:sz w:val="20"/>
              </w:rPr>
            </w:pPr>
          </w:p>
          <w:p w14:paraId="22A58737" w14:textId="0132D135" w:rsidR="00AE4255" w:rsidRPr="00A204CB" w:rsidRDefault="00AE4255" w:rsidP="00AE4255">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AE4255" w:rsidRDefault="00AE4255" w:rsidP="00AE4255">
            <w:pPr>
              <w:rPr>
                <w:rFonts w:ascii="TimesNewRomanPSMT" w:hAnsi="TimesNewRomanPSMT"/>
                <w:b/>
                <w:color w:val="000000"/>
                <w:sz w:val="20"/>
              </w:rPr>
            </w:pPr>
          </w:p>
          <w:p w14:paraId="330D190B" w14:textId="240F2F15"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AE4255" w:rsidRDefault="00AE4255" w:rsidP="00AE4255">
            <w:pPr>
              <w:rPr>
                <w:rFonts w:ascii="TimesNewRomanPSMT" w:hAnsi="TimesNewRomanPSMT"/>
                <w:b/>
                <w:color w:val="000000"/>
                <w:sz w:val="20"/>
              </w:rPr>
            </w:pPr>
          </w:p>
        </w:tc>
      </w:tr>
      <w:tr w:rsidR="0092006B" w:rsidRPr="00D17403" w14:paraId="4A26423B" w14:textId="77777777" w:rsidTr="007C2123">
        <w:trPr>
          <w:trHeight w:val="220"/>
          <w:jc w:val="center"/>
        </w:trPr>
        <w:tc>
          <w:tcPr>
            <w:tcW w:w="718" w:type="dxa"/>
            <w:gridSpan w:val="2"/>
            <w:shd w:val="clear" w:color="auto" w:fill="auto"/>
            <w:noWrap/>
          </w:tcPr>
          <w:p w14:paraId="7FF63A98" w14:textId="52C24BC6" w:rsidR="0092006B" w:rsidRPr="004F606A" w:rsidRDefault="009A77DB" w:rsidP="00AE4255">
            <w:pPr>
              <w:suppressAutoHyphens/>
              <w:rPr>
                <w:sz w:val="16"/>
              </w:rPr>
            </w:pPr>
            <w:r w:rsidRPr="009A77DB">
              <w:rPr>
                <w:sz w:val="16"/>
              </w:rPr>
              <w:t>10781</w:t>
            </w:r>
          </w:p>
        </w:tc>
        <w:tc>
          <w:tcPr>
            <w:tcW w:w="627" w:type="dxa"/>
            <w:shd w:val="clear" w:color="auto" w:fill="auto"/>
            <w:noWrap/>
          </w:tcPr>
          <w:p w14:paraId="2432D7ED" w14:textId="5C5414D4" w:rsidR="0092006B" w:rsidRPr="005B05E4" w:rsidRDefault="006C7F73" w:rsidP="00AE4255">
            <w:pPr>
              <w:suppressAutoHyphens/>
              <w:rPr>
                <w:sz w:val="16"/>
              </w:rPr>
            </w:pPr>
            <w:r w:rsidRPr="006C7F73">
              <w:rPr>
                <w:sz w:val="16"/>
              </w:rPr>
              <w:t>402.48</w:t>
            </w:r>
          </w:p>
        </w:tc>
        <w:tc>
          <w:tcPr>
            <w:tcW w:w="900" w:type="dxa"/>
          </w:tcPr>
          <w:p w14:paraId="4D925891" w14:textId="7C00F1C4" w:rsidR="0092006B" w:rsidRPr="00BB0AEB" w:rsidRDefault="00961A68" w:rsidP="00AE4255">
            <w:pPr>
              <w:suppressAutoHyphens/>
              <w:rPr>
                <w:sz w:val="16"/>
              </w:rPr>
            </w:pPr>
            <w:r w:rsidRPr="00961A68">
              <w:rPr>
                <w:sz w:val="16"/>
              </w:rPr>
              <w:t>35.2.1.2.3</w:t>
            </w:r>
          </w:p>
        </w:tc>
        <w:tc>
          <w:tcPr>
            <w:tcW w:w="2790" w:type="dxa"/>
            <w:shd w:val="clear" w:color="auto" w:fill="auto"/>
            <w:noWrap/>
          </w:tcPr>
          <w:p w14:paraId="025C98BB" w14:textId="6B09698A" w:rsidR="0092006B" w:rsidRPr="0010470F" w:rsidRDefault="00203BF8" w:rsidP="00AE4255">
            <w:pPr>
              <w:tabs>
                <w:tab w:val="left" w:pos="413"/>
              </w:tabs>
              <w:suppressAutoHyphens/>
              <w:rPr>
                <w:sz w:val="16"/>
              </w:rPr>
            </w:pPr>
            <w:r w:rsidRPr="00203BF8">
              <w:rPr>
                <w:sz w:val="16"/>
              </w:rPr>
              <w:t>Sentence is wrong, suspecting a word too much.</w:t>
            </w:r>
          </w:p>
        </w:tc>
        <w:tc>
          <w:tcPr>
            <w:tcW w:w="2070" w:type="dxa"/>
            <w:shd w:val="clear" w:color="auto" w:fill="auto"/>
            <w:noWrap/>
          </w:tcPr>
          <w:p w14:paraId="355C008C" w14:textId="66334138" w:rsidR="0092006B" w:rsidRPr="00D35FE4" w:rsidRDefault="00CA42FC" w:rsidP="00AE4255">
            <w:pPr>
              <w:suppressAutoHyphens/>
              <w:rPr>
                <w:sz w:val="16"/>
              </w:rPr>
            </w:pPr>
            <w:r w:rsidRPr="00CA42FC">
              <w:rPr>
                <w:sz w:val="16"/>
              </w:rPr>
              <w:t xml:space="preserve">Remove the word "and", more precisely: Replace </w:t>
            </w:r>
            <w:r w:rsidRPr="00CA42FC">
              <w:rPr>
                <w:sz w:val="16"/>
              </w:rPr>
              <w:lastRenderedPageBreak/>
              <w:t>"...may transmit non-TB PPDUs and only..." with "...may transmit non-TB PPDUs only..."</w:t>
            </w:r>
          </w:p>
        </w:tc>
        <w:tc>
          <w:tcPr>
            <w:tcW w:w="2790" w:type="dxa"/>
            <w:shd w:val="clear" w:color="auto" w:fill="auto"/>
          </w:tcPr>
          <w:p w14:paraId="7E0B7500" w14:textId="77777777" w:rsidR="0092006B" w:rsidRDefault="00947F08" w:rsidP="00AE4255">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1358C336" w14:textId="77777777" w:rsidR="00947F08" w:rsidRDefault="00947F08" w:rsidP="00AE4255">
            <w:pPr>
              <w:rPr>
                <w:rFonts w:ascii="TimesNewRomanPSMT" w:hAnsi="TimesNewRomanPSMT"/>
                <w:b/>
                <w:color w:val="000000"/>
                <w:sz w:val="20"/>
              </w:rPr>
            </w:pPr>
          </w:p>
          <w:p w14:paraId="5B2188D5" w14:textId="77777777" w:rsidR="00947F08" w:rsidRPr="00947F08" w:rsidRDefault="00947F08" w:rsidP="00AE4255">
            <w:pPr>
              <w:rPr>
                <w:rFonts w:ascii="TimesNewRomanPSMT" w:hAnsi="TimesNewRomanPSMT"/>
                <w:bCs/>
                <w:color w:val="000000"/>
                <w:sz w:val="16"/>
                <w:szCs w:val="16"/>
              </w:rPr>
            </w:pPr>
            <w:r w:rsidRPr="00947F08">
              <w:rPr>
                <w:rFonts w:ascii="TimesNewRomanPSMT" w:hAnsi="TimesNewRomanPSMT"/>
                <w:bCs/>
                <w:color w:val="000000"/>
                <w:sz w:val="16"/>
                <w:szCs w:val="16"/>
              </w:rPr>
              <w:lastRenderedPageBreak/>
              <w:t xml:space="preserve">Re-worded the text to better clarify. </w:t>
            </w:r>
          </w:p>
          <w:p w14:paraId="68243A10" w14:textId="77777777" w:rsidR="00947F08" w:rsidRDefault="00947F08" w:rsidP="00AE4255">
            <w:pPr>
              <w:rPr>
                <w:rFonts w:ascii="TimesNewRomanPSMT" w:hAnsi="TimesNewRomanPSMT"/>
                <w:b/>
                <w:color w:val="000000"/>
                <w:sz w:val="20"/>
              </w:rPr>
            </w:pPr>
          </w:p>
          <w:p w14:paraId="7F646BAE" w14:textId="18895AC5" w:rsidR="00947F08" w:rsidRDefault="00947F08" w:rsidP="00947F0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947F08" w:rsidRDefault="00947F08" w:rsidP="00AE4255">
            <w:pPr>
              <w:rPr>
                <w:rFonts w:ascii="TimesNewRomanPSMT" w:hAnsi="TimesNewRomanPSMT"/>
                <w:b/>
                <w:color w:val="000000"/>
                <w:sz w:val="20"/>
              </w:rPr>
            </w:pPr>
          </w:p>
        </w:tc>
      </w:tr>
      <w:tr w:rsidR="00BC3CC4" w:rsidRPr="00D17403" w14:paraId="7E2F4D15" w14:textId="77777777" w:rsidTr="007C2123">
        <w:trPr>
          <w:trHeight w:val="220"/>
          <w:jc w:val="center"/>
        </w:trPr>
        <w:tc>
          <w:tcPr>
            <w:tcW w:w="718" w:type="dxa"/>
            <w:gridSpan w:val="2"/>
            <w:shd w:val="clear" w:color="auto" w:fill="auto"/>
            <w:noWrap/>
          </w:tcPr>
          <w:p w14:paraId="1855027B" w14:textId="4EC4A17B" w:rsidR="00BC3CC4" w:rsidRPr="009A77DB" w:rsidRDefault="00BC3CC4" w:rsidP="00AE4255">
            <w:pPr>
              <w:suppressAutoHyphens/>
              <w:rPr>
                <w:sz w:val="16"/>
              </w:rPr>
            </w:pPr>
            <w:r>
              <w:rPr>
                <w:sz w:val="16"/>
              </w:rPr>
              <w:lastRenderedPageBreak/>
              <w:t>14028</w:t>
            </w:r>
          </w:p>
        </w:tc>
        <w:tc>
          <w:tcPr>
            <w:tcW w:w="627" w:type="dxa"/>
            <w:shd w:val="clear" w:color="auto" w:fill="auto"/>
            <w:noWrap/>
          </w:tcPr>
          <w:p w14:paraId="104CD592" w14:textId="2E937343" w:rsidR="00BC3CC4" w:rsidRPr="006C7F73" w:rsidRDefault="00382F2D" w:rsidP="00AE4255">
            <w:pPr>
              <w:suppressAutoHyphens/>
              <w:rPr>
                <w:sz w:val="16"/>
              </w:rPr>
            </w:pPr>
            <w:r w:rsidRPr="00382F2D">
              <w:rPr>
                <w:sz w:val="16"/>
              </w:rPr>
              <w:t>402.48</w:t>
            </w:r>
          </w:p>
        </w:tc>
        <w:tc>
          <w:tcPr>
            <w:tcW w:w="900" w:type="dxa"/>
          </w:tcPr>
          <w:p w14:paraId="6EA9EDF2" w14:textId="5FF41EFD" w:rsidR="00BC3CC4" w:rsidRPr="00961A68" w:rsidRDefault="00EB23EB" w:rsidP="00AE4255">
            <w:pPr>
              <w:suppressAutoHyphens/>
              <w:rPr>
                <w:sz w:val="16"/>
              </w:rPr>
            </w:pPr>
            <w:r w:rsidRPr="00EB23EB">
              <w:rPr>
                <w:sz w:val="16"/>
              </w:rPr>
              <w:t>35.2.1.2.3</w:t>
            </w:r>
          </w:p>
        </w:tc>
        <w:tc>
          <w:tcPr>
            <w:tcW w:w="2790" w:type="dxa"/>
            <w:shd w:val="clear" w:color="auto" w:fill="auto"/>
            <w:noWrap/>
          </w:tcPr>
          <w:p w14:paraId="081A47B1" w14:textId="363B41CC" w:rsidR="00BC3CC4" w:rsidRPr="00203BF8" w:rsidRDefault="002A5E21" w:rsidP="00AE4255">
            <w:pPr>
              <w:tabs>
                <w:tab w:val="left" w:pos="413"/>
              </w:tabs>
              <w:suppressAutoHyphens/>
              <w:rPr>
                <w:sz w:val="16"/>
              </w:rPr>
            </w:pPr>
            <w:r w:rsidRPr="002A5E21">
              <w:rPr>
                <w:sz w:val="16"/>
              </w:rPr>
              <w:t>Delete "and"</w:t>
            </w:r>
          </w:p>
        </w:tc>
        <w:tc>
          <w:tcPr>
            <w:tcW w:w="2070" w:type="dxa"/>
            <w:shd w:val="clear" w:color="auto" w:fill="auto"/>
            <w:noWrap/>
          </w:tcPr>
          <w:p w14:paraId="733CFEA1" w14:textId="00ED310A" w:rsidR="00BC3CC4" w:rsidRPr="00CA42FC" w:rsidRDefault="0012103C" w:rsidP="00AE4255">
            <w:pPr>
              <w:suppressAutoHyphens/>
              <w:rPr>
                <w:sz w:val="16"/>
              </w:rPr>
            </w:pPr>
            <w:r w:rsidRPr="0012103C">
              <w:rPr>
                <w:sz w:val="16"/>
              </w:rPr>
              <w:t>As in comment.</w:t>
            </w:r>
          </w:p>
        </w:tc>
        <w:tc>
          <w:tcPr>
            <w:tcW w:w="2790" w:type="dxa"/>
            <w:shd w:val="clear" w:color="auto" w:fill="auto"/>
          </w:tcPr>
          <w:p w14:paraId="71E1699C" w14:textId="77777777" w:rsidR="00BC3CC4" w:rsidRDefault="00382F2D" w:rsidP="00AE4255">
            <w:pPr>
              <w:rPr>
                <w:rFonts w:ascii="TimesNewRomanPSMT" w:hAnsi="TimesNewRomanPSMT"/>
                <w:b/>
                <w:color w:val="000000"/>
                <w:sz w:val="20"/>
              </w:rPr>
            </w:pPr>
            <w:r>
              <w:rPr>
                <w:rFonts w:ascii="TimesNewRomanPSMT" w:hAnsi="TimesNewRomanPSMT"/>
                <w:b/>
                <w:color w:val="000000"/>
                <w:sz w:val="20"/>
              </w:rPr>
              <w:t>Revised.</w:t>
            </w:r>
          </w:p>
          <w:p w14:paraId="07318AA1" w14:textId="77777777" w:rsidR="00382F2D" w:rsidRDefault="00382F2D" w:rsidP="00AE4255">
            <w:pPr>
              <w:rPr>
                <w:rFonts w:ascii="TimesNewRomanPSMT" w:hAnsi="TimesNewRomanPSMT"/>
                <w:b/>
                <w:color w:val="000000"/>
                <w:sz w:val="20"/>
              </w:rPr>
            </w:pPr>
          </w:p>
          <w:p w14:paraId="43479A85" w14:textId="77777777" w:rsidR="00382F2D" w:rsidRPr="00947F08" w:rsidRDefault="00382F2D" w:rsidP="00382F2D">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382F2D" w:rsidRDefault="00382F2D" w:rsidP="00382F2D">
            <w:pPr>
              <w:rPr>
                <w:rFonts w:ascii="TimesNewRomanPSMT" w:hAnsi="TimesNewRomanPSMT"/>
                <w:b/>
                <w:color w:val="000000"/>
                <w:sz w:val="20"/>
              </w:rPr>
            </w:pPr>
          </w:p>
          <w:p w14:paraId="6AF1328D" w14:textId="790A14FD" w:rsidR="00382F2D" w:rsidRDefault="00382F2D" w:rsidP="00382F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382F2D" w:rsidRDefault="00382F2D" w:rsidP="00AE4255">
            <w:pPr>
              <w:rPr>
                <w:rFonts w:ascii="TimesNewRomanPSMT" w:hAnsi="TimesNewRomanPSMT"/>
                <w:b/>
                <w:color w:val="000000"/>
                <w:sz w:val="20"/>
              </w:rPr>
            </w:pPr>
          </w:p>
        </w:tc>
      </w:tr>
      <w:tr w:rsidR="00551FD4" w:rsidRPr="00D17403" w14:paraId="2597171C" w14:textId="77777777" w:rsidTr="007C2123">
        <w:trPr>
          <w:trHeight w:val="220"/>
          <w:jc w:val="center"/>
        </w:trPr>
        <w:tc>
          <w:tcPr>
            <w:tcW w:w="718" w:type="dxa"/>
            <w:gridSpan w:val="2"/>
            <w:shd w:val="clear" w:color="auto" w:fill="auto"/>
            <w:noWrap/>
          </w:tcPr>
          <w:p w14:paraId="28C1781C" w14:textId="0D9F0C30" w:rsidR="00551FD4" w:rsidRDefault="006D1D1D" w:rsidP="00AE4255">
            <w:pPr>
              <w:suppressAutoHyphens/>
              <w:rPr>
                <w:sz w:val="16"/>
              </w:rPr>
            </w:pPr>
            <w:r w:rsidRPr="006D1D1D">
              <w:rPr>
                <w:sz w:val="16"/>
              </w:rPr>
              <w:t>11018</w:t>
            </w:r>
          </w:p>
        </w:tc>
        <w:tc>
          <w:tcPr>
            <w:tcW w:w="627" w:type="dxa"/>
            <w:shd w:val="clear" w:color="auto" w:fill="auto"/>
            <w:noWrap/>
          </w:tcPr>
          <w:p w14:paraId="2129A49D" w14:textId="7EBB973E" w:rsidR="00551FD4" w:rsidRPr="00382F2D" w:rsidRDefault="00675972" w:rsidP="00AE4255">
            <w:pPr>
              <w:suppressAutoHyphens/>
              <w:rPr>
                <w:sz w:val="16"/>
              </w:rPr>
            </w:pPr>
            <w:r w:rsidRPr="00675972">
              <w:rPr>
                <w:sz w:val="16"/>
              </w:rPr>
              <w:t>402.48</w:t>
            </w:r>
          </w:p>
        </w:tc>
        <w:tc>
          <w:tcPr>
            <w:tcW w:w="900" w:type="dxa"/>
          </w:tcPr>
          <w:p w14:paraId="559CD7BA" w14:textId="3549F31C" w:rsidR="00551FD4" w:rsidRPr="00EB23EB" w:rsidRDefault="000F5336" w:rsidP="00AE4255">
            <w:pPr>
              <w:suppressAutoHyphens/>
              <w:rPr>
                <w:sz w:val="16"/>
              </w:rPr>
            </w:pPr>
            <w:r w:rsidRPr="000F5336">
              <w:rPr>
                <w:sz w:val="16"/>
              </w:rPr>
              <w:t>35.2.1.3</w:t>
            </w:r>
          </w:p>
        </w:tc>
        <w:tc>
          <w:tcPr>
            <w:tcW w:w="2790" w:type="dxa"/>
            <w:shd w:val="clear" w:color="auto" w:fill="auto"/>
            <w:noWrap/>
          </w:tcPr>
          <w:p w14:paraId="7D0CD95A" w14:textId="2A3346CA" w:rsidR="00551FD4" w:rsidRPr="002A5E21" w:rsidRDefault="009B5509" w:rsidP="00AE4255">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
          <w:p w14:paraId="70FB4947" w14:textId="72FF92FE" w:rsidR="00551FD4" w:rsidRPr="0012103C" w:rsidRDefault="00C220E3" w:rsidP="00C220E3">
            <w:pPr>
              <w:suppressAutoHyphens/>
              <w:jc w:val="center"/>
              <w:rPr>
                <w:sz w:val="16"/>
              </w:rPr>
            </w:pPr>
            <w:r w:rsidRPr="00C220E3">
              <w:rPr>
                <w:sz w:val="16"/>
              </w:rPr>
              <w:t>See comment</w:t>
            </w:r>
          </w:p>
        </w:tc>
        <w:tc>
          <w:tcPr>
            <w:tcW w:w="2790" w:type="dxa"/>
            <w:shd w:val="clear" w:color="auto" w:fill="auto"/>
          </w:tcPr>
          <w:p w14:paraId="5088489D" w14:textId="77777777" w:rsidR="00551FD4" w:rsidRDefault="00675972" w:rsidP="00AE4255">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675972" w:rsidRDefault="00675972" w:rsidP="00AE4255">
            <w:pPr>
              <w:rPr>
                <w:rFonts w:ascii="TimesNewRomanPSMT" w:hAnsi="TimesNewRomanPSMT"/>
                <w:b/>
                <w:color w:val="000000"/>
                <w:sz w:val="20"/>
              </w:rPr>
            </w:pPr>
          </w:p>
          <w:p w14:paraId="7D6CC47D" w14:textId="7D891EA6" w:rsidR="00675972" w:rsidRPr="00FA6362" w:rsidRDefault="00FA6362" w:rsidP="00AE4255">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associated </w:t>
            </w:r>
            <w:r w:rsidRPr="00FA6362">
              <w:rPr>
                <w:rFonts w:ascii="TimesNewRomanPSMT" w:hAnsi="TimesNewRomanPSMT"/>
                <w:bCs/>
                <w:color w:val="000000"/>
                <w:sz w:val="16"/>
                <w:szCs w:val="16"/>
              </w:rPr>
              <w:t xml:space="preserve"> with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FA6362" w:rsidRDefault="00FA6362" w:rsidP="00AE4255">
            <w:pPr>
              <w:rPr>
                <w:rFonts w:ascii="TimesNewRomanPSMT" w:hAnsi="TimesNewRomanPSMT"/>
                <w:b/>
                <w:color w:val="000000"/>
                <w:sz w:val="20"/>
              </w:rPr>
            </w:pPr>
          </w:p>
        </w:tc>
      </w:tr>
      <w:tr w:rsidR="00F83247" w:rsidRPr="00D17403" w14:paraId="05357C33" w14:textId="77777777" w:rsidTr="007C2123">
        <w:trPr>
          <w:trHeight w:val="220"/>
          <w:jc w:val="center"/>
        </w:trPr>
        <w:tc>
          <w:tcPr>
            <w:tcW w:w="718" w:type="dxa"/>
            <w:gridSpan w:val="2"/>
            <w:shd w:val="clear" w:color="auto" w:fill="auto"/>
            <w:noWrap/>
          </w:tcPr>
          <w:p w14:paraId="772945C7" w14:textId="7EFADE7A" w:rsidR="00F83247" w:rsidRPr="006D1D1D" w:rsidRDefault="008058F7" w:rsidP="00AE4255">
            <w:pPr>
              <w:suppressAutoHyphens/>
              <w:rPr>
                <w:sz w:val="16"/>
              </w:rPr>
            </w:pPr>
            <w:r w:rsidRPr="008058F7">
              <w:rPr>
                <w:sz w:val="16"/>
              </w:rPr>
              <w:t>11019</w:t>
            </w:r>
          </w:p>
        </w:tc>
        <w:tc>
          <w:tcPr>
            <w:tcW w:w="627" w:type="dxa"/>
            <w:shd w:val="clear" w:color="auto" w:fill="auto"/>
            <w:noWrap/>
          </w:tcPr>
          <w:p w14:paraId="0566CBF9" w14:textId="0F710B8F" w:rsidR="00F83247" w:rsidRPr="00675972" w:rsidRDefault="008A01CE" w:rsidP="00AE4255">
            <w:pPr>
              <w:suppressAutoHyphens/>
              <w:rPr>
                <w:sz w:val="16"/>
              </w:rPr>
            </w:pPr>
            <w:r w:rsidRPr="008A01CE">
              <w:rPr>
                <w:sz w:val="16"/>
              </w:rPr>
              <w:t>402.52</w:t>
            </w:r>
          </w:p>
        </w:tc>
        <w:tc>
          <w:tcPr>
            <w:tcW w:w="900" w:type="dxa"/>
          </w:tcPr>
          <w:p w14:paraId="53ABB97E" w14:textId="2F83C943" w:rsidR="00F83247" w:rsidRPr="000F5336" w:rsidRDefault="001074DD" w:rsidP="00AE4255">
            <w:pPr>
              <w:suppressAutoHyphens/>
              <w:rPr>
                <w:sz w:val="16"/>
              </w:rPr>
            </w:pPr>
            <w:r w:rsidRPr="001074DD">
              <w:rPr>
                <w:sz w:val="16"/>
              </w:rPr>
              <w:t>35.2.1.3</w:t>
            </w:r>
          </w:p>
        </w:tc>
        <w:tc>
          <w:tcPr>
            <w:tcW w:w="2790" w:type="dxa"/>
            <w:shd w:val="clear" w:color="auto" w:fill="auto"/>
            <w:noWrap/>
          </w:tcPr>
          <w:p w14:paraId="7DF7ECCA" w14:textId="0ED338D2" w:rsidR="00F83247" w:rsidRPr="009B5509" w:rsidRDefault="00196279" w:rsidP="00AE4255">
            <w:pPr>
              <w:tabs>
                <w:tab w:val="left" w:pos="413"/>
              </w:tabs>
              <w:suppressAutoHyphens/>
              <w:rPr>
                <w:sz w:val="16"/>
              </w:rPr>
            </w:pPr>
            <w:r w:rsidRPr="00196279">
              <w:rPr>
                <w:sz w:val="16"/>
              </w:rPr>
              <w:t>Should be "non-AP EHT STA" instead of "non-AP STA"?</w:t>
            </w:r>
          </w:p>
        </w:tc>
        <w:tc>
          <w:tcPr>
            <w:tcW w:w="2070" w:type="dxa"/>
            <w:shd w:val="clear" w:color="auto" w:fill="auto"/>
            <w:noWrap/>
          </w:tcPr>
          <w:p w14:paraId="2B43EF4E" w14:textId="25FC549C" w:rsidR="00F83247" w:rsidRPr="00C220E3" w:rsidRDefault="00A1178D" w:rsidP="00C220E3">
            <w:pPr>
              <w:suppressAutoHyphens/>
              <w:jc w:val="center"/>
              <w:rPr>
                <w:sz w:val="16"/>
              </w:rPr>
            </w:pPr>
            <w:r w:rsidRPr="00A1178D">
              <w:rPr>
                <w:sz w:val="16"/>
              </w:rPr>
              <w:t>See comment</w:t>
            </w:r>
          </w:p>
        </w:tc>
        <w:tc>
          <w:tcPr>
            <w:tcW w:w="2790" w:type="dxa"/>
            <w:shd w:val="clear" w:color="auto" w:fill="auto"/>
          </w:tcPr>
          <w:p w14:paraId="5A292674" w14:textId="77777777" w:rsidR="00F83247" w:rsidRDefault="00750B10" w:rsidP="00AE4255">
            <w:pPr>
              <w:rPr>
                <w:rFonts w:ascii="TimesNewRomanPSMT" w:hAnsi="TimesNewRomanPSMT"/>
                <w:b/>
                <w:color w:val="000000"/>
                <w:sz w:val="20"/>
              </w:rPr>
            </w:pPr>
            <w:r>
              <w:rPr>
                <w:rFonts w:ascii="TimesNewRomanPSMT" w:hAnsi="TimesNewRomanPSMT"/>
                <w:b/>
                <w:color w:val="000000"/>
                <w:sz w:val="20"/>
              </w:rPr>
              <w:t>Re</w:t>
            </w:r>
            <w:r w:rsidR="0062157C">
              <w:rPr>
                <w:rFonts w:ascii="TimesNewRomanPSMT" w:hAnsi="TimesNewRomanPSMT"/>
                <w:b/>
                <w:color w:val="000000"/>
                <w:sz w:val="20"/>
              </w:rPr>
              <w:t xml:space="preserve">vised. </w:t>
            </w:r>
          </w:p>
          <w:p w14:paraId="7A0A144C" w14:textId="77777777" w:rsidR="0062157C" w:rsidRDefault="0062157C" w:rsidP="00AE4255">
            <w:pPr>
              <w:rPr>
                <w:rFonts w:ascii="TimesNewRomanPSMT" w:hAnsi="TimesNewRomanPSMT"/>
                <w:b/>
                <w:color w:val="000000"/>
                <w:sz w:val="20"/>
              </w:rPr>
            </w:pPr>
          </w:p>
          <w:p w14:paraId="3C8A9749" w14:textId="26C2DA32" w:rsidR="00BF3D93" w:rsidRDefault="0062157C" w:rsidP="00AE4255">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sidR="00AB4E23">
              <w:rPr>
                <w:rFonts w:ascii="TimesNewRomanPSMT" w:hAnsi="TimesNewRomanPSMT"/>
                <w:bCs/>
                <w:color w:val="000000"/>
                <w:sz w:val="16"/>
                <w:szCs w:val="16"/>
              </w:rPr>
              <w:t xml:space="preserve">t does not seem necessary </w:t>
            </w:r>
            <w:r w:rsidR="005963B0">
              <w:rPr>
                <w:rFonts w:ascii="TimesNewRomanPSMT" w:hAnsi="TimesNewRomanPSMT"/>
                <w:bCs/>
                <w:color w:val="000000"/>
                <w:sz w:val="16"/>
                <w:szCs w:val="16"/>
              </w:rPr>
              <w:t xml:space="preserve">to </w:t>
            </w:r>
            <w:r w:rsidR="00415345">
              <w:rPr>
                <w:rFonts w:ascii="TimesNewRomanPSMT" w:hAnsi="TimesNewRomanPSMT"/>
                <w:bCs/>
                <w:color w:val="000000"/>
                <w:sz w:val="16"/>
                <w:szCs w:val="16"/>
              </w:rPr>
              <w:t xml:space="preserve">mention its “EHT” </w:t>
            </w:r>
            <w:r w:rsidR="00C74278">
              <w:rPr>
                <w:rFonts w:ascii="TimesNewRomanPSMT" w:hAnsi="TimesNewRomanPSMT"/>
                <w:bCs/>
                <w:color w:val="000000"/>
                <w:sz w:val="16"/>
                <w:szCs w:val="16"/>
              </w:rPr>
              <w:t xml:space="preserve">everywhere since the normative text in previous sub-section does not allow AP to send MU-RTS TXS frames to non-EHT non-AP STAs. However, </w:t>
            </w:r>
            <w:r w:rsidR="00BF3D93">
              <w:rPr>
                <w:rFonts w:ascii="TimesNewRomanPSMT" w:hAnsi="TimesNewRomanPSMT"/>
                <w:bCs/>
                <w:color w:val="000000"/>
                <w:sz w:val="16"/>
                <w:szCs w:val="16"/>
              </w:rPr>
              <w:t xml:space="preserve">clarified it in this sentence to avoid </w:t>
            </w:r>
            <w:proofErr w:type="spellStart"/>
            <w:r w:rsidR="00BF3D93">
              <w:rPr>
                <w:rFonts w:ascii="TimesNewRomanPSMT" w:hAnsi="TimesNewRomanPSMT"/>
                <w:bCs/>
                <w:color w:val="000000"/>
                <w:sz w:val="16"/>
                <w:szCs w:val="16"/>
              </w:rPr>
              <w:t>confustion</w:t>
            </w:r>
            <w:proofErr w:type="spellEnd"/>
            <w:r w:rsidR="00BF3D93">
              <w:rPr>
                <w:rFonts w:ascii="TimesNewRomanPSMT" w:hAnsi="TimesNewRomanPSMT"/>
                <w:bCs/>
                <w:color w:val="000000"/>
                <w:sz w:val="16"/>
                <w:szCs w:val="16"/>
              </w:rPr>
              <w:t xml:space="preserve">. </w:t>
            </w:r>
          </w:p>
          <w:p w14:paraId="0A814744" w14:textId="77777777" w:rsidR="00BF3D93" w:rsidRDefault="00BF3D93" w:rsidP="00AE4255">
            <w:pPr>
              <w:rPr>
                <w:rFonts w:ascii="TimesNewRomanPSMT" w:hAnsi="TimesNewRomanPSMT"/>
                <w:bCs/>
                <w:color w:val="000000"/>
                <w:sz w:val="16"/>
                <w:szCs w:val="16"/>
              </w:rPr>
            </w:pPr>
          </w:p>
          <w:p w14:paraId="117EC497" w14:textId="7FE0C79E" w:rsidR="00BF3D93" w:rsidRDefault="00BF3D93" w:rsidP="00BF3D9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BF3D93" w:rsidRDefault="00BF3D93" w:rsidP="00AE4255">
            <w:pPr>
              <w:rPr>
                <w:rFonts w:ascii="TimesNewRomanPSMT" w:hAnsi="TimesNewRomanPSMT"/>
                <w:bCs/>
                <w:color w:val="000000"/>
                <w:sz w:val="16"/>
                <w:szCs w:val="16"/>
              </w:rPr>
            </w:pPr>
          </w:p>
          <w:p w14:paraId="684048CB" w14:textId="7BD52F75" w:rsidR="0062157C" w:rsidRPr="0062157C" w:rsidRDefault="0062157C" w:rsidP="00AE4255">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E11A18" w:rsidRPr="00D17403" w14:paraId="1F1A06A1" w14:textId="77777777" w:rsidTr="007C2123">
        <w:trPr>
          <w:trHeight w:val="220"/>
          <w:jc w:val="center"/>
        </w:trPr>
        <w:tc>
          <w:tcPr>
            <w:tcW w:w="718" w:type="dxa"/>
            <w:gridSpan w:val="2"/>
            <w:shd w:val="clear" w:color="auto" w:fill="auto"/>
            <w:noWrap/>
          </w:tcPr>
          <w:p w14:paraId="139FEF89" w14:textId="46692219" w:rsidR="00E11A18" w:rsidRPr="0092380E" w:rsidRDefault="003E4B02" w:rsidP="00AE4255">
            <w:pPr>
              <w:suppressAutoHyphens/>
              <w:rPr>
                <w:sz w:val="16"/>
              </w:rPr>
            </w:pPr>
            <w:r w:rsidRPr="0092380E">
              <w:rPr>
                <w:sz w:val="16"/>
              </w:rPr>
              <w:t>13773</w:t>
            </w:r>
          </w:p>
        </w:tc>
        <w:tc>
          <w:tcPr>
            <w:tcW w:w="627" w:type="dxa"/>
            <w:shd w:val="clear" w:color="auto" w:fill="auto"/>
            <w:noWrap/>
          </w:tcPr>
          <w:p w14:paraId="79B50866" w14:textId="07029CD6" w:rsidR="00E11A18" w:rsidRPr="0092380E" w:rsidRDefault="009463ED" w:rsidP="00AE4255">
            <w:pPr>
              <w:suppressAutoHyphens/>
              <w:rPr>
                <w:sz w:val="16"/>
              </w:rPr>
            </w:pPr>
            <w:r w:rsidRPr="0092380E">
              <w:rPr>
                <w:sz w:val="16"/>
              </w:rPr>
              <w:t>402.59</w:t>
            </w:r>
          </w:p>
        </w:tc>
        <w:tc>
          <w:tcPr>
            <w:tcW w:w="900" w:type="dxa"/>
          </w:tcPr>
          <w:p w14:paraId="311022A6" w14:textId="6FA86C64" w:rsidR="00E11A18" w:rsidRPr="0092380E" w:rsidRDefault="00082E48" w:rsidP="00AE4255">
            <w:pPr>
              <w:suppressAutoHyphens/>
              <w:rPr>
                <w:sz w:val="16"/>
              </w:rPr>
            </w:pPr>
            <w:r w:rsidRPr="0092380E">
              <w:rPr>
                <w:sz w:val="16"/>
              </w:rPr>
              <w:t>35.2.1.2.3</w:t>
            </w:r>
          </w:p>
        </w:tc>
        <w:tc>
          <w:tcPr>
            <w:tcW w:w="2790" w:type="dxa"/>
            <w:shd w:val="clear" w:color="auto" w:fill="auto"/>
            <w:noWrap/>
          </w:tcPr>
          <w:p w14:paraId="530DFBDE" w14:textId="638BB8A7" w:rsidR="00E11A18" w:rsidRPr="0092380E" w:rsidRDefault="0009297F" w:rsidP="00AE4255">
            <w:pPr>
              <w:tabs>
                <w:tab w:val="left" w:pos="413"/>
              </w:tabs>
              <w:suppressAutoHyphens/>
              <w:rPr>
                <w:sz w:val="16"/>
              </w:rPr>
            </w:pPr>
            <w:r w:rsidRPr="0092380E">
              <w:rPr>
                <w:sz w:val="16"/>
              </w:rPr>
              <w:t>The MU EDCA is only used after UL transmission? what about P2P transmission?</w:t>
            </w:r>
          </w:p>
        </w:tc>
        <w:tc>
          <w:tcPr>
            <w:tcW w:w="2070" w:type="dxa"/>
            <w:shd w:val="clear" w:color="auto" w:fill="auto"/>
            <w:noWrap/>
          </w:tcPr>
          <w:p w14:paraId="5A844B03" w14:textId="78450EB4" w:rsidR="00E11A18" w:rsidRPr="0092380E" w:rsidRDefault="000002B5" w:rsidP="00C220E3">
            <w:pPr>
              <w:suppressAutoHyphens/>
              <w:jc w:val="center"/>
              <w:rPr>
                <w:sz w:val="16"/>
              </w:rPr>
            </w:pPr>
            <w:r w:rsidRPr="0092380E">
              <w:rPr>
                <w:sz w:val="16"/>
              </w:rPr>
              <w:t>Please clarify, or add corresponding rules for P2P transmission</w:t>
            </w:r>
          </w:p>
        </w:tc>
        <w:tc>
          <w:tcPr>
            <w:tcW w:w="2790" w:type="dxa"/>
            <w:shd w:val="clear" w:color="auto" w:fill="auto"/>
          </w:tcPr>
          <w:p w14:paraId="1E1C8D77" w14:textId="77777777" w:rsidR="00E11A18" w:rsidRPr="0092380E" w:rsidRDefault="009463ED" w:rsidP="00AE4255">
            <w:pPr>
              <w:rPr>
                <w:rFonts w:ascii="TimesNewRomanPSMT" w:hAnsi="TimesNewRomanPSMT"/>
                <w:b/>
                <w:sz w:val="20"/>
              </w:rPr>
            </w:pPr>
            <w:r w:rsidRPr="0092380E">
              <w:rPr>
                <w:rFonts w:ascii="TimesNewRomanPSMT" w:hAnsi="TimesNewRomanPSMT"/>
                <w:b/>
                <w:sz w:val="20"/>
              </w:rPr>
              <w:t xml:space="preserve">Reject. </w:t>
            </w:r>
          </w:p>
          <w:p w14:paraId="69690020" w14:textId="77777777" w:rsidR="009463ED" w:rsidRPr="0092380E" w:rsidRDefault="009463ED" w:rsidP="00AE4255">
            <w:pPr>
              <w:rPr>
                <w:rFonts w:ascii="TimesNewRomanPSMT" w:hAnsi="TimesNewRomanPSMT"/>
                <w:b/>
                <w:sz w:val="20"/>
              </w:rPr>
            </w:pPr>
          </w:p>
          <w:p w14:paraId="22509F98" w14:textId="77777777" w:rsidR="009463ED" w:rsidRPr="0092380E" w:rsidRDefault="009849DB" w:rsidP="00AE4255">
            <w:pPr>
              <w:rPr>
                <w:rFonts w:ascii="TimesNewRomanPSMT" w:hAnsi="TimesNewRomanPSMT"/>
                <w:bCs/>
                <w:sz w:val="16"/>
                <w:szCs w:val="16"/>
              </w:rPr>
            </w:pPr>
            <w:r w:rsidRPr="0092380E">
              <w:rPr>
                <w:rFonts w:ascii="TimesNewRomanPSMT" w:hAnsi="TimesNewRomanPSMT"/>
                <w:bCs/>
                <w:sz w:val="16"/>
                <w:szCs w:val="16"/>
              </w:rPr>
              <w:t>During 11be r1 the group discussed whether to add MU EDCA rules for P2P</w:t>
            </w:r>
            <w:r w:rsidR="00E65CBB" w:rsidRPr="0092380E">
              <w:rPr>
                <w:rFonts w:ascii="TimesNewRomanPSMT" w:hAnsi="TimesNewRomanPSMT"/>
                <w:bCs/>
                <w:sz w:val="16"/>
                <w:szCs w:val="16"/>
              </w:rPr>
              <w:t xml:space="preserve"> and did not </w:t>
            </w:r>
            <w:r w:rsidR="00344431" w:rsidRPr="0092380E">
              <w:rPr>
                <w:rFonts w:ascii="TimesNewRomanPSMT" w:hAnsi="TimesNewRomanPSMT"/>
                <w:bCs/>
                <w:sz w:val="16"/>
                <w:szCs w:val="16"/>
              </w:rPr>
              <w:t xml:space="preserve">approve it. </w:t>
            </w:r>
          </w:p>
          <w:p w14:paraId="203EAA5A" w14:textId="206D75E5" w:rsidR="00516A23" w:rsidRPr="0092380E" w:rsidRDefault="00516A23" w:rsidP="00AE4255">
            <w:pPr>
              <w:rPr>
                <w:rFonts w:ascii="TimesNewRomanPSMT" w:hAnsi="TimesNewRomanPSMT"/>
                <w:bCs/>
                <w:sz w:val="16"/>
                <w:szCs w:val="16"/>
              </w:rPr>
            </w:pPr>
          </w:p>
        </w:tc>
      </w:tr>
      <w:tr w:rsidR="00FE168D" w:rsidRPr="00D17403" w14:paraId="4388EE20" w14:textId="77777777" w:rsidTr="007C2123">
        <w:trPr>
          <w:trHeight w:val="220"/>
          <w:jc w:val="center"/>
        </w:trPr>
        <w:tc>
          <w:tcPr>
            <w:tcW w:w="718" w:type="dxa"/>
            <w:gridSpan w:val="2"/>
            <w:shd w:val="clear" w:color="auto" w:fill="auto"/>
            <w:noWrap/>
          </w:tcPr>
          <w:p w14:paraId="1B41EF5A" w14:textId="51B40735" w:rsidR="00FE168D" w:rsidRPr="002E38AC" w:rsidRDefault="002D382B" w:rsidP="00AE4255">
            <w:pPr>
              <w:suppressAutoHyphens/>
              <w:rPr>
                <w:sz w:val="16"/>
              </w:rPr>
            </w:pPr>
            <w:r w:rsidRPr="002D382B">
              <w:rPr>
                <w:sz w:val="16"/>
              </w:rPr>
              <w:t>13882</w:t>
            </w:r>
          </w:p>
        </w:tc>
        <w:tc>
          <w:tcPr>
            <w:tcW w:w="627" w:type="dxa"/>
            <w:shd w:val="clear" w:color="auto" w:fill="auto"/>
            <w:noWrap/>
          </w:tcPr>
          <w:p w14:paraId="4B881BBF" w14:textId="33A4FD9C" w:rsidR="00FE168D" w:rsidRPr="002E38AC" w:rsidRDefault="003A1C20" w:rsidP="00AE4255">
            <w:pPr>
              <w:suppressAutoHyphens/>
              <w:rPr>
                <w:sz w:val="16"/>
              </w:rPr>
            </w:pPr>
            <w:r w:rsidRPr="003A1C20">
              <w:rPr>
                <w:sz w:val="16"/>
              </w:rPr>
              <w:t>403.01</w:t>
            </w:r>
          </w:p>
        </w:tc>
        <w:tc>
          <w:tcPr>
            <w:tcW w:w="900" w:type="dxa"/>
          </w:tcPr>
          <w:p w14:paraId="3F9D563D" w14:textId="2C661DDC" w:rsidR="00FE168D" w:rsidRPr="002E38AC" w:rsidRDefault="001719D0" w:rsidP="00AE4255">
            <w:pPr>
              <w:suppressAutoHyphens/>
              <w:rPr>
                <w:sz w:val="16"/>
              </w:rPr>
            </w:pPr>
            <w:r w:rsidRPr="001719D0">
              <w:rPr>
                <w:sz w:val="16"/>
              </w:rPr>
              <w:t>35.2.1.2.3</w:t>
            </w:r>
          </w:p>
        </w:tc>
        <w:tc>
          <w:tcPr>
            <w:tcW w:w="2790" w:type="dxa"/>
            <w:shd w:val="clear" w:color="auto" w:fill="auto"/>
            <w:noWrap/>
          </w:tcPr>
          <w:p w14:paraId="42D6B503" w14:textId="77777777" w:rsidR="002E38AC" w:rsidRPr="002E38AC" w:rsidRDefault="002E38AC" w:rsidP="002E38AC">
            <w:pPr>
              <w:tabs>
                <w:tab w:val="left" w:pos="413"/>
              </w:tabs>
              <w:suppressAutoHyphens/>
              <w:rPr>
                <w:sz w:val="16"/>
              </w:rPr>
            </w:pPr>
            <w:r w:rsidRPr="002E38AC">
              <w:rPr>
                <w:sz w:val="16"/>
              </w:rPr>
              <w:t>regarding "a non-TB PPDU" after "the end of the</w:t>
            </w:r>
          </w:p>
          <w:p w14:paraId="41EAFF6E" w14:textId="77777777" w:rsidR="002E38AC" w:rsidRPr="002E38AC" w:rsidRDefault="002E38AC" w:rsidP="002E38AC">
            <w:pPr>
              <w:tabs>
                <w:tab w:val="left" w:pos="413"/>
              </w:tabs>
              <w:suppressAutoHyphens/>
              <w:rPr>
                <w:sz w:val="16"/>
              </w:rPr>
            </w:pPr>
            <w:r w:rsidRPr="002E38AC">
              <w:rPr>
                <w:sz w:val="16"/>
              </w:rPr>
              <w:t>immediate</w:t>
            </w:r>
          </w:p>
          <w:p w14:paraId="12023290" w14:textId="6F55FE1E" w:rsidR="00FE168D" w:rsidRPr="002E38AC" w:rsidRDefault="002E38AC" w:rsidP="002E38AC">
            <w:pPr>
              <w:tabs>
                <w:tab w:val="left" w:pos="413"/>
              </w:tabs>
              <w:suppressAutoHyphens/>
              <w:rPr>
                <w:sz w:val="16"/>
              </w:rPr>
            </w:pPr>
            <w:r w:rsidRPr="002E38AC">
              <w:rPr>
                <w:sz w:val="16"/>
              </w:rPr>
              <w:t>response if", is this the first one or the last one?</w:t>
            </w:r>
          </w:p>
        </w:tc>
        <w:tc>
          <w:tcPr>
            <w:tcW w:w="2070" w:type="dxa"/>
            <w:shd w:val="clear" w:color="auto" w:fill="auto"/>
            <w:noWrap/>
          </w:tcPr>
          <w:p w14:paraId="795A6DF7" w14:textId="27F5F1AF" w:rsidR="00FE168D" w:rsidRPr="002E38AC" w:rsidRDefault="00896B13" w:rsidP="00C220E3">
            <w:pPr>
              <w:suppressAutoHyphens/>
              <w:jc w:val="center"/>
              <w:rPr>
                <w:sz w:val="16"/>
              </w:rPr>
            </w:pPr>
            <w:r w:rsidRPr="00896B13">
              <w:rPr>
                <w:sz w:val="16"/>
              </w:rPr>
              <w:t>clarify it and update the text</w:t>
            </w:r>
          </w:p>
        </w:tc>
        <w:tc>
          <w:tcPr>
            <w:tcW w:w="2790" w:type="dxa"/>
            <w:shd w:val="clear" w:color="auto" w:fill="auto"/>
          </w:tcPr>
          <w:p w14:paraId="655E3A6A" w14:textId="29C9CC5D" w:rsidR="00277B83" w:rsidRDefault="0003676A" w:rsidP="0003676A">
            <w:pPr>
              <w:jc w:val="center"/>
              <w:rPr>
                <w:rFonts w:ascii="TimesNewRomanPSMT" w:hAnsi="TimesNewRomanPSMT"/>
                <w:b/>
                <w:sz w:val="20"/>
              </w:rPr>
            </w:pPr>
            <w:r>
              <w:rPr>
                <w:rFonts w:ascii="TimesNewRomanPSMT" w:hAnsi="TimesNewRomanPSMT"/>
                <w:b/>
                <w:sz w:val="20"/>
              </w:rPr>
              <w:t>Re</w:t>
            </w:r>
            <w:r w:rsidR="008A0641">
              <w:rPr>
                <w:rFonts w:ascii="TimesNewRomanPSMT" w:hAnsi="TimesNewRomanPSMT"/>
                <w:b/>
                <w:sz w:val="20"/>
              </w:rPr>
              <w:t>vised</w:t>
            </w:r>
            <w:r>
              <w:rPr>
                <w:rFonts w:ascii="TimesNewRomanPSMT" w:hAnsi="TimesNewRomanPSMT"/>
                <w:b/>
                <w:sz w:val="20"/>
              </w:rPr>
              <w:t>.</w:t>
            </w:r>
          </w:p>
          <w:p w14:paraId="2A678E28" w14:textId="4EC63E4D" w:rsidR="00277B83" w:rsidRDefault="00277B83" w:rsidP="0003676A">
            <w:pPr>
              <w:jc w:val="center"/>
              <w:rPr>
                <w:rFonts w:ascii="TimesNewRomanPSMT" w:hAnsi="TimesNewRomanPSMT"/>
                <w:b/>
                <w:sz w:val="20"/>
              </w:rPr>
            </w:pPr>
          </w:p>
          <w:p w14:paraId="3BE2CC6D" w14:textId="7F0EBD8E" w:rsidR="00FE168D" w:rsidRPr="00623D14" w:rsidRDefault="0003676A" w:rsidP="0003676A">
            <w:pPr>
              <w:jc w:val="center"/>
              <w:rPr>
                <w:rFonts w:ascii="TimesNewRomanPSMT" w:hAnsi="TimesNewRomanPSMT"/>
                <w:bCs/>
                <w:sz w:val="16"/>
                <w:szCs w:val="16"/>
                <w:rPrChange w:id="9" w:author="Das, Dibakar" w:date="2022-08-31T14:00:00Z">
                  <w:rPr>
                    <w:rFonts w:ascii="TimesNewRomanPSMT" w:hAnsi="TimesNewRomanPSMT"/>
                    <w:b/>
                    <w:sz w:val="20"/>
                  </w:rPr>
                </w:rPrChange>
              </w:rPr>
            </w:pPr>
            <w:r>
              <w:rPr>
                <w:rFonts w:ascii="TimesNewRomanPSMT" w:hAnsi="TimesNewRomanPSMT"/>
                <w:b/>
                <w:sz w:val="20"/>
              </w:rPr>
              <w:t xml:space="preserve"> </w:t>
            </w:r>
            <w:r w:rsidR="008A0641" w:rsidRPr="00623D14">
              <w:rPr>
                <w:rFonts w:ascii="TimesNewRomanPSMT" w:hAnsi="TimesNewRomanPSMT"/>
                <w:bCs/>
                <w:sz w:val="16"/>
                <w:szCs w:val="16"/>
                <w:rPrChange w:id="10" w:author="Das, Dibakar" w:date="2022-08-31T14:00:00Z">
                  <w:rPr>
                    <w:rFonts w:ascii="TimesNewRomanPSMT" w:hAnsi="TimesNewRomanPSMT"/>
                    <w:b/>
                    <w:sz w:val="20"/>
                  </w:rPr>
                </w:rPrChange>
              </w:rPr>
              <w:t>Clarified that it is the last PPDU.</w:t>
            </w:r>
          </w:p>
          <w:p w14:paraId="359D379D" w14:textId="77777777" w:rsidR="008A0641" w:rsidRDefault="008A0641" w:rsidP="0003676A">
            <w:pPr>
              <w:jc w:val="center"/>
              <w:rPr>
                <w:rFonts w:ascii="TimesNewRomanPSMT" w:hAnsi="TimesNewRomanPSMT"/>
                <w:b/>
                <w:sz w:val="20"/>
              </w:rPr>
            </w:pPr>
          </w:p>
          <w:p w14:paraId="4648AC90" w14:textId="139696E2" w:rsidR="008A0641" w:rsidRDefault="008A0641" w:rsidP="008A064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8A0641" w:rsidRDefault="008A0641" w:rsidP="0003676A">
            <w:pPr>
              <w:jc w:val="center"/>
              <w:rPr>
                <w:rFonts w:ascii="TimesNewRomanPSMT" w:hAnsi="TimesNewRomanPSMT"/>
                <w:b/>
                <w:sz w:val="20"/>
              </w:rPr>
            </w:pPr>
          </w:p>
          <w:p w14:paraId="007284B6" w14:textId="77777777" w:rsidR="008E28E8" w:rsidRDefault="008E28E8" w:rsidP="0003676A">
            <w:pPr>
              <w:jc w:val="center"/>
              <w:rPr>
                <w:rFonts w:ascii="TimesNewRomanPSMT" w:hAnsi="TimesNewRomanPSMT"/>
                <w:b/>
                <w:sz w:val="20"/>
              </w:rPr>
            </w:pPr>
          </w:p>
          <w:p w14:paraId="71AAED04" w14:textId="4EC63E4D" w:rsidR="0003676A" w:rsidRDefault="0003676A" w:rsidP="0003676A">
            <w:pPr>
              <w:jc w:val="center"/>
              <w:rPr>
                <w:rFonts w:ascii="TimesNewRomanPSMT" w:hAnsi="TimesNewRomanPSMT"/>
                <w:b/>
                <w:sz w:val="20"/>
              </w:rPr>
            </w:pPr>
          </w:p>
          <w:p w14:paraId="1D398AA7" w14:textId="4EC63E4D" w:rsidR="0003676A" w:rsidRPr="002E38AC" w:rsidRDefault="0003676A" w:rsidP="0003676A">
            <w:pPr>
              <w:jc w:val="center"/>
              <w:rPr>
                <w:rFonts w:ascii="TimesNewRomanPSMT" w:hAnsi="TimesNewRomanPSMT"/>
                <w:b/>
                <w:sz w:val="20"/>
              </w:rPr>
            </w:pPr>
          </w:p>
        </w:tc>
      </w:tr>
      <w:tr w:rsidR="00D76377" w:rsidRPr="00D17403" w14:paraId="7EC4CEF3" w14:textId="77777777" w:rsidTr="007C2123">
        <w:trPr>
          <w:trHeight w:val="220"/>
          <w:jc w:val="center"/>
        </w:trPr>
        <w:tc>
          <w:tcPr>
            <w:tcW w:w="718" w:type="dxa"/>
            <w:gridSpan w:val="2"/>
            <w:shd w:val="clear" w:color="auto" w:fill="auto"/>
            <w:noWrap/>
          </w:tcPr>
          <w:p w14:paraId="59C43A83" w14:textId="66BCF553" w:rsidR="00D76377" w:rsidRPr="002D382B" w:rsidRDefault="00CF4A62" w:rsidP="00AE4255">
            <w:pPr>
              <w:suppressAutoHyphens/>
              <w:rPr>
                <w:sz w:val="16"/>
              </w:rPr>
            </w:pPr>
            <w:r w:rsidRPr="00CF4A62">
              <w:rPr>
                <w:sz w:val="16"/>
              </w:rPr>
              <w:t>11021</w:t>
            </w:r>
          </w:p>
        </w:tc>
        <w:tc>
          <w:tcPr>
            <w:tcW w:w="627" w:type="dxa"/>
            <w:shd w:val="clear" w:color="auto" w:fill="auto"/>
            <w:noWrap/>
          </w:tcPr>
          <w:p w14:paraId="580587BC" w14:textId="1D06DC0D" w:rsidR="00D76377" w:rsidRPr="003A1C20" w:rsidRDefault="00222456" w:rsidP="00AE4255">
            <w:pPr>
              <w:suppressAutoHyphens/>
              <w:rPr>
                <w:sz w:val="16"/>
              </w:rPr>
            </w:pPr>
            <w:r w:rsidRPr="00222456">
              <w:rPr>
                <w:sz w:val="16"/>
              </w:rPr>
              <w:t>403.01</w:t>
            </w:r>
          </w:p>
        </w:tc>
        <w:tc>
          <w:tcPr>
            <w:tcW w:w="900" w:type="dxa"/>
          </w:tcPr>
          <w:p w14:paraId="67351076" w14:textId="181BDEB0" w:rsidR="00D76377" w:rsidRPr="001719D0" w:rsidRDefault="00222456" w:rsidP="00AE4255">
            <w:pPr>
              <w:suppressAutoHyphens/>
              <w:rPr>
                <w:sz w:val="16"/>
              </w:rPr>
            </w:pPr>
            <w:r w:rsidRPr="00222456">
              <w:rPr>
                <w:sz w:val="16"/>
              </w:rPr>
              <w:t>35.2.1.3</w:t>
            </w:r>
          </w:p>
        </w:tc>
        <w:tc>
          <w:tcPr>
            <w:tcW w:w="2790" w:type="dxa"/>
            <w:shd w:val="clear" w:color="auto" w:fill="auto"/>
            <w:noWrap/>
          </w:tcPr>
          <w:p w14:paraId="79C55E8C" w14:textId="612E3BA0" w:rsidR="00D76377" w:rsidRPr="002E38AC" w:rsidRDefault="002D17B8" w:rsidP="002E38AC">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
          <w:p w14:paraId="23C91F57" w14:textId="53B74A81" w:rsidR="00D76377" w:rsidRPr="00896B13" w:rsidRDefault="006E5F4D" w:rsidP="00C220E3">
            <w:pPr>
              <w:suppressAutoHyphens/>
              <w:jc w:val="center"/>
              <w:rPr>
                <w:sz w:val="16"/>
              </w:rPr>
            </w:pPr>
            <w:r w:rsidRPr="006E5F4D">
              <w:rPr>
                <w:sz w:val="16"/>
              </w:rPr>
              <w:t>Please clarify</w:t>
            </w:r>
          </w:p>
        </w:tc>
        <w:tc>
          <w:tcPr>
            <w:tcW w:w="2790" w:type="dxa"/>
            <w:shd w:val="clear" w:color="auto" w:fill="auto"/>
          </w:tcPr>
          <w:p w14:paraId="7707E8E5" w14:textId="77777777" w:rsidR="007822EB" w:rsidRDefault="007822EB" w:rsidP="007822EB">
            <w:pPr>
              <w:jc w:val="center"/>
              <w:rPr>
                <w:rFonts w:ascii="TimesNewRomanPSMT" w:hAnsi="TimesNewRomanPSMT"/>
                <w:b/>
                <w:sz w:val="20"/>
              </w:rPr>
            </w:pPr>
            <w:r>
              <w:rPr>
                <w:rFonts w:ascii="TimesNewRomanPSMT" w:hAnsi="TimesNewRomanPSMT"/>
                <w:b/>
                <w:sz w:val="20"/>
              </w:rPr>
              <w:t>Revised.</w:t>
            </w:r>
          </w:p>
          <w:p w14:paraId="057E96B3" w14:textId="77777777" w:rsidR="007822EB" w:rsidRDefault="007822EB" w:rsidP="007822EB">
            <w:pPr>
              <w:jc w:val="center"/>
              <w:rPr>
                <w:rFonts w:ascii="TimesNewRomanPSMT" w:hAnsi="TimesNewRomanPSMT"/>
                <w:b/>
                <w:sz w:val="20"/>
              </w:rPr>
            </w:pPr>
          </w:p>
          <w:p w14:paraId="64680E18" w14:textId="77777777" w:rsidR="007822EB" w:rsidRPr="00623D14" w:rsidRDefault="007822EB" w:rsidP="007822EB">
            <w:pPr>
              <w:jc w:val="center"/>
              <w:rPr>
                <w:rFonts w:ascii="TimesNewRomanPSMT" w:hAnsi="TimesNewRomanPSMT"/>
                <w:bCs/>
                <w:sz w:val="16"/>
                <w:szCs w:val="16"/>
                <w:rPrChange w:id="11"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2" w:author="Das, Dibakar" w:date="2022-08-31T14:00:00Z">
                  <w:rPr>
                    <w:rFonts w:ascii="TimesNewRomanPSMT" w:hAnsi="TimesNewRomanPSMT"/>
                    <w:b/>
                    <w:sz w:val="20"/>
                  </w:rPr>
                </w:rPrChange>
              </w:rPr>
              <w:t>Clarified that it is the last PPDU.</w:t>
            </w:r>
          </w:p>
          <w:p w14:paraId="06F189FC" w14:textId="77777777" w:rsidR="007822EB" w:rsidRDefault="007822EB" w:rsidP="007822EB">
            <w:pPr>
              <w:jc w:val="center"/>
              <w:rPr>
                <w:rFonts w:ascii="TimesNewRomanPSMT" w:hAnsi="TimesNewRomanPSMT"/>
                <w:b/>
                <w:sz w:val="20"/>
              </w:rPr>
            </w:pPr>
          </w:p>
          <w:p w14:paraId="7B474529" w14:textId="0D3E5A71" w:rsidR="007822EB" w:rsidRDefault="007822EB" w:rsidP="007822E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D76377" w:rsidRDefault="00D76377" w:rsidP="0003676A">
            <w:pPr>
              <w:jc w:val="center"/>
              <w:rPr>
                <w:rFonts w:ascii="TimesNewRomanPSMT" w:hAnsi="TimesNewRomanPSMT"/>
                <w:b/>
                <w:sz w:val="20"/>
              </w:rPr>
            </w:pPr>
          </w:p>
        </w:tc>
      </w:tr>
      <w:tr w:rsidR="007822EB" w:rsidRPr="00D17403" w14:paraId="125F6DC8" w14:textId="77777777" w:rsidTr="007C2123">
        <w:trPr>
          <w:trHeight w:val="220"/>
          <w:jc w:val="center"/>
        </w:trPr>
        <w:tc>
          <w:tcPr>
            <w:tcW w:w="718" w:type="dxa"/>
            <w:gridSpan w:val="2"/>
            <w:shd w:val="clear" w:color="auto" w:fill="auto"/>
            <w:noWrap/>
          </w:tcPr>
          <w:p w14:paraId="13E2DA97" w14:textId="7A097DB4" w:rsidR="007822EB" w:rsidRPr="00CF4A62" w:rsidRDefault="00CB5564" w:rsidP="00AE4255">
            <w:pPr>
              <w:suppressAutoHyphens/>
              <w:rPr>
                <w:sz w:val="16"/>
              </w:rPr>
            </w:pPr>
            <w:r w:rsidRPr="00CB5564">
              <w:rPr>
                <w:sz w:val="16"/>
              </w:rPr>
              <w:t>10775</w:t>
            </w:r>
          </w:p>
        </w:tc>
        <w:tc>
          <w:tcPr>
            <w:tcW w:w="627" w:type="dxa"/>
            <w:shd w:val="clear" w:color="auto" w:fill="auto"/>
            <w:noWrap/>
          </w:tcPr>
          <w:p w14:paraId="00E88B35" w14:textId="705BF470" w:rsidR="007822EB" w:rsidRPr="00222456" w:rsidRDefault="002572B8" w:rsidP="00AE4255">
            <w:pPr>
              <w:suppressAutoHyphens/>
              <w:rPr>
                <w:sz w:val="16"/>
              </w:rPr>
            </w:pPr>
            <w:r w:rsidRPr="002572B8">
              <w:rPr>
                <w:sz w:val="16"/>
              </w:rPr>
              <w:t>403.03</w:t>
            </w:r>
          </w:p>
        </w:tc>
        <w:tc>
          <w:tcPr>
            <w:tcW w:w="900" w:type="dxa"/>
          </w:tcPr>
          <w:p w14:paraId="74311424" w14:textId="7C044372" w:rsidR="007822EB" w:rsidRPr="00222456" w:rsidRDefault="00CD1BBA" w:rsidP="00AE4255">
            <w:pPr>
              <w:suppressAutoHyphens/>
              <w:rPr>
                <w:sz w:val="16"/>
              </w:rPr>
            </w:pPr>
            <w:r w:rsidRPr="00CD1BBA">
              <w:rPr>
                <w:sz w:val="16"/>
              </w:rPr>
              <w:t>35.2.1.2.3</w:t>
            </w:r>
          </w:p>
        </w:tc>
        <w:tc>
          <w:tcPr>
            <w:tcW w:w="2790" w:type="dxa"/>
            <w:shd w:val="clear" w:color="auto" w:fill="auto"/>
            <w:noWrap/>
          </w:tcPr>
          <w:p w14:paraId="19DEA982" w14:textId="6FB32D00" w:rsidR="007822EB" w:rsidRPr="002D17B8" w:rsidRDefault="00FF68E1" w:rsidP="002E38AC">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
          <w:p w14:paraId="0E19ABFC" w14:textId="4098C515" w:rsidR="007822EB" w:rsidRPr="006E5F4D" w:rsidRDefault="00932BFF" w:rsidP="00C220E3">
            <w:pPr>
              <w:suppressAutoHyphens/>
              <w:jc w:val="center"/>
              <w:rPr>
                <w:sz w:val="16"/>
              </w:rPr>
            </w:pPr>
            <w:r w:rsidRPr="00932BFF">
              <w:rPr>
                <w:sz w:val="16"/>
              </w:rPr>
              <w:t>change "and shall start" to "or shall start" or divide the sentence into two sentences.</w:t>
            </w:r>
          </w:p>
        </w:tc>
        <w:tc>
          <w:tcPr>
            <w:tcW w:w="2790" w:type="dxa"/>
            <w:shd w:val="clear" w:color="auto" w:fill="auto"/>
          </w:tcPr>
          <w:p w14:paraId="4EAB6F4D" w14:textId="77777777" w:rsidR="00CD1BBA" w:rsidRDefault="00CD1BBA" w:rsidP="00CD1BBA">
            <w:pPr>
              <w:jc w:val="center"/>
              <w:rPr>
                <w:rFonts w:ascii="TimesNewRomanPSMT" w:hAnsi="TimesNewRomanPSMT"/>
                <w:b/>
                <w:sz w:val="20"/>
              </w:rPr>
            </w:pPr>
            <w:r>
              <w:rPr>
                <w:rFonts w:ascii="TimesNewRomanPSMT" w:hAnsi="TimesNewRomanPSMT"/>
                <w:b/>
                <w:sz w:val="20"/>
              </w:rPr>
              <w:t>Revised.</w:t>
            </w:r>
          </w:p>
          <w:p w14:paraId="21D9ABB9" w14:textId="77777777" w:rsidR="00CD1BBA" w:rsidRDefault="00CD1BBA" w:rsidP="00CD1BBA">
            <w:pPr>
              <w:jc w:val="center"/>
              <w:rPr>
                <w:rFonts w:ascii="TimesNewRomanPSMT" w:hAnsi="TimesNewRomanPSMT"/>
                <w:b/>
                <w:sz w:val="20"/>
              </w:rPr>
            </w:pPr>
          </w:p>
          <w:p w14:paraId="369DAE60" w14:textId="76589D5F" w:rsidR="00CD1BBA" w:rsidRPr="00623D14" w:rsidRDefault="00CD1BBA" w:rsidP="00CD1BBA">
            <w:pPr>
              <w:jc w:val="center"/>
              <w:rPr>
                <w:rFonts w:ascii="TimesNewRomanPSMT" w:hAnsi="TimesNewRomanPSMT"/>
                <w:bCs/>
                <w:sz w:val="16"/>
                <w:szCs w:val="16"/>
                <w:rPrChange w:id="13"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4" w:author="Das, Dibakar" w:date="2022-08-31T14:11:00Z">
              <w:r w:rsidR="00E50C7C">
                <w:rPr>
                  <w:rFonts w:ascii="TimesNewRomanPSMT" w:hAnsi="TimesNewRomanPSMT"/>
                  <w:bCs/>
                  <w:sz w:val="16"/>
                  <w:szCs w:val="16"/>
                </w:rPr>
                <w:t>d</w:t>
              </w:r>
            </w:ins>
            <w:del w:id="15"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CD1BBA" w:rsidRDefault="00CD1BBA" w:rsidP="00CD1BBA">
            <w:pPr>
              <w:jc w:val="center"/>
              <w:rPr>
                <w:rFonts w:ascii="TimesNewRomanPSMT" w:hAnsi="TimesNewRomanPSMT"/>
                <w:b/>
                <w:sz w:val="20"/>
              </w:rPr>
            </w:pPr>
          </w:p>
          <w:p w14:paraId="1B91EFA8" w14:textId="5297AC48" w:rsidR="00CD1BBA" w:rsidRDefault="00CD1BBA" w:rsidP="00CD1BB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7822EB" w:rsidRDefault="007822EB" w:rsidP="007822EB">
            <w:pPr>
              <w:jc w:val="center"/>
              <w:rPr>
                <w:rFonts w:ascii="TimesNewRomanPSMT" w:hAnsi="TimesNewRomanPSMT"/>
                <w:b/>
                <w:sz w:val="20"/>
              </w:rPr>
            </w:pPr>
          </w:p>
        </w:tc>
      </w:tr>
      <w:tr w:rsidR="005323DA" w:rsidRPr="00D17403" w14:paraId="072A06BA" w14:textId="77777777" w:rsidTr="007C2123">
        <w:trPr>
          <w:trHeight w:val="220"/>
          <w:jc w:val="center"/>
        </w:trPr>
        <w:tc>
          <w:tcPr>
            <w:tcW w:w="718" w:type="dxa"/>
            <w:gridSpan w:val="2"/>
            <w:shd w:val="clear" w:color="auto" w:fill="auto"/>
            <w:noWrap/>
          </w:tcPr>
          <w:p w14:paraId="3DE2BEF3" w14:textId="63861F7D" w:rsidR="005323DA" w:rsidRPr="00CB5564" w:rsidRDefault="00421C5D" w:rsidP="00AE4255">
            <w:pPr>
              <w:suppressAutoHyphens/>
              <w:rPr>
                <w:sz w:val="16"/>
              </w:rPr>
            </w:pPr>
            <w:r w:rsidRPr="00421C5D">
              <w:rPr>
                <w:sz w:val="16"/>
              </w:rPr>
              <w:lastRenderedPageBreak/>
              <w:t>13883</w:t>
            </w:r>
          </w:p>
        </w:tc>
        <w:tc>
          <w:tcPr>
            <w:tcW w:w="627" w:type="dxa"/>
            <w:shd w:val="clear" w:color="auto" w:fill="auto"/>
            <w:noWrap/>
          </w:tcPr>
          <w:p w14:paraId="3EC4415A" w14:textId="40AD13EA" w:rsidR="005323DA" w:rsidRPr="002572B8" w:rsidRDefault="00902006" w:rsidP="00AE4255">
            <w:pPr>
              <w:suppressAutoHyphens/>
              <w:rPr>
                <w:sz w:val="16"/>
              </w:rPr>
            </w:pPr>
            <w:r w:rsidRPr="00902006">
              <w:rPr>
                <w:sz w:val="16"/>
              </w:rPr>
              <w:t>403.03</w:t>
            </w:r>
          </w:p>
        </w:tc>
        <w:tc>
          <w:tcPr>
            <w:tcW w:w="900" w:type="dxa"/>
          </w:tcPr>
          <w:p w14:paraId="0A0BE1B4" w14:textId="34EDF9FE" w:rsidR="005323DA" w:rsidRPr="00CD1BBA" w:rsidRDefault="00CF11F8" w:rsidP="00AE4255">
            <w:pPr>
              <w:suppressAutoHyphens/>
              <w:rPr>
                <w:sz w:val="16"/>
              </w:rPr>
            </w:pPr>
            <w:r w:rsidRPr="00CF11F8">
              <w:rPr>
                <w:sz w:val="16"/>
              </w:rPr>
              <w:t>35.2.1.2.3</w:t>
            </w:r>
          </w:p>
        </w:tc>
        <w:tc>
          <w:tcPr>
            <w:tcW w:w="2790" w:type="dxa"/>
            <w:shd w:val="clear" w:color="auto" w:fill="auto"/>
            <w:noWrap/>
          </w:tcPr>
          <w:p w14:paraId="04DE7F3A" w14:textId="6CA1D672" w:rsidR="005323DA" w:rsidRPr="00FF68E1" w:rsidRDefault="005F2D16" w:rsidP="002E38AC">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
          <w:p w14:paraId="66C37676" w14:textId="7942BA8E" w:rsidR="005323DA" w:rsidRPr="00932BFF" w:rsidRDefault="00E31001" w:rsidP="00C220E3">
            <w:pPr>
              <w:suppressAutoHyphens/>
              <w:jc w:val="center"/>
              <w:rPr>
                <w:sz w:val="16"/>
              </w:rPr>
            </w:pPr>
            <w:r w:rsidRPr="00E31001">
              <w:rPr>
                <w:sz w:val="16"/>
              </w:rPr>
              <w:t>clarify it and update the text</w:t>
            </w:r>
          </w:p>
        </w:tc>
        <w:tc>
          <w:tcPr>
            <w:tcW w:w="2790" w:type="dxa"/>
            <w:shd w:val="clear" w:color="auto" w:fill="auto"/>
          </w:tcPr>
          <w:p w14:paraId="30DB3B6A" w14:textId="77777777" w:rsidR="00E31001" w:rsidRDefault="00E31001" w:rsidP="00E31001">
            <w:pPr>
              <w:jc w:val="center"/>
              <w:rPr>
                <w:rFonts w:ascii="TimesNewRomanPSMT" w:hAnsi="TimesNewRomanPSMT"/>
                <w:b/>
                <w:sz w:val="20"/>
              </w:rPr>
            </w:pPr>
            <w:r>
              <w:rPr>
                <w:rFonts w:ascii="TimesNewRomanPSMT" w:hAnsi="TimesNewRomanPSMT"/>
                <w:b/>
                <w:sz w:val="20"/>
              </w:rPr>
              <w:t>Revised.</w:t>
            </w:r>
          </w:p>
          <w:p w14:paraId="658312B2" w14:textId="77777777" w:rsidR="00E31001" w:rsidRDefault="00E31001" w:rsidP="00E31001">
            <w:pPr>
              <w:jc w:val="center"/>
              <w:rPr>
                <w:rFonts w:ascii="TimesNewRomanPSMT" w:hAnsi="TimesNewRomanPSMT"/>
                <w:b/>
                <w:sz w:val="20"/>
              </w:rPr>
            </w:pPr>
          </w:p>
          <w:p w14:paraId="7071118D" w14:textId="77777777" w:rsidR="00E31001" w:rsidRPr="00623D14" w:rsidRDefault="00E31001" w:rsidP="00E31001">
            <w:pPr>
              <w:jc w:val="center"/>
              <w:rPr>
                <w:rFonts w:ascii="TimesNewRomanPSMT" w:hAnsi="TimesNewRomanPSMT"/>
                <w:bCs/>
                <w:sz w:val="16"/>
                <w:szCs w:val="16"/>
                <w:rPrChange w:id="16"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7" w:author="Das, Dibakar" w:date="2022-08-31T14:00:00Z">
                  <w:rPr>
                    <w:rFonts w:ascii="TimesNewRomanPSMT" w:hAnsi="TimesNewRomanPSMT"/>
                    <w:b/>
                    <w:sz w:val="20"/>
                  </w:rPr>
                </w:rPrChange>
              </w:rPr>
              <w:t>Clarified that it is the last PPDU.</w:t>
            </w:r>
          </w:p>
          <w:p w14:paraId="3CBB34BA" w14:textId="77777777" w:rsidR="00E31001" w:rsidRDefault="00E31001" w:rsidP="00E31001">
            <w:pPr>
              <w:jc w:val="center"/>
              <w:rPr>
                <w:rFonts w:ascii="TimesNewRomanPSMT" w:hAnsi="TimesNewRomanPSMT"/>
                <w:b/>
                <w:sz w:val="20"/>
              </w:rPr>
            </w:pPr>
          </w:p>
          <w:p w14:paraId="74E289A0" w14:textId="77777777" w:rsidR="00E31001" w:rsidRDefault="00E31001" w:rsidP="00E3100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5323DA" w:rsidRDefault="005323DA" w:rsidP="00CD1BBA">
            <w:pPr>
              <w:jc w:val="center"/>
              <w:rPr>
                <w:rFonts w:ascii="TimesNewRomanPSMT" w:hAnsi="TimesNewRomanPSMT"/>
                <w:b/>
                <w:sz w:val="20"/>
              </w:rPr>
            </w:pPr>
          </w:p>
        </w:tc>
      </w:tr>
      <w:tr w:rsidR="00241CD5" w:rsidRPr="00D17403" w14:paraId="1BECCA00" w14:textId="77777777" w:rsidTr="007C2123">
        <w:trPr>
          <w:trHeight w:val="220"/>
          <w:jc w:val="center"/>
        </w:trPr>
        <w:tc>
          <w:tcPr>
            <w:tcW w:w="718" w:type="dxa"/>
            <w:gridSpan w:val="2"/>
            <w:shd w:val="clear" w:color="auto" w:fill="auto"/>
            <w:noWrap/>
          </w:tcPr>
          <w:p w14:paraId="3085C1F2" w14:textId="40D9F1C5" w:rsidR="00241CD5" w:rsidRPr="00421C5D" w:rsidRDefault="00CD0155" w:rsidP="00AE4255">
            <w:pPr>
              <w:suppressAutoHyphens/>
              <w:rPr>
                <w:sz w:val="16"/>
              </w:rPr>
            </w:pPr>
            <w:bookmarkStart w:id="18" w:name="_Hlk112847745"/>
            <w:r w:rsidRPr="00CD0155">
              <w:rPr>
                <w:sz w:val="16"/>
              </w:rPr>
              <w:t>12504</w:t>
            </w:r>
            <w:bookmarkEnd w:id="18"/>
          </w:p>
        </w:tc>
        <w:tc>
          <w:tcPr>
            <w:tcW w:w="627" w:type="dxa"/>
            <w:shd w:val="clear" w:color="auto" w:fill="auto"/>
            <w:noWrap/>
          </w:tcPr>
          <w:p w14:paraId="166E3C1B" w14:textId="066E7911" w:rsidR="00241CD5" w:rsidRPr="00902006" w:rsidRDefault="00E67977" w:rsidP="00AE4255">
            <w:pPr>
              <w:suppressAutoHyphens/>
              <w:rPr>
                <w:sz w:val="16"/>
              </w:rPr>
            </w:pPr>
            <w:r w:rsidRPr="00E67977">
              <w:rPr>
                <w:sz w:val="16"/>
              </w:rPr>
              <w:t>403.08</w:t>
            </w:r>
          </w:p>
        </w:tc>
        <w:tc>
          <w:tcPr>
            <w:tcW w:w="900" w:type="dxa"/>
          </w:tcPr>
          <w:p w14:paraId="1E048D76" w14:textId="7C65E178" w:rsidR="00241CD5" w:rsidRPr="00CF11F8" w:rsidRDefault="00D87182" w:rsidP="00AE4255">
            <w:pPr>
              <w:suppressAutoHyphens/>
              <w:rPr>
                <w:sz w:val="16"/>
              </w:rPr>
            </w:pPr>
            <w:r w:rsidRPr="00D87182">
              <w:rPr>
                <w:sz w:val="16"/>
              </w:rPr>
              <w:t>35.2.1.2.3</w:t>
            </w:r>
          </w:p>
        </w:tc>
        <w:tc>
          <w:tcPr>
            <w:tcW w:w="2790" w:type="dxa"/>
            <w:shd w:val="clear" w:color="auto" w:fill="auto"/>
            <w:noWrap/>
          </w:tcPr>
          <w:p w14:paraId="2FB39D71" w14:textId="0D7BADB0" w:rsidR="00241CD5" w:rsidRPr="005F2D16" w:rsidRDefault="005508B3" w:rsidP="002E38AC">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
          <w:p w14:paraId="18ABCD06" w14:textId="5BA12F6C" w:rsidR="00241CD5" w:rsidRPr="00E31001" w:rsidRDefault="00E835F7" w:rsidP="00C220E3">
            <w:pPr>
              <w:suppressAutoHyphens/>
              <w:jc w:val="center"/>
              <w:rPr>
                <w:sz w:val="16"/>
              </w:rPr>
            </w:pPr>
            <w:r w:rsidRPr="00E835F7">
              <w:rPr>
                <w:sz w:val="16"/>
              </w:rPr>
              <w:t>As in comment</w:t>
            </w:r>
          </w:p>
        </w:tc>
        <w:tc>
          <w:tcPr>
            <w:tcW w:w="2790" w:type="dxa"/>
            <w:shd w:val="clear" w:color="auto" w:fill="auto"/>
          </w:tcPr>
          <w:p w14:paraId="18148D35" w14:textId="77777777" w:rsidR="00241CD5" w:rsidRDefault="00E67977" w:rsidP="00E31001">
            <w:pPr>
              <w:jc w:val="center"/>
              <w:rPr>
                <w:rFonts w:ascii="TimesNewRomanPSMT" w:hAnsi="TimesNewRomanPSMT"/>
                <w:b/>
                <w:sz w:val="20"/>
              </w:rPr>
            </w:pPr>
            <w:r>
              <w:rPr>
                <w:rFonts w:ascii="TimesNewRomanPSMT" w:hAnsi="TimesNewRomanPSMT"/>
                <w:b/>
                <w:sz w:val="20"/>
              </w:rPr>
              <w:t xml:space="preserve">Revised. </w:t>
            </w:r>
          </w:p>
          <w:p w14:paraId="4B166B44" w14:textId="77777777" w:rsidR="00E67977" w:rsidRDefault="00E67977" w:rsidP="00E31001">
            <w:pPr>
              <w:jc w:val="center"/>
              <w:rPr>
                <w:rFonts w:ascii="TimesNewRomanPSMT" w:hAnsi="TimesNewRomanPSMT"/>
                <w:b/>
                <w:sz w:val="20"/>
              </w:rPr>
            </w:pPr>
          </w:p>
          <w:p w14:paraId="78DCA002" w14:textId="4465D393" w:rsidR="005A0F1F" w:rsidRPr="00BF344E" w:rsidRDefault="005A0F1F" w:rsidP="00E31001">
            <w:pPr>
              <w:jc w:val="center"/>
              <w:rPr>
                <w:rFonts w:ascii="TimesNewRomanPSMT" w:hAnsi="TimesNewRomanPSMT"/>
                <w:bCs/>
                <w:sz w:val="16"/>
                <w:szCs w:val="16"/>
                <w:rPrChange w:id="19" w:author="Das, Dibakar" w:date="2022-08-31T14:16:00Z">
                  <w:rPr>
                    <w:rFonts w:ascii="TimesNewRomanPSMT" w:hAnsi="TimesNewRomanPSMT"/>
                    <w:bCs/>
                    <w:sz w:val="20"/>
                  </w:rPr>
                </w:rPrChange>
              </w:rPr>
            </w:pPr>
            <w:r w:rsidRPr="00BF344E">
              <w:rPr>
                <w:rFonts w:ascii="TimesNewRomanPSMT" w:hAnsi="TimesNewRomanPSMT"/>
                <w:bCs/>
                <w:sz w:val="16"/>
                <w:szCs w:val="16"/>
                <w:rPrChange w:id="20" w:author="Das, Dibakar" w:date="2022-08-31T14:16:00Z">
                  <w:rPr>
                    <w:rFonts w:ascii="TimesNewRomanPSMT" w:hAnsi="TimesNewRomanPSMT"/>
                    <w:bCs/>
                    <w:sz w:val="20"/>
                  </w:rPr>
                </w:rPrChange>
              </w:rPr>
              <w:t xml:space="preserve">Made corresponding change along with re-wording the sentence. </w:t>
            </w:r>
          </w:p>
          <w:p w14:paraId="7F18FE34" w14:textId="77777777" w:rsidR="005A0F1F" w:rsidRDefault="005A0F1F" w:rsidP="00E31001">
            <w:pPr>
              <w:jc w:val="center"/>
              <w:rPr>
                <w:rFonts w:ascii="TimesNewRomanPSMT" w:hAnsi="TimesNewRomanPSMT"/>
                <w:b/>
                <w:sz w:val="20"/>
              </w:rPr>
            </w:pPr>
          </w:p>
          <w:p w14:paraId="51F68D97" w14:textId="77777777" w:rsidR="005A0F1F" w:rsidRDefault="005A0F1F" w:rsidP="005A0F1F">
            <w:pPr>
              <w:jc w:val="center"/>
              <w:rPr>
                <w:rFonts w:ascii="TimesNewRomanPSMT" w:hAnsi="TimesNewRomanPSMT"/>
                <w:b/>
                <w:sz w:val="20"/>
              </w:rPr>
            </w:pPr>
          </w:p>
          <w:p w14:paraId="7AA2AD66" w14:textId="6B430CA8" w:rsidR="005A0F1F" w:rsidRDefault="005A0F1F" w:rsidP="005A0F1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5A0F1F" w:rsidRDefault="005A0F1F" w:rsidP="00E31001">
            <w:pPr>
              <w:jc w:val="center"/>
              <w:rPr>
                <w:rFonts w:ascii="TimesNewRomanPSMT" w:hAnsi="TimesNewRomanPSMT"/>
                <w:b/>
                <w:sz w:val="20"/>
              </w:rPr>
            </w:pPr>
          </w:p>
          <w:p w14:paraId="11E511E9" w14:textId="6779EA17" w:rsidR="00E67977" w:rsidRDefault="00E67977" w:rsidP="00E31001">
            <w:pPr>
              <w:jc w:val="center"/>
              <w:rPr>
                <w:rFonts w:ascii="TimesNewRomanPSMT" w:hAnsi="TimesNewRomanPSMT"/>
                <w:b/>
                <w:sz w:val="20"/>
              </w:rPr>
            </w:pPr>
          </w:p>
        </w:tc>
      </w:tr>
      <w:tr w:rsidR="00D4659A" w:rsidRPr="00D17403" w14:paraId="37E04B08" w14:textId="77777777" w:rsidTr="007C2123">
        <w:trPr>
          <w:trHeight w:val="220"/>
          <w:jc w:val="center"/>
        </w:trPr>
        <w:tc>
          <w:tcPr>
            <w:tcW w:w="718" w:type="dxa"/>
            <w:gridSpan w:val="2"/>
            <w:shd w:val="clear" w:color="auto" w:fill="auto"/>
            <w:noWrap/>
          </w:tcPr>
          <w:p w14:paraId="06B1F80F" w14:textId="0DFF7D1D" w:rsidR="00D4659A" w:rsidRPr="00CD0155" w:rsidRDefault="00BA3976" w:rsidP="00AE4255">
            <w:pPr>
              <w:suppressAutoHyphens/>
              <w:rPr>
                <w:sz w:val="16"/>
              </w:rPr>
            </w:pPr>
            <w:r w:rsidRPr="00BA3976">
              <w:rPr>
                <w:sz w:val="16"/>
              </w:rPr>
              <w:t>13966</w:t>
            </w:r>
          </w:p>
        </w:tc>
        <w:tc>
          <w:tcPr>
            <w:tcW w:w="627" w:type="dxa"/>
            <w:shd w:val="clear" w:color="auto" w:fill="auto"/>
            <w:noWrap/>
          </w:tcPr>
          <w:p w14:paraId="7485FABD" w14:textId="4DFC1E66" w:rsidR="00D4659A" w:rsidRPr="00E67977" w:rsidRDefault="00ED2E60" w:rsidP="00AE4255">
            <w:pPr>
              <w:suppressAutoHyphens/>
              <w:rPr>
                <w:sz w:val="16"/>
              </w:rPr>
            </w:pPr>
            <w:r w:rsidRPr="00ED2E60">
              <w:rPr>
                <w:sz w:val="16"/>
              </w:rPr>
              <w:t>403.08</w:t>
            </w:r>
          </w:p>
        </w:tc>
        <w:tc>
          <w:tcPr>
            <w:tcW w:w="900" w:type="dxa"/>
          </w:tcPr>
          <w:p w14:paraId="52F113B4" w14:textId="22C23557" w:rsidR="00D4659A" w:rsidRPr="00D87182" w:rsidRDefault="00E951A3" w:rsidP="00AE4255">
            <w:pPr>
              <w:suppressAutoHyphens/>
              <w:rPr>
                <w:sz w:val="16"/>
              </w:rPr>
            </w:pPr>
            <w:r w:rsidRPr="00E951A3">
              <w:rPr>
                <w:sz w:val="16"/>
              </w:rPr>
              <w:t>35.2.1.2.3</w:t>
            </w:r>
          </w:p>
        </w:tc>
        <w:tc>
          <w:tcPr>
            <w:tcW w:w="2790" w:type="dxa"/>
            <w:shd w:val="clear" w:color="auto" w:fill="auto"/>
            <w:noWrap/>
          </w:tcPr>
          <w:p w14:paraId="058DC1BA" w14:textId="16FFE753" w:rsidR="00D4659A" w:rsidRPr="005508B3" w:rsidRDefault="00263A92" w:rsidP="002E38AC">
            <w:pPr>
              <w:tabs>
                <w:tab w:val="left" w:pos="413"/>
              </w:tabs>
              <w:suppressAutoHyphens/>
              <w:rPr>
                <w:sz w:val="16"/>
              </w:rPr>
            </w:pPr>
            <w:r w:rsidRPr="00263A92">
              <w:rPr>
                <w:sz w:val="16"/>
              </w:rPr>
              <w:t>Change "MU-RTS TXS" to "the MU-RTS TXS Trigger frame".</w:t>
            </w:r>
          </w:p>
        </w:tc>
        <w:tc>
          <w:tcPr>
            <w:tcW w:w="2070" w:type="dxa"/>
            <w:shd w:val="clear" w:color="auto" w:fill="auto"/>
            <w:noWrap/>
          </w:tcPr>
          <w:p w14:paraId="2A4DAE2D" w14:textId="3A096E4F" w:rsidR="00D4659A" w:rsidRPr="00E835F7" w:rsidRDefault="00B4187F" w:rsidP="00C220E3">
            <w:pPr>
              <w:suppressAutoHyphens/>
              <w:jc w:val="center"/>
              <w:rPr>
                <w:sz w:val="16"/>
              </w:rPr>
            </w:pPr>
            <w:r w:rsidRPr="00B4187F">
              <w:rPr>
                <w:sz w:val="16"/>
              </w:rPr>
              <w:t>As in comment</w:t>
            </w:r>
          </w:p>
        </w:tc>
        <w:tc>
          <w:tcPr>
            <w:tcW w:w="2790" w:type="dxa"/>
            <w:shd w:val="clear" w:color="auto" w:fill="auto"/>
          </w:tcPr>
          <w:p w14:paraId="19590FCE" w14:textId="77777777" w:rsidR="00B4187F" w:rsidRDefault="00B4187F" w:rsidP="00B4187F">
            <w:pPr>
              <w:jc w:val="center"/>
              <w:rPr>
                <w:rFonts w:ascii="TimesNewRomanPSMT" w:hAnsi="TimesNewRomanPSMT"/>
                <w:b/>
                <w:sz w:val="20"/>
              </w:rPr>
            </w:pPr>
            <w:r>
              <w:rPr>
                <w:rFonts w:ascii="TimesNewRomanPSMT" w:hAnsi="TimesNewRomanPSMT"/>
                <w:b/>
                <w:sz w:val="20"/>
              </w:rPr>
              <w:t xml:space="preserve">Revised. </w:t>
            </w:r>
          </w:p>
          <w:p w14:paraId="08C00730" w14:textId="77777777" w:rsidR="00B4187F" w:rsidRDefault="00B4187F" w:rsidP="00B4187F">
            <w:pPr>
              <w:jc w:val="center"/>
              <w:rPr>
                <w:rFonts w:ascii="TimesNewRomanPSMT" w:hAnsi="TimesNewRomanPSMT"/>
                <w:b/>
                <w:sz w:val="20"/>
              </w:rPr>
            </w:pPr>
          </w:p>
          <w:p w14:paraId="49E07C80" w14:textId="77777777" w:rsidR="00B4187F" w:rsidRPr="00BF344E" w:rsidRDefault="00B4187F" w:rsidP="00B4187F">
            <w:pPr>
              <w:jc w:val="center"/>
              <w:rPr>
                <w:rFonts w:ascii="TimesNewRomanPSMT" w:hAnsi="TimesNewRomanPSMT"/>
                <w:bCs/>
                <w:sz w:val="16"/>
                <w:szCs w:val="16"/>
                <w:rPrChange w:id="21" w:author="Das, Dibakar" w:date="2022-08-31T14:16:00Z">
                  <w:rPr>
                    <w:rFonts w:ascii="TimesNewRomanPSMT" w:hAnsi="TimesNewRomanPSMT"/>
                    <w:bCs/>
                    <w:sz w:val="20"/>
                  </w:rPr>
                </w:rPrChange>
              </w:rPr>
            </w:pPr>
            <w:r w:rsidRPr="00BF344E">
              <w:rPr>
                <w:rFonts w:ascii="TimesNewRomanPSMT" w:hAnsi="TimesNewRomanPSMT"/>
                <w:bCs/>
                <w:sz w:val="16"/>
                <w:szCs w:val="16"/>
                <w:rPrChange w:id="22" w:author="Das, Dibakar" w:date="2022-08-31T14:16:00Z">
                  <w:rPr>
                    <w:rFonts w:ascii="TimesNewRomanPSMT" w:hAnsi="TimesNewRomanPSMT"/>
                    <w:bCs/>
                    <w:sz w:val="20"/>
                  </w:rPr>
                </w:rPrChange>
              </w:rPr>
              <w:t xml:space="preserve">Made corresponding change along with re-wording the sentence. </w:t>
            </w:r>
          </w:p>
          <w:p w14:paraId="44151FF4" w14:textId="77777777" w:rsidR="00B4187F" w:rsidRDefault="00B4187F" w:rsidP="00B4187F">
            <w:pPr>
              <w:jc w:val="center"/>
              <w:rPr>
                <w:rFonts w:ascii="TimesNewRomanPSMT" w:hAnsi="TimesNewRomanPSMT"/>
                <w:b/>
                <w:sz w:val="20"/>
              </w:rPr>
            </w:pPr>
          </w:p>
          <w:p w14:paraId="7977AB3B" w14:textId="77777777" w:rsidR="00B4187F" w:rsidRDefault="00B4187F" w:rsidP="00B4187F">
            <w:pPr>
              <w:jc w:val="center"/>
              <w:rPr>
                <w:rFonts w:ascii="TimesNewRomanPSMT" w:hAnsi="TimesNewRomanPSMT"/>
                <w:b/>
                <w:sz w:val="20"/>
              </w:rPr>
            </w:pPr>
          </w:p>
          <w:p w14:paraId="7EF0DD3B" w14:textId="0FD11E9C" w:rsidR="00B4187F" w:rsidRDefault="00B4187F" w:rsidP="00B4187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D4659A" w:rsidRDefault="00D4659A" w:rsidP="00E31001">
            <w:pPr>
              <w:jc w:val="center"/>
              <w:rPr>
                <w:rFonts w:ascii="TimesNewRomanPSMT" w:hAnsi="TimesNewRomanPSMT"/>
                <w:b/>
                <w:sz w:val="20"/>
              </w:rPr>
            </w:pPr>
          </w:p>
        </w:tc>
      </w:tr>
      <w:tr w:rsidR="00E54D8D" w:rsidRPr="00D17403" w14:paraId="2B4A179F" w14:textId="77777777" w:rsidTr="007C2123">
        <w:trPr>
          <w:trHeight w:val="220"/>
          <w:jc w:val="center"/>
        </w:trPr>
        <w:tc>
          <w:tcPr>
            <w:tcW w:w="718" w:type="dxa"/>
            <w:gridSpan w:val="2"/>
            <w:shd w:val="clear" w:color="auto" w:fill="auto"/>
            <w:noWrap/>
          </w:tcPr>
          <w:p w14:paraId="5F6AB092" w14:textId="7E335D22" w:rsidR="00E54D8D" w:rsidRPr="00BA3976" w:rsidRDefault="00AF2746" w:rsidP="00AE4255">
            <w:pPr>
              <w:suppressAutoHyphens/>
              <w:rPr>
                <w:sz w:val="16"/>
              </w:rPr>
            </w:pPr>
            <w:r w:rsidRPr="00AF2746">
              <w:rPr>
                <w:sz w:val="16"/>
              </w:rPr>
              <w:t>11537</w:t>
            </w:r>
          </w:p>
        </w:tc>
        <w:tc>
          <w:tcPr>
            <w:tcW w:w="627" w:type="dxa"/>
            <w:shd w:val="clear" w:color="auto" w:fill="auto"/>
            <w:noWrap/>
          </w:tcPr>
          <w:p w14:paraId="1B04AC3B" w14:textId="05469A19" w:rsidR="00E54D8D" w:rsidRPr="00ED2E60" w:rsidRDefault="000761CC" w:rsidP="00AE4255">
            <w:pPr>
              <w:suppressAutoHyphens/>
              <w:rPr>
                <w:sz w:val="16"/>
              </w:rPr>
            </w:pPr>
            <w:r w:rsidRPr="000761CC">
              <w:rPr>
                <w:sz w:val="16"/>
              </w:rPr>
              <w:t>403.09</w:t>
            </w:r>
          </w:p>
        </w:tc>
        <w:tc>
          <w:tcPr>
            <w:tcW w:w="900" w:type="dxa"/>
          </w:tcPr>
          <w:p w14:paraId="1D500916" w14:textId="48E407C8" w:rsidR="00E54D8D" w:rsidRPr="00E951A3" w:rsidRDefault="004D7215" w:rsidP="00AE4255">
            <w:pPr>
              <w:suppressAutoHyphens/>
              <w:rPr>
                <w:sz w:val="16"/>
              </w:rPr>
            </w:pPr>
            <w:r w:rsidRPr="004D7215">
              <w:rPr>
                <w:sz w:val="16"/>
              </w:rPr>
              <w:t>35.2.1.2.3</w:t>
            </w:r>
          </w:p>
        </w:tc>
        <w:tc>
          <w:tcPr>
            <w:tcW w:w="2790" w:type="dxa"/>
            <w:shd w:val="clear" w:color="auto" w:fill="auto"/>
            <w:noWrap/>
          </w:tcPr>
          <w:p w14:paraId="22794691" w14:textId="1AAF3004" w:rsidR="00E54D8D" w:rsidRPr="00263A92" w:rsidRDefault="007E10EC" w:rsidP="002E38AC">
            <w:pPr>
              <w:tabs>
                <w:tab w:val="left" w:pos="413"/>
              </w:tabs>
              <w:suppressAutoHyphens/>
              <w:rPr>
                <w:sz w:val="16"/>
              </w:rPr>
            </w:pPr>
            <w:r w:rsidRPr="007E10EC">
              <w:rPr>
                <w:sz w:val="16"/>
              </w:rPr>
              <w:t>NAV does not necessarily associate with a particular STA or AP, does this paragraph mean NAV set by the MU-RTS frame? Otherwise, the NAV needs to specified to from a particular STA</w:t>
            </w:r>
          </w:p>
        </w:tc>
        <w:tc>
          <w:tcPr>
            <w:tcW w:w="2070" w:type="dxa"/>
            <w:shd w:val="clear" w:color="auto" w:fill="auto"/>
            <w:noWrap/>
          </w:tcPr>
          <w:p w14:paraId="2194FDA6" w14:textId="4F7A9AB5" w:rsidR="00E54D8D" w:rsidRPr="00B4187F" w:rsidRDefault="007E5010" w:rsidP="00C220E3">
            <w:pPr>
              <w:suppressAutoHyphens/>
              <w:jc w:val="center"/>
              <w:rPr>
                <w:sz w:val="16"/>
              </w:rPr>
            </w:pPr>
            <w:r w:rsidRPr="007E5010">
              <w:rPr>
                <w:sz w:val="16"/>
              </w:rPr>
              <w:t>as in comment</w:t>
            </w:r>
          </w:p>
        </w:tc>
        <w:tc>
          <w:tcPr>
            <w:tcW w:w="2790" w:type="dxa"/>
            <w:shd w:val="clear" w:color="auto" w:fill="auto"/>
          </w:tcPr>
          <w:p w14:paraId="0715C87D" w14:textId="77777777" w:rsidR="000761CC" w:rsidRDefault="000761CC" w:rsidP="000761CC">
            <w:pPr>
              <w:jc w:val="center"/>
              <w:rPr>
                <w:rFonts w:ascii="TimesNewRomanPSMT" w:hAnsi="TimesNewRomanPSMT"/>
                <w:b/>
                <w:sz w:val="20"/>
              </w:rPr>
            </w:pPr>
            <w:r>
              <w:rPr>
                <w:rFonts w:ascii="TimesNewRomanPSMT" w:hAnsi="TimesNewRomanPSMT"/>
                <w:b/>
                <w:sz w:val="20"/>
              </w:rPr>
              <w:t xml:space="preserve">Revised. </w:t>
            </w:r>
          </w:p>
          <w:p w14:paraId="08153AE1" w14:textId="77777777" w:rsidR="00E54D8D" w:rsidRDefault="00E54D8D" w:rsidP="00B4187F">
            <w:pPr>
              <w:jc w:val="center"/>
              <w:rPr>
                <w:rFonts w:ascii="TimesNewRomanPSMT" w:hAnsi="TimesNewRomanPSMT"/>
                <w:b/>
                <w:sz w:val="20"/>
              </w:rPr>
            </w:pPr>
          </w:p>
          <w:p w14:paraId="0D902A2B" w14:textId="77777777" w:rsidR="000761CC" w:rsidRDefault="000761CC" w:rsidP="00B4187F">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w:t>
            </w:r>
            <w:r w:rsidR="00E1298E">
              <w:rPr>
                <w:rFonts w:ascii="TimesNewRomanPSMT" w:hAnsi="TimesNewRomanPSMT"/>
                <w:bCs/>
                <w:sz w:val="16"/>
                <w:szCs w:val="16"/>
              </w:rPr>
              <w:t xml:space="preserve">before and including the MU-RTS TXS frame that was transmitted by the AP. </w:t>
            </w:r>
          </w:p>
          <w:p w14:paraId="384C287D" w14:textId="77777777" w:rsidR="00E1298E" w:rsidRDefault="00E1298E" w:rsidP="00B4187F">
            <w:pPr>
              <w:jc w:val="center"/>
              <w:rPr>
                <w:rFonts w:ascii="TimesNewRomanPSMT" w:hAnsi="TimesNewRomanPSMT"/>
                <w:bCs/>
                <w:sz w:val="16"/>
                <w:szCs w:val="16"/>
              </w:rPr>
            </w:pPr>
          </w:p>
          <w:p w14:paraId="3CC21BEB" w14:textId="3FBAEF2C" w:rsidR="00E1298E" w:rsidRDefault="00E1298E" w:rsidP="00E1298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E1298E" w:rsidRDefault="00E1298E" w:rsidP="00B4187F">
            <w:pPr>
              <w:jc w:val="center"/>
              <w:rPr>
                <w:rFonts w:ascii="TimesNewRomanPSMT" w:hAnsi="TimesNewRomanPSMT"/>
                <w:bCs/>
                <w:sz w:val="16"/>
                <w:szCs w:val="16"/>
              </w:rPr>
            </w:pPr>
          </w:p>
          <w:p w14:paraId="6BD37C07" w14:textId="6EAE6EE3" w:rsidR="00E1298E" w:rsidRPr="000761CC" w:rsidRDefault="00E1298E" w:rsidP="00B4187F">
            <w:pPr>
              <w:jc w:val="center"/>
              <w:rPr>
                <w:rFonts w:ascii="TimesNewRomanPSMT" w:hAnsi="TimesNewRomanPSMT"/>
                <w:bCs/>
                <w:sz w:val="16"/>
                <w:szCs w:val="16"/>
              </w:rPr>
            </w:pPr>
          </w:p>
        </w:tc>
      </w:tr>
      <w:tr w:rsidR="00E05976" w:rsidRPr="00D17403" w14:paraId="39208AF8" w14:textId="77777777" w:rsidTr="007C2123">
        <w:trPr>
          <w:trHeight w:val="220"/>
          <w:jc w:val="center"/>
        </w:trPr>
        <w:tc>
          <w:tcPr>
            <w:tcW w:w="718" w:type="dxa"/>
            <w:gridSpan w:val="2"/>
            <w:shd w:val="clear" w:color="auto" w:fill="auto"/>
            <w:noWrap/>
          </w:tcPr>
          <w:p w14:paraId="60DBA6D7" w14:textId="70385500" w:rsidR="00E05976" w:rsidRPr="00AF2746" w:rsidRDefault="00975401" w:rsidP="00AE4255">
            <w:pPr>
              <w:suppressAutoHyphens/>
              <w:rPr>
                <w:sz w:val="16"/>
              </w:rPr>
            </w:pPr>
            <w:r w:rsidRPr="00975401">
              <w:rPr>
                <w:sz w:val="16"/>
              </w:rPr>
              <w:t>12986</w:t>
            </w:r>
          </w:p>
        </w:tc>
        <w:tc>
          <w:tcPr>
            <w:tcW w:w="627" w:type="dxa"/>
            <w:shd w:val="clear" w:color="auto" w:fill="auto"/>
            <w:noWrap/>
          </w:tcPr>
          <w:p w14:paraId="659C7406" w14:textId="39E88F1D" w:rsidR="00E05976" w:rsidRPr="000761CC" w:rsidRDefault="00F33102" w:rsidP="00AE4255">
            <w:pPr>
              <w:suppressAutoHyphens/>
              <w:rPr>
                <w:sz w:val="16"/>
              </w:rPr>
            </w:pPr>
            <w:r w:rsidRPr="00F33102">
              <w:rPr>
                <w:sz w:val="16"/>
              </w:rPr>
              <w:t>403.09</w:t>
            </w:r>
          </w:p>
        </w:tc>
        <w:tc>
          <w:tcPr>
            <w:tcW w:w="900" w:type="dxa"/>
          </w:tcPr>
          <w:p w14:paraId="3E1BF5ED" w14:textId="323CDB63" w:rsidR="00E05976" w:rsidRPr="004D7215" w:rsidRDefault="0052159E" w:rsidP="00AE4255">
            <w:pPr>
              <w:suppressAutoHyphens/>
              <w:rPr>
                <w:sz w:val="16"/>
              </w:rPr>
            </w:pPr>
            <w:r w:rsidRPr="0052159E">
              <w:rPr>
                <w:sz w:val="16"/>
              </w:rPr>
              <w:t>35.2.1.2.3</w:t>
            </w:r>
          </w:p>
        </w:tc>
        <w:tc>
          <w:tcPr>
            <w:tcW w:w="2790" w:type="dxa"/>
            <w:shd w:val="clear" w:color="auto" w:fill="auto"/>
            <w:noWrap/>
          </w:tcPr>
          <w:p w14:paraId="51B66694" w14:textId="37B98A49" w:rsidR="00E05976" w:rsidRPr="007E10EC" w:rsidRDefault="007D4FF2" w:rsidP="002E38AC">
            <w:pPr>
              <w:tabs>
                <w:tab w:val="left" w:pos="413"/>
              </w:tabs>
              <w:suppressAutoHyphens/>
              <w:rPr>
                <w:sz w:val="16"/>
              </w:rPr>
            </w:pPr>
            <w:r w:rsidRPr="007D4FF2">
              <w:rPr>
                <w:sz w:val="16"/>
              </w:rPr>
              <w:t>The description "shall ignore the NAV that is set by the AP" isn't quite accurate or not clear: accordingly to the current rule in 10.3.2.4, a STA won't set its NAV upon receiving the MU-RTS frame from AP addressed to itself. In this case, what NAV to ignore (since none is set)?</w:t>
            </w:r>
          </w:p>
        </w:tc>
        <w:tc>
          <w:tcPr>
            <w:tcW w:w="2070" w:type="dxa"/>
            <w:shd w:val="clear" w:color="auto" w:fill="auto"/>
            <w:noWrap/>
          </w:tcPr>
          <w:p w14:paraId="5D8A21AB" w14:textId="7C109748" w:rsidR="00E05976" w:rsidRPr="007E5010" w:rsidRDefault="005B7036" w:rsidP="00C220E3">
            <w:pPr>
              <w:suppressAutoHyphens/>
              <w:jc w:val="center"/>
              <w:rPr>
                <w:sz w:val="16"/>
              </w:rPr>
            </w:pPr>
            <w:r w:rsidRPr="005B7036">
              <w:rPr>
                <w:sz w:val="16"/>
              </w:rPr>
              <w:t>See comment.</w:t>
            </w:r>
          </w:p>
        </w:tc>
        <w:tc>
          <w:tcPr>
            <w:tcW w:w="2790" w:type="dxa"/>
            <w:shd w:val="clear" w:color="auto" w:fill="auto"/>
          </w:tcPr>
          <w:p w14:paraId="47916196" w14:textId="77777777" w:rsidR="0052159E" w:rsidRDefault="0052159E" w:rsidP="0052159E">
            <w:pPr>
              <w:jc w:val="center"/>
              <w:rPr>
                <w:rFonts w:ascii="TimesNewRomanPSMT" w:hAnsi="TimesNewRomanPSMT"/>
                <w:b/>
                <w:sz w:val="20"/>
              </w:rPr>
            </w:pPr>
            <w:r>
              <w:rPr>
                <w:rFonts w:ascii="TimesNewRomanPSMT" w:hAnsi="TimesNewRomanPSMT"/>
                <w:b/>
                <w:sz w:val="20"/>
              </w:rPr>
              <w:t xml:space="preserve">Revised. </w:t>
            </w:r>
          </w:p>
          <w:p w14:paraId="2F59929B" w14:textId="77777777" w:rsidR="0052159E" w:rsidRDefault="0052159E" w:rsidP="0052159E">
            <w:pPr>
              <w:jc w:val="center"/>
              <w:rPr>
                <w:rFonts w:ascii="TimesNewRomanPSMT" w:hAnsi="TimesNewRomanPSMT"/>
                <w:b/>
                <w:sz w:val="20"/>
              </w:rPr>
            </w:pPr>
          </w:p>
          <w:p w14:paraId="1A5A195B" w14:textId="77777777" w:rsidR="0052159E" w:rsidRDefault="0052159E" w:rsidP="0052159E">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52159E" w:rsidRDefault="0052159E" w:rsidP="0052159E">
            <w:pPr>
              <w:jc w:val="center"/>
              <w:rPr>
                <w:rFonts w:ascii="TimesNewRomanPSMT" w:hAnsi="TimesNewRomanPSMT"/>
                <w:bCs/>
                <w:sz w:val="16"/>
                <w:szCs w:val="16"/>
              </w:rPr>
            </w:pPr>
          </w:p>
          <w:p w14:paraId="3997CDB5" w14:textId="32F0B687" w:rsidR="0052159E" w:rsidRDefault="0052159E" w:rsidP="0052159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AB2CAB" w:rsidRPr="00975401">
              <w:rPr>
                <w:sz w:val="16"/>
              </w:rPr>
              <w:t>12986</w:t>
            </w:r>
            <w:r>
              <w:rPr>
                <w:sz w:val="16"/>
              </w:rPr>
              <w:t xml:space="preserve"> </w:t>
            </w:r>
            <w:r w:rsidRPr="000543C0">
              <w:rPr>
                <w:sz w:val="16"/>
                <w:szCs w:val="16"/>
              </w:rPr>
              <w:t>in this document</w:t>
            </w:r>
          </w:p>
          <w:p w14:paraId="173A7829" w14:textId="77777777" w:rsidR="00E05976" w:rsidRDefault="00E05976" w:rsidP="000761CC">
            <w:pPr>
              <w:jc w:val="center"/>
              <w:rPr>
                <w:rFonts w:ascii="TimesNewRomanPSMT" w:hAnsi="TimesNewRomanPSMT"/>
                <w:b/>
                <w:sz w:val="20"/>
              </w:rPr>
            </w:pPr>
          </w:p>
        </w:tc>
      </w:tr>
      <w:tr w:rsidR="00865562" w:rsidRPr="00D17403" w14:paraId="54C99DF0" w14:textId="77777777" w:rsidTr="007C2123">
        <w:trPr>
          <w:trHeight w:val="220"/>
          <w:jc w:val="center"/>
        </w:trPr>
        <w:tc>
          <w:tcPr>
            <w:tcW w:w="718" w:type="dxa"/>
            <w:gridSpan w:val="2"/>
            <w:shd w:val="clear" w:color="auto" w:fill="auto"/>
            <w:noWrap/>
          </w:tcPr>
          <w:p w14:paraId="2FA9180A" w14:textId="5A88124F" w:rsidR="00865562" w:rsidRPr="00975401" w:rsidRDefault="00E70ADC" w:rsidP="00AE4255">
            <w:pPr>
              <w:suppressAutoHyphens/>
              <w:rPr>
                <w:sz w:val="16"/>
              </w:rPr>
            </w:pPr>
            <w:r w:rsidRPr="00E70ADC">
              <w:rPr>
                <w:sz w:val="16"/>
              </w:rPr>
              <w:t>13964</w:t>
            </w:r>
          </w:p>
        </w:tc>
        <w:tc>
          <w:tcPr>
            <w:tcW w:w="627" w:type="dxa"/>
            <w:shd w:val="clear" w:color="auto" w:fill="auto"/>
            <w:noWrap/>
          </w:tcPr>
          <w:p w14:paraId="050C13F3" w14:textId="32C76E49" w:rsidR="00865562" w:rsidRPr="00F33102" w:rsidRDefault="009635D3" w:rsidP="00AE4255">
            <w:pPr>
              <w:suppressAutoHyphens/>
              <w:rPr>
                <w:sz w:val="16"/>
              </w:rPr>
            </w:pPr>
            <w:r w:rsidRPr="009635D3">
              <w:rPr>
                <w:sz w:val="16"/>
              </w:rPr>
              <w:t>403.09</w:t>
            </w:r>
          </w:p>
        </w:tc>
        <w:tc>
          <w:tcPr>
            <w:tcW w:w="900" w:type="dxa"/>
          </w:tcPr>
          <w:p w14:paraId="3B65FC5D" w14:textId="79839863" w:rsidR="00865562" w:rsidRPr="0052159E" w:rsidRDefault="00283654" w:rsidP="00AE4255">
            <w:pPr>
              <w:suppressAutoHyphens/>
              <w:rPr>
                <w:sz w:val="16"/>
              </w:rPr>
            </w:pPr>
            <w:r w:rsidRPr="00283654">
              <w:rPr>
                <w:sz w:val="16"/>
              </w:rPr>
              <w:t>35.2.1.2.3</w:t>
            </w:r>
          </w:p>
        </w:tc>
        <w:tc>
          <w:tcPr>
            <w:tcW w:w="2790" w:type="dxa"/>
            <w:shd w:val="clear" w:color="auto" w:fill="auto"/>
            <w:noWrap/>
          </w:tcPr>
          <w:p w14:paraId="528F4045" w14:textId="4972B0C8" w:rsidR="00865562" w:rsidRPr="007D4FF2" w:rsidRDefault="002604D9" w:rsidP="002E38AC">
            <w:pPr>
              <w:tabs>
                <w:tab w:val="left" w:pos="413"/>
              </w:tabs>
              <w:suppressAutoHyphens/>
              <w:rPr>
                <w:sz w:val="16"/>
              </w:rPr>
            </w:pPr>
            <w:r w:rsidRPr="002604D9">
              <w:rPr>
                <w:sz w:val="16"/>
              </w:rPr>
              <w:t>The description is not clear. "the NAV" here is the STA's NAV that is set based on a PPDU sent by the AP.</w:t>
            </w:r>
          </w:p>
        </w:tc>
        <w:tc>
          <w:tcPr>
            <w:tcW w:w="2070" w:type="dxa"/>
            <w:shd w:val="clear" w:color="auto" w:fill="auto"/>
            <w:noWrap/>
          </w:tcPr>
          <w:p w14:paraId="5CA171A7" w14:textId="472B14C1" w:rsidR="00865562" w:rsidRPr="005B7036" w:rsidRDefault="002604D9" w:rsidP="00C220E3">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
          <w:p w14:paraId="6EB9ED70" w14:textId="77777777" w:rsidR="00283654" w:rsidRDefault="00283654" w:rsidP="00283654">
            <w:pPr>
              <w:jc w:val="center"/>
              <w:rPr>
                <w:rFonts w:ascii="TimesNewRomanPSMT" w:hAnsi="TimesNewRomanPSMT"/>
                <w:b/>
                <w:sz w:val="20"/>
              </w:rPr>
            </w:pPr>
            <w:r>
              <w:rPr>
                <w:rFonts w:ascii="TimesNewRomanPSMT" w:hAnsi="TimesNewRomanPSMT"/>
                <w:b/>
                <w:sz w:val="20"/>
              </w:rPr>
              <w:t xml:space="preserve">Revised. </w:t>
            </w:r>
          </w:p>
          <w:p w14:paraId="6DD6E08A" w14:textId="77777777" w:rsidR="00283654" w:rsidRDefault="00283654" w:rsidP="00283654">
            <w:pPr>
              <w:jc w:val="center"/>
              <w:rPr>
                <w:rFonts w:ascii="TimesNewRomanPSMT" w:hAnsi="TimesNewRomanPSMT"/>
                <w:b/>
                <w:sz w:val="20"/>
              </w:rPr>
            </w:pPr>
          </w:p>
          <w:p w14:paraId="6770FBE7" w14:textId="2B031952" w:rsidR="00283654" w:rsidRDefault="00283654" w:rsidP="00283654">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283654" w:rsidRDefault="00283654" w:rsidP="00283654">
            <w:pPr>
              <w:jc w:val="center"/>
              <w:rPr>
                <w:rFonts w:ascii="TimesNewRomanPSMT" w:hAnsi="TimesNewRomanPSMT"/>
                <w:bCs/>
                <w:sz w:val="16"/>
                <w:szCs w:val="16"/>
              </w:rPr>
            </w:pPr>
          </w:p>
          <w:p w14:paraId="6DB16B2A" w14:textId="3A47541E" w:rsidR="00283654" w:rsidRDefault="00283654" w:rsidP="0028365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865562" w:rsidRDefault="00865562" w:rsidP="0052159E">
            <w:pPr>
              <w:jc w:val="center"/>
              <w:rPr>
                <w:rFonts w:ascii="TimesNewRomanPSMT" w:hAnsi="TimesNewRomanPSMT"/>
                <w:b/>
                <w:sz w:val="20"/>
              </w:rPr>
            </w:pPr>
          </w:p>
        </w:tc>
      </w:tr>
      <w:tr w:rsidR="00CE0989" w:rsidRPr="00D17403" w14:paraId="51EE182A" w14:textId="77777777" w:rsidTr="007C2123">
        <w:trPr>
          <w:trHeight w:val="220"/>
          <w:jc w:val="center"/>
        </w:trPr>
        <w:tc>
          <w:tcPr>
            <w:tcW w:w="718" w:type="dxa"/>
            <w:gridSpan w:val="2"/>
            <w:shd w:val="clear" w:color="auto" w:fill="auto"/>
            <w:noWrap/>
          </w:tcPr>
          <w:p w14:paraId="6696E993" w14:textId="5C49B590" w:rsidR="00CE0989" w:rsidRPr="00E70ADC" w:rsidRDefault="00403E15" w:rsidP="00AE4255">
            <w:pPr>
              <w:suppressAutoHyphens/>
              <w:rPr>
                <w:sz w:val="16"/>
              </w:rPr>
            </w:pPr>
            <w:r w:rsidRPr="00403E15">
              <w:rPr>
                <w:sz w:val="16"/>
              </w:rPr>
              <w:t>13963</w:t>
            </w:r>
          </w:p>
        </w:tc>
        <w:tc>
          <w:tcPr>
            <w:tcW w:w="627" w:type="dxa"/>
            <w:shd w:val="clear" w:color="auto" w:fill="auto"/>
            <w:noWrap/>
          </w:tcPr>
          <w:p w14:paraId="468B9740" w14:textId="1FBB6310" w:rsidR="00CE0989" w:rsidRPr="009635D3" w:rsidRDefault="00C321BA" w:rsidP="00AE4255">
            <w:pPr>
              <w:suppressAutoHyphens/>
              <w:rPr>
                <w:sz w:val="16"/>
              </w:rPr>
            </w:pPr>
            <w:r w:rsidRPr="00C321BA">
              <w:rPr>
                <w:sz w:val="16"/>
              </w:rPr>
              <w:t>403.10</w:t>
            </w:r>
          </w:p>
        </w:tc>
        <w:tc>
          <w:tcPr>
            <w:tcW w:w="900" w:type="dxa"/>
          </w:tcPr>
          <w:p w14:paraId="74364CD6" w14:textId="7CCD4EE1" w:rsidR="00CE0989" w:rsidRPr="00283654" w:rsidRDefault="00F569A6" w:rsidP="00AE4255">
            <w:pPr>
              <w:suppressAutoHyphens/>
              <w:rPr>
                <w:sz w:val="16"/>
              </w:rPr>
            </w:pPr>
            <w:r w:rsidRPr="00F569A6">
              <w:rPr>
                <w:sz w:val="16"/>
              </w:rPr>
              <w:t>35.2.1.2.3</w:t>
            </w:r>
          </w:p>
        </w:tc>
        <w:tc>
          <w:tcPr>
            <w:tcW w:w="2790" w:type="dxa"/>
            <w:shd w:val="clear" w:color="auto" w:fill="auto"/>
            <w:noWrap/>
          </w:tcPr>
          <w:p w14:paraId="622E9EBB" w14:textId="2338A67D" w:rsidR="00CE0989" w:rsidRPr="002604D9" w:rsidRDefault="002A3FB1" w:rsidP="002E38AC">
            <w:pPr>
              <w:tabs>
                <w:tab w:val="left" w:pos="413"/>
              </w:tabs>
              <w:suppressAutoHyphens/>
              <w:rPr>
                <w:sz w:val="16"/>
              </w:rPr>
            </w:pPr>
            <w:r w:rsidRPr="002A3FB1">
              <w:rPr>
                <w:sz w:val="16"/>
              </w:rPr>
              <w:t>"within the time allocation" is to indicate the period that the NAV is ignored, but the sentence has ambiguity to be interpreted as the period that the NAV is set.</w:t>
            </w:r>
          </w:p>
        </w:tc>
        <w:tc>
          <w:tcPr>
            <w:tcW w:w="2070" w:type="dxa"/>
            <w:shd w:val="clear" w:color="auto" w:fill="auto"/>
            <w:noWrap/>
          </w:tcPr>
          <w:p w14:paraId="4DC9ABD3" w14:textId="77777777" w:rsidR="00AC2F0B" w:rsidRPr="00AC2F0B" w:rsidRDefault="00AC2F0B" w:rsidP="00AC2F0B">
            <w:pPr>
              <w:suppressAutoHyphens/>
              <w:jc w:val="center"/>
              <w:rPr>
                <w:sz w:val="16"/>
              </w:rPr>
            </w:pPr>
            <w:r w:rsidRPr="00AC2F0B">
              <w:rPr>
                <w:sz w:val="16"/>
              </w:rPr>
              <w:t>Change the sentence to remove ambiguity.</w:t>
            </w:r>
          </w:p>
          <w:p w14:paraId="318C68D7" w14:textId="4CD192D8" w:rsidR="00CE0989" w:rsidRPr="002604D9" w:rsidRDefault="00AC2F0B" w:rsidP="00AC2F0B">
            <w:pPr>
              <w:suppressAutoHyphens/>
              <w:jc w:val="center"/>
              <w:rPr>
                <w:sz w:val="16"/>
              </w:rPr>
            </w:pPr>
            <w:r w:rsidRPr="00AC2F0B">
              <w:rPr>
                <w:sz w:val="16"/>
              </w:rPr>
              <w:t xml:space="preserve">e.g.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w:t>
            </w:r>
            <w:r w:rsidRPr="00AC2F0B">
              <w:rPr>
                <w:sz w:val="16"/>
              </w:rPr>
              <w:lastRenderedPageBreak/>
              <w:t>the AP."</w:t>
            </w:r>
          </w:p>
        </w:tc>
        <w:tc>
          <w:tcPr>
            <w:tcW w:w="2790" w:type="dxa"/>
            <w:shd w:val="clear" w:color="auto" w:fill="auto"/>
          </w:tcPr>
          <w:p w14:paraId="25476864" w14:textId="77777777" w:rsidR="00F569A6" w:rsidRDefault="00F569A6" w:rsidP="00F569A6">
            <w:pPr>
              <w:jc w:val="center"/>
              <w:rPr>
                <w:rFonts w:ascii="TimesNewRomanPSMT" w:hAnsi="TimesNewRomanPSMT"/>
                <w:b/>
                <w:sz w:val="20"/>
              </w:rPr>
            </w:pPr>
            <w:r>
              <w:rPr>
                <w:rFonts w:ascii="TimesNewRomanPSMT" w:hAnsi="TimesNewRomanPSMT"/>
                <w:b/>
                <w:sz w:val="20"/>
              </w:rPr>
              <w:lastRenderedPageBreak/>
              <w:t xml:space="preserve">Revised. </w:t>
            </w:r>
          </w:p>
          <w:p w14:paraId="3F7C7BB3" w14:textId="77777777" w:rsidR="00F569A6" w:rsidRDefault="00F569A6" w:rsidP="00F569A6">
            <w:pPr>
              <w:jc w:val="center"/>
              <w:rPr>
                <w:rFonts w:ascii="TimesNewRomanPSMT" w:hAnsi="TimesNewRomanPSMT"/>
                <w:b/>
                <w:sz w:val="20"/>
              </w:rPr>
            </w:pPr>
          </w:p>
          <w:p w14:paraId="25A264C9" w14:textId="77777777" w:rsidR="00F569A6" w:rsidRDefault="00F569A6" w:rsidP="00F569A6">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F569A6" w:rsidRDefault="00F569A6" w:rsidP="00F569A6">
            <w:pPr>
              <w:jc w:val="center"/>
              <w:rPr>
                <w:rFonts w:ascii="TimesNewRomanPSMT" w:hAnsi="TimesNewRomanPSMT"/>
                <w:bCs/>
                <w:sz w:val="16"/>
                <w:szCs w:val="16"/>
              </w:rPr>
            </w:pPr>
          </w:p>
          <w:p w14:paraId="637ECD2A" w14:textId="66C0C9DC" w:rsidR="00F569A6" w:rsidRDefault="00F569A6" w:rsidP="00F569A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CE0989" w:rsidRDefault="00CE0989" w:rsidP="00283654">
            <w:pPr>
              <w:jc w:val="center"/>
              <w:rPr>
                <w:rFonts w:ascii="TimesNewRomanPSMT" w:hAnsi="TimesNewRomanPSMT"/>
                <w:b/>
                <w:sz w:val="20"/>
              </w:rPr>
            </w:pPr>
          </w:p>
        </w:tc>
      </w:tr>
      <w:tr w:rsidR="00254E92" w:rsidRPr="00D17403" w14:paraId="0FCA78D3" w14:textId="77777777" w:rsidTr="007C2123">
        <w:trPr>
          <w:trHeight w:val="220"/>
          <w:jc w:val="center"/>
        </w:trPr>
        <w:tc>
          <w:tcPr>
            <w:tcW w:w="718" w:type="dxa"/>
            <w:gridSpan w:val="2"/>
            <w:shd w:val="clear" w:color="auto" w:fill="auto"/>
            <w:noWrap/>
          </w:tcPr>
          <w:p w14:paraId="5B6E9235" w14:textId="1B18943A" w:rsidR="00254E92" w:rsidRPr="00403E15" w:rsidRDefault="004F3886" w:rsidP="00AE4255">
            <w:pPr>
              <w:suppressAutoHyphens/>
              <w:rPr>
                <w:sz w:val="16"/>
              </w:rPr>
            </w:pPr>
            <w:r w:rsidRPr="004F3886">
              <w:rPr>
                <w:sz w:val="16"/>
              </w:rPr>
              <w:t>13965</w:t>
            </w:r>
          </w:p>
        </w:tc>
        <w:tc>
          <w:tcPr>
            <w:tcW w:w="627" w:type="dxa"/>
            <w:shd w:val="clear" w:color="auto" w:fill="auto"/>
            <w:noWrap/>
          </w:tcPr>
          <w:p w14:paraId="3BEBE308" w14:textId="54041AB1" w:rsidR="00254E92" w:rsidRPr="00C321BA" w:rsidRDefault="0054751B" w:rsidP="00AE4255">
            <w:pPr>
              <w:suppressAutoHyphens/>
              <w:rPr>
                <w:sz w:val="16"/>
              </w:rPr>
            </w:pPr>
            <w:r w:rsidRPr="0054751B">
              <w:rPr>
                <w:sz w:val="16"/>
              </w:rPr>
              <w:t>403.10</w:t>
            </w:r>
          </w:p>
        </w:tc>
        <w:tc>
          <w:tcPr>
            <w:tcW w:w="900" w:type="dxa"/>
          </w:tcPr>
          <w:p w14:paraId="63717356" w14:textId="407DE686" w:rsidR="00254E92" w:rsidRPr="00F569A6" w:rsidRDefault="00122778" w:rsidP="00AE4255">
            <w:pPr>
              <w:suppressAutoHyphens/>
              <w:rPr>
                <w:sz w:val="16"/>
              </w:rPr>
            </w:pPr>
            <w:r w:rsidRPr="00122778">
              <w:rPr>
                <w:sz w:val="16"/>
              </w:rPr>
              <w:t>35.2.1.2.3</w:t>
            </w:r>
          </w:p>
        </w:tc>
        <w:tc>
          <w:tcPr>
            <w:tcW w:w="2790" w:type="dxa"/>
            <w:shd w:val="clear" w:color="auto" w:fill="auto"/>
            <w:noWrap/>
          </w:tcPr>
          <w:p w14:paraId="12628462" w14:textId="21E2B126" w:rsidR="00254E92" w:rsidRPr="002A3FB1" w:rsidRDefault="00A2764A" w:rsidP="002E38AC">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
          <w:p w14:paraId="687D6AC8" w14:textId="3C2F2DC2" w:rsidR="00254E92" w:rsidRPr="00AC2F0B" w:rsidRDefault="005336BF" w:rsidP="00AC2F0B">
            <w:pPr>
              <w:suppressAutoHyphens/>
              <w:jc w:val="center"/>
              <w:rPr>
                <w:sz w:val="16"/>
              </w:rPr>
            </w:pPr>
            <w:r w:rsidRPr="005336BF">
              <w:rPr>
                <w:sz w:val="16"/>
              </w:rPr>
              <w:t>As in comment</w:t>
            </w:r>
          </w:p>
        </w:tc>
        <w:tc>
          <w:tcPr>
            <w:tcW w:w="2790" w:type="dxa"/>
            <w:shd w:val="clear" w:color="auto" w:fill="auto"/>
          </w:tcPr>
          <w:p w14:paraId="72EFB793" w14:textId="77777777" w:rsidR="00254E92" w:rsidRDefault="00122778" w:rsidP="00F569A6">
            <w:pPr>
              <w:jc w:val="center"/>
              <w:rPr>
                <w:rFonts w:ascii="TimesNewRomanPSMT" w:hAnsi="TimesNewRomanPSMT"/>
                <w:b/>
                <w:sz w:val="20"/>
              </w:rPr>
            </w:pPr>
            <w:r>
              <w:rPr>
                <w:rFonts w:ascii="TimesNewRomanPSMT" w:hAnsi="TimesNewRomanPSMT"/>
                <w:b/>
                <w:sz w:val="20"/>
              </w:rPr>
              <w:t xml:space="preserve">Revised. </w:t>
            </w:r>
          </w:p>
          <w:p w14:paraId="68FD3FB7" w14:textId="77777777" w:rsidR="00122778" w:rsidRDefault="00122778" w:rsidP="00F569A6">
            <w:pPr>
              <w:jc w:val="center"/>
              <w:rPr>
                <w:rFonts w:ascii="TimesNewRomanPSMT" w:hAnsi="TimesNewRomanPSMT"/>
                <w:b/>
                <w:sz w:val="20"/>
              </w:rPr>
            </w:pPr>
          </w:p>
          <w:p w14:paraId="3C025FE4" w14:textId="2045A254" w:rsidR="00122778" w:rsidRDefault="00122778" w:rsidP="00F569A6">
            <w:pPr>
              <w:jc w:val="center"/>
              <w:rPr>
                <w:rFonts w:ascii="TimesNewRomanPSMT" w:hAnsi="TimesNewRomanPSMT"/>
                <w:bCs/>
                <w:sz w:val="16"/>
                <w:szCs w:val="16"/>
              </w:rPr>
            </w:pPr>
            <w:r w:rsidRPr="00122778">
              <w:rPr>
                <w:rFonts w:ascii="TimesNewRomanPSMT" w:hAnsi="TimesNewRomanPSMT"/>
                <w:bCs/>
                <w:sz w:val="16"/>
                <w:szCs w:val="16"/>
              </w:rPr>
              <w:t>Changed “is” to “was” in that sentence.</w:t>
            </w:r>
          </w:p>
          <w:p w14:paraId="0928817C" w14:textId="77777777" w:rsidR="00122778" w:rsidRPr="00122778" w:rsidRDefault="00122778" w:rsidP="00F569A6">
            <w:pPr>
              <w:jc w:val="center"/>
              <w:rPr>
                <w:rFonts w:ascii="TimesNewRomanPSMT" w:hAnsi="TimesNewRomanPSMT"/>
                <w:bCs/>
                <w:sz w:val="16"/>
                <w:szCs w:val="16"/>
              </w:rPr>
            </w:pPr>
          </w:p>
          <w:p w14:paraId="790C0C6F" w14:textId="0BDC4088" w:rsidR="00122778" w:rsidRDefault="00122778" w:rsidP="0012277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22778" w:rsidRDefault="00122778" w:rsidP="00F569A6">
            <w:pPr>
              <w:jc w:val="center"/>
              <w:rPr>
                <w:rFonts w:ascii="TimesNewRomanPSMT" w:hAnsi="TimesNewRomanPSMT"/>
                <w:b/>
                <w:sz w:val="20"/>
              </w:rPr>
            </w:pPr>
          </w:p>
          <w:p w14:paraId="2E7669ED" w14:textId="42258A97" w:rsidR="00122778" w:rsidRDefault="00122778" w:rsidP="00F569A6">
            <w:pPr>
              <w:jc w:val="center"/>
              <w:rPr>
                <w:rFonts w:ascii="TimesNewRomanPSMT" w:hAnsi="TimesNewRomanPSMT"/>
                <w:b/>
                <w:sz w:val="20"/>
              </w:rPr>
            </w:pPr>
          </w:p>
        </w:tc>
      </w:tr>
      <w:tr w:rsidR="00CC11DE" w:rsidRPr="00D17403" w14:paraId="1B17C44E" w14:textId="77777777" w:rsidTr="007C2123">
        <w:trPr>
          <w:trHeight w:val="220"/>
          <w:jc w:val="center"/>
        </w:trPr>
        <w:tc>
          <w:tcPr>
            <w:tcW w:w="718" w:type="dxa"/>
            <w:gridSpan w:val="2"/>
            <w:shd w:val="clear" w:color="auto" w:fill="auto"/>
            <w:noWrap/>
          </w:tcPr>
          <w:p w14:paraId="684DC5DD" w14:textId="1B347078" w:rsidR="00CC11DE" w:rsidRPr="004F3886" w:rsidRDefault="00121ADF" w:rsidP="00AE4255">
            <w:pPr>
              <w:suppressAutoHyphens/>
              <w:rPr>
                <w:sz w:val="16"/>
              </w:rPr>
            </w:pPr>
            <w:r w:rsidRPr="00121ADF">
              <w:rPr>
                <w:sz w:val="16"/>
              </w:rPr>
              <w:t>13967</w:t>
            </w:r>
          </w:p>
        </w:tc>
        <w:tc>
          <w:tcPr>
            <w:tcW w:w="627" w:type="dxa"/>
            <w:shd w:val="clear" w:color="auto" w:fill="auto"/>
            <w:noWrap/>
          </w:tcPr>
          <w:p w14:paraId="0AAC914C" w14:textId="38CA09D5" w:rsidR="00CC11DE" w:rsidRPr="0054751B" w:rsidRDefault="00D05C28" w:rsidP="00AE4255">
            <w:pPr>
              <w:suppressAutoHyphens/>
              <w:rPr>
                <w:sz w:val="16"/>
              </w:rPr>
            </w:pPr>
            <w:r w:rsidRPr="00D05C28">
              <w:rPr>
                <w:sz w:val="16"/>
              </w:rPr>
              <w:t>403.10</w:t>
            </w:r>
          </w:p>
        </w:tc>
        <w:tc>
          <w:tcPr>
            <w:tcW w:w="900" w:type="dxa"/>
          </w:tcPr>
          <w:p w14:paraId="194EB434" w14:textId="52917B7E" w:rsidR="00CC11DE" w:rsidRPr="00122778" w:rsidRDefault="00027DF2" w:rsidP="00AE4255">
            <w:pPr>
              <w:suppressAutoHyphens/>
              <w:rPr>
                <w:sz w:val="16"/>
              </w:rPr>
            </w:pPr>
            <w:r w:rsidRPr="00027DF2">
              <w:rPr>
                <w:sz w:val="16"/>
              </w:rPr>
              <w:t>35.2.1.2.3</w:t>
            </w:r>
          </w:p>
        </w:tc>
        <w:tc>
          <w:tcPr>
            <w:tcW w:w="2790" w:type="dxa"/>
            <w:shd w:val="clear" w:color="auto" w:fill="auto"/>
            <w:noWrap/>
          </w:tcPr>
          <w:p w14:paraId="7B63ED14" w14:textId="7E745CA8" w:rsidR="00CC11DE" w:rsidRPr="00A2764A" w:rsidRDefault="003E7B0E" w:rsidP="002E38AC">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
          <w:p w14:paraId="438B0F54" w14:textId="1A9F8D47" w:rsidR="00CC11DE" w:rsidRPr="005336BF" w:rsidRDefault="00942D5B" w:rsidP="00AC2F0B">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
          <w:p w14:paraId="4CC7438B" w14:textId="77777777" w:rsidR="00CC11DE" w:rsidRDefault="00027DF2" w:rsidP="00F569A6">
            <w:pPr>
              <w:jc w:val="center"/>
              <w:rPr>
                <w:rFonts w:ascii="TimesNewRomanPSMT" w:hAnsi="TimesNewRomanPSMT"/>
                <w:b/>
                <w:sz w:val="20"/>
              </w:rPr>
            </w:pPr>
            <w:r>
              <w:rPr>
                <w:rFonts w:ascii="TimesNewRomanPSMT" w:hAnsi="TimesNewRomanPSMT"/>
                <w:b/>
                <w:sz w:val="20"/>
              </w:rPr>
              <w:t xml:space="preserve">Revised. </w:t>
            </w:r>
          </w:p>
          <w:p w14:paraId="589E7FB5" w14:textId="77777777" w:rsidR="00027DF2" w:rsidRDefault="00027DF2" w:rsidP="00F569A6">
            <w:pPr>
              <w:jc w:val="center"/>
              <w:rPr>
                <w:rFonts w:ascii="TimesNewRomanPSMT" w:hAnsi="TimesNewRomanPSMT"/>
                <w:b/>
                <w:sz w:val="20"/>
              </w:rPr>
            </w:pPr>
          </w:p>
          <w:p w14:paraId="0B90F2FB" w14:textId="5EF8E1AF" w:rsidR="00027DF2" w:rsidRPr="00027DF2" w:rsidRDefault="00027DF2" w:rsidP="00F569A6">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027DF2" w:rsidRDefault="00027DF2" w:rsidP="00027DF2">
            <w:pPr>
              <w:rPr>
                <w:rFonts w:ascii="TimesNewRomanPSMT" w:hAnsi="TimesNewRomanPSMT"/>
                <w:b/>
                <w:sz w:val="20"/>
              </w:rPr>
            </w:pPr>
          </w:p>
          <w:p w14:paraId="5C1DAA57" w14:textId="2B53CB83" w:rsidR="00027DF2" w:rsidRDefault="00027DF2" w:rsidP="00027D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027DF2" w:rsidRDefault="00027DF2" w:rsidP="00027DF2">
            <w:pPr>
              <w:rPr>
                <w:rFonts w:ascii="TimesNewRomanPSMT" w:hAnsi="TimesNewRomanPSMT"/>
                <w:b/>
                <w:sz w:val="20"/>
              </w:rPr>
            </w:pPr>
          </w:p>
          <w:p w14:paraId="48D7D51E" w14:textId="52C6417A" w:rsidR="00027DF2" w:rsidRDefault="00027DF2" w:rsidP="00F569A6">
            <w:pPr>
              <w:jc w:val="center"/>
              <w:rPr>
                <w:rFonts w:ascii="TimesNewRomanPSMT" w:hAnsi="TimesNewRomanPSMT"/>
                <w:b/>
                <w:sz w:val="20"/>
              </w:rPr>
            </w:pPr>
          </w:p>
        </w:tc>
      </w:tr>
      <w:tr w:rsidR="00E64A92" w:rsidRPr="00D17403" w14:paraId="3441350A" w14:textId="77777777" w:rsidTr="007C2123">
        <w:trPr>
          <w:trHeight w:val="220"/>
          <w:jc w:val="center"/>
        </w:trPr>
        <w:tc>
          <w:tcPr>
            <w:tcW w:w="718" w:type="dxa"/>
            <w:gridSpan w:val="2"/>
            <w:shd w:val="clear" w:color="auto" w:fill="auto"/>
            <w:noWrap/>
          </w:tcPr>
          <w:p w14:paraId="7D1CF103" w14:textId="53201410" w:rsidR="00E64A92" w:rsidRPr="00121ADF" w:rsidRDefault="00B11045" w:rsidP="00AE4255">
            <w:pPr>
              <w:suppressAutoHyphens/>
              <w:rPr>
                <w:sz w:val="16"/>
              </w:rPr>
            </w:pPr>
            <w:r w:rsidRPr="00B11045">
              <w:rPr>
                <w:sz w:val="16"/>
              </w:rPr>
              <w:t>11539</w:t>
            </w:r>
          </w:p>
        </w:tc>
        <w:tc>
          <w:tcPr>
            <w:tcW w:w="627" w:type="dxa"/>
            <w:shd w:val="clear" w:color="auto" w:fill="auto"/>
            <w:noWrap/>
          </w:tcPr>
          <w:p w14:paraId="5A56EA30" w14:textId="07066618" w:rsidR="00E64A92" w:rsidRPr="00D05C28" w:rsidRDefault="00D93F98" w:rsidP="00AE4255">
            <w:pPr>
              <w:suppressAutoHyphens/>
              <w:rPr>
                <w:sz w:val="16"/>
              </w:rPr>
            </w:pPr>
            <w:r w:rsidRPr="00D93F98">
              <w:rPr>
                <w:sz w:val="16"/>
              </w:rPr>
              <w:t>403.13</w:t>
            </w:r>
          </w:p>
        </w:tc>
        <w:tc>
          <w:tcPr>
            <w:tcW w:w="900" w:type="dxa"/>
          </w:tcPr>
          <w:p w14:paraId="53631511" w14:textId="675095D1" w:rsidR="00E64A92" w:rsidRPr="00027DF2" w:rsidRDefault="00220F13" w:rsidP="00AE4255">
            <w:pPr>
              <w:suppressAutoHyphens/>
              <w:rPr>
                <w:sz w:val="16"/>
              </w:rPr>
            </w:pPr>
            <w:r w:rsidRPr="00220F13">
              <w:rPr>
                <w:sz w:val="16"/>
              </w:rPr>
              <w:t>35.2.1.2.3</w:t>
            </w:r>
          </w:p>
        </w:tc>
        <w:tc>
          <w:tcPr>
            <w:tcW w:w="2790" w:type="dxa"/>
            <w:shd w:val="clear" w:color="auto" w:fill="auto"/>
            <w:noWrap/>
          </w:tcPr>
          <w:p w14:paraId="1B2C2104" w14:textId="4900FD99" w:rsidR="00E64A92" w:rsidRPr="003E7B0E" w:rsidRDefault="005A4E7A" w:rsidP="002E38AC">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
          <w:p w14:paraId="06FB6941" w14:textId="552CA9C0" w:rsidR="00E64A92" w:rsidRPr="00942D5B" w:rsidRDefault="00A31918" w:rsidP="00AC2F0B">
            <w:pPr>
              <w:suppressAutoHyphens/>
              <w:jc w:val="center"/>
              <w:rPr>
                <w:sz w:val="16"/>
              </w:rPr>
            </w:pPr>
            <w:r w:rsidRPr="00A31918">
              <w:rPr>
                <w:sz w:val="16"/>
              </w:rPr>
              <w:t>as in comment</w:t>
            </w:r>
          </w:p>
        </w:tc>
        <w:tc>
          <w:tcPr>
            <w:tcW w:w="2790" w:type="dxa"/>
            <w:shd w:val="clear" w:color="auto" w:fill="auto"/>
          </w:tcPr>
          <w:p w14:paraId="62989075" w14:textId="77777777" w:rsidR="00D93F98" w:rsidRDefault="00D93F98" w:rsidP="00D93F98">
            <w:pPr>
              <w:jc w:val="center"/>
              <w:rPr>
                <w:rFonts w:ascii="TimesNewRomanPSMT" w:hAnsi="TimesNewRomanPSMT"/>
                <w:b/>
                <w:sz w:val="20"/>
              </w:rPr>
            </w:pPr>
            <w:r>
              <w:rPr>
                <w:rFonts w:ascii="TimesNewRomanPSMT" w:hAnsi="TimesNewRomanPSMT"/>
                <w:b/>
                <w:sz w:val="20"/>
              </w:rPr>
              <w:t xml:space="preserve">Revised. </w:t>
            </w:r>
          </w:p>
          <w:p w14:paraId="11EAC8E6" w14:textId="77777777" w:rsidR="00D93F98" w:rsidRDefault="00D93F98" w:rsidP="00D93F98">
            <w:pPr>
              <w:jc w:val="center"/>
              <w:rPr>
                <w:rFonts w:ascii="TimesNewRomanPSMT" w:hAnsi="TimesNewRomanPSMT"/>
                <w:b/>
                <w:sz w:val="20"/>
              </w:rPr>
            </w:pPr>
          </w:p>
          <w:p w14:paraId="1D380D0F" w14:textId="377412E4" w:rsidR="00D93F98" w:rsidRDefault="00D93F98" w:rsidP="00D93F98">
            <w:pPr>
              <w:rPr>
                <w:rFonts w:ascii="TimesNewRomanPSMT" w:hAnsi="TimesNewRomanPSMT"/>
                <w:bCs/>
                <w:sz w:val="16"/>
                <w:szCs w:val="16"/>
              </w:rPr>
            </w:pPr>
            <w:r>
              <w:rPr>
                <w:rFonts w:ascii="TimesNewRomanPSMT" w:hAnsi="TimesNewRomanPSMT"/>
                <w:bCs/>
                <w:sz w:val="16"/>
                <w:szCs w:val="16"/>
              </w:rPr>
              <w:t xml:space="preserve">Modified the text to clarify the </w:t>
            </w:r>
            <w:r w:rsidR="005525A2">
              <w:rPr>
                <w:rFonts w:ascii="TimesNewRomanPSMT" w:hAnsi="TimesNewRomanPSMT"/>
                <w:bCs/>
                <w:sz w:val="16"/>
                <w:szCs w:val="16"/>
              </w:rPr>
              <w:t xml:space="preserve">Duration/ID field setting rules. </w:t>
            </w:r>
          </w:p>
          <w:p w14:paraId="0E9245FD" w14:textId="77777777" w:rsidR="00D93F98" w:rsidRDefault="00D93F98" w:rsidP="00D93F98">
            <w:pPr>
              <w:rPr>
                <w:rFonts w:ascii="TimesNewRomanPSMT" w:hAnsi="TimesNewRomanPSMT"/>
                <w:b/>
                <w:sz w:val="20"/>
              </w:rPr>
            </w:pPr>
          </w:p>
          <w:p w14:paraId="0A59C481" w14:textId="2A7B6106" w:rsidR="00D93F98" w:rsidRDefault="00D93F98" w:rsidP="00D93F9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5525A2" w:rsidRPr="005525A2">
              <w:rPr>
                <w:sz w:val="16"/>
              </w:rPr>
              <w:t>11539</w:t>
            </w:r>
            <w:r>
              <w:rPr>
                <w:sz w:val="16"/>
              </w:rPr>
              <w:t xml:space="preserve"> </w:t>
            </w:r>
            <w:r w:rsidRPr="000543C0">
              <w:rPr>
                <w:sz w:val="16"/>
                <w:szCs w:val="16"/>
              </w:rPr>
              <w:t>in this document</w:t>
            </w:r>
          </w:p>
          <w:p w14:paraId="76018B12" w14:textId="77777777" w:rsidR="00E64A92" w:rsidRDefault="00E64A92" w:rsidP="00F569A6">
            <w:pPr>
              <w:jc w:val="center"/>
              <w:rPr>
                <w:rFonts w:ascii="TimesNewRomanPSMT" w:hAnsi="TimesNewRomanPSMT"/>
                <w:b/>
                <w:sz w:val="20"/>
              </w:rPr>
            </w:pPr>
          </w:p>
        </w:tc>
      </w:tr>
      <w:tr w:rsidR="00910DE0" w:rsidRPr="00D17403" w14:paraId="6FB049C7" w14:textId="77777777" w:rsidTr="007C2123">
        <w:trPr>
          <w:trHeight w:val="220"/>
          <w:jc w:val="center"/>
        </w:trPr>
        <w:tc>
          <w:tcPr>
            <w:tcW w:w="718" w:type="dxa"/>
            <w:gridSpan w:val="2"/>
            <w:shd w:val="clear" w:color="auto" w:fill="auto"/>
            <w:noWrap/>
          </w:tcPr>
          <w:p w14:paraId="74E4DE71" w14:textId="65E058E6" w:rsidR="00910DE0" w:rsidRPr="00B11045" w:rsidRDefault="005E0437" w:rsidP="00AE4255">
            <w:pPr>
              <w:suppressAutoHyphens/>
              <w:rPr>
                <w:sz w:val="16"/>
              </w:rPr>
            </w:pPr>
            <w:r w:rsidRPr="005E0437">
              <w:rPr>
                <w:sz w:val="16"/>
              </w:rPr>
              <w:t>12505</w:t>
            </w:r>
          </w:p>
        </w:tc>
        <w:tc>
          <w:tcPr>
            <w:tcW w:w="627" w:type="dxa"/>
            <w:shd w:val="clear" w:color="auto" w:fill="auto"/>
            <w:noWrap/>
          </w:tcPr>
          <w:p w14:paraId="0B369BC7" w14:textId="69D8A6B8" w:rsidR="00910DE0" w:rsidRPr="00D93F98" w:rsidRDefault="00911BF2" w:rsidP="00AE4255">
            <w:pPr>
              <w:suppressAutoHyphens/>
              <w:rPr>
                <w:sz w:val="16"/>
              </w:rPr>
            </w:pPr>
            <w:r w:rsidRPr="00911BF2">
              <w:rPr>
                <w:sz w:val="16"/>
              </w:rPr>
              <w:t>403.13</w:t>
            </w:r>
          </w:p>
        </w:tc>
        <w:tc>
          <w:tcPr>
            <w:tcW w:w="900" w:type="dxa"/>
          </w:tcPr>
          <w:p w14:paraId="4902C52F" w14:textId="08D3496F" w:rsidR="00910DE0" w:rsidRPr="00220F13" w:rsidRDefault="00E2444F" w:rsidP="00AE4255">
            <w:pPr>
              <w:suppressAutoHyphens/>
              <w:rPr>
                <w:sz w:val="16"/>
              </w:rPr>
            </w:pPr>
            <w:r w:rsidRPr="00E2444F">
              <w:rPr>
                <w:sz w:val="16"/>
              </w:rPr>
              <w:t>35.2.1.2.3</w:t>
            </w:r>
          </w:p>
        </w:tc>
        <w:tc>
          <w:tcPr>
            <w:tcW w:w="2790" w:type="dxa"/>
            <w:shd w:val="clear" w:color="auto" w:fill="auto"/>
            <w:noWrap/>
          </w:tcPr>
          <w:p w14:paraId="536AD886" w14:textId="77777777" w:rsidR="00AB22DA" w:rsidRPr="00AB22DA" w:rsidRDefault="00AB22DA" w:rsidP="00AB22DA">
            <w:pPr>
              <w:tabs>
                <w:tab w:val="left" w:pos="413"/>
              </w:tabs>
              <w:suppressAutoHyphens/>
              <w:rPr>
                <w:sz w:val="16"/>
              </w:rPr>
            </w:pPr>
            <w:r w:rsidRPr="00AB22DA">
              <w:rPr>
                <w:sz w:val="16"/>
              </w:rPr>
              <w:t>The indicated text is for TXS mode 2.</w:t>
            </w:r>
          </w:p>
          <w:p w14:paraId="0A537624" w14:textId="45015F2D" w:rsidR="00910DE0" w:rsidRPr="005A4E7A" w:rsidRDefault="00AB22DA" w:rsidP="00AB22DA">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
          <w:p w14:paraId="3EE8034B" w14:textId="7D46D7DA" w:rsidR="00910DE0" w:rsidRPr="00A31918" w:rsidRDefault="005C0FE2" w:rsidP="00AC2F0B">
            <w:pPr>
              <w:suppressAutoHyphens/>
              <w:jc w:val="center"/>
              <w:rPr>
                <w:sz w:val="16"/>
              </w:rPr>
            </w:pPr>
            <w:r w:rsidRPr="005C0FE2">
              <w:rPr>
                <w:sz w:val="16"/>
              </w:rPr>
              <w:t>As in comment</w:t>
            </w:r>
          </w:p>
        </w:tc>
        <w:tc>
          <w:tcPr>
            <w:tcW w:w="2790" w:type="dxa"/>
            <w:shd w:val="clear" w:color="auto" w:fill="auto"/>
          </w:tcPr>
          <w:p w14:paraId="4B12761C" w14:textId="77777777" w:rsidR="005C0FE2" w:rsidRDefault="005C0FE2" w:rsidP="005C0FE2">
            <w:pPr>
              <w:jc w:val="center"/>
              <w:rPr>
                <w:rFonts w:ascii="TimesNewRomanPSMT" w:hAnsi="TimesNewRomanPSMT"/>
                <w:b/>
                <w:sz w:val="20"/>
              </w:rPr>
            </w:pPr>
            <w:r>
              <w:rPr>
                <w:rFonts w:ascii="TimesNewRomanPSMT" w:hAnsi="TimesNewRomanPSMT"/>
                <w:b/>
                <w:sz w:val="20"/>
              </w:rPr>
              <w:t xml:space="preserve">Revised. </w:t>
            </w:r>
          </w:p>
          <w:p w14:paraId="1E49DBE2" w14:textId="77777777" w:rsidR="005C0FE2" w:rsidRDefault="005C0FE2" w:rsidP="005C0FE2">
            <w:pPr>
              <w:jc w:val="center"/>
              <w:rPr>
                <w:rFonts w:ascii="TimesNewRomanPSMT" w:hAnsi="TimesNewRomanPSMT"/>
                <w:b/>
                <w:sz w:val="20"/>
              </w:rPr>
            </w:pPr>
          </w:p>
          <w:p w14:paraId="1285412D" w14:textId="77777777" w:rsidR="005C0FE2" w:rsidRDefault="005C0FE2" w:rsidP="005C0FE2">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5C0FE2" w:rsidRDefault="005C0FE2" w:rsidP="005C0FE2">
            <w:pPr>
              <w:rPr>
                <w:rFonts w:ascii="TimesNewRomanPSMT" w:hAnsi="TimesNewRomanPSMT"/>
                <w:b/>
                <w:sz w:val="20"/>
              </w:rPr>
            </w:pPr>
          </w:p>
          <w:p w14:paraId="3D7A5384" w14:textId="135020F5" w:rsidR="005C0FE2" w:rsidRDefault="005C0FE2" w:rsidP="005C0FE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910DE0" w:rsidRDefault="00910DE0" w:rsidP="00D93F98">
            <w:pPr>
              <w:jc w:val="center"/>
              <w:rPr>
                <w:rFonts w:ascii="TimesNewRomanPSMT" w:hAnsi="TimesNewRomanPSMT"/>
                <w:b/>
                <w:sz w:val="20"/>
              </w:rPr>
            </w:pPr>
          </w:p>
        </w:tc>
      </w:tr>
      <w:tr w:rsidR="0089419F" w:rsidRPr="00D17403" w14:paraId="1A9D95E8" w14:textId="77777777" w:rsidTr="007C2123">
        <w:trPr>
          <w:trHeight w:val="220"/>
          <w:jc w:val="center"/>
        </w:trPr>
        <w:tc>
          <w:tcPr>
            <w:tcW w:w="718" w:type="dxa"/>
            <w:gridSpan w:val="2"/>
            <w:shd w:val="clear" w:color="auto" w:fill="auto"/>
            <w:noWrap/>
          </w:tcPr>
          <w:p w14:paraId="3A813D7D" w14:textId="58D9FDCA" w:rsidR="0089419F" w:rsidRPr="005E0437" w:rsidRDefault="00DE259E" w:rsidP="00AE4255">
            <w:pPr>
              <w:suppressAutoHyphens/>
              <w:rPr>
                <w:sz w:val="16"/>
              </w:rPr>
            </w:pPr>
            <w:r w:rsidRPr="00DE259E">
              <w:rPr>
                <w:sz w:val="16"/>
              </w:rPr>
              <w:t>12987</w:t>
            </w:r>
          </w:p>
        </w:tc>
        <w:tc>
          <w:tcPr>
            <w:tcW w:w="627" w:type="dxa"/>
            <w:shd w:val="clear" w:color="auto" w:fill="auto"/>
            <w:noWrap/>
          </w:tcPr>
          <w:p w14:paraId="0B20C825" w14:textId="0635D238" w:rsidR="0089419F" w:rsidRPr="00911BF2" w:rsidRDefault="0042187D" w:rsidP="00AE4255">
            <w:pPr>
              <w:suppressAutoHyphens/>
              <w:rPr>
                <w:sz w:val="16"/>
              </w:rPr>
            </w:pPr>
            <w:r w:rsidRPr="0042187D">
              <w:rPr>
                <w:sz w:val="16"/>
              </w:rPr>
              <w:t>403.13</w:t>
            </w:r>
          </w:p>
        </w:tc>
        <w:tc>
          <w:tcPr>
            <w:tcW w:w="900" w:type="dxa"/>
          </w:tcPr>
          <w:p w14:paraId="03AADDDB" w14:textId="6941EC62" w:rsidR="0089419F" w:rsidRPr="00E2444F" w:rsidRDefault="008C5704" w:rsidP="00AE4255">
            <w:pPr>
              <w:suppressAutoHyphens/>
              <w:rPr>
                <w:sz w:val="16"/>
              </w:rPr>
            </w:pPr>
            <w:r w:rsidRPr="008C5704">
              <w:rPr>
                <w:sz w:val="16"/>
              </w:rPr>
              <w:t>35.2.1.2.3</w:t>
            </w:r>
          </w:p>
        </w:tc>
        <w:tc>
          <w:tcPr>
            <w:tcW w:w="2790" w:type="dxa"/>
            <w:shd w:val="clear" w:color="auto" w:fill="auto"/>
            <w:noWrap/>
          </w:tcPr>
          <w:p w14:paraId="4D0DC6B1" w14:textId="074DF35C" w:rsidR="0089419F" w:rsidRPr="00AB22DA" w:rsidRDefault="00321DCD" w:rsidP="00AB22DA">
            <w:pPr>
              <w:tabs>
                <w:tab w:val="left" w:pos="413"/>
              </w:tabs>
              <w:suppressAutoHyphens/>
              <w:rPr>
                <w:sz w:val="16"/>
              </w:rPr>
            </w:pPr>
            <w:r w:rsidRPr="00321DCD">
              <w:rPr>
                <w:sz w:val="16"/>
              </w:rPr>
              <w:t>What is a  "peer-to-peer (P2P) peer STA"? Simple stating "to its peer STA" would be sufficient and avoid any confusion.</w:t>
            </w:r>
          </w:p>
        </w:tc>
        <w:tc>
          <w:tcPr>
            <w:tcW w:w="2070" w:type="dxa"/>
            <w:shd w:val="clear" w:color="auto" w:fill="auto"/>
            <w:noWrap/>
          </w:tcPr>
          <w:p w14:paraId="248C4D9E" w14:textId="31A7E492" w:rsidR="0089419F" w:rsidRPr="005C0FE2" w:rsidRDefault="00020556" w:rsidP="00AC2F0B">
            <w:pPr>
              <w:suppressAutoHyphens/>
              <w:jc w:val="center"/>
              <w:rPr>
                <w:sz w:val="16"/>
              </w:rPr>
            </w:pPr>
            <w:r w:rsidRPr="00020556">
              <w:rPr>
                <w:sz w:val="16"/>
              </w:rPr>
              <w:t>As in comment</w:t>
            </w:r>
          </w:p>
        </w:tc>
        <w:tc>
          <w:tcPr>
            <w:tcW w:w="2790" w:type="dxa"/>
            <w:shd w:val="clear" w:color="auto" w:fill="auto"/>
          </w:tcPr>
          <w:p w14:paraId="53C15B7A" w14:textId="77777777" w:rsidR="0041341A" w:rsidRDefault="0041341A" w:rsidP="0041341A">
            <w:pPr>
              <w:jc w:val="center"/>
              <w:rPr>
                <w:rFonts w:ascii="TimesNewRomanPSMT" w:hAnsi="TimesNewRomanPSMT"/>
                <w:b/>
                <w:sz w:val="20"/>
              </w:rPr>
            </w:pPr>
            <w:r>
              <w:rPr>
                <w:rFonts w:ascii="TimesNewRomanPSMT" w:hAnsi="TimesNewRomanPSMT"/>
                <w:b/>
                <w:sz w:val="20"/>
              </w:rPr>
              <w:t xml:space="preserve">Revised. </w:t>
            </w:r>
          </w:p>
          <w:p w14:paraId="3BDF422B" w14:textId="77777777" w:rsidR="0041341A" w:rsidRDefault="0041341A" w:rsidP="0041341A">
            <w:pPr>
              <w:jc w:val="center"/>
              <w:rPr>
                <w:rFonts w:ascii="TimesNewRomanPSMT" w:hAnsi="TimesNewRomanPSMT"/>
                <w:b/>
                <w:sz w:val="20"/>
              </w:rPr>
            </w:pPr>
          </w:p>
          <w:p w14:paraId="7EFA4635" w14:textId="5D9A695C" w:rsidR="0041341A" w:rsidRDefault="0041341A" w:rsidP="0041341A">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41341A" w:rsidRDefault="0041341A" w:rsidP="0041341A">
            <w:pPr>
              <w:rPr>
                <w:rFonts w:ascii="TimesNewRomanPSMT" w:hAnsi="TimesNewRomanPSMT"/>
                <w:b/>
                <w:sz w:val="20"/>
              </w:rPr>
            </w:pPr>
          </w:p>
          <w:p w14:paraId="3D67576E" w14:textId="7703D56A" w:rsidR="0041341A" w:rsidRDefault="0041341A" w:rsidP="0041341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89419F" w:rsidRDefault="0089419F" w:rsidP="005C0FE2">
            <w:pPr>
              <w:jc w:val="center"/>
              <w:rPr>
                <w:rFonts w:ascii="TimesNewRomanPSMT" w:hAnsi="TimesNewRomanPSMT"/>
                <w:b/>
                <w:sz w:val="20"/>
              </w:rPr>
            </w:pPr>
          </w:p>
        </w:tc>
      </w:tr>
      <w:tr w:rsidR="00B22AAD" w:rsidRPr="00D17403" w14:paraId="1ED5DC6F" w14:textId="77777777" w:rsidTr="007C2123">
        <w:trPr>
          <w:trHeight w:val="220"/>
          <w:jc w:val="center"/>
        </w:trPr>
        <w:tc>
          <w:tcPr>
            <w:tcW w:w="718" w:type="dxa"/>
            <w:gridSpan w:val="2"/>
            <w:shd w:val="clear" w:color="auto" w:fill="auto"/>
            <w:noWrap/>
          </w:tcPr>
          <w:p w14:paraId="3D6EA669" w14:textId="4DFF7492" w:rsidR="00B22AAD" w:rsidRPr="00DE259E" w:rsidRDefault="000156CD" w:rsidP="00AE4255">
            <w:pPr>
              <w:suppressAutoHyphens/>
              <w:rPr>
                <w:sz w:val="16"/>
              </w:rPr>
            </w:pPr>
            <w:r w:rsidRPr="000156CD">
              <w:rPr>
                <w:sz w:val="16"/>
              </w:rPr>
              <w:t>14098</w:t>
            </w:r>
          </w:p>
        </w:tc>
        <w:tc>
          <w:tcPr>
            <w:tcW w:w="627" w:type="dxa"/>
            <w:shd w:val="clear" w:color="auto" w:fill="auto"/>
            <w:noWrap/>
          </w:tcPr>
          <w:p w14:paraId="58F2DFC9" w14:textId="30FCB8E8" w:rsidR="00B22AAD" w:rsidRPr="0042187D" w:rsidRDefault="00C523CB" w:rsidP="00AE4255">
            <w:pPr>
              <w:suppressAutoHyphens/>
              <w:rPr>
                <w:sz w:val="16"/>
              </w:rPr>
            </w:pPr>
            <w:r w:rsidRPr="00C523CB">
              <w:rPr>
                <w:sz w:val="16"/>
              </w:rPr>
              <w:t>403.13</w:t>
            </w:r>
          </w:p>
        </w:tc>
        <w:tc>
          <w:tcPr>
            <w:tcW w:w="900" w:type="dxa"/>
          </w:tcPr>
          <w:p w14:paraId="78801375" w14:textId="18CC39E2" w:rsidR="00B22AAD" w:rsidRPr="008C5704" w:rsidRDefault="007E2CC2" w:rsidP="00AE4255">
            <w:pPr>
              <w:suppressAutoHyphens/>
              <w:rPr>
                <w:sz w:val="16"/>
              </w:rPr>
            </w:pPr>
            <w:r w:rsidRPr="007E2CC2">
              <w:rPr>
                <w:sz w:val="16"/>
              </w:rPr>
              <w:t>35.2.1.2.3</w:t>
            </w:r>
          </w:p>
        </w:tc>
        <w:tc>
          <w:tcPr>
            <w:tcW w:w="2790" w:type="dxa"/>
            <w:shd w:val="clear" w:color="auto" w:fill="auto"/>
            <w:noWrap/>
          </w:tcPr>
          <w:p w14:paraId="42DE68C4" w14:textId="77777777" w:rsidR="00F8010C" w:rsidRPr="00F8010C" w:rsidRDefault="00F8010C" w:rsidP="00F8010C">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B22AAD" w:rsidRPr="00321DCD" w:rsidRDefault="00F8010C" w:rsidP="00F8010C">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
          <w:p w14:paraId="550B043E" w14:textId="76811A8E" w:rsidR="00B22AAD" w:rsidRPr="00020556" w:rsidRDefault="00C14491" w:rsidP="00AC2F0B">
            <w:pPr>
              <w:suppressAutoHyphens/>
              <w:jc w:val="center"/>
              <w:rPr>
                <w:sz w:val="16"/>
              </w:rPr>
            </w:pPr>
            <w:r w:rsidRPr="00C14491">
              <w:rPr>
                <w:sz w:val="16"/>
              </w:rPr>
              <w:t>Add similar Duration setting for Ack frame sent by AP.</w:t>
            </w:r>
          </w:p>
        </w:tc>
        <w:tc>
          <w:tcPr>
            <w:tcW w:w="2790" w:type="dxa"/>
            <w:shd w:val="clear" w:color="auto" w:fill="auto"/>
          </w:tcPr>
          <w:p w14:paraId="7A2FA269" w14:textId="77777777" w:rsidR="00C14491" w:rsidRDefault="00C14491" w:rsidP="00C14491">
            <w:pPr>
              <w:jc w:val="center"/>
              <w:rPr>
                <w:rFonts w:ascii="TimesNewRomanPSMT" w:hAnsi="TimesNewRomanPSMT"/>
                <w:b/>
                <w:sz w:val="20"/>
              </w:rPr>
            </w:pPr>
            <w:r>
              <w:rPr>
                <w:rFonts w:ascii="TimesNewRomanPSMT" w:hAnsi="TimesNewRomanPSMT"/>
                <w:b/>
                <w:sz w:val="20"/>
              </w:rPr>
              <w:t xml:space="preserve">Revised. </w:t>
            </w:r>
          </w:p>
          <w:p w14:paraId="10768FE8" w14:textId="77777777" w:rsidR="00C14491" w:rsidRDefault="00C14491" w:rsidP="00C14491">
            <w:pPr>
              <w:jc w:val="center"/>
              <w:rPr>
                <w:rFonts w:ascii="TimesNewRomanPSMT" w:hAnsi="TimesNewRomanPSMT"/>
                <w:b/>
                <w:sz w:val="20"/>
              </w:rPr>
            </w:pPr>
          </w:p>
          <w:p w14:paraId="2F7B7134" w14:textId="331497E2" w:rsidR="00C14491" w:rsidRDefault="00C14491" w:rsidP="00C14491">
            <w:pPr>
              <w:rPr>
                <w:rFonts w:ascii="TimesNewRomanPSMT" w:hAnsi="TimesNewRomanPSMT"/>
                <w:bCs/>
                <w:sz w:val="16"/>
                <w:szCs w:val="16"/>
              </w:rPr>
            </w:pPr>
            <w:r>
              <w:rPr>
                <w:rFonts w:ascii="TimesNewRomanPSMT" w:hAnsi="TimesNewRomanPSMT"/>
                <w:bCs/>
                <w:sz w:val="16"/>
                <w:szCs w:val="16"/>
              </w:rPr>
              <w:t xml:space="preserve">The </w:t>
            </w:r>
            <w:r w:rsidR="00880CCC">
              <w:rPr>
                <w:rFonts w:ascii="TimesNewRomanPSMT" w:hAnsi="TimesNewRomanPSMT"/>
                <w:bCs/>
                <w:sz w:val="16"/>
                <w:szCs w:val="16"/>
              </w:rPr>
              <w:t>restriction to</w:t>
            </w:r>
            <w:r>
              <w:rPr>
                <w:rFonts w:ascii="TimesNewRomanPSMT" w:hAnsi="TimesNewRomanPSMT"/>
                <w:bCs/>
                <w:sz w:val="16"/>
                <w:szCs w:val="16"/>
              </w:rPr>
              <w:t xml:space="preserve"> “peer STA” is removed after modifying the sentence per resolution of CID 12505. </w:t>
            </w:r>
            <w:r w:rsidR="00880CCC">
              <w:rPr>
                <w:rFonts w:ascii="TimesNewRomanPSMT" w:hAnsi="TimesNewRomanPSMT"/>
                <w:bCs/>
                <w:sz w:val="16"/>
                <w:szCs w:val="16"/>
              </w:rPr>
              <w:t>As such</w:t>
            </w:r>
            <w:r w:rsidR="009E7801">
              <w:rPr>
                <w:rFonts w:ascii="TimesNewRomanPSMT" w:hAnsi="TimesNewRomanPSMT"/>
                <w:bCs/>
                <w:sz w:val="16"/>
                <w:szCs w:val="16"/>
              </w:rPr>
              <w:t xml:space="preserve"> the new sentence</w:t>
            </w:r>
            <w:r w:rsidR="00C74379">
              <w:rPr>
                <w:rFonts w:ascii="TimesNewRomanPSMT" w:hAnsi="TimesNewRomanPSMT"/>
                <w:bCs/>
                <w:sz w:val="16"/>
                <w:szCs w:val="16"/>
              </w:rPr>
              <w:t xml:space="preserve"> resolves the issue raised by commenter since Duration of the BA </w:t>
            </w:r>
            <w:r w:rsidR="009024ED">
              <w:rPr>
                <w:rFonts w:ascii="TimesNewRomanPSMT" w:hAnsi="TimesNewRomanPSMT"/>
                <w:bCs/>
                <w:sz w:val="16"/>
                <w:szCs w:val="16"/>
              </w:rPr>
              <w:t xml:space="preserve">sent by AP </w:t>
            </w:r>
            <w:r w:rsidR="00C74379">
              <w:rPr>
                <w:rFonts w:ascii="TimesNewRomanPSMT" w:hAnsi="TimesNewRomanPSMT"/>
                <w:bCs/>
                <w:sz w:val="16"/>
                <w:szCs w:val="16"/>
              </w:rPr>
              <w:t xml:space="preserve">will be </w:t>
            </w:r>
            <w:r w:rsidR="009024ED">
              <w:rPr>
                <w:rFonts w:ascii="TimesNewRomanPSMT" w:hAnsi="TimesNewRomanPSMT"/>
                <w:bCs/>
                <w:sz w:val="16"/>
                <w:szCs w:val="16"/>
              </w:rPr>
              <w:t>derived from the Duration/ID field of the PPDU sent by STA to AP</w:t>
            </w:r>
            <w:r w:rsidR="007C2123">
              <w:rPr>
                <w:rFonts w:ascii="TimesNewRomanPSMT" w:hAnsi="TimesNewRomanPSMT"/>
                <w:bCs/>
                <w:sz w:val="16"/>
                <w:szCs w:val="16"/>
              </w:rPr>
              <w:t xml:space="preserve">. </w:t>
            </w:r>
          </w:p>
          <w:p w14:paraId="2DB29B07" w14:textId="77777777" w:rsidR="00C14491" w:rsidRDefault="00C14491" w:rsidP="00C14491">
            <w:pPr>
              <w:rPr>
                <w:rFonts w:ascii="TimesNewRomanPSMT" w:hAnsi="TimesNewRomanPSMT"/>
                <w:b/>
                <w:sz w:val="20"/>
              </w:rPr>
            </w:pPr>
          </w:p>
          <w:p w14:paraId="37F22BCB" w14:textId="4BB6CE50" w:rsidR="00C14491" w:rsidRDefault="00C14491" w:rsidP="00C1449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880CCC" w:rsidRPr="000156CD">
              <w:rPr>
                <w:sz w:val="16"/>
              </w:rPr>
              <w:t>14098</w:t>
            </w:r>
            <w:r>
              <w:rPr>
                <w:sz w:val="16"/>
              </w:rPr>
              <w:t xml:space="preserve"> </w:t>
            </w:r>
            <w:r w:rsidRPr="000543C0">
              <w:rPr>
                <w:sz w:val="16"/>
                <w:szCs w:val="16"/>
              </w:rPr>
              <w:t>in this document</w:t>
            </w:r>
          </w:p>
          <w:p w14:paraId="22AE96A4" w14:textId="77777777" w:rsidR="00B22AAD" w:rsidRDefault="00B22AAD" w:rsidP="0041341A">
            <w:pPr>
              <w:jc w:val="center"/>
              <w:rPr>
                <w:rFonts w:ascii="TimesNewRomanPSMT" w:hAnsi="TimesNewRomanPSMT"/>
                <w:b/>
                <w:sz w:val="20"/>
              </w:rPr>
            </w:pPr>
          </w:p>
        </w:tc>
      </w:tr>
      <w:tr w:rsidR="00D538FE" w:rsidRPr="00D17403" w14:paraId="3070DAA9" w14:textId="77777777" w:rsidTr="007C2123">
        <w:trPr>
          <w:trHeight w:val="220"/>
          <w:jc w:val="center"/>
        </w:trPr>
        <w:tc>
          <w:tcPr>
            <w:tcW w:w="718" w:type="dxa"/>
            <w:gridSpan w:val="2"/>
            <w:shd w:val="clear" w:color="auto" w:fill="auto"/>
            <w:noWrap/>
          </w:tcPr>
          <w:p w14:paraId="5D206D7D" w14:textId="4CCE5B62" w:rsidR="00D538FE" w:rsidRPr="000156CD" w:rsidRDefault="00C2670E" w:rsidP="00AE4255">
            <w:pPr>
              <w:suppressAutoHyphens/>
              <w:rPr>
                <w:sz w:val="16"/>
              </w:rPr>
            </w:pPr>
            <w:r w:rsidRPr="00C2670E">
              <w:rPr>
                <w:sz w:val="16"/>
              </w:rPr>
              <w:t>12988</w:t>
            </w:r>
          </w:p>
        </w:tc>
        <w:tc>
          <w:tcPr>
            <w:tcW w:w="627" w:type="dxa"/>
            <w:shd w:val="clear" w:color="auto" w:fill="auto"/>
            <w:noWrap/>
          </w:tcPr>
          <w:p w14:paraId="40152D20" w14:textId="55A24FD1" w:rsidR="00D538FE" w:rsidRPr="00C523CB" w:rsidRDefault="00F15118" w:rsidP="00AE4255">
            <w:pPr>
              <w:suppressAutoHyphens/>
              <w:rPr>
                <w:sz w:val="16"/>
              </w:rPr>
            </w:pPr>
            <w:r w:rsidRPr="00F15118">
              <w:rPr>
                <w:sz w:val="16"/>
              </w:rPr>
              <w:t>403.14</w:t>
            </w:r>
          </w:p>
        </w:tc>
        <w:tc>
          <w:tcPr>
            <w:tcW w:w="900" w:type="dxa"/>
          </w:tcPr>
          <w:p w14:paraId="077100DE" w14:textId="723106E2" w:rsidR="00D538FE" w:rsidRPr="007E2CC2" w:rsidRDefault="00855E80" w:rsidP="00AE4255">
            <w:pPr>
              <w:suppressAutoHyphens/>
              <w:rPr>
                <w:sz w:val="16"/>
              </w:rPr>
            </w:pPr>
            <w:r w:rsidRPr="00855E80">
              <w:rPr>
                <w:sz w:val="16"/>
              </w:rPr>
              <w:t>35.2.1.2.3</w:t>
            </w:r>
          </w:p>
        </w:tc>
        <w:tc>
          <w:tcPr>
            <w:tcW w:w="2790" w:type="dxa"/>
            <w:shd w:val="clear" w:color="auto" w:fill="auto"/>
            <w:noWrap/>
          </w:tcPr>
          <w:p w14:paraId="153AE8C4" w14:textId="1F0A76AF" w:rsidR="00D538FE" w:rsidRPr="00F8010C" w:rsidRDefault="00D538FE" w:rsidP="00F8010C">
            <w:pPr>
              <w:tabs>
                <w:tab w:val="left" w:pos="413"/>
              </w:tabs>
              <w:suppressAutoHyphens/>
              <w:rPr>
                <w:sz w:val="16"/>
              </w:rPr>
            </w:pPr>
            <w:r w:rsidRPr="00D538FE">
              <w:rPr>
                <w:sz w:val="16"/>
              </w:rPr>
              <w:t>Improve wording of "with the value that indicates the time no later than". Change to, e.g. "with a value indicating an ending time no later than".</w:t>
            </w:r>
          </w:p>
        </w:tc>
        <w:tc>
          <w:tcPr>
            <w:tcW w:w="2070" w:type="dxa"/>
            <w:shd w:val="clear" w:color="auto" w:fill="auto"/>
            <w:noWrap/>
          </w:tcPr>
          <w:p w14:paraId="10006FD0" w14:textId="2AD8986F" w:rsidR="00D538FE" w:rsidRPr="00C14491" w:rsidRDefault="00923E15" w:rsidP="00AC2F0B">
            <w:pPr>
              <w:suppressAutoHyphens/>
              <w:jc w:val="center"/>
              <w:rPr>
                <w:sz w:val="16"/>
              </w:rPr>
            </w:pPr>
            <w:r w:rsidRPr="00923E15">
              <w:rPr>
                <w:sz w:val="16"/>
              </w:rPr>
              <w:t>As in comment</w:t>
            </w:r>
          </w:p>
        </w:tc>
        <w:tc>
          <w:tcPr>
            <w:tcW w:w="2790" w:type="dxa"/>
            <w:shd w:val="clear" w:color="auto" w:fill="auto"/>
          </w:tcPr>
          <w:p w14:paraId="2ED2DD08" w14:textId="77777777" w:rsidR="00D538FE" w:rsidRDefault="00855E80" w:rsidP="00C14491">
            <w:pPr>
              <w:jc w:val="center"/>
              <w:rPr>
                <w:rFonts w:ascii="TimesNewRomanPSMT" w:hAnsi="TimesNewRomanPSMT"/>
                <w:b/>
                <w:sz w:val="20"/>
              </w:rPr>
            </w:pPr>
            <w:r>
              <w:rPr>
                <w:rFonts w:ascii="TimesNewRomanPSMT" w:hAnsi="TimesNewRomanPSMT"/>
                <w:b/>
                <w:sz w:val="20"/>
              </w:rPr>
              <w:t>Revised.</w:t>
            </w:r>
          </w:p>
          <w:p w14:paraId="576B6194" w14:textId="77777777" w:rsidR="00855E80" w:rsidRDefault="00855E80" w:rsidP="00C14491">
            <w:pPr>
              <w:jc w:val="center"/>
              <w:rPr>
                <w:rFonts w:ascii="TimesNewRomanPSMT" w:hAnsi="TimesNewRomanPSMT"/>
                <w:b/>
                <w:sz w:val="20"/>
              </w:rPr>
            </w:pPr>
          </w:p>
          <w:p w14:paraId="5D3F7202" w14:textId="77777777" w:rsidR="00855E80" w:rsidRDefault="0053424D" w:rsidP="00C1449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53424D" w:rsidRDefault="0053424D" w:rsidP="0053424D">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53424D" w:rsidRDefault="0053424D" w:rsidP="00C14491">
            <w:pPr>
              <w:jc w:val="center"/>
              <w:rPr>
                <w:rFonts w:ascii="TimesNewRomanPSMT" w:hAnsi="TimesNewRomanPSMT"/>
                <w:bCs/>
                <w:sz w:val="16"/>
                <w:szCs w:val="16"/>
              </w:rPr>
            </w:pPr>
          </w:p>
          <w:p w14:paraId="7BCE3269" w14:textId="6605B188" w:rsidR="0053424D" w:rsidRPr="0053424D" w:rsidRDefault="0053424D" w:rsidP="00C14491">
            <w:pPr>
              <w:jc w:val="center"/>
              <w:rPr>
                <w:rFonts w:ascii="TimesNewRomanPSMT" w:hAnsi="TimesNewRomanPSMT"/>
                <w:bCs/>
                <w:sz w:val="16"/>
                <w:szCs w:val="16"/>
              </w:rPr>
            </w:pPr>
          </w:p>
        </w:tc>
      </w:tr>
      <w:tr w:rsidR="006C6509" w:rsidRPr="00D17403" w14:paraId="7246A0E1" w14:textId="77777777" w:rsidTr="007C2123">
        <w:trPr>
          <w:trHeight w:val="220"/>
          <w:jc w:val="center"/>
        </w:trPr>
        <w:tc>
          <w:tcPr>
            <w:tcW w:w="718" w:type="dxa"/>
            <w:gridSpan w:val="2"/>
            <w:shd w:val="clear" w:color="auto" w:fill="auto"/>
            <w:noWrap/>
          </w:tcPr>
          <w:p w14:paraId="7BF07046" w14:textId="3DA0B135" w:rsidR="006C6509" w:rsidRPr="00C2670E" w:rsidRDefault="000E3B1E" w:rsidP="00AE4255">
            <w:pPr>
              <w:suppressAutoHyphens/>
              <w:rPr>
                <w:sz w:val="16"/>
              </w:rPr>
            </w:pPr>
            <w:r w:rsidRPr="000E3B1E">
              <w:rPr>
                <w:sz w:val="16"/>
              </w:rPr>
              <w:lastRenderedPageBreak/>
              <w:t>11538</w:t>
            </w:r>
          </w:p>
        </w:tc>
        <w:tc>
          <w:tcPr>
            <w:tcW w:w="627" w:type="dxa"/>
            <w:shd w:val="clear" w:color="auto" w:fill="auto"/>
            <w:noWrap/>
          </w:tcPr>
          <w:p w14:paraId="52102131" w14:textId="2771A071" w:rsidR="006C6509" w:rsidRPr="00F15118" w:rsidRDefault="000C0F31" w:rsidP="00AE4255">
            <w:pPr>
              <w:suppressAutoHyphens/>
              <w:rPr>
                <w:sz w:val="16"/>
              </w:rPr>
            </w:pPr>
            <w:r w:rsidRPr="000C0F31">
              <w:rPr>
                <w:sz w:val="16"/>
              </w:rPr>
              <w:t>403.15</w:t>
            </w:r>
          </w:p>
        </w:tc>
        <w:tc>
          <w:tcPr>
            <w:tcW w:w="900" w:type="dxa"/>
          </w:tcPr>
          <w:p w14:paraId="4FD64711" w14:textId="5C310EC7" w:rsidR="006C6509" w:rsidRPr="00855E80" w:rsidRDefault="008661F0" w:rsidP="00AE4255">
            <w:pPr>
              <w:suppressAutoHyphens/>
              <w:rPr>
                <w:sz w:val="16"/>
              </w:rPr>
            </w:pPr>
            <w:r w:rsidRPr="008661F0">
              <w:rPr>
                <w:sz w:val="16"/>
              </w:rPr>
              <w:t>35.2.1.2.3</w:t>
            </w:r>
          </w:p>
        </w:tc>
        <w:tc>
          <w:tcPr>
            <w:tcW w:w="2790" w:type="dxa"/>
            <w:shd w:val="clear" w:color="auto" w:fill="auto"/>
            <w:noWrap/>
          </w:tcPr>
          <w:p w14:paraId="6A713116" w14:textId="2DD89ADE" w:rsidR="006C6509" w:rsidRPr="00D538FE" w:rsidRDefault="0040374C" w:rsidP="0040374C">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
          <w:p w14:paraId="13751800" w14:textId="0C0A9FD9" w:rsidR="006C6509" w:rsidRPr="00923E15" w:rsidRDefault="00E43526" w:rsidP="00AC2F0B">
            <w:pPr>
              <w:suppressAutoHyphens/>
              <w:jc w:val="center"/>
              <w:rPr>
                <w:sz w:val="16"/>
              </w:rPr>
            </w:pPr>
            <w:r w:rsidRPr="00E43526">
              <w:rPr>
                <w:sz w:val="16"/>
              </w:rPr>
              <w:t>as in comment</w:t>
            </w:r>
          </w:p>
        </w:tc>
        <w:tc>
          <w:tcPr>
            <w:tcW w:w="2790" w:type="dxa"/>
            <w:shd w:val="clear" w:color="auto" w:fill="auto"/>
          </w:tcPr>
          <w:p w14:paraId="33C02641" w14:textId="77777777" w:rsidR="00E43526" w:rsidRDefault="00E43526" w:rsidP="00E43526">
            <w:pPr>
              <w:jc w:val="center"/>
              <w:rPr>
                <w:rFonts w:ascii="TimesNewRomanPSMT" w:hAnsi="TimesNewRomanPSMT"/>
                <w:b/>
                <w:sz w:val="20"/>
              </w:rPr>
            </w:pPr>
            <w:r>
              <w:rPr>
                <w:rFonts w:ascii="TimesNewRomanPSMT" w:hAnsi="TimesNewRomanPSMT"/>
                <w:b/>
                <w:sz w:val="20"/>
              </w:rPr>
              <w:t>Revised.</w:t>
            </w:r>
          </w:p>
          <w:p w14:paraId="6D886C0C" w14:textId="77777777" w:rsidR="00E43526" w:rsidRDefault="00E43526" w:rsidP="00E43526">
            <w:pPr>
              <w:jc w:val="center"/>
              <w:rPr>
                <w:rFonts w:ascii="TimesNewRomanPSMT" w:hAnsi="TimesNewRomanPSMT"/>
                <w:b/>
                <w:sz w:val="20"/>
              </w:rPr>
            </w:pPr>
          </w:p>
          <w:p w14:paraId="25A5F070" w14:textId="07F24BBB" w:rsidR="00E43526" w:rsidRDefault="00E43526" w:rsidP="00E43526">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 xml:space="preserve">sentence is re-worded so </w:t>
            </w:r>
            <w:r w:rsidR="0098448A">
              <w:rPr>
                <w:rFonts w:ascii="TimesNewRomanPSMT" w:hAnsi="TimesNewRomanPSMT"/>
                <w:bCs/>
                <w:sz w:val="16"/>
                <w:szCs w:val="16"/>
              </w:rPr>
              <w:t xml:space="preserve">that the </w:t>
            </w:r>
            <w:r w:rsidR="00AD6491">
              <w:rPr>
                <w:rFonts w:ascii="TimesNewRomanPSMT" w:hAnsi="TimesNewRomanPSMT"/>
                <w:bCs/>
                <w:sz w:val="16"/>
                <w:szCs w:val="16"/>
              </w:rPr>
              <w:t xml:space="preserve">sentence no longer says the </w:t>
            </w:r>
            <w:r w:rsidR="009254FA">
              <w:rPr>
                <w:rFonts w:ascii="TimesNewRomanPSMT" w:hAnsi="TimesNewRomanPSMT"/>
                <w:bCs/>
                <w:sz w:val="16"/>
                <w:szCs w:val="16"/>
              </w:rPr>
              <w:t>“</w:t>
            </w:r>
            <w:r w:rsidR="00C456A2">
              <w:rPr>
                <w:rFonts w:ascii="TimesNewRomanPSMT" w:hAnsi="TimesNewRomanPSMT"/>
                <w:bCs/>
                <w:sz w:val="16"/>
                <w:szCs w:val="16"/>
              </w:rPr>
              <w:t>shall set the Duration field</w:t>
            </w:r>
            <w:r w:rsidR="000F140B">
              <w:rPr>
                <w:rFonts w:ascii="TimesNewRomanPSMT" w:hAnsi="TimesNewRomanPSMT"/>
                <w:bCs/>
                <w:sz w:val="16"/>
                <w:szCs w:val="16"/>
              </w:rPr>
              <w:t>… with the value that indicates the time…”</w:t>
            </w:r>
          </w:p>
          <w:p w14:paraId="499A0040" w14:textId="77777777" w:rsidR="00E43526" w:rsidRDefault="00E43526" w:rsidP="00E43526">
            <w:pPr>
              <w:jc w:val="center"/>
              <w:rPr>
                <w:rFonts w:ascii="TimesNewRomanPSMT" w:hAnsi="TimesNewRomanPSMT"/>
                <w:bCs/>
                <w:sz w:val="16"/>
                <w:szCs w:val="16"/>
              </w:rPr>
            </w:pPr>
          </w:p>
          <w:p w14:paraId="6A05B7B3" w14:textId="10083051" w:rsidR="00E43526" w:rsidRDefault="00E43526" w:rsidP="00E4352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98448A" w:rsidRPr="000E3B1E">
              <w:rPr>
                <w:sz w:val="16"/>
              </w:rPr>
              <w:t>11538</w:t>
            </w:r>
            <w:r>
              <w:rPr>
                <w:sz w:val="16"/>
              </w:rPr>
              <w:t xml:space="preserve"> </w:t>
            </w:r>
            <w:r w:rsidRPr="000543C0">
              <w:rPr>
                <w:sz w:val="16"/>
                <w:szCs w:val="16"/>
              </w:rPr>
              <w:t>in this document</w:t>
            </w:r>
          </w:p>
          <w:p w14:paraId="0E2666E9" w14:textId="77777777" w:rsidR="006C6509" w:rsidRDefault="006C6509" w:rsidP="00C14491">
            <w:pPr>
              <w:jc w:val="center"/>
              <w:rPr>
                <w:rFonts w:ascii="TimesNewRomanPSMT" w:hAnsi="TimesNewRomanPSMT"/>
                <w:b/>
                <w:sz w:val="20"/>
              </w:rPr>
            </w:pPr>
          </w:p>
        </w:tc>
      </w:tr>
      <w:tr w:rsidR="00985AC4" w:rsidRPr="00D17403" w14:paraId="5C5BD392" w14:textId="77777777" w:rsidTr="007C2123">
        <w:trPr>
          <w:trHeight w:val="220"/>
          <w:jc w:val="center"/>
        </w:trPr>
        <w:tc>
          <w:tcPr>
            <w:tcW w:w="718" w:type="dxa"/>
            <w:gridSpan w:val="2"/>
            <w:shd w:val="clear" w:color="auto" w:fill="auto"/>
            <w:noWrap/>
          </w:tcPr>
          <w:p w14:paraId="7E6F1B5A" w14:textId="1D152FF1" w:rsidR="00985AC4" w:rsidRPr="000E3B1E" w:rsidRDefault="00C16D17" w:rsidP="00AE4255">
            <w:pPr>
              <w:suppressAutoHyphens/>
              <w:rPr>
                <w:sz w:val="16"/>
              </w:rPr>
            </w:pPr>
            <w:r w:rsidRPr="00C16D17">
              <w:rPr>
                <w:sz w:val="16"/>
              </w:rPr>
              <w:t>12506</w:t>
            </w:r>
          </w:p>
        </w:tc>
        <w:tc>
          <w:tcPr>
            <w:tcW w:w="627" w:type="dxa"/>
            <w:shd w:val="clear" w:color="auto" w:fill="auto"/>
            <w:noWrap/>
          </w:tcPr>
          <w:p w14:paraId="07793A4C" w14:textId="7AECD14A" w:rsidR="00985AC4" w:rsidRPr="000C0F31" w:rsidRDefault="002738FA" w:rsidP="00AE4255">
            <w:pPr>
              <w:suppressAutoHyphens/>
              <w:rPr>
                <w:sz w:val="16"/>
              </w:rPr>
            </w:pPr>
            <w:r w:rsidRPr="002738FA">
              <w:rPr>
                <w:sz w:val="16"/>
              </w:rPr>
              <w:t>403.15</w:t>
            </w:r>
          </w:p>
        </w:tc>
        <w:tc>
          <w:tcPr>
            <w:tcW w:w="900" w:type="dxa"/>
          </w:tcPr>
          <w:p w14:paraId="50BE1DB2" w14:textId="58B8E63C" w:rsidR="00985AC4" w:rsidRPr="008661F0" w:rsidRDefault="00991D73" w:rsidP="00AE4255">
            <w:pPr>
              <w:suppressAutoHyphens/>
              <w:rPr>
                <w:sz w:val="16"/>
              </w:rPr>
            </w:pPr>
            <w:r w:rsidRPr="00991D73">
              <w:rPr>
                <w:sz w:val="16"/>
              </w:rPr>
              <w:t>35.2.1.2.3</w:t>
            </w:r>
          </w:p>
        </w:tc>
        <w:tc>
          <w:tcPr>
            <w:tcW w:w="2790" w:type="dxa"/>
            <w:shd w:val="clear" w:color="auto" w:fill="auto"/>
            <w:noWrap/>
          </w:tcPr>
          <w:p w14:paraId="23CAB9FE" w14:textId="77777777" w:rsidR="00985AC4" w:rsidRPr="00985AC4" w:rsidRDefault="00985AC4" w:rsidP="00985AC4">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985AC4" w:rsidRPr="0040374C" w:rsidRDefault="00985AC4" w:rsidP="00985AC4">
            <w:pPr>
              <w:tabs>
                <w:tab w:val="left" w:pos="413"/>
              </w:tabs>
              <w:suppressAutoHyphens/>
              <w:jc w:val="center"/>
              <w:rPr>
                <w:sz w:val="16"/>
              </w:rPr>
            </w:pPr>
            <w:r w:rsidRPr="00985AC4">
              <w:rPr>
                <w:sz w:val="16"/>
              </w:rPr>
              <w:t>Change it to "Within the allocated time by an MU-RTS TXS Trigger frame with TXOP Sharing Mode subfield equal to 2, the addressed STA by the MU-RTS TXS Trigger frame may transmit to a P2P peer STA QoS Data frames, Management frames and the frames that assists the transmission of QoS Data frames and Management frames, e.g., RTS frame, the frames for sounding".</w:t>
            </w:r>
          </w:p>
        </w:tc>
        <w:tc>
          <w:tcPr>
            <w:tcW w:w="2070" w:type="dxa"/>
            <w:shd w:val="clear" w:color="auto" w:fill="auto"/>
            <w:noWrap/>
          </w:tcPr>
          <w:p w14:paraId="3B132DC4" w14:textId="26B67138" w:rsidR="00985AC4" w:rsidRPr="00E43526" w:rsidRDefault="00180C08" w:rsidP="00AC2F0B">
            <w:pPr>
              <w:suppressAutoHyphens/>
              <w:jc w:val="center"/>
              <w:rPr>
                <w:sz w:val="16"/>
              </w:rPr>
            </w:pPr>
            <w:r w:rsidRPr="00180C08">
              <w:rPr>
                <w:sz w:val="16"/>
              </w:rPr>
              <w:t>As in comment</w:t>
            </w:r>
          </w:p>
        </w:tc>
        <w:tc>
          <w:tcPr>
            <w:tcW w:w="2790" w:type="dxa"/>
            <w:shd w:val="clear" w:color="auto" w:fill="auto"/>
          </w:tcPr>
          <w:p w14:paraId="668610FD" w14:textId="1917B600" w:rsidR="002738FA" w:rsidRDefault="002738FA" w:rsidP="002738FA">
            <w:pPr>
              <w:jc w:val="center"/>
              <w:rPr>
                <w:rFonts w:ascii="TimesNewRomanPSMT" w:hAnsi="TimesNewRomanPSMT"/>
                <w:b/>
                <w:sz w:val="20"/>
              </w:rPr>
            </w:pPr>
            <w:r>
              <w:rPr>
                <w:rFonts w:ascii="TimesNewRomanPSMT" w:hAnsi="TimesNewRomanPSMT"/>
                <w:b/>
                <w:sz w:val="20"/>
              </w:rPr>
              <w:t>Reject.</w:t>
            </w:r>
          </w:p>
          <w:p w14:paraId="4046B385" w14:textId="77777777" w:rsidR="002738FA" w:rsidRDefault="002738FA" w:rsidP="002738FA">
            <w:pPr>
              <w:jc w:val="center"/>
              <w:rPr>
                <w:rFonts w:ascii="TimesNewRomanPSMT" w:hAnsi="TimesNewRomanPSMT"/>
                <w:b/>
                <w:sz w:val="20"/>
              </w:rPr>
            </w:pPr>
          </w:p>
          <w:p w14:paraId="78A0F465" w14:textId="0866F9A1" w:rsidR="002738FA" w:rsidRDefault="002738FA" w:rsidP="002738FA">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r w:rsidR="00C26DF4">
              <w:rPr>
                <w:rFonts w:ascii="TimesNewRomanPSMT" w:hAnsi="TimesNewRomanPSMT"/>
                <w:bCs/>
                <w:sz w:val="16"/>
                <w:szCs w:val="16"/>
              </w:rPr>
              <w:t>.</w:t>
            </w:r>
          </w:p>
          <w:p w14:paraId="69CF9A35" w14:textId="77777777" w:rsidR="00985AC4" w:rsidRDefault="00985AC4" w:rsidP="00E43526">
            <w:pPr>
              <w:jc w:val="center"/>
              <w:rPr>
                <w:rFonts w:ascii="TimesNewRomanPSMT" w:hAnsi="TimesNewRomanPSMT"/>
                <w:b/>
                <w:sz w:val="20"/>
              </w:rPr>
            </w:pPr>
          </w:p>
        </w:tc>
      </w:tr>
      <w:tr w:rsidR="00143C20" w:rsidRPr="00D17403" w14:paraId="3288EA1A" w14:textId="77777777" w:rsidTr="007C2123">
        <w:trPr>
          <w:trHeight w:val="220"/>
          <w:jc w:val="center"/>
        </w:trPr>
        <w:tc>
          <w:tcPr>
            <w:tcW w:w="718" w:type="dxa"/>
            <w:gridSpan w:val="2"/>
            <w:shd w:val="clear" w:color="auto" w:fill="auto"/>
            <w:noWrap/>
          </w:tcPr>
          <w:p w14:paraId="35F33713" w14:textId="7C80A1DD" w:rsidR="00143C20" w:rsidRPr="00C16D17" w:rsidRDefault="007F70C4" w:rsidP="00AE4255">
            <w:pPr>
              <w:suppressAutoHyphens/>
              <w:rPr>
                <w:sz w:val="16"/>
              </w:rPr>
            </w:pPr>
            <w:r w:rsidRPr="007F70C4">
              <w:rPr>
                <w:sz w:val="16"/>
              </w:rPr>
              <w:t>13884</w:t>
            </w:r>
          </w:p>
        </w:tc>
        <w:tc>
          <w:tcPr>
            <w:tcW w:w="627" w:type="dxa"/>
            <w:shd w:val="clear" w:color="auto" w:fill="auto"/>
            <w:noWrap/>
          </w:tcPr>
          <w:p w14:paraId="4E94ADE4" w14:textId="6570AD9D" w:rsidR="00143C20" w:rsidRPr="002738FA" w:rsidRDefault="007058CF" w:rsidP="00AE4255">
            <w:pPr>
              <w:suppressAutoHyphens/>
              <w:rPr>
                <w:sz w:val="16"/>
              </w:rPr>
            </w:pPr>
            <w:r w:rsidRPr="007058CF">
              <w:rPr>
                <w:sz w:val="16"/>
              </w:rPr>
              <w:t>403.15</w:t>
            </w:r>
          </w:p>
        </w:tc>
        <w:tc>
          <w:tcPr>
            <w:tcW w:w="900" w:type="dxa"/>
          </w:tcPr>
          <w:p w14:paraId="38DFE370" w14:textId="28D6A366" w:rsidR="00143C20" w:rsidRPr="00991D73" w:rsidRDefault="00D22A12" w:rsidP="00AE4255">
            <w:pPr>
              <w:suppressAutoHyphens/>
              <w:rPr>
                <w:sz w:val="16"/>
              </w:rPr>
            </w:pPr>
            <w:r w:rsidRPr="00D22A12">
              <w:rPr>
                <w:sz w:val="16"/>
              </w:rPr>
              <w:t>35.2.1.2.3</w:t>
            </w:r>
          </w:p>
        </w:tc>
        <w:tc>
          <w:tcPr>
            <w:tcW w:w="2790" w:type="dxa"/>
            <w:shd w:val="clear" w:color="auto" w:fill="auto"/>
            <w:noWrap/>
          </w:tcPr>
          <w:p w14:paraId="002510D7" w14:textId="45AED4D8" w:rsidR="00143C20" w:rsidRPr="00985AC4" w:rsidRDefault="00143C20" w:rsidP="00985AC4">
            <w:pPr>
              <w:tabs>
                <w:tab w:val="left" w:pos="413"/>
              </w:tabs>
              <w:suppressAutoHyphens/>
              <w:jc w:val="center"/>
              <w:rPr>
                <w:sz w:val="16"/>
              </w:rPr>
            </w:pPr>
            <w:r w:rsidRPr="00143C20">
              <w:rPr>
                <w:sz w:val="16"/>
              </w:rPr>
              <w:t>"plus the Allocation Duration field" should be "plus the value of the Allocation Duration field"</w:t>
            </w:r>
          </w:p>
        </w:tc>
        <w:tc>
          <w:tcPr>
            <w:tcW w:w="2070" w:type="dxa"/>
            <w:shd w:val="clear" w:color="auto" w:fill="auto"/>
            <w:noWrap/>
          </w:tcPr>
          <w:p w14:paraId="2903B0B8" w14:textId="678BABE9" w:rsidR="00143C20" w:rsidRPr="00180C08" w:rsidRDefault="00AF48B7" w:rsidP="00AC2F0B">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
          <w:p w14:paraId="3DD55512" w14:textId="77777777" w:rsidR="00143C20" w:rsidRDefault="007058CF" w:rsidP="002738FA">
            <w:pPr>
              <w:jc w:val="center"/>
              <w:rPr>
                <w:rFonts w:ascii="TimesNewRomanPSMT" w:hAnsi="TimesNewRomanPSMT"/>
                <w:b/>
                <w:sz w:val="20"/>
              </w:rPr>
            </w:pPr>
            <w:r>
              <w:rPr>
                <w:rFonts w:ascii="TimesNewRomanPSMT" w:hAnsi="TimesNewRomanPSMT"/>
                <w:b/>
                <w:sz w:val="20"/>
              </w:rPr>
              <w:t xml:space="preserve">Revised. </w:t>
            </w:r>
          </w:p>
          <w:p w14:paraId="357697A9" w14:textId="77777777" w:rsidR="007058CF" w:rsidRDefault="007058CF" w:rsidP="002738FA">
            <w:pPr>
              <w:jc w:val="center"/>
              <w:rPr>
                <w:rFonts w:ascii="TimesNewRomanPSMT" w:hAnsi="TimesNewRomanPSMT"/>
                <w:b/>
                <w:sz w:val="20"/>
              </w:rPr>
            </w:pPr>
          </w:p>
          <w:p w14:paraId="3887BE82" w14:textId="77777777" w:rsidR="007058CF" w:rsidRPr="00E8520A" w:rsidRDefault="00B67D56" w:rsidP="002738FA">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w:t>
            </w:r>
            <w:r w:rsidR="00E8520A" w:rsidRPr="00E8520A">
              <w:rPr>
                <w:rFonts w:ascii="TimesNewRomanPSMT" w:hAnsi="TimesNewRomanPSMT"/>
                <w:bCs/>
                <w:sz w:val="16"/>
                <w:szCs w:val="16"/>
              </w:rPr>
              <w:t xml:space="preserve">Allocation Duration field value. </w:t>
            </w:r>
          </w:p>
          <w:p w14:paraId="1C130633" w14:textId="77777777" w:rsidR="00E8520A" w:rsidRDefault="00E8520A" w:rsidP="002738FA">
            <w:pPr>
              <w:jc w:val="center"/>
              <w:rPr>
                <w:rFonts w:ascii="TimesNewRomanPSMT" w:hAnsi="TimesNewRomanPSMT"/>
                <w:b/>
                <w:sz w:val="20"/>
              </w:rPr>
            </w:pPr>
          </w:p>
          <w:p w14:paraId="20A19A41" w14:textId="3591F2CF" w:rsidR="00E8520A" w:rsidRDefault="00E8520A" w:rsidP="00E8520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E8520A" w:rsidRDefault="00E8520A" w:rsidP="002738FA">
            <w:pPr>
              <w:jc w:val="center"/>
              <w:rPr>
                <w:rFonts w:ascii="TimesNewRomanPSMT" w:hAnsi="TimesNewRomanPSMT"/>
                <w:b/>
                <w:sz w:val="20"/>
              </w:rPr>
            </w:pPr>
          </w:p>
        </w:tc>
      </w:tr>
      <w:tr w:rsidR="00010F2B" w:rsidRPr="00D17403" w14:paraId="55ACF464" w14:textId="77777777" w:rsidTr="007C2123">
        <w:trPr>
          <w:trHeight w:val="220"/>
          <w:jc w:val="center"/>
        </w:trPr>
        <w:tc>
          <w:tcPr>
            <w:tcW w:w="718" w:type="dxa"/>
            <w:gridSpan w:val="2"/>
            <w:shd w:val="clear" w:color="auto" w:fill="auto"/>
            <w:noWrap/>
          </w:tcPr>
          <w:p w14:paraId="43AB7076" w14:textId="2DC4D07F" w:rsidR="00010F2B" w:rsidRPr="007F70C4" w:rsidRDefault="00BD33D9" w:rsidP="00AE4255">
            <w:pPr>
              <w:suppressAutoHyphens/>
              <w:rPr>
                <w:sz w:val="16"/>
              </w:rPr>
            </w:pPr>
            <w:r w:rsidRPr="00BD33D9">
              <w:rPr>
                <w:sz w:val="16"/>
              </w:rPr>
              <w:t>10216</w:t>
            </w:r>
          </w:p>
        </w:tc>
        <w:tc>
          <w:tcPr>
            <w:tcW w:w="627" w:type="dxa"/>
            <w:shd w:val="clear" w:color="auto" w:fill="auto"/>
            <w:noWrap/>
          </w:tcPr>
          <w:p w14:paraId="23064812" w14:textId="7231B4F1" w:rsidR="00010F2B" w:rsidRPr="007058CF" w:rsidRDefault="00C77547" w:rsidP="00AE4255">
            <w:pPr>
              <w:suppressAutoHyphens/>
              <w:rPr>
                <w:sz w:val="16"/>
              </w:rPr>
            </w:pPr>
            <w:r w:rsidRPr="00C77547">
              <w:rPr>
                <w:sz w:val="16"/>
              </w:rPr>
              <w:t>403.22</w:t>
            </w:r>
          </w:p>
        </w:tc>
        <w:tc>
          <w:tcPr>
            <w:tcW w:w="900" w:type="dxa"/>
          </w:tcPr>
          <w:p w14:paraId="43078EEA" w14:textId="1F445517" w:rsidR="00010F2B" w:rsidRPr="00D22A12" w:rsidRDefault="00216C7E" w:rsidP="00AE4255">
            <w:pPr>
              <w:suppressAutoHyphens/>
              <w:rPr>
                <w:sz w:val="16"/>
              </w:rPr>
            </w:pPr>
            <w:r w:rsidRPr="00216C7E">
              <w:rPr>
                <w:sz w:val="16"/>
              </w:rPr>
              <w:t>35.2.1.2.3</w:t>
            </w:r>
          </w:p>
        </w:tc>
        <w:tc>
          <w:tcPr>
            <w:tcW w:w="2790" w:type="dxa"/>
            <w:shd w:val="clear" w:color="auto" w:fill="auto"/>
            <w:noWrap/>
          </w:tcPr>
          <w:p w14:paraId="14027F93" w14:textId="7B5CD809" w:rsidR="00010F2B" w:rsidRPr="00143C20" w:rsidRDefault="001E5C1C" w:rsidP="00985AC4">
            <w:pPr>
              <w:tabs>
                <w:tab w:val="left" w:pos="413"/>
              </w:tabs>
              <w:suppressAutoHyphens/>
              <w:jc w:val="center"/>
              <w:rPr>
                <w:sz w:val="16"/>
              </w:rPr>
            </w:pPr>
            <w:r w:rsidRPr="001E5C1C">
              <w:rPr>
                <w:sz w:val="16"/>
              </w:rPr>
              <w:t>It is not at all clear what Note 2 is trying to say. It makes reference to the basic NAV becoming 0 but then talks about what happens because of the nonzero basic NAV.</w:t>
            </w:r>
          </w:p>
        </w:tc>
        <w:tc>
          <w:tcPr>
            <w:tcW w:w="2070" w:type="dxa"/>
            <w:shd w:val="clear" w:color="auto" w:fill="auto"/>
            <w:noWrap/>
          </w:tcPr>
          <w:p w14:paraId="3EE4F8B4" w14:textId="14077220" w:rsidR="00AB79D5" w:rsidRPr="00AB79D5" w:rsidRDefault="00BB5C11" w:rsidP="00AB79D5">
            <w:pPr>
              <w:jc w:val="center"/>
              <w:rPr>
                <w:sz w:val="16"/>
              </w:rPr>
            </w:pPr>
            <w:r w:rsidRPr="00BB5C11">
              <w:rPr>
                <w:sz w:val="16"/>
              </w:rPr>
              <w:t>Rephrase as to clarify.</w:t>
            </w:r>
          </w:p>
        </w:tc>
        <w:tc>
          <w:tcPr>
            <w:tcW w:w="2790" w:type="dxa"/>
            <w:shd w:val="clear" w:color="auto" w:fill="auto"/>
          </w:tcPr>
          <w:p w14:paraId="2D59E2A9" w14:textId="77777777" w:rsidR="00010F2B" w:rsidRDefault="00ED0005" w:rsidP="002738FA">
            <w:pPr>
              <w:jc w:val="center"/>
              <w:rPr>
                <w:rFonts w:ascii="TimesNewRomanPSMT" w:hAnsi="TimesNewRomanPSMT"/>
                <w:b/>
                <w:sz w:val="20"/>
              </w:rPr>
            </w:pPr>
            <w:r>
              <w:rPr>
                <w:rFonts w:ascii="TimesNewRomanPSMT" w:hAnsi="TimesNewRomanPSMT"/>
                <w:b/>
                <w:sz w:val="20"/>
              </w:rPr>
              <w:t xml:space="preserve">Revised. </w:t>
            </w:r>
          </w:p>
          <w:p w14:paraId="36372FAE" w14:textId="77777777" w:rsidR="00ED0005" w:rsidRDefault="00ED0005" w:rsidP="002738FA">
            <w:pPr>
              <w:jc w:val="center"/>
              <w:rPr>
                <w:rFonts w:ascii="TimesNewRomanPSMT" w:hAnsi="TimesNewRomanPSMT"/>
                <w:b/>
                <w:sz w:val="20"/>
              </w:rPr>
            </w:pPr>
          </w:p>
          <w:p w14:paraId="00C6ED74" w14:textId="77777777" w:rsidR="00190F70" w:rsidRDefault="00ED0005" w:rsidP="002738FA">
            <w:pPr>
              <w:jc w:val="center"/>
              <w:rPr>
                <w:rFonts w:ascii="TimesNewRomanPSMT" w:hAnsi="TimesNewRomanPSMT"/>
                <w:bCs/>
                <w:sz w:val="16"/>
                <w:szCs w:val="16"/>
              </w:rPr>
            </w:pPr>
            <w:r w:rsidRPr="00A67280">
              <w:rPr>
                <w:rFonts w:ascii="TimesNewRomanPSMT" w:hAnsi="TimesNewRomanPSMT"/>
                <w:bCs/>
                <w:sz w:val="16"/>
                <w:szCs w:val="16"/>
              </w:rPr>
              <w:t>Rephrased</w:t>
            </w:r>
            <w:r w:rsidR="0000754D" w:rsidRPr="00A67280">
              <w:rPr>
                <w:rFonts w:ascii="TimesNewRomanPSMT" w:hAnsi="TimesNewRomanPSMT"/>
                <w:bCs/>
                <w:sz w:val="16"/>
                <w:szCs w:val="16"/>
              </w:rPr>
              <w:t xml:space="preserve"> the sentence to </w:t>
            </w:r>
            <w:r w:rsidR="00A67280">
              <w:rPr>
                <w:rFonts w:ascii="TimesNewRomanPSMT" w:hAnsi="TimesNewRomanPSMT"/>
                <w:bCs/>
                <w:sz w:val="16"/>
                <w:szCs w:val="16"/>
              </w:rPr>
              <w:t>clarify that th</w:t>
            </w:r>
            <w:r w:rsidR="00190F70">
              <w:rPr>
                <w:rFonts w:ascii="TimesNewRomanPSMT" w:hAnsi="TimesNewRomanPSMT"/>
                <w:bCs/>
                <w:sz w:val="16"/>
                <w:szCs w:val="16"/>
              </w:rPr>
              <w:t>e last “</w:t>
            </w:r>
            <w:proofErr w:type="spellStart"/>
            <w:r w:rsidR="00190F70">
              <w:rPr>
                <w:rFonts w:ascii="TimesNewRomanPSMT" w:hAnsi="TimesNewRomanPSMT"/>
                <w:bCs/>
                <w:sz w:val="16"/>
                <w:szCs w:val="16"/>
              </w:rPr>
              <w:t>nozero</w:t>
            </w:r>
            <w:proofErr w:type="spellEnd"/>
            <w:r w:rsidR="00190F70">
              <w:rPr>
                <w:rFonts w:ascii="TimesNewRomanPSMT" w:hAnsi="TimesNewRomanPSMT"/>
                <w:bCs/>
                <w:sz w:val="16"/>
                <w:szCs w:val="16"/>
              </w:rPr>
              <w:t>” term in the sentence should be “zero”.</w:t>
            </w:r>
          </w:p>
          <w:p w14:paraId="395EC94E" w14:textId="77777777" w:rsidR="00190F70" w:rsidRDefault="00190F70" w:rsidP="002738FA">
            <w:pPr>
              <w:jc w:val="center"/>
              <w:rPr>
                <w:rFonts w:ascii="TimesNewRomanPSMT" w:hAnsi="TimesNewRomanPSMT"/>
                <w:bCs/>
                <w:sz w:val="16"/>
                <w:szCs w:val="16"/>
              </w:rPr>
            </w:pPr>
          </w:p>
          <w:p w14:paraId="696CDCC9" w14:textId="12FCF053" w:rsidR="00190F70" w:rsidRDefault="00190F70" w:rsidP="00190F7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A67280" w:rsidRDefault="00A67280" w:rsidP="002738FA">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A67280" w:rsidRDefault="00A67280" w:rsidP="002738FA">
            <w:pPr>
              <w:jc w:val="center"/>
              <w:rPr>
                <w:rFonts w:ascii="TimesNewRomanPSMT" w:hAnsi="TimesNewRomanPSMT"/>
                <w:bCs/>
                <w:sz w:val="16"/>
                <w:szCs w:val="16"/>
              </w:rPr>
            </w:pPr>
          </w:p>
          <w:p w14:paraId="013834D0" w14:textId="77777777" w:rsidR="00A67280" w:rsidRDefault="00A67280" w:rsidP="002738FA">
            <w:pPr>
              <w:jc w:val="center"/>
              <w:rPr>
                <w:rFonts w:ascii="TimesNewRomanPSMT" w:hAnsi="TimesNewRomanPSMT"/>
                <w:bCs/>
                <w:sz w:val="16"/>
                <w:szCs w:val="16"/>
              </w:rPr>
            </w:pPr>
          </w:p>
          <w:p w14:paraId="7125E41C" w14:textId="5E5F1868" w:rsidR="00ED0005" w:rsidRPr="00A67280" w:rsidRDefault="0000754D" w:rsidP="002738FA">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D72BC2" w:rsidRPr="00D17403" w14:paraId="66209267" w14:textId="77777777" w:rsidTr="007C2123">
        <w:trPr>
          <w:trHeight w:val="220"/>
          <w:jc w:val="center"/>
        </w:trPr>
        <w:tc>
          <w:tcPr>
            <w:tcW w:w="718" w:type="dxa"/>
            <w:gridSpan w:val="2"/>
            <w:shd w:val="clear" w:color="auto" w:fill="auto"/>
            <w:noWrap/>
          </w:tcPr>
          <w:p w14:paraId="4378BBF5" w14:textId="2EE2B2EE" w:rsidR="00D72BC2" w:rsidRPr="00BD33D9" w:rsidRDefault="002254C4" w:rsidP="00AE4255">
            <w:pPr>
              <w:suppressAutoHyphens/>
              <w:rPr>
                <w:sz w:val="16"/>
              </w:rPr>
            </w:pPr>
            <w:r w:rsidRPr="002254C4">
              <w:rPr>
                <w:sz w:val="16"/>
              </w:rPr>
              <w:t>12374</w:t>
            </w:r>
          </w:p>
        </w:tc>
        <w:tc>
          <w:tcPr>
            <w:tcW w:w="627" w:type="dxa"/>
            <w:shd w:val="clear" w:color="auto" w:fill="auto"/>
            <w:noWrap/>
          </w:tcPr>
          <w:p w14:paraId="09CF7CED" w14:textId="2E691142" w:rsidR="00D72BC2" w:rsidRPr="00C77547" w:rsidRDefault="00C57243" w:rsidP="00AE4255">
            <w:pPr>
              <w:suppressAutoHyphens/>
              <w:rPr>
                <w:sz w:val="16"/>
              </w:rPr>
            </w:pPr>
            <w:r w:rsidRPr="00C57243">
              <w:rPr>
                <w:sz w:val="16"/>
              </w:rPr>
              <w:t>403.22</w:t>
            </w:r>
          </w:p>
        </w:tc>
        <w:tc>
          <w:tcPr>
            <w:tcW w:w="900" w:type="dxa"/>
          </w:tcPr>
          <w:p w14:paraId="77F8382E" w14:textId="41F30AD6" w:rsidR="00D72BC2" w:rsidRPr="00216C7E" w:rsidRDefault="00D311D0" w:rsidP="00AE4255">
            <w:pPr>
              <w:suppressAutoHyphens/>
              <w:rPr>
                <w:sz w:val="16"/>
              </w:rPr>
            </w:pPr>
            <w:r w:rsidRPr="00D311D0">
              <w:rPr>
                <w:sz w:val="16"/>
              </w:rPr>
              <w:t>35.2.1.2.3</w:t>
            </w:r>
          </w:p>
        </w:tc>
        <w:tc>
          <w:tcPr>
            <w:tcW w:w="2790" w:type="dxa"/>
            <w:shd w:val="clear" w:color="auto" w:fill="auto"/>
            <w:noWrap/>
          </w:tcPr>
          <w:p w14:paraId="089043BC" w14:textId="10655E5F" w:rsidR="00D72BC2" w:rsidRPr="001E5C1C" w:rsidRDefault="007263A4" w:rsidP="00985AC4">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
          <w:p w14:paraId="21834310" w14:textId="1F4276E5" w:rsidR="00D72BC2" w:rsidRPr="00BB5C11" w:rsidRDefault="000B6C51" w:rsidP="00AB79D5">
            <w:pPr>
              <w:jc w:val="center"/>
              <w:rPr>
                <w:sz w:val="16"/>
              </w:rPr>
            </w:pPr>
            <w:r w:rsidRPr="000B6C51">
              <w:rPr>
                <w:sz w:val="16"/>
              </w:rPr>
              <w:t>Rephrase the note to clarify the intension of the NOTE.</w:t>
            </w:r>
          </w:p>
        </w:tc>
        <w:tc>
          <w:tcPr>
            <w:tcW w:w="2790" w:type="dxa"/>
            <w:shd w:val="clear" w:color="auto" w:fill="auto"/>
          </w:tcPr>
          <w:p w14:paraId="0F583FEA" w14:textId="77777777" w:rsidR="00DE133F" w:rsidRDefault="00DE133F" w:rsidP="00DE133F">
            <w:pPr>
              <w:jc w:val="center"/>
              <w:rPr>
                <w:rFonts w:ascii="TimesNewRomanPSMT" w:hAnsi="TimesNewRomanPSMT"/>
                <w:b/>
                <w:sz w:val="20"/>
              </w:rPr>
            </w:pPr>
            <w:r>
              <w:rPr>
                <w:rFonts w:ascii="TimesNewRomanPSMT" w:hAnsi="TimesNewRomanPSMT"/>
                <w:b/>
                <w:sz w:val="20"/>
              </w:rPr>
              <w:t xml:space="preserve">Revised. </w:t>
            </w:r>
          </w:p>
          <w:p w14:paraId="4798BE7D" w14:textId="77777777" w:rsidR="00DE133F" w:rsidRDefault="00DE133F" w:rsidP="00DE133F">
            <w:pPr>
              <w:jc w:val="center"/>
              <w:rPr>
                <w:rFonts w:ascii="TimesNewRomanPSMT" w:hAnsi="TimesNewRomanPSMT"/>
                <w:b/>
                <w:sz w:val="20"/>
              </w:rPr>
            </w:pPr>
          </w:p>
          <w:p w14:paraId="49D08A04" w14:textId="00DF5A55" w:rsidR="00DE133F" w:rsidRDefault="00DE133F" w:rsidP="00DE133F">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w:t>
            </w:r>
            <w:r w:rsidR="00C10E1D">
              <w:rPr>
                <w:rFonts w:ascii="TimesNewRomanPSMT" w:hAnsi="TimesNewRomanPSMT"/>
                <w:bCs/>
                <w:sz w:val="16"/>
                <w:szCs w:val="16"/>
              </w:rPr>
              <w:t xml:space="preserve">in the same BSS as the AP can respond to TFs or RTS from the AP at the end of the allocation in the same TXOP. </w:t>
            </w:r>
          </w:p>
          <w:p w14:paraId="604B95AA" w14:textId="77777777" w:rsidR="00DE133F" w:rsidRDefault="00DE133F" w:rsidP="00DE133F">
            <w:pPr>
              <w:jc w:val="center"/>
              <w:rPr>
                <w:rFonts w:ascii="TimesNewRomanPSMT" w:hAnsi="TimesNewRomanPSMT"/>
                <w:bCs/>
                <w:sz w:val="16"/>
                <w:szCs w:val="16"/>
              </w:rPr>
            </w:pPr>
          </w:p>
          <w:p w14:paraId="4EB98F45" w14:textId="75A8C3BF" w:rsidR="00DE133F" w:rsidRDefault="00DE133F" w:rsidP="00DE13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C10E1D" w:rsidRPr="002254C4">
              <w:rPr>
                <w:sz w:val="16"/>
              </w:rPr>
              <w:t>12374</w:t>
            </w:r>
            <w:r>
              <w:rPr>
                <w:sz w:val="16"/>
              </w:rPr>
              <w:t xml:space="preserve"> </w:t>
            </w:r>
            <w:r w:rsidRPr="000543C0">
              <w:rPr>
                <w:sz w:val="16"/>
                <w:szCs w:val="16"/>
              </w:rPr>
              <w:t>in this document</w:t>
            </w:r>
          </w:p>
          <w:p w14:paraId="43B08664" w14:textId="77777777" w:rsidR="00D72BC2" w:rsidRDefault="00D72BC2" w:rsidP="002738FA">
            <w:pPr>
              <w:jc w:val="center"/>
              <w:rPr>
                <w:rFonts w:ascii="TimesNewRomanPSMT" w:hAnsi="TimesNewRomanPSMT"/>
                <w:b/>
                <w:sz w:val="20"/>
              </w:rPr>
            </w:pPr>
          </w:p>
        </w:tc>
      </w:tr>
      <w:tr w:rsidR="00D51CC9" w:rsidRPr="00D17403" w14:paraId="2D9ABCD0" w14:textId="77777777" w:rsidTr="007C2123">
        <w:trPr>
          <w:trHeight w:val="220"/>
          <w:jc w:val="center"/>
        </w:trPr>
        <w:tc>
          <w:tcPr>
            <w:tcW w:w="718" w:type="dxa"/>
            <w:gridSpan w:val="2"/>
            <w:shd w:val="clear" w:color="auto" w:fill="auto"/>
            <w:noWrap/>
          </w:tcPr>
          <w:p w14:paraId="147FA777" w14:textId="63595FD7" w:rsidR="00D51CC9" w:rsidRPr="002254C4" w:rsidRDefault="00DB43D5" w:rsidP="00AE4255">
            <w:pPr>
              <w:suppressAutoHyphens/>
              <w:rPr>
                <w:sz w:val="16"/>
              </w:rPr>
            </w:pPr>
            <w:r w:rsidRPr="00DB43D5">
              <w:rPr>
                <w:sz w:val="16"/>
              </w:rPr>
              <w:t>12507</w:t>
            </w:r>
          </w:p>
        </w:tc>
        <w:tc>
          <w:tcPr>
            <w:tcW w:w="627" w:type="dxa"/>
            <w:shd w:val="clear" w:color="auto" w:fill="auto"/>
            <w:noWrap/>
          </w:tcPr>
          <w:p w14:paraId="00483EA6" w14:textId="627D96A7" w:rsidR="00D51CC9" w:rsidRPr="00C57243" w:rsidRDefault="00D63140" w:rsidP="00AE4255">
            <w:pPr>
              <w:suppressAutoHyphens/>
              <w:rPr>
                <w:sz w:val="16"/>
              </w:rPr>
            </w:pPr>
            <w:r w:rsidRPr="00D63140">
              <w:rPr>
                <w:sz w:val="16"/>
              </w:rPr>
              <w:t>403.22</w:t>
            </w:r>
          </w:p>
        </w:tc>
        <w:tc>
          <w:tcPr>
            <w:tcW w:w="900" w:type="dxa"/>
          </w:tcPr>
          <w:p w14:paraId="6E98258B" w14:textId="51559215" w:rsidR="00D51CC9" w:rsidRPr="00D311D0" w:rsidRDefault="00A67874" w:rsidP="00AE4255">
            <w:pPr>
              <w:suppressAutoHyphens/>
              <w:rPr>
                <w:sz w:val="16"/>
              </w:rPr>
            </w:pPr>
            <w:r w:rsidRPr="00A67874">
              <w:rPr>
                <w:sz w:val="16"/>
              </w:rPr>
              <w:t>35.2.1.2.3</w:t>
            </w:r>
          </w:p>
        </w:tc>
        <w:tc>
          <w:tcPr>
            <w:tcW w:w="2790" w:type="dxa"/>
            <w:shd w:val="clear" w:color="auto" w:fill="auto"/>
            <w:noWrap/>
          </w:tcPr>
          <w:p w14:paraId="5DE52B06" w14:textId="28987D30" w:rsidR="00D51CC9" w:rsidRPr="007263A4" w:rsidRDefault="00DB1B8D" w:rsidP="00985AC4">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
          <w:p w14:paraId="3BB07233" w14:textId="26DABF60" w:rsidR="00D51CC9" w:rsidRPr="000B6C51" w:rsidRDefault="00C321FE" w:rsidP="00AB79D5">
            <w:pPr>
              <w:jc w:val="center"/>
              <w:rPr>
                <w:sz w:val="16"/>
              </w:rPr>
            </w:pPr>
            <w:r w:rsidRPr="00C321FE">
              <w:rPr>
                <w:sz w:val="16"/>
              </w:rPr>
              <w:t>As in comment</w:t>
            </w:r>
          </w:p>
        </w:tc>
        <w:tc>
          <w:tcPr>
            <w:tcW w:w="2790" w:type="dxa"/>
            <w:shd w:val="clear" w:color="auto" w:fill="auto"/>
          </w:tcPr>
          <w:p w14:paraId="11AFABC0" w14:textId="77777777" w:rsidR="00D63140" w:rsidRDefault="00D63140" w:rsidP="00D63140">
            <w:pPr>
              <w:jc w:val="center"/>
              <w:rPr>
                <w:rFonts w:ascii="TimesNewRomanPSMT" w:hAnsi="TimesNewRomanPSMT"/>
                <w:b/>
                <w:sz w:val="20"/>
              </w:rPr>
            </w:pPr>
            <w:r>
              <w:rPr>
                <w:rFonts w:ascii="TimesNewRomanPSMT" w:hAnsi="TimesNewRomanPSMT"/>
                <w:b/>
                <w:sz w:val="20"/>
              </w:rPr>
              <w:t xml:space="preserve">Revised. </w:t>
            </w:r>
          </w:p>
          <w:p w14:paraId="1B5C8CB0" w14:textId="77777777" w:rsidR="00D63140" w:rsidRDefault="00D63140" w:rsidP="00D63140">
            <w:pPr>
              <w:jc w:val="center"/>
              <w:rPr>
                <w:rFonts w:ascii="TimesNewRomanPSMT" w:hAnsi="TimesNewRomanPSMT"/>
                <w:b/>
                <w:sz w:val="20"/>
              </w:rPr>
            </w:pPr>
          </w:p>
          <w:p w14:paraId="488E0EA8" w14:textId="0C9C0C48" w:rsidR="00D63140" w:rsidRDefault="00D63140" w:rsidP="00D63140">
            <w:pPr>
              <w:jc w:val="center"/>
              <w:rPr>
                <w:rFonts w:ascii="TimesNewRomanPSMT" w:hAnsi="TimesNewRomanPSMT"/>
                <w:bCs/>
                <w:sz w:val="16"/>
                <w:szCs w:val="16"/>
              </w:rPr>
            </w:pPr>
            <w:r w:rsidRPr="00A67280">
              <w:rPr>
                <w:rFonts w:ascii="TimesNewRomanPSMT" w:hAnsi="TimesNewRomanPSMT"/>
                <w:bCs/>
                <w:sz w:val="16"/>
                <w:szCs w:val="16"/>
              </w:rPr>
              <w:t xml:space="preserve">Rephrased </w:t>
            </w:r>
            <w:r>
              <w:rPr>
                <w:rFonts w:ascii="TimesNewRomanPSMT" w:hAnsi="TimesNewRomanPSMT"/>
                <w:bCs/>
                <w:sz w:val="16"/>
                <w:szCs w:val="16"/>
              </w:rPr>
              <w:t xml:space="preserve">so as to clarify the sentence </w:t>
            </w:r>
            <w:r w:rsidR="00125D59">
              <w:rPr>
                <w:rFonts w:ascii="TimesNewRomanPSMT" w:hAnsi="TimesNewRomanPSMT"/>
                <w:bCs/>
                <w:sz w:val="16"/>
                <w:szCs w:val="16"/>
              </w:rPr>
              <w:t xml:space="preserve">applies to </w:t>
            </w:r>
            <w:r>
              <w:rPr>
                <w:rFonts w:ascii="TimesNewRomanPSMT" w:hAnsi="TimesNewRomanPSMT"/>
                <w:bCs/>
                <w:sz w:val="16"/>
                <w:szCs w:val="16"/>
              </w:rPr>
              <w:t xml:space="preserve">any STA </w:t>
            </w:r>
            <w:r w:rsidR="00E576BD">
              <w:rPr>
                <w:rFonts w:ascii="TimesNewRomanPSMT" w:hAnsi="TimesNewRomanPSMT"/>
                <w:bCs/>
                <w:sz w:val="16"/>
                <w:szCs w:val="16"/>
              </w:rPr>
              <w:t>in the same BSS as the AP</w:t>
            </w:r>
            <w:r>
              <w:rPr>
                <w:rFonts w:ascii="TimesNewRomanPSMT" w:hAnsi="TimesNewRomanPSMT"/>
                <w:bCs/>
                <w:sz w:val="16"/>
                <w:szCs w:val="16"/>
              </w:rPr>
              <w:t xml:space="preserve">. </w:t>
            </w:r>
          </w:p>
          <w:p w14:paraId="0CD53141" w14:textId="77777777" w:rsidR="00D63140" w:rsidRDefault="00D63140" w:rsidP="00D63140">
            <w:pPr>
              <w:jc w:val="center"/>
              <w:rPr>
                <w:rFonts w:ascii="TimesNewRomanPSMT" w:hAnsi="TimesNewRomanPSMT"/>
                <w:bCs/>
                <w:sz w:val="16"/>
                <w:szCs w:val="16"/>
              </w:rPr>
            </w:pPr>
          </w:p>
          <w:p w14:paraId="69CF4581" w14:textId="325BCFB2" w:rsidR="00D63140" w:rsidRDefault="00D63140" w:rsidP="00D6314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F45F14" w:rsidRPr="00F45F14">
              <w:rPr>
                <w:sz w:val="16"/>
              </w:rPr>
              <w:t>12507</w:t>
            </w:r>
            <w:r>
              <w:rPr>
                <w:sz w:val="16"/>
              </w:rPr>
              <w:t xml:space="preserve"> </w:t>
            </w:r>
            <w:r w:rsidRPr="000543C0">
              <w:rPr>
                <w:sz w:val="16"/>
                <w:szCs w:val="16"/>
              </w:rPr>
              <w:t>in this document</w:t>
            </w:r>
          </w:p>
          <w:p w14:paraId="7B19F361" w14:textId="77777777" w:rsidR="00D51CC9" w:rsidRDefault="00D51CC9" w:rsidP="00DE133F">
            <w:pPr>
              <w:jc w:val="center"/>
              <w:rPr>
                <w:rFonts w:ascii="TimesNewRomanPSMT" w:hAnsi="TimesNewRomanPSMT"/>
                <w:b/>
                <w:sz w:val="20"/>
              </w:rPr>
            </w:pPr>
          </w:p>
        </w:tc>
      </w:tr>
      <w:tr w:rsidR="00347B33" w:rsidRPr="00D17403" w14:paraId="5B5B4BE8" w14:textId="77777777" w:rsidTr="007C2123">
        <w:trPr>
          <w:trHeight w:val="220"/>
          <w:jc w:val="center"/>
        </w:trPr>
        <w:tc>
          <w:tcPr>
            <w:tcW w:w="718" w:type="dxa"/>
            <w:gridSpan w:val="2"/>
            <w:shd w:val="clear" w:color="auto" w:fill="auto"/>
            <w:noWrap/>
          </w:tcPr>
          <w:p w14:paraId="38D8A393" w14:textId="2BA60A8E" w:rsidR="00347B33" w:rsidRPr="00DB43D5" w:rsidRDefault="003E4EB0" w:rsidP="00AE4255">
            <w:pPr>
              <w:suppressAutoHyphens/>
              <w:rPr>
                <w:sz w:val="16"/>
              </w:rPr>
            </w:pPr>
            <w:r w:rsidRPr="003E4EB0">
              <w:rPr>
                <w:sz w:val="16"/>
              </w:rPr>
              <w:lastRenderedPageBreak/>
              <w:t>12989</w:t>
            </w:r>
          </w:p>
        </w:tc>
        <w:tc>
          <w:tcPr>
            <w:tcW w:w="627" w:type="dxa"/>
            <w:shd w:val="clear" w:color="auto" w:fill="auto"/>
            <w:noWrap/>
          </w:tcPr>
          <w:p w14:paraId="6A080535" w14:textId="6510D4D0" w:rsidR="00347B33" w:rsidRPr="00D63140" w:rsidRDefault="00E924C7" w:rsidP="00AE4255">
            <w:pPr>
              <w:suppressAutoHyphens/>
              <w:rPr>
                <w:sz w:val="16"/>
              </w:rPr>
            </w:pPr>
            <w:r w:rsidRPr="00E924C7">
              <w:rPr>
                <w:sz w:val="16"/>
              </w:rPr>
              <w:t>403.22</w:t>
            </w:r>
          </w:p>
        </w:tc>
        <w:tc>
          <w:tcPr>
            <w:tcW w:w="900" w:type="dxa"/>
          </w:tcPr>
          <w:p w14:paraId="50BCB50B" w14:textId="528310ED" w:rsidR="00347B33" w:rsidRPr="00A67874" w:rsidRDefault="0085468F" w:rsidP="00AE4255">
            <w:pPr>
              <w:suppressAutoHyphens/>
              <w:rPr>
                <w:sz w:val="16"/>
              </w:rPr>
            </w:pPr>
            <w:r w:rsidRPr="0085468F">
              <w:rPr>
                <w:sz w:val="16"/>
              </w:rPr>
              <w:t>35.2.1.2.3</w:t>
            </w:r>
          </w:p>
        </w:tc>
        <w:tc>
          <w:tcPr>
            <w:tcW w:w="2790" w:type="dxa"/>
            <w:shd w:val="clear" w:color="auto" w:fill="auto"/>
            <w:noWrap/>
          </w:tcPr>
          <w:p w14:paraId="727A4B53" w14:textId="12C58619" w:rsidR="00347B33" w:rsidRPr="00DB1B8D" w:rsidRDefault="00005B19" w:rsidP="00985AC4">
            <w:pPr>
              <w:tabs>
                <w:tab w:val="left" w:pos="413"/>
              </w:tabs>
              <w:suppressAutoHyphens/>
              <w:jc w:val="center"/>
              <w:rPr>
                <w:sz w:val="16"/>
              </w:rPr>
            </w:pPr>
            <w:r w:rsidRPr="00005B19">
              <w:rPr>
                <w:sz w:val="16"/>
              </w:rPr>
              <w:t>"will become 0" at what time? It's not clear to me and needs add necessary text.</w:t>
            </w:r>
          </w:p>
        </w:tc>
        <w:tc>
          <w:tcPr>
            <w:tcW w:w="2070" w:type="dxa"/>
            <w:shd w:val="clear" w:color="auto" w:fill="auto"/>
            <w:noWrap/>
          </w:tcPr>
          <w:p w14:paraId="58A8914F" w14:textId="5FC71A67" w:rsidR="00347B33" w:rsidRPr="00C321FE" w:rsidRDefault="002C0C5B" w:rsidP="00AB79D5">
            <w:pPr>
              <w:jc w:val="center"/>
              <w:rPr>
                <w:sz w:val="16"/>
              </w:rPr>
            </w:pPr>
            <w:r w:rsidRPr="002C0C5B">
              <w:rPr>
                <w:sz w:val="16"/>
              </w:rPr>
              <w:t>See comment.</w:t>
            </w:r>
          </w:p>
        </w:tc>
        <w:tc>
          <w:tcPr>
            <w:tcW w:w="2790" w:type="dxa"/>
            <w:shd w:val="clear" w:color="auto" w:fill="auto"/>
          </w:tcPr>
          <w:p w14:paraId="3F7EA991" w14:textId="77777777" w:rsidR="00E924C7" w:rsidRDefault="00E924C7" w:rsidP="00E924C7">
            <w:pPr>
              <w:jc w:val="center"/>
              <w:rPr>
                <w:rFonts w:ascii="TimesNewRomanPSMT" w:hAnsi="TimesNewRomanPSMT"/>
                <w:b/>
                <w:sz w:val="20"/>
              </w:rPr>
            </w:pPr>
            <w:r>
              <w:rPr>
                <w:rFonts w:ascii="TimesNewRomanPSMT" w:hAnsi="TimesNewRomanPSMT"/>
                <w:b/>
                <w:sz w:val="20"/>
              </w:rPr>
              <w:t xml:space="preserve">Revised. </w:t>
            </w:r>
          </w:p>
          <w:p w14:paraId="793BFE4F" w14:textId="77777777" w:rsidR="00E924C7" w:rsidRDefault="00E924C7" w:rsidP="00E924C7">
            <w:pPr>
              <w:jc w:val="center"/>
              <w:rPr>
                <w:rFonts w:ascii="TimesNewRomanPSMT" w:hAnsi="TimesNewRomanPSMT"/>
                <w:b/>
                <w:sz w:val="20"/>
              </w:rPr>
            </w:pPr>
          </w:p>
          <w:p w14:paraId="0D98065A" w14:textId="5092C5ED" w:rsidR="00E924C7" w:rsidRDefault="00E924C7" w:rsidP="00E924C7">
            <w:pPr>
              <w:jc w:val="center"/>
              <w:rPr>
                <w:rFonts w:ascii="TimesNewRomanPSMT" w:hAnsi="TimesNewRomanPSMT"/>
                <w:bCs/>
                <w:sz w:val="16"/>
                <w:szCs w:val="16"/>
              </w:rPr>
            </w:pPr>
            <w:r>
              <w:rPr>
                <w:rFonts w:ascii="TimesNewRomanPSMT" w:hAnsi="TimesNewRomanPSMT"/>
                <w:bCs/>
                <w:sz w:val="16"/>
                <w:szCs w:val="16"/>
              </w:rPr>
              <w:t>Clarified that it happens at the end of the allocated time period.</w:t>
            </w:r>
          </w:p>
          <w:p w14:paraId="1C3862AB" w14:textId="77777777" w:rsidR="00E924C7" w:rsidRDefault="00E924C7" w:rsidP="00E924C7">
            <w:pPr>
              <w:jc w:val="center"/>
              <w:rPr>
                <w:rFonts w:ascii="TimesNewRomanPSMT" w:hAnsi="TimesNewRomanPSMT"/>
                <w:bCs/>
                <w:sz w:val="16"/>
                <w:szCs w:val="16"/>
              </w:rPr>
            </w:pPr>
          </w:p>
          <w:p w14:paraId="3A2E07E6" w14:textId="0C2C01F0" w:rsidR="00E924C7" w:rsidRDefault="00E924C7" w:rsidP="00E924C7">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347B33" w:rsidRDefault="00347B33" w:rsidP="00D63140">
            <w:pPr>
              <w:jc w:val="center"/>
              <w:rPr>
                <w:rFonts w:ascii="TimesNewRomanPSMT" w:hAnsi="TimesNewRomanPSMT"/>
                <w:b/>
                <w:sz w:val="20"/>
              </w:rPr>
            </w:pPr>
          </w:p>
        </w:tc>
      </w:tr>
      <w:tr w:rsidR="00EE0DA1" w:rsidRPr="00D17403" w14:paraId="693A479F" w14:textId="77777777" w:rsidTr="007C2123">
        <w:trPr>
          <w:trHeight w:val="220"/>
          <w:jc w:val="center"/>
        </w:trPr>
        <w:tc>
          <w:tcPr>
            <w:tcW w:w="718" w:type="dxa"/>
            <w:gridSpan w:val="2"/>
            <w:shd w:val="clear" w:color="auto" w:fill="auto"/>
            <w:noWrap/>
          </w:tcPr>
          <w:p w14:paraId="12DB9425" w14:textId="587BC0AD" w:rsidR="00EE0DA1" w:rsidRPr="003E4EB0" w:rsidRDefault="00870F22" w:rsidP="00AE4255">
            <w:pPr>
              <w:suppressAutoHyphens/>
              <w:rPr>
                <w:sz w:val="16"/>
              </w:rPr>
            </w:pPr>
            <w:r w:rsidRPr="00870F22">
              <w:rPr>
                <w:sz w:val="16"/>
              </w:rPr>
              <w:t>13254</w:t>
            </w:r>
          </w:p>
        </w:tc>
        <w:tc>
          <w:tcPr>
            <w:tcW w:w="627" w:type="dxa"/>
            <w:shd w:val="clear" w:color="auto" w:fill="auto"/>
            <w:noWrap/>
          </w:tcPr>
          <w:p w14:paraId="0CCF02B2" w14:textId="2CAD1EA0" w:rsidR="00EE0DA1" w:rsidRPr="00E924C7" w:rsidRDefault="001958DF" w:rsidP="00AE4255">
            <w:pPr>
              <w:suppressAutoHyphens/>
              <w:rPr>
                <w:sz w:val="16"/>
              </w:rPr>
            </w:pPr>
            <w:r w:rsidRPr="001958DF">
              <w:rPr>
                <w:sz w:val="16"/>
              </w:rPr>
              <w:t>403.22</w:t>
            </w:r>
          </w:p>
        </w:tc>
        <w:tc>
          <w:tcPr>
            <w:tcW w:w="900" w:type="dxa"/>
          </w:tcPr>
          <w:p w14:paraId="7CA7236D" w14:textId="489F242E" w:rsidR="00EE0DA1" w:rsidRPr="0085468F" w:rsidRDefault="003F608B" w:rsidP="00AE4255">
            <w:pPr>
              <w:suppressAutoHyphens/>
              <w:rPr>
                <w:sz w:val="16"/>
              </w:rPr>
            </w:pPr>
            <w:r w:rsidRPr="003F608B">
              <w:rPr>
                <w:sz w:val="16"/>
              </w:rPr>
              <w:t>35.2.1.2.3</w:t>
            </w:r>
          </w:p>
        </w:tc>
        <w:tc>
          <w:tcPr>
            <w:tcW w:w="2790" w:type="dxa"/>
            <w:shd w:val="clear" w:color="auto" w:fill="auto"/>
            <w:noWrap/>
          </w:tcPr>
          <w:p w14:paraId="330718B7" w14:textId="582DDCEB" w:rsidR="00EE0DA1" w:rsidRPr="00005B19" w:rsidRDefault="00D54264" w:rsidP="00985AC4">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
          <w:p w14:paraId="324BF1BC" w14:textId="16FC2603" w:rsidR="00EE0DA1" w:rsidRPr="002C0C5B" w:rsidRDefault="005C3EEE" w:rsidP="00AB79D5">
            <w:pPr>
              <w:jc w:val="center"/>
              <w:rPr>
                <w:sz w:val="16"/>
              </w:rPr>
            </w:pPr>
            <w:r w:rsidRPr="005C3EEE">
              <w:rPr>
                <w:sz w:val="16"/>
              </w:rPr>
              <w:t>As in comment</w:t>
            </w:r>
          </w:p>
        </w:tc>
        <w:tc>
          <w:tcPr>
            <w:tcW w:w="2790" w:type="dxa"/>
            <w:shd w:val="clear" w:color="auto" w:fill="auto"/>
          </w:tcPr>
          <w:p w14:paraId="557660A6" w14:textId="77777777" w:rsidR="001958DF" w:rsidRDefault="001958DF" w:rsidP="001958DF">
            <w:pPr>
              <w:jc w:val="center"/>
              <w:rPr>
                <w:rFonts w:ascii="TimesNewRomanPSMT" w:hAnsi="TimesNewRomanPSMT"/>
                <w:b/>
                <w:sz w:val="20"/>
              </w:rPr>
            </w:pPr>
            <w:r>
              <w:rPr>
                <w:rFonts w:ascii="TimesNewRomanPSMT" w:hAnsi="TimesNewRomanPSMT"/>
                <w:b/>
                <w:sz w:val="20"/>
              </w:rPr>
              <w:t xml:space="preserve">Revised. </w:t>
            </w:r>
          </w:p>
          <w:p w14:paraId="3966A10A" w14:textId="77777777" w:rsidR="001958DF" w:rsidRDefault="001958DF" w:rsidP="001958DF">
            <w:pPr>
              <w:jc w:val="center"/>
              <w:rPr>
                <w:rFonts w:ascii="TimesNewRomanPSMT" w:hAnsi="TimesNewRomanPSMT"/>
                <w:b/>
                <w:sz w:val="20"/>
              </w:rPr>
            </w:pPr>
          </w:p>
          <w:p w14:paraId="313CC337" w14:textId="0DBC47F1" w:rsidR="001958DF" w:rsidRDefault="001958DF" w:rsidP="001958DF">
            <w:pPr>
              <w:jc w:val="center"/>
              <w:rPr>
                <w:rFonts w:ascii="TimesNewRomanPSMT" w:hAnsi="TimesNewRomanPSMT"/>
                <w:bCs/>
                <w:sz w:val="16"/>
                <w:szCs w:val="16"/>
              </w:rPr>
            </w:pPr>
            <w:r>
              <w:rPr>
                <w:rFonts w:ascii="TimesNewRomanPSMT" w:hAnsi="TimesNewRomanPSMT"/>
                <w:bCs/>
                <w:sz w:val="16"/>
                <w:szCs w:val="16"/>
              </w:rPr>
              <w:t xml:space="preserve">Clarified that (a) it happens at the end of the allocated time period and (b) the sentence is referring to any STA in the same BSS as the AP; not just the STA that was addressed in the MU-RTS TXS frame </w:t>
            </w:r>
            <w:r w:rsidR="00DD1240">
              <w:rPr>
                <w:rFonts w:ascii="TimesNewRomanPSMT" w:hAnsi="TimesNewRomanPSMT"/>
                <w:bCs/>
                <w:sz w:val="16"/>
                <w:szCs w:val="16"/>
              </w:rPr>
              <w:t>or any peer STA of the allocated STA</w:t>
            </w:r>
            <w:r>
              <w:rPr>
                <w:rFonts w:ascii="TimesNewRomanPSMT" w:hAnsi="TimesNewRomanPSMT"/>
                <w:bCs/>
                <w:sz w:val="16"/>
                <w:szCs w:val="16"/>
              </w:rPr>
              <w:t>.</w:t>
            </w:r>
          </w:p>
          <w:p w14:paraId="0319F2DF" w14:textId="77777777" w:rsidR="001958DF" w:rsidRDefault="001958DF" w:rsidP="001958DF">
            <w:pPr>
              <w:jc w:val="center"/>
              <w:rPr>
                <w:rFonts w:ascii="TimesNewRomanPSMT" w:hAnsi="TimesNewRomanPSMT"/>
                <w:bCs/>
                <w:sz w:val="16"/>
                <w:szCs w:val="16"/>
              </w:rPr>
            </w:pPr>
          </w:p>
          <w:p w14:paraId="1586F8FB" w14:textId="3011726A" w:rsidR="001958DF" w:rsidRDefault="001958DF" w:rsidP="001958D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23" w:name="_Hlk112856300"/>
            <w:r w:rsidR="00DD1240" w:rsidRPr="00870F22">
              <w:rPr>
                <w:sz w:val="16"/>
              </w:rPr>
              <w:t>13254</w:t>
            </w:r>
            <w:bookmarkEnd w:id="23"/>
            <w:r>
              <w:rPr>
                <w:sz w:val="16"/>
              </w:rPr>
              <w:t xml:space="preserve"> </w:t>
            </w:r>
            <w:r w:rsidRPr="000543C0">
              <w:rPr>
                <w:sz w:val="16"/>
                <w:szCs w:val="16"/>
              </w:rPr>
              <w:t>in this document</w:t>
            </w:r>
          </w:p>
          <w:p w14:paraId="26857731" w14:textId="77777777" w:rsidR="00EE0DA1" w:rsidRDefault="00EE0DA1" w:rsidP="00E924C7">
            <w:pPr>
              <w:jc w:val="center"/>
              <w:rPr>
                <w:rFonts w:ascii="TimesNewRomanPSMT" w:hAnsi="TimesNewRomanPSMT"/>
                <w:b/>
                <w:sz w:val="20"/>
              </w:rPr>
            </w:pPr>
          </w:p>
        </w:tc>
      </w:tr>
      <w:tr w:rsidR="00212679" w:rsidRPr="00D17403" w14:paraId="5FD9BF82" w14:textId="77777777" w:rsidTr="007C2123">
        <w:trPr>
          <w:trHeight w:val="220"/>
          <w:jc w:val="center"/>
        </w:trPr>
        <w:tc>
          <w:tcPr>
            <w:tcW w:w="718" w:type="dxa"/>
            <w:gridSpan w:val="2"/>
            <w:shd w:val="clear" w:color="auto" w:fill="auto"/>
            <w:noWrap/>
          </w:tcPr>
          <w:p w14:paraId="53DB8AF4" w14:textId="780E401B" w:rsidR="00212679" w:rsidRPr="00870F22" w:rsidRDefault="00D2077B" w:rsidP="00AE4255">
            <w:pPr>
              <w:suppressAutoHyphens/>
              <w:rPr>
                <w:sz w:val="16"/>
              </w:rPr>
            </w:pPr>
            <w:r w:rsidRPr="00D2077B">
              <w:rPr>
                <w:sz w:val="16"/>
              </w:rPr>
              <w:t>11540</w:t>
            </w:r>
          </w:p>
        </w:tc>
        <w:tc>
          <w:tcPr>
            <w:tcW w:w="627" w:type="dxa"/>
            <w:shd w:val="clear" w:color="auto" w:fill="auto"/>
            <w:noWrap/>
          </w:tcPr>
          <w:p w14:paraId="286E8F2E" w14:textId="066074CE" w:rsidR="00212679" w:rsidRPr="001958DF" w:rsidRDefault="00F96AB1" w:rsidP="00AE4255">
            <w:pPr>
              <w:suppressAutoHyphens/>
              <w:rPr>
                <w:sz w:val="16"/>
              </w:rPr>
            </w:pPr>
            <w:r w:rsidRPr="00F96AB1">
              <w:rPr>
                <w:sz w:val="16"/>
              </w:rPr>
              <w:t>403.22</w:t>
            </w:r>
          </w:p>
        </w:tc>
        <w:tc>
          <w:tcPr>
            <w:tcW w:w="900" w:type="dxa"/>
          </w:tcPr>
          <w:p w14:paraId="347797B3" w14:textId="1E235105" w:rsidR="00212679" w:rsidRPr="003F608B" w:rsidRDefault="005A4128" w:rsidP="00AE4255">
            <w:pPr>
              <w:suppressAutoHyphens/>
              <w:rPr>
                <w:sz w:val="16"/>
              </w:rPr>
            </w:pPr>
            <w:r w:rsidRPr="005A4128">
              <w:rPr>
                <w:sz w:val="16"/>
              </w:rPr>
              <w:t>35.2.1.2.4</w:t>
            </w:r>
          </w:p>
        </w:tc>
        <w:tc>
          <w:tcPr>
            <w:tcW w:w="2790" w:type="dxa"/>
            <w:shd w:val="clear" w:color="auto" w:fill="auto"/>
            <w:noWrap/>
          </w:tcPr>
          <w:p w14:paraId="6B038C82" w14:textId="19BB5707" w:rsidR="00212679" w:rsidRPr="00D54264" w:rsidRDefault="00674BAF" w:rsidP="00985AC4">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
          <w:p w14:paraId="0232594E" w14:textId="3686C615" w:rsidR="00212679" w:rsidRPr="005C3EEE" w:rsidRDefault="00930539" w:rsidP="00AB79D5">
            <w:pPr>
              <w:jc w:val="center"/>
              <w:rPr>
                <w:sz w:val="16"/>
              </w:rPr>
            </w:pPr>
            <w:r w:rsidRPr="00930539">
              <w:rPr>
                <w:sz w:val="16"/>
              </w:rPr>
              <w:t>as in comment</w:t>
            </w:r>
          </w:p>
        </w:tc>
        <w:tc>
          <w:tcPr>
            <w:tcW w:w="2790" w:type="dxa"/>
            <w:shd w:val="clear" w:color="auto" w:fill="auto"/>
          </w:tcPr>
          <w:p w14:paraId="2A93771D" w14:textId="77777777" w:rsidR="00F96AB1" w:rsidRDefault="00F96AB1" w:rsidP="00F96AB1">
            <w:pPr>
              <w:jc w:val="center"/>
              <w:rPr>
                <w:rFonts w:ascii="TimesNewRomanPSMT" w:hAnsi="TimesNewRomanPSMT"/>
                <w:b/>
                <w:sz w:val="20"/>
              </w:rPr>
            </w:pPr>
            <w:r>
              <w:rPr>
                <w:rFonts w:ascii="TimesNewRomanPSMT" w:hAnsi="TimesNewRomanPSMT"/>
                <w:b/>
                <w:sz w:val="20"/>
              </w:rPr>
              <w:t xml:space="preserve">Revised. </w:t>
            </w:r>
          </w:p>
          <w:p w14:paraId="764D5F82" w14:textId="77777777" w:rsidR="00F96AB1" w:rsidRDefault="00F96AB1" w:rsidP="00F96AB1">
            <w:pPr>
              <w:jc w:val="center"/>
              <w:rPr>
                <w:rFonts w:ascii="TimesNewRomanPSMT" w:hAnsi="TimesNewRomanPSMT"/>
                <w:b/>
                <w:sz w:val="20"/>
              </w:rPr>
            </w:pPr>
          </w:p>
          <w:p w14:paraId="1156057A" w14:textId="6187637E" w:rsidR="00F96AB1" w:rsidRDefault="00F96AB1" w:rsidP="00F96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sidR="00125D59">
              <w:rPr>
                <w:rFonts w:ascii="TimesNewRomanPSMT" w:hAnsi="TimesNewRomanPSMT"/>
                <w:bCs/>
                <w:sz w:val="16"/>
                <w:szCs w:val="16"/>
              </w:rPr>
              <w:t>to clarify that (a) it is referring to what happens at the end of the allocated time period and (b) it is referring to any STA in the same BSS as the AP; not just the STA that was addressed in the MU-RTS TXS frame or any peer STA of the allocated STA</w:t>
            </w:r>
            <w:r>
              <w:rPr>
                <w:rFonts w:ascii="TimesNewRomanPSMT" w:hAnsi="TimesNewRomanPSMT"/>
                <w:bCs/>
                <w:sz w:val="16"/>
                <w:szCs w:val="16"/>
              </w:rPr>
              <w:t xml:space="preserve">. </w:t>
            </w:r>
          </w:p>
          <w:p w14:paraId="2C1CC78D" w14:textId="77777777" w:rsidR="00F96AB1" w:rsidRDefault="00F96AB1" w:rsidP="00F96AB1">
            <w:pPr>
              <w:jc w:val="center"/>
              <w:rPr>
                <w:rFonts w:ascii="TimesNewRomanPSMT" w:hAnsi="TimesNewRomanPSMT"/>
                <w:bCs/>
                <w:sz w:val="16"/>
                <w:szCs w:val="16"/>
              </w:rPr>
            </w:pPr>
          </w:p>
          <w:p w14:paraId="672048D5" w14:textId="1FC29894" w:rsidR="00F96AB1" w:rsidRDefault="00F96AB1" w:rsidP="00F96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25D59" w:rsidRPr="00D2077B">
              <w:rPr>
                <w:sz w:val="16"/>
              </w:rPr>
              <w:t>11540</w:t>
            </w:r>
            <w:r>
              <w:rPr>
                <w:sz w:val="16"/>
              </w:rPr>
              <w:t xml:space="preserve"> </w:t>
            </w:r>
            <w:r w:rsidRPr="000543C0">
              <w:rPr>
                <w:sz w:val="16"/>
                <w:szCs w:val="16"/>
              </w:rPr>
              <w:t>in this document</w:t>
            </w:r>
          </w:p>
          <w:p w14:paraId="6098C566" w14:textId="77777777" w:rsidR="00212679" w:rsidRDefault="00212679" w:rsidP="001958DF">
            <w:pPr>
              <w:jc w:val="center"/>
              <w:rPr>
                <w:rFonts w:ascii="TimesNewRomanPSMT" w:hAnsi="TimesNewRomanPSMT"/>
                <w:b/>
                <w:sz w:val="20"/>
              </w:rPr>
            </w:pPr>
          </w:p>
        </w:tc>
      </w:tr>
      <w:tr w:rsidR="00E61686" w:rsidRPr="00D17403" w14:paraId="02BB7EC2" w14:textId="77777777" w:rsidTr="007C2123">
        <w:trPr>
          <w:trHeight w:val="220"/>
          <w:jc w:val="center"/>
        </w:trPr>
        <w:tc>
          <w:tcPr>
            <w:tcW w:w="718" w:type="dxa"/>
            <w:gridSpan w:val="2"/>
            <w:shd w:val="clear" w:color="auto" w:fill="auto"/>
            <w:noWrap/>
          </w:tcPr>
          <w:p w14:paraId="44ECC1BE" w14:textId="0D1BF7C4" w:rsidR="00E61686" w:rsidRPr="00D2077B" w:rsidRDefault="00D96772" w:rsidP="00AE4255">
            <w:pPr>
              <w:suppressAutoHyphens/>
              <w:rPr>
                <w:sz w:val="16"/>
              </w:rPr>
            </w:pPr>
            <w:r w:rsidRPr="00D96772">
              <w:rPr>
                <w:sz w:val="16"/>
              </w:rPr>
              <w:t>14029</w:t>
            </w:r>
          </w:p>
        </w:tc>
        <w:tc>
          <w:tcPr>
            <w:tcW w:w="627" w:type="dxa"/>
            <w:shd w:val="clear" w:color="auto" w:fill="auto"/>
            <w:noWrap/>
          </w:tcPr>
          <w:p w14:paraId="49D17AF4" w14:textId="15FD4B4C" w:rsidR="00E61686" w:rsidRPr="00F96AB1" w:rsidRDefault="00371FD6" w:rsidP="00AE4255">
            <w:pPr>
              <w:suppressAutoHyphens/>
              <w:rPr>
                <w:sz w:val="16"/>
              </w:rPr>
            </w:pPr>
            <w:r w:rsidRPr="00371FD6">
              <w:rPr>
                <w:sz w:val="16"/>
              </w:rPr>
              <w:t>403.23</w:t>
            </w:r>
          </w:p>
        </w:tc>
        <w:tc>
          <w:tcPr>
            <w:tcW w:w="900" w:type="dxa"/>
          </w:tcPr>
          <w:p w14:paraId="0466AFD2" w14:textId="76DC4E2E" w:rsidR="00E61686" w:rsidRPr="005A4128" w:rsidRDefault="003123A6" w:rsidP="00AE4255">
            <w:pPr>
              <w:suppressAutoHyphens/>
              <w:rPr>
                <w:sz w:val="16"/>
              </w:rPr>
            </w:pPr>
            <w:r w:rsidRPr="003123A6">
              <w:rPr>
                <w:sz w:val="16"/>
              </w:rPr>
              <w:t>35.2.1.2.4</w:t>
            </w:r>
          </w:p>
        </w:tc>
        <w:tc>
          <w:tcPr>
            <w:tcW w:w="2790" w:type="dxa"/>
            <w:shd w:val="clear" w:color="auto" w:fill="auto"/>
            <w:noWrap/>
          </w:tcPr>
          <w:p w14:paraId="7273C235" w14:textId="2F787570" w:rsidR="00E61686" w:rsidRPr="00674BAF" w:rsidRDefault="00487B36" w:rsidP="00985AC4">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
          <w:p w14:paraId="5DEE70ED" w14:textId="34E3B6B6" w:rsidR="00E61686" w:rsidRPr="00930539" w:rsidRDefault="00B80E5B" w:rsidP="00AB79D5">
            <w:pPr>
              <w:jc w:val="center"/>
              <w:rPr>
                <w:sz w:val="16"/>
              </w:rPr>
            </w:pPr>
            <w:r w:rsidRPr="00B80E5B">
              <w:rPr>
                <w:sz w:val="16"/>
              </w:rPr>
              <w:t>As in comment.</w:t>
            </w:r>
          </w:p>
        </w:tc>
        <w:tc>
          <w:tcPr>
            <w:tcW w:w="2790" w:type="dxa"/>
            <w:shd w:val="clear" w:color="auto" w:fill="auto"/>
          </w:tcPr>
          <w:p w14:paraId="7B26C50C" w14:textId="77777777" w:rsidR="00E61686" w:rsidRDefault="00B80E5B" w:rsidP="00F96AB1">
            <w:pPr>
              <w:jc w:val="center"/>
              <w:rPr>
                <w:rFonts w:ascii="TimesNewRomanPSMT" w:hAnsi="TimesNewRomanPSMT"/>
                <w:b/>
                <w:sz w:val="20"/>
              </w:rPr>
            </w:pPr>
            <w:r>
              <w:rPr>
                <w:rFonts w:ascii="TimesNewRomanPSMT" w:hAnsi="TimesNewRomanPSMT"/>
                <w:b/>
                <w:sz w:val="20"/>
              </w:rPr>
              <w:t xml:space="preserve">Revised. </w:t>
            </w:r>
          </w:p>
          <w:p w14:paraId="6BF742B7" w14:textId="77777777" w:rsidR="00B80E5B" w:rsidRDefault="00B80E5B" w:rsidP="00F96AB1">
            <w:pPr>
              <w:jc w:val="center"/>
              <w:rPr>
                <w:rFonts w:ascii="TimesNewRomanPSMT" w:hAnsi="TimesNewRomanPSMT"/>
                <w:b/>
                <w:sz w:val="20"/>
              </w:rPr>
            </w:pPr>
          </w:p>
          <w:p w14:paraId="74564080" w14:textId="77777777" w:rsidR="009B4B2B"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sidR="00253345">
              <w:rPr>
                <w:rFonts w:ascii="TimesNewRomanPSMT" w:hAnsi="TimesNewRomanPSMT"/>
                <w:bCs/>
                <w:sz w:val="16"/>
                <w:szCs w:val="16"/>
              </w:rPr>
              <w:t xml:space="preserve">so that the last “nonzero basic NAV” </w:t>
            </w:r>
            <w:r w:rsidR="009B4B2B">
              <w:rPr>
                <w:rFonts w:ascii="TimesNewRomanPSMT" w:hAnsi="TimesNewRomanPSMT"/>
                <w:bCs/>
                <w:sz w:val="16"/>
                <w:szCs w:val="16"/>
              </w:rPr>
              <w:t>is changed to “zero basic NAV”.</w:t>
            </w:r>
          </w:p>
          <w:p w14:paraId="01EF7DC7" w14:textId="77777777" w:rsidR="009B4B2B" w:rsidRDefault="009B4B2B" w:rsidP="009B4B2B">
            <w:pPr>
              <w:rPr>
                <w:rFonts w:ascii="TimesNewRomanPSMT" w:hAnsi="TimesNewRomanPSMT"/>
                <w:bCs/>
                <w:sz w:val="16"/>
                <w:szCs w:val="16"/>
              </w:rPr>
            </w:pPr>
          </w:p>
          <w:p w14:paraId="5B33DB2E" w14:textId="7AB93F71" w:rsidR="009B4B2B" w:rsidRDefault="009B4B2B" w:rsidP="009B4B2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9B4B2B" w:rsidRDefault="009B4B2B" w:rsidP="009B4B2B">
            <w:pPr>
              <w:rPr>
                <w:rFonts w:ascii="TimesNewRomanPSMT" w:hAnsi="TimesNewRomanPSMT"/>
                <w:bCs/>
                <w:sz w:val="16"/>
                <w:szCs w:val="16"/>
              </w:rPr>
            </w:pPr>
          </w:p>
          <w:p w14:paraId="1F6F0FBD" w14:textId="2BF570A7" w:rsidR="00B80E5B" w:rsidRPr="00C141BD"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F3596A" w:rsidRPr="00D17403" w14:paraId="59E572F4" w14:textId="77777777" w:rsidTr="007C2123">
        <w:trPr>
          <w:trHeight w:val="220"/>
          <w:jc w:val="center"/>
        </w:trPr>
        <w:tc>
          <w:tcPr>
            <w:tcW w:w="718" w:type="dxa"/>
            <w:gridSpan w:val="2"/>
            <w:shd w:val="clear" w:color="auto" w:fill="auto"/>
            <w:noWrap/>
          </w:tcPr>
          <w:p w14:paraId="57EEDFA1" w14:textId="24F31CE8" w:rsidR="00F3596A" w:rsidRPr="00D96772" w:rsidRDefault="002F4C72" w:rsidP="00AE4255">
            <w:pPr>
              <w:suppressAutoHyphens/>
              <w:rPr>
                <w:sz w:val="16"/>
              </w:rPr>
            </w:pPr>
            <w:r w:rsidRPr="002F4C72">
              <w:rPr>
                <w:sz w:val="16"/>
              </w:rPr>
              <w:t>10017</w:t>
            </w:r>
          </w:p>
        </w:tc>
        <w:tc>
          <w:tcPr>
            <w:tcW w:w="627" w:type="dxa"/>
            <w:shd w:val="clear" w:color="auto" w:fill="auto"/>
            <w:noWrap/>
          </w:tcPr>
          <w:p w14:paraId="0206165C" w14:textId="2C029984" w:rsidR="00F3596A" w:rsidRPr="00371FD6" w:rsidRDefault="008E3350" w:rsidP="00AE4255">
            <w:pPr>
              <w:suppressAutoHyphens/>
              <w:rPr>
                <w:sz w:val="16"/>
              </w:rPr>
            </w:pPr>
            <w:r w:rsidRPr="008E3350">
              <w:rPr>
                <w:sz w:val="16"/>
              </w:rPr>
              <w:t>403.24</w:t>
            </w:r>
          </w:p>
        </w:tc>
        <w:tc>
          <w:tcPr>
            <w:tcW w:w="900" w:type="dxa"/>
          </w:tcPr>
          <w:p w14:paraId="3E9465FE" w14:textId="1DC4DF23" w:rsidR="00F3596A" w:rsidRPr="003123A6" w:rsidRDefault="003F606F" w:rsidP="00AE4255">
            <w:pPr>
              <w:suppressAutoHyphens/>
              <w:rPr>
                <w:sz w:val="16"/>
              </w:rPr>
            </w:pPr>
            <w:r w:rsidRPr="003F606F">
              <w:rPr>
                <w:sz w:val="16"/>
              </w:rPr>
              <w:t>35.2.1.2.3</w:t>
            </w:r>
          </w:p>
        </w:tc>
        <w:tc>
          <w:tcPr>
            <w:tcW w:w="2790" w:type="dxa"/>
            <w:shd w:val="clear" w:color="auto" w:fill="auto"/>
            <w:noWrap/>
          </w:tcPr>
          <w:p w14:paraId="5E199F4F" w14:textId="48370E0B" w:rsidR="00F3596A" w:rsidRPr="00487B36" w:rsidRDefault="00715DA8" w:rsidP="00985AC4">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
          <w:p w14:paraId="180188F8" w14:textId="4FDEB126" w:rsidR="00F3596A" w:rsidRPr="00B80E5B" w:rsidRDefault="008E1B31" w:rsidP="00AB79D5">
            <w:pPr>
              <w:jc w:val="center"/>
              <w:rPr>
                <w:sz w:val="16"/>
              </w:rPr>
            </w:pPr>
            <w:r w:rsidRPr="008E1B31">
              <w:rPr>
                <w:sz w:val="16"/>
              </w:rPr>
              <w:t>as in comment</w:t>
            </w:r>
          </w:p>
        </w:tc>
        <w:tc>
          <w:tcPr>
            <w:tcW w:w="2790" w:type="dxa"/>
            <w:shd w:val="clear" w:color="auto" w:fill="auto"/>
          </w:tcPr>
          <w:p w14:paraId="6E64E2AD" w14:textId="77777777" w:rsidR="008E3350" w:rsidRDefault="008E3350" w:rsidP="008E3350">
            <w:pPr>
              <w:jc w:val="center"/>
              <w:rPr>
                <w:rFonts w:ascii="TimesNewRomanPSMT" w:hAnsi="TimesNewRomanPSMT"/>
                <w:b/>
                <w:sz w:val="20"/>
              </w:rPr>
            </w:pPr>
            <w:r>
              <w:rPr>
                <w:rFonts w:ascii="TimesNewRomanPSMT" w:hAnsi="TimesNewRomanPSMT"/>
                <w:b/>
                <w:sz w:val="20"/>
              </w:rPr>
              <w:t xml:space="preserve">Revised. </w:t>
            </w:r>
          </w:p>
          <w:p w14:paraId="2F58F36C" w14:textId="77777777" w:rsidR="008E3350" w:rsidRDefault="008E3350" w:rsidP="008E3350">
            <w:pPr>
              <w:jc w:val="center"/>
              <w:rPr>
                <w:rFonts w:ascii="TimesNewRomanPSMT" w:hAnsi="TimesNewRomanPSMT"/>
                <w:b/>
                <w:sz w:val="20"/>
              </w:rPr>
            </w:pPr>
          </w:p>
          <w:p w14:paraId="027F315B" w14:textId="57B5534C" w:rsidR="008E3350" w:rsidRDefault="008E3350" w:rsidP="008E3350">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8E3350" w:rsidRDefault="008E3350" w:rsidP="008E3350">
            <w:pPr>
              <w:rPr>
                <w:rFonts w:ascii="TimesNewRomanPSMT" w:hAnsi="TimesNewRomanPSMT"/>
                <w:bCs/>
                <w:sz w:val="16"/>
                <w:szCs w:val="16"/>
              </w:rPr>
            </w:pPr>
          </w:p>
          <w:p w14:paraId="4A4FDB9F" w14:textId="0B753393" w:rsidR="008E3350" w:rsidRDefault="008E3350" w:rsidP="008E335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F3596A" w:rsidRDefault="00F3596A" w:rsidP="00F96AB1">
            <w:pPr>
              <w:jc w:val="center"/>
              <w:rPr>
                <w:rFonts w:ascii="TimesNewRomanPSMT" w:hAnsi="TimesNewRomanPSMT"/>
                <w:b/>
                <w:sz w:val="20"/>
              </w:rPr>
            </w:pPr>
          </w:p>
        </w:tc>
      </w:tr>
      <w:tr w:rsidR="004D404A" w:rsidRPr="00D17403" w14:paraId="79A9B344" w14:textId="77777777" w:rsidTr="007C2123">
        <w:trPr>
          <w:trHeight w:val="220"/>
          <w:jc w:val="center"/>
        </w:trPr>
        <w:tc>
          <w:tcPr>
            <w:tcW w:w="718" w:type="dxa"/>
            <w:gridSpan w:val="2"/>
            <w:shd w:val="clear" w:color="auto" w:fill="auto"/>
            <w:noWrap/>
          </w:tcPr>
          <w:p w14:paraId="0E0450AE" w14:textId="788A4237" w:rsidR="004D404A" w:rsidRPr="002F4C72" w:rsidRDefault="00C151D3" w:rsidP="00AE4255">
            <w:pPr>
              <w:suppressAutoHyphens/>
              <w:rPr>
                <w:sz w:val="16"/>
              </w:rPr>
            </w:pPr>
            <w:r w:rsidRPr="00C151D3">
              <w:rPr>
                <w:sz w:val="16"/>
              </w:rPr>
              <w:t>11637</w:t>
            </w:r>
          </w:p>
        </w:tc>
        <w:tc>
          <w:tcPr>
            <w:tcW w:w="627" w:type="dxa"/>
            <w:shd w:val="clear" w:color="auto" w:fill="auto"/>
            <w:noWrap/>
          </w:tcPr>
          <w:p w14:paraId="5697D004" w14:textId="2CA8F537" w:rsidR="004D404A" w:rsidRPr="008E3350" w:rsidRDefault="00683E70" w:rsidP="00AE4255">
            <w:pPr>
              <w:suppressAutoHyphens/>
              <w:rPr>
                <w:sz w:val="16"/>
              </w:rPr>
            </w:pPr>
            <w:r w:rsidRPr="008E3350">
              <w:rPr>
                <w:sz w:val="16"/>
              </w:rPr>
              <w:t>403.24</w:t>
            </w:r>
          </w:p>
        </w:tc>
        <w:tc>
          <w:tcPr>
            <w:tcW w:w="900" w:type="dxa"/>
          </w:tcPr>
          <w:p w14:paraId="19141B1F" w14:textId="6FDD5AD9" w:rsidR="004D404A" w:rsidRPr="003F606F" w:rsidRDefault="00683E70" w:rsidP="00AE4255">
            <w:pPr>
              <w:suppressAutoHyphens/>
              <w:rPr>
                <w:sz w:val="16"/>
              </w:rPr>
            </w:pPr>
            <w:r w:rsidRPr="003F606F">
              <w:rPr>
                <w:sz w:val="16"/>
              </w:rPr>
              <w:t>35.2.1.2.3</w:t>
            </w:r>
          </w:p>
        </w:tc>
        <w:tc>
          <w:tcPr>
            <w:tcW w:w="2790" w:type="dxa"/>
            <w:shd w:val="clear" w:color="auto" w:fill="auto"/>
            <w:noWrap/>
          </w:tcPr>
          <w:p w14:paraId="33613CCB" w14:textId="1E870D2B" w:rsidR="004D404A" w:rsidRPr="00715DA8" w:rsidRDefault="00240405" w:rsidP="00985AC4">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
          <w:p w14:paraId="34660AFE" w14:textId="0038925F" w:rsidR="004D404A" w:rsidRPr="008E1B31" w:rsidRDefault="00683E70" w:rsidP="00AB79D5">
            <w:pPr>
              <w:jc w:val="center"/>
              <w:rPr>
                <w:sz w:val="16"/>
              </w:rPr>
            </w:pPr>
            <w:r w:rsidRPr="00683E70">
              <w:rPr>
                <w:sz w:val="16"/>
              </w:rPr>
              <w:t>as in comment</w:t>
            </w:r>
          </w:p>
        </w:tc>
        <w:tc>
          <w:tcPr>
            <w:tcW w:w="2790" w:type="dxa"/>
            <w:shd w:val="clear" w:color="auto" w:fill="auto"/>
          </w:tcPr>
          <w:p w14:paraId="33BEDA12" w14:textId="77777777" w:rsidR="00127C7C" w:rsidRDefault="00127C7C" w:rsidP="00127C7C">
            <w:pPr>
              <w:jc w:val="center"/>
              <w:rPr>
                <w:rFonts w:ascii="TimesNewRomanPSMT" w:hAnsi="TimesNewRomanPSMT"/>
                <w:b/>
                <w:sz w:val="20"/>
              </w:rPr>
            </w:pPr>
            <w:r>
              <w:rPr>
                <w:rFonts w:ascii="TimesNewRomanPSMT" w:hAnsi="TimesNewRomanPSMT"/>
                <w:b/>
                <w:sz w:val="20"/>
              </w:rPr>
              <w:t xml:space="preserve">Revised. </w:t>
            </w:r>
          </w:p>
          <w:p w14:paraId="3BC0C187" w14:textId="77777777" w:rsidR="00127C7C" w:rsidRDefault="00127C7C" w:rsidP="00127C7C">
            <w:pPr>
              <w:jc w:val="center"/>
              <w:rPr>
                <w:rFonts w:ascii="TimesNewRomanPSMT" w:hAnsi="TimesNewRomanPSMT"/>
                <w:b/>
                <w:sz w:val="20"/>
              </w:rPr>
            </w:pPr>
          </w:p>
          <w:p w14:paraId="6CCD1B7A" w14:textId="77777777" w:rsidR="00127C7C" w:rsidRDefault="00127C7C" w:rsidP="00127C7C">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27C7C" w:rsidRDefault="00127C7C" w:rsidP="00127C7C">
            <w:pPr>
              <w:rPr>
                <w:rFonts w:ascii="TimesNewRomanPSMT" w:hAnsi="TimesNewRomanPSMT"/>
                <w:bCs/>
                <w:sz w:val="16"/>
                <w:szCs w:val="16"/>
              </w:rPr>
            </w:pPr>
          </w:p>
          <w:p w14:paraId="1624E417" w14:textId="3EBA377E" w:rsidR="00127C7C" w:rsidRDefault="00127C7C" w:rsidP="00127C7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4D404A" w:rsidRDefault="004D404A" w:rsidP="008E3350">
            <w:pPr>
              <w:jc w:val="center"/>
              <w:rPr>
                <w:rFonts w:ascii="TimesNewRomanPSMT" w:hAnsi="TimesNewRomanPSMT"/>
                <w:b/>
                <w:sz w:val="20"/>
              </w:rPr>
            </w:pPr>
          </w:p>
        </w:tc>
      </w:tr>
      <w:tr w:rsidR="00CB3130" w:rsidRPr="00D17403" w14:paraId="63F490E7" w14:textId="77777777" w:rsidTr="007C2123">
        <w:trPr>
          <w:trHeight w:val="220"/>
          <w:jc w:val="center"/>
        </w:trPr>
        <w:tc>
          <w:tcPr>
            <w:tcW w:w="718" w:type="dxa"/>
            <w:gridSpan w:val="2"/>
            <w:shd w:val="clear" w:color="auto" w:fill="auto"/>
            <w:noWrap/>
          </w:tcPr>
          <w:p w14:paraId="7934E6B6" w14:textId="41F5FFFD" w:rsidR="00CB3130" w:rsidRPr="00C151D3" w:rsidRDefault="00D05807" w:rsidP="00AE4255">
            <w:pPr>
              <w:suppressAutoHyphens/>
              <w:rPr>
                <w:sz w:val="16"/>
              </w:rPr>
            </w:pPr>
            <w:r w:rsidRPr="00D05807">
              <w:rPr>
                <w:sz w:val="16"/>
              </w:rPr>
              <w:t>13774</w:t>
            </w:r>
          </w:p>
        </w:tc>
        <w:tc>
          <w:tcPr>
            <w:tcW w:w="627" w:type="dxa"/>
            <w:shd w:val="clear" w:color="auto" w:fill="auto"/>
            <w:noWrap/>
          </w:tcPr>
          <w:p w14:paraId="7D83C10F" w14:textId="6380A945" w:rsidR="00CB3130" w:rsidRPr="008E3350" w:rsidRDefault="00E053F0" w:rsidP="00AE4255">
            <w:pPr>
              <w:suppressAutoHyphens/>
              <w:rPr>
                <w:sz w:val="16"/>
              </w:rPr>
            </w:pPr>
            <w:r w:rsidRPr="00E053F0">
              <w:rPr>
                <w:sz w:val="16"/>
              </w:rPr>
              <w:t>403.24</w:t>
            </w:r>
          </w:p>
        </w:tc>
        <w:tc>
          <w:tcPr>
            <w:tcW w:w="900" w:type="dxa"/>
          </w:tcPr>
          <w:p w14:paraId="429260D9" w14:textId="7FED6DAE" w:rsidR="00CB3130" w:rsidRPr="003F606F" w:rsidRDefault="00462BBF" w:rsidP="00AE4255">
            <w:pPr>
              <w:suppressAutoHyphens/>
              <w:rPr>
                <w:sz w:val="16"/>
              </w:rPr>
            </w:pPr>
            <w:r w:rsidRPr="00462BBF">
              <w:rPr>
                <w:sz w:val="16"/>
              </w:rPr>
              <w:t>35.2.1.2.3</w:t>
            </w:r>
          </w:p>
        </w:tc>
        <w:tc>
          <w:tcPr>
            <w:tcW w:w="2790" w:type="dxa"/>
            <w:shd w:val="clear" w:color="auto" w:fill="auto"/>
            <w:noWrap/>
          </w:tcPr>
          <w:p w14:paraId="049A3D2D" w14:textId="485C1FD5" w:rsidR="00CB3130" w:rsidRPr="00240405" w:rsidRDefault="0094019F" w:rsidP="00985AC4">
            <w:pPr>
              <w:tabs>
                <w:tab w:val="left" w:pos="413"/>
              </w:tabs>
              <w:suppressAutoHyphens/>
              <w:jc w:val="center"/>
              <w:rPr>
                <w:sz w:val="16"/>
              </w:rPr>
            </w:pPr>
            <w:r w:rsidRPr="0094019F">
              <w:rPr>
                <w:sz w:val="16"/>
              </w:rPr>
              <w:t>"Remain" or "Remaining"?</w:t>
            </w:r>
          </w:p>
        </w:tc>
        <w:tc>
          <w:tcPr>
            <w:tcW w:w="2070" w:type="dxa"/>
            <w:shd w:val="clear" w:color="auto" w:fill="auto"/>
            <w:noWrap/>
          </w:tcPr>
          <w:p w14:paraId="2C29A0BF" w14:textId="5D888E5F" w:rsidR="00CB3130" w:rsidRPr="00683E70" w:rsidRDefault="0094019F" w:rsidP="00AB79D5">
            <w:pPr>
              <w:jc w:val="center"/>
              <w:rPr>
                <w:sz w:val="16"/>
              </w:rPr>
            </w:pPr>
            <w:r w:rsidRPr="00683E70">
              <w:rPr>
                <w:sz w:val="16"/>
              </w:rPr>
              <w:t>as in comment</w:t>
            </w:r>
          </w:p>
        </w:tc>
        <w:tc>
          <w:tcPr>
            <w:tcW w:w="2790" w:type="dxa"/>
            <w:shd w:val="clear" w:color="auto" w:fill="auto"/>
          </w:tcPr>
          <w:p w14:paraId="74B2291A" w14:textId="77777777" w:rsidR="0094019F" w:rsidRDefault="0094019F" w:rsidP="0094019F">
            <w:pPr>
              <w:jc w:val="center"/>
              <w:rPr>
                <w:rFonts w:ascii="TimesNewRomanPSMT" w:hAnsi="TimesNewRomanPSMT"/>
                <w:b/>
                <w:sz w:val="20"/>
              </w:rPr>
            </w:pPr>
            <w:r>
              <w:rPr>
                <w:rFonts w:ascii="TimesNewRomanPSMT" w:hAnsi="TimesNewRomanPSMT"/>
                <w:b/>
                <w:sz w:val="20"/>
              </w:rPr>
              <w:t xml:space="preserve">Revised. </w:t>
            </w:r>
          </w:p>
          <w:p w14:paraId="71DFC7A6" w14:textId="77777777" w:rsidR="0094019F" w:rsidRDefault="0094019F" w:rsidP="0094019F">
            <w:pPr>
              <w:jc w:val="center"/>
              <w:rPr>
                <w:rFonts w:ascii="TimesNewRomanPSMT" w:hAnsi="TimesNewRomanPSMT"/>
                <w:b/>
                <w:sz w:val="20"/>
              </w:rPr>
            </w:pPr>
          </w:p>
          <w:p w14:paraId="30FB193A" w14:textId="34E27244" w:rsidR="0094019F" w:rsidRDefault="0094019F" w:rsidP="0094019F">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94019F" w:rsidRDefault="0094019F" w:rsidP="0094019F">
            <w:pPr>
              <w:rPr>
                <w:rFonts w:ascii="TimesNewRomanPSMT" w:hAnsi="TimesNewRomanPSMT"/>
                <w:bCs/>
                <w:sz w:val="16"/>
                <w:szCs w:val="16"/>
              </w:rPr>
            </w:pPr>
          </w:p>
          <w:p w14:paraId="1F0CA27F" w14:textId="465362E6" w:rsidR="0094019F" w:rsidRDefault="0094019F" w:rsidP="0094019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 xml:space="preserve">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CB3130" w:rsidRDefault="00CB3130" w:rsidP="00127C7C">
            <w:pPr>
              <w:jc w:val="center"/>
              <w:rPr>
                <w:rFonts w:ascii="TimesNewRomanPSMT" w:hAnsi="TimesNewRomanPSMT"/>
                <w:b/>
                <w:sz w:val="20"/>
              </w:rPr>
            </w:pPr>
          </w:p>
        </w:tc>
      </w:tr>
      <w:tr w:rsidR="00833B5D" w:rsidRPr="00D17403" w14:paraId="6DF5384E" w14:textId="77777777" w:rsidTr="007C2123">
        <w:trPr>
          <w:trHeight w:val="220"/>
          <w:jc w:val="center"/>
        </w:trPr>
        <w:tc>
          <w:tcPr>
            <w:tcW w:w="718" w:type="dxa"/>
            <w:gridSpan w:val="2"/>
            <w:shd w:val="clear" w:color="auto" w:fill="auto"/>
            <w:noWrap/>
          </w:tcPr>
          <w:p w14:paraId="3D2794A8" w14:textId="785B8498" w:rsidR="00833B5D" w:rsidRPr="00D05807" w:rsidRDefault="00807A81" w:rsidP="00AE4255">
            <w:pPr>
              <w:suppressAutoHyphens/>
              <w:rPr>
                <w:sz w:val="16"/>
              </w:rPr>
            </w:pPr>
            <w:r w:rsidRPr="00807A81">
              <w:rPr>
                <w:sz w:val="16"/>
              </w:rPr>
              <w:lastRenderedPageBreak/>
              <w:t>13775</w:t>
            </w:r>
          </w:p>
        </w:tc>
        <w:tc>
          <w:tcPr>
            <w:tcW w:w="627" w:type="dxa"/>
            <w:shd w:val="clear" w:color="auto" w:fill="auto"/>
            <w:noWrap/>
          </w:tcPr>
          <w:p w14:paraId="327EC22E" w14:textId="05FDDC6A" w:rsidR="00833B5D" w:rsidRPr="00E053F0" w:rsidRDefault="004259BB" w:rsidP="00AE4255">
            <w:pPr>
              <w:suppressAutoHyphens/>
              <w:rPr>
                <w:sz w:val="16"/>
              </w:rPr>
            </w:pPr>
            <w:r w:rsidRPr="004259BB">
              <w:rPr>
                <w:sz w:val="16"/>
              </w:rPr>
              <w:t>403.24</w:t>
            </w:r>
          </w:p>
        </w:tc>
        <w:tc>
          <w:tcPr>
            <w:tcW w:w="900" w:type="dxa"/>
          </w:tcPr>
          <w:p w14:paraId="43EC2DAF" w14:textId="17DA70C8" w:rsidR="00833B5D" w:rsidRPr="00462BBF" w:rsidRDefault="00AE573E" w:rsidP="00AE4255">
            <w:pPr>
              <w:suppressAutoHyphens/>
              <w:rPr>
                <w:sz w:val="16"/>
              </w:rPr>
            </w:pPr>
            <w:r w:rsidRPr="00AE573E">
              <w:rPr>
                <w:sz w:val="16"/>
              </w:rPr>
              <w:t>35.2.1.2.3</w:t>
            </w:r>
          </w:p>
        </w:tc>
        <w:tc>
          <w:tcPr>
            <w:tcW w:w="2790" w:type="dxa"/>
            <w:shd w:val="clear" w:color="auto" w:fill="auto"/>
            <w:noWrap/>
          </w:tcPr>
          <w:p w14:paraId="56A17DA5" w14:textId="09EC43EA" w:rsidR="00833B5D" w:rsidRPr="0094019F" w:rsidRDefault="00D91954" w:rsidP="00985AC4">
            <w:pPr>
              <w:tabs>
                <w:tab w:val="left" w:pos="413"/>
              </w:tabs>
              <w:suppressAutoHyphens/>
              <w:jc w:val="center"/>
              <w:rPr>
                <w:sz w:val="16"/>
              </w:rPr>
            </w:pPr>
            <w:r w:rsidRPr="00D91954">
              <w:rPr>
                <w:sz w:val="16"/>
              </w:rPr>
              <w:t>"nonzero" should be "zero"</w:t>
            </w:r>
          </w:p>
        </w:tc>
        <w:tc>
          <w:tcPr>
            <w:tcW w:w="2070" w:type="dxa"/>
            <w:shd w:val="clear" w:color="auto" w:fill="auto"/>
            <w:noWrap/>
          </w:tcPr>
          <w:p w14:paraId="0C5E1270" w14:textId="1693B074" w:rsidR="00833B5D" w:rsidRPr="00683E70" w:rsidRDefault="0069538F" w:rsidP="00AB79D5">
            <w:pPr>
              <w:jc w:val="center"/>
              <w:rPr>
                <w:sz w:val="16"/>
              </w:rPr>
            </w:pPr>
            <w:r w:rsidRPr="0069538F">
              <w:rPr>
                <w:sz w:val="16"/>
              </w:rPr>
              <w:t>Replace "nonzero" with "zero".</w:t>
            </w:r>
          </w:p>
        </w:tc>
        <w:tc>
          <w:tcPr>
            <w:tcW w:w="2790" w:type="dxa"/>
            <w:shd w:val="clear" w:color="auto" w:fill="auto"/>
          </w:tcPr>
          <w:p w14:paraId="69A8C015" w14:textId="77777777" w:rsidR="004259BB" w:rsidRDefault="004259BB" w:rsidP="004259BB">
            <w:pPr>
              <w:jc w:val="center"/>
              <w:rPr>
                <w:rFonts w:ascii="TimesNewRomanPSMT" w:hAnsi="TimesNewRomanPSMT"/>
                <w:b/>
                <w:sz w:val="20"/>
              </w:rPr>
            </w:pPr>
            <w:r>
              <w:rPr>
                <w:rFonts w:ascii="TimesNewRomanPSMT" w:hAnsi="TimesNewRomanPSMT"/>
                <w:b/>
                <w:sz w:val="20"/>
              </w:rPr>
              <w:t xml:space="preserve">Revised. </w:t>
            </w:r>
          </w:p>
          <w:p w14:paraId="09DDE3BD" w14:textId="77777777" w:rsidR="004259BB" w:rsidRDefault="004259BB" w:rsidP="004259BB">
            <w:pPr>
              <w:jc w:val="center"/>
              <w:rPr>
                <w:rFonts w:ascii="TimesNewRomanPSMT" w:hAnsi="TimesNewRomanPSMT"/>
                <w:b/>
                <w:sz w:val="20"/>
              </w:rPr>
            </w:pPr>
          </w:p>
          <w:p w14:paraId="207671AD" w14:textId="77777777" w:rsidR="004259BB" w:rsidRDefault="004259BB" w:rsidP="004259BB">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4259BB" w:rsidRDefault="004259BB" w:rsidP="004259BB">
            <w:pPr>
              <w:rPr>
                <w:rFonts w:ascii="TimesNewRomanPSMT" w:hAnsi="TimesNewRomanPSMT"/>
                <w:bCs/>
                <w:sz w:val="16"/>
                <w:szCs w:val="16"/>
              </w:rPr>
            </w:pPr>
          </w:p>
          <w:p w14:paraId="71475B15" w14:textId="05316569" w:rsidR="004259BB" w:rsidRDefault="004259BB" w:rsidP="004259B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833B5D" w:rsidRDefault="00833B5D" w:rsidP="0094019F">
            <w:pPr>
              <w:jc w:val="center"/>
              <w:rPr>
                <w:rFonts w:ascii="TimesNewRomanPSMT" w:hAnsi="TimesNewRomanPSMT"/>
                <w:b/>
                <w:sz w:val="20"/>
              </w:rPr>
            </w:pPr>
          </w:p>
        </w:tc>
      </w:tr>
      <w:tr w:rsidR="00AE4255" w:rsidRPr="00D17403" w14:paraId="3061243F" w14:textId="77777777" w:rsidTr="007C2123">
        <w:trPr>
          <w:trHeight w:val="220"/>
          <w:jc w:val="center"/>
        </w:trPr>
        <w:tc>
          <w:tcPr>
            <w:tcW w:w="718" w:type="dxa"/>
            <w:gridSpan w:val="2"/>
            <w:shd w:val="clear" w:color="auto" w:fill="auto"/>
            <w:noWrap/>
          </w:tcPr>
          <w:p w14:paraId="1EE91081" w14:textId="5AD3D0F7" w:rsidR="00AE4255" w:rsidRPr="00D42820" w:rsidRDefault="00AE4255" w:rsidP="00AE4255">
            <w:pPr>
              <w:suppressAutoHyphens/>
              <w:rPr>
                <w:strike/>
                <w:sz w:val="16"/>
              </w:rPr>
            </w:pPr>
            <w:r w:rsidRPr="00D42820">
              <w:rPr>
                <w:strike/>
                <w:sz w:val="16"/>
              </w:rPr>
              <w:t>11702</w:t>
            </w:r>
          </w:p>
        </w:tc>
        <w:tc>
          <w:tcPr>
            <w:tcW w:w="627" w:type="dxa"/>
            <w:shd w:val="clear" w:color="auto" w:fill="auto"/>
            <w:noWrap/>
          </w:tcPr>
          <w:p w14:paraId="6E2ADBDC" w14:textId="2B9CA3B9" w:rsidR="00AE4255" w:rsidRPr="00D42820" w:rsidRDefault="00AE4255" w:rsidP="00AE4255">
            <w:pPr>
              <w:suppressAutoHyphens/>
              <w:rPr>
                <w:strike/>
                <w:sz w:val="16"/>
              </w:rPr>
            </w:pPr>
            <w:r w:rsidRPr="00D42820">
              <w:rPr>
                <w:strike/>
                <w:sz w:val="16"/>
              </w:rPr>
              <w:t>399.56</w:t>
            </w:r>
          </w:p>
        </w:tc>
        <w:tc>
          <w:tcPr>
            <w:tcW w:w="900" w:type="dxa"/>
          </w:tcPr>
          <w:p w14:paraId="7D416D32" w14:textId="42EF6D24" w:rsidR="00AE4255" w:rsidRPr="00D42820" w:rsidRDefault="00AE4255" w:rsidP="00AE4255">
            <w:pPr>
              <w:suppressAutoHyphens/>
              <w:rPr>
                <w:strike/>
                <w:sz w:val="16"/>
              </w:rPr>
            </w:pPr>
            <w:r w:rsidRPr="00D42820">
              <w:rPr>
                <w:strike/>
                <w:sz w:val="16"/>
              </w:rPr>
              <w:t>35.2.1.2.1</w:t>
            </w:r>
          </w:p>
        </w:tc>
        <w:tc>
          <w:tcPr>
            <w:tcW w:w="2790" w:type="dxa"/>
            <w:shd w:val="clear" w:color="auto" w:fill="auto"/>
            <w:noWrap/>
          </w:tcPr>
          <w:p w14:paraId="5207151E" w14:textId="594E6EB2" w:rsidR="00AE4255" w:rsidRPr="00D42820" w:rsidRDefault="00AE4255" w:rsidP="00AE4255">
            <w:pPr>
              <w:suppressAutoHyphens/>
              <w:rPr>
                <w:strike/>
                <w:sz w:val="16"/>
              </w:rPr>
            </w:pPr>
            <w:r w:rsidRPr="00D42820">
              <w:rPr>
                <w:strike/>
                <w:sz w:val="16"/>
              </w:rPr>
              <w:t>The reference to OM control disablement is missing</w:t>
            </w:r>
          </w:p>
        </w:tc>
        <w:tc>
          <w:tcPr>
            <w:tcW w:w="2070" w:type="dxa"/>
            <w:shd w:val="clear" w:color="auto" w:fill="auto"/>
            <w:noWrap/>
          </w:tcPr>
          <w:p w14:paraId="74C206C6" w14:textId="6D559546" w:rsidR="00AE4255" w:rsidRPr="00D42820" w:rsidRDefault="00AE4255" w:rsidP="00AE4255">
            <w:pPr>
              <w:suppressAutoHyphens/>
              <w:rPr>
                <w:strike/>
                <w:sz w:val="16"/>
              </w:rPr>
            </w:pPr>
            <w:r w:rsidRPr="00D42820">
              <w:rPr>
                <w:strike/>
                <w:sz w:val="16"/>
              </w:rPr>
              <w:t>Add a reference to OM control</w:t>
            </w:r>
          </w:p>
        </w:tc>
        <w:tc>
          <w:tcPr>
            <w:tcW w:w="2790" w:type="dxa"/>
            <w:shd w:val="clear" w:color="auto" w:fill="auto"/>
          </w:tcPr>
          <w:p w14:paraId="416EE0D2" w14:textId="05D594C8" w:rsidR="00AE4255" w:rsidRPr="00D42820" w:rsidRDefault="00AE4255" w:rsidP="00AE4255">
            <w:pPr>
              <w:rPr>
                <w:rFonts w:ascii="TimesNewRomanPSMT" w:hAnsi="TimesNewRomanPSMT"/>
                <w:b/>
                <w:bCs/>
                <w:strike/>
                <w:color w:val="000000"/>
                <w:sz w:val="20"/>
              </w:rPr>
            </w:pPr>
            <w:r w:rsidRPr="00D42820">
              <w:rPr>
                <w:rFonts w:ascii="TimesNewRomanPSMT" w:hAnsi="TimesNewRomanPSMT"/>
                <w:b/>
                <w:bCs/>
                <w:strike/>
                <w:color w:val="000000"/>
                <w:sz w:val="20"/>
              </w:rPr>
              <w:t>Revised.</w:t>
            </w:r>
          </w:p>
          <w:p w14:paraId="6DB969C3" w14:textId="7D1B4503" w:rsidR="00AE4255" w:rsidRPr="00D42820" w:rsidRDefault="00AE4255" w:rsidP="00AE4255">
            <w:pPr>
              <w:rPr>
                <w:rFonts w:ascii="TimesNewRomanPSMT" w:hAnsi="TimesNewRomanPSMT"/>
                <w:b/>
                <w:bCs/>
                <w:strike/>
                <w:color w:val="000000"/>
                <w:sz w:val="20"/>
              </w:rPr>
            </w:pPr>
          </w:p>
          <w:p w14:paraId="1A3388F1" w14:textId="6A02245C" w:rsidR="00AE4255" w:rsidRPr="00D42820" w:rsidRDefault="00AE4255" w:rsidP="00AE4255">
            <w:pPr>
              <w:rPr>
                <w:rFonts w:ascii="TimesNewRomanPSMT" w:hAnsi="TimesNewRomanPSMT"/>
                <w:strike/>
                <w:color w:val="000000"/>
                <w:sz w:val="16"/>
                <w:szCs w:val="16"/>
              </w:rPr>
            </w:pPr>
            <w:r w:rsidRPr="00D42820">
              <w:rPr>
                <w:rFonts w:ascii="TimesNewRomanPSMT" w:hAnsi="TimesNewRomanPSMT"/>
                <w:strike/>
                <w:color w:val="000000"/>
                <w:sz w:val="16"/>
                <w:szCs w:val="16"/>
              </w:rPr>
              <w:t xml:space="preserve">Added text to OM control disablement for TXS procedure. </w:t>
            </w:r>
          </w:p>
          <w:p w14:paraId="16C7B987" w14:textId="77777777" w:rsidR="00AE4255" w:rsidRPr="00D42820" w:rsidRDefault="00AE4255" w:rsidP="00AE4255">
            <w:pPr>
              <w:rPr>
                <w:rFonts w:ascii="TimesNewRomanPSMT" w:hAnsi="TimesNewRomanPSMT"/>
                <w:strike/>
                <w:color w:val="000000"/>
                <w:sz w:val="20"/>
              </w:rPr>
            </w:pPr>
          </w:p>
          <w:p w14:paraId="32E82FBE" w14:textId="6562A45C" w:rsidR="00AE4255" w:rsidRPr="00D42820" w:rsidRDefault="00AE4255" w:rsidP="00AE4255">
            <w:pPr>
              <w:rPr>
                <w:rFonts w:ascii="TimesNewRomanPSMT" w:hAnsi="TimesNewRomanPSMT"/>
                <w:b/>
                <w:bCs/>
                <w:strike/>
                <w:color w:val="000000"/>
                <w:sz w:val="20"/>
              </w:rPr>
            </w:pPr>
            <w:proofErr w:type="spellStart"/>
            <w:r w:rsidRPr="00D42820">
              <w:rPr>
                <w:b/>
                <w:bCs/>
                <w:strike/>
                <w:sz w:val="16"/>
                <w:szCs w:val="16"/>
              </w:rPr>
              <w:t>TGbe</w:t>
            </w:r>
            <w:proofErr w:type="spellEnd"/>
            <w:r w:rsidRPr="00D42820">
              <w:rPr>
                <w:b/>
                <w:bCs/>
                <w:strike/>
                <w:sz w:val="16"/>
                <w:szCs w:val="16"/>
              </w:rPr>
              <w:t xml:space="preserve"> editor:  </w:t>
            </w:r>
            <w:r w:rsidRPr="00D42820">
              <w:rPr>
                <w:strike/>
                <w:sz w:val="16"/>
                <w:szCs w:val="16"/>
              </w:rPr>
              <w:t>Apply the changes tagged with #</w:t>
            </w:r>
            <w:r w:rsidRPr="00D42820">
              <w:rPr>
                <w:strike/>
                <w:sz w:val="16"/>
              </w:rPr>
              <w:t xml:space="preserve">11702 </w:t>
            </w:r>
            <w:r w:rsidRPr="00D42820">
              <w:rPr>
                <w:strike/>
                <w:sz w:val="16"/>
                <w:szCs w:val="16"/>
              </w:rPr>
              <w:t>in this document</w:t>
            </w:r>
          </w:p>
          <w:p w14:paraId="39B055E2" w14:textId="77777777" w:rsidR="00AE4255" w:rsidRPr="00D42820" w:rsidRDefault="00AE4255" w:rsidP="00AE4255">
            <w:pPr>
              <w:rPr>
                <w:rFonts w:ascii="TimesNewRomanPSMT" w:hAnsi="TimesNewRomanPSMT"/>
                <w:strike/>
                <w:color w:val="000000"/>
                <w:sz w:val="20"/>
              </w:rPr>
            </w:pPr>
          </w:p>
          <w:p w14:paraId="528AC2D4" w14:textId="77777777" w:rsidR="00AE4255" w:rsidRPr="00D42820" w:rsidRDefault="00AE4255" w:rsidP="00AE4255">
            <w:pPr>
              <w:rPr>
                <w:rFonts w:ascii="TimesNewRomanPSMT" w:hAnsi="TimesNewRomanPSMT"/>
                <w:b/>
                <w:bCs/>
                <w:strike/>
                <w:color w:val="000000"/>
                <w:sz w:val="20"/>
              </w:rPr>
            </w:pPr>
          </w:p>
        </w:tc>
      </w:tr>
    </w:tbl>
    <w:p w14:paraId="00B75BF7" w14:textId="77777777" w:rsidR="00F040DB" w:rsidRDefault="00F040DB"/>
    <w:p w14:paraId="2DEFCDE6" w14:textId="71083B1C"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24" w:author="Das, Dibakar" w:date="2022-07-25T11:21:00Z">
            <w:rPr>
              <w:rStyle w:val="fontstyle01"/>
              <w:strike/>
            </w:rPr>
          </w:rPrChange>
        </w:rPr>
        <w:t>not</w:t>
      </w:r>
      <w:del w:id="25" w:author="Das, Dibakar" w:date="2022-07-25T11:21:00Z">
        <w:r w:rsidRPr="00494B3D" w:rsidDel="00494B3D">
          <w:rPr>
            <w:rStyle w:val="fontstyle01"/>
            <w:u w:val="single"/>
          </w:rPr>
          <w:delText>neither</w:delText>
        </w:r>
      </w:del>
      <w:r>
        <w:rPr>
          <w:rStyle w:val="fontstyle01"/>
        </w:rPr>
        <w:t xml:space="preserve"> a Basic Trigger frame </w:t>
      </w:r>
      <w:del w:id="26"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27"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8" w:author="Das, Dibakar" w:date="2022-08-29T17:58:00Z">
        <w:r w:rsidRPr="000A2714" w:rsidDel="00B7528E">
          <w:rPr>
            <w:rFonts w:ascii="TimesNewRomanPSMT" w:hAnsi="TimesNewRomanPSMT"/>
            <w:color w:val="000000"/>
            <w:sz w:val="20"/>
          </w:rPr>
          <w:delText xml:space="preserve">for </w:delText>
        </w:r>
      </w:del>
      <w:ins w:id="29"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30"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ins w:id="31"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32" w:author="Das, Dibakar" w:date="2022-08-29T17:59:00Z">
        <w:r w:rsidRPr="000A2714" w:rsidDel="001E24AE">
          <w:rPr>
            <w:rFonts w:ascii="TimesNewRomanPSMT" w:hAnsi="TimesNewRomanPSMT"/>
            <w:color w:val="000000"/>
            <w:sz w:val="20"/>
          </w:rPr>
          <w:delText xml:space="preserve">for </w:delText>
        </w:r>
      </w:del>
      <w:ins w:id="33"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r w:rsidRPr="000A2714">
        <w:rPr>
          <w:rFonts w:ascii="TimesNewRomanPSMT" w:hAnsi="TimesNewRomanPSMT"/>
          <w:color w:val="000000"/>
          <w:sz w:val="20"/>
        </w:rPr>
        <w:t>an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66BE55A7"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34"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35"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Pr="000A2714">
        <w:rPr>
          <w:rFonts w:ascii="TimesNewRomanPSMT" w:hAnsi="TimesNewRomanPSMT"/>
          <w:color w:val="000000"/>
          <w:sz w:val="20"/>
        </w:rPr>
        <w:b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1A5E4B4B"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2E1D2A">
        <w:rPr>
          <w:b/>
          <w:bCs/>
          <w:i/>
          <w:iCs/>
          <w:highlight w:val="yellow"/>
        </w:rPr>
        <w:t>952</w:t>
      </w:r>
      <w:r>
        <w:rPr>
          <w:b/>
          <w:bCs/>
          <w:i/>
          <w:iCs/>
          <w:highlight w:val="yellow"/>
        </w:rPr>
        <w:t>L1</w:t>
      </w:r>
      <w:r w:rsidR="002E1D2A">
        <w:rPr>
          <w:b/>
          <w:bCs/>
          <w:i/>
          <w:iCs/>
          <w:highlight w:val="yellow"/>
        </w:rPr>
        <w:t>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2E1D2A">
        <w:rPr>
          <w:b/>
          <w:bCs/>
          <w:i/>
          <w:iCs/>
          <w:highlight w:val="yellow"/>
        </w:rPr>
        <w:t>2</w:t>
      </w:r>
      <w:r>
        <w:rPr>
          <w:b/>
          <w:bCs/>
          <w:i/>
          <w:iCs/>
          <w:highlight w:val="yellow"/>
        </w:rPr>
        <w:t xml:space="preserve"> as</w:t>
      </w:r>
    </w:p>
    <w:p w14:paraId="06D2AD1A" w14:textId="47346433" w:rsidR="00D05771" w:rsidRDefault="00D05771"/>
    <w:p w14:paraId="3FF4DA9C" w14:textId="77777777" w:rsidR="007D59D1" w:rsidRDefault="007D59D1"/>
    <w:p w14:paraId="3B4387DB" w14:textId="77777777" w:rsidR="00D05771" w:rsidRDefault="00D05771">
      <w:pPr>
        <w:rPr>
          <w:rFonts w:ascii="Arial" w:hAnsi="Arial" w:cs="Arial"/>
          <w:b/>
          <w:bCs/>
          <w:color w:val="000000"/>
          <w:sz w:val="20"/>
        </w:rPr>
      </w:pPr>
      <w:r w:rsidRPr="00D05771">
        <w:rPr>
          <w:rFonts w:ascii="Arial" w:hAnsi="Arial" w:cs="Arial"/>
          <w:b/>
          <w:bCs/>
          <w:color w:val="000000"/>
          <w:sz w:val="20"/>
        </w:rPr>
        <w:t>9.2.5.2 Setting for single and multiple protection under enhanced distributed channel</w:t>
      </w:r>
      <w:r w:rsidRPr="00D05771">
        <w:rPr>
          <w:rFonts w:ascii="Arial" w:hAnsi="Arial" w:cs="Arial"/>
          <w:b/>
          <w:bCs/>
          <w:color w:val="000000"/>
          <w:sz w:val="20"/>
        </w:rPr>
        <w:br/>
        <w:t>access (EDCA)</w:t>
      </w:r>
    </w:p>
    <w:p w14:paraId="678516E3" w14:textId="77777777" w:rsidR="00C64635" w:rsidRDefault="00D05771">
      <w:pPr>
        <w:rPr>
          <w:rFonts w:ascii="TimesNewRoman" w:hAnsi="TimesNewRoman"/>
          <w:color w:val="000000"/>
          <w:sz w:val="20"/>
        </w:rPr>
      </w:pPr>
      <w:r w:rsidRPr="00D05771">
        <w:rPr>
          <w:rFonts w:ascii="Arial" w:hAnsi="Arial" w:cs="Arial"/>
          <w:b/>
          <w:bCs/>
          <w:color w:val="000000"/>
          <w:sz w:val="20"/>
        </w:rPr>
        <w:lastRenderedPageBreak/>
        <w:br/>
      </w:r>
      <w:r w:rsidRPr="00D05771">
        <w:rPr>
          <w:rFonts w:ascii="TimesNewRoman" w:hAnsi="TimesNewRoman"/>
          <w:color w:val="000000"/>
          <w:sz w:val="20"/>
        </w:rPr>
        <w:t>In transmissions under EDCA by a STA that initiates a TXOP, there are two classes of duration settings:</w:t>
      </w:r>
      <w:r w:rsidRPr="00D05771">
        <w:rPr>
          <w:rFonts w:ascii="TimesNewRoman" w:hAnsi="TimesNewRoman"/>
          <w:color w:val="000000"/>
          <w:sz w:val="20"/>
        </w:rPr>
        <w:br/>
        <w:t>single protection and multiple protection. In single protection, the Duration/ID field of the frame can set a</w:t>
      </w:r>
      <w:r w:rsidRPr="00D05771">
        <w:rPr>
          <w:rFonts w:ascii="TimesNewRoman" w:hAnsi="TimesNewRoman"/>
          <w:color w:val="000000"/>
          <w:sz w:val="20"/>
        </w:rPr>
        <w:br/>
        <w:t>network allocation vector (NAV) value at receiving STAs that protects up to the end of any following Data,</w:t>
      </w:r>
      <w:r w:rsidRPr="00D05771">
        <w:rPr>
          <w:rFonts w:ascii="TimesNewRoman" w:hAnsi="TimesNewRoman"/>
          <w:color w:val="000000"/>
          <w:sz w:val="20"/>
        </w:rPr>
        <w:br/>
        <w:t>Management, or response frame plus any additional overhead frames as described below. In multiple</w:t>
      </w:r>
      <w:r w:rsidRPr="00D05771">
        <w:rPr>
          <w:rFonts w:ascii="TimesNewRoman" w:hAnsi="TimesNewRoman"/>
          <w:color w:val="000000"/>
          <w:sz w:val="20"/>
        </w:rPr>
        <w:br/>
        <w:t>protection, the Duration/ID field of the frame can set a NAV that protects up to the estimated end of a</w:t>
      </w:r>
      <w:r w:rsidRPr="00D05771">
        <w:rPr>
          <w:rFonts w:ascii="TimesNewRoman" w:hAnsi="TimesNewRoman"/>
          <w:color w:val="000000"/>
          <w:sz w:val="20"/>
        </w:rPr>
        <w:br/>
        <w:t>sequence of multiple frames.</w:t>
      </w:r>
    </w:p>
    <w:p w14:paraId="635C04AD" w14:textId="39C22152" w:rsidR="00701387" w:rsidRDefault="00D05771">
      <w:pPr>
        <w:rPr>
          <w:rFonts w:ascii="TimesNewRoman" w:hAnsi="TimesNewRoman"/>
          <w:color w:val="000000"/>
          <w:sz w:val="20"/>
        </w:rPr>
      </w:pPr>
      <w:r w:rsidRPr="00D05771">
        <w:rPr>
          <w:rFonts w:ascii="TimesNewRoman" w:hAnsi="TimesNewRoman"/>
          <w:color w:val="000000"/>
          <w:sz w:val="20"/>
        </w:rPr>
        <w:br/>
        <w:t>The STA selects between single and multiple protection when it transmits the first frame of a TXOP. All</w:t>
      </w:r>
      <w:r w:rsidRPr="00D05771">
        <w:rPr>
          <w:rFonts w:ascii="TimesNewRoman" w:hAnsi="TimesNewRoman"/>
          <w:color w:val="000000"/>
          <w:sz w:val="20"/>
        </w:rPr>
        <w:br/>
        <w:t>subsequent frames transmitted by the STA in the same TXOP use the same class of duration settings. A STA</w:t>
      </w:r>
      <w:r w:rsidRPr="00D05771">
        <w:rPr>
          <w:rFonts w:ascii="TimesNewRoman" w:hAnsi="TimesNewRoman"/>
          <w:color w:val="000000"/>
          <w:sz w:val="20"/>
        </w:rPr>
        <w:br/>
        <w:t>always uses multiple protection in a TXOP that includes the following:</w:t>
      </w:r>
      <w:r w:rsidRPr="00D05771">
        <w:rPr>
          <w:rFonts w:ascii="TimesNewRoman" w:hAnsi="TimesNewRoman"/>
          <w:color w:val="000000"/>
          <w:sz w:val="20"/>
        </w:rPr>
        <w:br/>
        <w:t>— Frames that have the RDG/More PPDU subfield equal to 1</w:t>
      </w:r>
      <w:r w:rsidRPr="00D05771">
        <w:rPr>
          <w:rFonts w:ascii="TimesNewRoman" w:hAnsi="TimesNewRoman"/>
          <w:color w:val="000000"/>
          <w:sz w:val="20"/>
        </w:rPr>
        <w:br/>
        <w:t>— PSMP frames</w:t>
      </w:r>
      <w:r w:rsidRPr="00D05771">
        <w:rPr>
          <w:rFonts w:ascii="TimesNewRoman" w:hAnsi="TimesNewRoman"/>
          <w:color w:val="000000"/>
          <w:sz w:val="20"/>
        </w:rPr>
        <w:br/>
        <w:t xml:space="preserve">— </w:t>
      </w:r>
      <w:r w:rsidRPr="00701387">
        <w:rPr>
          <w:rFonts w:ascii="TimesNewRoman" w:hAnsi="TimesNewRoman"/>
          <w:strike/>
          <w:color w:val="000000"/>
          <w:sz w:val="20"/>
        </w:rPr>
        <w:t>VHT/HE</w:t>
      </w:r>
      <w:r w:rsidRPr="00D05771">
        <w:rPr>
          <w:rFonts w:ascii="TimesNewRoman" w:hAnsi="TimesNewRoman"/>
          <w:color w:val="000000"/>
          <w:sz w:val="20"/>
        </w:rPr>
        <w:t xml:space="preserve"> NDP Announcement frames, Beamforming Report Poll frames, or BFRP Trigger</w:t>
      </w:r>
      <w:r w:rsidRPr="00D05771">
        <w:rPr>
          <w:rFonts w:ascii="TimesNewRoman" w:hAnsi="TimesNewRoman"/>
          <w:color w:val="000000"/>
          <w:sz w:val="20"/>
        </w:rPr>
        <w:br/>
        <w:t>frames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20"/>
        </w:rPr>
        <w:t>— S1G Beacon frames</w:t>
      </w:r>
      <w:r w:rsidRPr="00D05771">
        <w:rPr>
          <w:rFonts w:ascii="TimesNewRoman" w:hAnsi="TimesNewRoman"/>
          <w:color w:val="000000"/>
          <w:sz w:val="20"/>
        </w:rPr>
        <w:br/>
        <w:t>— Frames transmitted by an S1G STA with the TXVECTOR parameter RESPONSE INDICATION</w:t>
      </w:r>
      <w:r w:rsidRPr="00D05771">
        <w:rPr>
          <w:rFonts w:ascii="TimesNewRoman" w:hAnsi="TimesNewRoman"/>
          <w:color w:val="000000"/>
          <w:sz w:val="20"/>
        </w:rPr>
        <w:br/>
        <w:t>equal to Long Response</w:t>
      </w:r>
    </w:p>
    <w:p w14:paraId="28611D46" w14:textId="2F057975" w:rsidR="00701387" w:rsidRDefault="00701387">
      <w:pPr>
        <w:rPr>
          <w:rFonts w:ascii="TimesNewRoman" w:hAnsi="TimesNewRoman"/>
          <w:color w:val="000000"/>
          <w:sz w:val="20"/>
        </w:rPr>
      </w:pPr>
      <w:r w:rsidRPr="00D05771">
        <w:rPr>
          <w:rFonts w:ascii="TimesNewRoman" w:hAnsi="TimesNewRoman"/>
          <w:color w:val="000000"/>
          <w:sz w:val="20"/>
        </w:rPr>
        <w:t xml:space="preserve">— </w:t>
      </w:r>
      <w:r w:rsidR="006626AD" w:rsidRPr="006626AD">
        <w:rPr>
          <w:rFonts w:ascii="TimesNewRomanPSMT" w:hAnsi="TimesNewRomanPSMT"/>
          <w:color w:val="000000"/>
          <w:sz w:val="20"/>
          <w:u w:val="single"/>
        </w:rPr>
        <w:t>MU-RTS TXS Trigger frame</w:t>
      </w:r>
    </w:p>
    <w:p w14:paraId="630FFB4B" w14:textId="77777777" w:rsidR="00C64635" w:rsidRDefault="00D05771">
      <w:pPr>
        <w:rPr>
          <w:rFonts w:ascii="TimesNewRoman" w:hAnsi="TimesNewRoman"/>
          <w:color w:val="000000"/>
          <w:sz w:val="20"/>
        </w:rPr>
      </w:pPr>
      <w:r w:rsidRPr="00D05771">
        <w:rPr>
          <w:rFonts w:ascii="TimesNewRoman" w:hAnsi="TimesNewRoman"/>
          <w:color w:val="000000"/>
          <w:sz w:val="20"/>
        </w:rPr>
        <w:br/>
        <w:t>For S1G STAs, Duration/ID field determination rules are further specified in 10.3.2.15 (NAV distribution).</w:t>
      </w:r>
      <w:r w:rsidRPr="00D05771">
        <w:rPr>
          <w:rFonts w:ascii="TimesNewRoman" w:hAnsi="TimesNewRoman"/>
          <w:color w:val="000000"/>
          <w:sz w:val="20"/>
        </w:rPr>
        <w:br/>
        <w:t>The Duration/ID field is set as follows:</w:t>
      </w:r>
      <w:r w:rsidRPr="00D05771">
        <w:rPr>
          <w:rFonts w:ascii="TimesNewRoman" w:hAnsi="TimesNewRoman"/>
          <w:color w:val="000000"/>
          <w:sz w:val="20"/>
        </w:rPr>
        <w:br/>
        <w:t>a) Single protection settings.</w:t>
      </w:r>
    </w:p>
    <w:p w14:paraId="31CC582F" w14:textId="5F18BA24" w:rsidR="00C64635" w:rsidRDefault="00D05771" w:rsidP="00C64635">
      <w:pPr>
        <w:ind w:left="720"/>
        <w:rPr>
          <w:rFonts w:ascii="TimesNewRoman" w:hAnsi="TimesNewRoman"/>
          <w:color w:val="000000"/>
          <w:sz w:val="20"/>
        </w:rPr>
      </w:pPr>
      <w:r w:rsidRPr="00D05771">
        <w:rPr>
          <w:rFonts w:ascii="TimesNewRoman" w:hAnsi="TimesNewRoman"/>
          <w:color w:val="000000"/>
          <w:sz w:val="20"/>
        </w:rPr>
        <w:t>1) In an RTS frame that is not part of a dual clear-to-send (CTS) exchange and is not part of a</w:t>
      </w:r>
      <w:r w:rsidRPr="00D05771">
        <w:rPr>
          <w:rFonts w:ascii="TimesNewRoman" w:hAnsi="TimesNewRoman"/>
          <w:color w:val="000000"/>
          <w:sz w:val="20"/>
        </w:rPr>
        <w:br/>
        <w:t>BDT exchange, the Duration/ID field is set to the estimated time, in microseconds, required to</w:t>
      </w:r>
      <w:r w:rsidRPr="00D05771">
        <w:rPr>
          <w:rFonts w:ascii="TimesNewRoman" w:hAnsi="TimesNewRoman"/>
          <w:color w:val="000000"/>
          <w:sz w:val="20"/>
        </w:rPr>
        <w:br/>
        <w:t xml:space="preserve">transmit the pending frame, plus one CTS frame, plus one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xml:space="preserve"> frame if required,</w:t>
      </w:r>
      <w:r w:rsidRPr="00D05771">
        <w:rPr>
          <w:rFonts w:ascii="TimesNewRoman" w:hAnsi="TimesNewRoman"/>
          <w:color w:val="000000"/>
          <w:sz w:val="20"/>
        </w:rPr>
        <w:br/>
        <w:t>plus any NDPs required, plus explicit feedback if required, plus applicable IFSs.</w:t>
      </w:r>
      <w:r w:rsidRPr="00D05771">
        <w:rPr>
          <w:rFonts w:ascii="TimesNewRoman" w:hAnsi="TimesNewRoman"/>
          <w:color w:val="000000"/>
          <w:sz w:val="20"/>
        </w:rPr>
        <w:br/>
        <w:t>2) In an MU-RTS Trigger frame</w:t>
      </w:r>
      <w:ins w:id="36" w:author="Das, Dibakar" w:date="2022-08-29T21:09:00Z">
        <w:r w:rsidR="002B5E97" w:rsidRPr="002B5E97">
          <w:rPr>
            <w:rFonts w:ascii="TimesNewRomanPSMT" w:hAnsi="TimesNewRomanPSMT"/>
            <w:color w:val="000000"/>
            <w:sz w:val="20"/>
            <w:u w:val="single"/>
          </w:rPr>
          <w:t xml:space="preserve"> </w:t>
        </w:r>
        <w:r w:rsidR="002B5E97" w:rsidRPr="007F3AC5">
          <w:rPr>
            <w:rFonts w:ascii="TimesNewRomanPSMT" w:hAnsi="TimesNewRomanPSMT"/>
            <w:color w:val="000000"/>
            <w:sz w:val="20"/>
            <w:u w:val="single"/>
          </w:rPr>
          <w:t>that is not an MU-RTS TXS Trigger frame</w:t>
        </w:r>
        <w:r w:rsidR="002B5E97">
          <w:rPr>
            <w:rFonts w:ascii="TimesNewRomanPSMT" w:hAnsi="TimesNewRomanPSMT"/>
            <w:color w:val="000000"/>
            <w:sz w:val="20"/>
            <w:u w:val="single"/>
          </w:rPr>
          <w:t xml:space="preserve"> (</w:t>
        </w:r>
        <w:r w:rsidR="002B5E97" w:rsidRPr="002B5E97">
          <w:rPr>
            <w:color w:val="000000"/>
            <w:sz w:val="20"/>
            <w:u w:val="single"/>
            <w:rPrChange w:id="37" w:author="Das, Dibakar" w:date="2022-08-29T21:10:00Z">
              <w:rPr>
                <w:rFonts w:ascii="TimesNewRomanPSMT" w:hAnsi="TimesNewRomanPSMT"/>
                <w:color w:val="000000"/>
                <w:sz w:val="20"/>
                <w:u w:val="single"/>
              </w:rPr>
            </w:rPrChange>
          </w:rPr>
          <w:t>#</w:t>
        </w:r>
      </w:ins>
      <w:ins w:id="38" w:author="Das, Dibakar" w:date="2022-08-29T21:10:00Z">
        <w:r w:rsidR="002B5E97" w:rsidRPr="002B5E97">
          <w:rPr>
            <w:sz w:val="20"/>
            <w:rPrChange w:id="39" w:author="Das, Dibakar" w:date="2022-08-29T21:10:00Z">
              <w:rPr>
                <w:sz w:val="16"/>
              </w:rPr>
            </w:rPrChange>
          </w:rPr>
          <w:t>13845</w:t>
        </w:r>
      </w:ins>
      <w:ins w:id="40" w:author="Das, Dibakar" w:date="2022-08-29T21:09:00Z">
        <w:r w:rsidR="002B5E97" w:rsidRPr="002B5E97">
          <w:rPr>
            <w:sz w:val="20"/>
            <w:rPrChange w:id="41" w:author="Das, Dibakar" w:date="2022-08-29T21:10:00Z">
              <w:rPr>
                <w:sz w:val="16"/>
              </w:rPr>
            </w:rPrChange>
          </w:rPr>
          <w:t>)</w:t>
        </w:r>
      </w:ins>
      <w:r w:rsidRPr="002B5E97">
        <w:rPr>
          <w:color w:val="000000"/>
          <w:sz w:val="20"/>
          <w:rPrChange w:id="42" w:author="Das, Dibakar" w:date="2022-08-29T21:10:00Z">
            <w:rPr>
              <w:rFonts w:ascii="TimesNewRoman" w:hAnsi="TimesNewRoman"/>
              <w:color w:val="000000"/>
              <w:sz w:val="20"/>
            </w:rPr>
          </w:rPrChange>
        </w:rPr>
        <w:t xml:space="preserve">, </w:t>
      </w:r>
      <w:r w:rsidRPr="00D05771">
        <w:rPr>
          <w:rFonts w:ascii="TimesNewRoman" w:hAnsi="TimesNewRoman"/>
          <w:color w:val="000000"/>
          <w:sz w:val="20"/>
        </w:rPr>
        <w:t>the Duration/ID field is set to the estimated time, in</w:t>
      </w:r>
      <w:r w:rsidR="006626AD">
        <w:rPr>
          <w:rFonts w:ascii="TimesNewRoman" w:hAnsi="TimesNewRoman"/>
          <w:color w:val="000000"/>
          <w:sz w:val="20"/>
        </w:rPr>
        <w:t xml:space="preserve"> </w:t>
      </w:r>
      <w:r w:rsidRPr="00D05771">
        <w:rPr>
          <w:rFonts w:ascii="TimesNewRoman" w:hAnsi="TimesNewRoman"/>
          <w:color w:val="000000"/>
          <w:sz w:val="20"/>
        </w:rPr>
        <w:t>microseconds, required to transmit the pending frame(s), plus one CTS frame, plus the time to</w:t>
      </w:r>
      <w:r w:rsidRPr="00D05771">
        <w:rPr>
          <w:rFonts w:ascii="TimesNewRoman" w:hAnsi="TimesNewRoman"/>
          <w:color w:val="000000"/>
          <w:sz w:val="20"/>
        </w:rPr>
        <w:br/>
        <w:t>transmit the solicited HE TB PPDU if required, plus the time to transmit the acknowledgment</w:t>
      </w:r>
      <w:r w:rsidRPr="00D05771">
        <w:rPr>
          <w:rFonts w:ascii="TimesNewRoman" w:hAnsi="TimesNewRoman"/>
          <w:color w:val="000000"/>
          <w:sz w:val="20"/>
        </w:rPr>
        <w:br/>
        <w:t>for the solicited HE TB PPDU if required, plus applicable IFSs.</w:t>
      </w:r>
      <w:r w:rsidRPr="00D05771">
        <w:rPr>
          <w:rFonts w:ascii="TimesNewRoman" w:hAnsi="TimesNewRoman"/>
          <w:color w:val="218A21"/>
          <w:sz w:val="20"/>
        </w:rPr>
        <w:t>(11ax)</w:t>
      </w:r>
      <w:r w:rsidRPr="00D05771">
        <w:rPr>
          <w:rFonts w:ascii="TimesNewRoman" w:hAnsi="TimesNewRoman"/>
          <w:color w:val="218A21"/>
          <w:sz w:val="20"/>
        </w:rPr>
        <w:br/>
      </w:r>
      <w:r w:rsidRPr="00D05771">
        <w:rPr>
          <w:rFonts w:ascii="TimesNewRoman" w:hAnsi="TimesNewRoman"/>
          <w:color w:val="000000"/>
          <w:sz w:val="18"/>
          <w:szCs w:val="18"/>
        </w:rPr>
        <w:t>NOTE 1—The pending frame(s) include a triggering frame if required.</w:t>
      </w:r>
      <w:r w:rsidRPr="00D05771">
        <w:rPr>
          <w:rFonts w:ascii="TimesNewRoman" w:hAnsi="TimesNewRoman"/>
          <w:color w:val="000000"/>
          <w:sz w:val="18"/>
          <w:szCs w:val="18"/>
        </w:rPr>
        <w:br/>
      </w:r>
      <w:r w:rsidRPr="00D05771">
        <w:rPr>
          <w:rFonts w:ascii="TimesNewRoman" w:hAnsi="TimesNewRoman"/>
          <w:color w:val="000000"/>
          <w:sz w:val="20"/>
        </w:rPr>
        <w:t>3) In all CTS frames sent by STAs as the first frame in the exchange under EDCA and with the</w:t>
      </w:r>
      <w:r w:rsidRPr="00D05771">
        <w:rPr>
          <w:rFonts w:ascii="TimesNewRoman" w:hAnsi="TimesNewRoman"/>
          <w:color w:val="000000"/>
          <w:sz w:val="20"/>
        </w:rPr>
        <w:br/>
        <w:t>receiver address (RA) matching the MAC address of the transmitting STA, the Duration/ID</w:t>
      </w:r>
      <w:r w:rsidRPr="00D05771">
        <w:rPr>
          <w:rFonts w:ascii="TimesNewRoman" w:hAnsi="TimesNewRoman"/>
          <w:color w:val="000000"/>
          <w:sz w:val="20"/>
        </w:rPr>
        <w:br/>
        <w:t>field is set to one of the following:</w:t>
      </w:r>
    </w:p>
    <w:p w14:paraId="346B2BDA" w14:textId="77777777" w:rsidR="00C64635" w:rsidRDefault="00D05771" w:rsidP="00C64635">
      <w:pPr>
        <w:ind w:left="1440"/>
        <w:rPr>
          <w:rFonts w:ascii="TimesNewRoman" w:hAnsi="TimesNewRoman"/>
          <w:color w:val="000000"/>
          <w:sz w:val="20"/>
        </w:rPr>
      </w:pPr>
      <w:r w:rsidRPr="00D05771">
        <w:rPr>
          <w:rFonts w:ascii="TimesNewRoman" w:hAnsi="TimesNewRoman"/>
          <w:color w:val="000000"/>
          <w:sz w:val="20"/>
        </w:rPr>
        <w:t>i) If there is a response frame, the estimated time required to transmit the pending frame,</w:t>
      </w:r>
      <w:r w:rsidRPr="00D05771">
        <w:rPr>
          <w:rFonts w:ascii="TimesNewRoman" w:hAnsi="TimesNewRoman"/>
          <w:color w:val="000000"/>
          <w:sz w:val="20"/>
        </w:rPr>
        <w:br/>
        <w:t xml:space="preserve">plus one SIFS, plus the response frame (Ack or </w:t>
      </w:r>
      <w:proofErr w:type="spellStart"/>
      <w:r w:rsidRPr="00D05771">
        <w:rPr>
          <w:rFonts w:ascii="TimesNewRoman" w:hAnsi="TimesNewRoman"/>
          <w:color w:val="000000"/>
          <w:sz w:val="20"/>
        </w:rPr>
        <w:t>BlockAck</w:t>
      </w:r>
      <w:proofErr w:type="spellEnd"/>
      <w:r w:rsidRPr="00D05771">
        <w:rPr>
          <w:rFonts w:ascii="TimesNewRoman" w:hAnsi="TimesNewRoman"/>
          <w:color w:val="000000"/>
          <w:sz w:val="20"/>
        </w:rPr>
        <w:t>), plus any NDPs required, plus</w:t>
      </w:r>
      <w:r w:rsidRPr="00D05771">
        <w:rPr>
          <w:rFonts w:ascii="TimesNewRoman" w:hAnsi="TimesNewRoman"/>
          <w:color w:val="000000"/>
          <w:sz w:val="20"/>
        </w:rPr>
        <w:br/>
        <w:t>explicit feedback if required, plus an additional SIFS</w:t>
      </w:r>
    </w:p>
    <w:p w14:paraId="5615A007" w14:textId="1906C974" w:rsidR="00441977" w:rsidRDefault="00441977" w:rsidP="00C64635">
      <w:pPr>
        <w:ind w:left="1440"/>
        <w:rPr>
          <w:rFonts w:ascii="TimesNewRoman" w:hAnsi="TimesNewRoman"/>
          <w:color w:val="000000"/>
          <w:sz w:val="20"/>
        </w:rPr>
      </w:pPr>
      <w:r>
        <w:rPr>
          <w:rFonts w:ascii="TimesNewRoman" w:hAnsi="TimesNewRoman"/>
          <w:color w:val="000000"/>
          <w:sz w:val="20"/>
        </w:rPr>
        <w:t xml:space="preserve"> </w:t>
      </w:r>
      <w:r w:rsidRPr="00441977">
        <w:rPr>
          <w:rFonts w:ascii="TimesNewRoman" w:hAnsi="TimesNewRoman"/>
          <w:color w:val="000000"/>
          <w:sz w:val="20"/>
        </w:rPr>
        <w:t>ii) If there is no response frame, the time required to transmit the pending frame, plus one</w:t>
      </w:r>
      <w:r w:rsidRPr="00441977">
        <w:rPr>
          <w:rFonts w:ascii="TimesNewRoman" w:hAnsi="TimesNewRoman"/>
          <w:color w:val="000000"/>
          <w:sz w:val="20"/>
        </w:rPr>
        <w:br/>
        <w:t>SIFS</w:t>
      </w:r>
    </w:p>
    <w:p w14:paraId="4D53BDC2" w14:textId="77777777" w:rsidR="00C64635" w:rsidRDefault="00441977" w:rsidP="00C64635">
      <w:pPr>
        <w:ind w:left="720"/>
        <w:rPr>
          <w:rFonts w:ascii="TimesNewRoman" w:hAnsi="TimesNewRoman"/>
          <w:color w:val="000000"/>
          <w:sz w:val="20"/>
        </w:rPr>
      </w:pPr>
      <w:r w:rsidRPr="00441977">
        <w:rPr>
          <w:rFonts w:ascii="TimesNewRoman" w:hAnsi="TimesNewRoman"/>
          <w:color w:val="000000"/>
          <w:sz w:val="20"/>
        </w:rPr>
        <w:t>4) In an MU-BAR Trigger frame, BSRP Trigger frame, GCR MU-BAR Trigger frame, BQRP</w:t>
      </w:r>
      <w:r w:rsidRPr="00441977">
        <w:rPr>
          <w:rFonts w:ascii="TimesNewRoman" w:hAnsi="TimesNewRoman"/>
          <w:color w:val="000000"/>
          <w:sz w:val="20"/>
        </w:rPr>
        <w:br/>
        <w:t>Trigger frame, and NFRP Trigger frame, the Duration/ID field is set to the time required to</w:t>
      </w:r>
      <w:r w:rsidRPr="00441977">
        <w:rPr>
          <w:rFonts w:ascii="TimesNewRoman" w:hAnsi="TimesNewRoman"/>
          <w:color w:val="000000"/>
          <w:sz w:val="20"/>
        </w:rPr>
        <w:br/>
        <w:t>transmit the solicited HE TB PPDU plus one SIFS.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 xml:space="preserve">5) In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the Duration/ID field is set to the estimated time required to transmit</w:t>
      </w:r>
      <w:r w:rsidRPr="00441977">
        <w:rPr>
          <w:rFonts w:ascii="TimesNewRoman" w:hAnsi="TimesNewRoman"/>
          <w:color w:val="000000"/>
          <w:sz w:val="20"/>
        </w:rPr>
        <w:br/>
        <w:t xml:space="preserve">one Ack or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as applicable, plus one SIFS.</w:t>
      </w:r>
      <w:r w:rsidRPr="00441977">
        <w:rPr>
          <w:rFonts w:ascii="TimesNewRoman" w:hAnsi="TimesNewRoman"/>
          <w:color w:val="000000"/>
          <w:sz w:val="20"/>
        </w:rPr>
        <w:br/>
        <w:t xml:space="preserve">6) In a </w:t>
      </w:r>
      <w:proofErr w:type="spellStart"/>
      <w:r w:rsidRPr="00441977">
        <w:rPr>
          <w:rFonts w:ascii="TimesNewRoman" w:hAnsi="TimesNewRoman"/>
          <w:color w:val="000000"/>
          <w:sz w:val="20"/>
        </w:rPr>
        <w:t>BlockAck</w:t>
      </w:r>
      <w:proofErr w:type="spellEnd"/>
      <w:r w:rsidRPr="00441977">
        <w:rPr>
          <w:rFonts w:ascii="TimesNewRoman" w:hAnsi="TimesNewRoman"/>
          <w:color w:val="000000"/>
          <w:sz w:val="20"/>
        </w:rPr>
        <w:t xml:space="preserve"> frame that is not sent in response to a </w:t>
      </w:r>
      <w:proofErr w:type="spellStart"/>
      <w:r w:rsidRPr="00441977">
        <w:rPr>
          <w:rFonts w:ascii="TimesNewRoman" w:hAnsi="TimesNewRoman"/>
          <w:color w:val="000000"/>
          <w:sz w:val="20"/>
        </w:rPr>
        <w:t>BlockAckReq</w:t>
      </w:r>
      <w:proofErr w:type="spellEnd"/>
      <w:r w:rsidRPr="00441977">
        <w:rPr>
          <w:rFonts w:ascii="TimesNewRoman" w:hAnsi="TimesNewRoman"/>
          <w:color w:val="000000"/>
          <w:sz w:val="20"/>
        </w:rPr>
        <w:t xml:space="preserve"> frame or an implicit block</w:t>
      </w:r>
      <w:r w:rsidRPr="00441977">
        <w:rPr>
          <w:rFonts w:ascii="TimesNewRoman" w:hAnsi="TimesNewRoman"/>
          <w:color w:val="000000"/>
          <w:sz w:val="20"/>
        </w:rPr>
        <w:br/>
        <w:t>ack request, the Duration/ID field is set to the estimated time required to transmit an Ack frame</w:t>
      </w:r>
      <w:r w:rsidRPr="00441977">
        <w:rPr>
          <w:rFonts w:ascii="TimesNewRoman" w:hAnsi="TimesNewRoman"/>
          <w:color w:val="000000"/>
          <w:sz w:val="20"/>
        </w:rPr>
        <w:br/>
        <w:t>plus a SIFS.</w:t>
      </w:r>
      <w:r w:rsidRPr="00441977">
        <w:rPr>
          <w:rFonts w:ascii="TimesNewRoman" w:hAnsi="TimesNewRoman"/>
          <w:color w:val="000000"/>
          <w:sz w:val="20"/>
        </w:rPr>
        <w:br/>
        <w:t>7) In a Basic Trigger frame, the Duration/ID field is set to the estimated time required to transmit</w:t>
      </w:r>
      <w:r w:rsidRPr="00441977">
        <w:rPr>
          <w:rFonts w:ascii="TimesNewRoman" w:hAnsi="TimesNewRoman"/>
          <w:color w:val="000000"/>
          <w:sz w:val="20"/>
        </w:rPr>
        <w:br/>
        <w:t>the solicited HE TB PPDU, plus the estimated time required to transmit the acknowledgment</w:t>
      </w:r>
      <w:r w:rsidRPr="00441977">
        <w:rPr>
          <w:rFonts w:ascii="TimesNewRoman" w:hAnsi="TimesNewRoman"/>
          <w:color w:val="000000"/>
          <w:sz w:val="20"/>
        </w:rPr>
        <w:br/>
        <w:t>for the solicited HE TB PPDU if required, plus applicable SIFSs.</w:t>
      </w:r>
      <w:r w:rsidRPr="00441977">
        <w:rPr>
          <w:rFonts w:ascii="TimesNewRoman" w:hAnsi="TimesNewRoman"/>
          <w:color w:val="218A21"/>
          <w:sz w:val="20"/>
        </w:rPr>
        <w:t>(11ax)</w:t>
      </w:r>
      <w:r w:rsidRPr="00441977">
        <w:rPr>
          <w:rFonts w:ascii="TimesNewRoman" w:hAnsi="TimesNewRoman"/>
          <w:color w:val="218A21"/>
          <w:sz w:val="20"/>
        </w:rPr>
        <w:br/>
      </w:r>
      <w:r w:rsidRPr="00441977">
        <w:rPr>
          <w:rFonts w:ascii="TimesNewRoman" w:hAnsi="TimesNewRoman"/>
          <w:color w:val="000000"/>
          <w:sz w:val="20"/>
        </w:rPr>
        <w:t>8) In Management frames, non-QoS Data frames (i.e., with bit 7 of the Frame Control field equal</w:t>
      </w:r>
      <w:r w:rsidRPr="00441977">
        <w:rPr>
          <w:rFonts w:ascii="TimesNewRoman" w:hAnsi="TimesNewRoman"/>
          <w:color w:val="000000"/>
          <w:sz w:val="20"/>
        </w:rPr>
        <w:br/>
        <w:t>to 0), and individually addressed Data frames with an ack policy other than No Ack or Block</w:t>
      </w:r>
      <w:r w:rsidRPr="00441977">
        <w:rPr>
          <w:rFonts w:ascii="TimesNewRoman" w:hAnsi="TimesNewRoman"/>
          <w:color w:val="000000"/>
          <w:sz w:val="20"/>
        </w:rPr>
        <w:br/>
        <w:t>Ack, the Duration/ID field is set to one of the following:</w:t>
      </w:r>
      <w:r w:rsidRPr="00441977">
        <w:rPr>
          <w:rFonts w:ascii="TimesNewRoman" w:hAnsi="TimesNewRoman"/>
          <w:color w:val="000000"/>
          <w:sz w:val="20"/>
        </w:rPr>
        <w:br/>
        <w:t>i) If the frame is the final frame of the TXOP, the estimated time required for the</w:t>
      </w:r>
      <w:r w:rsidRPr="00441977">
        <w:rPr>
          <w:rFonts w:ascii="TimesNewRoman" w:hAnsi="TimesNewRoman"/>
          <w:color w:val="000000"/>
          <w:sz w:val="20"/>
        </w:rPr>
        <w:br/>
        <w:t>transmission of one Ack frame (including appropriate IFSs)</w:t>
      </w:r>
      <w:r w:rsidRPr="00441977">
        <w:rPr>
          <w:rFonts w:ascii="TimesNewRoman" w:hAnsi="TimesNewRoman"/>
          <w:color w:val="000000"/>
          <w:sz w:val="20"/>
        </w:rPr>
        <w:br/>
        <w:t>ii) Otherwise, the estimated time required for the transmission of one Ack frame, plus the</w:t>
      </w:r>
      <w:r w:rsidRPr="00441977">
        <w:rPr>
          <w:rFonts w:ascii="TimesNewRoman" w:hAnsi="TimesNewRoman"/>
          <w:color w:val="000000"/>
          <w:sz w:val="20"/>
        </w:rPr>
        <w:br/>
        <w:t>time required for the transmission of the following frame and its response if required, plus</w:t>
      </w:r>
      <w:r w:rsidRPr="00441977">
        <w:rPr>
          <w:rFonts w:ascii="TimesNewRoman" w:hAnsi="TimesNewRoman"/>
          <w:color w:val="000000"/>
          <w:sz w:val="20"/>
        </w:rPr>
        <w:br/>
      </w:r>
      <w:r w:rsidRPr="00441977">
        <w:rPr>
          <w:rFonts w:ascii="TimesNewRoman" w:hAnsi="TimesNewRoman"/>
          <w:color w:val="000000"/>
          <w:sz w:val="20"/>
        </w:rPr>
        <w:lastRenderedPageBreak/>
        <w:t>applicable IFSs.</w:t>
      </w:r>
      <w:r w:rsidRPr="00441977">
        <w:rPr>
          <w:rFonts w:ascii="TimesNewRoman" w:hAnsi="TimesNewRoman"/>
          <w:color w:val="000000"/>
          <w:sz w:val="20"/>
        </w:rPr>
        <w:br/>
        <w:t>9) In individually addressed QoS Data frames with an ack policy of No Ack or Block Ack, for</w:t>
      </w:r>
      <w:r w:rsidRPr="00441977">
        <w:rPr>
          <w:rFonts w:ascii="TimesNewRoman" w:hAnsi="TimesNewRoman"/>
          <w:color w:val="000000"/>
          <w:sz w:val="20"/>
        </w:rPr>
        <w:br/>
        <w:t>Action No Ack frames, and for group addressed frames, the Duration/ID field is set to one of</w:t>
      </w:r>
      <w:r w:rsidRPr="00441977">
        <w:rPr>
          <w:rFonts w:ascii="TimesNewRoman" w:hAnsi="TimesNewRoman"/>
          <w:color w:val="000000"/>
          <w:sz w:val="20"/>
        </w:rPr>
        <w:br/>
        <w:t>the following:</w:t>
      </w:r>
    </w:p>
    <w:p w14:paraId="30AB8A5B" w14:textId="77777777" w:rsidR="00C64635"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 xml:space="preserve">i) If the frame is the final frame of the TXOP, </w:t>
      </w:r>
      <w:r>
        <w:rPr>
          <w:rFonts w:ascii="TimesNewRoman" w:hAnsi="TimesNewRoman"/>
          <w:color w:val="000000"/>
          <w:sz w:val="20"/>
        </w:rPr>
        <w:t>0</w:t>
      </w:r>
    </w:p>
    <w:p w14:paraId="63E6735D" w14:textId="065DD5D4" w:rsidR="00441977" w:rsidRDefault="00C64635" w:rsidP="00C64635">
      <w:pPr>
        <w:ind w:left="1440"/>
        <w:rPr>
          <w:rFonts w:ascii="TimesNewRoman" w:hAnsi="TimesNewRoman"/>
          <w:color w:val="000000"/>
          <w:sz w:val="20"/>
        </w:rPr>
      </w:pPr>
      <w:r>
        <w:rPr>
          <w:rFonts w:ascii="TimesNewRoman" w:hAnsi="TimesNewRoman"/>
          <w:color w:val="000000"/>
          <w:sz w:val="20"/>
        </w:rPr>
        <w:t xml:space="preserve"> </w:t>
      </w:r>
      <w:r w:rsidR="00441977" w:rsidRPr="00441977">
        <w:rPr>
          <w:rFonts w:ascii="TimesNewRoman" w:hAnsi="TimesNewRoman"/>
          <w:color w:val="000000"/>
          <w:sz w:val="20"/>
        </w:rPr>
        <w:t>ii) Otherwise, the estimated time required for the transmission of the following frame and its</w:t>
      </w:r>
      <w:r w:rsidR="00441977" w:rsidRPr="00441977">
        <w:rPr>
          <w:rFonts w:ascii="TimesNewRoman" w:hAnsi="TimesNewRoman"/>
          <w:color w:val="000000"/>
          <w:sz w:val="20"/>
        </w:rPr>
        <w:br/>
        <w:t>response frame, if required (including appropriate IFSs)</w:t>
      </w:r>
    </w:p>
    <w:p w14:paraId="59E26DA0" w14:textId="5A81B7F7" w:rsidR="00271987" w:rsidRDefault="00271987" w:rsidP="00271987">
      <w:pPr>
        <w:rPr>
          <w:rFonts w:ascii="TimesNewRoman" w:hAnsi="TimesNewRoman"/>
          <w:color w:val="000000"/>
          <w:sz w:val="20"/>
          <w:lang w:val="en-US"/>
        </w:rPr>
      </w:pPr>
      <w:r w:rsidRPr="00271987">
        <w:rPr>
          <w:rFonts w:ascii="TimesNewRoman" w:hAnsi="TimesNewRoman"/>
          <w:color w:val="000000"/>
          <w:sz w:val="20"/>
          <w:lang w:val="en-US"/>
        </w:rPr>
        <w:t>b) Multiple protection settings. The Duration/ID field is set to a value D as follows:</w:t>
      </w:r>
    </w:p>
    <w:p w14:paraId="10BA3E9D" w14:textId="16FCF8E7" w:rsidR="00CD7CF2" w:rsidRPr="002B5E97" w:rsidRDefault="00271987" w:rsidP="00271987">
      <w:pPr>
        <w:ind w:left="720"/>
        <w:rPr>
          <w:ins w:id="43" w:author="Das, Dibakar" w:date="2022-08-29T16:47:00Z"/>
          <w:rFonts w:ascii="TimesNewRoman" w:eastAsia="TimesNewRoman" w:hAnsi="TimesNewRoman"/>
          <w:color w:val="000000"/>
          <w:sz w:val="20"/>
          <w:lang w:val="en-US"/>
          <w:rPrChange w:id="44" w:author="Das, Dibakar" w:date="2022-08-29T21:11:00Z">
            <w:rPr>
              <w:ins w:id="45" w:author="Das, Dibakar" w:date="2022-08-29T16:47:00Z"/>
              <w:rFonts w:ascii="TimesNewRoman" w:hAnsi="TimesNewRoman"/>
              <w:color w:val="000000"/>
              <w:sz w:val="20"/>
              <w:lang w:val="en-US"/>
            </w:rPr>
          </w:rPrChange>
        </w:rPr>
      </w:pPr>
      <w:r w:rsidRPr="00271987">
        <w:rPr>
          <w:rFonts w:ascii="TimesNewRoman" w:hAnsi="TimesNewRoman"/>
          <w:color w:val="000000"/>
          <w:sz w:val="20"/>
          <w:lang w:val="en-US"/>
        </w:rPr>
        <w:t xml:space="preserve">1) If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color w:val="000000"/>
          <w:sz w:val="20"/>
          <w:lang w:val="en-US"/>
        </w:rPr>
        <w:t xml:space="preserve">= 0 and </w:t>
      </w:r>
      <w:r w:rsidRPr="00271987">
        <w:rPr>
          <w:rFonts w:ascii="TimesNewRoman" w:hAnsi="TimesNewRoman"/>
          <w:i/>
          <w:iCs/>
          <w:color w:val="000000"/>
          <w:sz w:val="20"/>
          <w:lang w:val="en-US"/>
        </w:rPr>
        <w:t>T</w:t>
      </w:r>
      <w:r w:rsidRPr="00271987">
        <w:rPr>
          <w:rFonts w:ascii="TimesNewRoman" w:hAnsi="TimesNewRoman"/>
          <w:i/>
          <w:iCs/>
          <w:color w:val="000000"/>
          <w:sz w:val="16"/>
          <w:szCs w:val="16"/>
          <w:vertAlign w:val="subscript"/>
          <w:lang w:val="en-US"/>
        </w:rPr>
        <w:t xml:space="preserve">END-NAV </w:t>
      </w:r>
      <w:r w:rsidRPr="00271987">
        <w:rPr>
          <w:rFonts w:ascii="TimesNewRoman" w:hAnsi="TimesNewRoman"/>
          <w:color w:val="000000"/>
          <w:sz w:val="20"/>
          <w:lang w:val="en-US"/>
        </w:rPr>
        <w:t>= 0</w:t>
      </w:r>
      <w:ins w:id="46" w:author="Das, Dibakar" w:date="2022-08-29T16:46:00Z">
        <w:r w:rsidR="00CD7CF2">
          <w:rPr>
            <w:rFonts w:ascii="TimesNewRoman" w:hAnsi="TimesNewRoman"/>
            <w:color w:val="000000"/>
            <w:sz w:val="20"/>
            <w:lang w:val="en-US"/>
          </w:rPr>
          <w:t xml:space="preserve"> and the frame is not an MU-RTS TXS frame</w:t>
        </w:r>
      </w:ins>
      <w:ins w:id="47"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48" w:author="Das, Dibakar" w:date="2022-08-29T21:10: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271987">
        <w:rPr>
          <w:rFonts w:ascii="TimesNewRoman" w:hAnsi="TimesNewRoman"/>
          <w:color w:val="000000"/>
          <w:sz w:val="20"/>
          <w:lang w:val="en-US"/>
        </w:rPr>
        <w:t xml:space="preserve">, then </w:t>
      </w:r>
      <w:r w:rsidRPr="00271987">
        <w:rPr>
          <w:rFonts w:ascii="TimesNewRoman" w:hAnsi="TimesNewRoman"/>
          <w:i/>
          <w:iCs/>
          <w:color w:val="000000"/>
          <w:sz w:val="20"/>
          <w:lang w:val="en-US"/>
        </w:rPr>
        <w:t>D = T</w:t>
      </w:r>
      <w:r w:rsidRPr="00271987">
        <w:rPr>
          <w:rFonts w:ascii="TimesNewRoman" w:hAnsi="TimesNewRoman"/>
          <w:i/>
          <w:iCs/>
          <w:color w:val="000000"/>
          <w:sz w:val="16"/>
          <w:szCs w:val="16"/>
          <w:vertAlign w:val="subscript"/>
          <w:lang w:val="en-US"/>
        </w:rPr>
        <w:t xml:space="preserve">SINGLE-MSDU </w:t>
      </w:r>
      <w:r w:rsidRPr="00271987">
        <w:rPr>
          <w:rFonts w:ascii="TimesNewRoman" w:hAnsi="TimesNewRoman"/>
          <w:i/>
          <w:iCs/>
          <w:color w:val="000000"/>
          <w:sz w:val="20"/>
          <w:lang w:val="en-US"/>
        </w:rPr>
        <w:t>– T</w:t>
      </w:r>
      <w:r w:rsidRPr="00271987">
        <w:rPr>
          <w:rFonts w:ascii="TimesNewRoman" w:hAnsi="TimesNewRoman"/>
          <w:color w:val="000000"/>
          <w:sz w:val="16"/>
          <w:szCs w:val="16"/>
          <w:vertAlign w:val="subscript"/>
          <w:lang w:val="en-US"/>
        </w:rPr>
        <w:t>PPDU</w:t>
      </w:r>
      <w:r w:rsidRPr="00271987">
        <w:rPr>
          <w:rFonts w:ascii="TimesNewRoman" w:hAnsi="TimesNewRoman"/>
          <w:color w:val="000000"/>
          <w:sz w:val="16"/>
          <w:szCs w:val="16"/>
          <w:lang w:val="en-US"/>
        </w:rPr>
        <w:br/>
      </w:r>
      <w:ins w:id="49" w:author="Das, Dibakar" w:date="2022-08-29T16:47:00Z">
        <w:r w:rsidR="00CD7CF2">
          <w:rPr>
            <w:rFonts w:ascii="TimesNewRoman" w:hAnsi="TimesNewRoman"/>
            <w:color w:val="000000"/>
            <w:sz w:val="20"/>
            <w:lang w:val="en-US"/>
          </w:rPr>
          <w:t xml:space="preserve">2) </w:t>
        </w:r>
        <w:r w:rsidR="00CD7CF2" w:rsidRPr="00271987">
          <w:rPr>
            <w:rFonts w:ascii="TimesNewRoman" w:hAnsi="TimesNewRoman"/>
            <w:color w:val="000000"/>
            <w:sz w:val="20"/>
            <w:lang w:val="en-US"/>
          </w:rPr>
          <w:t>Else if</w:t>
        </w:r>
        <w:r w:rsidR="00CD7CF2">
          <w:rPr>
            <w:rFonts w:ascii="TimesNewRoman" w:hAnsi="TimesNewRoman"/>
            <w:color w:val="000000"/>
            <w:sz w:val="20"/>
            <w:lang w:val="en-US"/>
          </w:rPr>
          <w:t xml:space="preserve">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TXOP</w:t>
        </w:r>
        <w:r w:rsidR="00CD7CF2" w:rsidRPr="00271987">
          <w:rPr>
            <w:rFonts w:ascii="TimesNewRoman" w:hAnsi="TimesNewRoman"/>
            <w:i/>
            <w:iCs/>
            <w:color w:val="000000"/>
            <w:sz w:val="16"/>
            <w:szCs w:val="16"/>
            <w:lang w:val="en-US"/>
          </w:rPr>
          <w:t xml:space="preserve"> </w:t>
        </w:r>
        <w:r w:rsidR="00CD7CF2" w:rsidRPr="00271987">
          <w:rPr>
            <w:rFonts w:ascii="TimesNewRoman" w:hAnsi="TimesNewRoman"/>
            <w:color w:val="000000"/>
            <w:sz w:val="20"/>
            <w:lang w:val="en-US"/>
          </w:rPr>
          <w:t xml:space="preserve">= 0 and </w:t>
        </w:r>
        <w:r w:rsidR="00CD7CF2" w:rsidRPr="00271987">
          <w:rPr>
            <w:rFonts w:ascii="TimesNewRoman" w:hAnsi="TimesNewRoman"/>
            <w:i/>
            <w:iCs/>
            <w:color w:val="000000"/>
            <w:sz w:val="20"/>
            <w:lang w:val="en-US"/>
          </w:rPr>
          <w:t>T</w:t>
        </w:r>
        <w:r w:rsidR="00CD7CF2" w:rsidRPr="00271987">
          <w:rPr>
            <w:rFonts w:ascii="TimesNewRoman" w:hAnsi="TimesNewRoman"/>
            <w:i/>
            <w:iCs/>
            <w:color w:val="000000"/>
            <w:sz w:val="16"/>
            <w:szCs w:val="16"/>
            <w:vertAlign w:val="subscript"/>
            <w:lang w:val="en-US"/>
          </w:rPr>
          <w:t xml:space="preserve">END-NAV </w:t>
        </w:r>
        <w:r w:rsidR="00CD7CF2" w:rsidRPr="00271987">
          <w:rPr>
            <w:rFonts w:ascii="TimesNewRoman" w:hAnsi="TimesNewRoman"/>
            <w:color w:val="000000"/>
            <w:sz w:val="20"/>
            <w:lang w:val="en-US"/>
          </w:rPr>
          <w:t>= 0</w:t>
        </w:r>
        <w:r w:rsidR="00CD7CF2">
          <w:rPr>
            <w:rFonts w:ascii="TimesNewRoman" w:hAnsi="TimesNewRoman"/>
            <w:color w:val="000000"/>
            <w:sz w:val="20"/>
            <w:lang w:val="en-US"/>
          </w:rPr>
          <w:t xml:space="preserve"> and the frame is an MU-RTS TXS frame</w:t>
        </w:r>
      </w:ins>
      <w:ins w:id="50" w:author="Das, Dibakar" w:date="2022-08-29T16:48:00Z">
        <w:r w:rsidR="00A61EBB">
          <w:rPr>
            <w:rFonts w:ascii="TimesNewRoman" w:hAnsi="TimesNewRoman"/>
            <w:color w:val="000000"/>
            <w:sz w:val="20"/>
            <w:lang w:val="en-US"/>
          </w:rPr>
          <w:t xml:space="preserve"> </w:t>
        </w:r>
        <w:r w:rsidR="00A61EBB" w:rsidRPr="00A61EBB">
          <w:rPr>
            <w:rFonts w:ascii="TimesNewRomanPSMT" w:hAnsi="TimesNewRomanPSMT"/>
            <w:color w:val="000000"/>
            <w:sz w:val="20"/>
          </w:rPr>
          <w:t xml:space="preserve">with the Triggered TXOP Sharing Mode subfield equal to </w:t>
        </w:r>
        <w:r w:rsidR="00A61EBB">
          <w:rPr>
            <w:rFonts w:ascii="TimesNewRomanPSMT" w:hAnsi="TimesNewRomanPSMT"/>
            <w:color w:val="000000"/>
            <w:sz w:val="20"/>
          </w:rPr>
          <w:t>2</w:t>
        </w:r>
      </w:ins>
      <w:ins w:id="51" w:author="Das, Dibakar" w:date="2022-08-29T16:47:00Z">
        <w:r w:rsidR="00CD7CF2" w:rsidRPr="00271987">
          <w:rPr>
            <w:rFonts w:ascii="TimesNewRoman" w:hAnsi="TimesNewRoman"/>
            <w:color w:val="000000"/>
            <w:sz w:val="20"/>
            <w:lang w:val="en-US"/>
          </w:rPr>
          <w:t xml:space="preserve">, then </w:t>
        </w:r>
      </w:ins>
      <w:commentRangeStart w:id="52"/>
      <w:ins w:id="53" w:author="Das, Dibakar" w:date="2022-08-29T21:22:00Z">
        <w:r w:rsidR="002F4D71" w:rsidRPr="00271987">
          <w:rPr>
            <w:rFonts w:ascii="TimesNewRoman" w:hAnsi="TimesNewRoman"/>
            <w:i/>
            <w:iCs/>
            <w:color w:val="000000"/>
            <w:sz w:val="20"/>
            <w:lang w:val="en-US"/>
          </w:rPr>
          <w:t>T</w:t>
        </w:r>
        <w:r w:rsidR="002F4D71" w:rsidRPr="00271987">
          <w:rPr>
            <w:rFonts w:ascii="TimesNewRoman" w:hAnsi="TimesNewRoman"/>
            <w:i/>
            <w:iCs/>
            <w:color w:val="000000"/>
            <w:sz w:val="16"/>
            <w:szCs w:val="16"/>
            <w:lang w:val="en-US"/>
          </w:rPr>
          <w:t>PENDING</w:t>
        </w:r>
        <w:r w:rsidR="002F4D71" w:rsidRPr="00271987">
          <w:rPr>
            <w:rFonts w:ascii="Symbol-Identity-H" w:hAnsi="Symbol-Identity-H"/>
            <w:color w:val="000000"/>
            <w:sz w:val="20"/>
            <w:lang w:val="en-US"/>
          </w:rPr>
          <w:t xml:space="preserve"> </w:t>
        </w:r>
      </w:ins>
      <w:commentRangeEnd w:id="52"/>
      <w:ins w:id="54" w:author="Das, Dibakar" w:date="2022-08-29T21:23:00Z">
        <w:r w:rsidR="002F4D71">
          <w:rPr>
            <w:rStyle w:val="CommentReference"/>
          </w:rPr>
          <w:commentReference w:id="52"/>
        </w:r>
      </w:ins>
      <w:ins w:id="55" w:author="Das, Dibakar" w:date="2022-08-29T21:22:00Z">
        <w:r w:rsidR="002F4D71">
          <w:rPr>
            <w:rFonts w:ascii="Symbol-Identity-H" w:hAnsi="Symbol-Identity-H"/>
            <w:color w:val="000000"/>
            <w:sz w:val="20"/>
            <w:lang w:val="en-US"/>
          </w:rPr>
          <w:t xml:space="preserve"> </w:t>
        </w:r>
        <w:r w:rsidR="00D43CCA" w:rsidRPr="00271987">
          <w:rPr>
            <w:rFonts w:ascii="Symbol" w:eastAsia="Symbol" w:hAnsi="Symbol" w:cs="Symbol"/>
            <w:color w:val="000000"/>
            <w:sz w:val="20"/>
            <w:lang w:val="en-US"/>
          </w:rPr>
          <w:t>£</w:t>
        </w:r>
        <w:r w:rsidR="00D43CCA">
          <w:rPr>
            <w:rFonts w:ascii="Symbol-Identity-H" w:hAnsi="Symbol-Identity-H"/>
            <w:color w:val="000000"/>
            <w:sz w:val="20"/>
            <w:lang w:val="en-US"/>
          </w:rPr>
          <w:t xml:space="preserve"> </w:t>
        </w:r>
      </w:ins>
      <w:ins w:id="56" w:author="Das, Dibakar" w:date="2022-08-29T16:47:00Z">
        <w:r w:rsidR="00CD7CF2" w:rsidRPr="00271987">
          <w:rPr>
            <w:rFonts w:ascii="TimesNewRoman" w:hAnsi="TimesNewRoman"/>
            <w:i/>
            <w:iCs/>
            <w:color w:val="000000"/>
            <w:sz w:val="20"/>
            <w:lang w:val="en-US"/>
          </w:rPr>
          <w:t xml:space="preserve">D </w:t>
        </w:r>
        <w:r w:rsidR="00CD7CF2">
          <w:rPr>
            <w:i/>
            <w:iCs/>
            <w:color w:val="000000"/>
            <w:sz w:val="20"/>
            <w:lang w:val="en-US"/>
          </w:rPr>
          <w:t>≤</w:t>
        </w:r>
        <w:r w:rsidR="00CD7CF2" w:rsidRPr="00271987">
          <w:rPr>
            <w:rFonts w:ascii="TimesNewRoman" w:hAnsi="TimesNewRoman"/>
            <w:i/>
            <w:iCs/>
            <w:color w:val="000000"/>
            <w:sz w:val="20"/>
            <w:lang w:val="en-US"/>
          </w:rPr>
          <w:t xml:space="preserve"> T</w:t>
        </w:r>
        <w:r w:rsidR="00CD7CF2" w:rsidRPr="00271987">
          <w:rPr>
            <w:rFonts w:ascii="TimesNewRoman" w:hAnsi="TimesNewRoman"/>
            <w:i/>
            <w:iCs/>
            <w:color w:val="000000"/>
            <w:sz w:val="16"/>
            <w:szCs w:val="16"/>
            <w:vertAlign w:val="subscript"/>
            <w:lang w:val="en-US"/>
          </w:rPr>
          <w:t xml:space="preserve">SINGLE-MSDU </w:t>
        </w:r>
        <w:r w:rsidR="00CD7CF2" w:rsidRPr="00271987">
          <w:rPr>
            <w:rFonts w:ascii="TimesNewRoman" w:hAnsi="TimesNewRoman"/>
            <w:i/>
            <w:iCs/>
            <w:color w:val="000000"/>
            <w:sz w:val="20"/>
            <w:lang w:val="en-US"/>
          </w:rPr>
          <w:t>– T</w:t>
        </w:r>
        <w:r w:rsidR="00CD7CF2" w:rsidRPr="00271987">
          <w:rPr>
            <w:rFonts w:ascii="TimesNewRoman" w:hAnsi="TimesNewRoman"/>
            <w:color w:val="000000"/>
            <w:sz w:val="16"/>
            <w:szCs w:val="16"/>
            <w:vertAlign w:val="subscript"/>
            <w:lang w:val="en-US"/>
          </w:rPr>
          <w:t>PPDU</w:t>
        </w:r>
      </w:ins>
      <w:ins w:id="57" w:author="Das, Dibakar" w:date="2022-08-29T21:10:00Z">
        <w:r w:rsidR="002B5E97">
          <w:rPr>
            <w:rFonts w:ascii="TimesNewRoman" w:hAnsi="TimesNewRoman"/>
            <w:color w:val="000000"/>
            <w:sz w:val="16"/>
            <w:szCs w:val="16"/>
            <w:vertAlign w:val="subscript"/>
            <w:lang w:val="en-US"/>
          </w:rPr>
          <w:t xml:space="preserve">   </w:t>
        </w:r>
      </w:ins>
      <w:ins w:id="58"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p>
    <w:p w14:paraId="71D33BF9" w14:textId="5A94274B" w:rsidR="00271987" w:rsidRDefault="00271987" w:rsidP="00271987">
      <w:pPr>
        <w:ind w:left="720"/>
        <w:rPr>
          <w:rFonts w:ascii="TimesNewRoman" w:hAnsi="TimesNewRoman"/>
          <w:color w:val="000000"/>
          <w:sz w:val="20"/>
          <w:lang w:val="en-US"/>
        </w:rPr>
      </w:pPr>
      <w:del w:id="59" w:author="Das, Dibakar" w:date="2022-08-29T16:47:00Z">
        <w:r w:rsidRPr="00271987" w:rsidDel="00CD7CF2">
          <w:rPr>
            <w:rFonts w:ascii="TimesNewRoman" w:hAnsi="TimesNewRoman"/>
            <w:color w:val="000000"/>
            <w:sz w:val="20"/>
            <w:lang w:val="en-US"/>
          </w:rPr>
          <w:delText>2</w:delText>
        </w:r>
      </w:del>
      <w:ins w:id="60" w:author="Das, Dibakar" w:date="2022-08-29T16:47:00Z">
        <w:r w:rsidR="00CD7CF2">
          <w:rPr>
            <w:rFonts w:ascii="TimesNewRoman" w:hAnsi="TimesNewRoman"/>
            <w:color w:val="000000"/>
            <w:sz w:val="20"/>
            <w:lang w:val="en-US"/>
          </w:rPr>
          <w:t>3</w:t>
        </w:r>
      </w:ins>
      <w:r w:rsidRPr="00271987">
        <w:rPr>
          <w:rFonts w:ascii="TimesNewRoman" w:hAnsi="TimesNewRoman"/>
          <w:color w:val="000000"/>
          <w:sz w:val="20"/>
          <w:lang w:val="en-US"/>
        </w:rPr>
        <w:t xml:space="preserve">) Else if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TXOP</w:t>
      </w:r>
      <w:r w:rsidRPr="00271987">
        <w:rPr>
          <w:rFonts w:ascii="TimesNewRoman" w:hAnsi="TimesNewRoman"/>
          <w:i/>
          <w:iCs/>
          <w:color w:val="000000"/>
          <w:sz w:val="16"/>
          <w:szCs w:val="16"/>
          <w:lang w:val="en-US"/>
        </w:rPr>
        <w:t xml:space="preserve">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 xml:space="preserve">0 and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 xml:space="preserve">END-NAV </w:t>
      </w:r>
      <w:r w:rsidR="003E7D27">
        <w:rPr>
          <w:rFonts w:ascii="TimesNewRoman" w:hAnsi="TimesNewRoman"/>
          <w:i/>
          <w:iCs/>
          <w:color w:val="000000"/>
          <w:sz w:val="16"/>
          <w:szCs w:val="16"/>
          <w:vertAlign w:val="subscript"/>
          <w:lang w:val="en-US"/>
        </w:rPr>
        <w:t xml:space="preserve"> </w:t>
      </w:r>
      <w:r w:rsidRPr="00271987">
        <w:rPr>
          <w:rFonts w:ascii="TimesNewRoman" w:hAnsi="TimesNewRoman"/>
          <w:color w:val="000000"/>
          <w:sz w:val="20"/>
          <w:lang w:val="en-US"/>
        </w:rPr>
        <w:t xml:space="preserve">&gt; 0, then </w:t>
      </w:r>
      <w:r w:rsidRPr="00271987">
        <w:rPr>
          <w:rFonts w:ascii="TimesNewRoman" w:hAnsi="TimesNewRoman"/>
          <w:i/>
          <w:iCs/>
          <w:color w:val="000000"/>
          <w:sz w:val="20"/>
          <w:lang w:val="en-US"/>
        </w:rPr>
        <w:t xml:space="preserve">D = </w:t>
      </w:r>
      <w:r w:rsidRPr="00271987">
        <w:rPr>
          <w:rFonts w:ascii="TimesNewRoman" w:hAnsi="TimesNewRoman"/>
          <w:color w:val="000000"/>
          <w:sz w:val="20"/>
          <w:lang w:val="en-US"/>
        </w:rPr>
        <w:t xml:space="preserve">max(0, </w:t>
      </w:r>
      <w:r w:rsidR="003E7D27" w:rsidRPr="00271987">
        <w:rPr>
          <w:rFonts w:ascii="TimesNewRoman" w:hAnsi="TimesNewRoman"/>
          <w:i/>
          <w:iCs/>
          <w:color w:val="000000"/>
          <w:sz w:val="20"/>
          <w:lang w:val="en-US"/>
        </w:rPr>
        <w:t>T</w:t>
      </w:r>
      <w:r w:rsidR="003E7D27" w:rsidRPr="00271987">
        <w:rPr>
          <w:rFonts w:ascii="TimesNewRoman" w:hAnsi="TimesNewRoman"/>
          <w:i/>
          <w:iCs/>
          <w:color w:val="000000"/>
          <w:sz w:val="16"/>
          <w:szCs w:val="16"/>
          <w:vertAlign w:val="subscript"/>
          <w:lang w:val="en-US"/>
        </w:rPr>
        <w:t xml:space="preserve">END-NAV </w:t>
      </w:r>
      <w:r w:rsidRPr="00271987">
        <w:rPr>
          <w:rFonts w:ascii="TimesNewRoman" w:hAnsi="TimesNewRoman"/>
          <w:i/>
          <w:iCs/>
          <w:color w:val="000000"/>
          <w:sz w:val="20"/>
          <w:lang w:val="en-US"/>
        </w:rPr>
        <w:t>–</w:t>
      </w:r>
      <w:r w:rsidR="003E7D27" w:rsidRPr="003E7D27">
        <w:rPr>
          <w:rFonts w:ascii="TimesNewRoman" w:hAnsi="TimesNewRoman"/>
          <w:i/>
          <w:iCs/>
          <w:color w:val="000000"/>
          <w:sz w:val="20"/>
          <w:lang w:val="en-US"/>
        </w:rPr>
        <w:t xml:space="preserve"> </w:t>
      </w:r>
      <w:r w:rsidR="003E7D27" w:rsidRPr="00271987">
        <w:rPr>
          <w:rFonts w:ascii="TimesNewRoman" w:hAnsi="TimesNewRoman"/>
          <w:i/>
          <w:iCs/>
          <w:color w:val="000000"/>
          <w:sz w:val="20"/>
          <w:lang w:val="en-US"/>
        </w:rPr>
        <w:t>T</w:t>
      </w:r>
      <w:r w:rsidR="003E7D27" w:rsidRPr="00271987">
        <w:rPr>
          <w:rFonts w:ascii="TimesNewRoman" w:hAnsi="TimesNewRoman"/>
          <w:color w:val="000000"/>
          <w:sz w:val="16"/>
          <w:szCs w:val="16"/>
          <w:vertAlign w:val="subscript"/>
          <w:lang w:val="en-US"/>
        </w:rPr>
        <w:t>PPDU</w:t>
      </w:r>
      <w:r w:rsidRPr="00271987">
        <w:rPr>
          <w:rFonts w:ascii="TimesNewRoman" w:hAnsi="TimesNewRoman"/>
          <w:color w:val="000000"/>
          <w:sz w:val="20"/>
          <w:lang w:val="en-US"/>
        </w:rPr>
        <w:t>)</w:t>
      </w:r>
      <w:r w:rsidRPr="00271987">
        <w:rPr>
          <w:rFonts w:ascii="TimesNewRoman" w:hAnsi="TimesNewRoman"/>
          <w:color w:val="000000"/>
          <w:sz w:val="20"/>
          <w:lang w:val="en-US"/>
        </w:rPr>
        <w:br/>
      </w:r>
      <w:del w:id="61" w:author="Das, Dibakar" w:date="2022-08-29T16:47:00Z">
        <w:r w:rsidRPr="00271987" w:rsidDel="00CD7CF2">
          <w:rPr>
            <w:rFonts w:ascii="TimesNewRoman" w:hAnsi="TimesNewRoman"/>
            <w:color w:val="000000"/>
            <w:sz w:val="20"/>
            <w:lang w:val="en-US"/>
          </w:rPr>
          <w:delText>3</w:delText>
        </w:r>
      </w:del>
      <w:ins w:id="62" w:author="Das, Dibakar" w:date="2022-08-29T16:47:00Z">
        <w:r w:rsidR="00CD7CF2">
          <w:rPr>
            <w:rFonts w:ascii="TimesNewRoman" w:hAnsi="TimesNewRoman"/>
            <w:color w:val="000000"/>
            <w:sz w:val="20"/>
            <w:lang w:val="en-US"/>
          </w:rPr>
          <w:t>4</w:t>
        </w:r>
      </w:ins>
      <w:r w:rsidRPr="00271987">
        <w:rPr>
          <w:rFonts w:ascii="TimesNewRoman" w:hAnsi="TimesNewRoman"/>
          <w:color w:val="000000"/>
          <w:sz w:val="20"/>
          <w:lang w:val="en-US"/>
        </w:rPr>
        <w:t xml:space="preserve">) Else if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 xml:space="preserve">END-NAV </w:t>
      </w:r>
      <w:r w:rsidRPr="00271987">
        <w:rPr>
          <w:rFonts w:ascii="TimesNewRoman" w:hAnsi="TimesNewRoman"/>
          <w:i/>
          <w:iCs/>
          <w:color w:val="000000"/>
          <w:sz w:val="20"/>
          <w:lang w:val="en-US"/>
        </w:rPr>
        <w:t xml:space="preserve">= </w:t>
      </w:r>
      <w:r w:rsidRPr="00271987">
        <w:rPr>
          <w:rFonts w:ascii="TimesNewRoman" w:hAnsi="TimesNewRoman"/>
          <w:color w:val="000000"/>
          <w:sz w:val="20"/>
          <w:lang w:val="en-US"/>
        </w:rPr>
        <w:t>0, then</w:t>
      </w:r>
      <w:r w:rsidR="00C57B5D">
        <w:rPr>
          <w:rFonts w:ascii="TimesNewRoman" w:hAnsi="TimesNewRoman"/>
          <w:color w:val="000000"/>
          <w:sz w:val="20"/>
          <w:lang w:val="en-US"/>
        </w:rPr>
        <w:t xml:space="preserve"> </w:t>
      </w:r>
      <w:r w:rsidR="00C57B5D" w:rsidRPr="00271987">
        <w:rPr>
          <w:rFonts w:ascii="TimesNewRoman" w:hAnsi="TimesNewRoman"/>
          <w:color w:val="000000"/>
          <w:sz w:val="20"/>
          <w:lang w:val="en-US"/>
        </w:rPr>
        <w:t xml:space="preserve">min </w:t>
      </w:r>
      <w:r w:rsidR="00C57B5D">
        <w:rPr>
          <w:rFonts w:ascii="TimesNewRoman" w:hAnsi="TimesNewRoman"/>
          <w:color w:val="000000"/>
          <w:sz w:val="20"/>
          <w:lang w:val="en-US"/>
        </w:rPr>
        <w:t>(</w:t>
      </w:r>
      <w:r w:rsidR="00C57B5D" w:rsidRPr="00271987">
        <w:rPr>
          <w:rFonts w:ascii="TimesNewRoman" w:hAnsi="TimesNewRoman"/>
          <w:i/>
          <w:iCs/>
          <w:color w:val="000000"/>
          <w:sz w:val="20"/>
          <w:lang w:val="en-US"/>
        </w:rPr>
        <w:t>T</w:t>
      </w:r>
      <w:r w:rsidR="00C57B5D" w:rsidRPr="00C57B5D">
        <w:rPr>
          <w:rFonts w:ascii="TimesNewRoman" w:hAnsi="TimesNewRoman"/>
          <w:i/>
          <w:iCs/>
          <w:color w:val="000000"/>
          <w:sz w:val="14"/>
          <w:szCs w:val="14"/>
          <w:vertAlign w:val="subscript"/>
          <w:lang w:val="en-US"/>
        </w:rPr>
        <w:t>PENDING</w:t>
      </w:r>
      <w:r w:rsidR="00C57B5D" w:rsidRPr="00271987">
        <w:rPr>
          <w:rFonts w:ascii="Symbol" w:eastAsia="Symbol" w:hAnsi="Symbol" w:cs="Symbol"/>
          <w:color w:val="000000"/>
          <w:sz w:val="20"/>
          <w:lang w:val="en-US"/>
        </w:rPr>
        <w:t>,</w:t>
      </w:r>
      <w:r w:rsidR="00AC6AB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C57B5D" w:rsidRPr="00271987">
        <w:rPr>
          <w:rFonts w:ascii="TimesNewRoman" w:hAnsi="TimesNewRoman"/>
          <w:i/>
          <w:iCs/>
          <w:color w:val="000000"/>
          <w:sz w:val="20"/>
          <w:lang w:val="en-US"/>
        </w:rPr>
        <w:t>T</w:t>
      </w:r>
      <w:r w:rsidR="00C57B5D" w:rsidRPr="00AC6AB7">
        <w:rPr>
          <w:rFonts w:ascii="TimesNewRoman" w:hAnsi="TimesNewRoman"/>
          <w:i/>
          <w:iCs/>
          <w:color w:val="000000"/>
          <w:sz w:val="14"/>
          <w:szCs w:val="14"/>
          <w:vertAlign w:val="subscript"/>
          <w:lang w:val="en-US"/>
        </w:rPr>
        <w:t>PPDU</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Symbol" w:eastAsia="Symbol" w:hAnsi="Symbol" w:cs="Symbol"/>
          <w:color w:val="000000"/>
          <w:sz w:val="20"/>
          <w:lang w:val="en-US"/>
        </w:rPr>
        <w:t>£</w:t>
      </w:r>
      <w:r w:rsidR="00C57B5D" w:rsidRPr="00271987">
        <w:rPr>
          <w:rFonts w:ascii="Symbol-Identity-H" w:hAnsi="Symbol-Identity-H"/>
          <w:color w:val="000000"/>
          <w:sz w:val="20"/>
          <w:lang w:val="en-US"/>
        </w:rPr>
        <w:t xml:space="preserve"> </w:t>
      </w:r>
      <w:r w:rsidR="00C57B5D" w:rsidRPr="00271987">
        <w:rPr>
          <w:rFonts w:ascii="TimesNewRoman" w:hAnsi="TimesNewRoman"/>
          <w:i/>
          <w:iCs/>
          <w:color w:val="000000"/>
          <w:sz w:val="20"/>
          <w:lang w:val="en-US"/>
        </w:rPr>
        <w:t xml:space="preserve">D </w:t>
      </w:r>
      <w:r w:rsidR="006A6037">
        <w:rPr>
          <w:i/>
          <w:iCs/>
          <w:color w:val="000000"/>
          <w:sz w:val="20"/>
          <w:lang w:val="en-US"/>
        </w:rPr>
        <w:t>≤</w:t>
      </w:r>
      <w:r w:rsidR="006A6037">
        <w:rPr>
          <w:rFonts w:ascii="TimesNewRoman" w:hAnsi="TimesNewRoman"/>
          <w:i/>
          <w:iCs/>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i/>
          <w:iCs/>
          <w:color w:val="000000"/>
          <w:sz w:val="16"/>
          <w:szCs w:val="16"/>
          <w:vertAlign w:val="subscript"/>
          <w:lang w:val="en-US"/>
        </w:rPr>
        <w:t>TXOP</w:t>
      </w:r>
      <w:r w:rsidR="00C57B5D" w:rsidRPr="00271987">
        <w:rPr>
          <w:rFonts w:ascii="TimesNewRoman" w:hAnsi="TimesNewRoman"/>
          <w:i/>
          <w:iCs/>
          <w:color w:val="000000"/>
          <w:sz w:val="14"/>
          <w:szCs w:val="14"/>
          <w:lang w:val="en-US"/>
        </w:rPr>
        <w:t xml:space="preserve"> </w:t>
      </w:r>
      <w:r w:rsidR="00C57B5D"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271987">
        <w:rPr>
          <w:rFonts w:ascii="TimesNewRoman" w:hAnsi="TimesNewRoman"/>
          <w:color w:val="000000"/>
          <w:sz w:val="16"/>
          <w:szCs w:val="16"/>
          <w:vertAlign w:val="subscript"/>
          <w:lang w:val="en-US"/>
        </w:rPr>
        <w:t>PPDU</w:t>
      </w:r>
      <w:r w:rsidR="00C57B5D" w:rsidRPr="00271987">
        <w:rPr>
          <w:rFonts w:ascii="TimesNewRoman" w:hAnsi="TimesNewRoman"/>
          <w:i/>
          <w:iCs/>
          <w:color w:val="000000"/>
          <w:sz w:val="14"/>
          <w:szCs w:val="14"/>
          <w:lang w:val="en-US"/>
        </w:rPr>
        <w:br/>
      </w:r>
      <w:r w:rsidRPr="00271987">
        <w:rPr>
          <w:rFonts w:ascii="TimesNewRoman" w:hAnsi="TimesNewRoman"/>
          <w:color w:val="000000"/>
          <w:sz w:val="20"/>
          <w:lang w:val="en-US"/>
        </w:rPr>
        <w:br/>
      </w:r>
      <w:ins w:id="63" w:author="Das, Dibakar" w:date="2022-08-29T16:22:00Z">
        <w:r w:rsidR="008A41A0">
          <w:rPr>
            <w:rFonts w:ascii="TimesNewRoman" w:hAnsi="TimesNewRoman"/>
            <w:color w:val="000000"/>
            <w:sz w:val="20"/>
            <w:lang w:val="en-US"/>
          </w:rPr>
          <w:t xml:space="preserve">         </w:t>
        </w:r>
      </w:ins>
      <w:del w:id="64" w:author="Das, Dibakar" w:date="2022-08-29T16:47:00Z">
        <w:r w:rsidRPr="00271987" w:rsidDel="00CD7CF2">
          <w:rPr>
            <w:rFonts w:ascii="TimesNewRoman" w:hAnsi="TimesNewRoman"/>
            <w:color w:val="000000"/>
            <w:sz w:val="20"/>
            <w:lang w:val="en-US"/>
          </w:rPr>
          <w:delText>4</w:delText>
        </w:r>
      </w:del>
      <w:ins w:id="65" w:author="Das, Dibakar" w:date="2022-08-29T16:47:00Z">
        <w:r w:rsidR="00CD7CF2">
          <w:rPr>
            <w:rFonts w:ascii="TimesNewRoman" w:hAnsi="TimesNewRoman"/>
            <w:color w:val="000000"/>
            <w:sz w:val="20"/>
            <w:lang w:val="en-US"/>
          </w:rPr>
          <w:t>5</w:t>
        </w:r>
      </w:ins>
      <w:r w:rsidRPr="00271987">
        <w:rPr>
          <w:rFonts w:ascii="TimesNewRoman" w:hAnsi="TimesNewRoman"/>
          <w:color w:val="000000"/>
          <w:sz w:val="20"/>
          <w:lang w:val="en-US"/>
        </w:rPr>
        <w:t>) Else</w:t>
      </w:r>
      <w:r w:rsidR="006A603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END</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NAV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 xml:space="preserve">PPDU </w:t>
      </w:r>
      <w:r w:rsidR="006A6037" w:rsidRPr="00271987">
        <w:rPr>
          <w:rFonts w:ascii="Symbol" w:eastAsia="Symbol" w:hAnsi="Symbol" w:cs="Symbol"/>
          <w:color w:val="000000"/>
          <w:sz w:val="20"/>
          <w:lang w:val="en-US"/>
        </w:rPr>
        <w:t>£</w:t>
      </w:r>
      <w:r w:rsidR="006A6037" w:rsidRPr="0027198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 xml:space="preserve">D </w:t>
      </w:r>
      <w:r w:rsidR="006A6037" w:rsidRPr="00271987">
        <w:rPr>
          <w:rFonts w:ascii="Symbol" w:eastAsia="Symbol" w:hAnsi="Symbol" w:cs="Symbol"/>
          <w:color w:val="000000"/>
          <w:sz w:val="20"/>
          <w:lang w:val="en-US"/>
        </w:rPr>
        <w:t>£</w:t>
      </w:r>
      <w:r w:rsidR="006A6037">
        <w:rPr>
          <w:rFonts w:ascii="Symbol-Identity-H" w:hAnsi="Symbol-Identity-H"/>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TXOP</w:t>
      </w:r>
      <w:r w:rsidR="006A6037" w:rsidRPr="006A6037">
        <w:rPr>
          <w:rFonts w:ascii="TimesNewRoman" w:hAnsi="TimesNewRoman"/>
          <w:color w:val="000000"/>
          <w:sz w:val="14"/>
          <w:szCs w:val="14"/>
          <w:vertAlign w:val="subscript"/>
          <w:lang w:val="en-US"/>
        </w:rPr>
        <w:t>-</w:t>
      </w:r>
      <w:r w:rsidR="006A6037" w:rsidRPr="006A6037">
        <w:rPr>
          <w:rFonts w:ascii="TimesNewRoman" w:hAnsi="TimesNewRoman"/>
          <w:i/>
          <w:iCs/>
          <w:color w:val="000000"/>
          <w:sz w:val="14"/>
          <w:szCs w:val="14"/>
          <w:vertAlign w:val="subscript"/>
          <w:lang w:val="en-US"/>
        </w:rPr>
        <w:t xml:space="preserve">REMAINING </w:t>
      </w:r>
      <w:r w:rsidR="006A6037" w:rsidRPr="00271987">
        <w:rPr>
          <w:rFonts w:ascii="TimesNewRoman" w:hAnsi="TimesNewRoman"/>
          <w:color w:val="000000"/>
          <w:sz w:val="20"/>
          <w:lang w:val="en-US"/>
        </w:rPr>
        <w:t xml:space="preserve">– </w:t>
      </w:r>
      <w:r w:rsidR="006A6037" w:rsidRPr="00271987">
        <w:rPr>
          <w:rFonts w:ascii="TimesNewRoman" w:hAnsi="TimesNewRoman"/>
          <w:i/>
          <w:iCs/>
          <w:color w:val="000000"/>
          <w:sz w:val="20"/>
          <w:lang w:val="en-US"/>
        </w:rPr>
        <w:t>T</w:t>
      </w:r>
      <w:r w:rsidR="006A6037" w:rsidRPr="006A6037">
        <w:rPr>
          <w:rFonts w:ascii="TimesNewRoman" w:hAnsi="TimesNewRoman"/>
          <w:i/>
          <w:iCs/>
          <w:color w:val="000000"/>
          <w:sz w:val="14"/>
          <w:szCs w:val="14"/>
          <w:vertAlign w:val="subscript"/>
          <w:lang w:val="en-US"/>
        </w:rPr>
        <w:t>PPDU</w:t>
      </w:r>
      <w:r w:rsidRPr="00271987">
        <w:rPr>
          <w:rFonts w:ascii="TimesNewRoman" w:hAnsi="TimesNewRoman"/>
          <w:color w:val="000000"/>
          <w:sz w:val="20"/>
          <w:lang w:val="en-US"/>
        </w:rPr>
        <w:br/>
        <w:t>where</w:t>
      </w:r>
    </w:p>
    <w:p w14:paraId="6DE97476" w14:textId="38E49A21" w:rsidR="00C37D0C" w:rsidRDefault="006A6037" w:rsidP="00271987">
      <w:pPr>
        <w:ind w:left="720"/>
        <w:rPr>
          <w:sz w:val="24"/>
          <w:szCs w:val="24"/>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SINGLE-MSDU</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 the estimated time required for the transmission of the allowed frame</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exchange sequence defined in 10.23.2.9 (TXOP limits) (for a TXOP limit</w:t>
      </w:r>
      <w:r w:rsidRPr="00271987">
        <w:rPr>
          <w:rFonts w:ascii="TimesNewRoman" w:hAnsi="TimesNewRoman"/>
          <w:color w:val="000000"/>
          <w:sz w:val="20"/>
          <w:lang w:val="en-US"/>
        </w:rPr>
        <w:br/>
      </w:r>
      <w:r>
        <w:rPr>
          <w:rFonts w:ascii="TimesNewRoman" w:hAnsi="TimesNewRoman"/>
          <w:color w:val="000000"/>
          <w:sz w:val="20"/>
          <w:lang w:val="en-US"/>
        </w:rPr>
        <w:t xml:space="preserve">                              </w:t>
      </w:r>
      <w:r w:rsidRPr="00271987">
        <w:rPr>
          <w:rFonts w:ascii="TimesNewRoman" w:hAnsi="TimesNewRoman"/>
          <w:color w:val="000000"/>
          <w:sz w:val="20"/>
          <w:lang w:val="en-US"/>
        </w:rPr>
        <w:t>of 0), including applicable IFSs</w:t>
      </w:r>
    </w:p>
    <w:p w14:paraId="2456B2F0" w14:textId="5EEFBAB4" w:rsidR="00C37D0C" w:rsidRDefault="006A6037" w:rsidP="00271987">
      <w:pPr>
        <w:ind w:left="720"/>
        <w:rPr>
          <w:rFonts w:ascii="TimesNewRoman" w:hAnsi="TimesNewRoman"/>
          <w:color w:val="000000"/>
          <w:sz w:val="20"/>
          <w:lang w:val="en-US"/>
        </w:rPr>
      </w:pPr>
      <w:r>
        <w:rPr>
          <w:sz w:val="24"/>
          <w:szCs w:val="24"/>
          <w:lang w:val="en-US"/>
        </w:rPr>
        <w:t xml:space="preserve">  </w:t>
      </w:r>
      <w:r w:rsidRPr="00271987">
        <w:rPr>
          <w:rFonts w:ascii="TimesNewRoman" w:hAnsi="TimesNewRoman"/>
          <w:i/>
          <w:iCs/>
          <w:color w:val="000000"/>
          <w:sz w:val="20"/>
          <w:lang w:val="en-US"/>
        </w:rPr>
        <w:t>T</w:t>
      </w:r>
      <w:r w:rsidRPr="00271987">
        <w:rPr>
          <w:rFonts w:ascii="TimesNewRoman" w:hAnsi="TimesNewRoman"/>
          <w:i/>
          <w:iCs/>
          <w:color w:val="000000"/>
          <w:sz w:val="16"/>
          <w:szCs w:val="16"/>
          <w:lang w:val="en-US"/>
        </w:rPr>
        <w:t>PENDING</w:t>
      </w:r>
      <w:r>
        <w:rPr>
          <w:rFonts w:ascii="TimesNewRoman" w:hAnsi="TimesNewRoman"/>
          <w:i/>
          <w:iCs/>
          <w:color w:val="000000"/>
          <w:sz w:val="16"/>
          <w:szCs w:val="16"/>
          <w:lang w:val="en-US"/>
        </w:rPr>
        <w:t xml:space="preserve">           </w:t>
      </w:r>
      <w:r w:rsidRPr="00271987">
        <w:rPr>
          <w:rFonts w:ascii="TimesNewRoman" w:hAnsi="TimesNewRoman"/>
          <w:color w:val="000000"/>
          <w:sz w:val="20"/>
          <w:lang w:val="en-US"/>
        </w:rPr>
        <w:t>is the estimated time required for the transmission of</w:t>
      </w:r>
    </w:p>
    <w:p w14:paraId="38A72212"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Pending MPDUs</w:t>
      </w:r>
      <w:r w:rsidRPr="00271987">
        <w:rPr>
          <w:rFonts w:ascii="TimesNewRoman" w:hAnsi="TimesNewRoman"/>
          <w:color w:val="218A21"/>
          <w:sz w:val="20"/>
          <w:lang w:val="en-US"/>
        </w:rPr>
        <w:t>(11ax)</w:t>
      </w:r>
    </w:p>
    <w:p w14:paraId="5EAD66D6"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 xml:space="preserve"> Any associated immediate response frames</w:t>
      </w:r>
    </w:p>
    <w:p w14:paraId="6B8CFD59"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HT NDP, VHT NDP,</w:t>
      </w:r>
      <w:r w:rsidRPr="00271987">
        <w:rPr>
          <w:rFonts w:ascii="TimesNewRoman" w:hAnsi="TimesNewRoman"/>
          <w:color w:val="218A21"/>
          <w:sz w:val="20"/>
          <w:lang w:val="en-US"/>
        </w:rPr>
        <w:t xml:space="preserve">(11ax) </w:t>
      </w:r>
      <w:r w:rsidRPr="00271987">
        <w:rPr>
          <w:rFonts w:ascii="TimesNewRoman" w:hAnsi="TimesNewRoman"/>
          <w:color w:val="000000"/>
          <w:sz w:val="20"/>
          <w:lang w:val="en-US"/>
        </w:rPr>
        <w:t>HE sounding NDP, or</w:t>
      </w:r>
      <w:r w:rsidRPr="00271987">
        <w:rPr>
          <w:rFonts w:ascii="TimesNewRoman" w:hAnsi="TimesNewRoman"/>
          <w:color w:val="000000"/>
          <w:sz w:val="20"/>
          <w:lang w:val="en-US"/>
        </w:rPr>
        <w:br/>
        <w:t>Beamforming Report Poll frame transmissions and explicit feedback</w:t>
      </w:r>
      <w:r w:rsidRPr="00271987">
        <w:rPr>
          <w:rFonts w:ascii="TimesNewRoman" w:hAnsi="TimesNewRoman"/>
          <w:color w:val="000000"/>
          <w:sz w:val="20"/>
          <w:lang w:val="en-US"/>
        </w:rPr>
        <w:br/>
        <w:t>response frames</w:t>
      </w:r>
    </w:p>
    <w:p w14:paraId="37034C60"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Applicable IFSs</w:t>
      </w:r>
    </w:p>
    <w:p w14:paraId="4B48A387" w14:textId="77777777"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RDG</w:t>
      </w:r>
    </w:p>
    <w:p w14:paraId="2DDA630F" w14:textId="3CB654CD" w:rsidR="006A6037" w:rsidRPr="006A6037" w:rsidRDefault="006A6037" w:rsidP="006A6037">
      <w:pPr>
        <w:numPr>
          <w:ilvl w:val="0"/>
          <w:numId w:val="1"/>
        </w:numPr>
        <w:rPr>
          <w:sz w:val="24"/>
          <w:szCs w:val="24"/>
          <w:lang w:val="en-US"/>
        </w:rPr>
      </w:pPr>
      <w:r w:rsidRPr="00271987">
        <w:rPr>
          <w:rFonts w:ascii="TimesNewRoman" w:hAnsi="TimesNewRoman"/>
          <w:color w:val="000000"/>
          <w:sz w:val="20"/>
          <w:lang w:val="en-US"/>
        </w:rPr>
        <w:t>Any BDT</w:t>
      </w:r>
    </w:p>
    <w:p w14:paraId="39DFFF62" w14:textId="209CD2DE" w:rsidR="006A6037" w:rsidRPr="006E1A5F" w:rsidRDefault="006E1A5F" w:rsidP="006A6037">
      <w:pPr>
        <w:numPr>
          <w:ilvl w:val="0"/>
          <w:numId w:val="1"/>
        </w:numPr>
        <w:rPr>
          <w:sz w:val="24"/>
          <w:szCs w:val="24"/>
          <w:lang w:val="en-US"/>
        </w:rPr>
      </w:pPr>
      <w:r w:rsidRPr="006E1A5F">
        <w:rPr>
          <w:rFonts w:ascii="TimesNewRoman" w:hAnsi="TimesNewRoman"/>
          <w:color w:val="000000"/>
          <w:sz w:val="20"/>
        </w:rPr>
        <w:t xml:space="preserve">Any pending QoS Null frame </w:t>
      </w:r>
      <w:r w:rsidRPr="006E1A5F">
        <w:rPr>
          <w:rFonts w:ascii="TimesNewRoman" w:hAnsi="TimesNewRoman"/>
          <w:color w:val="218A21"/>
          <w:sz w:val="20"/>
        </w:rPr>
        <w:t>(#109)</w:t>
      </w:r>
      <w:r w:rsidRPr="006E1A5F">
        <w:rPr>
          <w:rFonts w:ascii="TimesNewRoman" w:hAnsi="TimesNewRoman"/>
          <w:color w:val="000000"/>
          <w:sz w:val="20"/>
        </w:rPr>
        <w:t>exchange sequences by paged</w:t>
      </w:r>
      <w:r w:rsidRPr="006E1A5F">
        <w:rPr>
          <w:rFonts w:ascii="TimesNewRoman" w:hAnsi="TimesNewRoman"/>
          <w:color w:val="000000"/>
          <w:sz w:val="20"/>
        </w:rPr>
        <w:br/>
        <w:t>STAs</w:t>
      </w:r>
    </w:p>
    <w:p w14:paraId="556D9953" w14:textId="1BCCFAAE" w:rsidR="00EC62B5" w:rsidRPr="00905B96" w:rsidRDefault="006E1A5F" w:rsidP="00905B96">
      <w:pPr>
        <w:numPr>
          <w:ilvl w:val="0"/>
          <w:numId w:val="1"/>
        </w:numPr>
        <w:rPr>
          <w:sz w:val="24"/>
          <w:szCs w:val="24"/>
          <w:lang w:val="en-US"/>
        </w:rPr>
      </w:pPr>
      <w:r w:rsidRPr="006E1A5F">
        <w:rPr>
          <w:rFonts w:ascii="TimesNewRoman" w:hAnsi="TimesNewRoman"/>
          <w:color w:val="000000"/>
          <w:sz w:val="20"/>
        </w:rPr>
        <w:t>Any pending PS-Poll or NDP PS-Poll frame exchanges by paged</w:t>
      </w:r>
      <w:r w:rsidRPr="006E1A5F">
        <w:rPr>
          <w:rFonts w:ascii="TimesNewRoman" w:hAnsi="TimesNewRoman"/>
          <w:color w:val="000000"/>
          <w:sz w:val="20"/>
        </w:rPr>
        <w:br/>
        <w:t>STAs</w:t>
      </w:r>
    </w:p>
    <w:p w14:paraId="52F416EA" w14:textId="0DFB9C15" w:rsidR="006E1A5F" w:rsidRPr="008C2566" w:rsidRDefault="006E1A5F" w:rsidP="008C2566">
      <w:pPr>
        <w:rPr>
          <w:rFonts w:ascii="TimesNewRoman" w:hAnsi="TimesNewRoman"/>
          <w:color w:val="000000"/>
          <w:sz w:val="20"/>
          <w:lang w:val="en-US"/>
        </w:rPr>
      </w:pPr>
      <w:r>
        <w:rPr>
          <w:rFonts w:ascii="TimesNewRoman" w:hAnsi="TimesNewRoman"/>
          <w:color w:val="000000"/>
          <w:sz w:val="20"/>
        </w:rPr>
        <w:t xml:space="preserve">                </w:t>
      </w:r>
      <w:r w:rsidRPr="006E1A5F">
        <w:rPr>
          <w:rFonts w:ascii="TimesNewRoman" w:hAnsi="TimesNewRoman"/>
          <w:i/>
          <w:iCs/>
          <w:color w:val="000000"/>
          <w:sz w:val="20"/>
          <w:lang w:val="en-US"/>
        </w:rPr>
        <w:t>T</w:t>
      </w:r>
      <w:r w:rsidRPr="006E1A5F">
        <w:rPr>
          <w:rFonts w:ascii="TimesNewRoman" w:hAnsi="TimesNewRoman"/>
          <w:i/>
          <w:iCs/>
          <w:color w:val="000000"/>
          <w:sz w:val="16"/>
          <w:szCs w:val="16"/>
          <w:lang w:val="en-US"/>
        </w:rPr>
        <w:t>TXOP</w:t>
      </w:r>
      <w:r>
        <w:rPr>
          <w:rFonts w:ascii="TimesNewRoman" w:hAnsi="TimesNewRoman"/>
          <w:i/>
          <w:iCs/>
          <w:color w:val="000000"/>
          <w:sz w:val="16"/>
          <w:szCs w:val="16"/>
          <w:lang w:val="en-US"/>
        </w:rPr>
        <w:t xml:space="preserve">             </w:t>
      </w:r>
      <w:r w:rsidR="00BB6777">
        <w:rPr>
          <w:rFonts w:ascii="TimesNewRoman" w:hAnsi="TimesNewRoman"/>
          <w:i/>
          <w:iCs/>
          <w:color w:val="000000"/>
          <w:sz w:val="16"/>
          <w:szCs w:val="16"/>
          <w:lang w:val="en-US"/>
        </w:rPr>
        <w:t xml:space="preserve">     </w:t>
      </w:r>
      <w:r w:rsidR="008C2566">
        <w:rPr>
          <w:rFonts w:ascii="TimesNewRoman" w:hAnsi="TimesNewRoman"/>
          <w:color w:val="000000"/>
          <w:sz w:val="16"/>
          <w:szCs w:val="16"/>
          <w:lang w:val="en-US"/>
        </w:rPr>
        <w:t xml:space="preserve">  </w:t>
      </w:r>
      <w:r>
        <w:rPr>
          <w:rFonts w:ascii="TimesNewRoman" w:hAnsi="TimesNewRoman"/>
          <w:i/>
          <w:iCs/>
          <w:color w:val="000000"/>
          <w:sz w:val="16"/>
          <w:szCs w:val="16"/>
          <w:lang w:val="en-US"/>
        </w:rPr>
        <w:t xml:space="preserve">    </w:t>
      </w:r>
      <w:r w:rsidRPr="008C2566">
        <w:rPr>
          <w:rFonts w:ascii="TimesNewRoman" w:hAnsi="TimesNewRoman"/>
          <w:i/>
          <w:iCs/>
          <w:color w:val="000000"/>
          <w:sz w:val="20"/>
          <w:lang w:val="en-US"/>
        </w:rPr>
        <w:t xml:space="preserve"> </w:t>
      </w:r>
      <w:r w:rsidR="00680A97">
        <w:rPr>
          <w:rFonts w:ascii="TimesNewRoman" w:hAnsi="TimesNewRoman"/>
          <w:i/>
          <w:iCs/>
          <w:color w:val="000000"/>
          <w:sz w:val="20"/>
          <w:lang w:val="en-US"/>
        </w:rPr>
        <w:t xml:space="preserve">   </w:t>
      </w:r>
      <w:r w:rsidR="008C2566" w:rsidRPr="008C2566">
        <w:rPr>
          <w:rFonts w:ascii="TimesNewRoman" w:hAnsi="TimesNewRoman"/>
          <w:color w:val="000000"/>
          <w:sz w:val="20"/>
          <w:lang w:val="en-US"/>
        </w:rPr>
        <w:t>is the duration given by dot11EDCATableTXOPLimit</w:t>
      </w:r>
      <w:r w:rsidR="008C2566">
        <w:rPr>
          <w:rFonts w:ascii="TimesNewRoman" w:hAnsi="TimesNewRoman"/>
          <w:color w:val="000000"/>
          <w:sz w:val="20"/>
          <w:lang w:val="en-US"/>
        </w:rPr>
        <w:t xml:space="preserve">   </w:t>
      </w:r>
      <w:r w:rsidR="00680A97">
        <w:rPr>
          <w:rFonts w:ascii="TimesNewRoman" w:hAnsi="TimesNewRoman"/>
          <w:color w:val="000000"/>
          <w:sz w:val="20"/>
          <w:lang w:val="en-US"/>
        </w:rPr>
        <w:t xml:space="preserve">                                                                        </w:t>
      </w:r>
      <w:r w:rsidR="008C2566" w:rsidRPr="008C2566">
        <w:rPr>
          <w:rFonts w:ascii="TimesNewRoman" w:hAnsi="TimesNewRoman"/>
          <w:color w:val="000000"/>
          <w:sz w:val="20"/>
          <w:lang w:val="en-US"/>
        </w:rPr>
        <w:t>(dot11QAPEDCATableTXOPLimit for the AP) for that AC</w:t>
      </w:r>
    </w:p>
    <w:p w14:paraId="74E8172F" w14:textId="60F0196D" w:rsidR="006E1A5F" w:rsidRDefault="006E1A5F" w:rsidP="006E1A5F">
      <w:pPr>
        <w:rPr>
          <w:sz w:val="24"/>
          <w:szCs w:val="24"/>
          <w:lang w:val="en-US"/>
        </w:rPr>
      </w:pPr>
      <w:r>
        <w:rPr>
          <w:rFonts w:ascii="TimesNewRoman" w:hAnsi="TimesNewRoman"/>
          <w:color w:val="000000"/>
          <w:sz w:val="20"/>
        </w:rPr>
        <w:t xml:space="preserve">   </w:t>
      </w:r>
    </w:p>
    <w:p w14:paraId="53185C7B" w14:textId="4059F939" w:rsidR="00EA645D" w:rsidRDefault="00EA645D" w:rsidP="00EA645D">
      <w:pPr>
        <w:rPr>
          <w:rFonts w:ascii="TimesNewRoman" w:hAnsi="TimesNewRoman"/>
          <w:color w:val="000000"/>
          <w:sz w:val="20"/>
          <w:lang w:val="en-US"/>
        </w:rPr>
      </w:pPr>
      <w:r>
        <w:rPr>
          <w:rFonts w:ascii="TimesNewRoman" w:hAnsi="TimesNewRoman"/>
          <w:i/>
          <w:iCs/>
          <w:color w:val="000000"/>
          <w:sz w:val="20"/>
          <w:lang w:val="en-US"/>
        </w:rPr>
        <w:t xml:space="preserve">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TXOP-REMAINING </w:t>
      </w:r>
      <w:r>
        <w:rPr>
          <w:rFonts w:ascii="TimesNewRoman" w:hAnsi="TimesNewRoman"/>
          <w:i/>
          <w:iCs/>
          <w:color w:val="000000"/>
          <w:sz w:val="16"/>
          <w:szCs w:val="16"/>
          <w:lang w:val="en-US"/>
        </w:rPr>
        <w:t xml:space="preserve">        </w:t>
      </w:r>
      <w:r w:rsidRPr="00EA645D">
        <w:rPr>
          <w:rFonts w:ascii="TimesNewRoman" w:hAnsi="TimesNewRoman"/>
          <w:color w:val="000000"/>
          <w:sz w:val="20"/>
          <w:lang w:val="en-US"/>
        </w:rPr>
        <w:t xml:space="preserve">is </w:t>
      </w:r>
      <w:r w:rsidRPr="00EA645D">
        <w:rPr>
          <w:rFonts w:ascii="TimesNewRoman" w:hAnsi="TimesNewRoman"/>
          <w:i/>
          <w:iCs/>
          <w:color w:val="000000"/>
          <w:sz w:val="20"/>
          <w:lang w:val="en-US"/>
        </w:rPr>
        <w:t>T</w:t>
      </w:r>
      <w:r w:rsidRPr="00EA645D">
        <w:rPr>
          <w:rFonts w:ascii="TimesNewRoman" w:hAnsi="TimesNewRoman"/>
          <w:i/>
          <w:iCs/>
          <w:color w:val="000000"/>
          <w:sz w:val="16"/>
          <w:szCs w:val="16"/>
          <w:lang w:val="en-US"/>
        </w:rPr>
        <w:t xml:space="preserve">TXOP </w:t>
      </w:r>
      <w:r w:rsidRPr="00EA645D">
        <w:rPr>
          <w:rFonts w:ascii="TimesNewRoman" w:hAnsi="TimesNewRoman"/>
          <w:color w:val="000000"/>
          <w:sz w:val="20"/>
          <w:lang w:val="en-US"/>
        </w:rPr>
        <w:t>less the time already used within the TXOP</w:t>
      </w:r>
    </w:p>
    <w:p w14:paraId="60C41BE8" w14:textId="7849014F" w:rsidR="00BA5EAB" w:rsidRDefault="00BA5EAB" w:rsidP="00BA5EAB">
      <w:pPr>
        <w:rPr>
          <w:rFonts w:ascii="TimesNewRoman" w:hAnsi="TimesNewRoman"/>
          <w:color w:val="000000"/>
          <w:sz w:val="20"/>
          <w:lang w:val="en-US"/>
        </w:rPr>
      </w:pPr>
      <w:r>
        <w:rPr>
          <w:rFonts w:ascii="TimesNewRoman" w:hAnsi="TimesNewRoman"/>
          <w:color w:val="000000"/>
          <w:sz w:val="20"/>
          <w:lang w:val="en-US"/>
        </w:rPr>
        <w:t xml:space="preserve">               </w:t>
      </w:r>
      <w:r w:rsidRPr="00BA5EAB">
        <w:rPr>
          <w:rFonts w:ascii="TimesNewRoman" w:hAnsi="TimesNewRoman"/>
          <w:i/>
          <w:iCs/>
          <w:color w:val="000000"/>
          <w:sz w:val="20"/>
          <w:lang w:val="en-US"/>
        </w:rPr>
        <w:t>T</w:t>
      </w:r>
      <w:r w:rsidRPr="00BA5EAB">
        <w:rPr>
          <w:rFonts w:ascii="TimesNewRoman" w:hAnsi="TimesNewRoman"/>
          <w:i/>
          <w:iCs/>
          <w:color w:val="000000"/>
          <w:sz w:val="16"/>
          <w:szCs w:val="16"/>
          <w:lang w:val="en-US"/>
        </w:rPr>
        <w:t>END-NAV</w:t>
      </w:r>
      <w:r>
        <w:rPr>
          <w:rFonts w:ascii="TimesNewRoman" w:hAnsi="TimesNewRoman"/>
          <w:i/>
          <w:iCs/>
          <w:color w:val="000000"/>
          <w:sz w:val="16"/>
          <w:szCs w:val="16"/>
          <w:lang w:val="en-US"/>
        </w:rPr>
        <w:t xml:space="preserve">                        </w:t>
      </w:r>
      <w:r w:rsidRPr="00BA5EAB">
        <w:rPr>
          <w:rFonts w:ascii="TimesNewRoman" w:hAnsi="TimesNewRoman"/>
          <w:color w:val="000000"/>
          <w:sz w:val="20"/>
          <w:lang w:val="en-US"/>
        </w:rPr>
        <w:t xml:space="preserve">is the remaining duration of any NAV set by the TXOP holder, or 0 if no NAV has </w:t>
      </w:r>
      <w:r>
        <w:rPr>
          <w:rFonts w:ascii="TimesNewRoman" w:hAnsi="TimesNewRoman"/>
          <w:color w:val="000000"/>
          <w:sz w:val="20"/>
          <w:lang w:val="en-US"/>
        </w:rPr>
        <w:t xml:space="preserve">  </w:t>
      </w:r>
      <w:r w:rsidRPr="00BA5EAB">
        <w:rPr>
          <w:rFonts w:ascii="TimesNewRoman" w:hAnsi="TimesNewRoman"/>
          <w:color w:val="000000"/>
          <w:sz w:val="20"/>
          <w:lang w:val="en-US"/>
        </w:rPr>
        <w:t>been established</w:t>
      </w:r>
    </w:p>
    <w:p w14:paraId="23C420F2" w14:textId="5512AC78" w:rsidR="00A54D66" w:rsidRDefault="00A54D66" w:rsidP="00BA5EAB">
      <w:pPr>
        <w:rPr>
          <w:ins w:id="66" w:author="Das, Dibakar" w:date="2022-08-29T21:22:00Z"/>
          <w:rFonts w:ascii="TimesNewRoman" w:hAnsi="TimesNewRoman"/>
          <w:color w:val="000000"/>
          <w:sz w:val="20"/>
          <w:lang w:val="en-US"/>
        </w:rPr>
      </w:pPr>
      <w:r>
        <w:rPr>
          <w:rFonts w:ascii="TimesNewRoman" w:hAnsi="TimesNewRoman"/>
          <w:color w:val="000000"/>
          <w:sz w:val="20"/>
          <w:lang w:val="en-US"/>
        </w:rPr>
        <w:t xml:space="preserve">               </w:t>
      </w:r>
      <w:r w:rsidRPr="00271987">
        <w:rPr>
          <w:rFonts w:ascii="TimesNewRoman" w:hAnsi="TimesNewRoman"/>
          <w:i/>
          <w:iCs/>
          <w:color w:val="000000"/>
          <w:sz w:val="20"/>
          <w:lang w:val="en-US"/>
        </w:rPr>
        <w:t>T</w:t>
      </w:r>
      <w:r w:rsidRPr="006A6037">
        <w:rPr>
          <w:rFonts w:ascii="TimesNewRoman" w:hAnsi="TimesNewRoman"/>
          <w:i/>
          <w:iCs/>
          <w:color w:val="000000"/>
          <w:sz w:val="14"/>
          <w:szCs w:val="14"/>
          <w:vertAlign w:val="subscript"/>
          <w:lang w:val="en-US"/>
        </w:rPr>
        <w:t>PPDU</w:t>
      </w:r>
      <w:r w:rsidRPr="00A54D66">
        <w:rPr>
          <w:rFonts w:ascii="TimesNewRoman" w:hAnsi="TimesNewRoman"/>
          <w:color w:val="000000"/>
          <w:sz w:val="20"/>
          <w:lang w:val="en-US"/>
        </w:rPr>
        <w:t xml:space="preserve"> </w:t>
      </w:r>
      <w:r>
        <w:rPr>
          <w:rFonts w:ascii="TimesNewRoman" w:hAnsi="TimesNewRoman"/>
          <w:color w:val="000000"/>
          <w:sz w:val="20"/>
          <w:lang w:val="en-US"/>
        </w:rPr>
        <w:t xml:space="preserve">                      </w:t>
      </w:r>
      <w:r w:rsidRPr="00A54D66">
        <w:rPr>
          <w:rFonts w:ascii="TimesNewRoman" w:hAnsi="TimesNewRoman"/>
          <w:color w:val="000000"/>
          <w:sz w:val="20"/>
          <w:lang w:val="en-US"/>
        </w:rPr>
        <w:t>is the time required for transmission of the current PPDU</w:t>
      </w:r>
    </w:p>
    <w:p w14:paraId="486F6A16" w14:textId="1ED4073B" w:rsidR="00D43CCA" w:rsidRPr="00BA5EAB" w:rsidRDefault="00D43CCA" w:rsidP="00BA5EAB">
      <w:pPr>
        <w:rPr>
          <w:rFonts w:ascii="TimesNewRoman" w:hAnsi="TimesNewRoman"/>
          <w:color w:val="000000"/>
          <w:sz w:val="20"/>
          <w:lang w:val="en-US"/>
        </w:rPr>
      </w:pPr>
      <w:ins w:id="67" w:author="Das, Dibakar" w:date="2022-08-29T21:22:00Z">
        <w:r>
          <w:rPr>
            <w:rFonts w:ascii="TimesNewRoman" w:hAnsi="TimesNewRoman"/>
            <w:color w:val="000000"/>
            <w:sz w:val="20"/>
            <w:lang w:val="en-US"/>
          </w:rPr>
          <w:t xml:space="preserve">               </w:t>
        </w:r>
      </w:ins>
    </w:p>
    <w:p w14:paraId="77805982" w14:textId="77777777" w:rsidR="00F1542E" w:rsidRDefault="00F1542E" w:rsidP="00EA645D">
      <w:pPr>
        <w:rPr>
          <w:rFonts w:ascii="TimesNewRoman" w:hAnsi="TimesNewRoman"/>
          <w:color w:val="000000"/>
          <w:sz w:val="18"/>
          <w:szCs w:val="18"/>
        </w:rPr>
      </w:pPr>
    </w:p>
    <w:p w14:paraId="4253D867" w14:textId="4A809588" w:rsidR="00F1542E" w:rsidDel="00A61EBB" w:rsidRDefault="00F1542E" w:rsidP="00D24525">
      <w:pPr>
        <w:rPr>
          <w:del w:id="68" w:author="Das, Dibakar" w:date="2022-08-29T16:48:00Z"/>
          <w:rFonts w:ascii="TimesNewRoman" w:hAnsi="TimesNewRoman"/>
          <w:color w:val="000000"/>
          <w:sz w:val="18"/>
          <w:szCs w:val="18"/>
        </w:rPr>
      </w:pPr>
    </w:p>
    <w:p w14:paraId="4ACA63C7" w14:textId="77777777" w:rsidR="00F1542E" w:rsidRDefault="00F1542E" w:rsidP="00EA645D">
      <w:pPr>
        <w:rPr>
          <w:rFonts w:ascii="TimesNewRoman" w:hAnsi="TimesNewRoman"/>
          <w:color w:val="000000"/>
          <w:sz w:val="18"/>
          <w:szCs w:val="18"/>
        </w:rPr>
      </w:pPr>
    </w:p>
    <w:p w14:paraId="4DFF9935" w14:textId="77777777" w:rsidR="00F1542E" w:rsidRDefault="00F1542E" w:rsidP="00EA645D">
      <w:pPr>
        <w:rPr>
          <w:rFonts w:ascii="TimesNewRoman" w:hAnsi="TimesNewRoman"/>
          <w:color w:val="000000"/>
          <w:sz w:val="18"/>
          <w:szCs w:val="18"/>
        </w:rPr>
      </w:pPr>
    </w:p>
    <w:p w14:paraId="58421070" w14:textId="5162951F" w:rsidR="0011483F" w:rsidRDefault="0011483F" w:rsidP="00EA645D">
      <w:pPr>
        <w:rPr>
          <w:rFonts w:ascii="TimesNewRoman" w:hAnsi="TimesNewRoman"/>
          <w:color w:val="218A21"/>
          <w:sz w:val="18"/>
          <w:szCs w:val="18"/>
        </w:rPr>
      </w:pPr>
      <w:r w:rsidRPr="0011483F">
        <w:rPr>
          <w:rFonts w:ascii="TimesNewRoman" w:hAnsi="TimesNewRoman"/>
          <w:color w:val="000000"/>
          <w:sz w:val="18"/>
          <w:szCs w:val="18"/>
        </w:rPr>
        <w:t>NOTE 2—The rules allowing or disallowing the transmission of MPDUs with different ACs are described in 10.23.2.7</w:t>
      </w:r>
      <w:r w:rsidRPr="0011483F">
        <w:rPr>
          <w:rFonts w:ascii="TimesNewRoman" w:hAnsi="TimesNewRoman"/>
          <w:color w:val="000000"/>
          <w:sz w:val="18"/>
          <w:szCs w:val="18"/>
        </w:rPr>
        <w:br/>
        <w:t>(Sharing an EDCA TXOP), 10.23.2.8 (Multiple frame exchange sequences in an EDCA TXOP(#109)), and 26.6.3</w:t>
      </w:r>
      <w:r w:rsidRPr="0011483F">
        <w:rPr>
          <w:rFonts w:ascii="TimesNewRoman" w:hAnsi="TimesNewRoman"/>
          <w:color w:val="000000"/>
          <w:sz w:val="18"/>
          <w:szCs w:val="18"/>
        </w:rPr>
        <w:br/>
        <w:t>(Multi-TID A-MPDU and ack-enabled single-TID A-MPDU).</w:t>
      </w:r>
      <w:r w:rsidRPr="0011483F">
        <w:rPr>
          <w:rFonts w:ascii="TimesNewRoman" w:hAnsi="TimesNewRoman"/>
          <w:color w:val="218A21"/>
          <w:sz w:val="18"/>
          <w:szCs w:val="18"/>
        </w:rPr>
        <w:t>(11ax)</w:t>
      </w:r>
    </w:p>
    <w:p w14:paraId="56BAD31A" w14:textId="7FDA9390" w:rsidR="00DB5D7E" w:rsidRDefault="0011483F" w:rsidP="00EA645D">
      <w:pPr>
        <w:rPr>
          <w:ins w:id="69" w:author="Das, Dibakar" w:date="2022-08-29T21:24:00Z"/>
          <w:rFonts w:ascii="TimesNewRoman" w:hAnsi="TimesNewRoman"/>
          <w:color w:val="218A21"/>
          <w:sz w:val="18"/>
          <w:szCs w:val="18"/>
        </w:rPr>
      </w:pPr>
      <w:r w:rsidRPr="0011483F">
        <w:rPr>
          <w:rFonts w:ascii="TimesNewRoman" w:hAnsi="TimesNewRoman"/>
          <w:color w:val="218A21"/>
          <w:sz w:val="18"/>
          <w:szCs w:val="18"/>
        </w:rPr>
        <w:br/>
      </w:r>
      <w:r w:rsidRPr="0011483F">
        <w:rPr>
          <w:rFonts w:ascii="TimesNewRoman" w:hAnsi="TimesNewRoman"/>
          <w:color w:val="000000"/>
          <w:sz w:val="18"/>
          <w:szCs w:val="18"/>
        </w:rPr>
        <w:t>NOTE 3—The estimated time to transmit an acknowledgment in response to the frames carried in a solicited HE TB</w:t>
      </w:r>
      <w:r w:rsidRPr="0011483F">
        <w:rPr>
          <w:rFonts w:ascii="TimesNewRoman" w:hAnsi="TimesNewRoman"/>
          <w:color w:val="000000"/>
          <w:sz w:val="18"/>
          <w:szCs w:val="18"/>
        </w:rPr>
        <w:br/>
        <w:t>PPDU might be inexact. The TXOP holder might use the maximum time required to transmit the acknowledgment as the</w:t>
      </w:r>
      <w:r w:rsidRPr="0011483F">
        <w:rPr>
          <w:rFonts w:ascii="TimesNewRoman" w:hAnsi="TimesNewRoman"/>
          <w:color w:val="000000"/>
          <w:sz w:val="18"/>
          <w:szCs w:val="18"/>
        </w:rPr>
        <w:br/>
        <w:t>estimated time.</w:t>
      </w:r>
      <w:r w:rsidRPr="0011483F">
        <w:rPr>
          <w:rFonts w:ascii="TimesNewRoman" w:hAnsi="TimesNewRoman"/>
          <w:color w:val="218A21"/>
          <w:sz w:val="18"/>
          <w:szCs w:val="18"/>
        </w:rPr>
        <w:t>(11ax)</w:t>
      </w:r>
    </w:p>
    <w:p w14:paraId="7F5BE961" w14:textId="04152800" w:rsidR="00167D79" w:rsidRDefault="00167D79" w:rsidP="00EA645D">
      <w:pPr>
        <w:rPr>
          <w:ins w:id="70" w:author="Das, Dibakar" w:date="2022-08-29T21:24:00Z"/>
          <w:rFonts w:ascii="TimesNewRoman" w:hAnsi="TimesNewRoman"/>
          <w:color w:val="218A21"/>
          <w:sz w:val="18"/>
          <w:szCs w:val="18"/>
        </w:rPr>
      </w:pPr>
    </w:p>
    <w:p w14:paraId="3AAC41EC" w14:textId="1BE961A9" w:rsidR="00167D79" w:rsidRPr="00EA645D" w:rsidDel="00C2209F" w:rsidRDefault="00167D79" w:rsidP="00EA645D">
      <w:pPr>
        <w:rPr>
          <w:del w:id="71" w:author="Das, Dibakar" w:date="2022-08-29T21:25:00Z"/>
          <w:sz w:val="24"/>
          <w:szCs w:val="24"/>
          <w:lang w:val="en-US"/>
        </w:rPr>
      </w:pPr>
      <w:commentRangeStart w:id="72"/>
      <w:ins w:id="73" w:author="Das, Dibakar" w:date="2022-08-29T21:24:00Z">
        <w:r>
          <w:rPr>
            <w:rFonts w:ascii="TimesNewRoman" w:hAnsi="TimesNewRoman"/>
            <w:color w:val="218A21"/>
            <w:sz w:val="18"/>
            <w:szCs w:val="18"/>
          </w:rPr>
          <w:t>N</w:t>
        </w:r>
        <w:r w:rsidR="000C33B0">
          <w:rPr>
            <w:rFonts w:ascii="TimesNewRoman" w:hAnsi="TimesNewRoman"/>
            <w:color w:val="218A21"/>
            <w:sz w:val="18"/>
            <w:szCs w:val="18"/>
          </w:rPr>
          <w:t xml:space="preserve">OTE 4 – </w:t>
        </w:r>
      </w:ins>
      <w:ins w:id="74" w:author="Das, Dibakar" w:date="2022-08-29T21:28:00Z">
        <w:r w:rsidR="00167BD5" w:rsidRPr="00167BD5">
          <w:rPr>
            <w:rFonts w:ascii="TimesNewRoman" w:hAnsi="TimesNewRoman"/>
            <w:color w:val="218A21"/>
            <w:sz w:val="18"/>
            <w:szCs w:val="18"/>
          </w:rPr>
          <w:t xml:space="preserve">If the Duration field in the solicited MU-RTS </w:t>
        </w:r>
      </w:ins>
      <w:ins w:id="75" w:author="Das, Dibakar" w:date="2022-09-02T09:04:00Z">
        <w:r w:rsidR="00423C6D">
          <w:rPr>
            <w:rFonts w:ascii="TimesNewRoman" w:hAnsi="TimesNewRoman"/>
            <w:color w:val="218A21"/>
            <w:sz w:val="18"/>
            <w:szCs w:val="18"/>
          </w:rPr>
          <w:t xml:space="preserve">TXS frame </w:t>
        </w:r>
      </w:ins>
      <w:ins w:id="76" w:author="Das, Dibakar" w:date="2022-08-29T21:28:00Z">
        <w:r w:rsidR="00167BD5" w:rsidRPr="00167BD5">
          <w:rPr>
            <w:rFonts w:ascii="TimesNewRoman" w:hAnsi="TimesNewRoman"/>
            <w:color w:val="218A21"/>
            <w:sz w:val="18"/>
            <w:szCs w:val="18"/>
          </w:rPr>
          <w:t>and  frame</w:t>
        </w:r>
      </w:ins>
      <w:ins w:id="77" w:author="Das, Dibakar" w:date="2022-09-02T09:04:00Z">
        <w:r w:rsidR="00DB4DD1">
          <w:rPr>
            <w:rFonts w:ascii="TimesNewRoman" w:hAnsi="TimesNewRoman"/>
            <w:color w:val="218A21"/>
            <w:sz w:val="18"/>
            <w:szCs w:val="18"/>
          </w:rPr>
          <w:t>s (if any)</w:t>
        </w:r>
      </w:ins>
      <w:ins w:id="78" w:author="Das, Dibakar" w:date="2022-08-29T21:28:00Z">
        <w:r w:rsidR="00167BD5" w:rsidRPr="00167BD5">
          <w:rPr>
            <w:rFonts w:ascii="TimesNewRoman" w:hAnsi="TimesNewRoman"/>
            <w:color w:val="218A21"/>
            <w:sz w:val="18"/>
            <w:szCs w:val="18"/>
          </w:rPr>
          <w:t xml:space="preserve"> transmitted by the AP before MU-RTS </w:t>
        </w:r>
      </w:ins>
      <w:ins w:id="79" w:author="Das, Dibakar" w:date="2022-09-02T09:04:00Z">
        <w:r w:rsidR="00DB4DD1">
          <w:rPr>
            <w:rFonts w:ascii="TimesNewRoman" w:hAnsi="TimesNewRoman"/>
            <w:color w:val="218A21"/>
            <w:sz w:val="18"/>
            <w:szCs w:val="18"/>
          </w:rPr>
          <w:t xml:space="preserve">TXS frame </w:t>
        </w:r>
      </w:ins>
      <w:ins w:id="80" w:author="Das, Dibakar" w:date="2022-08-29T21:28:00Z">
        <w:r w:rsidR="00167BD5" w:rsidRPr="00167BD5">
          <w:rPr>
            <w:rFonts w:ascii="TimesNewRoman" w:hAnsi="TimesNewRoman"/>
            <w:color w:val="218A21"/>
            <w:sz w:val="18"/>
            <w:szCs w:val="18"/>
          </w:rPr>
          <w:t xml:space="preserve">in the TXOP only protects the </w:t>
        </w:r>
        <w:proofErr w:type="spellStart"/>
        <w:r w:rsidR="00167BD5" w:rsidRPr="00167BD5">
          <w:rPr>
            <w:rFonts w:ascii="TimesNewRoman" w:hAnsi="TimesNewRoman"/>
            <w:color w:val="218A21"/>
            <w:sz w:val="18"/>
            <w:szCs w:val="18"/>
          </w:rPr>
          <w:t>the</w:t>
        </w:r>
        <w:proofErr w:type="spellEnd"/>
        <w:r w:rsidR="00167BD5" w:rsidRPr="00167BD5">
          <w:rPr>
            <w:rFonts w:ascii="TimesNewRoman" w:hAnsi="TimesNewRoman"/>
            <w:color w:val="218A21"/>
            <w:sz w:val="18"/>
            <w:szCs w:val="18"/>
          </w:rPr>
          <w:t xml:space="preserve"> following CTS only, the</w:t>
        </w:r>
        <w:r w:rsidR="00167BD5">
          <w:rPr>
            <w:rFonts w:ascii="TimesNewRoman" w:hAnsi="TimesNewRoman"/>
            <w:color w:val="218A21"/>
            <w:sz w:val="18"/>
            <w:szCs w:val="18"/>
          </w:rPr>
          <w:t xml:space="preserve"> above rules allow a</w:t>
        </w:r>
        <w:r w:rsidR="00167BD5" w:rsidRPr="00167BD5">
          <w:rPr>
            <w:rFonts w:ascii="TimesNewRoman" w:hAnsi="TimesNewRoman"/>
            <w:color w:val="218A21"/>
            <w:sz w:val="18"/>
            <w:szCs w:val="18"/>
          </w:rPr>
          <w:t xml:space="preserve"> first STA may transmit RTS to solicit CTS from the P2P peer STA. </w:t>
        </w:r>
      </w:ins>
      <w:ins w:id="81" w:author="Das, Dibakar" w:date="2022-08-29T21:27:00Z">
        <w:r w:rsidR="00E56BB6">
          <w:rPr>
            <w:rFonts w:ascii="TimesNewRoman" w:hAnsi="TimesNewRoman"/>
            <w:color w:val="218A21"/>
            <w:sz w:val="18"/>
            <w:szCs w:val="18"/>
          </w:rPr>
          <w:t xml:space="preserve">(#13845). </w:t>
        </w:r>
      </w:ins>
      <w:commentRangeEnd w:id="72"/>
      <w:ins w:id="82" w:author="Das, Dibakar" w:date="2022-08-29T21:29:00Z">
        <w:r w:rsidR="00443FC6">
          <w:rPr>
            <w:rStyle w:val="CommentReference"/>
          </w:rPr>
          <w:commentReference w:id="72"/>
        </w:r>
      </w:ins>
    </w:p>
    <w:p w14:paraId="0F129256" w14:textId="1503EDA8" w:rsidR="00C37D0C" w:rsidRDefault="00C37D0C" w:rsidP="00271987">
      <w:pPr>
        <w:ind w:left="720"/>
        <w:rPr>
          <w:sz w:val="24"/>
          <w:szCs w:val="24"/>
          <w:lang w:val="en-US"/>
        </w:rPr>
      </w:pPr>
    </w:p>
    <w:p w14:paraId="7CDDC77B" w14:textId="30601A13" w:rsidR="002B5E97" w:rsidRDefault="002B5E97" w:rsidP="002B5E97">
      <w:pPr>
        <w:rPr>
          <w:b/>
          <w:bCs/>
          <w:i/>
          <w:iCs/>
        </w:rPr>
      </w:pPr>
      <w:proofErr w:type="spellStart"/>
      <w:r>
        <w:rPr>
          <w:b/>
          <w:bCs/>
          <w:i/>
          <w:iCs/>
          <w:highlight w:val="yellow"/>
        </w:rPr>
        <w:t>TGbe</w:t>
      </w:r>
      <w:proofErr w:type="spellEnd"/>
      <w:r>
        <w:rPr>
          <w:b/>
          <w:bCs/>
          <w:i/>
          <w:iCs/>
          <w:highlight w:val="yellow"/>
        </w:rPr>
        <w:t xml:space="preserve"> editor: revise the following paragraph in </w:t>
      </w:r>
      <w:r w:rsidR="00702207">
        <w:rPr>
          <w:b/>
          <w:bCs/>
          <w:i/>
          <w:iCs/>
          <w:highlight w:val="yellow"/>
        </w:rPr>
        <w:t xml:space="preserve">P22072L13 </w:t>
      </w:r>
      <w:r>
        <w:rPr>
          <w:b/>
          <w:bCs/>
          <w:i/>
          <w:iCs/>
          <w:highlight w:val="yellow"/>
        </w:rPr>
        <w:t xml:space="preserve">of </w:t>
      </w:r>
      <w:proofErr w:type="spellStart"/>
      <w:r>
        <w:rPr>
          <w:b/>
          <w:bCs/>
          <w:i/>
          <w:iCs/>
          <w:highlight w:val="yellow"/>
        </w:rPr>
        <w:t>REVme</w:t>
      </w:r>
      <w:proofErr w:type="spellEnd"/>
      <w:r>
        <w:rPr>
          <w:b/>
          <w:bCs/>
          <w:i/>
          <w:iCs/>
          <w:highlight w:val="yellow"/>
        </w:rPr>
        <w:t xml:space="preserve"> draft 1.2 as</w:t>
      </w:r>
    </w:p>
    <w:p w14:paraId="06256F9D" w14:textId="77777777" w:rsidR="00D73204" w:rsidRDefault="00271987" w:rsidP="00271987">
      <w:pPr>
        <w:rPr>
          <w:rFonts w:ascii="TimesNewRoman" w:hAnsi="TimesNewRoman"/>
          <w:color w:val="000000"/>
          <w:sz w:val="20"/>
        </w:rPr>
      </w:pPr>
      <w:r w:rsidRPr="00271987">
        <w:rPr>
          <w:rFonts w:ascii="TimesNewRoman" w:hAnsi="TimesNewRoman"/>
          <w:color w:val="000000"/>
          <w:sz w:val="20"/>
          <w:lang w:val="en-US"/>
        </w:rPr>
        <w:br/>
      </w:r>
      <w:r w:rsidR="00D73204" w:rsidRPr="00D73204">
        <w:rPr>
          <w:rFonts w:ascii="Arial" w:hAnsi="Arial" w:cs="Arial"/>
          <w:b/>
          <w:bCs/>
          <w:color w:val="000000"/>
          <w:sz w:val="20"/>
        </w:rPr>
        <w:t>10.23.2.2 EDCA backoff procedure</w:t>
      </w:r>
      <w:r w:rsidR="00D73204" w:rsidRPr="00D73204">
        <w:rPr>
          <w:rFonts w:ascii="Arial" w:hAnsi="Arial" w:cs="Arial"/>
          <w:b/>
          <w:bCs/>
          <w:color w:val="000000"/>
          <w:sz w:val="20"/>
        </w:rPr>
        <w:br/>
      </w:r>
      <w:r w:rsidR="00D73204" w:rsidRPr="00D73204">
        <w:rPr>
          <w:rFonts w:ascii="TimesNewRoman" w:hAnsi="TimesNewRoman"/>
          <w:color w:val="000000"/>
          <w:sz w:val="20"/>
        </w:rPr>
        <w:t>Each EDCAF shall maintain a MAC variable CW[AC], which shall be initialized to the value of the parameter</w:t>
      </w:r>
      <w:r w:rsidR="00D73204" w:rsidRPr="00D73204">
        <w:rPr>
          <w:rFonts w:ascii="TimesNewRoman" w:hAnsi="TimesNewRoman"/>
          <w:color w:val="000000"/>
          <w:sz w:val="20"/>
        </w:rPr>
        <w:br/>
      </w:r>
      <w:proofErr w:type="spellStart"/>
      <w:r w:rsidR="00D73204" w:rsidRPr="00D73204">
        <w:rPr>
          <w:rFonts w:ascii="TimesNewRoman" w:hAnsi="TimesNewRoman"/>
          <w:color w:val="000000"/>
          <w:sz w:val="20"/>
        </w:rPr>
        <w:t>CWmin</w:t>
      </w:r>
      <w:proofErr w:type="spellEnd"/>
      <w:r w:rsidR="00D73204" w:rsidRPr="00D73204">
        <w:rPr>
          <w:rFonts w:ascii="TimesNewRoman" w:hAnsi="TimesNewRoman"/>
          <w:color w:val="000000"/>
          <w:sz w:val="20"/>
        </w:rPr>
        <w:t>[AC], for that EDCAF’s AC.</w:t>
      </w:r>
    </w:p>
    <w:p w14:paraId="58E0D67E" w14:textId="16F4B145" w:rsidR="00271987" w:rsidRDefault="00D73204" w:rsidP="00271987">
      <w:pPr>
        <w:rPr>
          <w:rFonts w:ascii="TimesNewRoman" w:hAnsi="TimesNewRoman"/>
          <w:color w:val="218A21"/>
          <w:sz w:val="20"/>
        </w:rPr>
      </w:pPr>
      <w:r w:rsidRPr="00D73204">
        <w:rPr>
          <w:rFonts w:ascii="TimesNewRoman" w:hAnsi="TimesNewRoman"/>
          <w:color w:val="000000"/>
          <w:sz w:val="20"/>
        </w:rPr>
        <w:br/>
        <w:t xml:space="preserve">For the purposes of this subclause, </w:t>
      </w:r>
      <w:r w:rsidRPr="00D73204">
        <w:rPr>
          <w:rFonts w:ascii="TimesNewRoman" w:hAnsi="TimesNewRoman"/>
          <w:color w:val="218A21"/>
          <w:sz w:val="20"/>
        </w:rPr>
        <w:t>(#159)</w:t>
      </w:r>
      <w:r w:rsidRPr="00D73204">
        <w:rPr>
          <w:rFonts w:ascii="TimesNewRoman" w:hAnsi="TimesNewRoman"/>
          <w:color w:val="000000"/>
          <w:sz w:val="20"/>
        </w:rPr>
        <w:t>transmission success or failure of an MPDU is defined as follows:</w:t>
      </w:r>
      <w:r w:rsidRPr="00D73204">
        <w:rPr>
          <w:rFonts w:ascii="TimesNewRoman" w:hAnsi="TimesNewRoman"/>
          <w:color w:val="000000"/>
          <w:sz w:val="20"/>
        </w:rPr>
        <w:br/>
        <w:t xml:space="preserve">— After transmitting an MPDU (even if it is carried in an A-MPDU, </w:t>
      </w:r>
      <w:r w:rsidRPr="00D73204">
        <w:rPr>
          <w:rFonts w:ascii="TimesNewRoman" w:hAnsi="TimesNewRoman"/>
          <w:color w:val="218A21"/>
          <w:sz w:val="20"/>
        </w:rPr>
        <w:t>(11ax)</w:t>
      </w:r>
      <w:r w:rsidRPr="00D73204">
        <w:rPr>
          <w:rFonts w:ascii="TimesNewRoman" w:hAnsi="TimesNewRoman"/>
          <w:color w:val="000000"/>
          <w:sz w:val="20"/>
        </w:rPr>
        <w:t>as part of a VHT or S1G</w:t>
      </w:r>
      <w:r w:rsidRPr="00D73204">
        <w:rPr>
          <w:rFonts w:ascii="TimesNewRoman" w:hAnsi="TimesNewRoman"/>
          <w:color w:val="000000"/>
          <w:sz w:val="20"/>
        </w:rPr>
        <w:br/>
        <w:t xml:space="preserve">MU PPDU, </w:t>
      </w:r>
      <w:r w:rsidRPr="00D73204">
        <w:rPr>
          <w:rFonts w:ascii="TimesNewRoman" w:hAnsi="TimesNewRoman"/>
          <w:color w:val="218A21"/>
          <w:sz w:val="20"/>
        </w:rPr>
        <w:t>(11ax)</w:t>
      </w:r>
      <w:r w:rsidRPr="00D73204">
        <w:rPr>
          <w:rFonts w:ascii="TimesNewRoman" w:hAnsi="TimesNewRoman"/>
          <w:color w:val="000000"/>
          <w:sz w:val="20"/>
        </w:rPr>
        <w:t>or as part of an HE MU PPDU that is sent using TXVECTOR parameter</w:t>
      </w:r>
      <w:r w:rsidRPr="00D73204">
        <w:rPr>
          <w:rFonts w:ascii="TimesNewRoman" w:hAnsi="TimesNewRoman"/>
          <w:color w:val="000000"/>
          <w:sz w:val="20"/>
        </w:rPr>
        <w:br/>
        <w:t>NUM_USERS &gt; 1) that requires an immediate response:</w:t>
      </w:r>
      <w:r w:rsidRPr="00D73204">
        <w:rPr>
          <w:rFonts w:ascii="TimesNewRoman" w:hAnsi="TimesNewRoman"/>
          <w:color w:val="000000"/>
          <w:sz w:val="20"/>
        </w:rPr>
        <w:br/>
        <w:t xml:space="preserve">— The STA shall wait for a timeout interval of duration </w:t>
      </w:r>
      <w:proofErr w:type="spellStart"/>
      <w:r w:rsidRPr="00D73204">
        <w:rPr>
          <w:rFonts w:ascii="TimesNewRoman" w:hAnsi="TimesNewRoman"/>
          <w:color w:val="000000"/>
          <w:sz w:val="20"/>
        </w:rPr>
        <w:t>aSIFSTime</w:t>
      </w:r>
      <w:proofErr w:type="spellEnd"/>
      <w:r w:rsidRPr="00D73204">
        <w:rPr>
          <w:rFonts w:ascii="TimesNewRoman" w:hAnsi="TimesNewRoman"/>
          <w:color w:val="000000"/>
          <w:sz w:val="20"/>
        </w:rPr>
        <w:t xml:space="preserve"> + </w:t>
      </w:r>
      <w:proofErr w:type="spellStart"/>
      <w:r w:rsidRPr="00D73204">
        <w:rPr>
          <w:rFonts w:ascii="TimesNewRoman" w:hAnsi="TimesNewRoman"/>
          <w:color w:val="000000"/>
          <w:sz w:val="20"/>
        </w:rPr>
        <w:t>aSlotTime</w:t>
      </w:r>
      <w:proofErr w:type="spellEnd"/>
      <w:r w:rsidRPr="00D73204">
        <w:rPr>
          <w:rFonts w:ascii="TimesNewRoman" w:hAnsi="TimesNewRoman"/>
          <w:color w:val="000000"/>
          <w:sz w:val="20"/>
        </w:rPr>
        <w:t xml:space="preserve"> +</w:t>
      </w:r>
      <w:r w:rsidRPr="00D73204">
        <w:rPr>
          <w:rFonts w:ascii="TimesNewRoman" w:hAnsi="TimesNewRoman"/>
          <w:color w:val="000000"/>
          <w:sz w:val="20"/>
        </w:rPr>
        <w:br/>
      </w:r>
      <w:proofErr w:type="spellStart"/>
      <w:r w:rsidRPr="00D73204">
        <w:rPr>
          <w:rFonts w:ascii="TimesNewRoman" w:hAnsi="TimesNewRoman"/>
          <w:color w:val="000000"/>
          <w:sz w:val="20"/>
        </w:rPr>
        <w:t>aRxPHYStartDelay</w:t>
      </w:r>
      <w:proofErr w:type="spellEnd"/>
      <w:r w:rsidRPr="00D73204">
        <w:rPr>
          <w:rFonts w:ascii="TimesNewRoman" w:hAnsi="TimesNewRoman"/>
          <w:color w:val="000000"/>
          <w:sz w:val="20"/>
        </w:rPr>
        <w:t>, starting when the MAC receives a PHY-</w:t>
      </w:r>
      <w:proofErr w:type="spellStart"/>
      <w:r w:rsidRPr="00D73204">
        <w:rPr>
          <w:rFonts w:ascii="TimesNewRoman" w:hAnsi="TimesNewRoman"/>
          <w:color w:val="000000"/>
          <w:sz w:val="20"/>
        </w:rPr>
        <w:t>TXEND.confirm</w:t>
      </w:r>
      <w:proofErr w:type="spellEnd"/>
      <w:r w:rsidRPr="00D73204">
        <w:rPr>
          <w:rFonts w:ascii="TimesNewRoman" w:hAnsi="TimesNewRoman"/>
          <w:color w:val="000000"/>
          <w:sz w:val="20"/>
        </w:rPr>
        <w:t xml:space="preserve"> primitive. If a</w:t>
      </w:r>
      <w:r w:rsidRPr="00D73204">
        <w:rPr>
          <w:rFonts w:ascii="TimesNewRoman" w:hAnsi="TimesNewRoman"/>
          <w:color w:val="000000"/>
          <w:sz w:val="20"/>
        </w:rPr>
        <w:br/>
        <w:t>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not occur during the timeout interval, the</w:t>
      </w:r>
      <w:r w:rsidRPr="00D73204">
        <w:rPr>
          <w:rFonts w:ascii="TimesNewRoman" w:hAnsi="TimesNewRoman"/>
          <w:color w:val="000000"/>
          <w:sz w:val="20"/>
        </w:rPr>
        <w:br/>
        <w:t>transmission of the MPDU has failed.</w:t>
      </w:r>
      <w:r w:rsidRPr="00D73204">
        <w:rPr>
          <w:rFonts w:ascii="TimesNewRoman" w:hAnsi="TimesNewRoman"/>
          <w:color w:val="000000"/>
          <w:sz w:val="20"/>
        </w:rPr>
        <w:br/>
        <w:t>— If a PHY-</w:t>
      </w:r>
      <w:proofErr w:type="spellStart"/>
      <w:r w:rsidRPr="00D73204">
        <w:rPr>
          <w:rFonts w:ascii="TimesNewRoman" w:hAnsi="TimesNewRoman"/>
          <w:color w:val="000000"/>
          <w:sz w:val="20"/>
        </w:rPr>
        <w:t>RXSTART.indication</w:t>
      </w:r>
      <w:proofErr w:type="spellEnd"/>
      <w:r w:rsidRPr="00D73204">
        <w:rPr>
          <w:rFonts w:ascii="TimesNewRoman" w:hAnsi="TimesNewRoman"/>
          <w:color w:val="000000"/>
          <w:sz w:val="20"/>
        </w:rPr>
        <w:t xml:space="preserve"> primitive does occur during the timeout interval, the STA shall</w:t>
      </w:r>
      <w:r w:rsidRPr="00D73204">
        <w:rPr>
          <w:rFonts w:ascii="TimesNewRoman" w:hAnsi="TimesNewRoman"/>
          <w:color w:val="000000"/>
          <w:sz w:val="20"/>
        </w:rPr>
        <w:br/>
        <w:t>wait for the corresponding PHY-</w:t>
      </w:r>
      <w:proofErr w:type="spellStart"/>
      <w:r w:rsidRPr="00D73204">
        <w:rPr>
          <w:rFonts w:ascii="TimesNewRoman" w:hAnsi="TimesNewRoman"/>
          <w:color w:val="000000"/>
          <w:sz w:val="20"/>
        </w:rPr>
        <w:t>RXEND.indication</w:t>
      </w:r>
      <w:proofErr w:type="spellEnd"/>
      <w:r w:rsidRPr="00D73204">
        <w:rPr>
          <w:rFonts w:ascii="TimesNewRoman" w:hAnsi="TimesNewRoman"/>
          <w:color w:val="000000"/>
          <w:sz w:val="20"/>
        </w:rPr>
        <w:t xml:space="preserve"> primitive to recognize a valid response</w:t>
      </w:r>
      <w:r w:rsidRPr="00D73204">
        <w:rPr>
          <w:rFonts w:ascii="TimesNewRoman" w:hAnsi="TimesNewRoman"/>
          <w:color w:val="000000"/>
          <w:sz w:val="20"/>
        </w:rPr>
        <w:br/>
        <w:t>MPDU</w:t>
      </w:r>
      <w:r w:rsidRPr="00D73204">
        <w:rPr>
          <w:rFonts w:ascii="TimesNewRoman" w:hAnsi="TimesNewRoman"/>
          <w:color w:val="218A21"/>
          <w:sz w:val="20"/>
        </w:rPr>
        <w:t xml:space="preserve">(#109) </w:t>
      </w:r>
      <w:r w:rsidRPr="00D73204">
        <w:rPr>
          <w:rFonts w:ascii="TimesNewRoman" w:hAnsi="TimesNewRoman"/>
          <w:color w:val="000000"/>
          <w:sz w:val="20"/>
        </w:rPr>
        <w:t>that either does not have a TA field or is sent by the recipient of the MPDU</w:t>
      </w:r>
      <w:r w:rsidRPr="00D73204">
        <w:rPr>
          <w:rFonts w:ascii="TimesNewRoman" w:hAnsi="TimesNewRoman"/>
          <w:color w:val="000000"/>
          <w:sz w:val="20"/>
        </w:rPr>
        <w:br/>
        <w:t>requiring a response. If anything else, including any other valid frame, is recognized, the</w:t>
      </w:r>
      <w:r w:rsidRPr="00D73204">
        <w:rPr>
          <w:rFonts w:ascii="TimesNewRoman" w:hAnsi="TimesNewRoman"/>
          <w:color w:val="000000"/>
          <w:sz w:val="20"/>
        </w:rPr>
        <w:br/>
        <w:t>transmission of the MPDU has failed.</w:t>
      </w:r>
      <w:r w:rsidRPr="00D73204">
        <w:rPr>
          <w:rFonts w:ascii="TimesNewRoman" w:hAnsi="TimesNewRoman"/>
          <w:color w:val="000000"/>
          <w:sz w:val="20"/>
        </w:rPr>
        <w:br/>
        <w:t>— The nonfinal (re)transmission of an MPDU that is delivered using the GCR unsolicited retry</w:t>
      </w:r>
      <w:r w:rsidRPr="00D73204">
        <w:rPr>
          <w:rFonts w:ascii="TimesNewRoman" w:hAnsi="TimesNewRoman"/>
          <w:color w:val="000000"/>
          <w:sz w:val="20"/>
        </w:rPr>
        <w:br/>
        <w:t>retransmission policy (10.23.2.12.2 (Unsolicited retry procedure)) is defined to be a failure.</w:t>
      </w:r>
      <w:r w:rsidRPr="00D73204">
        <w:rPr>
          <w:rFonts w:ascii="TimesNewRoman" w:hAnsi="TimesNewRoman"/>
          <w:color w:val="000000"/>
          <w:sz w:val="20"/>
        </w:rPr>
        <w:br/>
        <w:t>— In all other cases, the transmission of the MPDU is considered to be a successful</w:t>
      </w:r>
      <w:r w:rsidRPr="00D73204">
        <w:rPr>
          <w:rFonts w:ascii="TimesNewRoman" w:hAnsi="TimesNewRoman"/>
          <w:color w:val="000000"/>
          <w:sz w:val="20"/>
        </w:rPr>
        <w:br/>
        <w:t>transmission.</w:t>
      </w:r>
      <w:r w:rsidRPr="00D73204">
        <w:rPr>
          <w:rFonts w:ascii="TimesNewRoman" w:hAnsi="TimesNewRoman"/>
          <w:color w:val="218A21"/>
          <w:sz w:val="20"/>
        </w:rPr>
        <w:t>(#159)</w:t>
      </w:r>
    </w:p>
    <w:p w14:paraId="4441584B" w14:textId="19E4FFE1" w:rsidR="000F4025" w:rsidRDefault="000F4025" w:rsidP="00271987">
      <w:pPr>
        <w:rPr>
          <w:rFonts w:ascii="TimesNewRoman" w:hAnsi="TimesNewRoman"/>
          <w:color w:val="218A21"/>
          <w:sz w:val="20"/>
        </w:rPr>
      </w:pPr>
    </w:p>
    <w:p w14:paraId="01390AEC" w14:textId="2DAECD53" w:rsidR="000F4025" w:rsidRDefault="000F4025" w:rsidP="00271987">
      <w:pPr>
        <w:rPr>
          <w:rFonts w:ascii="TimesNewRoman" w:hAnsi="TimesNewRoman"/>
          <w:color w:val="000000"/>
          <w:sz w:val="20"/>
        </w:rPr>
      </w:pPr>
      <w:r w:rsidRPr="000F4025">
        <w:rPr>
          <w:rFonts w:ascii="TimesNewRoman" w:hAnsi="TimesNewRoman"/>
          <w:color w:val="000000"/>
          <w:sz w:val="20"/>
        </w:rPr>
        <w:t>The TXNAV timer is a single timer, shared by the EDCAFs within a STA, that is initialized with the duration</w:t>
      </w:r>
      <w:r w:rsidRPr="000F4025">
        <w:rPr>
          <w:rFonts w:ascii="TimesNewRoman" w:hAnsi="TimesNewRoman"/>
          <w:color w:val="000000"/>
          <w:sz w:val="20"/>
        </w:rPr>
        <w:br/>
        <w:t>from the Duration/ID field in the frame most recently successfully transmitted by the TXOP holder, except for</w:t>
      </w:r>
      <w:r w:rsidRPr="000F4025">
        <w:rPr>
          <w:rFonts w:ascii="TimesNewRoman" w:hAnsi="TimesNewRoman"/>
          <w:color w:val="000000"/>
          <w:sz w:val="20"/>
        </w:rPr>
        <w:br/>
        <w:t>PS-Poll frames. The TXNAV timer begins counting down from the end of the transmission of the PPDU</w:t>
      </w:r>
      <w:r w:rsidRPr="000F4025">
        <w:rPr>
          <w:rFonts w:ascii="TimesNewRoman" w:hAnsi="TimesNewRoman"/>
          <w:color w:val="000000"/>
          <w:sz w:val="20"/>
        </w:rPr>
        <w:br/>
        <w:t>containing that frame. The Reservation Allocation Vector (RAV) timer for a mesh STA that has</w:t>
      </w:r>
      <w:r w:rsidRPr="000F4025">
        <w:rPr>
          <w:rFonts w:ascii="TimesNewRoman" w:hAnsi="TimesNewRoman"/>
          <w:color w:val="000000"/>
          <w:sz w:val="20"/>
        </w:rPr>
        <w:br/>
        <w:t>dot11MCCAActivated true is initialized with the MCCAOP Duration in the MCCAOP Reservation field at the</w:t>
      </w:r>
      <w:r w:rsidRPr="000F4025">
        <w:rPr>
          <w:rFonts w:ascii="TimesNewRoman" w:hAnsi="TimesNewRoman"/>
          <w:color w:val="000000"/>
          <w:sz w:val="20"/>
        </w:rPr>
        <w:br/>
        <w:t>start of an MCCAOP reservation. The RAV timer begins counting down from the start of an MCCAOP</w:t>
      </w:r>
      <w:r w:rsidRPr="000F4025">
        <w:rPr>
          <w:rFonts w:ascii="TimesNewRoman" w:hAnsi="TimesNewRoman"/>
          <w:color w:val="000000"/>
          <w:sz w:val="20"/>
        </w:rPr>
        <w:br/>
        <w:t>reservation (see 10.24.3.9.2 (Access during an MCCAOP by mesh STAs that are not the MCCAOP owner)).</w:t>
      </w:r>
    </w:p>
    <w:p w14:paraId="2607B428" w14:textId="1097358E" w:rsidR="000F4025" w:rsidRDefault="000F4025" w:rsidP="00271987">
      <w:pPr>
        <w:rPr>
          <w:rFonts w:ascii="TimesNewRoman" w:hAnsi="TimesNewRoman"/>
          <w:color w:val="000000"/>
          <w:sz w:val="20"/>
        </w:rPr>
      </w:pPr>
    </w:p>
    <w:p w14:paraId="6D744293" w14:textId="24F59425" w:rsidR="000F4025" w:rsidRDefault="000F4025" w:rsidP="00271987">
      <w:pPr>
        <w:rPr>
          <w:rFonts w:ascii="TimesNewRoman" w:hAnsi="TimesNewRoman"/>
          <w:color w:val="000000"/>
          <w:sz w:val="20"/>
        </w:rPr>
      </w:pPr>
      <w:r w:rsidRPr="000F4025">
        <w:rPr>
          <w:rFonts w:ascii="TimesNewRoman" w:hAnsi="TimesNewRoman"/>
          <w:color w:val="000000"/>
          <w:sz w:val="20"/>
        </w:rPr>
        <w:t xml:space="preserve">The backoff procedure shall be invoked by an EDCAF </w:t>
      </w:r>
      <w:r w:rsidRPr="000F4025">
        <w:rPr>
          <w:rFonts w:ascii="TimesNewRoman" w:hAnsi="TimesNewRoman"/>
          <w:color w:val="218A21"/>
          <w:sz w:val="20"/>
        </w:rPr>
        <w:t>(11ax)</w:t>
      </w:r>
      <w:r w:rsidRPr="000F4025">
        <w:rPr>
          <w:rFonts w:ascii="TimesNewRoman" w:hAnsi="TimesNewRoman"/>
          <w:color w:val="000000"/>
          <w:sz w:val="20"/>
        </w:rPr>
        <w:t>if any of the following events occurs:</w:t>
      </w:r>
      <w:r w:rsidRPr="000F4025">
        <w:rPr>
          <w:rFonts w:ascii="TimesNewRoman" w:hAnsi="TimesNewRoman"/>
          <w:color w:val="000000"/>
          <w:sz w:val="20"/>
        </w:rPr>
        <w:br/>
        <w:t>a) An MA-</w:t>
      </w:r>
      <w:proofErr w:type="spellStart"/>
      <w:r w:rsidRPr="000F4025">
        <w:rPr>
          <w:rFonts w:ascii="TimesNewRoman" w:hAnsi="TimesNewRoman"/>
          <w:color w:val="000000"/>
          <w:sz w:val="20"/>
        </w:rPr>
        <w:t>UNITDATA.request</w:t>
      </w:r>
      <w:proofErr w:type="spellEnd"/>
      <w:r w:rsidRPr="000F4025">
        <w:rPr>
          <w:rFonts w:ascii="TimesNewRoman" w:hAnsi="TimesNewRoman"/>
          <w:color w:val="000000"/>
          <w:sz w:val="20"/>
        </w:rPr>
        <w:t xml:space="preserve"> primitive is received </w:t>
      </w:r>
      <w:r w:rsidR="00F70B4A" w:rsidRPr="00F70B4A">
        <w:rPr>
          <w:rFonts w:ascii="TimesNewRomanPSMT" w:hAnsi="TimesNewRomanPSMT"/>
          <w:color w:val="000000"/>
          <w:sz w:val="20"/>
        </w:rPr>
        <w:t>or the transmit queues associated with that AC</w:t>
      </w:r>
      <w:r w:rsidR="00F70B4A" w:rsidRPr="00F70B4A">
        <w:rPr>
          <w:rFonts w:ascii="TimesNewRomanPSMT" w:hAnsi="TimesNewRomanPSMT"/>
          <w:color w:val="000000"/>
          <w:sz w:val="20"/>
        </w:rPr>
        <w:br/>
        <w:t>have become nonempty due to the conditions in 35.3.16.4 (</w:t>
      </w:r>
      <w:proofErr w:type="spellStart"/>
      <w:r w:rsidR="00F70B4A" w:rsidRPr="00F70B4A">
        <w:rPr>
          <w:rFonts w:ascii="TimesNewRomanPSMT" w:hAnsi="TimesNewRomanPSMT"/>
          <w:color w:val="000000"/>
          <w:sz w:val="20"/>
        </w:rPr>
        <w:t>Nonsimultaneous</w:t>
      </w:r>
      <w:proofErr w:type="spellEnd"/>
      <w:r w:rsidR="00F70B4A" w:rsidRPr="00F70B4A">
        <w:rPr>
          <w:rFonts w:ascii="TimesNewRomanPSMT" w:hAnsi="TimesNewRomanPSMT"/>
          <w:color w:val="000000"/>
          <w:sz w:val="20"/>
        </w:rPr>
        <w:t xml:space="preserve"> transmit and receive</w:t>
      </w:r>
      <w:r w:rsidR="00F70B4A" w:rsidRPr="00F70B4A">
        <w:rPr>
          <w:rFonts w:ascii="TimesNewRomanPSMT" w:hAnsi="TimesNewRomanPSMT"/>
          <w:color w:val="000000"/>
          <w:sz w:val="20"/>
        </w:rPr>
        <w:br/>
        <w:t>(NSTR) operation), either of which</w:t>
      </w:r>
      <w:r w:rsidR="00F70B4A" w:rsidRPr="00F70B4A">
        <w:t xml:space="preserve"> </w:t>
      </w:r>
      <w:r w:rsidRPr="00F70B4A">
        <w:rPr>
          <w:rFonts w:ascii="TimesNewRoman" w:hAnsi="TimesNewRoman"/>
          <w:strike/>
          <w:color w:val="000000"/>
          <w:sz w:val="20"/>
        </w:rPr>
        <w:t>that</w:t>
      </w:r>
      <w:r w:rsidRPr="000F4025">
        <w:rPr>
          <w:rFonts w:ascii="TimesNewRoman" w:hAnsi="TimesNewRoman"/>
          <w:color w:val="000000"/>
          <w:sz w:val="20"/>
        </w:rPr>
        <w:t xml:space="preserve"> causes an MPDU corresponding to the</w:t>
      </w:r>
      <w:r w:rsidRPr="000F4025">
        <w:rPr>
          <w:rFonts w:ascii="TimesNewRoman" w:hAnsi="TimesNewRoman"/>
          <w:color w:val="000000"/>
          <w:sz w:val="20"/>
        </w:rPr>
        <w:br/>
        <w:t>EDCAF’s AC to be queued for transmission such that all of the following are true:</w:t>
      </w:r>
    </w:p>
    <w:p w14:paraId="53E5B9A4" w14:textId="77777777" w:rsidR="000F4025" w:rsidRDefault="000F4025" w:rsidP="000F4025">
      <w:pPr>
        <w:ind w:left="720"/>
        <w:rPr>
          <w:rFonts w:ascii="TimesNewRoman" w:hAnsi="TimesNewRoman"/>
          <w:color w:val="000000"/>
          <w:sz w:val="20"/>
        </w:rPr>
      </w:pPr>
      <w:r w:rsidRPr="000F4025">
        <w:rPr>
          <w:rFonts w:ascii="TimesNewRoman" w:hAnsi="TimesNewRoman"/>
          <w:color w:val="000000"/>
          <w:sz w:val="20"/>
        </w:rPr>
        <w:t>1) One of the transmit queues associated with that AC has now become nonempty</w:t>
      </w:r>
      <w:r w:rsidRPr="000F4025">
        <w:rPr>
          <w:rFonts w:ascii="TimesNewRoman" w:hAnsi="TimesNewRoman"/>
          <w:color w:val="218A21"/>
          <w:sz w:val="20"/>
        </w:rPr>
        <w:t>(#2222)</w:t>
      </w:r>
      <w:r w:rsidRPr="000F4025">
        <w:rPr>
          <w:rFonts w:ascii="TimesNewRoman" w:hAnsi="TimesNewRoman"/>
          <w:color w:val="218A21"/>
          <w:sz w:val="20"/>
        </w:rPr>
        <w:br/>
      </w:r>
      <w:r w:rsidRPr="000F4025">
        <w:rPr>
          <w:rFonts w:ascii="TimesNewRoman" w:hAnsi="TimesNewRoman"/>
          <w:color w:val="000000"/>
          <w:sz w:val="20"/>
        </w:rPr>
        <w:t>2) Any other transmit queues associated with that AC are empty</w:t>
      </w:r>
      <w:r w:rsidRPr="000F4025">
        <w:rPr>
          <w:rFonts w:ascii="TimesNewRoman" w:hAnsi="TimesNewRoman"/>
          <w:color w:val="000000"/>
          <w:sz w:val="20"/>
        </w:rPr>
        <w:br/>
        <w:t>3) The backoff counter has a value of 0 for that AC</w:t>
      </w:r>
      <w:r w:rsidRPr="000F4025">
        <w:rPr>
          <w:rFonts w:ascii="TimesNewRoman" w:hAnsi="TimesNewRoman"/>
          <w:color w:val="000000"/>
          <w:sz w:val="20"/>
        </w:rPr>
        <w:br/>
        <w:t>4) The medium is busy on the primary channel as indicated by any of the following:</w:t>
      </w:r>
    </w:p>
    <w:p w14:paraId="13EE45F5" w14:textId="207216E9" w:rsidR="000F4025" w:rsidRPr="000F4025" w:rsidRDefault="000F4025" w:rsidP="000F4025">
      <w:pPr>
        <w:ind w:left="1440"/>
        <w:rPr>
          <w:rFonts w:ascii="TimesNewRoman" w:hAnsi="TimesNewRoman"/>
          <w:color w:val="000000"/>
          <w:sz w:val="20"/>
        </w:rPr>
      </w:pPr>
      <w:r w:rsidRPr="000F4025">
        <w:rPr>
          <w:rFonts w:ascii="TimesNewRoman" w:hAnsi="TimesNewRoman"/>
          <w:color w:val="000000"/>
          <w:sz w:val="20"/>
        </w:rPr>
        <w:t>— Physical CS</w:t>
      </w:r>
      <w:r w:rsidRPr="000F4025">
        <w:rPr>
          <w:rFonts w:ascii="TimesNewRoman" w:hAnsi="TimesNewRoman"/>
          <w:color w:val="000000"/>
          <w:sz w:val="20"/>
        </w:rPr>
        <w:br/>
        <w:t>— Virtual CS</w:t>
      </w:r>
      <w:r w:rsidRPr="000F4025">
        <w:rPr>
          <w:rFonts w:ascii="TimesNewRoman" w:hAnsi="TimesNewRoman"/>
          <w:color w:val="000000"/>
          <w:sz w:val="20"/>
        </w:rPr>
        <w:br/>
        <w:t>— A nonzero TXNAV timer value</w:t>
      </w:r>
      <w:r w:rsidRPr="000F4025">
        <w:rPr>
          <w:rFonts w:ascii="TimesNewRoman" w:hAnsi="TimesNewRoman"/>
          <w:color w:val="000000"/>
          <w:sz w:val="20"/>
        </w:rPr>
        <w:br/>
        <w:t>— For a mesh STA that has dot11MCCAActivated true, a nonzero RAV timer value</w:t>
      </w:r>
    </w:p>
    <w:p w14:paraId="64EB9C8B" w14:textId="0FB06B28" w:rsidR="00D05771" w:rsidRDefault="00007401">
      <w:pPr>
        <w:rPr>
          <w:rFonts w:ascii="TimesNewRoman" w:hAnsi="TimesNewRoman"/>
          <w:color w:val="218A21"/>
          <w:sz w:val="20"/>
        </w:rPr>
      </w:pPr>
      <w:r w:rsidRPr="00007401">
        <w:rPr>
          <w:rFonts w:ascii="TimesNewRoman" w:hAnsi="TimesNewRoman"/>
          <w:color w:val="000000"/>
          <w:sz w:val="20"/>
        </w:rPr>
        <w:t>b) For the EDCAF that is the TXOP holder, the transmission of the final PPDU transmitted by the</w:t>
      </w:r>
      <w:r w:rsidRPr="00007401">
        <w:rPr>
          <w:rFonts w:ascii="TimesNewRoman" w:hAnsi="TimesNewRoman"/>
          <w:color w:val="000000"/>
          <w:sz w:val="20"/>
        </w:rPr>
        <w:br/>
        <w:t xml:space="preserve">TXOP holder during the TXOP has completed, the final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ins w:id="83" w:author="Das, Dibakar" w:date="2022-08-29T17:09:00Z">
        <w:r w:rsidR="00AB4F02">
          <w:rPr>
            <w:rFonts w:ascii="TimesNewRoman" w:hAnsi="TimesNewRoman"/>
            <w:color w:val="000000"/>
            <w:sz w:val="20"/>
          </w:rPr>
          <w:t xml:space="preserve">, </w:t>
        </w:r>
      </w:ins>
      <w:ins w:id="84" w:author="Das, Dibakar" w:date="2022-08-29T17:06:00Z">
        <w:r w:rsidR="00452673" w:rsidRPr="006D6F19">
          <w:rPr>
            <w:rFonts w:ascii="TimesNewRoman" w:hAnsi="TimesNewRoman"/>
            <w:color w:val="000000"/>
            <w:sz w:val="20"/>
            <w:u w:val="single"/>
            <w:rPrChange w:id="85" w:author="Das, Dibakar" w:date="2022-08-29T17:08:00Z">
              <w:rPr>
                <w:rFonts w:ascii="TimesNewRoman" w:hAnsi="TimesNewRoman"/>
                <w:color w:val="000000"/>
                <w:sz w:val="20"/>
              </w:rPr>
            </w:rPrChange>
          </w:rPr>
          <w:t xml:space="preserve"> the final PPDU neither</w:t>
        </w:r>
      </w:ins>
      <w:ins w:id="86" w:author="Das, Dibakar" w:date="2022-08-29T16:55:00Z">
        <w:r w:rsidR="008D79C3" w:rsidRPr="006D6F19">
          <w:rPr>
            <w:rFonts w:ascii="TimesNewRoman" w:hAnsi="TimesNewRoman"/>
            <w:color w:val="000000"/>
            <w:sz w:val="20"/>
            <w:u w:val="single"/>
            <w:rPrChange w:id="87" w:author="Das, Dibakar" w:date="2022-08-29T17:08:00Z">
              <w:rPr>
                <w:rFonts w:ascii="TimesNewRoman" w:hAnsi="TimesNewRoman"/>
                <w:color w:val="000000"/>
                <w:sz w:val="20"/>
              </w:rPr>
            </w:rPrChange>
          </w:rPr>
          <w:t xml:space="preserve"> contain</w:t>
        </w:r>
      </w:ins>
      <w:ins w:id="88" w:author="Das, Dibakar" w:date="2022-08-29T17:06:00Z">
        <w:r w:rsidR="00452673" w:rsidRPr="006D6F19">
          <w:rPr>
            <w:rFonts w:ascii="TimesNewRoman" w:hAnsi="TimesNewRoman"/>
            <w:color w:val="000000"/>
            <w:sz w:val="20"/>
            <w:u w:val="single"/>
            <w:rPrChange w:id="89" w:author="Das, Dibakar" w:date="2022-08-29T17:08:00Z">
              <w:rPr>
                <w:rFonts w:ascii="TimesNewRoman" w:hAnsi="TimesNewRoman"/>
                <w:color w:val="000000"/>
                <w:sz w:val="20"/>
              </w:rPr>
            </w:rPrChange>
          </w:rPr>
          <w:t>s</w:t>
        </w:r>
      </w:ins>
      <w:ins w:id="90" w:author="Das, Dibakar" w:date="2022-08-29T16:55:00Z">
        <w:r w:rsidR="008D79C3" w:rsidRPr="006D6F19">
          <w:rPr>
            <w:rFonts w:ascii="TimesNewRoman" w:hAnsi="TimesNewRoman"/>
            <w:color w:val="000000"/>
            <w:sz w:val="20"/>
            <w:u w:val="single"/>
            <w:rPrChange w:id="91" w:author="Das, Dibakar" w:date="2022-08-29T17:08:00Z">
              <w:rPr>
                <w:rFonts w:ascii="TimesNewRoman" w:hAnsi="TimesNewRoman"/>
                <w:color w:val="000000"/>
                <w:sz w:val="20"/>
              </w:rPr>
            </w:rPrChange>
          </w:rPr>
          <w:t xml:space="preserve"> </w:t>
        </w:r>
        <w:r w:rsidR="0060068B" w:rsidRPr="006D6F19">
          <w:rPr>
            <w:rFonts w:ascii="TimesNewRoman" w:hAnsi="TimesNewRoman"/>
            <w:color w:val="000000"/>
            <w:sz w:val="20"/>
            <w:u w:val="single"/>
            <w:rPrChange w:id="92" w:author="Das, Dibakar" w:date="2022-08-29T17:08:00Z">
              <w:rPr>
                <w:rFonts w:ascii="TimesNewRoman" w:hAnsi="TimesNewRoman"/>
                <w:color w:val="000000"/>
                <w:sz w:val="20"/>
              </w:rPr>
            </w:rPrChange>
          </w:rPr>
          <w:t>an MU-RTS TXS frame</w:t>
        </w:r>
      </w:ins>
      <w:ins w:id="93" w:author="Das, Dibakar" w:date="2022-08-29T17:12:00Z">
        <w:r w:rsidR="007577E5">
          <w:rPr>
            <w:rFonts w:ascii="TimesNewRoman" w:hAnsi="TimesNewRoman"/>
            <w:color w:val="000000"/>
            <w:sz w:val="20"/>
            <w:u w:val="single"/>
          </w:rPr>
          <w:t xml:space="preserve"> </w:t>
        </w:r>
        <w:r w:rsidR="007577E5" w:rsidRPr="00AB4F02">
          <w:rPr>
            <w:rFonts w:ascii="TimesNewRoman" w:hAnsi="TimesNewRoman"/>
            <w:color w:val="000000"/>
            <w:sz w:val="20"/>
          </w:rPr>
          <w:t>with the Triggered TXOP Sharing Mode subfield equal to 2</w:t>
        </w:r>
      </w:ins>
      <w:ins w:id="94" w:author="Das, Dibakar" w:date="2022-08-29T17:06:00Z">
        <w:r w:rsidR="00452673" w:rsidRPr="006D6F19">
          <w:rPr>
            <w:rFonts w:ascii="TimesNewRoman" w:hAnsi="TimesNewRoman"/>
            <w:color w:val="000000"/>
            <w:sz w:val="20"/>
            <w:u w:val="single"/>
            <w:rPrChange w:id="95" w:author="Das, Dibakar" w:date="2022-08-29T17:08:00Z">
              <w:rPr>
                <w:rFonts w:ascii="TimesNewRoman" w:hAnsi="TimesNewRoman"/>
                <w:color w:val="000000"/>
                <w:sz w:val="20"/>
              </w:rPr>
            </w:rPrChange>
          </w:rPr>
          <w:t xml:space="preserve"> nor is transmitted within </w:t>
        </w:r>
      </w:ins>
      <w:ins w:id="96" w:author="Das, Dibakar" w:date="2022-08-29T17:07:00Z">
        <w:r w:rsidR="007C2D9B" w:rsidRPr="006D6F19">
          <w:rPr>
            <w:rFonts w:ascii="TimesNewRoman" w:hAnsi="TimesNewRoman"/>
            <w:color w:val="000000"/>
            <w:sz w:val="20"/>
            <w:u w:val="single"/>
            <w:rPrChange w:id="97" w:author="Das, Dibakar" w:date="2022-08-29T17:08:00Z">
              <w:rPr>
                <w:rFonts w:ascii="TimesNewRoman" w:hAnsi="TimesNewRoman"/>
                <w:color w:val="000000"/>
                <w:sz w:val="20"/>
              </w:rPr>
            </w:rPrChange>
          </w:rPr>
          <w:t xml:space="preserve">a time allocated by the TXOP holder in an MU-RTS TXS frame </w:t>
        </w:r>
        <w:r w:rsidR="007C2D9B" w:rsidRPr="006D6F19">
          <w:rPr>
            <w:rFonts w:ascii="TimesNewRomanPSMT" w:hAnsi="TimesNewRomanPSMT"/>
            <w:color w:val="000000"/>
            <w:sz w:val="20"/>
            <w:u w:val="single"/>
            <w:rPrChange w:id="98" w:author="Das, Dibakar" w:date="2022-08-29T17:08:00Z">
              <w:rPr>
                <w:rFonts w:ascii="TimesNewRomanPSMT" w:hAnsi="TimesNewRomanPSMT"/>
                <w:color w:val="000000"/>
                <w:sz w:val="20"/>
              </w:rPr>
            </w:rPrChange>
          </w:rPr>
          <w:t>with the Triggered TXOP Sharing Mode subfield equal to 2</w:t>
        </w:r>
      </w:ins>
      <w:ins w:id="99"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ins w:id="100" w:author="Das, Dibakar" w:date="2022-08-29T16:55:00Z">
        <w:r w:rsidR="0060068B">
          <w:rPr>
            <w:rFonts w:ascii="TimesNewRoman" w:hAnsi="TimesNewRoman"/>
            <w:color w:val="000000"/>
            <w:sz w:val="20"/>
          </w:rPr>
          <w:t xml:space="preserve"> </w:t>
        </w:r>
      </w:ins>
      <w:del w:id="101" w:author="Das, Dibakar" w:date="2022-08-29T16:55:00Z">
        <w:r w:rsidRPr="00007401" w:rsidDel="0060068B">
          <w:rPr>
            <w:rFonts w:ascii="TimesNewRoman" w:hAnsi="TimesNewRoman"/>
            <w:color w:val="000000"/>
            <w:sz w:val="20"/>
          </w:rPr>
          <w:br/>
        </w:r>
      </w:del>
      <w:r w:rsidRPr="00007401">
        <w:rPr>
          <w:rFonts w:ascii="TimesNewRoman" w:hAnsi="TimesNewRoman"/>
          <w:color w:val="000000"/>
          <w:sz w:val="20"/>
        </w:rPr>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c) For the EDCAF that is the TXOP holder, the transmission of an MPDU in the initial PPDU of a</w:t>
      </w:r>
      <w:r w:rsidRPr="00007401">
        <w:rPr>
          <w:rFonts w:ascii="TimesNewRoman" w:hAnsi="TimesNewRoman"/>
          <w:color w:val="000000"/>
          <w:sz w:val="20"/>
        </w:rPr>
        <w:br/>
        <w:t xml:space="preserve">TXOP fails, as defined in this subclause, and the initial 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w:t>
      </w:r>
      <w:r w:rsidRPr="00007401">
        <w:rPr>
          <w:rFonts w:ascii="TimesNewRoman" w:hAnsi="TimesNewRoman"/>
          <w:color w:val="000000"/>
          <w:sz w:val="20"/>
        </w:rPr>
        <w:br/>
        <w:t>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d) A transmission attempt by the EDCAF collides internally with another EDCAF of an AC that has</w:t>
      </w:r>
      <w:r w:rsidRPr="00007401">
        <w:rPr>
          <w:rFonts w:ascii="TimesNewRoman" w:hAnsi="TimesNewRoman"/>
          <w:color w:val="000000"/>
          <w:sz w:val="20"/>
        </w:rPr>
        <w:br/>
        <w:t>higher priority, that is, two or more EDCAFs in the same STA are granted a TXOP at the same time.</w:t>
      </w:r>
      <w:r w:rsidRPr="00007401">
        <w:rPr>
          <w:rFonts w:ascii="TimesNewRoman" w:hAnsi="TimesNewRoman"/>
          <w:color w:val="000000"/>
          <w:sz w:val="20"/>
        </w:rPr>
        <w:br/>
        <w:t>e) The transmission of at least one MPDU in the final PPDU transmitted by the TXOP holder during</w:t>
      </w:r>
      <w:r w:rsidRPr="00007401">
        <w:rPr>
          <w:rFonts w:ascii="TimesNewRoman" w:hAnsi="TimesNewRoman"/>
          <w:color w:val="000000"/>
          <w:sz w:val="20"/>
        </w:rPr>
        <w:br/>
        <w:t xml:space="preserve">the TXOP for that AC has completed,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000000"/>
          <w:sz w:val="20"/>
        </w:rPr>
        <w:br/>
      </w:r>
      <w:r w:rsidRPr="00007401">
        <w:rPr>
          <w:rFonts w:ascii="TimesNewRoman" w:hAnsi="TimesNewRoman"/>
          <w:color w:val="000000"/>
          <w:sz w:val="20"/>
        </w:rPr>
        <w:lastRenderedPageBreak/>
        <w:t>and the TXNAV timer has expired.</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f) The transmission of all MPDUs in the initial PPDU of a TXOP fails, as defined in this subclause,</w:t>
      </w:r>
      <w:r w:rsidRPr="00007401">
        <w:rPr>
          <w:rFonts w:ascii="TimesNewRoman" w:hAnsi="TimesNewRoman"/>
          <w:color w:val="000000"/>
          <w:sz w:val="20"/>
        </w:rPr>
        <w:br/>
        <w:t xml:space="preserve">and the PPDU contains an MPDU 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r w:rsidRPr="00007401">
        <w:rPr>
          <w:rFonts w:ascii="TimesNewRoman" w:hAnsi="TimesNewRoman"/>
          <w:color w:val="000000"/>
          <w:sz w:val="20"/>
        </w:rPr>
        <w:t xml:space="preserve">g) If explicitly indicated, such as in 26.17.2.3.3 (Non-AP STA scanning </w:t>
      </w:r>
      <w:proofErr w:type="spellStart"/>
      <w:r w:rsidRPr="00007401">
        <w:rPr>
          <w:rFonts w:ascii="TimesNewRoman" w:hAnsi="TimesNewRoman"/>
          <w:color w:val="000000"/>
          <w:sz w:val="20"/>
        </w:rPr>
        <w:t>behavior</w:t>
      </w:r>
      <w:proofErr w:type="spellEnd"/>
      <w:r w:rsidRPr="00007401">
        <w:rPr>
          <w:rFonts w:ascii="TimesNewRoman" w:hAnsi="TimesNewRoman"/>
          <w:color w:val="000000"/>
          <w:sz w:val="20"/>
        </w:rPr>
        <w:t>).</w:t>
      </w:r>
      <w:r w:rsidRPr="00007401">
        <w:rPr>
          <w:rFonts w:ascii="TimesNewRoman" w:hAnsi="TimesNewRoman"/>
          <w:color w:val="218A21"/>
          <w:sz w:val="20"/>
        </w:rPr>
        <w:t>(11ax)</w:t>
      </w:r>
    </w:p>
    <w:p w14:paraId="0AAF801C" w14:textId="7C44B303" w:rsidR="00A30650" w:rsidRDefault="00A30650">
      <w:pPr>
        <w:rPr>
          <w:ins w:id="102" w:author="Das, Dibakar" w:date="2022-08-29T16:56:00Z"/>
          <w:rFonts w:ascii="TimesNewRomanPSMT" w:hAnsi="TimesNewRomanPSMT"/>
          <w:color w:val="000000"/>
          <w:sz w:val="20"/>
          <w:u w:val="single"/>
        </w:rPr>
      </w:pPr>
      <w:r>
        <w:rPr>
          <w:rFonts w:ascii="TimesNewRoman" w:hAnsi="TimesNewRoman"/>
          <w:color w:val="218A21"/>
          <w:sz w:val="20"/>
        </w:rPr>
        <w:t xml:space="preserve">h) </w:t>
      </w:r>
      <w:r w:rsidRPr="00A30650">
        <w:rPr>
          <w:rFonts w:ascii="TimesNewRomanPSMT" w:hAnsi="TimesNewRomanPSMT"/>
          <w:color w:val="000000"/>
          <w:sz w:val="20"/>
          <w:u w:val="single"/>
        </w:rPr>
        <w:t>If explicitly indicated as in 35.3.16.4 (</w:t>
      </w:r>
      <w:proofErr w:type="spellStart"/>
      <w:r w:rsidRPr="00A30650">
        <w:rPr>
          <w:rFonts w:ascii="TimesNewRomanPSMT" w:hAnsi="TimesNewRomanPSMT"/>
          <w:color w:val="000000"/>
          <w:sz w:val="20"/>
          <w:u w:val="single"/>
        </w:rPr>
        <w:t>Nonsimultaneous</w:t>
      </w:r>
      <w:proofErr w:type="spellEnd"/>
      <w:r w:rsidRPr="00A30650">
        <w:rPr>
          <w:rFonts w:ascii="TimesNewRomanPSMT" w:hAnsi="TimesNewRomanPSMT"/>
          <w:color w:val="000000"/>
          <w:sz w:val="20"/>
          <w:u w:val="single"/>
        </w:rPr>
        <w:t xml:space="preserve"> transmit and receive (NSTR) operation).</w:t>
      </w:r>
    </w:p>
    <w:p w14:paraId="54808DB4" w14:textId="77777777" w:rsidR="00AB4F02" w:rsidRPr="00702207" w:rsidRDefault="006E126C" w:rsidP="00AB4F02">
      <w:pPr>
        <w:rPr>
          <w:ins w:id="103" w:author="Das, Dibakar" w:date="2022-08-29T17:09:00Z"/>
          <w:rFonts w:ascii="TimesNewRoman" w:hAnsi="TimesNewRoman"/>
          <w:color w:val="000000"/>
          <w:sz w:val="20"/>
          <w:u w:val="single"/>
          <w:rPrChange w:id="104" w:author="Das, Dibakar" w:date="2022-08-29T21:13:00Z">
            <w:rPr>
              <w:ins w:id="105" w:author="Das, Dibakar" w:date="2022-08-29T17:09:00Z"/>
              <w:rFonts w:ascii="TimesNewRoman" w:hAnsi="TimesNewRoman"/>
              <w:color w:val="000000"/>
              <w:sz w:val="20"/>
            </w:rPr>
          </w:rPrChange>
        </w:rPr>
      </w:pPr>
      <w:ins w:id="106" w:author="Das, Dibakar" w:date="2022-08-29T16:56:00Z">
        <w:r>
          <w:rPr>
            <w:rFonts w:ascii="TimesNewRomanPSMT" w:hAnsi="TimesNewRomanPSMT"/>
            <w:color w:val="000000"/>
            <w:sz w:val="20"/>
            <w:u w:val="single"/>
          </w:rPr>
          <w:t xml:space="preserve">i) </w:t>
        </w:r>
      </w:ins>
      <w:ins w:id="107" w:author="Das, Dibakar" w:date="2022-08-29T17:09:00Z">
        <w:r w:rsidR="00AB4F02" w:rsidRPr="00702207">
          <w:rPr>
            <w:rFonts w:ascii="TimesNewRoman" w:hAnsi="TimesNewRoman"/>
            <w:color w:val="000000"/>
            <w:sz w:val="20"/>
            <w:u w:val="single"/>
            <w:rPrChange w:id="108" w:author="Das, Dibakar" w:date="2022-08-29T21:13:00Z">
              <w:rPr>
                <w:rFonts w:ascii="TimesNewRoman" w:hAnsi="TimesNewRoman"/>
                <w:color w:val="000000"/>
                <w:sz w:val="20"/>
              </w:rPr>
            </w:rPrChange>
          </w:rPr>
          <w:t>For the EDCAF that is the TXOP holder, the transmission of the final PPDU transmitted by the</w:t>
        </w:r>
      </w:ins>
    </w:p>
    <w:p w14:paraId="21543173" w14:textId="471A396E" w:rsidR="00E6799C" w:rsidRPr="00702207" w:rsidRDefault="00AB4F02" w:rsidP="00E6799C">
      <w:pPr>
        <w:rPr>
          <w:ins w:id="109" w:author="Das, Dibakar" w:date="2022-08-29T17:13:00Z"/>
          <w:rFonts w:ascii="TimesNewRoman" w:hAnsi="TimesNewRoman"/>
          <w:color w:val="000000"/>
          <w:sz w:val="20"/>
          <w:u w:val="single"/>
          <w:lang w:val="en-US"/>
          <w:rPrChange w:id="110" w:author="Das, Dibakar" w:date="2022-08-29T21:13:00Z">
            <w:rPr>
              <w:ins w:id="111" w:author="Das, Dibakar" w:date="2022-08-29T17:13:00Z"/>
              <w:rFonts w:ascii="TimesNewRoman" w:hAnsi="TimesNewRoman"/>
              <w:i/>
              <w:iCs/>
              <w:color w:val="000000"/>
              <w:sz w:val="16"/>
              <w:szCs w:val="16"/>
              <w:lang w:val="en-US"/>
            </w:rPr>
          </w:rPrChange>
        </w:rPr>
      </w:pPr>
      <w:ins w:id="112" w:author="Das, Dibakar" w:date="2022-08-29T17:09:00Z">
        <w:r w:rsidRPr="00702207">
          <w:rPr>
            <w:rFonts w:ascii="TimesNewRoman" w:hAnsi="TimesNewRoman"/>
            <w:color w:val="000000"/>
            <w:sz w:val="20"/>
            <w:u w:val="single"/>
            <w:rPrChange w:id="113" w:author="Das, Dibakar" w:date="2022-08-29T21:13:00Z">
              <w:rPr>
                <w:rFonts w:ascii="TimesNewRoman" w:hAnsi="TimesNewRoman"/>
                <w:color w:val="000000"/>
                <w:sz w:val="20"/>
              </w:rPr>
            </w:rPrChange>
          </w:rPr>
          <w:t xml:space="preserve">TXOP holder during the TXOP has completed, the final PPDU either contains an MU-RTS TXS frame </w:t>
        </w:r>
      </w:ins>
      <w:ins w:id="114" w:author="Das, Dibakar" w:date="2022-08-29T17:12:00Z">
        <w:r w:rsidR="007577E5" w:rsidRPr="00702207">
          <w:rPr>
            <w:rFonts w:ascii="TimesNewRoman" w:hAnsi="TimesNewRoman"/>
            <w:color w:val="000000"/>
            <w:sz w:val="20"/>
            <w:u w:val="single"/>
            <w:rPrChange w:id="115" w:author="Das, Dibakar" w:date="2022-08-29T21:13:00Z">
              <w:rPr>
                <w:rFonts w:ascii="TimesNewRoman" w:hAnsi="TimesNewRoman"/>
                <w:color w:val="000000"/>
                <w:sz w:val="20"/>
              </w:rPr>
            </w:rPrChange>
          </w:rPr>
          <w:t xml:space="preserve">with the Triggered TXOP Sharing Mode subfield equal to 2 </w:t>
        </w:r>
      </w:ins>
      <w:ins w:id="116" w:author="Das, Dibakar" w:date="2022-08-29T17:09:00Z">
        <w:r w:rsidRPr="00702207">
          <w:rPr>
            <w:rFonts w:ascii="TimesNewRoman" w:hAnsi="TimesNewRoman"/>
            <w:color w:val="000000"/>
            <w:sz w:val="20"/>
            <w:u w:val="single"/>
            <w:rPrChange w:id="117" w:author="Das, Dibakar" w:date="2022-08-29T21:13:00Z">
              <w:rPr>
                <w:rFonts w:ascii="TimesNewRoman" w:hAnsi="TimesNewRoman"/>
                <w:color w:val="000000"/>
                <w:sz w:val="20"/>
              </w:rPr>
            </w:rPrChange>
          </w:rPr>
          <w:t>or is transmitted within a time allocated by the TXOP holder in an MU-RTS TXS frame with the Triggered TXOP Sharing Mode subfield equal to 2</w:t>
        </w:r>
      </w:ins>
      <w:ins w:id="118" w:author="Das, Dibakar" w:date="2022-08-29T17:11:00Z">
        <w:r w:rsidR="00394572" w:rsidRPr="00702207">
          <w:rPr>
            <w:rFonts w:ascii="TimesNewRoman" w:hAnsi="TimesNewRoman"/>
            <w:color w:val="000000"/>
            <w:sz w:val="20"/>
            <w:u w:val="single"/>
            <w:rPrChange w:id="119" w:author="Das, Dibakar" w:date="2022-08-29T21:13:00Z">
              <w:rPr>
                <w:rFonts w:ascii="TimesNewRoman" w:hAnsi="TimesNewRoman"/>
                <w:color w:val="000000"/>
                <w:sz w:val="20"/>
              </w:rPr>
            </w:rPrChange>
          </w:rPr>
          <w:t xml:space="preserve"> </w:t>
        </w:r>
      </w:ins>
      <w:ins w:id="120" w:author="Das, Dibakar" w:date="2022-08-29T17:09:00Z">
        <w:r w:rsidRPr="00702207">
          <w:rPr>
            <w:rFonts w:ascii="TimesNewRoman" w:hAnsi="TimesNewRoman"/>
            <w:color w:val="000000"/>
            <w:sz w:val="20"/>
            <w:u w:val="single"/>
            <w:rPrChange w:id="121" w:author="Das, Dibakar" w:date="2022-08-29T21:13:00Z">
              <w:rPr>
                <w:rFonts w:ascii="TimesNewRoman" w:hAnsi="TimesNewRoman"/>
                <w:color w:val="000000"/>
                <w:sz w:val="20"/>
              </w:rPr>
            </w:rPrChange>
          </w:rPr>
          <w:t xml:space="preserve">and </w:t>
        </w:r>
      </w:ins>
      <w:ins w:id="122" w:author="Das, Dibakar" w:date="2022-08-29T17:10:00Z">
        <w:r w:rsidR="00394572" w:rsidRPr="00702207">
          <w:rPr>
            <w:rFonts w:ascii="TimesNewRoman" w:hAnsi="TimesNewRoman"/>
            <w:i/>
            <w:iCs/>
            <w:color w:val="000000"/>
            <w:sz w:val="20"/>
            <w:u w:val="single"/>
            <w:lang w:val="en-US"/>
            <w:rPrChange w:id="123" w:author="Das, Dibakar" w:date="2022-08-29T21:13:00Z">
              <w:rPr>
                <w:rFonts w:ascii="TimesNewRoman" w:hAnsi="TimesNewRoman"/>
                <w:i/>
                <w:iCs/>
                <w:color w:val="000000"/>
                <w:sz w:val="20"/>
                <w:lang w:val="en-US"/>
              </w:rPr>
            </w:rPrChange>
          </w:rPr>
          <w:t>T</w:t>
        </w:r>
        <w:r w:rsidR="00394572" w:rsidRPr="00702207">
          <w:rPr>
            <w:rFonts w:ascii="TimesNewRoman" w:hAnsi="TimesNewRoman"/>
            <w:i/>
            <w:iCs/>
            <w:color w:val="000000"/>
            <w:sz w:val="20"/>
            <w:u w:val="single"/>
            <w:vertAlign w:val="subscript"/>
            <w:lang w:val="en-US"/>
            <w:rPrChange w:id="124" w:author="Das, Dibakar" w:date="2022-08-29T21:13:00Z">
              <w:rPr>
                <w:rFonts w:ascii="TimesNewRoman" w:hAnsi="TimesNewRoman"/>
                <w:i/>
                <w:iCs/>
                <w:color w:val="000000"/>
                <w:sz w:val="16"/>
                <w:szCs w:val="16"/>
                <w:lang w:val="en-US"/>
              </w:rPr>
            </w:rPrChange>
          </w:rPr>
          <w:t>TXOP-REMAINING</w:t>
        </w:r>
        <w:r w:rsidR="00394572" w:rsidRPr="00702207">
          <w:rPr>
            <w:rFonts w:ascii="TimesNewRoman" w:hAnsi="TimesNewRoman"/>
            <w:color w:val="000000"/>
            <w:sz w:val="20"/>
            <w:u w:val="single"/>
            <w:vertAlign w:val="subscript"/>
            <w:lang w:val="en-US"/>
            <w:rPrChange w:id="125" w:author="Das, Dibakar" w:date="2022-08-29T21:13:00Z">
              <w:rPr>
                <w:rFonts w:ascii="TimesNewRoman" w:hAnsi="TimesNewRoman"/>
                <w:i/>
                <w:iCs/>
                <w:color w:val="000000"/>
                <w:sz w:val="16"/>
                <w:szCs w:val="16"/>
                <w:lang w:val="en-US"/>
              </w:rPr>
            </w:rPrChange>
          </w:rPr>
          <w:t xml:space="preserve"> </w:t>
        </w:r>
      </w:ins>
      <w:ins w:id="126" w:author="Das, Dibakar" w:date="2022-08-29T17:12:00Z">
        <w:r w:rsidR="00E6799C" w:rsidRPr="00702207">
          <w:rPr>
            <w:rFonts w:ascii="TimesNewRoman" w:hAnsi="TimesNewRoman"/>
            <w:color w:val="000000"/>
            <w:sz w:val="20"/>
            <w:u w:val="single"/>
            <w:lang w:val="en-US"/>
            <w:rPrChange w:id="127" w:author="Das, Dibakar" w:date="2022-08-29T21:13:00Z">
              <w:rPr>
                <w:rFonts w:ascii="TimesNewRoman" w:hAnsi="TimesNewRoman"/>
                <w:i/>
                <w:iCs/>
                <w:color w:val="000000"/>
                <w:sz w:val="16"/>
                <w:szCs w:val="16"/>
                <w:lang w:val="en-US"/>
              </w:rPr>
            </w:rPrChange>
          </w:rPr>
          <w:t xml:space="preserve">as specified in </w:t>
        </w:r>
      </w:ins>
      <w:ins w:id="128" w:author="Das, Dibakar" w:date="2022-08-29T17:13:00Z">
        <w:r w:rsidR="00E6799C" w:rsidRPr="00702207">
          <w:rPr>
            <w:rFonts w:ascii="TimesNewRoman" w:hAnsi="TimesNewRoman"/>
            <w:color w:val="000000"/>
            <w:sz w:val="20"/>
            <w:u w:val="single"/>
            <w:lang w:val="en-US"/>
            <w:rPrChange w:id="129" w:author="Das, Dibakar" w:date="2022-08-29T21:13:00Z">
              <w:rPr>
                <w:rFonts w:ascii="TimesNewRoman" w:hAnsi="TimesNewRoman"/>
                <w:i/>
                <w:iCs/>
                <w:color w:val="000000"/>
                <w:sz w:val="16"/>
                <w:szCs w:val="16"/>
                <w:lang w:val="en-US"/>
              </w:rPr>
            </w:rPrChange>
          </w:rPr>
          <w:t xml:space="preserve">9.2.5.2 </w:t>
        </w:r>
        <w:r w:rsidR="00E6799C" w:rsidRPr="00702207">
          <w:rPr>
            <w:rFonts w:ascii="TimesNewRoman" w:hAnsi="TimesNewRoman"/>
            <w:color w:val="000000"/>
            <w:sz w:val="20"/>
            <w:u w:val="single"/>
            <w:lang w:val="en-US"/>
            <w:rPrChange w:id="130" w:author="Das, Dibakar" w:date="2022-08-29T21:13:00Z">
              <w:rPr>
                <w:rFonts w:ascii="TimesNewRoman" w:hAnsi="TimesNewRoman"/>
                <w:color w:val="000000"/>
                <w:sz w:val="20"/>
                <w:lang w:val="en-US"/>
              </w:rPr>
            </w:rPrChange>
          </w:rPr>
          <w:t>(</w:t>
        </w:r>
        <w:r w:rsidR="00E6799C" w:rsidRPr="00702207">
          <w:rPr>
            <w:rFonts w:ascii="TimesNewRoman" w:hAnsi="TimesNewRoman"/>
            <w:color w:val="000000"/>
            <w:sz w:val="20"/>
            <w:u w:val="single"/>
            <w:lang w:val="en-US"/>
            <w:rPrChange w:id="131" w:author="Das, Dibakar" w:date="2022-08-29T21:13:00Z">
              <w:rPr>
                <w:rFonts w:ascii="TimesNewRoman" w:hAnsi="TimesNewRoman"/>
                <w:i/>
                <w:iCs/>
                <w:color w:val="000000"/>
                <w:sz w:val="16"/>
                <w:szCs w:val="16"/>
                <w:lang w:val="en-US"/>
              </w:rPr>
            </w:rPrChange>
          </w:rPr>
          <w:t>Setting for single and multiple protection under enhanced distributed channel</w:t>
        </w:r>
      </w:ins>
    </w:p>
    <w:p w14:paraId="7294780B" w14:textId="1E61D8E8" w:rsidR="006E126C" w:rsidRPr="00E6799C" w:rsidRDefault="00E6799C" w:rsidP="00E6799C">
      <w:pPr>
        <w:rPr>
          <w:rFonts w:ascii="TimesNewRoman" w:hAnsi="TimesNewRoman"/>
          <w:color w:val="000000"/>
          <w:sz w:val="20"/>
          <w:rPrChange w:id="132" w:author="Das, Dibakar" w:date="2022-08-29T17:13:00Z">
            <w:rPr>
              <w:rFonts w:ascii="TimesNewRoman" w:hAnsi="TimesNewRoman"/>
              <w:color w:val="218A21"/>
              <w:sz w:val="20"/>
            </w:rPr>
          </w:rPrChange>
        </w:rPr>
      </w:pPr>
      <w:ins w:id="133" w:author="Das, Dibakar" w:date="2022-08-29T17:13:00Z">
        <w:r w:rsidRPr="00702207">
          <w:rPr>
            <w:rFonts w:ascii="TimesNewRoman" w:hAnsi="TimesNewRoman"/>
            <w:color w:val="000000"/>
            <w:sz w:val="20"/>
            <w:u w:val="single"/>
            <w:lang w:val="en-US"/>
            <w:rPrChange w:id="134" w:author="Das, Dibakar" w:date="2022-08-29T21:13:00Z">
              <w:rPr>
                <w:rFonts w:ascii="TimesNewRoman" w:hAnsi="TimesNewRoman"/>
                <w:i/>
                <w:iCs/>
                <w:color w:val="000000"/>
                <w:sz w:val="16"/>
                <w:szCs w:val="16"/>
                <w:lang w:val="en-US"/>
              </w:rPr>
            </w:rPrChange>
          </w:rPr>
          <w:t>access (EDCA)</w:t>
        </w:r>
        <w:r w:rsidRPr="00702207">
          <w:rPr>
            <w:rFonts w:ascii="TimesNewRoman" w:hAnsi="TimesNewRoman"/>
            <w:color w:val="000000"/>
            <w:sz w:val="20"/>
            <w:u w:val="single"/>
            <w:lang w:val="en-US"/>
            <w:rPrChange w:id="135" w:author="Das, Dibakar" w:date="2022-08-29T21:13:00Z">
              <w:rPr>
                <w:rFonts w:ascii="TimesNewRoman" w:hAnsi="TimesNewRoman"/>
                <w:color w:val="000000"/>
                <w:sz w:val="20"/>
                <w:lang w:val="en-US"/>
              </w:rPr>
            </w:rPrChange>
          </w:rPr>
          <w:t>)</w:t>
        </w:r>
      </w:ins>
      <w:ins w:id="136" w:author="Das, Dibakar" w:date="2022-08-29T17:10:00Z">
        <w:r w:rsidR="00394572" w:rsidRPr="00702207">
          <w:rPr>
            <w:rFonts w:ascii="TimesNewRoman" w:hAnsi="TimesNewRoman"/>
            <w:color w:val="000000"/>
            <w:sz w:val="20"/>
            <w:u w:val="single"/>
            <w:lang w:val="en-US"/>
            <w:rPrChange w:id="137" w:author="Das, Dibakar" w:date="2022-08-29T21:13:00Z">
              <w:rPr>
                <w:rFonts w:ascii="TimesNewRoman" w:hAnsi="TimesNewRoman"/>
                <w:i/>
                <w:iCs/>
                <w:color w:val="000000"/>
                <w:sz w:val="16"/>
                <w:szCs w:val="16"/>
                <w:lang w:val="en-US"/>
              </w:rPr>
            </w:rPrChange>
          </w:rPr>
          <w:t xml:space="preserve"> </w:t>
        </w:r>
      </w:ins>
      <w:ins w:id="138" w:author="Das, Dibakar" w:date="2022-08-29T17:11:00Z">
        <w:r w:rsidR="00394572" w:rsidRPr="00702207">
          <w:rPr>
            <w:rFonts w:ascii="TimesNewRoman" w:hAnsi="TimesNewRoman"/>
            <w:color w:val="000000"/>
            <w:sz w:val="20"/>
            <w:u w:val="single"/>
            <w:lang w:val="en-US"/>
            <w:rPrChange w:id="139" w:author="Das, Dibakar" w:date="2022-08-29T21:13:00Z">
              <w:rPr>
                <w:rFonts w:ascii="TimesNewRoman" w:hAnsi="TimesNewRoman"/>
                <w:i/>
                <w:iCs/>
                <w:color w:val="000000"/>
                <w:sz w:val="16"/>
                <w:szCs w:val="16"/>
                <w:lang w:val="en-US"/>
              </w:rPr>
            </w:rPrChange>
          </w:rPr>
          <w:t>is zero</w:t>
        </w:r>
      </w:ins>
      <w:ins w:id="140"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ins w:id="141" w:author="Das, Dibakar" w:date="2022-08-29T17:11:00Z">
        <w:r w:rsidR="00394572" w:rsidRPr="00E6799C">
          <w:rPr>
            <w:rFonts w:ascii="TimesNewRoman" w:hAnsi="TimesNewRoman"/>
            <w:color w:val="000000"/>
            <w:sz w:val="20"/>
            <w:lang w:val="en-US"/>
            <w:rPrChange w:id="142" w:author="Das, Dibakar" w:date="2022-08-29T17:13:00Z">
              <w:rPr>
                <w:rFonts w:ascii="TimesNewRoman" w:hAnsi="TimesNewRoman"/>
                <w:i/>
                <w:iCs/>
                <w:color w:val="000000"/>
                <w:sz w:val="16"/>
                <w:szCs w:val="16"/>
                <w:lang w:val="en-US"/>
              </w:rPr>
            </w:rPrChange>
          </w:rPr>
          <w:t xml:space="preserve">. </w:t>
        </w:r>
      </w:ins>
    </w:p>
    <w:p w14:paraId="52F4C2E2" w14:textId="12E52A9A" w:rsidR="00007401" w:rsidRDefault="00007401">
      <w:pPr>
        <w:rPr>
          <w:rFonts w:ascii="TimesNewRoman" w:hAnsi="TimesNewRoman"/>
          <w:color w:val="218A21"/>
          <w:sz w:val="20"/>
        </w:rPr>
      </w:pPr>
    </w:p>
    <w:p w14:paraId="7CA008E5" w14:textId="228226D0" w:rsidR="00007401" w:rsidRDefault="00007401">
      <w:pPr>
        <w:rPr>
          <w:rFonts w:ascii="TimesNewRoman" w:hAnsi="TimesNewRoman"/>
          <w:color w:val="218A21"/>
          <w:sz w:val="20"/>
        </w:rPr>
      </w:pPr>
    </w:p>
    <w:p w14:paraId="7617C982" w14:textId="49FA4D81" w:rsidR="00007401" w:rsidRDefault="00007401">
      <w:pPr>
        <w:rPr>
          <w:rFonts w:ascii="TimesNewRoman" w:hAnsi="TimesNewRoman"/>
          <w:color w:val="218A21"/>
          <w:sz w:val="20"/>
        </w:rPr>
      </w:pPr>
      <w:r w:rsidRPr="00007401">
        <w:rPr>
          <w:rFonts w:ascii="TimesNewRoman" w:hAnsi="TimesNewRoman"/>
          <w:color w:val="000000"/>
          <w:sz w:val="20"/>
        </w:rPr>
        <w:t>In addition, the backoff procedure may be invoked by an EDCAF if</w:t>
      </w:r>
      <w:ins w:id="143"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Pr="00007401">
        <w:rPr>
          <w:rFonts w:ascii="TimesNewRoman" w:hAnsi="TimesNewRoman"/>
          <w:color w:val="000000"/>
          <w:sz w:val="20"/>
        </w:rPr>
        <w:t>:</w:t>
      </w:r>
      <w:r w:rsidRPr="00007401">
        <w:rPr>
          <w:rFonts w:ascii="TimesNewRoman" w:hAnsi="TimesNewRoman"/>
          <w:color w:val="000000"/>
          <w:sz w:val="20"/>
        </w:rPr>
        <w:br/>
      </w:r>
      <w:del w:id="144" w:author="Das, Dibakar" w:date="2022-08-29T17:14:00Z">
        <w:r w:rsidR="009A07BA" w:rsidDel="00C623B0">
          <w:rPr>
            <w:rFonts w:ascii="TimesNewRoman" w:hAnsi="TimesNewRoman"/>
            <w:color w:val="000000"/>
            <w:sz w:val="20"/>
          </w:rPr>
          <w:delText>i</w:delText>
        </w:r>
      </w:del>
      <w:ins w:id="145" w:author="Das, Dibakar" w:date="2022-08-29T17:14:00Z">
        <w:r w:rsidR="00C623B0">
          <w:rPr>
            <w:rFonts w:ascii="TimesNewRoman" w:hAnsi="TimesNewRoman"/>
            <w:color w:val="000000"/>
            <w:sz w:val="20"/>
          </w:rPr>
          <w:t>j</w:t>
        </w:r>
      </w:ins>
      <w:r w:rsidRPr="00007401">
        <w:rPr>
          <w:rFonts w:ascii="TimesNewRoman" w:hAnsi="TimesNewRoman"/>
          <w:color w:val="000000"/>
          <w:sz w:val="20"/>
        </w:rPr>
        <w:t>) For the EDCAF that is the TXOP holder, the transmission by the TXOP holder of an MPDU in a</w:t>
      </w:r>
      <w:r w:rsidRPr="00007401">
        <w:rPr>
          <w:rFonts w:ascii="TimesNewRoman" w:hAnsi="TimesNewRoman"/>
          <w:color w:val="000000"/>
          <w:sz w:val="20"/>
        </w:rPr>
        <w:br/>
        <w:t>non-initial PPDU of a TXOP fails, as defined in this subclause and an MPDU in the non-initial</w:t>
      </w:r>
      <w:r w:rsidRPr="00007401">
        <w:rPr>
          <w:rFonts w:ascii="TimesNewRoman" w:hAnsi="TimesNewRoman"/>
          <w:color w:val="000000"/>
          <w:sz w:val="20"/>
        </w:rPr>
        <w:br/>
        <w:t xml:space="preserve">PPDU does not solicit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r w:rsidRPr="00007401">
        <w:rPr>
          <w:rFonts w:ascii="TimesNewRoman" w:hAnsi="TimesNewRoman"/>
          <w:color w:val="218A21"/>
          <w:sz w:val="20"/>
        </w:rPr>
        <w:br/>
      </w:r>
      <w:del w:id="146" w:author="Das, Dibakar" w:date="2022-08-29T17:14:00Z">
        <w:r w:rsidR="009A07BA" w:rsidDel="00C623B0">
          <w:rPr>
            <w:rFonts w:ascii="TimesNewRoman" w:hAnsi="TimesNewRoman"/>
            <w:color w:val="000000"/>
            <w:sz w:val="20"/>
          </w:rPr>
          <w:delText>j</w:delText>
        </w:r>
      </w:del>
      <w:ins w:id="147" w:author="Das, Dibakar" w:date="2022-08-29T17:14:00Z">
        <w:r w:rsidR="00C623B0">
          <w:rPr>
            <w:rFonts w:ascii="TimesNewRoman" w:hAnsi="TimesNewRoman"/>
            <w:color w:val="000000"/>
            <w:sz w:val="20"/>
          </w:rPr>
          <w:t>k</w:t>
        </w:r>
      </w:ins>
      <w:r w:rsidRPr="00007401">
        <w:rPr>
          <w:rFonts w:ascii="TimesNewRoman" w:hAnsi="TimesNewRoman"/>
          <w:color w:val="000000"/>
          <w:sz w:val="20"/>
        </w:rPr>
        <w:t>) For the EDCAF that is the TXOP holder, the transmission by the TXOP holder of all MPDUs in a</w:t>
      </w:r>
      <w:r w:rsidRPr="00007401">
        <w:rPr>
          <w:rFonts w:ascii="TimesNewRoman" w:hAnsi="TimesNewRoman"/>
          <w:color w:val="000000"/>
          <w:sz w:val="20"/>
        </w:rPr>
        <w:br/>
        <w:t>non-initial PPDU of a TXOP fails, as defined in this subclause, and the PPDU contains an MPDU</w:t>
      </w:r>
      <w:r w:rsidRPr="00007401">
        <w:rPr>
          <w:rFonts w:ascii="TimesNewRoman" w:hAnsi="TimesNewRoman"/>
          <w:color w:val="000000"/>
          <w:sz w:val="20"/>
        </w:rPr>
        <w:br/>
        <w:t xml:space="preserve">that solicits </w:t>
      </w:r>
      <w:proofErr w:type="spellStart"/>
      <w:r w:rsidRPr="00007401">
        <w:rPr>
          <w:rFonts w:ascii="TimesNewRoman" w:hAnsi="TimesNewRoman"/>
          <w:color w:val="000000"/>
          <w:sz w:val="20"/>
        </w:rPr>
        <w:t>an</w:t>
      </w:r>
      <w:proofErr w:type="spellEnd"/>
      <w:r w:rsidRPr="00007401">
        <w:rPr>
          <w:rFonts w:ascii="TimesNewRoman" w:hAnsi="TimesNewRoman"/>
          <w:color w:val="000000"/>
          <w:sz w:val="20"/>
        </w:rPr>
        <w:t xml:space="preserve"> HE TB PPDU.</w:t>
      </w:r>
      <w:r w:rsidRPr="00007401">
        <w:rPr>
          <w:rFonts w:ascii="TimesNewRoman" w:hAnsi="TimesNewRoman"/>
          <w:color w:val="218A21"/>
          <w:sz w:val="20"/>
        </w:rPr>
        <w:t>(11ax)</w:t>
      </w:r>
    </w:p>
    <w:p w14:paraId="59D43D4C" w14:textId="3E406746" w:rsidR="00D645F2" w:rsidRDefault="00D645F2">
      <w:pPr>
        <w:rPr>
          <w:rFonts w:ascii="TimesNewRoman" w:hAnsi="TimesNewRoman"/>
          <w:color w:val="218A21"/>
          <w:sz w:val="20"/>
        </w:rPr>
      </w:pPr>
    </w:p>
    <w:p w14:paraId="42C68BCD" w14:textId="77777777" w:rsidR="00D645F2" w:rsidRDefault="00D645F2">
      <w:pPr>
        <w:rPr>
          <w:rFonts w:ascii="TimesNewRoman" w:hAnsi="TimesNewRoman"/>
          <w:color w:val="000000"/>
          <w:sz w:val="18"/>
          <w:szCs w:val="18"/>
        </w:rPr>
      </w:pPr>
      <w:r w:rsidRPr="00D645F2">
        <w:rPr>
          <w:rFonts w:ascii="TimesNewRoman" w:hAnsi="TimesNewRoman"/>
          <w:color w:val="000000"/>
          <w:sz w:val="18"/>
          <w:szCs w:val="18"/>
        </w:rPr>
        <w:t>NOTE 1—If the transmission by the TXOP holder of an MPDU in a non-initial PPDU of a TXOP failed, the STA can</w:t>
      </w:r>
      <w:r w:rsidRPr="00D645F2">
        <w:rPr>
          <w:rFonts w:ascii="TimesNewRoman" w:hAnsi="TimesNewRoman"/>
          <w:color w:val="000000"/>
          <w:sz w:val="18"/>
          <w:szCs w:val="18"/>
        </w:rPr>
        <w:br/>
        <w:t>perform either a PIFS recovery, as described in 10.23.2.8 (Multiple frame exchange sequences in an EDCA</w:t>
      </w:r>
      <w:r w:rsidRPr="00D645F2">
        <w:rPr>
          <w:rFonts w:ascii="TimesNewRoman" w:hAnsi="TimesNewRoman"/>
          <w:color w:val="000000"/>
          <w:sz w:val="18"/>
          <w:szCs w:val="18"/>
        </w:rPr>
        <w:br/>
        <w:t>TXOP(#109)), perform a backoff as described in item e) above, or wait for the TXNAV timer to expire and invoke the</w:t>
      </w:r>
      <w:r w:rsidRPr="00D645F2">
        <w:rPr>
          <w:rFonts w:ascii="TimesNewRoman" w:hAnsi="TimesNewRoman"/>
          <w:color w:val="000000"/>
          <w:sz w:val="18"/>
          <w:szCs w:val="18"/>
        </w:rPr>
        <w:br/>
        <w:t>backoff procedure per item b) above. How it chooses among these options is implementation dependent.</w:t>
      </w:r>
    </w:p>
    <w:p w14:paraId="47C6BA07" w14:textId="12565BAF" w:rsidR="00D645F2" w:rsidRDefault="00D645F2">
      <w:pPr>
        <w:rPr>
          <w:rFonts w:ascii="TimesNewRoman" w:hAnsi="TimesNewRoman"/>
          <w:color w:val="000000"/>
          <w:sz w:val="20"/>
          <w:szCs w:val="18"/>
        </w:rPr>
      </w:pPr>
      <w:r w:rsidRPr="00D645F2">
        <w:rPr>
          <w:rFonts w:ascii="TimesNewRoman" w:hAnsi="TimesNewRoman"/>
          <w:color w:val="000000"/>
          <w:sz w:val="18"/>
          <w:szCs w:val="18"/>
        </w:rPr>
        <w:br/>
      </w:r>
      <w:r w:rsidRPr="00D645F2">
        <w:rPr>
          <w:rFonts w:ascii="TimesNewRoman" w:hAnsi="TimesNewRoman"/>
          <w:color w:val="000000"/>
          <w:sz w:val="20"/>
          <w:szCs w:val="18"/>
        </w:rPr>
        <w:t xml:space="preserve">A STA that performs a backoff within its existing TXOP per item </w:t>
      </w:r>
      <w:del w:id="148" w:author="Das, Dibakar" w:date="2022-08-29T17:15:00Z">
        <w:r w:rsidR="009A07BA" w:rsidDel="00541E78">
          <w:rPr>
            <w:rFonts w:ascii="TimesNewRoman" w:hAnsi="TimesNewRoman"/>
            <w:color w:val="000000"/>
            <w:sz w:val="20"/>
            <w:szCs w:val="18"/>
          </w:rPr>
          <w:delText>i</w:delText>
        </w:r>
      </w:del>
      <w:ins w:id="149" w:author="Das, Dibakar" w:date="2022-08-29T17:15:00Z">
        <w:r w:rsidR="00541E78">
          <w:rPr>
            <w:rFonts w:ascii="TimesNewRoman" w:hAnsi="TimesNewRoman"/>
            <w:color w:val="000000"/>
            <w:sz w:val="20"/>
            <w:szCs w:val="18"/>
          </w:rPr>
          <w:t>j</w:t>
        </w:r>
      </w:ins>
      <w:ins w:id="150" w:author="Das, Dibakar" w:date="2022-08-29T21:11:00Z">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r w:rsidR="009A07BA">
        <w:rPr>
          <w:rFonts w:ascii="TimesNewRoman" w:hAnsi="TimesNewRoman"/>
          <w:color w:val="000000"/>
          <w:sz w:val="20"/>
          <w:szCs w:val="18"/>
        </w:rPr>
        <w:t xml:space="preserve">) </w:t>
      </w:r>
      <w:r w:rsidRPr="009A07BA">
        <w:rPr>
          <w:rFonts w:ascii="TimesNewRoman" w:hAnsi="TimesNewRoman"/>
          <w:strike/>
          <w:color w:val="000000"/>
          <w:sz w:val="20"/>
          <w:szCs w:val="18"/>
        </w:rPr>
        <w:t>e)</w:t>
      </w:r>
      <w:r w:rsidRPr="00D645F2">
        <w:rPr>
          <w:rFonts w:ascii="TimesNewRoman" w:hAnsi="TimesNewRoman"/>
          <w:color w:val="000000"/>
          <w:sz w:val="20"/>
          <w:szCs w:val="18"/>
        </w:rPr>
        <w:t xml:space="preserve"> above shall not extend the TXNAV timer</w:t>
      </w:r>
      <w:r w:rsidRPr="00D645F2">
        <w:rPr>
          <w:rFonts w:ascii="TimesNewRoman" w:hAnsi="TimesNewRoman"/>
          <w:color w:val="000000"/>
          <w:sz w:val="20"/>
        </w:rPr>
        <w:br/>
      </w:r>
      <w:r w:rsidRPr="00D645F2">
        <w:rPr>
          <w:rFonts w:ascii="TimesNewRoman" w:hAnsi="TimesNewRoman"/>
          <w:color w:val="000000"/>
          <w:sz w:val="20"/>
          <w:szCs w:val="18"/>
        </w:rPr>
        <w:t>value (see 10.23.2.8 (Multiple frame exchange sequences in an EDCA TXOP(#109))).</w:t>
      </w:r>
    </w:p>
    <w:p w14:paraId="4983385D" w14:textId="77777777" w:rsidR="00D645F2" w:rsidRDefault="00D645F2">
      <w:pPr>
        <w:rPr>
          <w:rFonts w:ascii="TimesNewRoman" w:hAnsi="TimesNewRoman"/>
          <w:color w:val="218A21"/>
          <w:sz w:val="20"/>
        </w:rPr>
      </w:pPr>
    </w:p>
    <w:p w14:paraId="1DAB3877" w14:textId="4A163481" w:rsidR="00007401" w:rsidRDefault="00D645F2">
      <w:pPr>
        <w:rPr>
          <w:rFonts w:ascii="TimesNewRoman" w:hAnsi="TimesNewRoman"/>
          <w:color w:val="000000"/>
          <w:sz w:val="18"/>
          <w:szCs w:val="18"/>
        </w:rPr>
      </w:pPr>
      <w:r w:rsidRPr="00D645F2">
        <w:rPr>
          <w:rFonts w:ascii="TimesNewRoman" w:hAnsi="TimesNewRoman"/>
          <w:color w:val="000000"/>
          <w:sz w:val="18"/>
          <w:szCs w:val="18"/>
        </w:rPr>
        <w:t>NOTE 2—In other words, the backoff is a continuation of the TXOP, not the start of a new TXOP.</w:t>
      </w:r>
    </w:p>
    <w:p w14:paraId="50E92835" w14:textId="1BB84FF3" w:rsidR="00D645F2" w:rsidRDefault="00D645F2">
      <w:pPr>
        <w:rPr>
          <w:rFonts w:ascii="TimesNewRoman" w:hAnsi="TimesNewRoman"/>
          <w:color w:val="000000"/>
          <w:sz w:val="18"/>
          <w:szCs w:val="18"/>
        </w:rPr>
      </w:pPr>
    </w:p>
    <w:p w14:paraId="13E077C2" w14:textId="255EFE1B" w:rsidR="00023782" w:rsidRDefault="00023782">
      <w:pPr>
        <w:rPr>
          <w:rFonts w:ascii="TimesNewRoman" w:hAnsi="TimesNewRoman"/>
          <w:color w:val="000000"/>
          <w:sz w:val="20"/>
          <w:szCs w:val="18"/>
        </w:rPr>
      </w:pPr>
    </w:p>
    <w:p w14:paraId="4847273A" w14:textId="6CB8B89B" w:rsidR="00023782" w:rsidRDefault="00023782">
      <w:pPr>
        <w:rPr>
          <w:rFonts w:ascii="TimesNewRoman" w:hAnsi="TimesNewRoman"/>
          <w:color w:val="000000"/>
          <w:sz w:val="20"/>
          <w:szCs w:val="18"/>
        </w:rPr>
      </w:pPr>
    </w:p>
    <w:p w14:paraId="52C07A97" w14:textId="2908C6E8" w:rsidR="008E1B94" w:rsidRDefault="008E1B94" w:rsidP="008D2420">
      <w:pPr>
        <w:rPr>
          <w:rFonts w:ascii="TimesNewRoman" w:hAnsi="TimesNewRoman"/>
          <w:color w:val="000000"/>
          <w:sz w:val="20"/>
        </w:rPr>
      </w:pPr>
    </w:p>
    <w:p w14:paraId="254729B8" w14:textId="0DD9B950" w:rsidR="00E1780C" w:rsidRDefault="00E1780C" w:rsidP="00E1780C">
      <w:pPr>
        <w:rPr>
          <w:b/>
          <w:bCs/>
          <w:i/>
          <w:iCs/>
        </w:rPr>
      </w:pPr>
      <w:proofErr w:type="spellStart"/>
      <w:r>
        <w:rPr>
          <w:b/>
          <w:bCs/>
          <w:i/>
          <w:iCs/>
          <w:highlight w:val="yellow"/>
        </w:rPr>
        <w:t>TGbe</w:t>
      </w:r>
      <w:proofErr w:type="spellEnd"/>
      <w:r>
        <w:rPr>
          <w:b/>
          <w:bCs/>
          <w:i/>
          <w:iCs/>
          <w:highlight w:val="yellow"/>
        </w:rPr>
        <w:t xml:space="preserve"> editor: revise the following paragraph in P22</w:t>
      </w:r>
      <w:r w:rsidR="006F7989">
        <w:rPr>
          <w:b/>
          <w:bCs/>
          <w:i/>
          <w:iCs/>
          <w:highlight w:val="yellow"/>
        </w:rPr>
        <w:t>20</w:t>
      </w:r>
      <w:r>
        <w:rPr>
          <w:b/>
          <w:bCs/>
          <w:i/>
          <w:iCs/>
          <w:highlight w:val="yellow"/>
        </w:rPr>
        <w:t>L</w:t>
      </w:r>
      <w:r w:rsidR="006F7989">
        <w:rPr>
          <w:b/>
          <w:bCs/>
          <w:i/>
          <w:iCs/>
          <w:highlight w:val="yellow"/>
        </w:rPr>
        <w:t>11</w:t>
      </w:r>
      <w:r>
        <w:rPr>
          <w:b/>
          <w:bCs/>
          <w:i/>
          <w:iCs/>
          <w:highlight w:val="yellow"/>
        </w:rPr>
        <w:t xml:space="preserve"> of </w:t>
      </w:r>
      <w:proofErr w:type="spellStart"/>
      <w:r>
        <w:rPr>
          <w:b/>
          <w:bCs/>
          <w:i/>
          <w:iCs/>
          <w:highlight w:val="yellow"/>
        </w:rPr>
        <w:t>REVme</w:t>
      </w:r>
      <w:proofErr w:type="spellEnd"/>
      <w:r>
        <w:rPr>
          <w:b/>
          <w:bCs/>
          <w:i/>
          <w:iCs/>
          <w:highlight w:val="yellow"/>
        </w:rPr>
        <w:t xml:space="preserve"> draft 1.2 as</w:t>
      </w:r>
      <w:r>
        <w:rPr>
          <w:b/>
          <w:bCs/>
          <w:i/>
          <w:iCs/>
        </w:rPr>
        <w:t>:</w:t>
      </w:r>
    </w:p>
    <w:p w14:paraId="50C3720B" w14:textId="74FAFFF0" w:rsidR="00E1780C" w:rsidRDefault="00E1780C" w:rsidP="008D2420">
      <w:pPr>
        <w:rPr>
          <w:rFonts w:ascii="TimesNewRoman" w:hAnsi="TimesNewRoman"/>
          <w:color w:val="000000"/>
          <w:sz w:val="20"/>
        </w:rPr>
      </w:pPr>
    </w:p>
    <w:p w14:paraId="5C398243" w14:textId="77777777" w:rsidR="00E1780C" w:rsidRDefault="00E1780C" w:rsidP="008D2420">
      <w:pPr>
        <w:rPr>
          <w:rFonts w:ascii="TimesNewRoman" w:hAnsi="TimesNewRoman"/>
          <w:color w:val="000000"/>
          <w:sz w:val="20"/>
        </w:rPr>
      </w:pPr>
    </w:p>
    <w:p w14:paraId="6542CE90" w14:textId="7C9C561A" w:rsidR="008E1B94" w:rsidRDefault="00647499" w:rsidP="008D2420">
      <w:pPr>
        <w:rPr>
          <w:rFonts w:ascii="Arial" w:hAnsi="Arial" w:cs="Arial"/>
          <w:b/>
          <w:bCs/>
          <w:color w:val="000000"/>
          <w:sz w:val="20"/>
        </w:rPr>
      </w:pPr>
      <w:r w:rsidRPr="00647499">
        <w:rPr>
          <w:rFonts w:ascii="Arial" w:hAnsi="Arial" w:cs="Arial"/>
          <w:b/>
          <w:bCs/>
          <w:color w:val="000000"/>
          <w:sz w:val="20"/>
        </w:rPr>
        <w:t>10.23.2.9 TXOP limits</w:t>
      </w:r>
    </w:p>
    <w:p w14:paraId="14A02CF1" w14:textId="5FE8E48D" w:rsidR="00647499" w:rsidRDefault="00647499" w:rsidP="008D2420">
      <w:pPr>
        <w:rPr>
          <w:rFonts w:ascii="Arial" w:hAnsi="Arial" w:cs="Arial"/>
          <w:b/>
          <w:bCs/>
          <w:color w:val="000000"/>
          <w:sz w:val="20"/>
        </w:rPr>
      </w:pPr>
    </w:p>
    <w:p w14:paraId="0494EE9C" w14:textId="09E87B73" w:rsidR="00647499" w:rsidRDefault="00647499" w:rsidP="008D2420">
      <w:pPr>
        <w:rPr>
          <w:rFonts w:ascii="TimesNewRoman" w:hAnsi="TimesNewRoman"/>
          <w:color w:val="000000"/>
          <w:sz w:val="20"/>
        </w:rPr>
      </w:pPr>
      <w:r w:rsidRPr="00647499">
        <w:rPr>
          <w:rFonts w:ascii="TimesNewRoman" w:hAnsi="TimesNewRoman"/>
          <w:color w:val="000000"/>
          <w:sz w:val="20"/>
        </w:rPr>
        <w:t>The duration of a TXOP is the time a STA obtaining a TXOP (the TXOP holder) maintains uninterrupted</w:t>
      </w:r>
      <w:r w:rsidRPr="00647499">
        <w:rPr>
          <w:rFonts w:ascii="TimesNewRoman" w:hAnsi="TimesNewRoman"/>
          <w:color w:val="000000"/>
          <w:sz w:val="20"/>
        </w:rPr>
        <w:br/>
        <w:t>control of the medium, and it includes the time required to transmit frames sent as an immediate response to</w:t>
      </w:r>
      <w:r w:rsidRPr="00647499">
        <w:rPr>
          <w:rFonts w:ascii="TimesNewRoman" w:hAnsi="TimesNewRoman"/>
          <w:color w:val="000000"/>
          <w:sz w:val="20"/>
        </w:rPr>
        <w:br/>
        <w:t>TXOP holder transmissions. The TXOP holder shall, subject to the exceptions below, ensure that the duration</w:t>
      </w:r>
      <w:r w:rsidRPr="00647499">
        <w:rPr>
          <w:rFonts w:ascii="TimesNewRoman" w:hAnsi="TimesNewRoman"/>
          <w:color w:val="000000"/>
          <w:sz w:val="20"/>
        </w:rPr>
        <w:br/>
        <w:t>of a TXOP does not exceed the TXOP limit, when nonzero.</w:t>
      </w:r>
    </w:p>
    <w:p w14:paraId="36D48FDE" w14:textId="13A00E1E" w:rsidR="00647499" w:rsidRDefault="00647499" w:rsidP="008D2420">
      <w:pPr>
        <w:rPr>
          <w:rFonts w:ascii="TimesNewRoman" w:hAnsi="TimesNewRoman"/>
          <w:color w:val="000000"/>
          <w:sz w:val="20"/>
        </w:rPr>
      </w:pPr>
    </w:p>
    <w:p w14:paraId="7E4A5FE6" w14:textId="11F85396" w:rsidR="00647499" w:rsidRDefault="00647499" w:rsidP="008D2420">
      <w:pPr>
        <w:rPr>
          <w:rFonts w:ascii="TimesNewRoman" w:hAnsi="TimesNewRoman"/>
          <w:color w:val="000000"/>
          <w:sz w:val="20"/>
        </w:rPr>
      </w:pPr>
      <w:r w:rsidRPr="00647499">
        <w:rPr>
          <w:rFonts w:ascii="TimesNewRoman" w:hAnsi="TimesNewRoman"/>
          <w:color w:val="000000"/>
          <w:sz w:val="20"/>
        </w:rPr>
        <w:t>The TXOP limits are advertised by the AP in the EDCA Parameter Set element in Beacon and Probe Response</w:t>
      </w:r>
      <w:r w:rsidRPr="00647499">
        <w:rPr>
          <w:rFonts w:ascii="TimesNewRoman" w:hAnsi="TimesNewRoman"/>
          <w:color w:val="000000"/>
          <w:sz w:val="20"/>
        </w:rPr>
        <w:br/>
        <w:t>frames transmitted by the AP.</w:t>
      </w:r>
    </w:p>
    <w:p w14:paraId="7EAB52CB" w14:textId="0D942385" w:rsidR="00647499" w:rsidRDefault="00647499" w:rsidP="008D2420">
      <w:pPr>
        <w:rPr>
          <w:rFonts w:ascii="TimesNewRoman" w:hAnsi="TimesNewRoman"/>
          <w:color w:val="000000"/>
          <w:sz w:val="20"/>
        </w:rPr>
      </w:pPr>
    </w:p>
    <w:p w14:paraId="3B3D33B2" w14:textId="77777777" w:rsidR="00647499" w:rsidRDefault="00647499" w:rsidP="008D2420">
      <w:pPr>
        <w:rPr>
          <w:rFonts w:ascii="TimesNewRoman" w:hAnsi="TimesNewRoman"/>
          <w:color w:val="000000"/>
          <w:sz w:val="20"/>
        </w:rPr>
      </w:pPr>
      <w:r w:rsidRPr="00647499">
        <w:rPr>
          <w:rFonts w:ascii="TimesNewRoman" w:hAnsi="TimesNewRoman"/>
          <w:color w:val="000000"/>
          <w:sz w:val="20"/>
        </w:rPr>
        <w:t>A TXOP limit of 0 indicates that the TXOP holder may transmit or cause to be transmitted (as responses) the</w:t>
      </w:r>
      <w:r w:rsidRPr="00647499">
        <w:rPr>
          <w:rFonts w:ascii="TimesNewRoman" w:hAnsi="TimesNewRoman"/>
          <w:color w:val="000000"/>
          <w:sz w:val="20"/>
        </w:rPr>
        <w:br/>
        <w:t>following within the current TXOP:</w:t>
      </w:r>
      <w:r w:rsidRPr="00647499">
        <w:rPr>
          <w:rFonts w:ascii="TimesNewRoman" w:hAnsi="TimesNewRoman"/>
          <w:color w:val="000000"/>
          <w:sz w:val="20"/>
        </w:rPr>
        <w:br/>
        <w:t>a) One of the following at any rate, subject to the rules in 10.6 (</w:t>
      </w:r>
      <w:proofErr w:type="spellStart"/>
      <w:r w:rsidRPr="00647499">
        <w:rPr>
          <w:rFonts w:ascii="TimesNewRoman" w:hAnsi="TimesNewRoman"/>
          <w:color w:val="000000"/>
          <w:sz w:val="20"/>
        </w:rPr>
        <w:t>Multirate</w:t>
      </w:r>
      <w:proofErr w:type="spellEnd"/>
      <w:r w:rsidRPr="00647499">
        <w:rPr>
          <w:rFonts w:ascii="TimesNewRoman" w:hAnsi="TimesNewRoman"/>
          <w:color w:val="000000"/>
          <w:sz w:val="20"/>
        </w:rPr>
        <w:t xml:space="preserve"> support)</w:t>
      </w:r>
    </w:p>
    <w:p w14:paraId="29E71034" w14:textId="77777777" w:rsidR="00647499" w:rsidRDefault="00647499" w:rsidP="00647499">
      <w:pPr>
        <w:ind w:left="720"/>
        <w:rPr>
          <w:rFonts w:ascii="TimesNewRoman" w:hAnsi="TimesNewRoman"/>
          <w:color w:val="000000"/>
          <w:sz w:val="20"/>
        </w:rPr>
      </w:pPr>
      <w:r w:rsidRPr="00647499">
        <w:rPr>
          <w:rFonts w:ascii="TimesNewRoman" w:hAnsi="TimesNewRoman"/>
          <w:color w:val="000000"/>
          <w:sz w:val="20"/>
        </w:rPr>
        <w:t>1) One or more SU PPDUs carrying fragments of a single MSDU or MMPDU</w:t>
      </w:r>
    </w:p>
    <w:p w14:paraId="2A28B84F" w14:textId="4C6CE71D" w:rsidR="00F040DB" w:rsidRDefault="00647499" w:rsidP="00981F65">
      <w:pPr>
        <w:ind w:left="720"/>
        <w:rPr>
          <w:ins w:id="151" w:author="Das, Dibakar" w:date="2022-08-29T16:12:00Z"/>
          <w:rFonts w:ascii="TimesNewRoman" w:hAnsi="TimesNewRoman"/>
          <w:color w:val="218A21"/>
          <w:sz w:val="20"/>
        </w:rPr>
      </w:pPr>
      <w:r w:rsidRPr="00647499">
        <w:rPr>
          <w:rFonts w:ascii="TimesNewRoman" w:hAnsi="TimesNewRoman"/>
          <w:color w:val="000000"/>
          <w:sz w:val="20"/>
        </w:rPr>
        <w:t>2) An SU or MU PPDU, where the PPDU carries a single MSDU, single MMPDU, single AMSDU, or single A-</w:t>
      </w:r>
      <w:r>
        <w:rPr>
          <w:rFonts w:ascii="TimesNewRoman" w:hAnsi="TimesNewRoman"/>
          <w:color w:val="000000"/>
          <w:sz w:val="20"/>
        </w:rPr>
        <w:t xml:space="preserve">  </w:t>
      </w:r>
      <w:r w:rsidRPr="00647499">
        <w:rPr>
          <w:rFonts w:ascii="TimesNewRoman" w:hAnsi="TimesNewRoman"/>
          <w:color w:val="000000"/>
          <w:sz w:val="20"/>
        </w:rPr>
        <w:t>MPDU</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3) An MU PPDU carrying A-MPDUs to different users (a single A-MPDU to each user)</w:t>
      </w:r>
      <w:r w:rsidRPr="00647499">
        <w:rPr>
          <w:rFonts w:ascii="TimesNewRoman" w:hAnsi="TimesNewRoman"/>
          <w:color w:val="218A21"/>
          <w:sz w:val="20"/>
        </w:rPr>
        <w:t>(#446)</w:t>
      </w:r>
      <w:r w:rsidRPr="00647499">
        <w:rPr>
          <w:rFonts w:ascii="TimesNewRoman" w:hAnsi="TimesNewRoman"/>
          <w:color w:val="218A21"/>
          <w:sz w:val="20"/>
        </w:rPr>
        <w:br/>
      </w:r>
      <w:r w:rsidRPr="00647499">
        <w:rPr>
          <w:rFonts w:ascii="TimesNewRoman" w:hAnsi="TimesNewRoman"/>
          <w:color w:val="000000"/>
          <w:sz w:val="20"/>
        </w:rPr>
        <w:t xml:space="preserve">4) A QoS Null frame or PS-Poll frame that is not an </w:t>
      </w:r>
      <w:proofErr w:type="spellStart"/>
      <w:r w:rsidRPr="00647499">
        <w:rPr>
          <w:rFonts w:ascii="TimesNewRoman" w:hAnsi="TimesNewRoman"/>
          <w:color w:val="000000"/>
          <w:sz w:val="20"/>
        </w:rPr>
        <w:t>PS-Poll+BDT</w:t>
      </w:r>
      <w:proofErr w:type="spellEnd"/>
      <w:r w:rsidRPr="00647499">
        <w:rPr>
          <w:rFonts w:ascii="TimesNewRoman" w:hAnsi="TimesNewRoman"/>
          <w:color w:val="000000"/>
          <w:sz w:val="20"/>
        </w:rPr>
        <w:t xml:space="preserve"> frame</w:t>
      </w:r>
      <w:r w:rsidRPr="00647499">
        <w:rPr>
          <w:rFonts w:ascii="TimesNewRoman" w:hAnsi="TimesNewRoman"/>
          <w:color w:val="000000"/>
          <w:sz w:val="20"/>
        </w:rPr>
        <w:br/>
        <w:t>5) A Basic Trigger frame, BSRP Trigger frame, or BQRP Trigger frame</w:t>
      </w:r>
      <w:r w:rsidRPr="00647499">
        <w:rPr>
          <w:rFonts w:ascii="TimesNewRoman" w:hAnsi="TimesNewRoman"/>
          <w:color w:val="218A21"/>
          <w:sz w:val="20"/>
        </w:rPr>
        <w:t>(11ax)</w:t>
      </w:r>
      <w:r w:rsidRPr="00647499">
        <w:rPr>
          <w:rFonts w:ascii="TimesNewRoman" w:hAnsi="TimesNewRoman"/>
          <w:color w:val="218A21"/>
          <w:sz w:val="20"/>
        </w:rPr>
        <w:br/>
      </w:r>
      <w:r w:rsidRPr="00647499">
        <w:rPr>
          <w:rFonts w:ascii="TimesNewRoman" w:hAnsi="TimesNewRoman"/>
          <w:color w:val="000000"/>
          <w:sz w:val="20"/>
        </w:rPr>
        <w:t>6) An HE TB PPDU carrying A-MPDUs from different users (a single A-MPDU from each</w:t>
      </w:r>
      <w:r w:rsidRPr="00647499">
        <w:rPr>
          <w:rFonts w:ascii="TimesNewRoman" w:hAnsi="TimesNewRoman"/>
          <w:color w:val="000000"/>
          <w:sz w:val="20"/>
        </w:rPr>
        <w:br/>
        <w:t>user)</w:t>
      </w:r>
      <w:r w:rsidRPr="00647499">
        <w:rPr>
          <w:rFonts w:ascii="TimesNewRoman" w:hAnsi="TimesNewRoman"/>
          <w:color w:val="218A21"/>
          <w:sz w:val="20"/>
        </w:rPr>
        <w:t>(11ax)</w:t>
      </w:r>
    </w:p>
    <w:p w14:paraId="08EB1BE1" w14:textId="3455C3ED" w:rsidR="001C7C28" w:rsidRDefault="00A02958" w:rsidP="00981F65">
      <w:pPr>
        <w:ind w:left="720"/>
      </w:pPr>
      <w:ins w:id="152" w:author="Das, Dibakar" w:date="2022-08-29T16:12:00Z">
        <w:r>
          <w:rPr>
            <w:rFonts w:ascii="TimesNewRoman" w:hAnsi="TimesNewRoman"/>
            <w:color w:val="218A21"/>
            <w:sz w:val="20"/>
          </w:rPr>
          <w:lastRenderedPageBreak/>
          <w:t xml:space="preserve">7) </w:t>
        </w:r>
      </w:ins>
      <w:ins w:id="153" w:author="Das, Dibakar" w:date="2022-08-29T16:13:00Z">
        <w:r w:rsidRPr="00C35B2D">
          <w:rPr>
            <w:rFonts w:ascii="TimesNewRoman" w:hAnsi="TimesNewRoman"/>
            <w:sz w:val="20"/>
            <w:u w:val="single"/>
          </w:rPr>
          <w:t xml:space="preserve">One or more PPDUs </w:t>
        </w:r>
        <w:r w:rsidR="007D59F6" w:rsidRPr="00C35B2D">
          <w:rPr>
            <w:rFonts w:ascii="TimesNewRoman" w:hAnsi="TimesNewRoman"/>
            <w:sz w:val="20"/>
            <w:u w:val="single"/>
          </w:rPr>
          <w:t xml:space="preserve">by a STA allocated </w:t>
        </w:r>
      </w:ins>
      <w:ins w:id="154" w:author="Das, Dibakar" w:date="2022-08-29T16:14:00Z">
        <w:r w:rsidR="003A6D4A" w:rsidRPr="00C35B2D">
          <w:rPr>
            <w:rFonts w:ascii="TimesNewRoman" w:hAnsi="TimesNewRoman"/>
            <w:sz w:val="20"/>
            <w:u w:val="single"/>
          </w:rPr>
          <w:t xml:space="preserve">time by </w:t>
        </w:r>
        <w:r w:rsidR="0007483F" w:rsidRPr="00C35B2D">
          <w:rPr>
            <w:rFonts w:ascii="TimesNewRoman" w:hAnsi="TimesNewRoman"/>
            <w:sz w:val="20"/>
            <w:u w:val="single"/>
          </w:rPr>
          <w:t>the</w:t>
        </w:r>
        <w:r w:rsidR="003A6D4A" w:rsidRPr="00C35B2D">
          <w:rPr>
            <w:rFonts w:ascii="TimesNewRoman" w:hAnsi="TimesNewRoman"/>
            <w:sz w:val="20"/>
            <w:u w:val="single"/>
          </w:rPr>
          <w:t xml:space="preserve"> TXOP holder</w:t>
        </w:r>
        <w:r w:rsidR="0007483F" w:rsidRPr="00C35B2D">
          <w:rPr>
            <w:rFonts w:ascii="TimesNewRoman" w:hAnsi="TimesNewRoman"/>
            <w:sz w:val="20"/>
            <w:u w:val="single"/>
          </w:rPr>
          <w:t xml:space="preserve"> </w:t>
        </w:r>
      </w:ins>
      <w:ins w:id="155" w:author="Das, Dibakar" w:date="2022-08-29T16:15:00Z">
        <w:r w:rsidR="0007483F" w:rsidRPr="00C35B2D">
          <w:rPr>
            <w:rFonts w:ascii="TimesNewRoman" w:hAnsi="TimesNewRoman"/>
            <w:sz w:val="20"/>
            <w:u w:val="single"/>
          </w:rPr>
          <w:t xml:space="preserve">using an MU-RTS TXS Trigger frame as specified in </w:t>
        </w:r>
        <w:r w:rsidR="00345F3A" w:rsidRPr="00C35B2D">
          <w:rPr>
            <w:rFonts w:ascii="TimesNewRoman" w:hAnsi="TimesNewRoman"/>
            <w:sz w:val="20"/>
            <w:u w:val="single"/>
          </w:rPr>
          <w:t>35.2.1.2 ( Triggered TXOP sharing procedure)</w:t>
        </w:r>
      </w:ins>
      <w:ins w:id="156" w:author="Das, Dibakar" w:date="2022-08-29T21:12:00Z">
        <w:r w:rsidR="002B5E97">
          <w:rPr>
            <w:rFonts w:ascii="TimesNewRoman" w:hAnsi="TimesNewRoman"/>
            <w:color w:val="218A21"/>
            <w:sz w:val="20"/>
          </w:rPr>
          <w:t xml:space="preserve"> </w:t>
        </w:r>
        <w:r w:rsidR="002B5E97">
          <w:rPr>
            <w:rFonts w:ascii="TimesNewRomanPSMT" w:hAnsi="TimesNewRomanPSMT"/>
            <w:color w:val="000000"/>
            <w:sz w:val="20"/>
            <w:u w:val="single"/>
          </w:rPr>
          <w:t>(</w:t>
        </w:r>
        <w:r w:rsidR="002B5E97" w:rsidRPr="003527EF">
          <w:rPr>
            <w:color w:val="000000"/>
            <w:sz w:val="20"/>
            <w:u w:val="single"/>
          </w:rPr>
          <w:t>#</w:t>
        </w:r>
        <w:r w:rsidR="002B5E97" w:rsidRPr="003527EF">
          <w:rPr>
            <w:sz w:val="20"/>
          </w:rPr>
          <w:t>13845)</w:t>
        </w:r>
      </w:ins>
      <w:ins w:id="157" w:author="Das, Dibakar" w:date="2022-08-29T16:15:00Z">
        <w:r w:rsidR="00345F3A">
          <w:rPr>
            <w:rFonts w:ascii="TimesNewRoman" w:hAnsi="TimesNewRoman"/>
            <w:color w:val="218A21"/>
            <w:sz w:val="20"/>
          </w:rPr>
          <w:t xml:space="preserve">. </w:t>
        </w:r>
        <w:r w:rsidR="0007483F">
          <w:rPr>
            <w:rFonts w:ascii="TimesNewRoman" w:hAnsi="TimesNewRoman"/>
            <w:color w:val="218A21"/>
            <w:sz w:val="20"/>
          </w:rPr>
          <w:t xml:space="preserve"> </w:t>
        </w:r>
      </w:ins>
      <w:ins w:id="158" w:author="Das, Dibakar" w:date="2022-08-29T16:14:00Z">
        <w:r w:rsidR="003A6D4A">
          <w:rPr>
            <w:rFonts w:ascii="TimesNewRoman" w:hAnsi="TimesNewRoman"/>
            <w:color w:val="218A21"/>
            <w:sz w:val="20"/>
          </w:rPr>
          <w:t xml:space="preserve"> </w:t>
        </w:r>
      </w:ins>
    </w:p>
    <w:p w14:paraId="48B16FB0" w14:textId="5FD362BA" w:rsidR="00C611AE" w:rsidRDefault="00C611AE" w:rsidP="00981F65"/>
    <w:p w14:paraId="7FCDEA94" w14:textId="5BCD8AAD"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37D2979A"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The Triggered TXOP sharing procedure allows an AP to allocate a </w:t>
      </w:r>
      <w:del w:id="159" w:author="Das, Dibakar" w:date="2022-08-29T21:54:00Z">
        <w:r w:rsidRPr="008B1F36" w:rsidDel="000C39B5">
          <w:rPr>
            <w:rFonts w:ascii="TimesNewRomanPSMT" w:hAnsi="TimesNewRomanPSMT"/>
            <w:color w:val="000000"/>
            <w:sz w:val="20"/>
          </w:rPr>
          <w:delText xml:space="preserve">portion </w:delText>
        </w:r>
      </w:del>
      <w:ins w:id="160" w:author="Das, Dibakar" w:date="2022-08-29T21:54:00Z">
        <w:r w:rsidR="000C39B5">
          <w:rPr>
            <w:rFonts w:ascii="TimesNewRomanPSMT" w:hAnsi="TimesNewRomanPSMT"/>
            <w:color w:val="000000"/>
            <w:sz w:val="20"/>
          </w:rPr>
          <w:t>part</w:t>
        </w:r>
        <w:r w:rsidR="000C39B5" w:rsidRPr="008B1F36">
          <w:rPr>
            <w:rFonts w:ascii="TimesNewRomanPSMT" w:hAnsi="TimesNewRomanPSMT"/>
            <w:color w:val="000000"/>
            <w:sz w:val="20"/>
          </w:rPr>
          <w:t xml:space="preserve"> </w:t>
        </w:r>
      </w:ins>
      <w:r w:rsidRPr="008B1F36">
        <w:rPr>
          <w:rFonts w:ascii="TimesNewRomanPSMT" w:hAnsi="TimesNewRomanPSMT"/>
          <w:color w:val="000000"/>
          <w:sz w:val="20"/>
        </w:rPr>
        <w:t xml:space="preserve">of </w:t>
      </w:r>
      <w:ins w:id="161" w:author="Das, Dibakar" w:date="2022-08-29T21:54:00Z">
        <w:r w:rsidR="009F4AC6">
          <w:rPr>
            <w:rFonts w:ascii="TimesNewRomanPSMT" w:hAnsi="TimesNewRomanPSMT"/>
            <w:color w:val="000000"/>
            <w:sz w:val="20"/>
          </w:rPr>
          <w:t>its</w:t>
        </w:r>
      </w:ins>
      <w:del w:id="162" w:author="Das, Dibakar" w:date="2022-08-29T21:54:00Z">
        <w:r w:rsidRPr="008B1F36" w:rsidDel="009F4AC6">
          <w:rPr>
            <w:rFonts w:ascii="TimesNewRomanPSMT" w:hAnsi="TimesNewRomanPSMT"/>
            <w:color w:val="000000"/>
            <w:sz w:val="20"/>
          </w:rPr>
          <w:delText>the</w:delText>
        </w:r>
      </w:del>
      <w:r w:rsidRPr="008B1F36">
        <w:rPr>
          <w:rFonts w:ascii="TimesNewRomanPSMT" w:hAnsi="TimesNewRomanPSMT"/>
          <w:color w:val="000000"/>
          <w:sz w:val="20"/>
        </w:rPr>
        <w:t xml:space="preserve"> </w:t>
      </w:r>
      <w:ins w:id="163" w:author="Das, Dibakar" w:date="2022-08-29T21:54:00Z">
        <w:r w:rsidR="009F4AC6">
          <w:rPr>
            <w:rFonts w:ascii="TimesNewRomanPSMT" w:hAnsi="TimesNewRomanPSMT"/>
            <w:color w:val="000000"/>
            <w:sz w:val="20"/>
          </w:rPr>
          <w:t>TXOP for the</w:t>
        </w:r>
      </w:ins>
      <w:ins w:id="164" w:author="Das, Dibakar" w:date="2022-08-29T21:55:00Z">
        <w:r w:rsidR="0047069D">
          <w:rPr>
            <w:rFonts w:ascii="TimesNewRomanPSMT" w:hAnsi="TimesNewRomanPSMT"/>
            <w:color w:val="000000"/>
            <w:sz w:val="20"/>
          </w:rPr>
          <w:t xml:space="preserve"> transmission of </w:t>
        </w:r>
        <w:r w:rsidR="00A53ACA" w:rsidRPr="008B1F36">
          <w:rPr>
            <w:rFonts w:ascii="TimesNewRomanPSMT" w:hAnsi="TimesNewRomanPSMT"/>
            <w:color w:val="000000"/>
            <w:sz w:val="20"/>
          </w:rPr>
          <w:t xml:space="preserve">one or more non-TB PPDUs </w:t>
        </w:r>
      </w:ins>
      <w:del w:id="165" w:author="Das, Dibakar" w:date="2022-08-29T21:55:00Z">
        <w:r w:rsidRPr="008B1F36" w:rsidDel="00A53ACA">
          <w:rPr>
            <w:rFonts w:ascii="TimesNewRomanPSMT" w:hAnsi="TimesNewRomanPSMT"/>
            <w:color w:val="000000"/>
            <w:sz w:val="20"/>
          </w:rPr>
          <w:delText>time within an obtained</w:delText>
        </w:r>
        <w:r w:rsidRPr="008B1F36" w:rsidDel="00A53ACA">
          <w:rPr>
            <w:rFonts w:ascii="TimesNewRomanPSMT" w:hAnsi="TimesNewRomanPSMT"/>
            <w:color w:val="000000"/>
            <w:sz w:val="20"/>
          </w:rPr>
          <w:br/>
          <w:delText>TXOP to only</w:delText>
        </w:r>
      </w:del>
      <w:ins w:id="166" w:author="Das, Dibakar" w:date="2022-08-29T21:55:00Z">
        <w:r w:rsidR="00A53ACA">
          <w:rPr>
            <w:rFonts w:ascii="TimesNewRomanPSMT" w:hAnsi="TimesNewRomanPSMT"/>
            <w:color w:val="000000"/>
            <w:sz w:val="20"/>
          </w:rPr>
          <w:t>by</w:t>
        </w:r>
      </w:ins>
      <w:r w:rsidRPr="008B1F36">
        <w:rPr>
          <w:rFonts w:ascii="TimesNewRomanPSMT" w:hAnsi="TimesNewRomanPSMT"/>
          <w:color w:val="000000"/>
          <w:sz w:val="20"/>
        </w:rPr>
        <w:t xml:space="preserve"> </w:t>
      </w:r>
      <w:del w:id="167" w:author="Das, Dibakar" w:date="2022-08-29T22:11:00Z">
        <w:r w:rsidRPr="008B1F36" w:rsidDel="00CB1D01">
          <w:rPr>
            <w:rFonts w:ascii="TimesNewRomanPSMT" w:hAnsi="TimesNewRomanPSMT"/>
            <w:color w:val="000000"/>
            <w:sz w:val="20"/>
          </w:rPr>
          <w:delText xml:space="preserve">an </w:delText>
        </w:r>
      </w:del>
      <w:ins w:id="168" w:author="Das, Dibakar" w:date="2022-08-29T22:11:00Z">
        <w:r w:rsidR="00CB1D01">
          <w:rPr>
            <w:rFonts w:ascii="TimesNewRomanPSMT" w:hAnsi="TimesNewRomanPSMT"/>
            <w:color w:val="000000"/>
            <w:sz w:val="20"/>
          </w:rPr>
          <w:t>one (#</w:t>
        </w:r>
        <w:r w:rsidR="00FE325D">
          <w:rPr>
            <w:rFonts w:ascii="TimesNewRomanPSMT" w:hAnsi="TimesNewRomanPSMT"/>
            <w:color w:val="000000"/>
            <w:sz w:val="20"/>
          </w:rPr>
          <w:t>11252</w:t>
        </w:r>
      </w:ins>
      <w:r w:rsidR="00C86AA5">
        <w:rPr>
          <w:rFonts w:ascii="TimesNewRomanPSMT" w:hAnsi="TimesNewRomanPSMT"/>
          <w:color w:val="000000"/>
          <w:sz w:val="20"/>
        </w:rPr>
        <w:t>,</w:t>
      </w:r>
      <w:ins w:id="169" w:author="Das, Dibakar" w:date="2022-08-29T22:13:00Z">
        <w:r w:rsidR="00C86AA5" w:rsidRPr="00C86AA5">
          <w:t xml:space="preserve"> </w:t>
        </w:r>
        <w:r w:rsidR="00C86AA5" w:rsidRPr="00C86AA5">
          <w:rPr>
            <w:rFonts w:ascii="TimesNewRomanPSMT" w:hAnsi="TimesNewRomanPSMT"/>
            <w:color w:val="000000"/>
            <w:sz w:val="20"/>
          </w:rPr>
          <w:t>11089</w:t>
        </w:r>
        <w:r w:rsidR="00C86AA5">
          <w:rPr>
            <w:rFonts w:ascii="TimesNewRomanPSMT" w:hAnsi="TimesNewRomanPSMT"/>
            <w:color w:val="000000"/>
            <w:sz w:val="20"/>
          </w:rPr>
          <w:t xml:space="preserve">, </w:t>
        </w:r>
      </w:ins>
      <w:ins w:id="170" w:author="Das, Dibakar" w:date="2022-08-29T22:14:00Z">
        <w:r w:rsidR="00C86AA5" w:rsidRPr="00C86AA5">
          <w:rPr>
            <w:rFonts w:ascii="TimesNewRomanPSMT" w:hAnsi="TimesNewRomanPSMT"/>
            <w:color w:val="000000"/>
            <w:sz w:val="20"/>
          </w:rPr>
          <w:t>11532</w:t>
        </w:r>
      </w:ins>
      <w:ins w:id="171" w:author="Das, Dibakar" w:date="2022-08-30T15:52:00Z">
        <w:r w:rsidR="004015A8">
          <w:rPr>
            <w:rFonts w:ascii="TimesNewRomanPSMT" w:hAnsi="TimesNewRomanPSMT"/>
            <w:color w:val="000000"/>
            <w:sz w:val="20"/>
          </w:rPr>
          <w:t xml:space="preserve">, </w:t>
        </w:r>
        <w:r w:rsidR="004015A8" w:rsidRPr="004015A8">
          <w:rPr>
            <w:rFonts w:ascii="TimesNewRomanPSMT" w:hAnsi="TimesNewRomanPSMT"/>
            <w:color w:val="000000"/>
            <w:sz w:val="20"/>
          </w:rPr>
          <w:t>12373</w:t>
        </w:r>
      </w:ins>
      <w:ins w:id="172" w:author="Das, Dibakar" w:date="2022-08-30T17:02:00Z">
        <w:r w:rsidR="0061094A">
          <w:rPr>
            <w:rFonts w:ascii="TimesNewRomanPSMT" w:hAnsi="TimesNewRomanPSMT"/>
            <w:color w:val="000000"/>
            <w:sz w:val="20"/>
          </w:rPr>
          <w:t>,</w:t>
        </w:r>
      </w:ins>
      <w:ins w:id="173" w:author="Das, Dibakar" w:date="2022-08-30T17:03:00Z">
        <w:r w:rsidR="0061094A" w:rsidRPr="0061094A">
          <w:t xml:space="preserve"> </w:t>
        </w:r>
        <w:r w:rsidR="0061094A" w:rsidRPr="0061094A">
          <w:rPr>
            <w:rFonts w:ascii="TimesNewRomanPSMT" w:hAnsi="TimesNewRomanPSMT"/>
            <w:color w:val="000000"/>
            <w:sz w:val="20"/>
          </w:rPr>
          <w:t>12983</w:t>
        </w:r>
      </w:ins>
      <w:ins w:id="174" w:author="Das, Dibakar" w:date="2022-08-29T22:11:00Z">
        <w:r w:rsidR="00FE325D">
          <w:rPr>
            <w:rFonts w:ascii="TimesNewRomanPSMT" w:hAnsi="TimesNewRomanPSMT"/>
            <w:color w:val="000000"/>
            <w:sz w:val="20"/>
          </w:rPr>
          <w:t>)</w:t>
        </w:r>
        <w:r w:rsidR="00CB1D01" w:rsidRPr="008B1F36">
          <w:rPr>
            <w:rFonts w:ascii="TimesNewRomanPSMT" w:hAnsi="TimesNewRomanPSMT"/>
            <w:color w:val="000000"/>
            <w:sz w:val="20"/>
          </w:rPr>
          <w:t xml:space="preserve"> </w:t>
        </w:r>
      </w:ins>
      <w:r w:rsidRPr="008B1F36">
        <w:rPr>
          <w:rFonts w:ascii="TimesNewRomanPSMT" w:hAnsi="TimesNewRomanPSMT"/>
          <w:color w:val="000000"/>
          <w:sz w:val="20"/>
        </w:rPr>
        <w:t xml:space="preserve">associated non-AP EHT STA </w:t>
      </w:r>
      <w:del w:id="175" w:author="Das, Dibakar" w:date="2022-08-29T21:55:00Z">
        <w:r w:rsidRPr="008B1F36" w:rsidDel="00A53ACA">
          <w:rPr>
            <w:rFonts w:ascii="TimesNewRomanPSMT" w:hAnsi="TimesNewRomanPSMT"/>
            <w:color w:val="000000"/>
            <w:sz w:val="20"/>
          </w:rPr>
          <w:delText>for transmitting one or more non-TB PPDUs</w:delText>
        </w:r>
      </w:del>
      <w:ins w:id="176" w:author="Das, Dibakar" w:date="2022-08-29T22:14:00Z">
        <w:r w:rsidR="00AC18AE">
          <w:rPr>
            <w:rFonts w:ascii="TimesNewRomanPSMT" w:hAnsi="TimesNewRomanPSMT"/>
            <w:color w:val="000000"/>
            <w:sz w:val="20"/>
          </w:rPr>
          <w:t>(#</w:t>
        </w:r>
        <w:r w:rsidR="00AC18AE" w:rsidRPr="00AC18AE">
          <w:rPr>
            <w:rFonts w:ascii="TimesNewRomanPSMT" w:hAnsi="TimesNewRomanPSMT"/>
            <w:color w:val="000000"/>
            <w:sz w:val="20"/>
          </w:rPr>
          <w:t>11089</w:t>
        </w:r>
        <w:r w:rsidR="00AC18AE">
          <w:rPr>
            <w:rFonts w:ascii="TimesNewRomanPSMT" w:hAnsi="TimesNewRomanPSMT"/>
            <w:color w:val="000000"/>
            <w:sz w:val="20"/>
          </w:rPr>
          <w:t>)</w:t>
        </w:r>
      </w:ins>
      <w:r w:rsidRPr="008B1F36">
        <w:rPr>
          <w:rFonts w:ascii="TimesNewRomanPSMT" w:hAnsi="TimesNewRomanPSMT"/>
          <w:color w:val="000000"/>
          <w:sz w:val="20"/>
        </w:rPr>
        <w:t>.</w:t>
      </w:r>
    </w:p>
    <w:p w14:paraId="4DDB0474" w14:textId="1A21E766" w:rsidR="008B1F36" w:rsidRDefault="008B1F36" w:rsidP="00981F65">
      <w:r w:rsidRPr="008B1F36">
        <w:rPr>
          <w:rFonts w:ascii="TimesNewRomanPSMT" w:hAnsi="TimesNewRomanPSMT"/>
          <w:color w:val="000000"/>
          <w:sz w:val="20"/>
        </w:rPr>
        <w:br/>
        <w:t xml:space="preserve">An EHT STA with dot11EHTTXOPSharingTFOptionImplemented </w:t>
      </w:r>
      <w:del w:id="177"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178" w:author="Das, Dibakar" w:date="2022-08-29T22:00:00Z">
        <w:r w:rsidRPr="008B1F36" w:rsidDel="008D1689">
          <w:rPr>
            <w:rFonts w:ascii="TimesNewRomanPSMT" w:hAnsi="TimesNewRomanPSMT"/>
            <w:color w:val="000000"/>
            <w:sz w:val="20"/>
          </w:rPr>
          <w:delText xml:space="preserve">either </w:delText>
        </w:r>
      </w:del>
      <w:ins w:id="179" w:author="Das, Dibakar" w:date="2022-08-29T22:00:00Z">
        <w:r w:rsidR="008D1689">
          <w:rPr>
            <w:rFonts w:ascii="TimesNewRomanPSMT" w:hAnsi="TimesNewRomanPSMT"/>
            <w:color w:val="000000"/>
            <w:sz w:val="20"/>
          </w:rPr>
          <w:t>one or both</w:t>
        </w:r>
        <w:r w:rsidR="00F06A80">
          <w:rPr>
            <w:rFonts w:ascii="TimesNewRomanPSMT" w:hAnsi="TimesNewRomanPSMT"/>
            <w:color w:val="000000"/>
            <w:sz w:val="20"/>
          </w:rPr>
          <w:t>(#11090</w:t>
        </w:r>
      </w:ins>
      <w:ins w:id="180" w:author="Das, Dibakar" w:date="2022-08-30T15:50:00Z">
        <w:r w:rsidR="008D2413">
          <w:rPr>
            <w:rFonts w:ascii="TimesNewRomanPSMT" w:hAnsi="TimesNewRomanPSMT"/>
            <w:color w:val="000000"/>
            <w:sz w:val="20"/>
          </w:rPr>
          <w:t xml:space="preserve">, </w:t>
        </w:r>
      </w:ins>
      <w:ins w:id="181" w:author="Das, Dibakar" w:date="2022-08-30T15:51:00Z">
        <w:r w:rsidR="008D2413" w:rsidRPr="008D2413">
          <w:rPr>
            <w:rFonts w:ascii="TimesNewRomanPSMT" w:hAnsi="TimesNewRomanPSMT"/>
            <w:color w:val="000000"/>
            <w:sz w:val="20"/>
          </w:rPr>
          <w:t>11925</w:t>
        </w:r>
      </w:ins>
      <w:ins w:id="182" w:author="Das, Dibakar" w:date="2022-08-30T17:05:00Z">
        <w:r w:rsidR="002615E4">
          <w:rPr>
            <w:rFonts w:ascii="TimesNewRomanPSMT" w:hAnsi="TimesNewRomanPSMT"/>
            <w:color w:val="000000"/>
            <w:sz w:val="20"/>
          </w:rPr>
          <w:t xml:space="preserve">, </w:t>
        </w:r>
      </w:ins>
      <w:ins w:id="183" w:author="Das, Dibakar" w:date="2022-08-30T17:06:00Z">
        <w:r w:rsidR="002615E4" w:rsidRPr="002615E4">
          <w:rPr>
            <w:rFonts w:ascii="TimesNewRomanPSMT" w:hAnsi="TimesNewRomanPSMT"/>
            <w:color w:val="000000"/>
            <w:sz w:val="20"/>
          </w:rPr>
          <w:t>12498</w:t>
        </w:r>
      </w:ins>
      <w:ins w:id="184"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185" w:author="Das, Dibakar" w:date="2022-08-29T22:00:00Z">
        <w:r w:rsidR="007C1502">
          <w:rPr>
            <w:rFonts w:ascii="TimesNewRomanPSMT" w:hAnsi="TimesNewRomanPSMT"/>
            <w:color w:val="000000"/>
            <w:sz w:val="20"/>
          </w:rPr>
          <w:t>subfields</w:t>
        </w:r>
      </w:ins>
      <w:del w:id="186" w:author="Das, Dibakar" w:date="2022-08-29T22:00:00Z">
        <w:r w:rsidRPr="008B1F36" w:rsidDel="007C1502">
          <w:rPr>
            <w:rFonts w:ascii="TimesNewRomanPSMT" w:hAnsi="TimesNewRomanPSMT"/>
            <w:color w:val="000000"/>
            <w:sz w:val="20"/>
          </w:rPr>
          <w:delText>two bits</w:delText>
        </w:r>
      </w:del>
      <w:ins w:id="187"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Pr="008B1F36">
        <w:rPr>
          <w:rFonts w:ascii="TimesNewRomanPSMT" w:hAnsi="TimesNewRomanPSMT"/>
          <w:color w:val="000000"/>
          <w:sz w:val="20"/>
        </w:rPr>
        <w:br/>
        <w:t xml:space="preserve">subfield or the Triggered TXOP Sharing Mode 2 Support </w:t>
      </w:r>
      <w:r w:rsidRPr="000A4A87">
        <w:rPr>
          <w:rFonts w:ascii="TimesNewRomanPSMT" w:hAnsi="TimesNewRomanPSMT"/>
          <w:color w:val="000000"/>
          <w:sz w:val="20"/>
        </w:rPr>
        <w:t xml:space="preserve">subfield </w:t>
      </w:r>
      <w:ins w:id="188" w:author="Das, Dibakar" w:date="2022-08-29T21:40:00Z">
        <w:r w:rsidRPr="000A4A87">
          <w:rPr>
            <w:rFonts w:ascii="TimesNewRomanPSMT" w:hAnsi="TimesNewRomanPSMT"/>
            <w:color w:val="000000"/>
            <w:sz w:val="20"/>
          </w:rPr>
          <w:t xml:space="preserve">(see </w:t>
        </w:r>
      </w:ins>
      <w:ins w:id="189" w:author="Das, Dibakar" w:date="2022-08-29T21:41:00Z">
        <w:r w:rsidR="000A4A87" w:rsidRPr="000A4A87">
          <w:rPr>
            <w:rFonts w:ascii="Arial-BoldMT" w:hAnsi="Arial-BoldMT"/>
            <w:color w:val="000000"/>
            <w:sz w:val="20"/>
            <w:rPrChange w:id="190"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191"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192"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193" w:author="Das, Dibakar" w:date="2022-08-30T17:08:00Z">
        <w:r w:rsidRPr="008B1F36" w:rsidDel="004B68C8">
          <w:rPr>
            <w:rFonts w:ascii="TimesNewRomanPSMT" w:hAnsi="TimesNewRomanPSMT"/>
            <w:color w:val="000000"/>
            <w:sz w:val="20"/>
          </w:rPr>
          <w:delText xml:space="preserve">1 </w:delText>
        </w:r>
      </w:del>
      <w:ins w:id="194"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 xml:space="preserve">35.2.1.2.3 (Non-AP STA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195"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196"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Default="009D71D6" w:rsidP="00981F65">
      <w:pPr>
        <w:rPr>
          <w:ins w:id="197" w:author="Das, Dibakar" w:date="2022-08-30T17:24:00Z"/>
          <w:rFonts w:ascii="TimesNewRomanPSMT" w:hAnsi="TimesNewRomanPSMT"/>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9D7564">
        <w:rPr>
          <w:rFonts w:ascii="TimesNewRomanPSMT" w:hAnsi="TimesNewRomanPSMT"/>
          <w:color w:val="000000"/>
          <w:sz w:val="20"/>
        </w:rPr>
        <w:t>An EHT AP may allocate time within an obtained TXOP (see 10.23.2.4 (Obtaining an EDCA TXOP)) to an</w:t>
      </w:r>
      <w:r>
        <w:br/>
      </w:r>
      <w:r w:rsidRPr="009D7564">
        <w:rPr>
          <w:rFonts w:ascii="TimesNewRomanPSMT" w:hAnsi="TimesNewRomanPSMT"/>
          <w:color w:val="000000"/>
          <w:sz w:val="20"/>
        </w:rPr>
        <w:t>associated non-AP EHT STA by transmitting an MU-RTS TXS Trigger frame as defined in 9.3.1.22.9 (MURTS Trigger frame format) parametrized as follows</w:t>
      </w:r>
      <w:ins w:id="198" w:author="Das, Dibakar" w:date="2022-08-30T17:25:00Z">
        <w:r w:rsidR="00171AE3" w:rsidRPr="009D7564">
          <w:rPr>
            <w:rFonts w:ascii="TimesNewRomanPSMT" w:hAnsi="TimesNewRomanPSMT"/>
            <w:color w:val="000000"/>
            <w:sz w:val="20"/>
          </w:rPr>
          <w:t xml:space="preserve"> </w:t>
        </w:r>
        <w:r w:rsidR="004C2CFD" w:rsidRPr="009D7564">
          <w:rPr>
            <w:rFonts w:ascii="TimesNewRomanPSMT" w:hAnsi="TimesNewRomanPSMT"/>
            <w:color w:val="000000"/>
            <w:sz w:val="20"/>
          </w:rPr>
          <w:t>(</w:t>
        </w:r>
        <w:r w:rsidR="00171AE3" w:rsidRPr="009D7564">
          <w:rPr>
            <w:rFonts w:ascii="TimesNewRomanPSMT" w:hAnsi="TimesNewRomanPSMT"/>
            <w:color w:val="000000"/>
            <w:sz w:val="20"/>
          </w:rPr>
          <w:t>#11091)</w:t>
        </w:r>
      </w:ins>
      <w:r w:rsidRPr="009D7564">
        <w:rPr>
          <w:rFonts w:ascii="TimesNewRomanPSMT" w:hAnsi="TimesNewRomanPSMT"/>
          <w:color w:val="000000"/>
          <w:sz w:val="20"/>
        </w:rPr>
        <w:t>:</w:t>
      </w:r>
    </w:p>
    <w:p w14:paraId="5B3633DA" w14:textId="77777777" w:rsidR="004C2CFD" w:rsidRDefault="009D71D6" w:rsidP="004C2CFD">
      <w:pPr>
        <w:numPr>
          <w:ilvl w:val="0"/>
          <w:numId w:val="3"/>
        </w:numPr>
        <w:rPr>
          <w:ins w:id="199" w:author="Das, Dibakar" w:date="2022-08-30T17:24:00Z"/>
          <w:rFonts w:ascii="TimesNewRomanPSMT" w:hAnsi="TimesNewRomanPSMT"/>
          <w:color w:val="000000"/>
          <w:sz w:val="20"/>
        </w:rPr>
      </w:pPr>
      <w:r w:rsidDel="004C2CFD">
        <w:br/>
      </w:r>
      <w:del w:id="200" w:author="Das, Dibakar" w:date="2022-08-30T17:24:00Z">
        <w:r w:rsidRPr="009D7564" w:rsidDel="004C2CFD">
          <w:rPr>
            <w:rFonts w:ascii="TimesNewRomanPSMT" w:hAnsi="TimesNewRomanPSMT"/>
            <w:color w:val="000000"/>
            <w:sz w:val="20"/>
          </w:rPr>
          <w:delText>—</w:delText>
        </w:r>
      </w:del>
      <w:r w:rsidRPr="009D7564">
        <w:rPr>
          <w:rFonts w:ascii="TimesNewRomanPSMT" w:hAnsi="TimesNewRomanPSMT"/>
          <w:color w:val="000000"/>
          <w:sz w:val="20"/>
        </w:rPr>
        <w:t xml:space="preserve"> The MU-RTS TXS Trigger frame, if transmitted by an AP with</w:t>
      </w:r>
      <w:r>
        <w:br/>
      </w:r>
      <w:r w:rsidRPr="009D7564">
        <w:rPr>
          <w:rFonts w:ascii="TimesNewRomanPSMT" w:hAnsi="TimesNewRomanPSMT"/>
          <w:color w:val="000000"/>
          <w:sz w:val="20"/>
        </w:rPr>
        <w:t>dot11EHTBaseLineFeaturesImplementedOnly equal to true, shall have one User Info field that is not</w:t>
      </w:r>
      <w:r>
        <w:br/>
      </w:r>
      <w:r w:rsidRPr="009D7564">
        <w:rPr>
          <w:rFonts w:ascii="TimesNewRomanPSMT" w:hAnsi="TimesNewRomanPSMT"/>
          <w:color w:val="000000"/>
          <w:sz w:val="20"/>
        </w:rPr>
        <w:t xml:space="preserve">a Special User Info field. </w:t>
      </w:r>
    </w:p>
    <w:p w14:paraId="6D05CA5C" w14:textId="4279FAC2" w:rsidR="004C2CFD" w:rsidRDefault="009D71D6" w:rsidP="004C2CFD">
      <w:pPr>
        <w:numPr>
          <w:ilvl w:val="0"/>
          <w:numId w:val="3"/>
        </w:numPr>
        <w:rPr>
          <w:ins w:id="201" w:author="Das, Dibakar" w:date="2022-08-30T17:24:00Z"/>
          <w:rFonts w:ascii="TimesNewRomanPSMT" w:hAnsi="TimesNewRomanPSMT"/>
          <w:color w:val="000000"/>
          <w:sz w:val="20"/>
        </w:rPr>
      </w:pPr>
      <w:r w:rsidRPr="009D7564">
        <w:rPr>
          <w:rFonts w:ascii="TimesNewRomanPSMT" w:hAnsi="TimesNewRomanPSMT"/>
          <w:color w:val="000000"/>
          <w:sz w:val="20"/>
        </w:rPr>
        <w:t>The User Info field shall be addressed to an associated non-AP STA</w:t>
      </w:r>
      <w:del w:id="202" w:author="Das, Dibakar" w:date="2022-08-30T17:29:00Z">
        <w:r w:rsidRPr="009D7564" w:rsidDel="004507CF">
          <w:rPr>
            <w:rFonts w:ascii="TimesNewRomanPSMT" w:hAnsi="TimesNewRomanPSMT"/>
            <w:color w:val="000000"/>
            <w:sz w:val="20"/>
          </w:rPr>
          <w:delText xml:space="preserve"> (i.e.,</w:delText>
        </w:r>
      </w:del>
      <w:r w:rsidDel="004507CF">
        <w:br/>
      </w:r>
      <w:del w:id="203" w:author="Das, Dibakar" w:date="2022-08-30T17:29:00Z">
        <w:r w:rsidRPr="009D7564" w:rsidDel="004507CF">
          <w:rPr>
            <w:rFonts w:ascii="TimesNewRomanPSMT" w:hAnsi="TimesNewRomanPSMT"/>
            <w:color w:val="000000"/>
            <w:sz w:val="20"/>
          </w:rPr>
          <w:delText>AID12 subfield is set to a value between 1 and 2006)</w:delText>
        </w:r>
      </w:del>
      <w:r w:rsidRPr="009D7564">
        <w:rPr>
          <w:rFonts w:ascii="TimesNewRomanPSMT" w:hAnsi="TimesNewRomanPSMT"/>
          <w:color w:val="000000"/>
          <w:sz w:val="20"/>
        </w:rPr>
        <w:t xml:space="preserve">. </w:t>
      </w:r>
    </w:p>
    <w:p w14:paraId="0B00F2E0" w14:textId="21D27444" w:rsidR="00E26E3B" w:rsidRDefault="009D71D6">
      <w:pPr>
        <w:numPr>
          <w:ilvl w:val="0"/>
          <w:numId w:val="3"/>
        </w:numPr>
        <w:rPr>
          <w:rFonts w:ascii="TimesNewRomanPSMT" w:hAnsi="TimesNewRomanPSMT"/>
          <w:color w:val="000000"/>
          <w:sz w:val="20"/>
        </w:rPr>
        <w:pPrChange w:id="204" w:author="Das, Dibakar" w:date="2022-08-30T17:24:00Z">
          <w:pPr/>
        </w:pPrChange>
      </w:pPr>
      <w:r w:rsidRPr="009D71D6">
        <w:rPr>
          <w:rFonts w:ascii="TimesNewRomanPSMT" w:hAnsi="TimesNewRomanPSMT"/>
          <w:color w:val="000000"/>
          <w:sz w:val="20"/>
        </w:rPr>
        <w:t>The MU-RTS TXS Trigger frame may contain</w:t>
      </w:r>
      <w:r w:rsidRPr="009D71D6">
        <w:rPr>
          <w:rFonts w:ascii="TimesNewRomanPSMT" w:hAnsi="TimesNewRomanPSMT"/>
          <w:color w:val="000000"/>
          <w:sz w:val="20"/>
        </w:rPr>
        <w:br/>
        <w:t>a Special User Info field as defined in 9.3.1.22.9 (MU-RTS Trigger frame format)</w:t>
      </w:r>
      <w:ins w:id="205" w:author="Das, Dibakar" w:date="2022-08-30T17:51:00Z">
        <w:r w:rsidR="00AA6EBA">
          <w:rPr>
            <w:rFonts w:ascii="TimesNewRomanPSMT" w:hAnsi="TimesNewRomanPSMT"/>
            <w:color w:val="000000"/>
            <w:sz w:val="20"/>
          </w:rPr>
          <w:t xml:space="preserve"> and </w:t>
        </w:r>
      </w:ins>
      <w:ins w:id="206" w:author="Das, Dibakar" w:date="2022-08-30T17:52:00Z">
        <w:r w:rsidR="009D0AC3">
          <w:rPr>
            <w:rFonts w:ascii="TimesNewRomanPSMT" w:hAnsi="TimesNewRomanPSMT"/>
            <w:color w:val="000000"/>
            <w:sz w:val="20"/>
          </w:rPr>
          <w:t>9.3.1.22.5</w:t>
        </w:r>
        <w:r w:rsidR="00416D73">
          <w:rPr>
            <w:rFonts w:ascii="TimesNewRomanPSMT" w:hAnsi="TimesNewRomanPSMT"/>
            <w:color w:val="000000"/>
            <w:sz w:val="20"/>
          </w:rPr>
          <w:t xml:space="preserve"> (S</w:t>
        </w:r>
        <w:r w:rsidR="0007157A">
          <w:rPr>
            <w:rFonts w:ascii="TimesNewRomanPSMT" w:hAnsi="TimesNewRomanPSMT"/>
            <w:color w:val="000000"/>
            <w:sz w:val="20"/>
          </w:rPr>
          <w:t>pecial User Info)</w:t>
        </w:r>
      </w:ins>
      <w:ins w:id="207" w:author="Das, Dibakar" w:date="2022-08-30T17:53:00Z">
        <w:r w:rsidR="007E3E1D">
          <w:rPr>
            <w:rFonts w:ascii="TimesNewRomanPSMT" w:hAnsi="TimesNewRomanPSMT"/>
            <w:color w:val="000000"/>
            <w:sz w:val="20"/>
          </w:rPr>
          <w:t xml:space="preserve"> (#</w:t>
        </w:r>
        <w:r w:rsidR="00514D9B">
          <w:rPr>
            <w:rFonts w:ascii="TimesNewRomanPSMT" w:hAnsi="TimesNewRomanPSMT"/>
            <w:color w:val="000000"/>
            <w:sz w:val="20"/>
          </w:rPr>
          <w:t>10094)</w:t>
        </w:r>
      </w:ins>
      <w:r w:rsidRPr="009D71D6">
        <w:rPr>
          <w:rFonts w:ascii="TimesNewRomanPSMT" w:hAnsi="TimesNewRomanPSMT"/>
          <w:color w:val="000000"/>
          <w:sz w:val="20"/>
        </w:rPr>
        <w:t>.</w:t>
      </w:r>
    </w:p>
    <w:p w14:paraId="3B8249A1" w14:textId="0BF893AF"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The </w:t>
      </w:r>
      <w:del w:id="208" w:author="Das, Dibakar" w:date="2022-08-30T17:55:00Z">
        <w:r w:rsidRPr="009D71D6" w:rsidDel="00E9253B">
          <w:rPr>
            <w:rFonts w:ascii="TimesNewRomanPSMT" w:hAnsi="TimesNewRomanPSMT"/>
            <w:color w:val="000000"/>
            <w:sz w:val="20"/>
          </w:rPr>
          <w:delText xml:space="preserve">allocation </w:delText>
        </w:r>
      </w:del>
      <w:r w:rsidRPr="009D71D6">
        <w:rPr>
          <w:rFonts w:ascii="TimesNewRomanPSMT" w:hAnsi="TimesNewRomanPSMT"/>
          <w:color w:val="000000"/>
          <w:sz w:val="20"/>
        </w:rPr>
        <w:t xml:space="preserve">time </w:t>
      </w:r>
      <w:ins w:id="209" w:author="Das, Dibakar" w:date="2022-08-30T17:55:00Z">
        <w:r w:rsidR="00E9253B">
          <w:rPr>
            <w:rFonts w:ascii="TimesNewRomanPSMT" w:hAnsi="TimesNewRomanPSMT"/>
            <w:color w:val="000000"/>
            <w:sz w:val="20"/>
          </w:rPr>
          <w:t xml:space="preserve">allocated </w:t>
        </w:r>
      </w:ins>
      <w:r w:rsidRPr="009D71D6">
        <w:rPr>
          <w:rFonts w:ascii="TimesNewRomanPSMT" w:hAnsi="TimesNewRomanPSMT"/>
          <w:color w:val="000000"/>
          <w:sz w:val="20"/>
        </w:rPr>
        <w:t>to the associated non-AP EHT STA is specified in the Allocation Duration subfield in</w:t>
      </w:r>
      <w:r w:rsidRPr="009D71D6">
        <w:rPr>
          <w:rFonts w:ascii="TimesNewRomanPSMT" w:hAnsi="TimesNewRomanPSMT"/>
          <w:color w:val="000000"/>
          <w:sz w:val="20"/>
        </w:rPr>
        <w:br/>
        <w:t>the MU</w:t>
      </w:r>
      <w:ins w:id="210" w:author="Das, Dibakar" w:date="2022-08-30T18:00:00Z">
        <w:r w:rsidR="00D64ADA">
          <w:rPr>
            <w:rFonts w:ascii="TimesNewRomanPSMT" w:hAnsi="TimesNewRomanPSMT"/>
            <w:color w:val="000000"/>
            <w:sz w:val="20"/>
          </w:rPr>
          <w:t>-</w:t>
        </w:r>
      </w:ins>
      <w:del w:id="211" w:author="Das, Dibakar" w:date="2022-08-30T18:00:00Z">
        <w:r w:rsidRPr="009D71D6" w:rsidDel="00D64ADA">
          <w:rPr>
            <w:rFonts w:ascii="TimesNewRomanPSMT" w:hAnsi="TimesNewRomanPSMT"/>
            <w:color w:val="000000"/>
            <w:sz w:val="20"/>
          </w:rPr>
          <w:delText xml:space="preserve"> </w:delText>
        </w:r>
      </w:del>
      <w:r w:rsidRPr="009D71D6">
        <w:rPr>
          <w:rFonts w:ascii="TimesNewRomanPSMT" w:hAnsi="TimesNewRomanPSMT"/>
          <w:color w:val="000000"/>
          <w:sz w:val="20"/>
        </w:rPr>
        <w:t>RTS</w:t>
      </w:r>
      <w:ins w:id="212" w:author="Das, Dibakar" w:date="2022-08-30T18:00:00Z">
        <w:r w:rsidR="00D64ADA">
          <w:rPr>
            <w:rFonts w:ascii="TimesNewRomanPSMT" w:hAnsi="TimesNewRomanPSMT"/>
            <w:color w:val="000000"/>
            <w:sz w:val="20"/>
          </w:rPr>
          <w:t>(</w:t>
        </w:r>
        <w:r w:rsidR="006C0793">
          <w:rPr>
            <w:rFonts w:ascii="TimesNewRomanPSMT" w:hAnsi="TimesNewRomanPSMT"/>
            <w:color w:val="000000"/>
            <w:sz w:val="20"/>
          </w:rPr>
          <w:t>#</w:t>
        </w:r>
      </w:ins>
      <w:ins w:id="213" w:author="Das, Dibakar" w:date="2022-08-30T18:03:00Z">
        <w:r w:rsidR="005E1D39">
          <w:rPr>
            <w:rFonts w:ascii="TimesNewRomanPSMT" w:hAnsi="TimesNewRomanPSMT"/>
            <w:color w:val="000000"/>
            <w:sz w:val="20"/>
          </w:rPr>
          <w:t>11119</w:t>
        </w:r>
      </w:ins>
      <w:ins w:id="214" w:author="Das, Dibakar" w:date="2022-08-30T18:04:00Z">
        <w:r w:rsidR="00B440FF">
          <w:rPr>
            <w:rFonts w:ascii="TimesNewRomanPSMT" w:hAnsi="TimesNewRomanPSMT"/>
            <w:color w:val="000000"/>
            <w:sz w:val="20"/>
          </w:rPr>
          <w:t>, 13961</w:t>
        </w:r>
      </w:ins>
      <w:ins w:id="215" w:author="Das, Dibakar" w:date="2022-08-30T18:03:00Z">
        <w:r w:rsidR="005E1D39">
          <w:rPr>
            <w:rFonts w:ascii="TimesNewRomanPSMT" w:hAnsi="TimesNewRomanPSMT"/>
            <w:color w:val="000000"/>
            <w:sz w:val="20"/>
          </w:rPr>
          <w:t>)</w:t>
        </w:r>
      </w:ins>
      <w:r w:rsidRPr="009D71D6">
        <w:rPr>
          <w:rFonts w:ascii="TimesNewRomanPSMT" w:hAnsi="TimesNewRomanPSMT"/>
          <w:color w:val="000000"/>
          <w:sz w:val="20"/>
        </w:rPr>
        <w:t xml:space="preserve"> TXS Trigger frame.</w:t>
      </w:r>
    </w:p>
    <w:p w14:paraId="5439522C" w14:textId="0C14AF2D" w:rsidR="00E26E3B" w:rsidRDefault="009D71D6" w:rsidP="00981F65">
      <w:pPr>
        <w:rPr>
          <w:rFonts w:ascii="TimesNewRomanPSMT" w:hAnsi="TimesNewRomanPSMT"/>
          <w:color w:val="000000"/>
          <w:sz w:val="20"/>
        </w:rPr>
      </w:pPr>
      <w:r w:rsidRPr="009D71D6">
        <w:rPr>
          <w:rFonts w:ascii="TimesNewRomanPSMT" w:hAnsi="TimesNewRomanPSMT"/>
          <w:color w:val="000000"/>
          <w:sz w:val="20"/>
        </w:rPr>
        <w:br/>
      </w:r>
      <w:del w:id="216" w:author="Das, Dibakar" w:date="2022-08-30T18:24:00Z">
        <w:r w:rsidRPr="009D71D6" w:rsidDel="007E1A71">
          <w:rPr>
            <w:rFonts w:ascii="TimesNewRomanPSMT" w:hAnsi="TimesNewRomanPSMT"/>
            <w:color w:val="000000"/>
            <w:sz w:val="20"/>
          </w:rPr>
          <w:delText>The number of User Info fields that is addressed to a non-AP EHT STA in an MU-RTS TXS Trigger frame</w:delText>
        </w:r>
        <w:r w:rsidRPr="009D71D6" w:rsidDel="007E1A71">
          <w:rPr>
            <w:rFonts w:ascii="TimesNewRomanPSMT" w:hAnsi="TimesNewRomanPSMT"/>
            <w:color w:val="000000"/>
            <w:sz w:val="20"/>
          </w:rPr>
          <w:br/>
          <w:delText>transmitted by an EHT AP with dot11EHTBaseLineFeaturesImplementedOnly equal to true shall be 1.</w:delText>
        </w:r>
      </w:del>
      <w:ins w:id="217" w:author="Das, Dibakar" w:date="2022-08-30T18:24:00Z">
        <w:r w:rsidR="007E1A71">
          <w:rPr>
            <w:rFonts w:ascii="TimesNewRomanPSMT" w:hAnsi="TimesNewRomanPSMT"/>
            <w:color w:val="000000"/>
            <w:sz w:val="20"/>
          </w:rPr>
          <w:t>(#</w:t>
        </w:r>
        <w:r w:rsidR="002300D5">
          <w:rPr>
            <w:rFonts w:ascii="TimesNewRomanPSMT" w:hAnsi="TimesNewRomanPSMT"/>
            <w:color w:val="000000"/>
            <w:sz w:val="20"/>
          </w:rPr>
          <w:t>11094</w:t>
        </w:r>
      </w:ins>
      <w:ins w:id="218" w:author="Das, Dibakar" w:date="2022-08-30T18:26:00Z">
        <w:r w:rsidR="00146FEC">
          <w:rPr>
            <w:rFonts w:ascii="TimesNewRomanPSMT" w:hAnsi="TimesNewRomanPSMT"/>
            <w:color w:val="000000"/>
            <w:sz w:val="20"/>
          </w:rPr>
          <w:t>,</w:t>
        </w:r>
        <w:r w:rsidR="00761B35">
          <w:rPr>
            <w:rFonts w:ascii="TimesNewRomanPSMT" w:hAnsi="TimesNewRomanPSMT"/>
            <w:color w:val="000000"/>
            <w:sz w:val="20"/>
          </w:rPr>
          <w:t>12477</w:t>
        </w:r>
      </w:ins>
      <w:ins w:id="219" w:author="Das, Dibakar" w:date="2022-08-30T18:28:00Z">
        <w:r w:rsidR="00E37D4F">
          <w:rPr>
            <w:rFonts w:ascii="TimesNewRomanPSMT" w:hAnsi="TimesNewRomanPSMT"/>
            <w:color w:val="000000"/>
            <w:sz w:val="20"/>
          </w:rPr>
          <w:t>,</w:t>
        </w:r>
        <w:r w:rsidR="00E37D4F" w:rsidRPr="00E37D4F">
          <w:t xml:space="preserve"> </w:t>
        </w:r>
        <w:r w:rsidR="00E37D4F" w:rsidRPr="00E37D4F">
          <w:rPr>
            <w:rFonts w:ascii="TimesNewRomanPSMT" w:hAnsi="TimesNewRomanPSMT"/>
            <w:color w:val="000000"/>
            <w:sz w:val="20"/>
          </w:rPr>
          <w:t>13204</w:t>
        </w:r>
      </w:ins>
      <w:ins w:id="220" w:author="Das, Dibakar" w:date="2022-08-30T18:29:00Z">
        <w:r w:rsidR="00F236F6">
          <w:rPr>
            <w:rFonts w:ascii="TimesNewRomanPSMT" w:hAnsi="TimesNewRomanPSMT"/>
            <w:color w:val="000000"/>
            <w:sz w:val="20"/>
          </w:rPr>
          <w:t>, 13336</w:t>
        </w:r>
      </w:ins>
      <w:ins w:id="221" w:author="Das, Dibakar" w:date="2022-08-30T18:31:00Z">
        <w:r w:rsidR="00AD1CB4">
          <w:rPr>
            <w:rFonts w:ascii="TimesNewRomanPSMT" w:hAnsi="TimesNewRomanPSMT"/>
            <w:color w:val="000000"/>
            <w:sz w:val="20"/>
          </w:rPr>
          <w:t xml:space="preserve">, </w:t>
        </w:r>
        <w:r w:rsidR="00AD1CB4" w:rsidRPr="00AD1CB4">
          <w:rPr>
            <w:rFonts w:ascii="TimesNewRomanPSMT" w:hAnsi="TimesNewRomanPSMT"/>
            <w:color w:val="000000"/>
            <w:sz w:val="20"/>
          </w:rPr>
          <w:t>13972</w:t>
        </w:r>
      </w:ins>
      <w:ins w:id="222" w:author="Das, Dibakar" w:date="2022-08-30T18:24:00Z">
        <w:r w:rsidR="002300D5">
          <w:rPr>
            <w:rFonts w:ascii="TimesNewRomanPSMT" w:hAnsi="TimesNewRomanPSMT"/>
            <w:color w:val="000000"/>
            <w:sz w:val="20"/>
          </w:rPr>
          <w:t>)</w:t>
        </w:r>
      </w:ins>
    </w:p>
    <w:p w14:paraId="73576D4A"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(#12943)</w:t>
      </w:r>
      <w:r w:rsidRPr="009D71D6">
        <w:rPr>
          <w:rFonts w:ascii="TimesNewRomanPSMT" w:hAnsi="TimesNewRomanPSMT"/>
          <w:color w:val="000000"/>
          <w:sz w:val="20"/>
        </w:rPr>
        <w:t>Triggered TXOP Sharing Mode</w:t>
      </w:r>
      <w:r w:rsidRPr="009D71D6">
        <w:rPr>
          <w:rFonts w:ascii="TimesNewRomanPSMT" w:hAnsi="TimesNewRomanPSMT"/>
          <w:color w:val="000000"/>
          <w:sz w:val="20"/>
        </w:rPr>
        <w:br/>
        <w:t>subfield equal to 1 and with the User Info field that is addressed to an associated non-AP STA from which it</w:t>
      </w:r>
      <w:r w:rsidRPr="009D71D6">
        <w:rPr>
          <w:rFonts w:ascii="TimesNewRomanPSMT" w:hAnsi="TimesNewRomanPSMT"/>
          <w:color w:val="000000"/>
          <w:sz w:val="20"/>
        </w:rPr>
        <w:br/>
        <w:t>has not received an EHT Capabilities element with the Triggered TXOP Sharing Mode 1 Support subfield</w:t>
      </w:r>
      <w:r w:rsidRPr="009D71D6">
        <w:rPr>
          <w:rFonts w:ascii="TimesNewRomanPSMT" w:hAnsi="TimesNewRomanPSMT"/>
          <w:color w:val="000000"/>
          <w:sz w:val="20"/>
        </w:rPr>
        <w:br/>
        <w:t>equal to 1.</w:t>
      </w:r>
    </w:p>
    <w:p w14:paraId="71FC68E5" w14:textId="77777777" w:rsidR="00E26E3B" w:rsidRDefault="009D71D6" w:rsidP="00981F65">
      <w:pPr>
        <w:rPr>
          <w:rFonts w:ascii="TimesNewRomanPSMT" w:hAnsi="TimesNewRomanPSMT"/>
          <w:color w:val="000000"/>
          <w:sz w:val="20"/>
        </w:rPr>
      </w:pPr>
      <w:r w:rsidRPr="009D71D6">
        <w:rPr>
          <w:rFonts w:ascii="TimesNewRomanPSMT" w:hAnsi="TimesNewRomanPSMT"/>
          <w:color w:val="000000"/>
          <w:sz w:val="20"/>
        </w:rPr>
        <w:br/>
        <w:t xml:space="preserve">An EHT AP shall not send an MU-RTS TXS Trigger frame with </w:t>
      </w:r>
      <w:r w:rsidRPr="009D71D6">
        <w:rPr>
          <w:rFonts w:ascii="TimesNewRomanPSMT" w:hAnsi="TimesNewRomanPSMT"/>
          <w:color w:val="218A21"/>
          <w:sz w:val="20"/>
        </w:rPr>
        <w:t>(#12943)</w:t>
      </w:r>
      <w:r w:rsidRPr="009D71D6">
        <w:rPr>
          <w:rFonts w:ascii="TimesNewRomanPSMT" w:hAnsi="TimesNewRomanPSMT"/>
          <w:color w:val="000000"/>
          <w:sz w:val="20"/>
        </w:rPr>
        <w:t>Triggered TXOP Sharing Mode</w:t>
      </w:r>
      <w:r w:rsidRPr="009D71D6">
        <w:rPr>
          <w:rFonts w:ascii="TimesNewRomanPSMT" w:hAnsi="TimesNewRomanPSMT"/>
          <w:color w:val="000000"/>
          <w:sz w:val="20"/>
        </w:rPr>
        <w:br/>
        <w:t>subfield equal to 2 and with the User Info field that is addressed to an associated non-AP STA from which it</w:t>
      </w:r>
      <w:r w:rsidRPr="009D71D6">
        <w:rPr>
          <w:rFonts w:ascii="TimesNewRomanPSMT" w:hAnsi="TimesNewRomanPSMT"/>
          <w:color w:val="000000"/>
          <w:sz w:val="20"/>
        </w:rPr>
        <w:br/>
      </w:r>
      <w:r w:rsidRPr="009D71D6">
        <w:rPr>
          <w:rFonts w:ascii="TimesNewRomanPSMT" w:hAnsi="TimesNewRomanPSMT"/>
          <w:color w:val="000000"/>
          <w:sz w:val="20"/>
        </w:rPr>
        <w:lastRenderedPageBreak/>
        <w:t>has not received an EHT Capabilities element with the Triggered TXOP Sharing Mode 2 Support subfield</w:t>
      </w:r>
      <w:r w:rsidRPr="009D71D6">
        <w:rPr>
          <w:rFonts w:ascii="TimesNewRomanPSMT" w:hAnsi="TimesNewRomanPSMT"/>
          <w:color w:val="000000"/>
          <w:sz w:val="20"/>
        </w:rPr>
        <w:br/>
        <w:t>equal to 1.</w:t>
      </w:r>
    </w:p>
    <w:p w14:paraId="6BFEB06D" w14:textId="1331F9E8" w:rsidR="00E26E3B"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(#12943)</w:t>
      </w:r>
      <w:r w:rsidRPr="009D71D6">
        <w:rPr>
          <w:rFonts w:ascii="TimesNewRomanPSMT" w:hAnsi="TimesNewRomanPSMT"/>
          <w:color w:val="000000"/>
          <w:sz w:val="20"/>
        </w:rPr>
        <w:t>Triggered TXOP Sharing Mode subfield equal to 1 is successful (see 26.2.6.2 (MU-RTS</w:t>
      </w:r>
      <w:r w:rsidRPr="009D71D6">
        <w:rPr>
          <w:rFonts w:ascii="TimesNewRomanPSMT" w:hAnsi="TimesNewRomanPSMT"/>
          <w:color w:val="000000"/>
          <w:sz w:val="20"/>
        </w:rPr>
        <w:br/>
        <w:t>Trigger frame transmission)), then the AP shall not transmit any PPDU within the allocated time specified in</w:t>
      </w:r>
      <w:r w:rsidRPr="009D71D6">
        <w:rPr>
          <w:rFonts w:ascii="TimesNewRomanPSMT" w:hAnsi="TimesNewRomanPSMT"/>
          <w:color w:val="000000"/>
          <w:sz w:val="20"/>
        </w:rPr>
        <w:br/>
        <w:t>the MU-RTS TXS Trigger frame unless</w:t>
      </w:r>
      <w:ins w:id="223" w:author="Das, Dibakar" w:date="2022-08-30T19:00:00Z">
        <w:r w:rsidR="00DC6B9F">
          <w:rPr>
            <w:rFonts w:ascii="TimesNewRomanPSMT" w:hAnsi="TimesNewRomanPSMT"/>
            <w:color w:val="000000"/>
            <w:sz w:val="20"/>
          </w:rPr>
          <w:t xml:space="preserve"> any of the </w:t>
        </w:r>
      </w:ins>
      <w:ins w:id="224" w:author="Das, Dibakar" w:date="2022-08-30T19:01:00Z">
        <w:r w:rsidR="00A107F1">
          <w:rPr>
            <w:rFonts w:ascii="TimesNewRomanPSMT" w:hAnsi="TimesNewRomanPSMT"/>
            <w:color w:val="000000"/>
            <w:sz w:val="20"/>
          </w:rPr>
          <w:t>following conditions are true(#</w:t>
        </w:r>
        <w:r w:rsidR="006233A6" w:rsidRPr="006233A6">
          <w:rPr>
            <w:rFonts w:ascii="TimesNewRomanPSMT" w:hAnsi="TimesNewRomanPSMT"/>
            <w:color w:val="000000"/>
            <w:sz w:val="20"/>
          </w:rPr>
          <w:t>12500</w:t>
        </w:r>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r w:rsidRPr="009D71D6">
        <w:rPr>
          <w:rFonts w:ascii="TimesNewRomanPSMT" w:hAnsi="TimesNewRomanPSMT"/>
          <w:color w:val="000000"/>
          <w:sz w:val="20"/>
        </w:rPr>
        <w:b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p>
    <w:p w14:paraId="325A4F3F" w14:textId="05C8CA5B" w:rsidR="00E36197" w:rsidRDefault="009D71D6" w:rsidP="00981F65">
      <w:pPr>
        <w:rPr>
          <w:rFonts w:ascii="TimesNewRomanPSMT" w:hAnsi="TimesNewRomanPSMT"/>
          <w:color w:val="000000"/>
          <w:sz w:val="20"/>
        </w:rPr>
      </w:pPr>
      <w:r w:rsidRPr="009D71D6">
        <w:rPr>
          <w:rFonts w:ascii="TimesNewRomanPSMT" w:hAnsi="TimesNewRomanPSMT"/>
          <w:color w:val="000000"/>
          <w:sz w:val="20"/>
        </w:rPr>
        <w:br/>
        <w:t>If the EHT AP determines that its transmission of an MU-RTS TXS Trigger frame to a non-AP EHT STA</w:t>
      </w:r>
      <w:r w:rsidRPr="009D71D6">
        <w:rPr>
          <w:rFonts w:ascii="TimesNewRomanPSMT" w:hAnsi="TimesNewRomanPSMT"/>
          <w:color w:val="000000"/>
          <w:sz w:val="20"/>
        </w:rPr>
        <w:br/>
        <w:t xml:space="preserve">with the </w:t>
      </w:r>
      <w:r w:rsidRPr="009D71D6">
        <w:rPr>
          <w:rFonts w:ascii="TimesNewRomanPSMT" w:hAnsi="TimesNewRomanPSMT"/>
          <w:color w:val="218A21"/>
          <w:sz w:val="20"/>
        </w:rPr>
        <w:t>(#12943)</w:t>
      </w:r>
      <w:r w:rsidRPr="009D71D6">
        <w:rPr>
          <w:rFonts w:ascii="TimesNewRomanPSMT" w:hAnsi="TimesNewRomanPSMT"/>
          <w:color w:val="000000"/>
          <w:sz w:val="20"/>
        </w:rPr>
        <w:t>Triggered TXOP Sharing Mode subfield equal to 2 is successful, then the AP shall not</w:t>
      </w:r>
      <w:r w:rsidRPr="009D71D6">
        <w:rPr>
          <w:rFonts w:ascii="TimesNewRomanPSMT" w:hAnsi="TimesNewRomanPSMT"/>
          <w:color w:val="000000"/>
          <w:sz w:val="20"/>
        </w:rPr>
        <w:br/>
        <w:t>transmit any PPDU within the allocated time specified in the MU-RTS TXS Trigger frame unless</w:t>
      </w:r>
      <w:ins w:id="225" w:author="Das, Dibakar" w:date="2022-08-30T19:01:00Z">
        <w:r w:rsidR="006233A6">
          <w:rPr>
            <w:rFonts w:ascii="TimesNewRomanPSMT" w:hAnsi="TimesNewRomanPSMT"/>
            <w:color w:val="000000"/>
            <w:sz w:val="20"/>
          </w:rPr>
          <w:t xml:space="preserve"> any of the following conditions are true(#</w:t>
        </w:r>
        <w:r w:rsidR="006233A6" w:rsidRPr="006233A6">
          <w:rPr>
            <w:rFonts w:ascii="TimesNewRomanPSMT" w:hAnsi="TimesNewRomanPSMT"/>
            <w:color w:val="000000"/>
            <w:sz w:val="20"/>
          </w:rPr>
          <w:t>1250</w:t>
        </w:r>
      </w:ins>
      <w:ins w:id="226" w:author="Das, Dibakar" w:date="2022-08-30T19:02:00Z">
        <w:r w:rsidR="00880C81">
          <w:rPr>
            <w:rFonts w:ascii="TimesNewRomanPSMT" w:hAnsi="TimesNewRomanPSMT"/>
            <w:color w:val="000000"/>
            <w:sz w:val="20"/>
          </w:rPr>
          <w:t>1</w:t>
        </w:r>
      </w:ins>
      <w:ins w:id="227" w:author="Das, Dibakar" w:date="2022-08-30T19:01:00Z">
        <w:r w:rsidR="006233A6">
          <w:rPr>
            <w:rFonts w:ascii="TimesNewRomanPSMT" w:hAnsi="TimesNewRomanPSMT"/>
            <w:color w:val="000000"/>
            <w:sz w:val="20"/>
          </w:rPr>
          <w:t>)</w:t>
        </w:r>
      </w:ins>
      <w:r w:rsidRPr="009D71D6">
        <w:rPr>
          <w:rFonts w:ascii="TimesNewRomanPSMT" w:hAnsi="TimesNewRomanPSMT"/>
          <w:color w:val="000000"/>
          <w:sz w:val="20"/>
        </w:rPr>
        <w:t>:</w:t>
      </w:r>
      <w:r w:rsidRPr="009D71D6">
        <w:rPr>
          <w:rFonts w:ascii="TimesNewRomanPSMT" w:hAnsi="TimesNewRomanPSMT"/>
          <w:color w:val="000000"/>
          <w:sz w:val="20"/>
        </w:rPr>
        <w:br/>
        <w:t>— The PPDU carries an immediate response that is solicited by the non-AP STA.</w:t>
      </w:r>
    </w:p>
    <w:p w14:paraId="6FBB5B48" w14:textId="0DE0B807" w:rsidR="00E26E3B" w:rsidRDefault="00E36197" w:rsidP="00981F65">
      <w:pPr>
        <w:rPr>
          <w:ins w:id="228" w:author="Das, Dibakar" w:date="2022-08-29T20:34:00Z"/>
          <w:rFonts w:ascii="TimesNewRomanPSMT" w:hAnsi="TimesNewRomanPSMT"/>
          <w:color w:val="000000"/>
          <w:sz w:val="20"/>
        </w:rPr>
      </w:pPr>
      <w:r w:rsidRPr="00E36197">
        <w:rPr>
          <w:rFonts w:ascii="TimesNewRomanPSMT" w:hAnsi="TimesNewRomanPSMT"/>
          <w:color w:val="000000"/>
          <w:sz w:val="20"/>
        </w:rPr>
        <w:t>— The AP with the TXOP Return Support In TXOP Sharing Mode 2 subfield set to 1 received a frame</w:t>
      </w:r>
      <w:r w:rsidRPr="00E36197">
        <w:rPr>
          <w:rFonts w:ascii="TimesNewRomanPSMT" w:hAnsi="TimesNewRomanPSMT"/>
          <w:color w:val="000000"/>
          <w:sz w:val="20"/>
        </w:rPr>
        <w:br/>
        <w:t>from the non-AP STA</w:t>
      </w:r>
      <w:ins w:id="229" w:author="Das, Dibakar" w:date="2022-08-30T19:15:00Z">
        <w:r w:rsidR="00E51B40">
          <w:rPr>
            <w:rFonts w:ascii="TimesNewRomanPSMT" w:hAnsi="TimesNewRomanPSMT"/>
            <w:color w:val="000000"/>
            <w:sz w:val="20"/>
          </w:rPr>
          <w:t xml:space="preserve"> containing a CAS Contr</w:t>
        </w:r>
        <w:r w:rsidR="002179CD">
          <w:rPr>
            <w:rFonts w:ascii="TimesNewRomanPSMT" w:hAnsi="TimesNewRomanPSMT"/>
            <w:color w:val="000000"/>
            <w:sz w:val="20"/>
          </w:rPr>
          <w:t>ol subfield</w:t>
        </w:r>
      </w:ins>
      <w:r w:rsidRPr="00E36197">
        <w:rPr>
          <w:rFonts w:ascii="TimesNewRomanPSMT" w:hAnsi="TimesNewRomanPSMT"/>
          <w:color w:val="000000"/>
          <w:sz w:val="20"/>
        </w:rPr>
        <w:t>, i</w:t>
      </w:r>
      <w:ins w:id="230" w:author="Das, Dibakar" w:date="2022-08-30T19:15:00Z">
        <w:r w:rsidR="0089339C">
          <w:rPr>
            <w:rFonts w:ascii="TimesNewRomanPSMT" w:hAnsi="TimesNewRomanPSMT"/>
            <w:color w:val="000000"/>
            <w:sz w:val="20"/>
          </w:rPr>
          <w:t>n</w:t>
        </w:r>
      </w:ins>
      <w:del w:id="231" w:author="Das, Dibakar" w:date="2022-08-30T19:15:00Z">
        <w:r w:rsidRPr="00E36197" w:rsidDel="0089339C">
          <w:rPr>
            <w:rFonts w:ascii="TimesNewRomanPSMT" w:hAnsi="TimesNewRomanPSMT"/>
            <w:color w:val="000000"/>
            <w:sz w:val="20"/>
          </w:rPr>
          <w:delText>f</w:delText>
        </w:r>
      </w:del>
      <w:r w:rsidRPr="00E36197">
        <w:rPr>
          <w:rFonts w:ascii="TimesNewRomanPSMT" w:hAnsi="TimesNewRomanPSMT"/>
          <w:color w:val="000000"/>
          <w:sz w:val="20"/>
        </w:rPr>
        <w:t xml:space="preserve"> </w:t>
      </w:r>
      <w:ins w:id="232" w:author="Das, Dibakar" w:date="2022-08-30T19:15:00Z">
        <w:r w:rsidR="0089339C">
          <w:rPr>
            <w:rFonts w:ascii="TimesNewRomanPSMT" w:hAnsi="TimesNewRomanPSMT"/>
            <w:color w:val="000000"/>
            <w:sz w:val="20"/>
          </w:rPr>
          <w:t xml:space="preserve">which </w:t>
        </w:r>
      </w:ins>
      <w:r w:rsidRPr="00E36197">
        <w:rPr>
          <w:rFonts w:ascii="TimesNewRomanPSMT" w:hAnsi="TimesNewRomanPSMT"/>
          <w:color w:val="000000"/>
          <w:sz w:val="20"/>
        </w:rPr>
        <w:t xml:space="preserve">the RDG/More PPDU subfield </w:t>
      </w:r>
      <w:del w:id="233" w:author="Das, Dibakar" w:date="2022-08-30T19:16:00Z">
        <w:r w:rsidRPr="00E36197" w:rsidDel="00F55DBC">
          <w:rPr>
            <w:rFonts w:ascii="TimesNewRomanPSMT" w:hAnsi="TimesNewRomanPSMT"/>
            <w:color w:val="000000"/>
            <w:sz w:val="20"/>
          </w:rPr>
          <w:delText>in the</w:delText>
        </w:r>
        <w:r w:rsidRPr="00E36197" w:rsidDel="0089339C">
          <w:rPr>
            <w:rFonts w:ascii="TimesNewRomanPSMT" w:hAnsi="TimesNewRomanPSMT"/>
            <w:color w:val="000000"/>
            <w:sz w:val="20"/>
          </w:rPr>
          <w:delText xml:space="preserve"> CAS Cont</w:delText>
        </w:r>
      </w:del>
      <w:del w:id="234" w:author="Das, Dibakar" w:date="2022-08-30T19:15:00Z">
        <w:r w:rsidRPr="00E36197" w:rsidDel="0089339C">
          <w:rPr>
            <w:rFonts w:ascii="TimesNewRomanPSMT" w:hAnsi="TimesNewRomanPSMT"/>
            <w:color w:val="000000"/>
            <w:sz w:val="20"/>
          </w:rPr>
          <w:delText>rol subfield of the HE</w:delText>
        </w:r>
        <w:r w:rsidRPr="00E36197" w:rsidDel="0089339C">
          <w:rPr>
            <w:rFonts w:ascii="TimesNewRomanPSMT" w:hAnsi="TimesNewRomanPSMT"/>
            <w:color w:val="000000"/>
            <w:sz w:val="20"/>
          </w:rPr>
          <w:br/>
          <w:delText>variant HT Control field</w:delText>
        </w:r>
      </w:del>
      <w:ins w:id="235" w:author="Das, Dibakar" w:date="2022-08-30T19:16:00Z">
        <w:r w:rsidR="00770397">
          <w:rPr>
            <w:rFonts w:ascii="TimesNewRomanPSMT" w:hAnsi="TimesNewRomanPSMT"/>
            <w:color w:val="000000"/>
            <w:sz w:val="20"/>
          </w:rPr>
          <w:t>(#</w:t>
        </w:r>
        <w:r w:rsidR="008A5F26">
          <w:rPr>
            <w:rFonts w:ascii="TimesNewRomanPSMT" w:hAnsi="TimesNewRomanPSMT"/>
            <w:color w:val="000000"/>
            <w:sz w:val="20"/>
          </w:rPr>
          <w:t>11927)</w:t>
        </w:r>
      </w:ins>
      <w:r w:rsidRPr="00E36197">
        <w:rPr>
          <w:rFonts w:ascii="TimesNewRomanPSMT" w:hAnsi="TimesNewRomanPSMT"/>
          <w:color w:val="000000"/>
          <w:sz w:val="20"/>
        </w:rPr>
        <w:t xml:space="preserve"> is set to 0.</w:t>
      </w:r>
    </w:p>
    <w:p w14:paraId="2CCCE721" w14:textId="6DB852F3" w:rsidR="000C24CC" w:rsidRDefault="000C24CC" w:rsidP="00981F65">
      <w:pPr>
        <w:rPr>
          <w:rFonts w:ascii="TimesNewRomanPSMT" w:hAnsi="TimesNewRomanPSMT"/>
          <w:color w:val="000000"/>
          <w:sz w:val="20"/>
        </w:rPr>
      </w:pPr>
      <w:ins w:id="236" w:author="Das, Dibakar" w:date="2022-08-29T20:34:00Z">
        <w:r w:rsidRPr="009D71D6">
          <w:rPr>
            <w:rFonts w:ascii="TimesNewRomanPSMT" w:hAnsi="TimesNewRomanPSMT"/>
            <w:color w:val="000000"/>
            <w:sz w:val="20"/>
          </w:rPr>
          <w:t xml:space="preserve">— The CS mechanism indicates that the medium is idle at the </w:t>
        </w:r>
        <w:proofErr w:type="spellStart"/>
        <w:r w:rsidRPr="009D71D6">
          <w:rPr>
            <w:rFonts w:ascii="TimesNewRomanPSMT" w:hAnsi="TimesNewRomanPSMT"/>
            <w:color w:val="000000"/>
            <w:sz w:val="20"/>
          </w:rPr>
          <w:t>TxPIFS</w:t>
        </w:r>
        <w:proofErr w:type="spellEnd"/>
        <w:r w:rsidRPr="009D71D6">
          <w:rPr>
            <w:rFonts w:ascii="TimesNewRomanPSMT" w:hAnsi="TimesNewRomanPSMT"/>
            <w:color w:val="000000"/>
            <w:sz w:val="20"/>
          </w:rPr>
          <w:t xml:space="preserve"> slot boundary after the end of</w:t>
        </w:r>
        <w:r w:rsidRPr="009D71D6">
          <w:rPr>
            <w:rFonts w:ascii="TimesNewRomanPSMT" w:hAnsi="TimesNewRomanPSMT"/>
            <w:color w:val="000000"/>
            <w:sz w:val="20"/>
          </w:rPr>
          <w:br/>
          <w:t>either the transmission of an immediate response frame sent to that STA or the reception of a frame</w:t>
        </w:r>
        <w:r w:rsidRPr="009D71D6">
          <w:rPr>
            <w:rFonts w:ascii="TimesNewRomanPSMT" w:hAnsi="TimesNewRomanPSMT"/>
            <w:color w:val="000000"/>
            <w:sz w:val="20"/>
          </w:rPr>
          <w:br/>
          <w:t>from that STA that did not require an immediate response</w:t>
        </w:r>
      </w:ins>
      <w:ins w:id="237" w:author="Das, Dibakar" w:date="2022-08-29T20:35:00Z">
        <w:r>
          <w:rPr>
            <w:rFonts w:ascii="TimesNewRomanPSMT" w:hAnsi="TimesNewRomanPSMT"/>
            <w:color w:val="000000"/>
            <w:sz w:val="20"/>
          </w:rPr>
          <w:t xml:space="preserve"> (#</w:t>
        </w:r>
        <w:r w:rsidR="000D5522">
          <w:rPr>
            <w:rFonts w:ascii="TimesNewRomanPSMT" w:hAnsi="TimesNewRomanPSMT"/>
            <w:color w:val="000000"/>
            <w:sz w:val="20"/>
          </w:rPr>
          <w:t>10078)</w:t>
        </w:r>
      </w:ins>
      <w:ins w:id="238" w:author="Das, Dibakar" w:date="2022-08-29T20:34:00Z">
        <w:r w:rsidRPr="009D71D6">
          <w:rPr>
            <w:rFonts w:ascii="TimesNewRomanPSMT" w:hAnsi="TimesNewRomanPSMT"/>
            <w:color w:val="000000"/>
            <w:sz w:val="20"/>
          </w:rPr>
          <w:t>.</w:t>
        </w:r>
      </w:ins>
    </w:p>
    <w:p w14:paraId="21C2CEB6" w14:textId="77777777" w:rsidR="00D54C75" w:rsidRPr="003527EF" w:rsidRDefault="00E36197" w:rsidP="00D54C75">
      <w:pPr>
        <w:rPr>
          <w:ins w:id="239" w:author="Das, Dibakar" w:date="2022-08-29T17:42:00Z"/>
          <w:rFonts w:ascii="TimesNewRoman" w:hAnsi="TimesNewRoman"/>
          <w:color w:val="000000"/>
          <w:sz w:val="20"/>
          <w:lang w:val="en-US"/>
        </w:rPr>
      </w:pPr>
      <w:r w:rsidRPr="00E36197">
        <w:rPr>
          <w:rFonts w:ascii="TimesNewRomanPSMT" w:hAnsi="TimesNewRomanPSMT"/>
          <w:color w:val="000000"/>
          <w:sz w:val="20"/>
        </w:rPr>
        <w:br/>
        <w:t>If the EHT AP determines that the transmission of an MU-RTS TXS Trigger frame is successful</w:t>
      </w:r>
      <w:ins w:id="240" w:author="Das, Dibakar" w:date="2022-08-29T17:41:00Z">
        <w:r w:rsidR="00D54C75">
          <w:rPr>
            <w:rFonts w:ascii="TimesNewRomanPSMT" w:hAnsi="TimesNewRomanPSMT"/>
            <w:color w:val="000000"/>
            <w:sz w:val="20"/>
          </w:rPr>
          <w:t xml:space="preserve"> and </w:t>
        </w:r>
      </w:ins>
      <w:ins w:id="241" w:author="Das, Dibakar" w:date="2022-08-29T17:42:00Z">
        <w:r w:rsidR="00D54C75" w:rsidRPr="00C623B0">
          <w:rPr>
            <w:rFonts w:ascii="TimesNewRoman" w:hAnsi="TimesNewRoman"/>
            <w:i/>
            <w:iCs/>
            <w:color w:val="000000"/>
            <w:sz w:val="20"/>
            <w:lang w:val="en-US"/>
          </w:rPr>
          <w:t>T</w:t>
        </w:r>
        <w:r w:rsidR="00D54C75" w:rsidRPr="003527EF">
          <w:rPr>
            <w:rFonts w:ascii="TimesNewRoman" w:hAnsi="TimesNewRoman"/>
            <w:i/>
            <w:iCs/>
            <w:color w:val="000000"/>
            <w:sz w:val="20"/>
            <w:vertAlign w:val="subscript"/>
            <w:lang w:val="en-US"/>
          </w:rPr>
          <w:t>TXOP-REMAINING</w:t>
        </w:r>
        <w:r w:rsidR="00D54C75" w:rsidRPr="003527EF">
          <w:rPr>
            <w:rFonts w:ascii="TimesNewRoman" w:hAnsi="TimesNewRoman"/>
            <w:color w:val="000000"/>
            <w:sz w:val="20"/>
            <w:vertAlign w:val="subscript"/>
            <w:lang w:val="en-US"/>
          </w:rPr>
          <w:t xml:space="preserve"> </w:t>
        </w:r>
        <w:r w:rsidR="00D54C75" w:rsidRPr="003527EF">
          <w:rPr>
            <w:rFonts w:ascii="TimesNewRoman" w:hAnsi="TimesNewRoman"/>
            <w:color w:val="000000"/>
            <w:sz w:val="20"/>
            <w:lang w:val="en-US"/>
          </w:rPr>
          <w:t xml:space="preserve">as specified in 9.2.5.2 </w:t>
        </w:r>
        <w:r w:rsidR="00D54C75">
          <w:rPr>
            <w:rFonts w:ascii="TimesNewRoman" w:hAnsi="TimesNewRoman"/>
            <w:color w:val="000000"/>
            <w:sz w:val="20"/>
            <w:lang w:val="en-US"/>
          </w:rPr>
          <w:t>(</w:t>
        </w:r>
        <w:r w:rsidR="00D54C75" w:rsidRPr="003527EF">
          <w:rPr>
            <w:rFonts w:ascii="TimesNewRoman" w:hAnsi="TimesNewRoman"/>
            <w:color w:val="000000"/>
            <w:sz w:val="20"/>
            <w:lang w:val="en-US"/>
          </w:rPr>
          <w:t>Setting for single and multiple protection under enhanced distributed channel</w:t>
        </w:r>
      </w:ins>
    </w:p>
    <w:p w14:paraId="3576E594" w14:textId="2FE6EC53" w:rsidR="00E36197" w:rsidRDefault="00D54C75" w:rsidP="00D54C75">
      <w:pPr>
        <w:rPr>
          <w:ins w:id="242" w:author="Das, Dibakar" w:date="2022-08-30T19:36:00Z"/>
          <w:rFonts w:ascii="TimesNewRomanPSMT" w:hAnsi="TimesNewRomanPSMT"/>
          <w:color w:val="000000"/>
          <w:sz w:val="20"/>
        </w:rPr>
      </w:pPr>
      <w:ins w:id="243" w:author="Das, Dibakar" w:date="2022-08-29T17:42:00Z">
        <w:r w:rsidRPr="003527EF">
          <w:rPr>
            <w:rFonts w:ascii="TimesNewRoman" w:hAnsi="TimesNewRoman"/>
            <w:color w:val="000000"/>
            <w:sz w:val="20"/>
            <w:lang w:val="en-US"/>
          </w:rPr>
          <w:t>access (EDCA)</w:t>
        </w:r>
        <w:r>
          <w:rPr>
            <w:rFonts w:ascii="TimesNewRoman" w:hAnsi="TimesNewRoman"/>
            <w:color w:val="000000"/>
            <w:sz w:val="20"/>
            <w:lang w:val="en-US"/>
          </w:rPr>
          <w:t>)</w:t>
        </w:r>
        <w:r w:rsidRPr="003527EF">
          <w:rPr>
            <w:rFonts w:ascii="TimesNewRoman" w:hAnsi="TimesNewRoman"/>
            <w:color w:val="000000"/>
            <w:sz w:val="20"/>
            <w:lang w:val="en-US"/>
          </w:rPr>
          <w:t xml:space="preserve"> is </w:t>
        </w:r>
      </w:ins>
      <w:ins w:id="244" w:author="Das, Dibakar" w:date="2022-08-30T19:33:00Z">
        <w:r w:rsidR="009A7C4D">
          <w:rPr>
            <w:rFonts w:ascii="TimesNewRoman" w:hAnsi="TimesNewRoman"/>
            <w:color w:val="000000"/>
            <w:sz w:val="20"/>
            <w:lang w:val="en-US"/>
          </w:rPr>
          <w:t>non-</w:t>
        </w:r>
      </w:ins>
      <w:ins w:id="245" w:author="Das, Dibakar" w:date="2022-08-29T17:42:00Z">
        <w:r w:rsidRPr="003527EF">
          <w:rPr>
            <w:rFonts w:ascii="TimesNewRoman" w:hAnsi="TimesNewRoman"/>
            <w:color w:val="000000"/>
            <w:sz w:val="20"/>
            <w:lang w:val="en-US"/>
          </w:rPr>
          <w:t>zero</w:t>
        </w:r>
      </w:ins>
      <w:ins w:id="246" w:author="Das, Dibakar" w:date="2022-08-30T19:34:00Z">
        <w:r w:rsidR="009F78A2">
          <w:rPr>
            <w:rFonts w:ascii="TimesNewRoman" w:hAnsi="TimesNewRoman"/>
            <w:color w:val="000000"/>
            <w:sz w:val="20"/>
            <w:lang w:val="en-US"/>
          </w:rPr>
          <w:t xml:space="preserve"> (</w:t>
        </w:r>
        <w:r w:rsidR="009F78A2" w:rsidRPr="003527EF">
          <w:rPr>
            <w:color w:val="000000"/>
            <w:sz w:val="20"/>
            <w:u w:val="single"/>
          </w:rPr>
          <w:t>#</w:t>
        </w:r>
        <w:r w:rsidR="009F78A2" w:rsidRPr="003527EF">
          <w:rPr>
            <w:sz w:val="20"/>
          </w:rPr>
          <w:t>13845)</w:t>
        </w:r>
      </w:ins>
      <w:r w:rsidR="00E36197" w:rsidRPr="00E36197">
        <w:rPr>
          <w:rFonts w:ascii="TimesNewRomanPSMT" w:hAnsi="TimesNewRomanPSMT"/>
          <w:color w:val="000000"/>
          <w:sz w:val="20"/>
        </w:rPr>
        <w:t>, then the</w:t>
      </w:r>
      <w:r w:rsidR="00E36197" w:rsidRPr="00E36197">
        <w:rPr>
          <w:rFonts w:ascii="TimesNewRomanPSMT" w:hAnsi="TimesNewRomanPSMT"/>
          <w:color w:val="000000"/>
          <w:sz w:val="20"/>
        </w:rPr>
        <w:br/>
        <w:t xml:space="preserve">AP may transmit a PPDU after the end of the allocated time </w:t>
      </w:r>
      <w:del w:id="247" w:author="Das, Dibakar" w:date="2022-08-30T19:35:00Z">
        <w:r w:rsidR="00E36197" w:rsidRPr="00E36197" w:rsidDel="00871BE6">
          <w:rPr>
            <w:rFonts w:ascii="TimesNewRomanPSMT" w:hAnsi="TimesNewRomanPSMT"/>
            <w:color w:val="000000"/>
            <w:sz w:val="20"/>
          </w:rPr>
          <w:delText>and</w:delText>
        </w:r>
      </w:del>
      <w:r w:rsidR="00E36197" w:rsidRPr="00E36197">
        <w:rPr>
          <w:rFonts w:ascii="TimesNewRomanPSMT" w:hAnsi="TimesNewRomanPSMT"/>
          <w:color w:val="000000"/>
          <w:sz w:val="20"/>
        </w:rPr>
        <w:t xml:space="preserve"> </w:t>
      </w:r>
      <w:del w:id="248" w:author="Das, Dibakar" w:date="2022-08-29T17:41:00Z">
        <w:r w:rsidR="00E36197" w:rsidRPr="00E36197" w:rsidDel="00A5063C">
          <w:rPr>
            <w:rFonts w:ascii="TimesNewRomanPSMT" w:hAnsi="TimesNewRomanPSMT"/>
            <w:color w:val="000000"/>
            <w:sz w:val="20"/>
          </w:rPr>
          <w:delText>before its TXNAV timer has expired</w:delText>
        </w:r>
        <w:r w:rsidR="00E36197" w:rsidRPr="00E36197" w:rsidDel="00D54C75">
          <w:rPr>
            <w:rFonts w:ascii="TimesNewRomanPSMT" w:hAnsi="TimesNewRomanPSMT"/>
            <w:color w:val="000000"/>
            <w:sz w:val="20"/>
          </w:rPr>
          <w:delText xml:space="preserve"> </w:delText>
        </w:r>
      </w:del>
      <w:r w:rsidR="00E36197" w:rsidRPr="00E36197">
        <w:rPr>
          <w:rFonts w:ascii="TimesNewRomanPSMT" w:hAnsi="TimesNewRomanPSMT"/>
          <w:color w:val="000000"/>
          <w:sz w:val="20"/>
        </w:rPr>
        <w:t>if any</w:t>
      </w:r>
      <w:r w:rsidR="00E36197" w:rsidRPr="00E36197">
        <w:rPr>
          <w:rFonts w:ascii="TimesNewRomanPSMT" w:hAnsi="TimesNewRomanPSMT"/>
          <w:color w:val="000000"/>
          <w:sz w:val="20"/>
        </w:rPr>
        <w:br/>
        <w:t>of the following conditions are satisfied:</w:t>
      </w:r>
      <w:r w:rsidR="00E36197" w:rsidRPr="00E36197">
        <w:rPr>
          <w:rFonts w:ascii="TimesNewRomanPSMT" w:hAnsi="TimesNewRomanPSMT"/>
          <w:color w:val="000000"/>
          <w:sz w:val="20"/>
        </w:rPr>
        <w:br/>
        <w:t>— The medium is determined to be idle by the CS mechanism at the end of the allocated time in which</w:t>
      </w:r>
      <w:r w:rsidR="00E36197" w:rsidRPr="00E36197">
        <w:rPr>
          <w:rFonts w:ascii="TimesNewRomanPSMT" w:hAnsi="TimesNewRomanPSMT"/>
          <w:color w:val="000000"/>
          <w:sz w:val="20"/>
        </w:rPr>
        <w:br/>
        <w:t xml:space="preserve">case it may transmit </w:t>
      </w:r>
      <w:del w:id="249" w:author="Das, Dibakar" w:date="2022-08-30T19:19:00Z">
        <w:r w:rsidR="00E36197" w:rsidRPr="00E36197" w:rsidDel="00002F42">
          <w:rPr>
            <w:rFonts w:ascii="TimesNewRomanPSMT" w:hAnsi="TimesNewRomanPSMT"/>
            <w:color w:val="000000"/>
            <w:sz w:val="20"/>
          </w:rPr>
          <w:delText>a</w:delText>
        </w:r>
      </w:del>
      <w:r w:rsidR="00E36197" w:rsidRPr="00E36197">
        <w:rPr>
          <w:rFonts w:ascii="TimesNewRomanPSMT" w:hAnsi="TimesNewRomanPSMT"/>
          <w:color w:val="000000"/>
          <w:sz w:val="20"/>
        </w:rPr>
        <w:t xml:space="preserve"> </w:t>
      </w:r>
      <w:ins w:id="250" w:author="Das, Dibakar" w:date="2022-08-30T19:19:00Z">
        <w:r w:rsidR="00002F42">
          <w:rPr>
            <w:rFonts w:ascii="TimesNewRomanPSMT" w:hAnsi="TimesNewRomanPSMT"/>
            <w:color w:val="000000"/>
            <w:sz w:val="20"/>
          </w:rPr>
          <w:t>(#</w:t>
        </w:r>
      </w:ins>
      <w:ins w:id="251" w:author="Das, Dibakar" w:date="2022-08-30T19:20:00Z">
        <w:r w:rsidR="00002F42" w:rsidRPr="00002F42">
          <w:rPr>
            <w:rFonts w:ascii="TimesNewRomanPSMT" w:hAnsi="TimesNewRomanPSMT"/>
            <w:color w:val="000000"/>
            <w:sz w:val="20"/>
          </w:rPr>
          <w:t>#10779</w:t>
        </w:r>
        <w:r w:rsidR="00002F42">
          <w:rPr>
            <w:rFonts w:ascii="TimesNewRomanPSMT" w:hAnsi="TimesNewRomanPSMT"/>
            <w:color w:val="000000"/>
            <w:sz w:val="20"/>
          </w:rPr>
          <w:t>)</w:t>
        </w:r>
        <w:r w:rsidR="00002F42" w:rsidRPr="00002F42">
          <w:rPr>
            <w:rFonts w:ascii="TimesNewRomanPSMT" w:hAnsi="TimesNewRomanPSMT"/>
            <w:color w:val="000000"/>
            <w:sz w:val="20"/>
          </w:rPr>
          <w:t xml:space="preserve"> </w:t>
        </w:r>
      </w:ins>
      <w:ins w:id="252" w:author="Das, Dibakar" w:date="2022-08-30T19:19:00Z">
        <w:r w:rsidR="00002F42">
          <w:rPr>
            <w:rFonts w:ascii="TimesNewRomanPSMT" w:hAnsi="TimesNewRomanPSMT"/>
            <w:color w:val="000000"/>
            <w:sz w:val="20"/>
          </w:rPr>
          <w:t xml:space="preserve"> </w:t>
        </w:r>
      </w:ins>
      <w:r w:rsidR="00E36197" w:rsidRPr="00E36197">
        <w:rPr>
          <w:rFonts w:ascii="TimesNewRomanPSMT" w:hAnsi="TimesNewRomanPSMT"/>
          <w:color w:val="000000"/>
          <w:sz w:val="20"/>
        </w:rPr>
        <w:t>PIFS after the end of the allocated time.</w:t>
      </w:r>
      <w:r w:rsidR="00E36197" w:rsidRPr="00E36197">
        <w:rPr>
          <w:rFonts w:ascii="TimesNewRomanPSMT" w:hAnsi="TimesNewRomanPSMT"/>
          <w:color w:val="000000"/>
          <w:sz w:val="20"/>
        </w:rPr>
        <w:br/>
        <w:t>— The last PPDU transmi</w:t>
      </w:r>
      <w:ins w:id="253" w:author="Das, Dibakar" w:date="2022-08-30T19:41:00Z">
        <w:r w:rsidR="008924F2">
          <w:rPr>
            <w:rFonts w:ascii="TimesNewRomanPSMT" w:hAnsi="TimesNewRomanPSMT"/>
            <w:color w:val="000000"/>
            <w:sz w:val="20"/>
          </w:rPr>
          <w:t>tted</w:t>
        </w:r>
      </w:ins>
      <w:del w:id="254" w:author="Das, Dibakar" w:date="2022-08-30T19:41:00Z">
        <w:r w:rsidR="00E36197" w:rsidRPr="00E36197" w:rsidDel="008924F2">
          <w:rPr>
            <w:rFonts w:ascii="TimesNewRomanPSMT" w:hAnsi="TimesNewRomanPSMT"/>
            <w:color w:val="000000"/>
            <w:sz w:val="20"/>
          </w:rPr>
          <w:delText>ssion</w:delText>
        </w:r>
      </w:del>
      <w:ins w:id="255" w:author="Das, Dibakar" w:date="2022-08-30T19:41:00Z">
        <w:r w:rsidR="006214B1">
          <w:rPr>
            <w:rFonts w:ascii="TimesNewRomanPSMT" w:hAnsi="TimesNewRomanPSMT"/>
            <w:color w:val="000000"/>
            <w:sz w:val="20"/>
          </w:rPr>
          <w:t>(#</w:t>
        </w:r>
      </w:ins>
      <w:ins w:id="256" w:author="Das, Dibakar" w:date="2022-08-30T19:42:00Z">
        <w:r w:rsidR="006214B1">
          <w:rPr>
            <w:rFonts w:ascii="TimesNewRomanPSMT" w:hAnsi="TimesNewRomanPSMT"/>
            <w:color w:val="000000"/>
            <w:sz w:val="20"/>
          </w:rPr>
          <w:t>13881)</w:t>
        </w:r>
      </w:ins>
      <w:r w:rsidR="00E36197" w:rsidRPr="00E36197">
        <w:rPr>
          <w:rFonts w:ascii="TimesNewRomanPSMT" w:hAnsi="TimesNewRomanPSMT"/>
          <w:color w:val="000000"/>
          <w:sz w:val="20"/>
        </w:rPr>
        <w:t xml:space="preserve"> by the AP ended less than </w:t>
      </w:r>
      <w:proofErr w:type="spellStart"/>
      <w:r w:rsidR="00E36197" w:rsidRPr="00E36197">
        <w:rPr>
          <w:rFonts w:ascii="TimesNewRomanPSMT" w:hAnsi="TimesNewRomanPSMT"/>
          <w:color w:val="000000"/>
          <w:sz w:val="20"/>
        </w:rPr>
        <w:t>aSIFSTime</w:t>
      </w:r>
      <w:proofErr w:type="spellEnd"/>
      <w:r w:rsidR="00E36197" w:rsidRPr="00E36197">
        <w:rPr>
          <w:rFonts w:ascii="TimesNewRomanPSMT" w:hAnsi="TimesNewRomanPSMT"/>
          <w:color w:val="000000"/>
          <w:sz w:val="20"/>
        </w:rPr>
        <w:t xml:space="preserve"> before the end of the allocated</w:t>
      </w:r>
      <w:r w:rsidR="00E36197" w:rsidRPr="00E36197">
        <w:rPr>
          <w:rFonts w:ascii="TimesNewRomanPSMT" w:hAnsi="TimesNewRomanPSMT"/>
          <w:color w:val="000000"/>
          <w:sz w:val="20"/>
        </w:rPr>
        <w:br/>
        <w:t xml:space="preserve">time in which case it may transmit </w:t>
      </w:r>
      <w:del w:id="257" w:author="Das, Dibakar" w:date="2022-08-30T19:22:00Z">
        <w:r w:rsidR="00E36197" w:rsidRPr="00E36197" w:rsidDel="002110FD">
          <w:rPr>
            <w:rFonts w:ascii="TimesNewRomanPSMT" w:hAnsi="TimesNewRomanPSMT"/>
            <w:color w:val="000000"/>
            <w:sz w:val="20"/>
          </w:rPr>
          <w:delText>a</w:delText>
        </w:r>
      </w:del>
      <w:ins w:id="258" w:author="Das, Dibakar" w:date="2022-08-30T19:22:00Z">
        <w:r w:rsidR="002110FD">
          <w:rPr>
            <w:rFonts w:ascii="TimesNewRomanPSMT" w:hAnsi="TimesNewRomanPSMT"/>
            <w:color w:val="000000"/>
            <w:sz w:val="20"/>
          </w:rPr>
          <w:t xml:space="preserve"> (#</w:t>
        </w:r>
        <w:r w:rsidR="00C945D4">
          <w:rPr>
            <w:rFonts w:ascii="TimesNewRomanPSMT" w:hAnsi="TimesNewRomanPSMT"/>
            <w:color w:val="000000"/>
            <w:sz w:val="20"/>
          </w:rPr>
          <w:t>13253</w:t>
        </w:r>
      </w:ins>
      <w:ins w:id="259" w:author="Das, Dibakar" w:date="2022-08-30T19:44:00Z">
        <w:r w:rsidR="00313FA2">
          <w:rPr>
            <w:rFonts w:ascii="TimesNewRomanPSMT" w:hAnsi="TimesNewRomanPSMT"/>
            <w:color w:val="000000"/>
            <w:sz w:val="20"/>
          </w:rPr>
          <w:t xml:space="preserve">, </w:t>
        </w:r>
        <w:r w:rsidR="00313FA2" w:rsidRPr="00313FA2">
          <w:rPr>
            <w:rFonts w:ascii="TimesNewRomanPSMT" w:hAnsi="TimesNewRomanPSMT"/>
            <w:color w:val="000000"/>
            <w:sz w:val="20"/>
          </w:rPr>
          <w:t>10780</w:t>
        </w:r>
      </w:ins>
      <w:ins w:id="260" w:author="Das, Dibakar" w:date="2022-08-30T19:22:00Z">
        <w:r w:rsidR="00C945D4">
          <w:rPr>
            <w:rFonts w:ascii="TimesNewRomanPSMT" w:hAnsi="TimesNewRomanPSMT"/>
            <w:color w:val="000000"/>
            <w:sz w:val="20"/>
          </w:rPr>
          <w:t>)</w:t>
        </w:r>
      </w:ins>
      <w:del w:id="261" w:author="Das, Dibakar" w:date="2022-08-30T19:22:00Z">
        <w:r w:rsidR="00E36197" w:rsidRPr="00E36197" w:rsidDel="002110FD">
          <w:rPr>
            <w:rFonts w:ascii="TimesNewRomanPSMT" w:hAnsi="TimesNewRomanPSMT"/>
            <w:color w:val="000000"/>
            <w:sz w:val="20"/>
          </w:rPr>
          <w:delText xml:space="preserve"> </w:delText>
        </w:r>
      </w:del>
      <w:r w:rsidR="00E36197" w:rsidRPr="00E36197">
        <w:rPr>
          <w:rFonts w:ascii="TimesNewRomanPSMT" w:hAnsi="TimesNewRomanPSMT"/>
          <w:color w:val="000000"/>
          <w:sz w:val="20"/>
        </w:rPr>
        <w:t>SIFS after the end of the last PPDU transmission.</w:t>
      </w:r>
    </w:p>
    <w:p w14:paraId="5F700B74" w14:textId="7FDE4C8E" w:rsidR="00415827" w:rsidRDefault="00415827" w:rsidP="00D54C75">
      <w:pPr>
        <w:rPr>
          <w:rFonts w:ascii="TimesNewRomanPSMT" w:hAnsi="TimesNewRomanPSMT"/>
          <w:color w:val="000000"/>
          <w:sz w:val="20"/>
        </w:rPr>
      </w:pPr>
      <w:ins w:id="262" w:author="Das, Dibakar" w:date="2022-08-30T19:36:00Z">
        <w:r w:rsidRPr="00E36197">
          <w:rPr>
            <w:rFonts w:ascii="TimesNewRomanPSMT" w:hAnsi="TimesNewRomanPSMT"/>
            <w:color w:val="000000"/>
            <w:sz w:val="20"/>
          </w:rPr>
          <w:t>— The last PPDU transmi</w:t>
        </w:r>
      </w:ins>
      <w:ins w:id="263" w:author="Das, Dibakar" w:date="2022-08-30T19:42:00Z">
        <w:r w:rsidR="006214B1">
          <w:rPr>
            <w:rFonts w:ascii="TimesNewRomanPSMT" w:hAnsi="TimesNewRomanPSMT"/>
            <w:color w:val="000000"/>
            <w:sz w:val="20"/>
          </w:rPr>
          <w:t>tted</w:t>
        </w:r>
      </w:ins>
      <w:ins w:id="264" w:author="Das, Dibakar" w:date="2022-08-30T19:36:00Z">
        <w:r w:rsidRPr="00E36197">
          <w:rPr>
            <w:rFonts w:ascii="TimesNewRomanPSMT" w:hAnsi="TimesNewRomanPSMT"/>
            <w:color w:val="000000"/>
            <w:sz w:val="20"/>
          </w:rPr>
          <w:t xml:space="preserve"> by the </w:t>
        </w:r>
        <w:r w:rsidR="004A70AB">
          <w:rPr>
            <w:rFonts w:ascii="TimesNewRomanPSMT" w:hAnsi="TimesNewRomanPSMT"/>
            <w:color w:val="000000"/>
            <w:sz w:val="20"/>
          </w:rPr>
          <w:t xml:space="preserve">allocated </w:t>
        </w:r>
      </w:ins>
      <w:ins w:id="265" w:author="Das, Dibakar" w:date="2022-08-30T19:37:00Z">
        <w:r w:rsidR="00CD5883">
          <w:rPr>
            <w:rFonts w:ascii="TimesNewRomanPSMT" w:hAnsi="TimesNewRomanPSMT"/>
            <w:color w:val="000000"/>
            <w:sz w:val="20"/>
          </w:rPr>
          <w:t>STA</w:t>
        </w:r>
      </w:ins>
      <w:ins w:id="266" w:author="Das, Dibakar" w:date="2022-08-30T19:36:00Z">
        <w:r w:rsidRPr="00E36197">
          <w:rPr>
            <w:rFonts w:ascii="TimesNewRomanPSMT" w:hAnsi="TimesNewRomanPSMT"/>
            <w:color w:val="000000"/>
            <w:sz w:val="20"/>
          </w:rPr>
          <w:t xml:space="preserve"> </w:t>
        </w:r>
      </w:ins>
      <w:ins w:id="267" w:author="Das, Dibakar" w:date="2022-08-30T19:38:00Z">
        <w:r w:rsidR="008A5C3A">
          <w:rPr>
            <w:rFonts w:ascii="TimesNewRomanPSMT" w:hAnsi="TimesNewRomanPSMT"/>
            <w:color w:val="000000"/>
            <w:sz w:val="20"/>
          </w:rPr>
          <w:t xml:space="preserve">did not </w:t>
        </w:r>
        <w:r w:rsidR="00F01C0E">
          <w:rPr>
            <w:rFonts w:ascii="TimesNewRomanPSMT" w:hAnsi="TimesNewRomanPSMT"/>
            <w:color w:val="000000"/>
            <w:sz w:val="20"/>
          </w:rPr>
          <w:t xml:space="preserve">contain any MPDU soliciting </w:t>
        </w:r>
        <w:r w:rsidR="00E21850">
          <w:rPr>
            <w:rFonts w:ascii="TimesNewRomanPSMT" w:hAnsi="TimesNewRomanPSMT"/>
            <w:color w:val="000000"/>
            <w:sz w:val="20"/>
          </w:rPr>
          <w:t xml:space="preserve">immediate acknowledgement from the AP and </w:t>
        </w:r>
      </w:ins>
      <w:ins w:id="268" w:author="Das, Dibakar" w:date="2022-08-30T19:36:00Z">
        <w:r w:rsidRPr="00E36197">
          <w:rPr>
            <w:rFonts w:ascii="TimesNewRomanPSMT" w:hAnsi="TimesNewRomanPSMT"/>
            <w:color w:val="000000"/>
            <w:sz w:val="20"/>
          </w:rPr>
          <w:t xml:space="preserve">ended less than </w:t>
        </w:r>
        <w:proofErr w:type="spellStart"/>
        <w:r w:rsidRPr="00E36197">
          <w:rPr>
            <w:rFonts w:ascii="TimesNewRomanPSMT" w:hAnsi="TimesNewRomanPSMT"/>
            <w:color w:val="000000"/>
            <w:sz w:val="20"/>
          </w:rPr>
          <w:t>aSIFSTime</w:t>
        </w:r>
        <w:proofErr w:type="spellEnd"/>
        <w:r w:rsidRPr="00E36197">
          <w:rPr>
            <w:rFonts w:ascii="TimesNewRomanPSMT" w:hAnsi="TimesNewRomanPSMT"/>
            <w:color w:val="000000"/>
            <w:sz w:val="20"/>
          </w:rPr>
          <w:t xml:space="preserve"> before the end of the allocated</w:t>
        </w:r>
        <w:r w:rsidRPr="00E36197">
          <w:rPr>
            <w:rFonts w:ascii="TimesNewRomanPSMT" w:hAnsi="TimesNewRomanPSMT"/>
            <w:color w:val="000000"/>
            <w:sz w:val="20"/>
          </w:rPr>
          <w:br/>
          <w:t xml:space="preserve">time in which case it may transmit </w:t>
        </w:r>
        <w:r>
          <w:rPr>
            <w:rFonts w:ascii="TimesNewRomanPSMT" w:hAnsi="TimesNewRomanPSMT"/>
            <w:color w:val="000000"/>
            <w:sz w:val="20"/>
          </w:rPr>
          <w:t>(#13253)</w:t>
        </w:r>
      </w:ins>
      <w:r w:rsidR="00313FA2">
        <w:rPr>
          <w:rFonts w:ascii="TimesNewRomanPSMT" w:hAnsi="TimesNewRomanPSMT"/>
          <w:color w:val="000000"/>
          <w:sz w:val="20"/>
        </w:rPr>
        <w:t xml:space="preserve"> </w:t>
      </w:r>
      <w:ins w:id="269" w:author="Das, Dibakar" w:date="2022-08-30T19:36:00Z">
        <w:r w:rsidRPr="00E36197">
          <w:rPr>
            <w:rFonts w:ascii="TimesNewRomanPSMT" w:hAnsi="TimesNewRomanPSMT"/>
            <w:color w:val="000000"/>
            <w:sz w:val="20"/>
          </w:rPr>
          <w:t>SIFS after the end of the last PPDU transmission</w:t>
        </w:r>
      </w:ins>
      <w:r w:rsidR="00313FA2">
        <w:rPr>
          <w:rFonts w:ascii="TimesNewRomanPSMT" w:hAnsi="TimesNewRomanPSMT"/>
          <w:color w:val="000000"/>
          <w:sz w:val="20"/>
        </w:rPr>
        <w:t xml:space="preserve"> </w:t>
      </w:r>
      <w:ins w:id="270" w:author="Das, Dibakar" w:date="2022-08-30T19:39:00Z">
        <w:r w:rsidR="00CB08CB">
          <w:rPr>
            <w:rFonts w:ascii="TimesNewRomanPSMT" w:hAnsi="TimesNewRomanPSMT"/>
            <w:color w:val="000000"/>
            <w:sz w:val="20"/>
          </w:rPr>
          <w:t>(#</w:t>
        </w:r>
        <w:r w:rsidR="00671629" w:rsidRPr="00671629">
          <w:rPr>
            <w:rFonts w:ascii="TimesNewRomanPSMT" w:hAnsi="TimesNewRomanPSMT"/>
            <w:color w:val="000000"/>
            <w:sz w:val="20"/>
          </w:rPr>
          <w:t>13337</w:t>
        </w:r>
        <w:r w:rsidR="00671629">
          <w:rPr>
            <w:rFonts w:ascii="TimesNewRomanPSMT" w:hAnsi="TimesNewRomanPSMT"/>
            <w:color w:val="000000"/>
            <w:sz w:val="20"/>
          </w:rPr>
          <w:t>)</w:t>
        </w:r>
      </w:ins>
      <w:ins w:id="271" w:author="Das, Dibakar" w:date="2022-08-30T19:36:00Z">
        <w:r w:rsidRPr="00E36197">
          <w:rPr>
            <w:rFonts w:ascii="TimesNewRomanPSMT" w:hAnsi="TimesNewRomanPSMT"/>
            <w:color w:val="000000"/>
            <w:sz w:val="20"/>
          </w:rPr>
          <w:t>.</w:t>
        </w:r>
      </w:ins>
    </w:p>
    <w:p w14:paraId="6311CCF0" w14:textId="6E726418" w:rsidR="00E36197" w:rsidRDefault="00E36197" w:rsidP="00981F65">
      <w:pPr>
        <w:rPr>
          <w:rFonts w:ascii="TimesNewRomanPSMT" w:hAnsi="TimesNewRomanPSMT"/>
          <w:color w:val="000000"/>
          <w:sz w:val="20"/>
        </w:rPr>
      </w:pPr>
      <w:r w:rsidRPr="00E36197">
        <w:rPr>
          <w:rFonts w:ascii="TimesNewRomanPSMT" w:hAnsi="TimesNewRomanPSMT"/>
          <w:color w:val="000000"/>
          <w:sz w:val="20"/>
        </w:rPr>
        <w:br/>
        <w:t>If the EHT AP determines that the transmission of the MU-RTS TXS Trigger frame is successful and the CS</w:t>
      </w:r>
      <w:r w:rsidRPr="00E36197">
        <w:rPr>
          <w:rFonts w:ascii="TimesNewRomanPSMT" w:hAnsi="TimesNewRomanPSMT"/>
          <w:color w:val="000000"/>
          <w:sz w:val="20"/>
        </w:rPr>
        <w:br/>
        <w:t>mechanism indicates that the medium is busy at the end of the allocated time, then the AP might transmit</w:t>
      </w:r>
      <w:r w:rsidRPr="00E36197">
        <w:rPr>
          <w:rFonts w:ascii="TimesNewRomanPSMT" w:hAnsi="TimesNewRomanPSMT"/>
          <w:color w:val="000000"/>
          <w:sz w:val="20"/>
        </w:rPr>
        <w:br/>
        <w:t xml:space="preserve">after the CS mechanism indicates that the medium is idle at the </w:t>
      </w:r>
      <w:proofErr w:type="spellStart"/>
      <w:r w:rsidRPr="00E36197">
        <w:rPr>
          <w:rFonts w:ascii="TimesNewRomanPSMT" w:hAnsi="TimesNewRomanPSMT"/>
          <w:color w:val="000000"/>
          <w:sz w:val="20"/>
        </w:rPr>
        <w:t>TxPIFS</w:t>
      </w:r>
      <w:proofErr w:type="spellEnd"/>
      <w:r w:rsidRPr="00E36197">
        <w:rPr>
          <w:rFonts w:ascii="TimesNewRomanPSMT" w:hAnsi="TimesNewRomanPSMT"/>
          <w:color w:val="000000"/>
          <w:sz w:val="20"/>
        </w:rPr>
        <w:t xml:space="preserve"> slot boundary or invoke the backoff</w:t>
      </w:r>
      <w:r w:rsidRPr="00E36197">
        <w:rPr>
          <w:rFonts w:ascii="TimesNewRomanPSMT" w:hAnsi="TimesNewRomanPSMT"/>
          <w:color w:val="000000"/>
          <w:sz w:val="20"/>
        </w:rPr>
        <w:br/>
        <w:t>procedure as described in 10.23.2.2 (EDCA backoff procedure) or wait for the TXNAV timer to expire and</w:t>
      </w:r>
      <w:r w:rsidRPr="00E36197">
        <w:rPr>
          <w:rFonts w:ascii="TimesNewRomanPSMT" w:hAnsi="TimesNewRomanPSMT"/>
          <w:color w:val="000000"/>
          <w:sz w:val="20"/>
        </w:rPr>
        <w:br/>
        <w:t>invoke the backoff procedure.</w:t>
      </w:r>
    </w:p>
    <w:p w14:paraId="00570068" w14:textId="77777777" w:rsidR="00036FD0" w:rsidRDefault="00036FD0" w:rsidP="00981F65">
      <w:pPr>
        <w:rPr>
          <w:rFonts w:ascii="TimesNewRomanPSMT" w:hAnsi="TimesNewRomanPSMT"/>
          <w:color w:val="000000"/>
          <w:sz w:val="20"/>
        </w:rPr>
      </w:pPr>
    </w:p>
    <w:p w14:paraId="24A7EFFE" w14:textId="3A566393"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equal to 1 soliciting UL PPDU(#12943))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272" w:author="Das, Dibakar" w:date="2022-08-30T19:55:00Z">
        <w:r w:rsidR="00552DE4">
          <w:rPr>
            <w:rFonts w:ascii="TimesNewRomanPSMT" w:hAnsi="TimesNewRomanPSMT"/>
            <w:color w:val="000000"/>
            <w:sz w:val="20"/>
          </w:rPr>
          <w:t>preceded by a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Pr="00036FD0">
        <w:rPr>
          <w:rFonts w:ascii="TimesNewRomanPSMT" w:hAnsi="TimesNewRomanPSMT"/>
          <w:color w:val="000000"/>
          <w:sz w:val="20"/>
        </w:rPr>
        <w:br/>
        <w:t>PPDUs by a scheduled STA within the allocated time.</w:t>
      </w:r>
      <w:ins w:id="273"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274" w:author="Das, Dibakar" w:date="2022-08-31T13:07:00Z">
        <w:r w:rsidR="00233ED7">
          <w:rPr>
            <w:rFonts w:ascii="TimesNewRomanPSMT" w:hAnsi="TimesNewRomanPSMT"/>
            <w:color w:val="000000"/>
            <w:sz w:val="20"/>
          </w:rPr>
          <w:t>the figure</w:t>
        </w:r>
      </w:ins>
      <w:ins w:id="275" w:author="Das, Dibakar" w:date="2022-08-31T13:06:00Z">
        <w:r w:rsidR="00233ED7" w:rsidRPr="00233ED7">
          <w:rPr>
            <w:rFonts w:ascii="TimesNewRomanPSMT" w:hAnsi="TimesNewRomanPSMT"/>
            <w:color w:val="000000"/>
            <w:sz w:val="20"/>
          </w:rPr>
          <w:t xml:space="preserve"> shows the case where the AP transmits  to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276" w:author="Das, Dibakar" w:date="2022-08-31T13:07:00Z">
        <w:r w:rsidR="00233ED7">
          <w:rPr>
            <w:rFonts w:ascii="TimesNewRomanPSMT" w:hAnsi="TimesNewRomanPSMT"/>
            <w:color w:val="000000"/>
            <w:sz w:val="20"/>
          </w:rPr>
          <w:t xml:space="preserve">TXS </w:t>
        </w:r>
      </w:ins>
      <w:ins w:id="277"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278"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279" w:author="Das, Dibakar" w:date="2022-08-31T13:07:00Z">
        <w:r w:rsidR="003F5EAC">
          <w:rPr>
            <w:rFonts w:ascii="TimesNewRomanPSMT" w:hAnsi="TimesNewRomanPSMT"/>
            <w:color w:val="000000"/>
            <w:sz w:val="20"/>
          </w:rPr>
          <w:t xml:space="preserve"> </w:t>
        </w:r>
      </w:ins>
      <w:ins w:id="280" w:author="Das, Dibakar" w:date="2022-08-31T13:08:00Z">
        <w:r w:rsidR="001062E8">
          <w:rPr>
            <w:rFonts w:ascii="TimesNewRomanPSMT" w:hAnsi="TimesNewRomanPSMT"/>
            <w:color w:val="000000"/>
            <w:sz w:val="20"/>
          </w:rPr>
          <w:t xml:space="preserve">frame </w:t>
        </w:r>
      </w:ins>
      <w:ins w:id="281" w:author="Das, Dibakar" w:date="2022-08-31T13:06:00Z">
        <w:r w:rsidR="00233ED7" w:rsidRPr="00233ED7">
          <w:rPr>
            <w:rFonts w:ascii="TimesNewRomanPSMT" w:hAnsi="TimesNewRomanPSMT"/>
            <w:color w:val="000000"/>
            <w:sz w:val="20"/>
          </w:rPr>
          <w:t>to STA1</w:t>
        </w:r>
      </w:ins>
      <w:ins w:id="282" w:author="Das, Dibakar" w:date="2022-08-31T13:08:00Z">
        <w:r w:rsidR="001062E8">
          <w:rPr>
            <w:rFonts w:ascii="TimesNewRomanPSMT" w:hAnsi="TimesNewRomanPSMT"/>
            <w:color w:val="000000"/>
            <w:sz w:val="20"/>
          </w:rPr>
          <w:t>(#12614)</w:t>
        </w:r>
      </w:ins>
      <w:ins w:id="283"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95pt;height:167.65pt" o:ole="">
            <v:imagedata r:id="rId11" o:title=""/>
          </v:shape>
          <o:OLEObject Type="Embed" ProgID="Visio.Drawing.15" ShapeID="_x0000_i1025" DrawAspect="Content" ObjectID="_1723615092" r:id="rId12"/>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subfield value equal to 1 soliciting UL PPDU</w:t>
      </w:r>
      <w:r w:rsidRPr="000165DA">
        <w:rPr>
          <w:rFonts w:ascii="Arial-BoldMT" w:hAnsi="Arial-BoldMT"/>
          <w:b/>
          <w:bCs/>
          <w:color w:val="218A21"/>
          <w:sz w:val="20"/>
        </w:rPr>
        <w:t>(#12943</w:t>
      </w:r>
      <w:ins w:id="284" w:author="Das, Dibakar" w:date="2022-08-30T18:51:00Z">
        <w:r w:rsidR="000C34E8">
          <w:rPr>
            <w:rFonts w:ascii="Arial-BoldMT" w:hAnsi="Arial-BoldMT"/>
            <w:b/>
            <w:bCs/>
            <w:color w:val="218A21"/>
            <w:sz w:val="20"/>
          </w:rPr>
          <w:t>,11766</w:t>
        </w:r>
      </w:ins>
      <w:ins w:id="285"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50D91C8F"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(#12943)</w:t>
      </w:r>
      <w:r w:rsidR="00264BF6" w:rsidRPr="00264BF6">
        <w:rPr>
          <w:rFonts w:ascii="TimesNewRomanPSMT" w:hAnsi="TimesNewRomanPSMT"/>
          <w:color w:val="000000"/>
          <w:sz w:val="20"/>
        </w:rPr>
        <w:t xml:space="preserve">Triggered TXOP Sharing Mode subfield value equal to 2 </w:t>
      </w:r>
      <w:ins w:id="286" w:author="Das, Dibakar" w:date="2022-08-30T19:56:00Z">
        <w:r w:rsidR="00BC231E">
          <w:rPr>
            <w:rFonts w:ascii="TimesNewRomanPSMT" w:hAnsi="TimesNewRomanPSMT"/>
            <w:color w:val="000000"/>
            <w:sz w:val="20"/>
          </w:rPr>
          <w:t>preceded by a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287"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288" w:author="Das, Dibakar" w:date="2022-08-31T13:10:00Z">
        <w:r w:rsidR="00BD5511">
          <w:rPr>
            <w:rFonts w:ascii="TimesNewRomanPSMT" w:hAnsi="TimesNewRomanPSMT"/>
            <w:color w:val="000000"/>
            <w:sz w:val="20"/>
          </w:rPr>
          <w:t xml:space="preserve"> (#12614)</w:t>
        </w:r>
      </w:ins>
      <w:ins w:id="289"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6.95pt;height:210.65pt" o:ole="">
            <v:imagedata r:id="rId13" o:title=""/>
          </v:shape>
          <o:OLEObject Type="Embed" ProgID="Visio.Drawing.15" ShapeID="_x0000_i1026" DrawAspect="Content" ObjectID="_1723615093" r:id="rId14"/>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290"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291"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B6C2231" w:rsidR="00F523A2" w:rsidRDefault="003838CD" w:rsidP="00981F65">
      <w:pPr>
        <w:rPr>
          <w:rFonts w:ascii="TimesNewRomanPSMT" w:hAnsi="TimesNewRomanPSMT"/>
          <w:color w:val="000000"/>
          <w:sz w:val="20"/>
        </w:rPr>
      </w:pPr>
      <w:r w:rsidRPr="003838CD">
        <w:rPr>
          <w:rFonts w:ascii="Arial-BoldMT" w:hAnsi="Arial-BoldMT"/>
          <w:b/>
          <w:bCs/>
          <w:color w:val="000000"/>
          <w:sz w:val="20"/>
        </w:rPr>
        <w:t xml:space="preserve">35.2.1.2.3 Non-AP STA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3838CD">
        <w:rPr>
          <w:rFonts w:ascii="TimesNewRomanPSMT" w:hAnsi="TimesNewRomanPSMT"/>
          <w:color w:val="000000"/>
          <w:sz w:val="20"/>
        </w:rPr>
        <w:t>After a non-AP EHT STA receives an MU-RTS TXS Trigger frame from its associated AP that contains a</w:t>
      </w:r>
      <w:r w:rsidRPr="003838CD">
        <w:rPr>
          <w:rFonts w:ascii="TimesNewRomanPSMT" w:hAnsi="TimesNewRomanPSMT"/>
          <w:color w:val="000000"/>
          <w:sz w:val="20"/>
        </w:rPr>
        <w:br/>
        <w:t>User Info field that is addressed to it, the STA may transmit one or more non-TB PPDUs within the time</w:t>
      </w:r>
      <w:r w:rsidRPr="003838CD">
        <w:rPr>
          <w:rFonts w:ascii="TimesNewRomanPSMT" w:hAnsi="TimesNewRomanPSMT"/>
          <w:color w:val="000000"/>
          <w:sz w:val="20"/>
        </w:rPr>
        <w:br/>
        <w:t xml:space="preserve">allocation </w:t>
      </w:r>
      <w:proofErr w:type="spellStart"/>
      <w:r w:rsidRPr="003838CD">
        <w:rPr>
          <w:rFonts w:ascii="TimesNewRomanPSMT" w:hAnsi="TimesNewRomanPSMT"/>
          <w:color w:val="000000"/>
          <w:sz w:val="20"/>
        </w:rPr>
        <w:t>signaled</w:t>
      </w:r>
      <w:proofErr w:type="spellEnd"/>
      <w:r w:rsidRPr="003838CD">
        <w:rPr>
          <w:rFonts w:ascii="TimesNewRomanPSMT" w:hAnsi="TimesNewRomanPSMT"/>
          <w:color w:val="000000"/>
          <w:sz w:val="20"/>
        </w:rPr>
        <w:t xml:space="preserve"> in the MU-RTS TXS Trigger frame. The first PPDU of the exchange shall </w:t>
      </w:r>
      <w:del w:id="292" w:author="Das, Dibakar" w:date="2022-08-30T20:32:00Z">
        <w:r w:rsidRPr="003838CD" w:rsidDel="00F523A2">
          <w:rPr>
            <w:rFonts w:ascii="TimesNewRomanPSMT" w:hAnsi="TimesNewRomanPSMT"/>
            <w:color w:val="000000"/>
            <w:sz w:val="20"/>
          </w:rPr>
          <w:delText xml:space="preserve">be </w:delText>
        </w:r>
      </w:del>
      <w:ins w:id="293" w:author="Das, Dibakar" w:date="2022-08-30T20:32:00Z">
        <w:r w:rsidR="00F523A2">
          <w:rPr>
            <w:rFonts w:ascii="TimesNewRomanPSMT" w:hAnsi="TimesNewRomanPSMT"/>
            <w:color w:val="000000"/>
            <w:sz w:val="20"/>
          </w:rPr>
          <w:t>carry</w:t>
        </w:r>
      </w:ins>
      <w:ins w:id="294" w:author="Das, Dibakar" w:date="2022-08-30T20:33:00Z">
        <w:r w:rsidR="00A97EF6">
          <w:rPr>
            <w:rFonts w:ascii="TimesNewRomanPSMT" w:hAnsi="TimesNewRomanPSMT"/>
            <w:color w:val="000000"/>
            <w:sz w:val="20"/>
          </w:rPr>
          <w:t>(#</w:t>
        </w:r>
        <w:r w:rsidR="00A97EF6" w:rsidRPr="00A97EF6">
          <w:rPr>
            <w:rFonts w:ascii="TimesNewRomanPSMT" w:hAnsi="TimesNewRomanPSMT"/>
            <w:color w:val="000000"/>
            <w:sz w:val="20"/>
          </w:rPr>
          <w:t>13974</w:t>
        </w:r>
        <w:r w:rsidR="00A97EF6">
          <w:rPr>
            <w:rFonts w:ascii="TimesNewRomanPSMT" w:hAnsi="TimesNewRomanPSMT"/>
            <w:color w:val="000000"/>
            <w:sz w:val="20"/>
          </w:rPr>
          <w:t>)</w:t>
        </w:r>
      </w:ins>
      <w:r w:rsidR="00A97EF6">
        <w:rPr>
          <w:rFonts w:ascii="TimesNewRomanPSMT" w:hAnsi="TimesNewRomanPSMT"/>
          <w:color w:val="000000"/>
          <w:sz w:val="20"/>
        </w:rPr>
        <w:t xml:space="preserve"> </w:t>
      </w:r>
      <w:ins w:id="295" w:author="Das, Dibakar" w:date="2022-08-30T20:32:00Z">
        <w:r w:rsidR="00F523A2" w:rsidRPr="003838CD">
          <w:rPr>
            <w:rFonts w:ascii="TimesNewRomanPSMT" w:hAnsi="TimesNewRomanPSMT"/>
            <w:color w:val="000000"/>
            <w:sz w:val="20"/>
          </w:rPr>
          <w:t xml:space="preserve"> </w:t>
        </w:r>
      </w:ins>
      <w:r w:rsidRPr="003838CD">
        <w:rPr>
          <w:rFonts w:ascii="TimesNewRomanPSMT" w:hAnsi="TimesNewRomanPSMT"/>
          <w:color w:val="000000"/>
          <w:sz w:val="20"/>
        </w:rPr>
        <w:t>a CTS</w:t>
      </w:r>
      <w:r w:rsidRPr="003838CD">
        <w:rPr>
          <w:rFonts w:ascii="TimesNewRomanPSMT" w:hAnsi="TimesNewRomanPSMT"/>
          <w:color w:val="000000"/>
          <w:sz w:val="20"/>
        </w:rPr>
        <w:br/>
        <w:t>frame transmitted per the rules defined in 26.2.6.3 (CTS frame response to an MU-RTS Trigger frame).</w:t>
      </w:r>
    </w:p>
    <w:p w14:paraId="310B77C3" w14:textId="28CB2F78" w:rsidR="00FF558F" w:rsidRDefault="003838CD" w:rsidP="00981F65">
      <w:pPr>
        <w:rPr>
          <w:ins w:id="296" w:author="Das, Dibakar" w:date="2022-08-29T17:43:00Z"/>
          <w:rFonts w:ascii="TimesNewRomanPSMT" w:hAnsi="TimesNewRomanPSMT"/>
          <w:color w:val="000000"/>
          <w:sz w:val="20"/>
        </w:rPr>
      </w:pPr>
      <w:r w:rsidRPr="003838CD">
        <w:rPr>
          <w:rFonts w:ascii="TimesNewRomanPSMT" w:hAnsi="TimesNewRomanPSMT"/>
          <w:color w:val="000000"/>
          <w:sz w:val="20"/>
        </w:rPr>
        <w:br/>
        <w:t>The time allocation shall start when the PHY-</w:t>
      </w:r>
      <w:proofErr w:type="spellStart"/>
      <w:r w:rsidRPr="003838CD">
        <w:rPr>
          <w:rFonts w:ascii="TimesNewRomanPSMT" w:hAnsi="TimesNewRomanPSMT"/>
          <w:color w:val="000000"/>
          <w:sz w:val="20"/>
        </w:rPr>
        <w:t>RXEND.indication</w:t>
      </w:r>
      <w:proofErr w:type="spellEnd"/>
      <w:r w:rsidRPr="003838CD">
        <w:rPr>
          <w:rFonts w:ascii="TimesNewRomanPSMT" w:hAnsi="TimesNewRomanPSMT"/>
          <w:color w:val="000000"/>
          <w:sz w:val="20"/>
        </w:rPr>
        <w:t xml:space="preserve"> primitive of the PPDU that contains the</w:t>
      </w:r>
      <w:r w:rsidRPr="003838CD">
        <w:rPr>
          <w:rFonts w:ascii="TimesNewRomanPSMT" w:hAnsi="TimesNewRomanPSMT"/>
          <w:color w:val="000000"/>
          <w:sz w:val="20"/>
        </w:rPr>
        <w:br/>
        <w:t>MU-RTS TXS Trigger frame has occurred.</w:t>
      </w:r>
    </w:p>
    <w:p w14:paraId="778719F2" w14:textId="0E66E1FB" w:rsidR="00FF558F" w:rsidRDefault="003838CD" w:rsidP="00981F65">
      <w:pPr>
        <w:rPr>
          <w:ins w:id="297" w:author="Das, Dibakar" w:date="2022-08-29T20:20:00Z"/>
          <w:rFonts w:ascii="TimesNewRomanPSMT" w:hAnsi="TimesNewRomanPSMT"/>
          <w:color w:val="000000"/>
          <w:sz w:val="18"/>
          <w:szCs w:val="18"/>
        </w:rPr>
      </w:pPr>
      <w:r w:rsidRPr="003838CD">
        <w:rPr>
          <w:rFonts w:ascii="TimesNewRomanPSMT" w:hAnsi="TimesNewRomanPSMT"/>
          <w:color w:val="000000"/>
          <w:sz w:val="20"/>
        </w:rPr>
        <w:lastRenderedPageBreak/>
        <w:br/>
      </w:r>
      <w:del w:id="298" w:author="Das, Dibakar" w:date="2022-08-29T20:17:00Z">
        <w:r w:rsidRPr="003838CD" w:rsidDel="002E09C0">
          <w:rPr>
            <w:rFonts w:ascii="TimesNewRomanPSMT" w:hAnsi="TimesNewRomanPSMT"/>
            <w:color w:val="000000"/>
            <w:sz w:val="20"/>
          </w:rPr>
          <w:delText xml:space="preserve">During the time allocated by an associated AP, </w:delText>
        </w:r>
      </w:del>
      <w:ins w:id="299" w:author="Das, Dibakar" w:date="2022-08-29T20:17:00Z">
        <w:r w:rsidR="00663542">
          <w:rPr>
            <w:rFonts w:ascii="TimesNewRomanPSMT" w:hAnsi="TimesNewRomanPSMT"/>
            <w:color w:val="000000"/>
            <w:sz w:val="20"/>
          </w:rPr>
          <w:t>T</w:t>
        </w:r>
      </w:ins>
      <w:del w:id="300" w:author="Das, Dibakar" w:date="2022-08-29T20:17:00Z">
        <w:r w:rsidRPr="003838CD" w:rsidDel="00663542">
          <w:rPr>
            <w:rFonts w:ascii="TimesNewRomanPSMT" w:hAnsi="TimesNewRomanPSMT"/>
            <w:color w:val="000000"/>
            <w:sz w:val="20"/>
          </w:rPr>
          <w:delText>t</w:delText>
        </w:r>
      </w:del>
      <w:r w:rsidRPr="003838CD">
        <w:rPr>
          <w:rFonts w:ascii="TimesNewRomanPSMT" w:hAnsi="TimesNewRomanPSMT"/>
          <w:color w:val="000000"/>
          <w:sz w:val="20"/>
        </w:rPr>
        <w:t xml:space="preserve">he non-AP EHT STA may </w:t>
      </w:r>
      <w:ins w:id="301" w:author="Das, Dibakar" w:date="2022-08-29T20:17:00Z">
        <w:r w:rsidR="00663542">
          <w:rPr>
            <w:rFonts w:ascii="TimesNewRomanPSMT" w:hAnsi="TimesNewRomanPSMT"/>
            <w:color w:val="000000"/>
            <w:sz w:val="20"/>
          </w:rPr>
          <w:t xml:space="preserve">use the time </w:t>
        </w:r>
        <w:r w:rsidR="002E09C0">
          <w:rPr>
            <w:rFonts w:ascii="TimesNewRomanPSMT" w:hAnsi="TimesNewRomanPSMT"/>
            <w:color w:val="000000"/>
            <w:sz w:val="20"/>
          </w:rPr>
          <w:t>allocated by the</w:t>
        </w:r>
      </w:ins>
      <w:ins w:id="302" w:author="Das, Dibakar" w:date="2022-08-30T21:59:00Z">
        <w:r w:rsidR="0037062C">
          <w:rPr>
            <w:rFonts w:ascii="TimesNewRomanPSMT" w:hAnsi="TimesNewRomanPSMT"/>
            <w:color w:val="000000"/>
            <w:sz w:val="20"/>
          </w:rPr>
          <w:t>(#</w:t>
        </w:r>
      </w:ins>
      <w:ins w:id="303" w:author="Das, Dibakar" w:date="2022-08-30T22:00:00Z">
        <w:r w:rsidR="00AA09A4">
          <w:rPr>
            <w:rFonts w:ascii="TimesNewRomanPSMT" w:hAnsi="TimesNewRomanPSMT"/>
            <w:color w:val="000000"/>
            <w:sz w:val="20"/>
          </w:rPr>
          <w:t>14027)</w:t>
        </w:r>
      </w:ins>
      <w:ins w:id="304" w:author="Das, Dibakar" w:date="2022-08-29T20:17:00Z">
        <w:r w:rsidR="002E09C0">
          <w:rPr>
            <w:rFonts w:ascii="TimesNewRomanPSMT" w:hAnsi="TimesNewRomanPSMT"/>
            <w:color w:val="000000"/>
            <w:sz w:val="20"/>
          </w:rPr>
          <w:t xml:space="preserve"> associated AP </w:t>
        </w:r>
      </w:ins>
      <w:ins w:id="305" w:author="Das, Dibakar" w:date="2022-08-30T20:11:00Z">
        <w:r w:rsidR="009F17E6" w:rsidRPr="007D7BDD">
          <w:rPr>
            <w:rFonts w:ascii="TimesNewRomanPSMT" w:hAnsi="TimesNewRomanPSMT"/>
            <w:color w:val="000000"/>
            <w:sz w:val="20"/>
          </w:rPr>
          <w:t>in the MU-RTS TXS</w:t>
        </w:r>
        <w:r w:rsidR="009F17E6">
          <w:rPr>
            <w:rFonts w:ascii="TimesNewRomanPSMT" w:hAnsi="TimesNewRomanPSMT"/>
            <w:color w:val="000000"/>
            <w:sz w:val="20"/>
          </w:rPr>
          <w:t xml:space="preserve"> </w:t>
        </w:r>
        <w:r w:rsidR="009F17E6" w:rsidRPr="007D7BDD">
          <w:rPr>
            <w:rFonts w:ascii="TimesNewRomanPSMT" w:hAnsi="TimesNewRomanPSMT"/>
            <w:color w:val="000000"/>
            <w:sz w:val="20"/>
          </w:rPr>
          <w:t>Trigger frame</w:t>
        </w:r>
      </w:ins>
      <w:r w:rsidR="009F17E6">
        <w:rPr>
          <w:rFonts w:ascii="TimesNewRomanPSMT" w:hAnsi="TimesNewRomanPSMT"/>
          <w:color w:val="000000"/>
          <w:sz w:val="20"/>
        </w:rPr>
        <w:t xml:space="preserve"> </w:t>
      </w:r>
      <w:ins w:id="306" w:author="Das, Dibakar" w:date="2022-08-30T21:39:00Z">
        <w:r w:rsidR="009F17E6">
          <w:rPr>
            <w:rFonts w:ascii="TimesNewRomanPSMT" w:hAnsi="TimesNewRomanPSMT"/>
            <w:color w:val="000000"/>
            <w:sz w:val="20"/>
          </w:rPr>
          <w:t xml:space="preserve">with </w:t>
        </w:r>
        <w:r w:rsidR="009F17E6" w:rsidRPr="003838CD">
          <w:rPr>
            <w:rFonts w:ascii="TimesNewRomanPSMT" w:hAnsi="TimesNewRomanPSMT"/>
            <w:color w:val="000000"/>
            <w:sz w:val="20"/>
          </w:rPr>
          <w:t xml:space="preserve">the </w:t>
        </w:r>
        <w:r w:rsidR="009F17E6" w:rsidRPr="003838CD">
          <w:rPr>
            <w:rFonts w:ascii="TimesNewRomanPSMT" w:hAnsi="TimesNewRomanPSMT"/>
            <w:color w:val="218A21"/>
            <w:sz w:val="20"/>
          </w:rPr>
          <w:t>(#12943</w:t>
        </w:r>
      </w:ins>
      <w:ins w:id="307" w:author="Das, Dibakar" w:date="2022-08-31T13:20:00Z">
        <w:r w:rsidR="00E60DA5">
          <w:rPr>
            <w:rFonts w:ascii="TimesNewRomanPSMT" w:hAnsi="TimesNewRomanPSMT"/>
            <w:color w:val="218A21"/>
            <w:sz w:val="20"/>
          </w:rPr>
          <w:t>,</w:t>
        </w:r>
        <w:r w:rsidR="00E60DA5" w:rsidRPr="00E60DA5">
          <w:t xml:space="preserve"> </w:t>
        </w:r>
        <w:r w:rsidR="00E60DA5" w:rsidRPr="00E60DA5">
          <w:rPr>
            <w:rFonts w:ascii="TimesNewRomanPSMT" w:hAnsi="TimesNewRomanPSMT"/>
            <w:color w:val="218A21"/>
            <w:sz w:val="20"/>
          </w:rPr>
          <w:t>13317</w:t>
        </w:r>
      </w:ins>
      <w:ins w:id="308" w:author="Das, Dibakar" w:date="2022-08-30T21:39:00Z">
        <w:r w:rsidR="009F17E6" w:rsidRPr="003838CD">
          <w:rPr>
            <w:rFonts w:ascii="TimesNewRomanPSMT" w:hAnsi="TimesNewRomanPSMT"/>
            <w:color w:val="218A21"/>
            <w:sz w:val="20"/>
          </w:rPr>
          <w:t>)</w:t>
        </w:r>
        <w:r w:rsidR="009F17E6" w:rsidRPr="003838CD">
          <w:rPr>
            <w:rFonts w:ascii="TimesNewRomanPSMT" w:hAnsi="TimesNewRomanPSMT"/>
            <w:color w:val="000000"/>
            <w:sz w:val="20"/>
          </w:rPr>
          <w:t xml:space="preserve">Triggered TXOP Sharing Mode subfield value </w:t>
        </w:r>
        <w:r w:rsidR="009F17E6">
          <w:rPr>
            <w:rFonts w:ascii="TimesNewRomanPSMT" w:hAnsi="TimesNewRomanPSMT"/>
            <w:color w:val="000000"/>
            <w:sz w:val="20"/>
          </w:rPr>
          <w:t>set to</w:t>
        </w:r>
        <w:r w:rsidR="009F17E6" w:rsidRPr="003838CD">
          <w:rPr>
            <w:rFonts w:ascii="TimesNewRomanPSMT" w:hAnsi="TimesNewRomanPSMT"/>
            <w:color w:val="000000"/>
            <w:sz w:val="20"/>
          </w:rPr>
          <w:t xml:space="preserve"> 2</w:t>
        </w:r>
      </w:ins>
      <w:ins w:id="309" w:author="Das, Dibakar" w:date="2022-08-30T21:41:00Z">
        <w:r w:rsidR="00881E74">
          <w:rPr>
            <w:rFonts w:ascii="TimesNewRomanPSMT" w:hAnsi="TimesNewRomanPSMT"/>
            <w:color w:val="000000"/>
            <w:sz w:val="20"/>
          </w:rPr>
          <w:t xml:space="preserve"> (#</w:t>
        </w:r>
        <w:r w:rsidR="00881E74" w:rsidRPr="00881E74">
          <w:rPr>
            <w:rFonts w:ascii="TimesNewRomanPSMT" w:hAnsi="TimesNewRomanPSMT"/>
            <w:color w:val="000000"/>
            <w:sz w:val="20"/>
          </w:rPr>
          <w:t>14056</w:t>
        </w:r>
        <w:r w:rsidR="00881E74">
          <w:rPr>
            <w:rFonts w:ascii="TimesNewRomanPSMT" w:hAnsi="TimesNewRomanPSMT"/>
            <w:color w:val="000000"/>
            <w:sz w:val="20"/>
          </w:rPr>
          <w:t>)</w:t>
        </w:r>
      </w:ins>
      <w:ins w:id="310" w:author="Das, Dibakar" w:date="2022-08-30T21:39:00Z">
        <w:r w:rsidR="009F17E6">
          <w:rPr>
            <w:rFonts w:ascii="TimesNewRomanPSMT" w:hAnsi="TimesNewRomanPSMT"/>
            <w:color w:val="000000"/>
            <w:sz w:val="20"/>
          </w:rPr>
          <w:t xml:space="preserve"> </w:t>
        </w:r>
      </w:ins>
      <w:ins w:id="311" w:author="Das, Dibakar" w:date="2022-08-29T20:19:00Z">
        <w:r w:rsidR="004470F5">
          <w:rPr>
            <w:rFonts w:ascii="TimesNewRomanPSMT" w:hAnsi="TimesNewRomanPSMT"/>
            <w:color w:val="000000"/>
            <w:sz w:val="20"/>
          </w:rPr>
          <w:t xml:space="preserve">for </w:t>
        </w:r>
      </w:ins>
      <w:r w:rsidRPr="003838CD">
        <w:rPr>
          <w:rFonts w:ascii="TimesNewRomanPSMT" w:hAnsi="TimesNewRomanPSMT"/>
          <w:color w:val="000000"/>
          <w:sz w:val="20"/>
        </w:rPr>
        <w:t>transmi</w:t>
      </w:r>
      <w:ins w:id="312" w:author="Das, Dibakar" w:date="2022-08-29T20:19:00Z">
        <w:r w:rsidR="004470F5">
          <w:rPr>
            <w:rFonts w:ascii="TimesNewRomanPSMT" w:hAnsi="TimesNewRomanPSMT"/>
            <w:color w:val="000000"/>
            <w:sz w:val="20"/>
          </w:rPr>
          <w:t>ssion of</w:t>
        </w:r>
      </w:ins>
      <w:del w:id="313" w:author="Das, Dibakar" w:date="2022-08-29T20:19:00Z">
        <w:r w:rsidRPr="003838CD" w:rsidDel="004470F5">
          <w:rPr>
            <w:rFonts w:ascii="TimesNewRomanPSMT" w:hAnsi="TimesNewRomanPSMT"/>
            <w:color w:val="000000"/>
            <w:sz w:val="20"/>
          </w:rPr>
          <w:delText>t</w:delText>
        </w:r>
      </w:del>
      <w:r w:rsidRPr="003838CD">
        <w:rPr>
          <w:rFonts w:ascii="TimesNewRomanPSMT" w:hAnsi="TimesNewRomanPSMT"/>
          <w:color w:val="000000"/>
          <w:sz w:val="20"/>
        </w:rPr>
        <w:t xml:space="preserve"> non-TB PPDUs to the</w:t>
      </w:r>
      <w:r w:rsidRPr="003838CD">
        <w:rPr>
          <w:rFonts w:ascii="TimesNewRomanPSMT" w:hAnsi="TimesNewRomanPSMT"/>
          <w:color w:val="000000"/>
          <w:sz w:val="20"/>
        </w:rPr>
        <w:br/>
        <w:t>AP or another STA</w:t>
      </w:r>
      <w:ins w:id="314" w:author="Das, Dibakar" w:date="2022-08-29T20:20:00Z">
        <w:r w:rsidR="005C4266">
          <w:rPr>
            <w:rFonts w:ascii="TimesNewRomanPSMT" w:hAnsi="TimesNewRomanPSMT"/>
            <w:color w:val="000000"/>
            <w:sz w:val="20"/>
          </w:rPr>
          <w:t>(s)</w:t>
        </w:r>
      </w:ins>
      <w:del w:id="315" w:author="Das, Dibakar" w:date="2022-08-30T21:39:00Z">
        <w:r w:rsidRPr="003838CD" w:rsidDel="009F17E6">
          <w:rPr>
            <w:rFonts w:ascii="TimesNewRomanPSMT" w:hAnsi="TimesNewRomanPSMT"/>
            <w:color w:val="000000"/>
            <w:sz w:val="20"/>
          </w:rPr>
          <w:delText xml:space="preserve"> if</w:delText>
        </w:r>
      </w:del>
      <w:r w:rsidRPr="003838CD">
        <w:rPr>
          <w:rFonts w:ascii="TimesNewRomanPSMT" w:hAnsi="TimesNewRomanPSMT"/>
          <w:color w:val="000000"/>
          <w:sz w:val="20"/>
        </w:rPr>
        <w:t xml:space="preserve"> </w:t>
      </w:r>
      <w:del w:id="316" w:author="Das, Dibakar" w:date="2022-08-30T21:39:00Z">
        <w:r w:rsidRPr="003838CD" w:rsidDel="009F17E6">
          <w:rPr>
            <w:rFonts w:ascii="TimesNewRomanPSMT" w:hAnsi="TimesNewRomanPSMT"/>
            <w:color w:val="000000"/>
            <w:sz w:val="20"/>
          </w:rPr>
          <w:delText xml:space="preserve">the </w:delText>
        </w:r>
        <w:r w:rsidRPr="003838CD" w:rsidDel="009F17E6">
          <w:rPr>
            <w:rFonts w:ascii="TimesNewRomanPSMT" w:hAnsi="TimesNewRomanPSMT"/>
            <w:color w:val="218A21"/>
            <w:sz w:val="20"/>
          </w:rPr>
          <w:delText>(#12943)</w:delText>
        </w:r>
        <w:r w:rsidRPr="003838CD" w:rsidDel="009F17E6">
          <w:rPr>
            <w:rFonts w:ascii="TimesNewRomanPSMT" w:hAnsi="TimesNewRomanPSMT"/>
            <w:color w:val="000000"/>
            <w:sz w:val="20"/>
          </w:rPr>
          <w:delText>Triggered TXOP Sharing Mode subfield value is 2</w:delText>
        </w:r>
      </w:del>
      <w:ins w:id="317" w:author="Das, Dibakar" w:date="2022-08-29T21:02:00Z">
        <w:r w:rsidR="00342A4F">
          <w:rPr>
            <w:rFonts w:ascii="TimesNewRomanPSMT" w:hAnsi="TimesNewRomanPSMT"/>
            <w:color w:val="000000"/>
            <w:sz w:val="20"/>
          </w:rPr>
          <w:t>(#132</w:t>
        </w:r>
        <w:r w:rsidR="00275ED8">
          <w:rPr>
            <w:rFonts w:ascii="TimesNewRomanPSMT" w:hAnsi="TimesNewRomanPSMT"/>
            <w:color w:val="000000"/>
            <w:sz w:val="20"/>
          </w:rPr>
          <w:t>52)</w:t>
        </w:r>
      </w:ins>
      <w:r w:rsidRPr="003838CD">
        <w:rPr>
          <w:rFonts w:ascii="TimesNewRomanPSMT" w:hAnsi="TimesNewRomanPSMT"/>
          <w:color w:val="000000"/>
          <w:sz w:val="20"/>
        </w:rPr>
        <w:t>. The non-AP EHT</w:t>
      </w:r>
      <w:r w:rsidR="006F0FFD">
        <w:rPr>
          <w:rFonts w:ascii="TimesNewRomanPSMT" w:hAnsi="TimesNewRomanPSMT"/>
          <w:color w:val="000000"/>
          <w:sz w:val="20"/>
        </w:rPr>
        <w:t xml:space="preserve"> </w:t>
      </w:r>
      <w:r w:rsidRPr="003838CD">
        <w:rPr>
          <w:rFonts w:ascii="TimesNewRomanPSMT" w:hAnsi="TimesNewRomanPSMT"/>
          <w:color w:val="000000"/>
          <w:sz w:val="20"/>
        </w:rPr>
        <w:t xml:space="preserve">STA may transmit a QoS Data or QoS Null frame </w:t>
      </w:r>
      <w:ins w:id="318" w:author="Das, Dibakar" w:date="2022-08-30T20:13:00Z">
        <w:r w:rsidR="00F9483A">
          <w:rPr>
            <w:rFonts w:ascii="TimesNewRomanPSMT" w:hAnsi="TimesNewRomanPSMT"/>
            <w:color w:val="000000"/>
            <w:sz w:val="20"/>
          </w:rPr>
          <w:t xml:space="preserve">containing </w:t>
        </w:r>
      </w:ins>
      <w:ins w:id="319" w:author="Das, Dibakar" w:date="2022-08-30T20:14:00Z">
        <w:r w:rsidR="00F9483A" w:rsidRPr="003838CD">
          <w:rPr>
            <w:rFonts w:ascii="TimesNewRomanPSMT" w:hAnsi="TimesNewRomanPSMT"/>
            <w:color w:val="000000"/>
            <w:sz w:val="20"/>
          </w:rPr>
          <w:t xml:space="preserve">CAS Control subfield </w:t>
        </w:r>
        <w:r w:rsidR="00F9483A">
          <w:rPr>
            <w:rFonts w:ascii="TimesNewRomanPSMT" w:hAnsi="TimesNewRomanPSMT"/>
            <w:color w:val="000000"/>
            <w:sz w:val="20"/>
          </w:rPr>
          <w:t xml:space="preserve">with </w:t>
        </w:r>
        <w:r w:rsidR="00F9483A" w:rsidRPr="003838CD">
          <w:rPr>
            <w:rFonts w:ascii="TimesNewRomanPSMT" w:hAnsi="TimesNewRomanPSMT"/>
            <w:color w:val="000000"/>
            <w:sz w:val="20"/>
          </w:rPr>
          <w:t>the</w:t>
        </w:r>
      </w:ins>
      <w:r w:rsidR="00881E74">
        <w:rPr>
          <w:rFonts w:ascii="TimesNewRomanPSMT" w:hAnsi="TimesNewRomanPSMT"/>
          <w:color w:val="000000"/>
          <w:sz w:val="20"/>
        </w:rPr>
        <w:t xml:space="preserve"> </w:t>
      </w:r>
      <w:ins w:id="320" w:author="Das, Dibakar" w:date="2022-08-30T20:14:00Z">
        <w:r w:rsidR="00F9483A" w:rsidRPr="003838CD">
          <w:rPr>
            <w:rFonts w:ascii="TimesNewRomanPSMT" w:hAnsi="TimesNewRomanPSMT"/>
            <w:color w:val="000000"/>
            <w:sz w:val="20"/>
          </w:rPr>
          <w:t xml:space="preserve">RDG/More PPDU subfield </w:t>
        </w:r>
      </w:ins>
      <w:del w:id="321" w:author="Das, Dibakar" w:date="2022-08-30T20:14:00Z">
        <w:r w:rsidRPr="003838CD" w:rsidDel="00F9483A">
          <w:rPr>
            <w:rFonts w:ascii="TimesNewRomanPSMT" w:hAnsi="TimesNewRomanPSMT"/>
            <w:color w:val="000000"/>
            <w:sz w:val="20"/>
          </w:rPr>
          <w:delText>to an associated AP to terminate the allocated time, if the</w:delText>
        </w:r>
        <w:r w:rsidRPr="003838CD" w:rsidDel="00F9483A">
          <w:rPr>
            <w:rFonts w:ascii="TimesNewRomanPSMT" w:hAnsi="TimesNewRomanPSMT"/>
            <w:color w:val="000000"/>
            <w:sz w:val="20"/>
          </w:rPr>
          <w:br/>
          <w:delText xml:space="preserve">RDG/More PPDU subfield in CAS Control subfield of the HE variant HT Control field is </w:delText>
        </w:r>
      </w:del>
      <w:r w:rsidRPr="003838CD">
        <w:rPr>
          <w:rFonts w:ascii="TimesNewRomanPSMT" w:hAnsi="TimesNewRomanPSMT"/>
          <w:color w:val="000000"/>
          <w:sz w:val="20"/>
        </w:rPr>
        <w:t>equal to 0</w:t>
      </w:r>
      <w:ins w:id="322" w:author="Das, Dibakar" w:date="2022-08-30T20:15:00Z">
        <w:r w:rsidR="00F9483A">
          <w:rPr>
            <w:rFonts w:ascii="TimesNewRomanPSMT" w:hAnsi="TimesNewRomanPSMT"/>
            <w:color w:val="000000"/>
            <w:sz w:val="20"/>
          </w:rPr>
          <w:t xml:space="preserve"> to </w:t>
        </w:r>
      </w:ins>
      <w:ins w:id="323" w:author="Das, Dibakar" w:date="2022-08-30T21:59:00Z">
        <w:r w:rsidR="0037062C">
          <w:rPr>
            <w:rFonts w:ascii="TimesNewRomanPSMT" w:hAnsi="TimesNewRomanPSMT"/>
            <w:color w:val="000000"/>
            <w:sz w:val="20"/>
          </w:rPr>
          <w:t>the</w:t>
        </w:r>
      </w:ins>
      <w:ins w:id="324" w:author="Das, Dibakar" w:date="2022-08-30T20:15:00Z">
        <w:r w:rsidR="00F9483A">
          <w:rPr>
            <w:rFonts w:ascii="TimesNewRomanPSMT" w:hAnsi="TimesNewRomanPSMT"/>
            <w:color w:val="000000"/>
            <w:sz w:val="20"/>
          </w:rPr>
          <w:t xml:space="preserve"> associated AP </w:t>
        </w:r>
      </w:ins>
      <w:ins w:id="325" w:author="Das, Dibakar" w:date="2022-08-30T20:16:00Z">
        <w:r w:rsidR="004E2E77">
          <w:rPr>
            <w:rFonts w:ascii="TimesNewRomanPSMT" w:hAnsi="TimesNewRomanPSMT"/>
            <w:color w:val="000000"/>
            <w:sz w:val="20"/>
          </w:rPr>
          <w:t>from which it has received</w:t>
        </w:r>
      </w:ins>
      <w:ins w:id="326" w:author="Das, Dibakar" w:date="2022-08-30T20:15:00Z">
        <w:r w:rsidR="00F9483A">
          <w:rPr>
            <w:rFonts w:ascii="TimesNewRomanPSMT" w:hAnsi="TimesNewRomanPSMT"/>
            <w:color w:val="000000"/>
            <w:sz w:val="20"/>
          </w:rPr>
          <w:t xml:space="preserve"> </w:t>
        </w:r>
      </w:ins>
      <w:ins w:id="327" w:author="Das, Dibakar" w:date="2022-08-30T20:17:00Z">
        <w:r w:rsidR="008032F7">
          <w:rPr>
            <w:rFonts w:ascii="TimesNewRomanPSMT" w:hAnsi="TimesNewRomanPSMT"/>
            <w:color w:val="000000"/>
            <w:sz w:val="20"/>
          </w:rPr>
          <w:t>EHT Capabilities element</w:t>
        </w:r>
      </w:ins>
      <w:ins w:id="328" w:author="Das, Dibakar" w:date="2022-08-30T20:16:00Z">
        <w:r w:rsidR="008032F7">
          <w:rPr>
            <w:rFonts w:ascii="TimesNewRomanPSMT" w:hAnsi="TimesNewRomanPSMT"/>
            <w:color w:val="000000"/>
            <w:sz w:val="20"/>
          </w:rPr>
          <w:t xml:space="preserve"> </w:t>
        </w:r>
      </w:ins>
      <w:ins w:id="329" w:author="Das, Dibakar" w:date="2022-08-30T20:17:00Z">
        <w:r w:rsidR="008032F7">
          <w:rPr>
            <w:rFonts w:ascii="TimesNewRomanPSMT" w:hAnsi="TimesNewRomanPSMT"/>
            <w:color w:val="000000"/>
            <w:sz w:val="20"/>
          </w:rPr>
          <w:t>with</w:t>
        </w:r>
      </w:ins>
      <w:ins w:id="330" w:author="Das, Dibakar" w:date="2022-08-30T20:16:00Z">
        <w:r w:rsidR="001B6D56">
          <w:rPr>
            <w:rFonts w:ascii="TimesNewRomanPSMT" w:hAnsi="TimesNewRomanPSMT"/>
            <w:color w:val="000000"/>
            <w:sz w:val="20"/>
          </w:rPr>
          <w:t xml:space="preserve"> the </w:t>
        </w:r>
        <w:r w:rsidR="001B6D56" w:rsidRPr="001B6D56">
          <w:rPr>
            <w:rFonts w:ascii="TimesNewRomanPSMT" w:hAnsi="TimesNewRomanPSMT"/>
            <w:color w:val="000000"/>
            <w:sz w:val="20"/>
          </w:rPr>
          <w:t>TXOP Return Support In TXOP Sharing Mode 2</w:t>
        </w:r>
        <w:r w:rsidR="00530C6D">
          <w:rPr>
            <w:rFonts w:ascii="TimesNewRomanPSMT" w:hAnsi="TimesNewRomanPSMT"/>
            <w:color w:val="000000"/>
            <w:sz w:val="20"/>
          </w:rPr>
          <w:t xml:space="preserve"> </w:t>
        </w:r>
        <w:r w:rsidR="000F6473">
          <w:rPr>
            <w:rFonts w:ascii="TimesNewRomanPSMT" w:hAnsi="TimesNewRomanPSMT"/>
            <w:color w:val="000000"/>
            <w:sz w:val="20"/>
          </w:rPr>
          <w:t xml:space="preserve">subfield </w:t>
        </w:r>
      </w:ins>
      <w:ins w:id="331" w:author="Das, Dibakar" w:date="2022-08-30T20:17:00Z">
        <w:r w:rsidR="008032F7">
          <w:rPr>
            <w:rFonts w:ascii="TimesNewRomanPSMT" w:hAnsi="TimesNewRomanPSMT"/>
            <w:color w:val="000000"/>
            <w:sz w:val="20"/>
          </w:rPr>
          <w:t>set</w:t>
        </w:r>
      </w:ins>
      <w:ins w:id="332" w:author="Das, Dibakar" w:date="2022-08-30T20:16:00Z">
        <w:r w:rsidR="000F6473">
          <w:rPr>
            <w:rFonts w:ascii="TimesNewRomanPSMT" w:hAnsi="TimesNewRomanPSMT"/>
            <w:color w:val="000000"/>
            <w:sz w:val="20"/>
          </w:rPr>
          <w:t xml:space="preserve"> </w:t>
        </w:r>
        <w:r w:rsidR="004E2E77">
          <w:rPr>
            <w:rFonts w:ascii="TimesNewRomanPSMT" w:hAnsi="TimesNewRomanPSMT"/>
            <w:color w:val="000000"/>
            <w:sz w:val="20"/>
          </w:rPr>
          <w:t>to 1</w:t>
        </w:r>
      </w:ins>
      <w:ins w:id="333" w:author="Das, Dibakar" w:date="2022-08-30T20:17:00Z">
        <w:r w:rsidR="008032F7">
          <w:rPr>
            <w:rFonts w:ascii="TimesNewRomanPSMT" w:hAnsi="TimesNewRomanPSMT"/>
            <w:color w:val="000000"/>
            <w:sz w:val="20"/>
          </w:rPr>
          <w:t>(#</w:t>
        </w:r>
        <w:r w:rsidR="008032F7" w:rsidRPr="008032F7">
          <w:rPr>
            <w:rFonts w:ascii="TimesNewRomanPSMT" w:hAnsi="TimesNewRomanPSMT"/>
            <w:color w:val="000000"/>
            <w:sz w:val="20"/>
          </w:rPr>
          <w:t>11928</w:t>
        </w:r>
      </w:ins>
      <w:ins w:id="334" w:author="Das, Dibakar" w:date="2022-08-30T21:45:00Z">
        <w:r w:rsidR="00A204CB">
          <w:rPr>
            <w:rFonts w:ascii="TimesNewRomanPSMT" w:hAnsi="TimesNewRomanPSMT"/>
            <w:color w:val="000000"/>
            <w:sz w:val="20"/>
          </w:rPr>
          <w:t>,</w:t>
        </w:r>
        <w:r w:rsidR="00A204CB" w:rsidRPr="00A204CB">
          <w:rPr>
            <w:rFonts w:ascii="TimesNewRomanPSMT" w:hAnsi="TimesNewRomanPSMT"/>
            <w:color w:val="000000"/>
            <w:sz w:val="20"/>
          </w:rPr>
          <w:t xml:space="preserve"> </w:t>
        </w:r>
        <w:r w:rsidR="00A204CB" w:rsidRPr="0059425C">
          <w:rPr>
            <w:rFonts w:ascii="TimesNewRomanPSMT" w:hAnsi="TimesNewRomanPSMT"/>
            <w:color w:val="000000"/>
            <w:sz w:val="20"/>
          </w:rPr>
          <w:t>13771</w:t>
        </w:r>
      </w:ins>
      <w:ins w:id="335" w:author="Das, Dibakar" w:date="2022-08-30T21:53:00Z">
        <w:r w:rsidR="002E36EA">
          <w:rPr>
            <w:rFonts w:ascii="TimesNewRomanPSMT" w:hAnsi="TimesNewRomanPSMT"/>
            <w:color w:val="000000"/>
            <w:sz w:val="20"/>
          </w:rPr>
          <w:t>,</w:t>
        </w:r>
        <w:r w:rsidR="002E36EA" w:rsidRPr="002E36EA">
          <w:t xml:space="preserve"> </w:t>
        </w:r>
        <w:r w:rsidR="002E36EA" w:rsidRPr="002E36EA">
          <w:rPr>
            <w:rFonts w:ascii="TimesNewRomanPSMT" w:hAnsi="TimesNewRomanPSMT"/>
            <w:color w:val="000000"/>
            <w:sz w:val="20"/>
          </w:rPr>
          <w:t>12985</w:t>
        </w:r>
      </w:ins>
      <w:ins w:id="336" w:author="Das, Dibakar" w:date="2022-08-30T21:55:00Z">
        <w:r w:rsidR="00955BE2">
          <w:rPr>
            <w:rFonts w:ascii="TimesNewRomanPSMT" w:hAnsi="TimesNewRomanPSMT"/>
            <w:color w:val="000000"/>
            <w:sz w:val="20"/>
          </w:rPr>
          <w:t xml:space="preserve">, </w:t>
        </w:r>
        <w:r w:rsidR="00955BE2" w:rsidRPr="00955BE2">
          <w:rPr>
            <w:rFonts w:ascii="TimesNewRomanPSMT" w:hAnsi="TimesNewRomanPSMT"/>
            <w:color w:val="000000"/>
            <w:sz w:val="20"/>
          </w:rPr>
          <w:t>13975</w:t>
        </w:r>
      </w:ins>
      <w:ins w:id="337" w:author="Das, Dibakar" w:date="2022-08-30T20:17:00Z">
        <w:r w:rsidR="008032F7">
          <w:rPr>
            <w:rFonts w:ascii="TimesNewRomanPSMT" w:hAnsi="TimesNewRomanPSMT"/>
            <w:color w:val="000000"/>
            <w:sz w:val="20"/>
          </w:rPr>
          <w:t>)</w:t>
        </w:r>
      </w:ins>
      <w:r w:rsidRPr="003838CD">
        <w:rPr>
          <w:rFonts w:ascii="TimesNewRomanPSMT" w:hAnsi="TimesNewRomanPSMT"/>
          <w:color w:val="000000"/>
          <w:sz w:val="20"/>
        </w:rPr>
        <w:t>.</w:t>
      </w:r>
      <w:ins w:id="338" w:author="Das, Dibakar" w:date="2022-08-29T20:23:00Z">
        <w:r w:rsidR="006575A8">
          <w:rPr>
            <w:rFonts w:ascii="TimesNewRomanPSMT" w:hAnsi="TimesNewRomanPSMT"/>
            <w:color w:val="000000"/>
            <w:sz w:val="20"/>
          </w:rPr>
          <w:t xml:space="preserve"> The</w:t>
        </w:r>
        <w:r w:rsidR="007140AB">
          <w:rPr>
            <w:rFonts w:ascii="TimesNewRomanPSMT" w:hAnsi="TimesNewRomanPSMT"/>
            <w:color w:val="000000"/>
            <w:sz w:val="20"/>
          </w:rPr>
          <w:t xml:space="preserve"> </w:t>
        </w:r>
      </w:ins>
      <w:ins w:id="339" w:author="Das, Dibakar" w:date="2022-08-29T20:26:00Z">
        <w:r w:rsidR="005D4CDD">
          <w:rPr>
            <w:rFonts w:ascii="TimesNewRomanPSMT" w:hAnsi="TimesNewRomanPSMT"/>
            <w:color w:val="000000"/>
            <w:sz w:val="20"/>
          </w:rPr>
          <w:t xml:space="preserve">STA </w:t>
        </w:r>
        <w:r w:rsidR="00B1022D">
          <w:rPr>
            <w:rFonts w:ascii="TimesNewRomanPSMT" w:hAnsi="TimesNewRomanPSMT"/>
            <w:color w:val="000000"/>
            <w:sz w:val="20"/>
          </w:rPr>
          <w:t xml:space="preserve">shall not transmit a PPDU to </w:t>
        </w:r>
      </w:ins>
      <w:ins w:id="340" w:author="Das, Dibakar" w:date="2022-08-29T20:30:00Z">
        <w:r w:rsidR="005A44BC">
          <w:rPr>
            <w:rFonts w:ascii="TimesNewRomanPSMT" w:hAnsi="TimesNewRomanPSMT"/>
            <w:color w:val="000000"/>
            <w:sz w:val="20"/>
          </w:rPr>
          <w:t xml:space="preserve">another STA after transmitting a PPDU to its </w:t>
        </w:r>
        <w:r w:rsidR="00B634FB">
          <w:rPr>
            <w:rFonts w:ascii="TimesNewRomanPSMT" w:hAnsi="TimesNewRomanPSMT"/>
            <w:color w:val="000000"/>
            <w:sz w:val="20"/>
          </w:rPr>
          <w:t>associated AP</w:t>
        </w:r>
      </w:ins>
      <w:ins w:id="341" w:author="Das, Dibakar" w:date="2022-08-29T20:31:00Z">
        <w:r w:rsidR="00945E32">
          <w:rPr>
            <w:rFonts w:ascii="TimesNewRomanPSMT" w:hAnsi="TimesNewRomanPSMT"/>
            <w:color w:val="000000"/>
            <w:sz w:val="20"/>
          </w:rPr>
          <w:t xml:space="preserve"> that does not co</w:t>
        </w:r>
      </w:ins>
      <w:ins w:id="342" w:author="Das, Dibakar" w:date="2022-08-29T20:32:00Z">
        <w:r w:rsidR="00945E32">
          <w:rPr>
            <w:rFonts w:ascii="TimesNewRomanPSMT" w:hAnsi="TimesNewRomanPSMT"/>
            <w:color w:val="000000"/>
            <w:sz w:val="20"/>
          </w:rPr>
          <w:t xml:space="preserve">ntain </w:t>
        </w:r>
      </w:ins>
      <w:ins w:id="343" w:author="Das, Dibakar" w:date="2022-08-29T20:31:00Z">
        <w:r w:rsidR="00945E32">
          <w:rPr>
            <w:rFonts w:ascii="TimesNewRomanPSMT" w:hAnsi="TimesNewRomanPSMT"/>
            <w:color w:val="000000"/>
            <w:sz w:val="20"/>
          </w:rPr>
          <w:t xml:space="preserve">the CTS frame sent as response to the </w:t>
        </w:r>
      </w:ins>
      <w:ins w:id="344" w:author="Das, Dibakar" w:date="2022-08-29T20:32:00Z">
        <w:r w:rsidR="00945E32">
          <w:rPr>
            <w:rFonts w:ascii="TimesNewRomanPSMT" w:hAnsi="TimesNewRomanPSMT"/>
            <w:color w:val="000000"/>
            <w:sz w:val="20"/>
          </w:rPr>
          <w:t>MU-RTS TXS frame</w:t>
        </w:r>
      </w:ins>
      <w:ins w:id="345" w:author="Das, Dibakar" w:date="2022-08-29T20:33:00Z">
        <w:r w:rsidR="00CF2F7D">
          <w:rPr>
            <w:rFonts w:ascii="TimesNewRomanPSMT" w:hAnsi="TimesNewRomanPSMT"/>
            <w:color w:val="000000"/>
            <w:sz w:val="20"/>
          </w:rPr>
          <w:t xml:space="preserve"> (#</w:t>
        </w:r>
      </w:ins>
      <w:ins w:id="346" w:author="Das, Dibakar" w:date="2022-08-29T20:34:00Z">
        <w:r w:rsidR="00CF2F7D" w:rsidRPr="00CF2F7D">
          <w:rPr>
            <w:rFonts w:ascii="TimesNewRomanPSMT" w:hAnsi="TimesNewRomanPSMT"/>
            <w:color w:val="000000"/>
            <w:sz w:val="20"/>
          </w:rPr>
          <w:t>10078)</w:t>
        </w:r>
      </w:ins>
      <w:ins w:id="347" w:author="Das, Dibakar" w:date="2022-08-29T20:30:00Z">
        <w:r w:rsidR="00B634FB">
          <w:rPr>
            <w:rFonts w:ascii="TimesNewRomanPSMT" w:hAnsi="TimesNewRomanPSMT"/>
            <w:color w:val="000000"/>
            <w:sz w:val="20"/>
          </w:rPr>
          <w:t xml:space="preserve">. </w:t>
        </w:r>
      </w:ins>
      <w:r w:rsidRPr="003838CD">
        <w:rPr>
          <w:rFonts w:ascii="TimesNewRomanPSMT" w:hAnsi="TimesNewRomanPSMT"/>
          <w:color w:val="000000"/>
          <w:sz w:val="20"/>
        </w:rPr>
        <w:br/>
      </w:r>
      <w:commentRangeStart w:id="348"/>
      <w:r w:rsidRPr="003838CD">
        <w:rPr>
          <w:rFonts w:ascii="TimesNewRomanPSMT" w:hAnsi="TimesNewRomanPSMT"/>
          <w:color w:val="000000"/>
          <w:sz w:val="18"/>
          <w:szCs w:val="18"/>
        </w:rPr>
        <w:t xml:space="preserve">NOTE 1—For example, the </w:t>
      </w:r>
      <w:del w:id="349" w:author="Das, Dibakar" w:date="2022-08-29T20:11:00Z">
        <w:r w:rsidRPr="003838CD" w:rsidDel="001A40AC">
          <w:rPr>
            <w:rFonts w:ascii="TimesNewRomanPSMT" w:hAnsi="TimesNewRomanPSMT"/>
            <w:color w:val="000000"/>
            <w:sz w:val="18"/>
            <w:szCs w:val="18"/>
          </w:rPr>
          <w:delText xml:space="preserve">other </w:delText>
        </w:r>
      </w:del>
      <w:ins w:id="350" w:author="Das, Dibakar" w:date="2022-08-29T20:12:00Z">
        <w:r w:rsidR="00465D49">
          <w:rPr>
            <w:rFonts w:ascii="TimesNewRomanPSMT" w:hAnsi="TimesNewRomanPSMT"/>
            <w:color w:val="000000"/>
            <w:sz w:val="18"/>
            <w:szCs w:val="18"/>
          </w:rPr>
          <w:t xml:space="preserve">allocated </w:t>
        </w:r>
      </w:ins>
      <w:r w:rsidRPr="003838CD">
        <w:rPr>
          <w:rFonts w:ascii="TimesNewRomanPSMT" w:hAnsi="TimesNewRomanPSMT"/>
          <w:color w:val="000000"/>
          <w:sz w:val="18"/>
          <w:szCs w:val="18"/>
        </w:rPr>
        <w:t xml:space="preserve">STA </w:t>
      </w:r>
      <w:ins w:id="351" w:author="Das, Dibakar" w:date="2022-08-29T20:11:00Z">
        <w:r w:rsidR="001A40AC">
          <w:rPr>
            <w:rFonts w:ascii="TimesNewRomanPSMT" w:hAnsi="TimesNewRomanPSMT"/>
            <w:color w:val="000000"/>
            <w:sz w:val="18"/>
            <w:szCs w:val="18"/>
          </w:rPr>
          <w:t xml:space="preserve">may transmit to </w:t>
        </w:r>
      </w:ins>
      <w:del w:id="352" w:author="Das, Dibakar" w:date="2022-08-29T20:11:00Z">
        <w:r w:rsidRPr="003838CD" w:rsidDel="001A40AC">
          <w:rPr>
            <w:rFonts w:ascii="TimesNewRomanPSMT" w:hAnsi="TimesNewRomanPSMT"/>
            <w:color w:val="000000"/>
            <w:sz w:val="18"/>
            <w:szCs w:val="18"/>
          </w:rPr>
          <w:delText>can be</w:delText>
        </w:r>
      </w:del>
      <w:r w:rsidRPr="003838CD">
        <w:rPr>
          <w:rFonts w:ascii="TimesNewRomanPSMT" w:hAnsi="TimesNewRomanPSMT"/>
          <w:color w:val="000000"/>
          <w:sz w:val="18"/>
          <w:szCs w:val="18"/>
        </w:rPr>
        <w:t xml:space="preserve"> a peer STA of a peer-to-peer link</w:t>
      </w:r>
      <w:ins w:id="353" w:author="Das, Dibakar" w:date="2022-08-29T20:11:00Z">
        <w:r w:rsidR="00465D49">
          <w:rPr>
            <w:rFonts w:ascii="TimesNewRomanPSMT" w:hAnsi="TimesNewRomanPSMT"/>
            <w:color w:val="000000"/>
            <w:sz w:val="18"/>
            <w:szCs w:val="18"/>
          </w:rPr>
          <w:t xml:space="preserve"> or </w:t>
        </w:r>
      </w:ins>
      <w:ins w:id="354" w:author="Das, Dibakar" w:date="2022-08-29T20:12:00Z">
        <w:r w:rsidR="00465D49">
          <w:rPr>
            <w:rFonts w:ascii="TimesNewRomanPSMT" w:hAnsi="TimesNewRomanPSMT"/>
            <w:color w:val="000000"/>
            <w:sz w:val="18"/>
            <w:szCs w:val="18"/>
          </w:rPr>
          <w:t>use the allocated time for non-infrastructure network communication</w:t>
        </w:r>
      </w:ins>
      <w:ins w:id="355" w:author="Das, Dibakar" w:date="2022-08-29T21:03:00Z">
        <w:r w:rsidR="00275ED8">
          <w:rPr>
            <w:rFonts w:ascii="TimesNewRomanPSMT" w:hAnsi="TimesNewRomanPSMT"/>
            <w:color w:val="000000"/>
            <w:sz w:val="20"/>
          </w:rPr>
          <w:t>(#13252)</w:t>
        </w:r>
      </w:ins>
      <w:r w:rsidRPr="003838CD">
        <w:rPr>
          <w:rFonts w:ascii="TimesNewRomanPSMT" w:hAnsi="TimesNewRomanPSMT"/>
          <w:color w:val="000000"/>
          <w:sz w:val="18"/>
          <w:szCs w:val="18"/>
        </w:rPr>
        <w:t>.</w:t>
      </w:r>
      <w:commentRangeEnd w:id="348"/>
      <w:r w:rsidR="00FB748D">
        <w:rPr>
          <w:rStyle w:val="CommentReference"/>
        </w:rPr>
        <w:commentReference w:id="348"/>
      </w:r>
    </w:p>
    <w:p w14:paraId="20470F3E" w14:textId="61206EE6" w:rsidR="00FB748D" w:rsidRDefault="00FB748D" w:rsidP="00981F65">
      <w:pPr>
        <w:rPr>
          <w:ins w:id="356" w:author="Das, Dibakar" w:date="2022-08-29T20:20:00Z"/>
          <w:rFonts w:ascii="TimesNewRomanPSMT" w:hAnsi="TimesNewRomanPSMT"/>
          <w:color w:val="000000"/>
          <w:sz w:val="18"/>
          <w:szCs w:val="18"/>
        </w:rPr>
      </w:pPr>
    </w:p>
    <w:p w14:paraId="3A83B52D" w14:textId="77777777" w:rsidR="00BF3D93" w:rsidRDefault="003838CD" w:rsidP="00981F65">
      <w:pPr>
        <w:rPr>
          <w:rFonts w:ascii="TimesNewRomanPSMT" w:hAnsi="TimesNewRomanPSMT"/>
          <w:color w:val="000000"/>
          <w:sz w:val="20"/>
        </w:rPr>
      </w:pPr>
      <w:r w:rsidRPr="003838CD">
        <w:rPr>
          <w:rFonts w:ascii="TimesNewRomanPSMT" w:hAnsi="TimesNewRomanPSMT"/>
          <w:color w:val="000000"/>
          <w:sz w:val="18"/>
          <w:szCs w:val="18"/>
        </w:rPr>
        <w:br/>
      </w:r>
      <w:del w:id="357" w:author="Das, Dibakar" w:date="2022-08-30T21:44:00Z">
        <w:r w:rsidRPr="003838CD" w:rsidDel="00B9378D">
          <w:rPr>
            <w:rFonts w:ascii="TimesNewRomanPSMT" w:hAnsi="TimesNewRomanPSMT"/>
            <w:color w:val="000000"/>
            <w:sz w:val="20"/>
          </w:rPr>
          <w:delText>During the time allocated by an associated AP, the</w:delText>
        </w:r>
      </w:del>
      <w:ins w:id="358" w:author="Das, Dibakar" w:date="2022-08-30T21:44:00Z">
        <w:r w:rsidR="00B9378D">
          <w:rPr>
            <w:rFonts w:ascii="TimesNewRomanPSMT" w:hAnsi="TimesNewRomanPSMT"/>
            <w:color w:val="000000"/>
            <w:sz w:val="20"/>
          </w:rPr>
          <w:t>The</w:t>
        </w:r>
      </w:ins>
      <w:r w:rsidRPr="003838CD">
        <w:rPr>
          <w:rFonts w:ascii="TimesNewRomanPSMT" w:hAnsi="TimesNewRomanPSMT"/>
          <w:color w:val="000000"/>
          <w:sz w:val="20"/>
        </w:rPr>
        <w:t xml:space="preserve"> non-AP EHT STA may </w:t>
      </w:r>
      <w:ins w:id="359" w:author="Das, Dibakar" w:date="2022-08-30T21:43:00Z">
        <w:r w:rsidR="00F54554">
          <w:rPr>
            <w:rFonts w:ascii="TimesNewRomanPSMT" w:hAnsi="TimesNewRomanPSMT"/>
            <w:color w:val="000000"/>
            <w:sz w:val="20"/>
          </w:rPr>
          <w:t xml:space="preserve">use the time allocated by </w:t>
        </w:r>
      </w:ins>
      <w:ins w:id="360" w:author="Das, Dibakar" w:date="2022-08-30T21:59:00Z">
        <w:r w:rsidR="0037062C">
          <w:rPr>
            <w:rFonts w:ascii="TimesNewRomanPSMT" w:hAnsi="TimesNewRomanPSMT"/>
            <w:color w:val="000000"/>
            <w:sz w:val="20"/>
          </w:rPr>
          <w:t>the</w:t>
        </w:r>
      </w:ins>
      <w:ins w:id="361" w:author="Das, Dibakar" w:date="2022-08-30T21:43:00Z">
        <w:r w:rsidR="00F54554">
          <w:rPr>
            <w:rFonts w:ascii="TimesNewRomanPSMT" w:hAnsi="TimesNewRomanPSMT"/>
            <w:color w:val="000000"/>
            <w:sz w:val="20"/>
          </w:rPr>
          <w:t xml:space="preserve"> </w:t>
        </w:r>
      </w:ins>
      <w:ins w:id="362" w:author="Das, Dibakar" w:date="2022-08-30T22:00:00Z">
        <w:r w:rsidR="00AA09A4">
          <w:rPr>
            <w:rFonts w:ascii="TimesNewRomanPSMT" w:hAnsi="TimesNewRomanPSMT"/>
            <w:color w:val="000000"/>
            <w:sz w:val="20"/>
          </w:rPr>
          <w:t xml:space="preserve">(#14027) </w:t>
        </w:r>
      </w:ins>
      <w:ins w:id="363" w:author="Das, Dibakar" w:date="2022-08-30T21:43:00Z">
        <w:r w:rsidR="00F54554">
          <w:rPr>
            <w:rFonts w:ascii="TimesNewRomanPSMT" w:hAnsi="TimesNewRomanPSMT"/>
            <w:color w:val="000000"/>
            <w:sz w:val="20"/>
          </w:rPr>
          <w:t xml:space="preserve">associated AP in </w:t>
        </w:r>
      </w:ins>
      <w:ins w:id="364" w:author="Das, Dibakar" w:date="2022-08-30T21:44:00Z">
        <w:r w:rsidR="00C72AFB" w:rsidRPr="007D7BDD">
          <w:rPr>
            <w:rFonts w:ascii="TimesNewRomanPSMT" w:hAnsi="TimesNewRomanPSMT"/>
            <w:color w:val="000000"/>
            <w:sz w:val="20"/>
          </w:rPr>
          <w:t>the MU-RTS TXS</w:t>
        </w:r>
        <w:r w:rsidR="00C72AFB">
          <w:rPr>
            <w:rFonts w:ascii="TimesNewRomanPSMT" w:hAnsi="TimesNewRomanPSMT"/>
            <w:color w:val="000000"/>
            <w:sz w:val="20"/>
          </w:rPr>
          <w:t xml:space="preserve"> </w:t>
        </w:r>
        <w:r w:rsidR="00C72AFB" w:rsidRPr="007D7BDD">
          <w:rPr>
            <w:rFonts w:ascii="TimesNewRomanPSMT" w:hAnsi="TimesNewRomanPSMT"/>
            <w:color w:val="000000"/>
            <w:sz w:val="20"/>
          </w:rPr>
          <w:t>Trigger frame</w:t>
        </w:r>
        <w:r w:rsidR="00C72AFB">
          <w:rPr>
            <w:rFonts w:ascii="TimesNewRomanPSMT" w:hAnsi="TimesNewRomanPSMT"/>
            <w:color w:val="000000"/>
            <w:sz w:val="20"/>
          </w:rPr>
          <w:t xml:space="preserve"> with </w:t>
        </w:r>
        <w:r w:rsidR="00C72AFB" w:rsidRPr="003838CD">
          <w:rPr>
            <w:rFonts w:ascii="TimesNewRomanPSMT" w:hAnsi="TimesNewRomanPSMT"/>
            <w:color w:val="000000"/>
            <w:sz w:val="20"/>
          </w:rPr>
          <w:t xml:space="preserve">the </w:t>
        </w:r>
        <w:r w:rsidR="00C72AFB" w:rsidRPr="003838CD">
          <w:rPr>
            <w:rFonts w:ascii="TimesNewRomanPSMT" w:hAnsi="TimesNewRomanPSMT"/>
            <w:color w:val="218A21"/>
            <w:sz w:val="20"/>
          </w:rPr>
          <w:t>(#12943)</w:t>
        </w:r>
        <w:r w:rsidR="00C72AFB" w:rsidRPr="003838CD">
          <w:rPr>
            <w:rFonts w:ascii="TimesNewRomanPSMT" w:hAnsi="TimesNewRomanPSMT"/>
            <w:color w:val="000000"/>
            <w:sz w:val="20"/>
          </w:rPr>
          <w:t xml:space="preserve">Triggered TXOP Sharing Mode subfield value </w:t>
        </w:r>
        <w:r w:rsidR="00C72AFB">
          <w:rPr>
            <w:rFonts w:ascii="TimesNewRomanPSMT" w:hAnsi="TimesNewRomanPSMT"/>
            <w:color w:val="000000"/>
            <w:sz w:val="20"/>
          </w:rPr>
          <w:t>set to</w:t>
        </w:r>
        <w:r w:rsidR="00C72AFB" w:rsidRPr="003838CD">
          <w:rPr>
            <w:rFonts w:ascii="TimesNewRomanPSMT" w:hAnsi="TimesNewRomanPSMT"/>
            <w:color w:val="000000"/>
            <w:sz w:val="20"/>
          </w:rPr>
          <w:t xml:space="preserve"> </w:t>
        </w:r>
        <w:r w:rsidR="00C72AFB">
          <w:rPr>
            <w:rFonts w:ascii="TimesNewRomanPSMT" w:hAnsi="TimesNewRomanPSMT"/>
            <w:color w:val="000000"/>
            <w:sz w:val="20"/>
          </w:rPr>
          <w:t xml:space="preserve">1 </w:t>
        </w:r>
        <w:r w:rsidR="0059425C">
          <w:rPr>
            <w:rFonts w:ascii="TimesNewRomanPSMT" w:hAnsi="TimesNewRomanPSMT"/>
            <w:color w:val="000000"/>
            <w:sz w:val="20"/>
          </w:rPr>
          <w:t>for</w:t>
        </w:r>
        <w:r w:rsidR="00C72AFB">
          <w:rPr>
            <w:rFonts w:ascii="TimesNewRomanPSMT" w:hAnsi="TimesNewRomanPSMT"/>
            <w:color w:val="000000"/>
            <w:sz w:val="20"/>
          </w:rPr>
          <w:t xml:space="preserve"> </w:t>
        </w:r>
      </w:ins>
      <w:r w:rsidRPr="003838CD">
        <w:rPr>
          <w:rFonts w:ascii="TimesNewRomanPSMT" w:hAnsi="TimesNewRomanPSMT"/>
          <w:color w:val="000000"/>
          <w:sz w:val="20"/>
        </w:rPr>
        <w:t>transmi</w:t>
      </w:r>
      <w:ins w:id="365" w:author="Das, Dibakar" w:date="2022-08-30T21:44:00Z">
        <w:r w:rsidR="0059425C">
          <w:rPr>
            <w:rFonts w:ascii="TimesNewRomanPSMT" w:hAnsi="TimesNewRomanPSMT"/>
            <w:color w:val="000000"/>
            <w:sz w:val="20"/>
          </w:rPr>
          <w:t>ssion of</w:t>
        </w:r>
      </w:ins>
      <w:del w:id="366" w:author="Das, Dibakar" w:date="2022-08-30T21:44:00Z">
        <w:r w:rsidRPr="003838CD" w:rsidDel="0059425C">
          <w:rPr>
            <w:rFonts w:ascii="TimesNewRomanPSMT" w:hAnsi="TimesNewRomanPSMT"/>
            <w:color w:val="000000"/>
            <w:sz w:val="20"/>
          </w:rPr>
          <w:delText>t</w:delText>
        </w:r>
      </w:del>
      <w:r w:rsidRPr="003838CD">
        <w:rPr>
          <w:rFonts w:ascii="TimesNewRomanPSMT" w:hAnsi="TimesNewRomanPSMT"/>
          <w:color w:val="000000"/>
          <w:sz w:val="20"/>
        </w:rPr>
        <w:t xml:space="preserve"> non-TB PPDUs </w:t>
      </w:r>
      <w:del w:id="367" w:author="Das, Dibakar" w:date="2022-08-30T21:44:00Z">
        <w:r w:rsidRPr="003838CD" w:rsidDel="0059425C">
          <w:rPr>
            <w:rFonts w:ascii="TimesNewRomanPSMT" w:hAnsi="TimesNewRomanPSMT"/>
            <w:color w:val="000000"/>
            <w:sz w:val="20"/>
          </w:rPr>
          <w:delText xml:space="preserve">and </w:delText>
        </w:r>
      </w:del>
      <w:r w:rsidRPr="003838CD">
        <w:rPr>
          <w:rFonts w:ascii="TimesNewRomanPSMT" w:hAnsi="TimesNewRomanPSMT"/>
          <w:color w:val="000000"/>
          <w:sz w:val="20"/>
        </w:rPr>
        <w:t>only</w:t>
      </w:r>
      <w:r w:rsidRPr="003838CD">
        <w:rPr>
          <w:rFonts w:ascii="TimesNewRomanPSMT" w:hAnsi="TimesNewRomanPSMT"/>
          <w:color w:val="000000"/>
          <w:sz w:val="20"/>
        </w:rPr>
        <w:br/>
        <w:t>to its associated AP</w:t>
      </w:r>
      <w:del w:id="368" w:author="Das, Dibakar" w:date="2022-08-30T21:45:00Z">
        <w:r w:rsidRPr="003838CD" w:rsidDel="0059425C">
          <w:rPr>
            <w:rFonts w:ascii="TimesNewRomanPSMT" w:hAnsi="TimesNewRomanPSMT"/>
            <w:color w:val="000000"/>
            <w:sz w:val="20"/>
          </w:rPr>
          <w:delText xml:space="preserve"> if the </w:delText>
        </w:r>
        <w:r w:rsidRPr="003838CD" w:rsidDel="0059425C">
          <w:rPr>
            <w:rFonts w:ascii="TimesNewRomanPSMT" w:hAnsi="TimesNewRomanPSMT"/>
            <w:color w:val="218A21"/>
            <w:sz w:val="20"/>
          </w:rPr>
          <w:delText>(#12943)</w:delText>
        </w:r>
        <w:r w:rsidRPr="003838CD" w:rsidDel="0059425C">
          <w:rPr>
            <w:rFonts w:ascii="TimesNewRomanPSMT" w:hAnsi="TimesNewRomanPSMT"/>
            <w:color w:val="000000"/>
            <w:sz w:val="20"/>
          </w:rPr>
          <w:delText>Triggered TXOP Sharing Mode subfield value is 1</w:delText>
        </w:r>
      </w:del>
      <w:ins w:id="369" w:author="Das, Dibakar" w:date="2022-08-30T21:45:00Z">
        <w:r w:rsidR="0059425C">
          <w:rPr>
            <w:rFonts w:ascii="TimesNewRomanPSMT" w:hAnsi="TimesNewRomanPSMT"/>
            <w:color w:val="000000"/>
            <w:sz w:val="20"/>
          </w:rPr>
          <w:t>(#</w:t>
        </w:r>
        <w:r w:rsidR="0059425C" w:rsidRPr="0059425C">
          <w:rPr>
            <w:rFonts w:ascii="TimesNewRomanPSMT" w:hAnsi="TimesNewRomanPSMT"/>
            <w:color w:val="000000"/>
            <w:sz w:val="20"/>
          </w:rPr>
          <w:t>13771</w:t>
        </w:r>
      </w:ins>
      <w:ins w:id="370" w:author="Das, Dibakar" w:date="2022-08-31T13:35:00Z">
        <w:r w:rsidR="009B406C">
          <w:rPr>
            <w:rFonts w:ascii="TimesNewRomanPSMT" w:hAnsi="TimesNewRomanPSMT"/>
            <w:color w:val="000000"/>
            <w:sz w:val="20"/>
          </w:rPr>
          <w:t>, 10781</w:t>
        </w:r>
        <w:r w:rsidR="00BC3CC4">
          <w:rPr>
            <w:rFonts w:ascii="TimesNewRomanPSMT" w:hAnsi="TimesNewRomanPSMT"/>
            <w:color w:val="000000"/>
            <w:sz w:val="20"/>
          </w:rPr>
          <w:t>,14028</w:t>
        </w:r>
      </w:ins>
      <w:ins w:id="371" w:author="Das, Dibakar" w:date="2022-08-30T21:45:00Z">
        <w:r w:rsidR="0059425C">
          <w:rPr>
            <w:rFonts w:ascii="TimesNewRomanPSMT" w:hAnsi="TimesNewRomanPSMT"/>
            <w:color w:val="000000"/>
            <w:sz w:val="20"/>
          </w:rPr>
          <w:t>)</w:t>
        </w:r>
      </w:ins>
      <w:r w:rsidRPr="003838CD">
        <w:rPr>
          <w:rFonts w:ascii="TimesNewRomanPSMT" w:hAnsi="TimesNewRomanPSMT"/>
          <w:color w:val="000000"/>
          <w:sz w:val="20"/>
        </w:rPr>
        <w:t>.</w:t>
      </w:r>
    </w:p>
    <w:p w14:paraId="058EB401" w14:textId="378EAAEA" w:rsidR="00FF558F" w:rsidRDefault="003838CD" w:rsidP="00981F65">
      <w:pPr>
        <w:rPr>
          <w:ins w:id="372" w:author="Das, Dibakar" w:date="2022-08-29T17:43:00Z"/>
          <w:rFonts w:ascii="TimesNewRomanPSMT" w:hAnsi="TimesNewRomanPSMT"/>
          <w:color w:val="000000"/>
          <w:sz w:val="20"/>
        </w:rPr>
      </w:pPr>
      <w:r w:rsidRPr="003838CD">
        <w:rPr>
          <w:rFonts w:ascii="TimesNewRomanPSMT" w:hAnsi="TimesNewRomanPSMT"/>
          <w:color w:val="000000"/>
          <w:sz w:val="20"/>
        </w:rPr>
        <w:br/>
        <w:t xml:space="preserve">A non-AP </w:t>
      </w:r>
      <w:ins w:id="373" w:author="Das, Dibakar" w:date="2022-08-31T13:43:00Z">
        <w:r w:rsidR="00BF3D93">
          <w:rPr>
            <w:rFonts w:ascii="TimesNewRomanPSMT" w:hAnsi="TimesNewRomanPSMT"/>
            <w:color w:val="000000"/>
            <w:sz w:val="20"/>
          </w:rPr>
          <w:t>EHT (#11</w:t>
        </w:r>
        <w:r w:rsidR="00345CCB">
          <w:rPr>
            <w:rFonts w:ascii="TimesNewRomanPSMT" w:hAnsi="TimesNewRomanPSMT"/>
            <w:color w:val="000000"/>
            <w:sz w:val="20"/>
          </w:rPr>
          <w:t xml:space="preserve">019) </w:t>
        </w:r>
      </w:ins>
      <w:r w:rsidRPr="003838CD">
        <w:rPr>
          <w:rFonts w:ascii="TimesNewRomanPSMT" w:hAnsi="TimesNewRomanPSMT"/>
          <w:color w:val="000000"/>
          <w:sz w:val="20"/>
        </w:rPr>
        <w:t>STA addressed by a User Info field in the MU-RTS TXS Trigger frame shall ensure that its PPDU</w:t>
      </w:r>
      <w:r w:rsidRPr="003838CD">
        <w:rPr>
          <w:rFonts w:ascii="TimesNewRomanPSMT" w:hAnsi="TimesNewRomanPSMT"/>
          <w:color w:val="000000"/>
          <w:sz w:val="20"/>
        </w:rPr>
        <w:br/>
        <w:t>transmission(s) and any expected responses fit entirely within the allocated time.</w:t>
      </w:r>
    </w:p>
    <w:p w14:paraId="5BCE0966" w14:textId="14FB3E38" w:rsidR="003838CD" w:rsidRDefault="003838CD" w:rsidP="00981F65">
      <w:pPr>
        <w:rPr>
          <w:rFonts w:ascii="TimesNewRomanPSMT" w:hAnsi="TimesNewRomanPSMT"/>
          <w:color w:val="000000"/>
          <w:sz w:val="20"/>
        </w:rPr>
      </w:pPr>
      <w:r w:rsidRPr="003838CD">
        <w:rPr>
          <w:rFonts w:ascii="TimesNewRomanPSMT" w:hAnsi="TimesNewRomanPSMT"/>
          <w:color w:val="000000"/>
          <w:sz w:val="20"/>
        </w:rPr>
        <w:br/>
        <w:t>A non-AP EHT STA that receives a MU-RTS TXS Trigger frame from its associated AP that contains a User</w:t>
      </w:r>
      <w:r w:rsidRPr="003838CD">
        <w:rPr>
          <w:rFonts w:ascii="TimesNewRomanPSMT" w:hAnsi="TimesNewRomanPSMT"/>
          <w:color w:val="000000"/>
          <w:sz w:val="20"/>
        </w:rPr>
        <w:br/>
        <w:t xml:space="preserve">Info field addressed to the STA shall update its </w:t>
      </w:r>
      <w:proofErr w:type="spellStart"/>
      <w:r w:rsidRPr="003838CD">
        <w:rPr>
          <w:rFonts w:ascii="TimesNewRomanPSMT" w:hAnsi="TimesNewRomanPSMT"/>
          <w:color w:val="000000"/>
          <w:sz w:val="20"/>
        </w:rPr>
        <w:t>CWmin</w:t>
      </w:r>
      <w:proofErr w:type="spellEnd"/>
      <w:r w:rsidRPr="003838CD">
        <w:rPr>
          <w:rFonts w:ascii="TimesNewRomanPSMT" w:hAnsi="TimesNewRomanPSMT"/>
          <w:color w:val="000000"/>
          <w:sz w:val="20"/>
        </w:rPr>
        <w:t xml:space="preserve">[AC], </w:t>
      </w:r>
      <w:proofErr w:type="spellStart"/>
      <w:r w:rsidRPr="003838CD">
        <w:rPr>
          <w:rFonts w:ascii="TimesNewRomanPSMT" w:hAnsi="TimesNewRomanPSMT"/>
          <w:color w:val="000000"/>
          <w:sz w:val="20"/>
        </w:rPr>
        <w:t>CWmax</w:t>
      </w:r>
      <w:proofErr w:type="spellEnd"/>
      <w:r w:rsidRPr="003838CD">
        <w:rPr>
          <w:rFonts w:ascii="TimesNewRomanPSMT" w:hAnsi="TimesNewRomanPSMT"/>
          <w:color w:val="000000"/>
          <w:sz w:val="20"/>
        </w:rPr>
        <w:t>[AC], AIFSN[AC], and</w:t>
      </w:r>
      <w:r w:rsidRPr="003838CD">
        <w:rPr>
          <w:rFonts w:ascii="TimesNewRomanPSMT" w:hAnsi="TimesNewRomanPSMT"/>
          <w:color w:val="000000"/>
          <w:sz w:val="20"/>
        </w:rPr>
        <w:br/>
      </w:r>
      <w:proofErr w:type="spellStart"/>
      <w:r w:rsidRPr="003838CD">
        <w:rPr>
          <w:rFonts w:ascii="TimesNewRomanPSMT" w:hAnsi="TimesNewRomanPSMT"/>
          <w:color w:val="000000"/>
          <w:sz w:val="20"/>
        </w:rPr>
        <w:t>MUEDCATimer</w:t>
      </w:r>
      <w:proofErr w:type="spellEnd"/>
      <w:r w:rsidRPr="003838CD">
        <w:rPr>
          <w:rFonts w:ascii="TimesNewRomanPSMT" w:hAnsi="TimesNewRomanPSMT"/>
          <w:color w:val="000000"/>
          <w:sz w:val="20"/>
        </w:rPr>
        <w:t>[AC] state variables to the values contained in the dot11MUEDCATable, for all the ACs</w:t>
      </w:r>
      <w:r w:rsidRPr="003838CD">
        <w:rPr>
          <w:rFonts w:ascii="TimesNewRomanPSMT" w:hAnsi="TimesNewRomanPSMT"/>
          <w:color w:val="000000"/>
          <w:sz w:val="20"/>
        </w:rPr>
        <w:br/>
        <w:t>from which at least one QoS Data frame was transmitted successfully in a non-TB PPDU to the AP within</w:t>
      </w:r>
      <w:r w:rsidRPr="003838CD">
        <w:rPr>
          <w:rFonts w:ascii="TimesNewRomanPSMT" w:hAnsi="TimesNewRomanPSMT"/>
          <w:color w:val="000000"/>
          <w:sz w:val="20"/>
        </w:rPr>
        <w:br/>
        <w:t>the time allocated in the Trigger frame. A QoS Data frame is transmitted successfully by the STA for an AC</w:t>
      </w:r>
      <w:r w:rsidRPr="003838CD">
        <w:rPr>
          <w:rFonts w:ascii="TimesNewRomanPSMT" w:hAnsi="TimesNewRomanPSMT"/>
          <w:color w:val="000000"/>
          <w:sz w:val="20"/>
        </w:rPr>
        <w:br/>
        <w:t>if it requires immediate acknowledgment and the STA receives an immediate acknowledgment for that</w:t>
      </w:r>
      <w:r w:rsidRPr="003838CD">
        <w:rPr>
          <w:rFonts w:ascii="TimesNewRomanPSMT" w:hAnsi="TimesNewRomanPSMT"/>
          <w:color w:val="000000"/>
          <w:sz w:val="20"/>
        </w:rPr>
        <w:br/>
        <w:t>frame, or if the QoS Data frame does not require immediate acknowledgment.</w:t>
      </w:r>
    </w:p>
    <w:p w14:paraId="47D542E9" w14:textId="5B74B7BD" w:rsidR="003838CD" w:rsidRDefault="003838CD" w:rsidP="00981F65">
      <w:pPr>
        <w:rPr>
          <w:rFonts w:ascii="TimesNewRomanPSMT" w:hAnsi="TimesNewRomanPSMT"/>
          <w:color w:val="000000"/>
          <w:sz w:val="20"/>
        </w:rPr>
      </w:pPr>
    </w:p>
    <w:p w14:paraId="27B9B85C" w14:textId="1AE26E13" w:rsidR="003838CD" w:rsidRDefault="003838CD" w:rsidP="00981F65">
      <w:pPr>
        <w:rPr>
          <w:rFonts w:ascii="TimesNewRomanPSMT" w:hAnsi="TimesNewRomanPSMT"/>
          <w:color w:val="000000"/>
          <w:sz w:val="20"/>
        </w:rPr>
      </w:pPr>
    </w:p>
    <w:p w14:paraId="257006A9" w14:textId="3F65A356" w:rsidR="00FF558F" w:rsidRDefault="003838CD" w:rsidP="00981F65">
      <w:pPr>
        <w:rPr>
          <w:ins w:id="374" w:author="Das, Dibakar" w:date="2022-08-29T17:43:00Z"/>
          <w:rFonts w:ascii="TimesNewRomanPSMT" w:hAnsi="TimesNewRomanPSMT"/>
          <w:color w:val="000000"/>
          <w:sz w:val="20"/>
        </w:rPr>
      </w:pPr>
      <w:del w:id="375" w:author="Das, Dibakar" w:date="2022-08-31T14:04:00Z">
        <w:r w:rsidRPr="003838CD" w:rsidDel="00DB4087">
          <w:rPr>
            <w:rFonts w:ascii="TimesNewRomanPSMT" w:hAnsi="TimesNewRomanPSMT"/>
            <w:color w:val="000000"/>
            <w:sz w:val="20"/>
          </w:rPr>
          <w:delText xml:space="preserve">The updated MUEDCATimer[AC] shall start at the end of the immediate response </w:delText>
        </w:r>
      </w:del>
      <w:ins w:id="376" w:author="Das, Dibakar" w:date="2022-08-31T14:04:00Z">
        <w:r w:rsidR="003152E1">
          <w:rPr>
            <w:rFonts w:ascii="TimesNewRomanPSMT" w:hAnsi="TimesNewRomanPSMT"/>
            <w:color w:val="000000"/>
            <w:sz w:val="20"/>
          </w:rPr>
          <w:t>If</w:t>
        </w:r>
      </w:ins>
      <w:ins w:id="377" w:author="Das, Dibakar" w:date="2022-08-31T14:05:00Z">
        <w:r w:rsidR="00DB4087">
          <w:rPr>
            <w:rFonts w:ascii="TimesNewRomanPSMT" w:hAnsi="TimesNewRomanPSMT"/>
            <w:color w:val="000000"/>
            <w:sz w:val="20"/>
          </w:rPr>
          <w:t xml:space="preserve"> </w:t>
        </w:r>
      </w:ins>
      <w:del w:id="378" w:author="Das, Dibakar" w:date="2022-08-31T14:04:00Z">
        <w:r w:rsidRPr="003838CD" w:rsidDel="003152E1">
          <w:rPr>
            <w:rFonts w:ascii="TimesNewRomanPSMT" w:hAnsi="TimesNewRomanPSMT"/>
            <w:color w:val="000000"/>
            <w:sz w:val="20"/>
          </w:rPr>
          <w:delText xml:space="preserve">if </w:delText>
        </w:r>
      </w:del>
      <w:del w:id="379" w:author="Das, Dibakar" w:date="2022-08-31T14:02:00Z">
        <w:r w:rsidRPr="003838CD" w:rsidDel="008507A0">
          <w:rPr>
            <w:rFonts w:ascii="TimesNewRomanPSMT" w:hAnsi="TimesNewRomanPSMT"/>
            <w:color w:val="000000"/>
            <w:sz w:val="20"/>
          </w:rPr>
          <w:delText xml:space="preserve">a </w:delText>
        </w:r>
      </w:del>
      <w:ins w:id="380" w:author="Das, Dibakar" w:date="2022-08-31T14:02:00Z">
        <w:r w:rsidR="008507A0">
          <w:rPr>
            <w:rFonts w:ascii="TimesNewRomanPSMT" w:hAnsi="TimesNewRomanPSMT"/>
            <w:color w:val="000000"/>
            <w:sz w:val="20"/>
          </w:rPr>
          <w:t>the last</w:t>
        </w:r>
        <w:r w:rsidR="008507A0" w:rsidRPr="003838CD">
          <w:rPr>
            <w:rFonts w:ascii="TimesNewRomanPSMT" w:hAnsi="TimesNewRomanPSMT"/>
            <w:color w:val="000000"/>
            <w:sz w:val="20"/>
          </w:rPr>
          <w:t xml:space="preserve"> </w:t>
        </w:r>
      </w:ins>
      <w:r w:rsidRPr="003838CD">
        <w:rPr>
          <w:rFonts w:ascii="TimesNewRomanPSMT" w:hAnsi="TimesNewRomanPSMT"/>
          <w:color w:val="000000"/>
          <w:sz w:val="20"/>
        </w:rPr>
        <w:t>non-TB PPDU</w:t>
      </w:r>
      <w:ins w:id="381" w:author="Das, Dibakar" w:date="2022-08-31T14:05:00Z">
        <w:r w:rsidR="00DB4087">
          <w:rPr>
            <w:rFonts w:ascii="TimesNewRomanPSMT" w:hAnsi="TimesNewRomanPSMT"/>
            <w:color w:val="000000"/>
            <w:sz w:val="20"/>
          </w:rPr>
          <w:t xml:space="preserve"> </w:t>
        </w:r>
      </w:ins>
      <w:del w:id="382" w:author="Das, Dibakar" w:date="2022-08-31T14:05:00Z">
        <w:r w:rsidRPr="003838CD" w:rsidDel="00DB4087">
          <w:rPr>
            <w:rFonts w:ascii="TimesNewRomanPSMT" w:hAnsi="TimesNewRomanPSMT"/>
            <w:color w:val="000000"/>
            <w:sz w:val="20"/>
          </w:rPr>
          <w:br/>
        </w:r>
      </w:del>
      <w:r w:rsidRPr="003838CD">
        <w:rPr>
          <w:rFonts w:ascii="TimesNewRomanPSMT" w:hAnsi="TimesNewRomanPSMT"/>
          <w:color w:val="000000"/>
          <w:sz w:val="20"/>
        </w:rPr>
        <w:t>transmitted to its associated AP within the time allocated in an MU-RTS TXS Trigger frame contains at least</w:t>
      </w:r>
      <w:r w:rsidR="007D7BDD">
        <w:rPr>
          <w:rFonts w:ascii="TimesNewRomanPSMT" w:hAnsi="TimesNewRomanPSMT"/>
          <w:color w:val="000000"/>
          <w:sz w:val="20"/>
        </w:rPr>
        <w:t xml:space="preserve"> </w:t>
      </w:r>
      <w:r w:rsidR="007D7BDD" w:rsidRPr="007D7BDD">
        <w:rPr>
          <w:rFonts w:ascii="TimesNewRomanPSMT" w:hAnsi="TimesNewRomanPSMT"/>
          <w:color w:val="000000"/>
          <w:sz w:val="20"/>
        </w:rPr>
        <w:t xml:space="preserve">one QoS Data frame for </w:t>
      </w:r>
      <w:del w:id="383" w:author="Das, Dibakar" w:date="2022-08-31T14:06:00Z">
        <w:r w:rsidR="007D7BDD" w:rsidRPr="007D7BDD" w:rsidDel="00EE34D7">
          <w:rPr>
            <w:rFonts w:ascii="TimesNewRomanPSMT" w:hAnsi="TimesNewRomanPSMT"/>
            <w:color w:val="000000"/>
            <w:sz w:val="20"/>
          </w:rPr>
          <w:delText xml:space="preserve">that </w:delText>
        </w:r>
      </w:del>
      <w:ins w:id="384" w:author="Das, Dibakar" w:date="2022-08-31T14:06:00Z">
        <w:r w:rsidR="00EE34D7">
          <w:rPr>
            <w:rFonts w:ascii="TimesNewRomanPSMT" w:hAnsi="TimesNewRomanPSMT"/>
            <w:color w:val="000000"/>
            <w:sz w:val="20"/>
          </w:rPr>
          <w:t>an</w:t>
        </w:r>
        <w:r w:rsidR="00EE34D7"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385" w:author="Das, Dibakar" w:date="2022-08-31T14:04:00Z">
        <w:r w:rsidR="00DB4087">
          <w:rPr>
            <w:rFonts w:ascii="TimesNewRomanPSMT" w:hAnsi="TimesNewRomanPSMT"/>
            <w:color w:val="000000"/>
            <w:sz w:val="20"/>
          </w:rPr>
          <w:t xml:space="preserve"> t</w:t>
        </w:r>
        <w:r w:rsidR="00DB4087" w:rsidRPr="003838CD">
          <w:rPr>
            <w:rFonts w:ascii="TimesNewRomanPSMT" w:hAnsi="TimesNewRomanPSMT"/>
            <w:color w:val="000000"/>
            <w:sz w:val="20"/>
          </w:rPr>
          <w:t xml:space="preserve">he updated </w:t>
        </w:r>
        <w:proofErr w:type="spell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 xml:space="preserve">[AC] </w:t>
        </w:r>
      </w:ins>
      <w:ins w:id="386" w:author="Das, Dibakar" w:date="2022-08-31T14:06:00Z">
        <w:r w:rsidR="00613B4E">
          <w:rPr>
            <w:rFonts w:ascii="TimesNewRomanPSMT" w:hAnsi="TimesNewRomanPSMT"/>
            <w:color w:val="000000"/>
            <w:sz w:val="20"/>
          </w:rPr>
          <w:t xml:space="preserve">for that AC </w:t>
        </w:r>
      </w:ins>
      <w:ins w:id="387" w:author="Das, Dibakar" w:date="2022-08-31T14:04:00Z">
        <w:r w:rsidR="00DB4087" w:rsidRPr="003838CD">
          <w:rPr>
            <w:rFonts w:ascii="TimesNewRomanPSMT" w:hAnsi="TimesNewRomanPSMT"/>
            <w:color w:val="000000"/>
            <w:sz w:val="20"/>
          </w:rPr>
          <w:t xml:space="preserve">shall start at the end of the </w:t>
        </w:r>
        <w:r w:rsidR="00DB4087">
          <w:rPr>
            <w:rFonts w:ascii="TimesNewRomanPSMT" w:hAnsi="TimesNewRomanPSMT"/>
            <w:color w:val="000000"/>
            <w:sz w:val="20"/>
          </w:rPr>
          <w:t xml:space="preserve">corresponding </w:t>
        </w:r>
        <w:r w:rsidR="00DB4087" w:rsidRPr="003838CD">
          <w:rPr>
            <w:rFonts w:ascii="TimesNewRomanPSMT" w:hAnsi="TimesNewRomanPSMT"/>
            <w:color w:val="000000"/>
            <w:sz w:val="20"/>
          </w:rPr>
          <w:t>immediate response</w:t>
        </w:r>
        <w:r w:rsidR="00DB4087">
          <w:rPr>
            <w:rFonts w:ascii="TimesNewRomanPSMT" w:hAnsi="TimesNewRomanPSMT"/>
            <w:color w:val="000000"/>
            <w:sz w:val="20"/>
          </w:rPr>
          <w:t xml:space="preserve">. </w:t>
        </w:r>
      </w:ins>
      <w:r w:rsidR="007D7BDD" w:rsidRPr="007D7BDD">
        <w:rPr>
          <w:rFonts w:ascii="TimesNewRomanPSMT" w:hAnsi="TimesNewRomanPSMT"/>
          <w:color w:val="000000"/>
          <w:sz w:val="20"/>
        </w:rPr>
        <w:t xml:space="preserve"> </w:t>
      </w:r>
      <w:del w:id="388" w:author="Das, Dibakar" w:date="2022-08-31T14:05:00Z">
        <w:r w:rsidR="007D7BDD" w:rsidRPr="007D7BDD" w:rsidDel="00DB4087">
          <w:rPr>
            <w:rFonts w:ascii="TimesNewRomanPSMT" w:hAnsi="TimesNewRomanPSMT"/>
            <w:color w:val="000000"/>
            <w:sz w:val="20"/>
          </w:rPr>
          <w:delText>and shall start at the end of the</w:delText>
        </w:r>
        <w:r w:rsidR="007D7BDD" w:rsidRPr="007D7BDD" w:rsidDel="00DB4087">
          <w:rPr>
            <w:rFonts w:ascii="TimesNewRomanPSMT" w:hAnsi="TimesNewRomanPSMT"/>
            <w:color w:val="000000"/>
            <w:sz w:val="20"/>
          </w:rPr>
          <w:br/>
          <w:delText xml:space="preserve">non-TB PPDU </w:delText>
        </w:r>
      </w:del>
      <w:del w:id="389" w:author="Das, Dibakar" w:date="2022-08-31T14:04:00Z">
        <w:r w:rsidR="007D7BDD" w:rsidRPr="007D7BDD" w:rsidDel="00DB4087">
          <w:rPr>
            <w:rFonts w:ascii="TimesNewRomanPSMT" w:hAnsi="TimesNewRomanPSMT"/>
            <w:color w:val="000000"/>
            <w:sz w:val="20"/>
          </w:rPr>
          <w:delText xml:space="preserve">if </w:delText>
        </w:r>
      </w:del>
      <w:ins w:id="390" w:author="Das, Dibakar" w:date="2022-08-31T14:04:00Z">
        <w:r w:rsidR="00DB4087">
          <w:rPr>
            <w:rFonts w:ascii="TimesNewRomanPSMT" w:hAnsi="TimesNewRomanPSMT"/>
            <w:color w:val="000000"/>
            <w:sz w:val="20"/>
          </w:rPr>
          <w:t>I</w:t>
        </w:r>
        <w:r w:rsidR="00DB4087" w:rsidRPr="007D7BDD">
          <w:rPr>
            <w:rFonts w:ascii="TimesNewRomanPSMT" w:hAnsi="TimesNewRomanPSMT"/>
            <w:color w:val="000000"/>
            <w:sz w:val="20"/>
          </w:rPr>
          <w:t xml:space="preserve">f </w:t>
        </w:r>
      </w:ins>
      <w:r w:rsidR="007D7BDD" w:rsidRPr="007D7BDD">
        <w:rPr>
          <w:rFonts w:ascii="TimesNewRomanPSMT" w:hAnsi="TimesNewRomanPSMT"/>
          <w:color w:val="000000"/>
          <w:sz w:val="20"/>
        </w:rPr>
        <w:t xml:space="preserve">the </w:t>
      </w:r>
      <w:ins w:id="391" w:author="Das, Dibakar" w:date="2022-08-31T14:02:00Z">
        <w:r w:rsidR="00774242">
          <w:rPr>
            <w:rFonts w:ascii="TimesNewRomanPSMT" w:hAnsi="TimesNewRomanPSMT"/>
            <w:color w:val="000000"/>
            <w:sz w:val="20"/>
          </w:rPr>
          <w:t xml:space="preserve">last </w:t>
        </w:r>
      </w:ins>
      <w:r w:rsidR="007D7BDD" w:rsidRPr="007D7BDD">
        <w:rPr>
          <w:rFonts w:ascii="TimesNewRomanPSMT" w:hAnsi="TimesNewRomanPSMT"/>
          <w:color w:val="000000"/>
          <w:sz w:val="20"/>
        </w:rPr>
        <w:t>transmitted non-TB PPDU to its associated AP does not contain any QoS Data frames</w:t>
      </w:r>
      <w:ins w:id="392" w:author="Das, Dibakar" w:date="2022-08-31T14:05:00Z">
        <w:r w:rsidR="00DB4087">
          <w:rPr>
            <w:rFonts w:ascii="TimesNewRomanPSMT" w:hAnsi="TimesNewRomanPSMT"/>
            <w:color w:val="000000"/>
            <w:sz w:val="20"/>
          </w:rPr>
          <w:t xml:space="preserve"> </w:t>
        </w:r>
      </w:ins>
      <w:del w:id="393" w:author="Das, Dibakar" w:date="2022-08-31T14:05:00Z">
        <w:r w:rsidR="007D7BDD" w:rsidRPr="007D7BDD" w:rsidDel="00DB4087">
          <w:rPr>
            <w:rFonts w:ascii="TimesNewRomanPSMT" w:hAnsi="TimesNewRomanPSMT"/>
            <w:color w:val="000000"/>
            <w:sz w:val="20"/>
          </w:rPr>
          <w:br/>
        </w:r>
      </w:del>
      <w:r w:rsidR="007D7BDD" w:rsidRPr="007D7BDD">
        <w:rPr>
          <w:rFonts w:ascii="TimesNewRomanPSMT" w:hAnsi="TimesNewRomanPSMT"/>
          <w:color w:val="000000"/>
          <w:sz w:val="20"/>
        </w:rPr>
        <w:t xml:space="preserve">for </w:t>
      </w:r>
      <w:del w:id="394" w:author="Das, Dibakar" w:date="2022-08-31T14:06:00Z">
        <w:r w:rsidR="007D7BDD" w:rsidRPr="007D7BDD" w:rsidDel="00613B4E">
          <w:rPr>
            <w:rFonts w:ascii="TimesNewRomanPSMT" w:hAnsi="TimesNewRomanPSMT"/>
            <w:color w:val="000000"/>
            <w:sz w:val="20"/>
          </w:rPr>
          <w:delText xml:space="preserve">that </w:delText>
        </w:r>
      </w:del>
      <w:ins w:id="395" w:author="Das, Dibakar" w:date="2022-08-31T14:06:00Z">
        <w:r w:rsidR="00613B4E">
          <w:rPr>
            <w:rFonts w:ascii="TimesNewRomanPSMT" w:hAnsi="TimesNewRomanPSMT"/>
            <w:color w:val="000000"/>
            <w:sz w:val="20"/>
          </w:rPr>
          <w:t>an</w:t>
        </w:r>
        <w:r w:rsidR="00613B4E" w:rsidRPr="007D7BDD">
          <w:rPr>
            <w:rFonts w:ascii="TimesNewRomanPSMT" w:hAnsi="TimesNewRomanPSMT"/>
            <w:color w:val="000000"/>
            <w:sz w:val="20"/>
          </w:rPr>
          <w:t xml:space="preserve"> </w:t>
        </w:r>
      </w:ins>
      <w:r w:rsidR="007D7BDD" w:rsidRPr="007D7BDD">
        <w:rPr>
          <w:rFonts w:ascii="TimesNewRomanPSMT" w:hAnsi="TimesNewRomanPSMT"/>
          <w:color w:val="000000"/>
          <w:sz w:val="20"/>
        </w:rPr>
        <w:t>AC that requires immediate acknowledgment</w:t>
      </w:r>
      <w:ins w:id="396" w:author="Das, Dibakar" w:date="2022-08-31T14:05:00Z">
        <w:r w:rsidR="00DB4087">
          <w:rPr>
            <w:rFonts w:ascii="TimesNewRomanPSMT" w:hAnsi="TimesNewRomanPSMT"/>
            <w:color w:val="000000"/>
            <w:sz w:val="20"/>
          </w:rPr>
          <w:t>, t</w:t>
        </w:r>
        <w:r w:rsidR="00DB4087" w:rsidRPr="003838CD">
          <w:rPr>
            <w:rFonts w:ascii="TimesNewRomanPSMT" w:hAnsi="TimesNewRomanPSMT"/>
            <w:color w:val="000000"/>
            <w:sz w:val="20"/>
          </w:rPr>
          <w:t xml:space="preserve">he updated </w:t>
        </w:r>
        <w:proofErr w:type="spellStart"/>
        <w:r w:rsidR="00DB4087" w:rsidRPr="003838CD">
          <w:rPr>
            <w:rFonts w:ascii="TimesNewRomanPSMT" w:hAnsi="TimesNewRomanPSMT"/>
            <w:color w:val="000000"/>
            <w:sz w:val="20"/>
          </w:rPr>
          <w:t>MUEDCATimer</w:t>
        </w:r>
        <w:proofErr w:type="spellEnd"/>
        <w:r w:rsidR="00DB4087" w:rsidRPr="003838CD">
          <w:rPr>
            <w:rFonts w:ascii="TimesNewRomanPSMT" w:hAnsi="TimesNewRomanPSMT"/>
            <w:color w:val="000000"/>
            <w:sz w:val="20"/>
          </w:rPr>
          <w:t xml:space="preserve">[AC] </w:t>
        </w:r>
        <w:r w:rsidR="00DB4087" w:rsidRPr="007D7BDD">
          <w:rPr>
            <w:rFonts w:ascii="TimesNewRomanPSMT" w:hAnsi="TimesNewRomanPSMT"/>
            <w:color w:val="000000"/>
            <w:sz w:val="20"/>
          </w:rPr>
          <w:t xml:space="preserve"> </w:t>
        </w:r>
      </w:ins>
      <w:ins w:id="397" w:author="Das, Dibakar" w:date="2022-08-31T14:06:00Z">
        <w:r w:rsidR="00613B4E">
          <w:rPr>
            <w:rFonts w:ascii="TimesNewRomanPSMT" w:hAnsi="TimesNewRomanPSMT"/>
            <w:color w:val="000000"/>
            <w:sz w:val="20"/>
          </w:rPr>
          <w:t xml:space="preserve">for that AC </w:t>
        </w:r>
      </w:ins>
      <w:ins w:id="398" w:author="Das, Dibakar" w:date="2022-08-31T14:05:00Z">
        <w:r w:rsidR="00DB4087" w:rsidRPr="007D7BDD">
          <w:rPr>
            <w:rFonts w:ascii="TimesNewRomanPSMT" w:hAnsi="TimesNewRomanPSMT"/>
            <w:color w:val="000000"/>
            <w:sz w:val="20"/>
          </w:rPr>
          <w:t>shall start at the end of the</w:t>
        </w:r>
        <w:r w:rsidR="00DB4087">
          <w:rPr>
            <w:rFonts w:ascii="TimesNewRomanPSMT" w:hAnsi="TimesNewRomanPSMT"/>
            <w:color w:val="000000"/>
            <w:sz w:val="20"/>
          </w:rPr>
          <w:t xml:space="preserve"> </w:t>
        </w:r>
        <w:r w:rsidR="00DB4087" w:rsidRPr="007D7BDD">
          <w:rPr>
            <w:rFonts w:ascii="TimesNewRomanPSMT" w:hAnsi="TimesNewRomanPSMT"/>
            <w:color w:val="000000"/>
            <w:sz w:val="20"/>
          </w:rPr>
          <w:t xml:space="preserve">non-TB PPDU </w:t>
        </w:r>
      </w:ins>
      <w:ins w:id="399" w:author="Das, Dibakar" w:date="2022-08-31T14:03:00Z">
        <w:r w:rsidR="001D7523">
          <w:rPr>
            <w:rFonts w:ascii="TimesNewRomanPSMT" w:hAnsi="TimesNewRomanPSMT"/>
            <w:color w:val="000000"/>
            <w:sz w:val="20"/>
          </w:rPr>
          <w:t>(#13</w:t>
        </w:r>
        <w:r w:rsidR="00D95AA9">
          <w:rPr>
            <w:rFonts w:ascii="TimesNewRomanPSMT" w:hAnsi="TimesNewRomanPSMT"/>
            <w:color w:val="000000"/>
            <w:sz w:val="20"/>
          </w:rPr>
          <w:t>882</w:t>
        </w:r>
      </w:ins>
      <w:ins w:id="400" w:author="Das, Dibakar" w:date="2022-08-31T14:09:00Z">
        <w:r w:rsidR="007822EB">
          <w:rPr>
            <w:rFonts w:ascii="TimesNewRomanPSMT" w:hAnsi="TimesNewRomanPSMT"/>
            <w:color w:val="000000"/>
            <w:sz w:val="20"/>
          </w:rPr>
          <w:t>, 11021</w:t>
        </w:r>
      </w:ins>
      <w:ins w:id="401" w:author="Das, Dibakar" w:date="2022-08-31T14:10:00Z">
        <w:r w:rsidR="00CD1BBA">
          <w:rPr>
            <w:rFonts w:ascii="TimesNewRomanPSMT" w:hAnsi="TimesNewRomanPSMT"/>
            <w:color w:val="000000"/>
            <w:sz w:val="20"/>
          </w:rPr>
          <w:t xml:space="preserve">, </w:t>
        </w:r>
        <w:r w:rsidR="00CD1BBA" w:rsidRPr="00CD1BBA">
          <w:rPr>
            <w:rFonts w:ascii="TimesNewRomanPSMT" w:hAnsi="TimesNewRomanPSMT"/>
            <w:color w:val="000000"/>
            <w:sz w:val="20"/>
          </w:rPr>
          <w:t>10775</w:t>
        </w:r>
      </w:ins>
      <w:ins w:id="402" w:author="Das, Dibakar" w:date="2022-08-31T14:13:00Z">
        <w:r w:rsidR="005B5438">
          <w:rPr>
            <w:rFonts w:ascii="TimesNewRomanPSMT" w:hAnsi="TimesNewRomanPSMT"/>
            <w:color w:val="000000"/>
            <w:sz w:val="20"/>
          </w:rPr>
          <w:t xml:space="preserve">, </w:t>
        </w:r>
        <w:r w:rsidR="00E17F55">
          <w:rPr>
            <w:rFonts w:ascii="TimesNewRomanPSMT" w:hAnsi="TimesNewRomanPSMT"/>
            <w:color w:val="000000"/>
            <w:sz w:val="20"/>
          </w:rPr>
          <w:t>13883</w:t>
        </w:r>
      </w:ins>
      <w:ins w:id="403" w:author="Das, Dibakar" w:date="2022-08-31T14:03:00Z">
        <w:r w:rsidR="00D95AA9">
          <w:rPr>
            <w:rFonts w:ascii="TimesNewRomanPSMT" w:hAnsi="TimesNewRomanPSMT"/>
            <w:color w:val="000000"/>
            <w:sz w:val="20"/>
          </w:rPr>
          <w:t>)</w:t>
        </w:r>
      </w:ins>
      <w:r w:rsidR="007D7BDD" w:rsidRPr="007D7BDD">
        <w:rPr>
          <w:rFonts w:ascii="TimesNewRomanPSMT" w:hAnsi="TimesNewRomanPSMT"/>
          <w:color w:val="000000"/>
          <w:sz w:val="20"/>
        </w:rPr>
        <w:t>.</w:t>
      </w:r>
    </w:p>
    <w:p w14:paraId="7F02C60D" w14:textId="3696CC56" w:rsidR="00FF558F" w:rsidRDefault="007D7BDD" w:rsidP="00981F65">
      <w:pPr>
        <w:rPr>
          <w:ins w:id="404" w:author="Das, Dibakar" w:date="2022-08-29T17:43:00Z"/>
          <w:rFonts w:ascii="TimesNewRomanPSMT" w:hAnsi="TimesNewRomanPSMT"/>
          <w:color w:val="000000"/>
          <w:sz w:val="20"/>
        </w:rPr>
      </w:pPr>
      <w:r w:rsidRPr="007D7BDD">
        <w:rPr>
          <w:rFonts w:ascii="TimesNewRomanPSMT" w:hAnsi="TimesNewRomanPSMT"/>
          <w:color w:val="000000"/>
          <w:sz w:val="20"/>
        </w:rPr>
        <w:br/>
      </w:r>
      <w:commentRangeStart w:id="405"/>
      <w:r w:rsidRPr="007D7BDD">
        <w:rPr>
          <w:rFonts w:ascii="TimesNewRomanPSMT" w:hAnsi="TimesNewRomanPSMT"/>
          <w:color w:val="000000"/>
          <w:sz w:val="20"/>
        </w:rPr>
        <w:t xml:space="preserve">After sending the CTS solicited by MU-RTS TXS </w:t>
      </w:r>
      <w:ins w:id="406" w:author="Das, Dibakar" w:date="2022-08-31T14:15:00Z">
        <w:r w:rsidR="005A0F1F">
          <w:rPr>
            <w:rFonts w:ascii="TimesNewRomanPSMT" w:hAnsi="TimesNewRomanPSMT"/>
            <w:color w:val="000000"/>
            <w:sz w:val="20"/>
          </w:rPr>
          <w:t>frame (#</w:t>
        </w:r>
        <w:r w:rsidR="0059670F">
          <w:rPr>
            <w:rFonts w:ascii="TimesNewRomanPSMT" w:hAnsi="TimesNewRomanPSMT"/>
            <w:color w:val="000000"/>
            <w:sz w:val="20"/>
          </w:rPr>
          <w:t>12504</w:t>
        </w:r>
      </w:ins>
      <w:ins w:id="407" w:author="Das, Dibakar" w:date="2022-08-31T14:16:00Z">
        <w:r w:rsidR="00B4187F">
          <w:rPr>
            <w:rFonts w:ascii="TimesNewRomanPSMT" w:hAnsi="TimesNewRomanPSMT"/>
            <w:color w:val="000000"/>
            <w:sz w:val="20"/>
          </w:rPr>
          <w:t xml:space="preserve">, </w:t>
        </w:r>
      </w:ins>
      <w:ins w:id="408" w:author="Das, Dibakar" w:date="2022-08-31T14:17:00Z">
        <w:r w:rsidR="00BC1502">
          <w:rPr>
            <w:rFonts w:ascii="TimesNewRomanPSMT" w:hAnsi="TimesNewRomanPSMT"/>
            <w:color w:val="000000"/>
            <w:sz w:val="20"/>
          </w:rPr>
          <w:t>13966</w:t>
        </w:r>
      </w:ins>
      <w:ins w:id="409" w:author="Das, Dibakar" w:date="2022-08-31T14:15:00Z">
        <w:r w:rsidR="0059670F">
          <w:rPr>
            <w:rFonts w:ascii="TimesNewRomanPSMT" w:hAnsi="TimesNewRomanPSMT"/>
            <w:color w:val="000000"/>
            <w:sz w:val="20"/>
          </w:rPr>
          <w:t>)</w:t>
        </w:r>
        <w:r w:rsidR="005A0F1F">
          <w:rPr>
            <w:rFonts w:ascii="TimesNewRomanPSMT" w:hAnsi="TimesNewRomanPSMT"/>
            <w:color w:val="000000"/>
            <w:sz w:val="20"/>
          </w:rPr>
          <w:t xml:space="preserve"> </w:t>
        </w:r>
      </w:ins>
      <w:r w:rsidRPr="007D7BDD">
        <w:rPr>
          <w:rFonts w:ascii="TimesNewRomanPSMT" w:hAnsi="TimesNewRomanPSMT"/>
          <w:color w:val="000000"/>
          <w:sz w:val="20"/>
        </w:rPr>
        <w:t>from the associated AP</w:t>
      </w:r>
      <w:ins w:id="410" w:author="Das, Dibakar" w:date="2022-08-30T20:10:00Z">
        <w:r w:rsidR="006C7DD5">
          <w:rPr>
            <w:rFonts w:ascii="TimesNewRomanPSMT" w:hAnsi="TimesNewRomanPSMT"/>
            <w:color w:val="000000"/>
            <w:sz w:val="20"/>
          </w:rPr>
          <w:t xml:space="preserve"> and within the </w:t>
        </w:r>
      </w:ins>
      <w:ins w:id="411" w:author="Das, Dibakar" w:date="2022-08-30T20:11:00Z">
        <w:r w:rsidR="006C7DD5" w:rsidRPr="007D7BDD">
          <w:rPr>
            <w:rFonts w:ascii="TimesNewRomanPSMT" w:hAnsi="TimesNewRomanPSMT"/>
            <w:color w:val="000000"/>
            <w:sz w:val="20"/>
          </w:rPr>
          <w:t xml:space="preserve">time allocation </w:t>
        </w:r>
        <w:proofErr w:type="spellStart"/>
        <w:r w:rsidR="006C7DD5" w:rsidRPr="007D7BDD">
          <w:rPr>
            <w:rFonts w:ascii="TimesNewRomanPSMT" w:hAnsi="TimesNewRomanPSMT"/>
            <w:color w:val="000000"/>
            <w:sz w:val="20"/>
          </w:rPr>
          <w:t>signaled</w:t>
        </w:r>
        <w:proofErr w:type="spellEnd"/>
        <w:r w:rsidR="006C7DD5" w:rsidRPr="007D7BDD">
          <w:rPr>
            <w:rFonts w:ascii="TimesNewRomanPSMT" w:hAnsi="TimesNewRomanPSMT"/>
            <w:color w:val="000000"/>
            <w:sz w:val="20"/>
          </w:rPr>
          <w:t xml:space="preserve"> in the MU-RTS TXS</w:t>
        </w:r>
        <w:r w:rsidR="00750299">
          <w:rPr>
            <w:rFonts w:ascii="TimesNewRomanPSMT" w:hAnsi="TimesNewRomanPSMT"/>
            <w:color w:val="000000"/>
            <w:sz w:val="20"/>
          </w:rPr>
          <w:t xml:space="preserve"> </w:t>
        </w:r>
        <w:r w:rsidR="006C7DD5" w:rsidRPr="007D7BDD">
          <w:rPr>
            <w:rFonts w:ascii="TimesNewRomanPSMT" w:hAnsi="TimesNewRomanPSMT"/>
            <w:color w:val="000000"/>
            <w:sz w:val="20"/>
          </w:rPr>
          <w:t>Trigger frame</w:t>
        </w:r>
      </w:ins>
      <w:r w:rsidRPr="007D7BDD">
        <w:rPr>
          <w:rFonts w:ascii="TimesNewRomanPSMT" w:hAnsi="TimesNewRomanPSMT"/>
          <w:color w:val="000000"/>
          <w:sz w:val="20"/>
        </w:rPr>
        <w:t>, the STA that sends the responding</w:t>
      </w:r>
      <w:ins w:id="412" w:author="Das, Dibakar" w:date="2022-08-30T20:11:00Z">
        <w:r w:rsidR="00750299">
          <w:rPr>
            <w:rFonts w:ascii="TimesNewRomanPSMT" w:hAnsi="TimesNewRomanPSMT"/>
            <w:color w:val="000000"/>
            <w:sz w:val="20"/>
          </w:rPr>
          <w:t xml:space="preserve"> </w:t>
        </w:r>
      </w:ins>
      <w:del w:id="413" w:author="Das, Dibakar" w:date="2022-08-30T20:11:00Z">
        <w:r w:rsidRPr="007D7BDD" w:rsidDel="00750299">
          <w:rPr>
            <w:rFonts w:ascii="TimesNewRomanPSMT" w:hAnsi="TimesNewRomanPSMT"/>
            <w:color w:val="000000"/>
            <w:sz w:val="20"/>
          </w:rPr>
          <w:br/>
        </w:r>
      </w:del>
      <w:r w:rsidRPr="007D7BDD">
        <w:rPr>
          <w:rFonts w:ascii="TimesNewRomanPSMT" w:hAnsi="TimesNewRomanPSMT"/>
          <w:color w:val="000000"/>
          <w:sz w:val="20"/>
        </w:rPr>
        <w:t xml:space="preserve">CTS shall ignore the NAV that </w:t>
      </w:r>
      <w:del w:id="414" w:author="Das, Dibakar" w:date="2022-08-31T14:33:00Z">
        <w:r w:rsidRPr="007D7BDD" w:rsidDel="00254E92">
          <w:rPr>
            <w:rFonts w:ascii="TimesNewRomanPSMT" w:hAnsi="TimesNewRomanPSMT"/>
            <w:color w:val="000000"/>
            <w:sz w:val="20"/>
          </w:rPr>
          <w:delText xml:space="preserve">is </w:delText>
        </w:r>
      </w:del>
      <w:ins w:id="415" w:author="Das, Dibakar" w:date="2022-08-31T14:33:00Z">
        <w:r w:rsidR="00254E92">
          <w:rPr>
            <w:rFonts w:ascii="TimesNewRomanPSMT" w:hAnsi="TimesNewRomanPSMT"/>
            <w:color w:val="000000"/>
            <w:sz w:val="20"/>
          </w:rPr>
          <w:t>was</w:t>
        </w:r>
      </w:ins>
      <w:ins w:id="416" w:author="Das, Dibakar" w:date="2022-08-31T14:35:00Z">
        <w:r w:rsidR="00122778">
          <w:rPr>
            <w:rFonts w:ascii="TimesNewRomanPSMT" w:hAnsi="TimesNewRomanPSMT"/>
            <w:color w:val="000000"/>
            <w:sz w:val="20"/>
          </w:rPr>
          <w:t xml:space="preserve"> (#</w:t>
        </w:r>
        <w:r w:rsidR="00122778" w:rsidRPr="00122778">
          <w:rPr>
            <w:rFonts w:ascii="TimesNewRomanPSMT" w:hAnsi="TimesNewRomanPSMT"/>
            <w:color w:val="000000"/>
            <w:sz w:val="20"/>
          </w:rPr>
          <w:t>13965</w:t>
        </w:r>
        <w:r w:rsidR="00122778">
          <w:rPr>
            <w:rFonts w:ascii="TimesNewRomanPSMT" w:hAnsi="TimesNewRomanPSMT"/>
            <w:color w:val="000000"/>
            <w:sz w:val="20"/>
          </w:rPr>
          <w:t>)</w:t>
        </w:r>
      </w:ins>
      <w:ins w:id="417" w:author="Das, Dibakar" w:date="2022-08-31T14:33:00Z">
        <w:r w:rsidR="00254E92" w:rsidRPr="007D7BDD">
          <w:rPr>
            <w:rFonts w:ascii="TimesNewRomanPSMT" w:hAnsi="TimesNewRomanPSMT"/>
            <w:color w:val="000000"/>
            <w:sz w:val="20"/>
          </w:rPr>
          <w:t xml:space="preserve"> </w:t>
        </w:r>
      </w:ins>
      <w:r w:rsidRPr="007D7BDD">
        <w:rPr>
          <w:rFonts w:ascii="TimesNewRomanPSMT" w:hAnsi="TimesNewRomanPSMT"/>
          <w:color w:val="000000"/>
          <w:sz w:val="20"/>
        </w:rPr>
        <w:t xml:space="preserve">set </w:t>
      </w:r>
      <w:ins w:id="418" w:author="Das, Dibakar" w:date="2022-08-30T20:10:00Z">
        <w:r w:rsidR="006B1E7A">
          <w:rPr>
            <w:rFonts w:ascii="TimesNewRomanPSMT" w:hAnsi="TimesNewRomanPSMT"/>
            <w:color w:val="000000"/>
            <w:sz w:val="20"/>
          </w:rPr>
          <w:t>from</w:t>
        </w:r>
      </w:ins>
      <w:del w:id="419" w:author="Das, Dibakar" w:date="2022-08-30T20:10:00Z">
        <w:r w:rsidRPr="007D7BDD" w:rsidDel="006B1E7A">
          <w:rPr>
            <w:rFonts w:ascii="TimesNewRomanPSMT" w:hAnsi="TimesNewRomanPSMT"/>
            <w:color w:val="000000"/>
            <w:sz w:val="20"/>
          </w:rPr>
          <w:delText>by</w:delText>
        </w:r>
      </w:del>
      <w:r w:rsidRPr="007D7BDD">
        <w:rPr>
          <w:rFonts w:ascii="TimesNewRomanPSMT" w:hAnsi="TimesNewRomanPSMT"/>
          <w:color w:val="000000"/>
          <w:sz w:val="20"/>
        </w:rPr>
        <w:t xml:space="preserve"> </w:t>
      </w:r>
      <w:ins w:id="420" w:author="Das, Dibakar" w:date="2022-08-30T20:09:00Z">
        <w:r w:rsidR="00A532CA">
          <w:rPr>
            <w:rFonts w:ascii="TimesNewRomanPSMT" w:hAnsi="TimesNewRomanPSMT"/>
            <w:color w:val="000000"/>
            <w:sz w:val="20"/>
          </w:rPr>
          <w:t xml:space="preserve">any frame </w:t>
        </w:r>
      </w:ins>
      <w:ins w:id="421" w:author="Das, Dibakar" w:date="2022-08-30T20:10:00Z">
        <w:r w:rsidR="006B1E7A">
          <w:rPr>
            <w:rFonts w:ascii="TimesNewRomanPSMT" w:hAnsi="TimesNewRomanPSMT"/>
            <w:color w:val="000000"/>
            <w:sz w:val="20"/>
          </w:rPr>
          <w:t xml:space="preserve">transmitted by </w:t>
        </w:r>
      </w:ins>
      <w:r w:rsidRPr="007D7BDD">
        <w:rPr>
          <w:rFonts w:ascii="TimesNewRomanPSMT" w:hAnsi="TimesNewRomanPSMT"/>
          <w:color w:val="000000"/>
          <w:sz w:val="20"/>
        </w:rPr>
        <w:t>the AP</w:t>
      </w:r>
      <w:ins w:id="422" w:author="Das, Dibakar" w:date="2022-08-31T14:23:00Z">
        <w:r w:rsidR="00AA163F">
          <w:rPr>
            <w:rFonts w:ascii="TimesNewRomanPSMT" w:hAnsi="TimesNewRomanPSMT"/>
            <w:color w:val="000000"/>
            <w:sz w:val="20"/>
          </w:rPr>
          <w:t xml:space="preserve"> prior to </w:t>
        </w:r>
      </w:ins>
      <w:ins w:id="423" w:author="Das, Dibakar" w:date="2022-08-31T14:29:00Z">
        <w:r w:rsidR="00AB2CAB">
          <w:rPr>
            <w:rFonts w:ascii="TimesNewRomanPSMT" w:hAnsi="TimesNewRomanPSMT"/>
            <w:color w:val="000000"/>
            <w:sz w:val="20"/>
          </w:rPr>
          <w:t xml:space="preserve">and including </w:t>
        </w:r>
      </w:ins>
      <w:ins w:id="424" w:author="Das, Dibakar" w:date="2022-08-31T14:23:00Z">
        <w:r w:rsidR="00AA163F">
          <w:rPr>
            <w:rFonts w:ascii="TimesNewRomanPSMT" w:hAnsi="TimesNewRomanPSMT"/>
            <w:color w:val="000000"/>
            <w:sz w:val="20"/>
          </w:rPr>
          <w:t>the MU-RTS TXS frame</w:t>
        </w:r>
      </w:ins>
      <w:del w:id="425" w:author="Das, Dibakar" w:date="2022-08-30T20:11:00Z">
        <w:r w:rsidRPr="007D7BDD" w:rsidDel="00750299">
          <w:rPr>
            <w:rFonts w:ascii="TimesNewRomanPSMT" w:hAnsi="TimesNewRomanPSMT"/>
            <w:color w:val="000000"/>
            <w:sz w:val="20"/>
          </w:rPr>
          <w:delText xml:space="preserve"> </w:delText>
        </w:r>
        <w:r w:rsidRPr="007D7BDD" w:rsidDel="00611389">
          <w:rPr>
            <w:rFonts w:ascii="TimesNewRomanPSMT" w:hAnsi="TimesNewRomanPSMT"/>
            <w:color w:val="000000"/>
            <w:sz w:val="20"/>
          </w:rPr>
          <w:delText>within the</w:delText>
        </w:r>
        <w:r w:rsidRPr="007D7BDD" w:rsidDel="006C7DD5">
          <w:rPr>
            <w:rFonts w:ascii="TimesNewRomanPSMT" w:hAnsi="TimesNewRomanPSMT"/>
            <w:color w:val="000000"/>
            <w:sz w:val="20"/>
          </w:rPr>
          <w:delText xml:space="preserve"> time allocation signaled in the MU-RTS TXS</w:delText>
        </w:r>
        <w:r w:rsidRPr="007D7BDD" w:rsidDel="006C7DD5">
          <w:rPr>
            <w:rFonts w:ascii="TimesNewRomanPSMT" w:hAnsi="TimesNewRomanPSMT"/>
            <w:color w:val="000000"/>
            <w:sz w:val="20"/>
          </w:rPr>
          <w:br/>
          <w:delText>Trigger frame</w:delText>
        </w:r>
      </w:del>
      <w:ins w:id="426" w:author="Das, Dibakar" w:date="2022-08-31T14:23:00Z">
        <w:r w:rsidR="00497256">
          <w:rPr>
            <w:rFonts w:ascii="TimesNewRomanPSMT" w:hAnsi="TimesNewRomanPSMT"/>
            <w:color w:val="000000"/>
            <w:sz w:val="20"/>
          </w:rPr>
          <w:t xml:space="preserve"> (#11537</w:t>
        </w:r>
      </w:ins>
      <w:ins w:id="427" w:author="Das, Dibakar" w:date="2022-08-31T14:29:00Z">
        <w:r w:rsidR="00AB2CAB">
          <w:rPr>
            <w:rFonts w:ascii="TimesNewRomanPSMT" w:hAnsi="TimesNewRomanPSMT"/>
            <w:color w:val="000000"/>
            <w:sz w:val="20"/>
          </w:rPr>
          <w:t xml:space="preserve">, </w:t>
        </w:r>
        <w:r w:rsidR="00F128D9">
          <w:rPr>
            <w:rFonts w:ascii="TimesNewRomanPSMT" w:hAnsi="TimesNewRomanPSMT"/>
            <w:color w:val="000000"/>
            <w:sz w:val="20"/>
          </w:rPr>
          <w:t>12986</w:t>
        </w:r>
      </w:ins>
      <w:ins w:id="428" w:author="Das, Dibakar" w:date="2022-08-31T14:30:00Z">
        <w:r w:rsidR="00283654">
          <w:rPr>
            <w:rFonts w:ascii="TimesNewRomanPSMT" w:hAnsi="TimesNewRomanPSMT"/>
            <w:color w:val="000000"/>
            <w:sz w:val="20"/>
          </w:rPr>
          <w:t xml:space="preserve">, </w:t>
        </w:r>
        <w:r w:rsidR="00283654" w:rsidRPr="00283654">
          <w:rPr>
            <w:rFonts w:ascii="TimesNewRomanPSMT" w:hAnsi="TimesNewRomanPSMT"/>
            <w:color w:val="000000"/>
            <w:sz w:val="20"/>
          </w:rPr>
          <w:t>13964</w:t>
        </w:r>
      </w:ins>
      <w:ins w:id="429" w:author="Das, Dibakar" w:date="2022-08-31T14:32:00Z">
        <w:r w:rsidR="00F569A6">
          <w:rPr>
            <w:rFonts w:ascii="TimesNewRomanPSMT" w:hAnsi="TimesNewRomanPSMT"/>
            <w:color w:val="000000"/>
            <w:sz w:val="20"/>
          </w:rPr>
          <w:t xml:space="preserve">, </w:t>
        </w:r>
        <w:r w:rsidR="00F569A6" w:rsidRPr="00F569A6">
          <w:rPr>
            <w:rFonts w:ascii="TimesNewRomanPSMT" w:hAnsi="TimesNewRomanPSMT"/>
            <w:color w:val="000000"/>
            <w:sz w:val="20"/>
          </w:rPr>
          <w:t>13963</w:t>
        </w:r>
      </w:ins>
      <w:ins w:id="430" w:author="Das, Dibakar" w:date="2022-08-31T14:34:00Z">
        <w:r w:rsidR="00122778">
          <w:rPr>
            <w:rFonts w:ascii="TimesNewRomanPSMT" w:hAnsi="TimesNewRomanPSMT"/>
            <w:color w:val="000000"/>
            <w:sz w:val="20"/>
          </w:rPr>
          <w:t>,</w:t>
        </w:r>
      </w:ins>
      <w:ins w:id="431" w:author="Das, Dibakar" w:date="2022-08-31T14:37:00Z">
        <w:r w:rsidR="00027DF2" w:rsidRPr="00027DF2">
          <w:t xml:space="preserve"> </w:t>
        </w:r>
        <w:r w:rsidR="00027DF2" w:rsidRPr="00027DF2">
          <w:rPr>
            <w:rFonts w:ascii="TimesNewRomanPSMT" w:hAnsi="TimesNewRomanPSMT"/>
            <w:color w:val="000000"/>
            <w:sz w:val="20"/>
          </w:rPr>
          <w:t>13967</w:t>
        </w:r>
      </w:ins>
      <w:ins w:id="432" w:author="Das, Dibakar" w:date="2022-08-31T14:23:00Z">
        <w:r w:rsidR="00497256">
          <w:rPr>
            <w:rFonts w:ascii="TimesNewRomanPSMT" w:hAnsi="TimesNewRomanPSMT"/>
            <w:color w:val="000000"/>
            <w:sz w:val="20"/>
          </w:rPr>
          <w:t>)</w:t>
        </w:r>
      </w:ins>
      <w:r w:rsidRPr="007D7BDD">
        <w:rPr>
          <w:rFonts w:ascii="TimesNewRomanPSMT" w:hAnsi="TimesNewRomanPSMT"/>
          <w:color w:val="000000"/>
          <w:sz w:val="20"/>
        </w:rPr>
        <w:t>.</w:t>
      </w:r>
      <w:commentRangeEnd w:id="405"/>
      <w:r w:rsidR="00497256">
        <w:rPr>
          <w:rStyle w:val="CommentReference"/>
        </w:rPr>
        <w:commentReference w:id="405"/>
      </w:r>
    </w:p>
    <w:p w14:paraId="69B4529F" w14:textId="74319A4B" w:rsidR="00891691" w:rsidRDefault="007D7BDD" w:rsidP="00981F65">
      <w:pPr>
        <w:rPr>
          <w:ins w:id="433" w:author="Das, Dibakar" w:date="2022-08-31T15:42:00Z"/>
          <w:rFonts w:ascii="TimesNewRomanPSMT" w:hAnsi="TimesNewRomanPSMT"/>
          <w:color w:val="000000"/>
          <w:sz w:val="20"/>
        </w:rPr>
      </w:pPr>
      <w:r w:rsidRPr="007D7BDD">
        <w:rPr>
          <w:rFonts w:ascii="TimesNewRomanPSMT" w:hAnsi="TimesNewRomanPSMT"/>
          <w:color w:val="000000"/>
          <w:sz w:val="20"/>
        </w:rPr>
        <w:br/>
        <w:t>After sending the CTS solicited by MU-RTS TXS</w:t>
      </w:r>
      <w:ins w:id="434" w:author="Das, Dibakar" w:date="2022-08-31T15:49:00Z">
        <w:r w:rsidR="00C978AC">
          <w:rPr>
            <w:rFonts w:ascii="TimesNewRomanPSMT" w:hAnsi="TimesNewRomanPSMT"/>
            <w:color w:val="000000"/>
            <w:sz w:val="20"/>
          </w:rPr>
          <w:t xml:space="preserve"> </w:t>
        </w:r>
        <w:r w:rsidR="00C978AC" w:rsidRPr="00C978AC">
          <w:rPr>
            <w:rFonts w:ascii="TimesNewRomanPSMT" w:hAnsi="TimesNewRomanPSMT"/>
            <w:color w:val="000000"/>
            <w:sz w:val="20"/>
          </w:rPr>
          <w:t>with Triggered TXOP Sharing Mode subfield equal to 2</w:t>
        </w:r>
      </w:ins>
      <w:r w:rsidRPr="007D7BDD">
        <w:rPr>
          <w:rFonts w:ascii="TimesNewRomanPSMT" w:hAnsi="TimesNewRomanPSMT"/>
          <w:color w:val="000000"/>
          <w:sz w:val="20"/>
        </w:rPr>
        <w:t>, the STA shall set the Duration</w:t>
      </w:r>
      <w:ins w:id="435" w:author="Das, Dibakar" w:date="2022-08-31T15:50:00Z">
        <w:r w:rsidR="00C978AC">
          <w:rPr>
            <w:rFonts w:ascii="TimesNewRomanPSMT" w:hAnsi="TimesNewRomanPSMT"/>
            <w:color w:val="000000"/>
            <w:sz w:val="20"/>
          </w:rPr>
          <w:t>/ID</w:t>
        </w:r>
      </w:ins>
      <w:r w:rsidRPr="007D7BDD">
        <w:rPr>
          <w:rFonts w:ascii="TimesNewRomanPSMT" w:hAnsi="TimesNewRomanPSMT"/>
          <w:color w:val="000000"/>
          <w:sz w:val="20"/>
        </w:rPr>
        <w:t xml:space="preserve"> field </w:t>
      </w:r>
      <w:ins w:id="436" w:author="Das, Dibakar" w:date="2022-08-31T15:50:00Z">
        <w:r w:rsidR="00C978AC">
          <w:rPr>
            <w:rFonts w:ascii="TimesNewRomanPSMT" w:hAnsi="TimesNewRomanPSMT"/>
            <w:color w:val="000000"/>
            <w:sz w:val="20"/>
          </w:rPr>
          <w:t xml:space="preserve">for </w:t>
        </w:r>
      </w:ins>
      <w:del w:id="437" w:author="Das, Dibakar" w:date="2022-08-31T15:50:00Z">
        <w:r w:rsidRPr="007D7BDD" w:rsidDel="00C978AC">
          <w:rPr>
            <w:rFonts w:ascii="TimesNewRomanPSMT" w:hAnsi="TimesNewRomanPSMT"/>
            <w:color w:val="000000"/>
            <w:sz w:val="20"/>
          </w:rPr>
          <w:delText>of its</w:delText>
        </w:r>
      </w:del>
      <w:r w:rsidRPr="007D7BDD">
        <w:rPr>
          <w:rFonts w:ascii="TimesNewRomanPSMT" w:hAnsi="TimesNewRomanPSMT"/>
          <w:color w:val="000000"/>
          <w:sz w:val="20"/>
        </w:rPr>
        <w:t xml:space="preserve"> </w:t>
      </w:r>
      <w:ins w:id="438" w:author="Das, Dibakar" w:date="2022-08-31T15:50:00Z">
        <w:r w:rsidR="00C978AC">
          <w:rPr>
            <w:rFonts w:ascii="TimesNewRomanPSMT" w:hAnsi="TimesNewRomanPSMT"/>
            <w:color w:val="000000"/>
            <w:sz w:val="20"/>
          </w:rPr>
          <w:t xml:space="preserve">all </w:t>
        </w:r>
      </w:ins>
      <w:r w:rsidRPr="007D7BDD">
        <w:rPr>
          <w:rFonts w:ascii="TimesNewRomanPSMT" w:hAnsi="TimesNewRomanPSMT"/>
          <w:color w:val="000000"/>
          <w:sz w:val="20"/>
        </w:rPr>
        <w:t>frame</w:t>
      </w:r>
      <w:ins w:id="439" w:author="Das, Dibakar" w:date="2022-08-31T15:50:00Z">
        <w:r w:rsidR="00C978AC">
          <w:rPr>
            <w:rFonts w:ascii="TimesNewRomanPSMT" w:hAnsi="TimesNewRomanPSMT"/>
            <w:color w:val="000000"/>
            <w:sz w:val="20"/>
          </w:rPr>
          <w:t>s</w:t>
        </w:r>
      </w:ins>
      <w:r w:rsidRPr="007D7BDD">
        <w:rPr>
          <w:rFonts w:ascii="TimesNewRomanPSMT" w:hAnsi="TimesNewRomanPSMT"/>
          <w:color w:val="000000"/>
          <w:sz w:val="20"/>
        </w:rPr>
        <w:t xml:space="preserve"> </w:t>
      </w:r>
      <w:ins w:id="440" w:author="Das, Dibakar" w:date="2022-08-31T15:50:00Z">
        <w:r w:rsidR="00C978AC">
          <w:rPr>
            <w:rFonts w:ascii="TimesNewRomanPSMT" w:hAnsi="TimesNewRomanPSMT"/>
            <w:color w:val="000000"/>
            <w:sz w:val="20"/>
          </w:rPr>
          <w:t xml:space="preserve">within the allocated time </w:t>
        </w:r>
      </w:ins>
      <w:ins w:id="441" w:author="Das, Dibakar" w:date="2022-08-31T15:51:00Z">
        <w:r w:rsidR="00933FF3">
          <w:rPr>
            <w:rFonts w:ascii="TimesNewRomanPSMT" w:hAnsi="TimesNewRomanPSMT"/>
            <w:color w:val="000000"/>
            <w:sz w:val="20"/>
          </w:rPr>
          <w:t xml:space="preserve">per the rules defined in </w:t>
        </w:r>
        <w:r w:rsidR="003F263A">
          <w:rPr>
            <w:rFonts w:ascii="TimesNewRomanPSMT" w:hAnsi="TimesNewRomanPSMT"/>
            <w:color w:val="000000"/>
            <w:sz w:val="20"/>
          </w:rPr>
          <w:t>9.2.</w:t>
        </w:r>
        <w:r w:rsidR="0029764D">
          <w:rPr>
            <w:rFonts w:ascii="TimesNewRomanPSMT" w:hAnsi="TimesNewRomanPSMT"/>
            <w:color w:val="000000"/>
            <w:sz w:val="20"/>
          </w:rPr>
          <w:t>5.2 (</w:t>
        </w:r>
        <w:r w:rsidR="00AD0F71" w:rsidRPr="00AD0F71">
          <w:rPr>
            <w:rFonts w:ascii="TimesNewRomanPSMT" w:hAnsi="TimesNewRomanPSMT"/>
            <w:color w:val="000000"/>
            <w:sz w:val="20"/>
          </w:rPr>
          <w:t>Setting for single and multiple protection under enhanced distributed channel</w:t>
        </w:r>
      </w:ins>
      <w:ins w:id="442" w:author="Das, Dibakar" w:date="2022-08-31T15:54:00Z">
        <w:r w:rsidR="006B4EDC">
          <w:rPr>
            <w:rFonts w:ascii="TimesNewRomanPSMT" w:hAnsi="TimesNewRomanPSMT"/>
            <w:color w:val="000000"/>
            <w:sz w:val="20"/>
          </w:rPr>
          <w:t xml:space="preserve"> </w:t>
        </w:r>
      </w:ins>
      <w:ins w:id="443" w:author="Das, Dibakar" w:date="2022-08-31T15:51:00Z">
        <w:r w:rsidR="00AD0F71" w:rsidRPr="00AD0F71">
          <w:rPr>
            <w:rFonts w:ascii="TimesNewRomanPSMT" w:hAnsi="TimesNewRomanPSMT"/>
            <w:color w:val="000000"/>
            <w:sz w:val="20"/>
          </w:rPr>
          <w:t>access (EDCA)</w:t>
        </w:r>
        <w:r w:rsidR="00AD0F71">
          <w:rPr>
            <w:rFonts w:ascii="TimesNewRomanPSMT" w:hAnsi="TimesNewRomanPSMT"/>
            <w:color w:val="000000"/>
            <w:sz w:val="20"/>
          </w:rPr>
          <w:t>)</w:t>
        </w:r>
        <w:r w:rsidR="00AD0F71" w:rsidRPr="00AD0F71">
          <w:rPr>
            <w:rFonts w:ascii="TimesNewRomanPSMT" w:hAnsi="TimesNewRomanPSMT"/>
            <w:color w:val="000000"/>
            <w:sz w:val="20"/>
          </w:rPr>
          <w:t xml:space="preserve"> </w:t>
        </w:r>
        <w:r w:rsidR="00515BBB">
          <w:rPr>
            <w:rFonts w:ascii="TimesNewRomanPSMT" w:hAnsi="TimesNewRomanPSMT"/>
            <w:color w:val="000000"/>
            <w:sz w:val="20"/>
          </w:rPr>
          <w:t xml:space="preserve">as if the STA </w:t>
        </w:r>
        <w:r w:rsidR="00DD1EF3">
          <w:rPr>
            <w:rFonts w:ascii="TimesNewRomanPSMT" w:hAnsi="TimesNewRomanPSMT"/>
            <w:color w:val="000000"/>
            <w:sz w:val="20"/>
          </w:rPr>
          <w:t xml:space="preserve">obtained a TXOP for an AC with </w:t>
        </w:r>
        <w:r w:rsidR="009F4F5C">
          <w:rPr>
            <w:rFonts w:ascii="TimesNewRomanPSMT" w:hAnsi="TimesNewRomanPSMT"/>
            <w:color w:val="000000"/>
            <w:sz w:val="20"/>
          </w:rPr>
          <w:t xml:space="preserve">TXOP </w:t>
        </w:r>
        <w:r w:rsidR="00B27964">
          <w:rPr>
            <w:rFonts w:ascii="TimesNewRomanPSMT" w:hAnsi="TimesNewRomanPSMT"/>
            <w:color w:val="000000"/>
            <w:sz w:val="20"/>
          </w:rPr>
          <w:t>limit se</w:t>
        </w:r>
      </w:ins>
      <w:ins w:id="444" w:author="Das, Dibakar" w:date="2022-08-31T15:52:00Z">
        <w:r w:rsidR="00B27964">
          <w:rPr>
            <w:rFonts w:ascii="TimesNewRomanPSMT" w:hAnsi="TimesNewRomanPSMT"/>
            <w:color w:val="000000"/>
            <w:sz w:val="20"/>
          </w:rPr>
          <w:t>t to</w:t>
        </w:r>
        <w:r w:rsidR="002B0E8E">
          <w:rPr>
            <w:rFonts w:ascii="TimesNewRomanPSMT" w:hAnsi="TimesNewRomanPSMT"/>
            <w:color w:val="000000"/>
            <w:sz w:val="20"/>
          </w:rPr>
          <w:t xml:space="preserve"> </w:t>
        </w:r>
      </w:ins>
      <w:del w:id="445" w:author="Das, Dibakar" w:date="2022-08-31T15:54:00Z">
        <w:r w:rsidRPr="007D7BDD" w:rsidDel="00A053C5">
          <w:rPr>
            <w:rFonts w:ascii="TimesNewRomanPSMT" w:hAnsi="TimesNewRomanPSMT"/>
            <w:color w:val="000000"/>
            <w:sz w:val="20"/>
          </w:rPr>
          <w:delText>to peerto-peer (P2P) peer STA with the value that indicates the time no later than the ending time of the PPDU</w:delText>
        </w:r>
        <w:r w:rsidRPr="007D7BDD" w:rsidDel="00A053C5">
          <w:rPr>
            <w:rFonts w:ascii="TimesNewRomanPSMT" w:hAnsi="TimesNewRomanPSMT"/>
            <w:color w:val="000000"/>
            <w:sz w:val="20"/>
          </w:rPr>
          <w:br/>
          <w:delText xml:space="preserve">carrying MU-RTS TXS plus </w:delText>
        </w:r>
      </w:del>
      <w:r w:rsidRPr="007D7BDD">
        <w:rPr>
          <w:rFonts w:ascii="TimesNewRomanPSMT" w:hAnsi="TimesNewRomanPSMT"/>
          <w:color w:val="000000"/>
          <w:sz w:val="20"/>
        </w:rPr>
        <w:t xml:space="preserve">the Allocation Duration field </w:t>
      </w:r>
      <w:ins w:id="446" w:author="Das, Dibakar" w:date="2022-08-31T15:54:00Z">
        <w:r w:rsidR="00A053C5">
          <w:rPr>
            <w:rFonts w:ascii="TimesNewRomanPSMT" w:hAnsi="TimesNewRomanPSMT"/>
            <w:color w:val="000000"/>
            <w:sz w:val="20"/>
          </w:rPr>
          <w:t>value</w:t>
        </w:r>
      </w:ins>
      <w:ins w:id="447" w:author="Das, Dibakar" w:date="2022-08-31T16:17:00Z">
        <w:r w:rsidR="000923E4">
          <w:rPr>
            <w:rFonts w:ascii="TimesNewRomanPSMT" w:hAnsi="TimesNewRomanPSMT"/>
            <w:color w:val="000000"/>
            <w:sz w:val="20"/>
          </w:rPr>
          <w:t xml:space="preserve"> (#</w:t>
        </w:r>
        <w:r w:rsidR="000923E4" w:rsidRPr="000923E4">
          <w:rPr>
            <w:rFonts w:ascii="TimesNewRomanPSMT" w:hAnsi="TimesNewRomanPSMT"/>
            <w:color w:val="000000"/>
            <w:sz w:val="20"/>
          </w:rPr>
          <w:t>13884</w:t>
        </w:r>
        <w:r w:rsidR="000923E4">
          <w:rPr>
            <w:rFonts w:ascii="TimesNewRomanPSMT" w:hAnsi="TimesNewRomanPSMT"/>
            <w:color w:val="000000"/>
            <w:sz w:val="20"/>
          </w:rPr>
          <w:t xml:space="preserve">) </w:t>
        </w:r>
      </w:ins>
      <w:r w:rsidRPr="007D7BDD">
        <w:rPr>
          <w:rFonts w:ascii="TimesNewRomanPSMT" w:hAnsi="TimesNewRomanPSMT"/>
          <w:color w:val="000000"/>
          <w:sz w:val="20"/>
        </w:rPr>
        <w:t xml:space="preserve">in </w:t>
      </w:r>
      <w:ins w:id="448" w:author="Das, Dibakar" w:date="2022-08-31T15:54:00Z">
        <w:r w:rsidR="00A053C5">
          <w:rPr>
            <w:rFonts w:ascii="TimesNewRomanPSMT" w:hAnsi="TimesNewRomanPSMT"/>
            <w:color w:val="000000"/>
            <w:sz w:val="20"/>
          </w:rPr>
          <w:t xml:space="preserve">the </w:t>
        </w:r>
      </w:ins>
      <w:r w:rsidRPr="007D7BDD">
        <w:rPr>
          <w:rFonts w:ascii="TimesNewRomanPSMT" w:hAnsi="TimesNewRomanPSMT"/>
          <w:color w:val="000000"/>
          <w:sz w:val="20"/>
        </w:rPr>
        <w:t>soliciting MU-RTS TXS</w:t>
      </w:r>
      <w:ins w:id="449" w:author="Das, Dibakar" w:date="2022-08-31T15:54:00Z">
        <w:r w:rsidR="00A053C5">
          <w:rPr>
            <w:rFonts w:ascii="TimesNewRomanPSMT" w:hAnsi="TimesNewRomanPSMT"/>
            <w:color w:val="000000"/>
            <w:sz w:val="20"/>
          </w:rPr>
          <w:t xml:space="preserve"> frame</w:t>
        </w:r>
      </w:ins>
      <w:ins w:id="450" w:author="Das, Dibakar" w:date="2022-08-31T15:55:00Z">
        <w:r w:rsidR="006B4EDC">
          <w:rPr>
            <w:rFonts w:ascii="TimesNewRomanPSMT" w:hAnsi="TimesNewRomanPSMT"/>
            <w:color w:val="000000"/>
            <w:sz w:val="20"/>
          </w:rPr>
          <w:t xml:space="preserve"> (#</w:t>
        </w:r>
        <w:r w:rsidR="006B4EDC" w:rsidRPr="006B4EDC">
          <w:rPr>
            <w:rFonts w:ascii="TimesNewRomanPSMT" w:hAnsi="TimesNewRomanPSMT"/>
            <w:color w:val="000000"/>
            <w:sz w:val="20"/>
          </w:rPr>
          <w:t>11539</w:t>
        </w:r>
      </w:ins>
      <w:ins w:id="451" w:author="Das, Dibakar" w:date="2022-08-31T15:57:00Z">
        <w:r w:rsidR="00D23820">
          <w:rPr>
            <w:rFonts w:ascii="TimesNewRomanPSMT" w:hAnsi="TimesNewRomanPSMT"/>
            <w:color w:val="000000"/>
            <w:sz w:val="20"/>
          </w:rPr>
          <w:t xml:space="preserve">, </w:t>
        </w:r>
        <w:r w:rsidR="00D23820" w:rsidRPr="00D23820">
          <w:rPr>
            <w:rFonts w:ascii="TimesNewRomanPSMT" w:hAnsi="TimesNewRomanPSMT"/>
            <w:color w:val="000000"/>
            <w:sz w:val="20"/>
          </w:rPr>
          <w:t>12505</w:t>
        </w:r>
      </w:ins>
      <w:ins w:id="452" w:author="Das, Dibakar" w:date="2022-08-31T15:59:00Z">
        <w:r w:rsidR="0041341A">
          <w:rPr>
            <w:rFonts w:ascii="TimesNewRomanPSMT" w:hAnsi="TimesNewRomanPSMT"/>
            <w:color w:val="000000"/>
            <w:sz w:val="20"/>
          </w:rPr>
          <w:t xml:space="preserve">, </w:t>
        </w:r>
      </w:ins>
      <w:ins w:id="453" w:author="Das, Dibakar" w:date="2022-08-31T16:00:00Z">
        <w:r w:rsidR="0041341A" w:rsidRPr="0041341A">
          <w:rPr>
            <w:rFonts w:ascii="TimesNewRomanPSMT" w:hAnsi="TimesNewRomanPSMT"/>
            <w:color w:val="000000"/>
            <w:sz w:val="20"/>
          </w:rPr>
          <w:t>12987</w:t>
        </w:r>
      </w:ins>
      <w:ins w:id="454" w:author="Das, Dibakar" w:date="2022-08-31T16:04:00Z">
        <w:r w:rsidR="009E7801">
          <w:rPr>
            <w:rFonts w:ascii="TimesNewRomanPSMT" w:hAnsi="TimesNewRomanPSMT"/>
            <w:color w:val="000000"/>
            <w:sz w:val="20"/>
          </w:rPr>
          <w:t xml:space="preserve">, </w:t>
        </w:r>
        <w:r w:rsidR="009E7801" w:rsidRPr="009E7801">
          <w:rPr>
            <w:rFonts w:ascii="TimesNewRomanPSMT" w:hAnsi="TimesNewRomanPSMT"/>
            <w:color w:val="000000"/>
            <w:sz w:val="20"/>
          </w:rPr>
          <w:t>14098</w:t>
        </w:r>
      </w:ins>
      <w:ins w:id="455" w:author="Das, Dibakar" w:date="2022-08-31T16:08:00Z">
        <w:r w:rsidR="000D19BB">
          <w:rPr>
            <w:rFonts w:ascii="TimesNewRomanPSMT" w:hAnsi="TimesNewRomanPSMT"/>
            <w:color w:val="000000"/>
            <w:sz w:val="20"/>
          </w:rPr>
          <w:t xml:space="preserve">, </w:t>
        </w:r>
        <w:r w:rsidR="000D19BB" w:rsidRPr="000D19BB">
          <w:rPr>
            <w:rFonts w:ascii="TimesNewRomanPSMT" w:hAnsi="TimesNewRomanPSMT"/>
            <w:color w:val="000000"/>
            <w:sz w:val="20"/>
          </w:rPr>
          <w:t>12988</w:t>
        </w:r>
      </w:ins>
      <w:ins w:id="456" w:author="Das, Dibakar" w:date="2022-08-31T16:11:00Z">
        <w:r w:rsidR="0098448A">
          <w:rPr>
            <w:rFonts w:ascii="TimesNewRomanPSMT" w:hAnsi="TimesNewRomanPSMT"/>
            <w:color w:val="000000"/>
            <w:sz w:val="20"/>
          </w:rPr>
          <w:t xml:space="preserve">, </w:t>
        </w:r>
        <w:r w:rsidR="0098448A" w:rsidRPr="0098448A">
          <w:rPr>
            <w:rFonts w:ascii="TimesNewRomanPSMT" w:hAnsi="TimesNewRomanPSMT"/>
            <w:color w:val="000000"/>
            <w:sz w:val="20"/>
          </w:rPr>
          <w:t>11538</w:t>
        </w:r>
      </w:ins>
      <w:ins w:id="457" w:author="Das, Dibakar" w:date="2022-08-31T15:56:00Z">
        <w:r w:rsidR="006B4EDC">
          <w:rPr>
            <w:rFonts w:ascii="TimesNewRomanPSMT" w:hAnsi="TimesNewRomanPSMT"/>
            <w:color w:val="000000"/>
            <w:sz w:val="20"/>
          </w:rPr>
          <w:t>)</w:t>
        </w:r>
      </w:ins>
      <w:r w:rsidRPr="007D7BDD">
        <w:rPr>
          <w:rFonts w:ascii="TimesNewRomanPSMT" w:hAnsi="TimesNewRomanPSMT"/>
          <w:color w:val="000000"/>
          <w:sz w:val="20"/>
        </w:rPr>
        <w:t xml:space="preserve">. </w:t>
      </w:r>
    </w:p>
    <w:p w14:paraId="05F43F4B" w14:textId="749B7E30" w:rsidR="00FF558F" w:rsidRDefault="007D7BDD" w:rsidP="00981F65">
      <w:pPr>
        <w:rPr>
          <w:ins w:id="458" w:author="Das, Dibakar" w:date="2022-08-29T17:43:00Z"/>
          <w:rFonts w:ascii="TimesNewRomanPSMT" w:hAnsi="TimesNewRomanPSMT"/>
          <w:color w:val="000000"/>
          <w:sz w:val="20"/>
        </w:rPr>
      </w:pPr>
      <w:r w:rsidRPr="007D7BDD">
        <w:rPr>
          <w:rFonts w:ascii="TimesNewRomanPSMT" w:hAnsi="TimesNewRomanPSMT"/>
          <w:color w:val="000000"/>
          <w:sz w:val="20"/>
        </w:rPr>
        <w:t>Within the allocated</w:t>
      </w:r>
      <w:ins w:id="459" w:author="Das, Dibakar" w:date="2022-08-31T15:55:00Z">
        <w:r w:rsidR="006B4EDC">
          <w:rPr>
            <w:rFonts w:ascii="TimesNewRomanPSMT" w:hAnsi="TimesNewRomanPSMT"/>
            <w:color w:val="000000"/>
            <w:sz w:val="20"/>
          </w:rPr>
          <w:t xml:space="preserve"> </w:t>
        </w:r>
      </w:ins>
      <w:del w:id="460"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 xml:space="preserve">time by an MU-RTS TXS Trigger frame with </w:t>
      </w:r>
      <w:r w:rsidRPr="007D7BDD">
        <w:rPr>
          <w:rFonts w:ascii="TimesNewRomanPSMT" w:hAnsi="TimesNewRomanPSMT"/>
          <w:color w:val="218A21"/>
          <w:sz w:val="20"/>
        </w:rPr>
        <w:t>(#12943)</w:t>
      </w:r>
      <w:r w:rsidRPr="007D7BDD">
        <w:rPr>
          <w:rFonts w:ascii="TimesNewRomanPSMT" w:hAnsi="TimesNewRomanPSMT"/>
          <w:color w:val="000000"/>
          <w:sz w:val="20"/>
        </w:rPr>
        <w:t>Triggered TXOP Sharing Mode subfield equal to 2,</w:t>
      </w:r>
      <w:ins w:id="461" w:author="Das, Dibakar" w:date="2022-08-31T15:55:00Z">
        <w:r w:rsidR="006B4EDC">
          <w:rPr>
            <w:rFonts w:ascii="TimesNewRomanPSMT" w:hAnsi="TimesNewRomanPSMT"/>
            <w:color w:val="000000"/>
            <w:sz w:val="20"/>
          </w:rPr>
          <w:t xml:space="preserve"> </w:t>
        </w:r>
      </w:ins>
      <w:del w:id="462"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t>the addressed STA by the MU-RTS TXS Trigger frame may transmit QoS Data frames, Management frames</w:t>
      </w:r>
      <w:ins w:id="463" w:author="Das, Dibakar" w:date="2022-08-31T15:55:00Z">
        <w:r w:rsidR="006B4EDC">
          <w:rPr>
            <w:rFonts w:ascii="TimesNewRomanPSMT" w:hAnsi="TimesNewRomanPSMT"/>
            <w:color w:val="000000"/>
            <w:sz w:val="20"/>
          </w:rPr>
          <w:t xml:space="preserve"> </w:t>
        </w:r>
      </w:ins>
      <w:del w:id="464" w:author="Das, Dibakar" w:date="2022-08-31T15:55:00Z">
        <w:r w:rsidRPr="007D7BDD" w:rsidDel="006B4EDC">
          <w:rPr>
            <w:rFonts w:ascii="TimesNewRomanPSMT" w:hAnsi="TimesNewRomanPSMT"/>
            <w:color w:val="000000"/>
            <w:sz w:val="20"/>
          </w:rPr>
          <w:br/>
        </w:r>
      </w:del>
      <w:r w:rsidRPr="007D7BDD">
        <w:rPr>
          <w:rFonts w:ascii="TimesNewRomanPSMT" w:hAnsi="TimesNewRomanPSMT"/>
          <w:color w:val="000000"/>
          <w:sz w:val="20"/>
        </w:rPr>
        <w:lastRenderedPageBreak/>
        <w:t>and the frames that assists the transmission of QoS Data frames and Management frames, e.g., RTS frame,</w:t>
      </w:r>
      <w:r w:rsidRPr="007D7BDD">
        <w:rPr>
          <w:rFonts w:ascii="TimesNewRomanPSMT" w:hAnsi="TimesNewRomanPSMT"/>
          <w:color w:val="000000"/>
          <w:sz w:val="20"/>
        </w:rPr>
        <w:br/>
        <w:t>the frames for sounding.</w:t>
      </w:r>
    </w:p>
    <w:p w14:paraId="4B71F12D" w14:textId="5DBEA6FC" w:rsidR="00FF558F" w:rsidRDefault="007D7BDD" w:rsidP="00981F65">
      <w:pPr>
        <w:rPr>
          <w:ins w:id="465" w:author="Das, Dibakar" w:date="2022-08-29T17:43:00Z"/>
          <w:rFonts w:ascii="TimesNewRomanPSMT" w:hAnsi="TimesNewRomanPSMT"/>
          <w:color w:val="000000"/>
          <w:sz w:val="18"/>
          <w:szCs w:val="18"/>
        </w:rPr>
      </w:pPr>
      <w:r w:rsidRPr="007D7BDD">
        <w:rPr>
          <w:rFonts w:ascii="TimesNewRomanPSMT" w:hAnsi="TimesNewRomanPSMT"/>
          <w:color w:val="000000"/>
          <w:sz w:val="20"/>
        </w:rPr>
        <w:br/>
      </w:r>
      <w:r w:rsidRPr="007D7BDD">
        <w:rPr>
          <w:rFonts w:ascii="TimesNewRomanPSMT" w:hAnsi="TimesNewRomanPSMT"/>
          <w:color w:val="000000"/>
          <w:sz w:val="18"/>
          <w:szCs w:val="18"/>
        </w:rPr>
        <w:t>NOTE 2—With the Duration rule defined here, the basic NAV of a</w:t>
      </w:r>
      <w:ins w:id="466" w:author="Das, Dibakar" w:date="2022-08-31T16:30:00Z">
        <w:r w:rsidR="00F45F14">
          <w:rPr>
            <w:rFonts w:ascii="TimesNewRomanPSMT" w:hAnsi="TimesNewRomanPSMT"/>
            <w:color w:val="000000"/>
            <w:sz w:val="18"/>
            <w:szCs w:val="18"/>
          </w:rPr>
          <w:t>ny</w:t>
        </w:r>
      </w:ins>
      <w:r w:rsidRPr="007D7BDD">
        <w:rPr>
          <w:rFonts w:ascii="TimesNewRomanPSMT" w:hAnsi="TimesNewRomanPSMT"/>
          <w:color w:val="000000"/>
          <w:sz w:val="18"/>
          <w:szCs w:val="18"/>
        </w:rPr>
        <w:t xml:space="preserve"> </w:t>
      </w:r>
      <w:ins w:id="467" w:author="Das, Dibakar" w:date="2022-08-31T16:30:00Z">
        <w:r w:rsidR="00E576BD">
          <w:rPr>
            <w:rFonts w:ascii="TimesNewRomanPSMT" w:hAnsi="TimesNewRomanPSMT"/>
            <w:color w:val="000000"/>
            <w:sz w:val="18"/>
            <w:szCs w:val="18"/>
          </w:rPr>
          <w:t>(#</w:t>
        </w:r>
      </w:ins>
      <w:ins w:id="468" w:author="Das, Dibakar" w:date="2022-08-31T16:31:00Z">
        <w:r w:rsidR="00E576BD" w:rsidRPr="00E576BD">
          <w:rPr>
            <w:rFonts w:ascii="TimesNewRomanPSMT" w:hAnsi="TimesNewRomanPSMT"/>
            <w:color w:val="000000"/>
            <w:sz w:val="18"/>
            <w:szCs w:val="18"/>
          </w:rPr>
          <w:t>12507</w:t>
        </w:r>
        <w:r w:rsidR="00E576BD">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STA in the same BSS as the AP will become 0 </w:t>
      </w:r>
      <w:ins w:id="469" w:author="Das, Dibakar" w:date="2022-08-31T16:32:00Z">
        <w:r w:rsidR="00967D1D">
          <w:rPr>
            <w:rFonts w:ascii="TimesNewRomanPSMT" w:hAnsi="TimesNewRomanPSMT"/>
            <w:color w:val="000000"/>
            <w:sz w:val="18"/>
            <w:szCs w:val="18"/>
          </w:rPr>
          <w:t>at the end of the allocated time</w:t>
        </w:r>
      </w:ins>
      <w:ins w:id="470" w:author="Das, Dibakar" w:date="2022-08-31T16:33:00Z">
        <w:r w:rsidR="00995EA0">
          <w:rPr>
            <w:rFonts w:ascii="TimesNewRomanPSMT" w:hAnsi="TimesNewRomanPSMT"/>
            <w:color w:val="000000"/>
            <w:sz w:val="18"/>
            <w:szCs w:val="18"/>
          </w:rPr>
          <w:t xml:space="preserve"> period</w:t>
        </w:r>
        <w:r w:rsidR="005F2AF6">
          <w:rPr>
            <w:rFonts w:ascii="TimesNewRomanPSMT" w:hAnsi="TimesNewRomanPSMT"/>
            <w:color w:val="000000"/>
            <w:sz w:val="18"/>
            <w:szCs w:val="18"/>
          </w:rPr>
          <w:t xml:space="preserve"> (#</w:t>
        </w:r>
        <w:r w:rsidR="005F2AF6" w:rsidRPr="005F2AF6">
          <w:rPr>
            <w:rFonts w:ascii="TimesNewRomanPSMT" w:hAnsi="TimesNewRomanPSMT"/>
            <w:color w:val="000000"/>
            <w:sz w:val="18"/>
            <w:szCs w:val="18"/>
          </w:rPr>
          <w:t>12989</w:t>
        </w:r>
        <w:r w:rsidR="005F2AF6">
          <w:rPr>
            <w:rFonts w:ascii="TimesNewRomanPSMT" w:hAnsi="TimesNewRomanPSMT"/>
            <w:color w:val="000000"/>
            <w:sz w:val="18"/>
            <w:szCs w:val="18"/>
          </w:rPr>
          <w:t>)</w:t>
        </w:r>
      </w:ins>
      <w:ins w:id="471" w:author="Das, Dibakar" w:date="2022-08-31T16:32:00Z">
        <w:r w:rsidR="00967D1D">
          <w:rPr>
            <w:rFonts w:ascii="TimesNewRomanPSMT" w:hAnsi="TimesNewRomanPSMT"/>
            <w:color w:val="000000"/>
            <w:sz w:val="18"/>
            <w:szCs w:val="18"/>
          </w:rPr>
          <w:t xml:space="preserve"> </w:t>
        </w:r>
      </w:ins>
      <w:r w:rsidRPr="007D7BDD">
        <w:rPr>
          <w:rFonts w:ascii="TimesNewRomanPSMT" w:hAnsi="TimesNewRomanPSMT"/>
          <w:color w:val="000000"/>
          <w:sz w:val="18"/>
          <w:szCs w:val="18"/>
        </w:rPr>
        <w:t>if the</w:t>
      </w:r>
      <w:r w:rsidRPr="007D7BDD">
        <w:rPr>
          <w:rFonts w:ascii="TimesNewRomanPSMT" w:hAnsi="TimesNewRomanPSMT"/>
          <w:color w:val="000000"/>
          <w:sz w:val="18"/>
          <w:szCs w:val="18"/>
        </w:rPr>
        <w:br/>
        <w:t xml:space="preserve">basic NAV timer is set per the P2P transmission frames during the allocated time period, so the STA can </w:t>
      </w:r>
      <w:del w:id="472" w:author="Das, Dibakar" w:date="2022-08-31T16:25:00Z">
        <w:r w:rsidRPr="007D7BDD" w:rsidDel="007138A6">
          <w:rPr>
            <w:rFonts w:ascii="TimesNewRomanPSMT" w:hAnsi="TimesNewRomanPSMT"/>
            <w:color w:val="000000"/>
            <w:sz w:val="18"/>
            <w:szCs w:val="18"/>
          </w:rPr>
          <w:delText>do the</w:delText>
        </w:r>
        <w:r w:rsidRPr="007D7BDD" w:rsidDel="007138A6">
          <w:rPr>
            <w:rFonts w:ascii="TimesNewRomanPSMT" w:hAnsi="TimesNewRomanPSMT"/>
            <w:color w:val="000000"/>
            <w:sz w:val="18"/>
            <w:szCs w:val="18"/>
          </w:rPr>
          <w:br/>
          <w:delText>transmission</w:delText>
        </w:r>
      </w:del>
      <w:ins w:id="473" w:author="Das, Dibakar" w:date="2022-08-31T16:25:00Z">
        <w:r w:rsidR="007138A6">
          <w:rPr>
            <w:rFonts w:ascii="TimesNewRomanPSMT" w:hAnsi="TimesNewRomanPSMT"/>
            <w:color w:val="000000"/>
            <w:sz w:val="18"/>
            <w:szCs w:val="18"/>
          </w:rPr>
          <w:t>transmit</w:t>
        </w:r>
      </w:ins>
      <w:r w:rsidRPr="007D7BDD">
        <w:rPr>
          <w:rFonts w:ascii="TimesNewRomanPSMT" w:hAnsi="TimesNewRomanPSMT"/>
          <w:color w:val="000000"/>
          <w:sz w:val="18"/>
          <w:szCs w:val="18"/>
        </w:rPr>
        <w:t xml:space="preserve"> in the remain</w:t>
      </w:r>
      <w:ins w:id="474" w:author="Das, Dibakar" w:date="2022-08-31T16:25:00Z">
        <w:r w:rsidR="007138A6">
          <w:rPr>
            <w:rFonts w:ascii="TimesNewRomanPSMT" w:hAnsi="TimesNewRomanPSMT"/>
            <w:color w:val="000000"/>
            <w:sz w:val="18"/>
            <w:szCs w:val="18"/>
          </w:rPr>
          <w:t>ing</w:t>
        </w:r>
      </w:ins>
      <w:r w:rsidRPr="007D7BDD">
        <w:rPr>
          <w:rFonts w:ascii="TimesNewRomanPSMT" w:hAnsi="TimesNewRomanPSMT"/>
          <w:color w:val="000000"/>
          <w:sz w:val="18"/>
          <w:szCs w:val="18"/>
        </w:rPr>
        <w:t xml:space="preserve"> </w:t>
      </w:r>
      <w:ins w:id="475" w:author="Das, Dibakar" w:date="2022-08-31T16:45:00Z">
        <w:r w:rsidR="008E3350">
          <w:rPr>
            <w:rFonts w:ascii="TimesNewRomanPSMT" w:hAnsi="TimesNewRomanPSMT"/>
            <w:color w:val="000000"/>
            <w:sz w:val="18"/>
            <w:szCs w:val="18"/>
          </w:rPr>
          <w:t>(#</w:t>
        </w:r>
        <w:r w:rsidR="008E3350" w:rsidRPr="008E3350">
          <w:rPr>
            <w:rFonts w:ascii="TimesNewRomanPSMT" w:hAnsi="TimesNewRomanPSMT"/>
            <w:color w:val="000000"/>
            <w:sz w:val="18"/>
            <w:szCs w:val="18"/>
          </w:rPr>
          <w:t>10017</w:t>
        </w:r>
        <w:r w:rsidR="008E3350">
          <w:rPr>
            <w:rFonts w:ascii="TimesNewRomanPSMT" w:hAnsi="TimesNewRomanPSMT"/>
            <w:color w:val="000000"/>
            <w:sz w:val="18"/>
            <w:szCs w:val="18"/>
          </w:rPr>
          <w:t xml:space="preserve">, </w:t>
        </w:r>
      </w:ins>
      <w:ins w:id="476" w:author="Das, Dibakar" w:date="2022-08-31T16:46:00Z">
        <w:r w:rsidR="004D404A">
          <w:rPr>
            <w:rFonts w:ascii="TimesNewRomanPSMT" w:hAnsi="TimesNewRomanPSMT"/>
            <w:color w:val="000000"/>
            <w:sz w:val="18"/>
            <w:szCs w:val="18"/>
          </w:rPr>
          <w:t>11637</w:t>
        </w:r>
      </w:ins>
      <w:ins w:id="477" w:author="Das, Dibakar" w:date="2022-08-31T16:48:00Z">
        <w:r w:rsidR="00E053F0">
          <w:rPr>
            <w:rFonts w:ascii="TimesNewRomanPSMT" w:hAnsi="TimesNewRomanPSMT"/>
            <w:color w:val="000000"/>
            <w:sz w:val="18"/>
            <w:szCs w:val="18"/>
          </w:rPr>
          <w:t xml:space="preserve">, </w:t>
        </w:r>
        <w:r w:rsidR="00E053F0" w:rsidRPr="00E053F0">
          <w:rPr>
            <w:rFonts w:ascii="TimesNewRomanPSMT" w:hAnsi="TimesNewRomanPSMT"/>
            <w:color w:val="000000"/>
            <w:sz w:val="18"/>
            <w:szCs w:val="18"/>
          </w:rPr>
          <w:t>13774</w:t>
        </w:r>
      </w:ins>
      <w:ins w:id="478" w:author="Das, Dibakar" w:date="2022-08-31T16:46:00Z">
        <w:r w:rsidR="004D404A">
          <w:rPr>
            <w:rFonts w:ascii="TimesNewRomanPSMT" w:hAnsi="TimesNewRomanPSMT"/>
            <w:color w:val="000000"/>
            <w:sz w:val="18"/>
            <w:szCs w:val="18"/>
          </w:rPr>
          <w:t>)</w:t>
        </w:r>
      </w:ins>
      <w:ins w:id="479" w:author="Das, Dibakar" w:date="2022-08-31T16:45:00Z">
        <w:r w:rsidR="008E3350">
          <w:rPr>
            <w:rFonts w:ascii="TimesNewRomanPSMT" w:hAnsi="TimesNewRomanPSMT"/>
            <w:color w:val="000000"/>
            <w:sz w:val="18"/>
            <w:szCs w:val="18"/>
          </w:rPr>
          <w:t xml:space="preserve"> </w:t>
        </w:r>
      </w:ins>
      <w:r w:rsidRPr="007D7BDD">
        <w:rPr>
          <w:rFonts w:ascii="TimesNewRomanPSMT" w:hAnsi="TimesNewRomanPSMT"/>
          <w:color w:val="000000"/>
          <w:sz w:val="18"/>
          <w:szCs w:val="18"/>
        </w:rPr>
        <w:t xml:space="preserve">TXOP </w:t>
      </w:r>
      <w:del w:id="480" w:author="Das, Dibakar" w:date="2022-08-31T16:25:00Z">
        <w:r w:rsidRPr="007D7BDD" w:rsidDel="007138A6">
          <w:rPr>
            <w:rFonts w:ascii="TimesNewRomanPSMT" w:hAnsi="TimesNewRomanPSMT"/>
            <w:color w:val="000000"/>
            <w:sz w:val="18"/>
            <w:szCs w:val="18"/>
          </w:rPr>
          <w:delText xml:space="preserve">that </w:delText>
        </w:r>
      </w:del>
      <w:r w:rsidRPr="007D7BDD">
        <w:rPr>
          <w:rFonts w:ascii="TimesNewRomanPSMT" w:hAnsi="TimesNewRomanPSMT"/>
          <w:color w:val="000000"/>
          <w:sz w:val="18"/>
          <w:szCs w:val="18"/>
        </w:rPr>
        <w:t xml:space="preserve">after </w:t>
      </w:r>
      <w:ins w:id="481" w:author="Das, Dibakar" w:date="2022-08-31T16:25:00Z">
        <w:r w:rsidR="007138A6">
          <w:rPr>
            <w:rFonts w:ascii="TimesNewRomanPSMT" w:hAnsi="TimesNewRomanPSMT"/>
            <w:color w:val="000000"/>
            <w:sz w:val="18"/>
            <w:szCs w:val="18"/>
          </w:rPr>
          <w:t xml:space="preserve">the </w:t>
        </w:r>
      </w:ins>
      <w:r w:rsidRPr="007D7BDD">
        <w:rPr>
          <w:rFonts w:ascii="TimesNewRomanPSMT" w:hAnsi="TimesNewRomanPSMT"/>
          <w:color w:val="000000"/>
          <w:sz w:val="18"/>
          <w:szCs w:val="18"/>
        </w:rPr>
        <w:t xml:space="preserve">allocated time period due to a </w:t>
      </w:r>
      <w:del w:id="482" w:author="Das, Dibakar" w:date="2022-08-31T16:26:00Z">
        <w:r w:rsidRPr="007D7BDD" w:rsidDel="007138A6">
          <w:rPr>
            <w:rFonts w:ascii="TimesNewRomanPSMT" w:hAnsi="TimesNewRomanPSMT"/>
            <w:color w:val="000000"/>
            <w:sz w:val="18"/>
            <w:szCs w:val="18"/>
          </w:rPr>
          <w:delText>non</w:delText>
        </w:r>
      </w:del>
      <w:r w:rsidRPr="007D7BDD">
        <w:rPr>
          <w:rFonts w:ascii="TimesNewRomanPSMT" w:hAnsi="TimesNewRomanPSMT"/>
          <w:color w:val="000000"/>
          <w:sz w:val="18"/>
          <w:szCs w:val="18"/>
        </w:rPr>
        <w:t>zero basic NAV value</w:t>
      </w:r>
      <w:ins w:id="483" w:author="Das, Dibakar" w:date="2022-08-31T16:26:00Z">
        <w:r w:rsidR="007138A6">
          <w:rPr>
            <w:rFonts w:ascii="TimesNewRomanPSMT" w:hAnsi="TimesNewRomanPSMT"/>
            <w:color w:val="000000"/>
            <w:sz w:val="18"/>
            <w:szCs w:val="18"/>
          </w:rPr>
          <w:t>(#</w:t>
        </w:r>
        <w:r w:rsidR="00201197">
          <w:rPr>
            <w:rFonts w:ascii="TimesNewRomanPSMT" w:hAnsi="TimesNewRomanPSMT"/>
            <w:color w:val="000000"/>
            <w:sz w:val="18"/>
            <w:szCs w:val="18"/>
          </w:rPr>
          <w:t>10216</w:t>
        </w:r>
      </w:ins>
      <w:ins w:id="484" w:author="Das, Dibakar" w:date="2022-08-31T16:28:00Z">
        <w:r w:rsidR="00C10E1D">
          <w:rPr>
            <w:rFonts w:ascii="TimesNewRomanPSMT" w:hAnsi="TimesNewRomanPSMT"/>
            <w:color w:val="000000"/>
            <w:sz w:val="18"/>
            <w:szCs w:val="18"/>
          </w:rPr>
          <w:t xml:space="preserve">, </w:t>
        </w:r>
        <w:r w:rsidR="00C10E1D" w:rsidRPr="00C10E1D">
          <w:rPr>
            <w:rFonts w:ascii="TimesNewRomanPSMT" w:hAnsi="TimesNewRomanPSMT"/>
            <w:color w:val="000000"/>
            <w:sz w:val="18"/>
            <w:szCs w:val="18"/>
          </w:rPr>
          <w:t>12374</w:t>
        </w:r>
      </w:ins>
      <w:ins w:id="485" w:author="Das, Dibakar" w:date="2022-08-31T16:37:00Z">
        <w:r w:rsidR="00DD1240">
          <w:rPr>
            <w:rFonts w:ascii="TimesNewRomanPSMT" w:hAnsi="TimesNewRomanPSMT"/>
            <w:color w:val="000000"/>
            <w:sz w:val="18"/>
            <w:szCs w:val="18"/>
          </w:rPr>
          <w:t xml:space="preserve">, </w:t>
        </w:r>
      </w:ins>
      <w:ins w:id="486" w:author="Das, Dibakar" w:date="2022-08-31T16:38:00Z">
        <w:r w:rsidR="00DD1240" w:rsidRPr="00DD1240">
          <w:rPr>
            <w:rFonts w:ascii="TimesNewRomanPSMT" w:hAnsi="TimesNewRomanPSMT"/>
            <w:color w:val="000000"/>
            <w:sz w:val="18"/>
            <w:szCs w:val="18"/>
          </w:rPr>
          <w:t>13254</w:t>
        </w:r>
      </w:ins>
      <w:ins w:id="487" w:author="Das, Dibakar" w:date="2022-08-31T16:41:00Z">
        <w:r w:rsidR="00125D59">
          <w:rPr>
            <w:rFonts w:ascii="TimesNewRomanPSMT" w:hAnsi="TimesNewRomanPSMT"/>
            <w:color w:val="000000"/>
            <w:sz w:val="18"/>
            <w:szCs w:val="18"/>
          </w:rPr>
          <w:t xml:space="preserve">, </w:t>
        </w:r>
        <w:r w:rsidR="00125D59" w:rsidRPr="00125D59">
          <w:rPr>
            <w:rFonts w:ascii="TimesNewRomanPSMT" w:hAnsi="TimesNewRomanPSMT"/>
            <w:color w:val="000000"/>
            <w:sz w:val="18"/>
            <w:szCs w:val="18"/>
          </w:rPr>
          <w:t>11540</w:t>
        </w:r>
      </w:ins>
      <w:ins w:id="488" w:author="Das, Dibakar" w:date="2022-08-31T16:43:00Z">
        <w:r w:rsidR="00910C7D">
          <w:rPr>
            <w:rFonts w:ascii="TimesNewRomanPSMT" w:hAnsi="TimesNewRomanPSMT"/>
            <w:color w:val="000000"/>
            <w:sz w:val="18"/>
            <w:szCs w:val="18"/>
          </w:rPr>
          <w:t xml:space="preserve">, </w:t>
        </w:r>
        <w:r w:rsidR="00910C7D" w:rsidRPr="00910C7D">
          <w:rPr>
            <w:rFonts w:ascii="TimesNewRomanPSMT" w:hAnsi="TimesNewRomanPSMT"/>
            <w:color w:val="000000"/>
            <w:sz w:val="18"/>
            <w:szCs w:val="18"/>
          </w:rPr>
          <w:t>14029</w:t>
        </w:r>
      </w:ins>
      <w:ins w:id="489" w:author="Das, Dibakar" w:date="2022-08-31T16:49:00Z">
        <w:r w:rsidR="004259BB">
          <w:rPr>
            <w:rFonts w:ascii="TimesNewRomanPSMT" w:hAnsi="TimesNewRomanPSMT"/>
            <w:color w:val="000000"/>
            <w:sz w:val="18"/>
            <w:szCs w:val="18"/>
          </w:rPr>
          <w:t xml:space="preserve">, </w:t>
        </w:r>
        <w:r w:rsidR="004259BB" w:rsidRPr="004259BB">
          <w:rPr>
            <w:rFonts w:ascii="TimesNewRomanPSMT" w:hAnsi="TimesNewRomanPSMT"/>
            <w:color w:val="000000"/>
            <w:sz w:val="18"/>
            <w:szCs w:val="18"/>
          </w:rPr>
          <w:t>13775</w:t>
        </w:r>
      </w:ins>
      <w:ins w:id="490" w:author="Das, Dibakar" w:date="2022-08-31T16:26:00Z">
        <w:r w:rsidR="00201197">
          <w:rPr>
            <w:rFonts w:ascii="TimesNewRomanPSMT" w:hAnsi="TimesNewRomanPSMT"/>
            <w:color w:val="000000"/>
            <w:sz w:val="18"/>
            <w:szCs w:val="18"/>
          </w:rPr>
          <w:t>)</w:t>
        </w:r>
      </w:ins>
      <w:r w:rsidRPr="007D7BDD">
        <w:rPr>
          <w:rFonts w:ascii="TimesNewRomanPSMT" w:hAnsi="TimesNewRomanPSMT"/>
          <w:color w:val="000000"/>
          <w:sz w:val="18"/>
          <w:szCs w:val="18"/>
        </w:rPr>
        <w:t>.</w:t>
      </w:r>
    </w:p>
    <w:p w14:paraId="7BA5A1C5" w14:textId="00509DD2" w:rsidR="003838CD" w:rsidRDefault="007D7BDD" w:rsidP="00981F65">
      <w:r w:rsidRPr="007D7BDD">
        <w:rPr>
          <w:rFonts w:ascii="TimesNewRomanPSMT" w:hAnsi="TimesNewRomanPSMT"/>
          <w:color w:val="000000"/>
          <w:sz w:val="18"/>
          <w:szCs w:val="18"/>
        </w:rPr>
        <w:br/>
      </w:r>
      <w:r w:rsidRPr="007D7BDD">
        <w:rPr>
          <w:rFonts w:ascii="TimesNewRomanPSMT" w:hAnsi="TimesNewRomanPSMT"/>
          <w:color w:val="000000"/>
          <w:sz w:val="20"/>
        </w:rPr>
        <w:t>A non-AP STA addressed by an MU-RTS TXS Trigger frame shall not transmit non-TB PPDUs occupying</w:t>
      </w:r>
      <w:r w:rsidRPr="007D7BDD">
        <w:rPr>
          <w:rFonts w:ascii="TimesNewRomanPSMT" w:hAnsi="TimesNewRomanPSMT"/>
          <w:color w:val="000000"/>
          <w:sz w:val="20"/>
        </w:rPr>
        <w:br/>
        <w:t>subchannels that are not used for responding the CTS frame to the MU-RTS TXS Trigger frame during the</w:t>
      </w:r>
      <w:r w:rsidRPr="007D7BDD">
        <w:rPr>
          <w:rFonts w:ascii="TimesNewRomanPSMT" w:hAnsi="TimesNewRomanPSMT"/>
          <w:color w:val="000000"/>
          <w:sz w:val="20"/>
        </w:rPr>
        <w:br/>
        <w:t xml:space="preserve">time allocated by </w:t>
      </w:r>
      <w:ins w:id="491" w:author="Das, Dibakar" w:date="2022-08-30T21:59:00Z">
        <w:r w:rsidR="0037062C">
          <w:rPr>
            <w:rFonts w:ascii="TimesNewRomanPSMT" w:hAnsi="TimesNewRomanPSMT"/>
            <w:color w:val="000000"/>
            <w:sz w:val="20"/>
          </w:rPr>
          <w:t>the(#14027)</w:t>
        </w:r>
        <w:r w:rsidR="0037062C" w:rsidRPr="007D7BDD">
          <w:rPr>
            <w:rFonts w:ascii="TimesNewRomanPSMT" w:hAnsi="TimesNewRomanPSMT"/>
            <w:color w:val="000000"/>
            <w:sz w:val="20"/>
          </w:rPr>
          <w:t xml:space="preserve"> </w:t>
        </w:r>
      </w:ins>
      <w:del w:id="492" w:author="Das, Dibakar" w:date="2022-08-30T21:59:00Z">
        <w:r w:rsidRPr="007D7BDD" w:rsidDel="0037062C">
          <w:rPr>
            <w:rFonts w:ascii="TimesNewRomanPSMT" w:hAnsi="TimesNewRomanPSMT"/>
            <w:color w:val="000000"/>
            <w:sz w:val="20"/>
          </w:rPr>
          <w:delText>an</w:delText>
        </w:r>
      </w:del>
      <w:r w:rsidRPr="007D7BDD">
        <w:rPr>
          <w:rFonts w:ascii="TimesNewRomanPSMT" w:hAnsi="TimesNewRomanPSMT"/>
          <w:color w:val="000000"/>
          <w:sz w:val="20"/>
        </w:rPr>
        <w:t xml:space="preserve"> associated AP.</w:t>
      </w:r>
      <w:r w:rsidRPr="007D7BDD">
        <w:rPr>
          <w:rFonts w:ascii="TimesNewRomanPSMT" w:hAnsi="TimesNewRomanPSMT"/>
          <w:color w:val="000000"/>
          <w:sz w:val="20"/>
        </w:rPr>
        <w:br/>
        <w:t>A non-AP STA addressed by an MU-RTS TXS Trigger frame shall set the TXVECTOR parameter</w:t>
      </w:r>
      <w:r w:rsidRPr="007D7BDD">
        <w:rPr>
          <w:rFonts w:ascii="TimesNewRomanPSMT" w:hAnsi="TimesNewRomanPSMT"/>
          <w:color w:val="000000"/>
          <w:sz w:val="20"/>
        </w:rPr>
        <w:br/>
        <w:t>CH_BANDWIDTH or CH_BANDWIDTH_IN_NON_HT of a non-TB PPDU to be the same or narrower</w:t>
      </w:r>
      <w:r w:rsidRPr="007D7BDD">
        <w:rPr>
          <w:rFonts w:ascii="TimesNewRomanPSMT" w:hAnsi="TimesNewRomanPSMT"/>
          <w:color w:val="000000"/>
          <w:sz w:val="20"/>
        </w:rPr>
        <w:br/>
        <w:t>than the TXVECTOR parameter CH_BANDWIDTH_IN_NON_HT of the CTS frame that it has responded</w:t>
      </w:r>
      <w:r w:rsidRPr="007D7BDD">
        <w:rPr>
          <w:rFonts w:ascii="TimesNewRomanPSMT" w:hAnsi="TimesNewRomanPSMT"/>
          <w:color w:val="000000"/>
          <w:sz w:val="20"/>
        </w:rPr>
        <w:br/>
        <w:t>to the MU-RTS TXS Trigger frame.</w:t>
      </w:r>
      <w:r w:rsidRPr="007D7BDD">
        <w:rPr>
          <w:rFonts w:ascii="TimesNewRomanPSMT" w:hAnsi="TimesNewRomanPSMT"/>
          <w:color w:val="000000"/>
          <w:sz w:val="20"/>
        </w:rPr>
        <w:br/>
        <w:t>If a 20 MHz subchannel is indicated as a punctured subchannel in the most recently exchanged Disabled</w:t>
      </w:r>
      <w:r w:rsidRPr="007D7BDD">
        <w:rPr>
          <w:rFonts w:ascii="TimesNewRomanPSMT" w:hAnsi="TimesNewRomanPSMT"/>
          <w:color w:val="000000"/>
          <w:sz w:val="20"/>
        </w:rPr>
        <w:br/>
        <w:t>Subchannel Bitmap field in the EHT Operation element, the corresponding bit in the TXVECTOR</w:t>
      </w:r>
      <w:r w:rsidRPr="007D7BDD">
        <w:rPr>
          <w:rFonts w:ascii="TimesNewRomanPSMT" w:hAnsi="TimesNewRomanPSMT"/>
          <w:color w:val="000000"/>
          <w:sz w:val="20"/>
        </w:rPr>
        <w:br/>
        <w:t>parameter INACTIVE_SUBCHANNELS shall be set to 1 and the punctured 20 MHz subchannel shall not</w:t>
      </w:r>
      <w:r w:rsidRPr="007D7BDD">
        <w:rPr>
          <w:rFonts w:ascii="TimesNewRomanPSMT" w:hAnsi="TimesNewRomanPSMT"/>
          <w:color w:val="000000"/>
          <w:sz w:val="20"/>
        </w:rPr>
        <w:br/>
        <w:t xml:space="preserve">be used by the non-TB PPDU(s) that is transmitted during the time allocated by </w:t>
      </w:r>
      <w:del w:id="493" w:author="Das, Dibakar" w:date="2022-08-30T21:58:00Z">
        <w:r w:rsidRPr="007D7BDD" w:rsidDel="00DC0CE9">
          <w:rPr>
            <w:rFonts w:ascii="TimesNewRomanPSMT" w:hAnsi="TimesNewRomanPSMT"/>
            <w:color w:val="000000"/>
            <w:sz w:val="20"/>
          </w:rPr>
          <w:delText xml:space="preserve">an </w:delText>
        </w:r>
      </w:del>
      <w:ins w:id="494" w:author="Das, Dibakar" w:date="2022-08-30T21:58:00Z">
        <w:r w:rsidR="00DC0CE9">
          <w:rPr>
            <w:rFonts w:ascii="TimesNewRomanPSMT" w:hAnsi="TimesNewRomanPSMT"/>
            <w:color w:val="000000"/>
            <w:sz w:val="20"/>
          </w:rPr>
          <w:t>the</w:t>
        </w:r>
        <w:r w:rsidR="0037062C">
          <w:rPr>
            <w:rFonts w:ascii="TimesNewRomanPSMT" w:hAnsi="TimesNewRomanPSMT"/>
            <w:color w:val="000000"/>
            <w:sz w:val="20"/>
          </w:rPr>
          <w:t>(#14027)</w:t>
        </w:r>
        <w:r w:rsidR="00DC0CE9" w:rsidRPr="007D7BDD">
          <w:rPr>
            <w:rFonts w:ascii="TimesNewRomanPSMT" w:hAnsi="TimesNewRomanPSMT"/>
            <w:color w:val="000000"/>
            <w:sz w:val="20"/>
          </w:rPr>
          <w:t xml:space="preserve"> </w:t>
        </w:r>
      </w:ins>
      <w:r w:rsidRPr="007D7BDD">
        <w:rPr>
          <w:rFonts w:ascii="TimesNewRomanPSMT" w:hAnsi="TimesNewRomanPSMT"/>
          <w:color w:val="000000"/>
          <w:sz w:val="20"/>
        </w:rPr>
        <w:t>associated AP.</w:t>
      </w:r>
    </w:p>
    <w:p w14:paraId="17C8A9C5" w14:textId="77777777" w:rsidR="00027449" w:rsidRDefault="00027449" w:rsidP="00981F65"/>
    <w:p w14:paraId="65B23F69" w14:textId="77777777" w:rsidR="00DC0CE9" w:rsidRDefault="007D385C" w:rsidP="007D385C">
      <w:pPr>
        <w:rPr>
          <w:ins w:id="495" w:author="Das, Dibakar" w:date="2022-08-30T21:58:00Z"/>
          <w:b/>
          <w:bCs/>
          <w:i/>
          <w:iCs/>
          <w:highlight w:val="yellow"/>
        </w:rPr>
      </w:pPr>
      <w:proofErr w:type="spellStart"/>
      <w:r>
        <w:rPr>
          <w:b/>
          <w:bCs/>
          <w:i/>
          <w:iCs/>
          <w:highlight w:val="yellow"/>
        </w:rPr>
        <w:t>TGbe</w:t>
      </w:r>
      <w:proofErr w:type="spellEnd"/>
      <w:r>
        <w:rPr>
          <w:b/>
          <w:bCs/>
          <w:i/>
          <w:iCs/>
          <w:highlight w:val="yellow"/>
        </w:rPr>
        <w:t xml:space="preserve"> editor: revise the following pa</w:t>
      </w:r>
    </w:p>
    <w:p w14:paraId="56528BC7" w14:textId="758E0DBF" w:rsidR="007D385C" w:rsidRDefault="007D385C" w:rsidP="007D385C">
      <w:pPr>
        <w:rPr>
          <w:b/>
          <w:bCs/>
          <w:i/>
          <w:iCs/>
        </w:rPr>
      </w:pPr>
      <w:proofErr w:type="spellStart"/>
      <w:r>
        <w:rPr>
          <w:b/>
          <w:bCs/>
          <w:i/>
          <w:iCs/>
          <w:highlight w:val="yellow"/>
        </w:rPr>
        <w:t>ragraph</w:t>
      </w:r>
      <w:proofErr w:type="spellEnd"/>
      <w:r>
        <w:rPr>
          <w:b/>
          <w:bCs/>
          <w:i/>
          <w:iCs/>
          <w:highlight w:val="yellow"/>
        </w:rPr>
        <w:t xml:space="preserve">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496" w:author="Das, Dibakar" w:date="2022-08-30T18:02:00Z">
        <w:r>
          <w:rPr>
            <w:rFonts w:ascii="TimesNewRomanPSMT" w:hAnsi="TimesNewRomanPSMT"/>
            <w:color w:val="000000"/>
            <w:sz w:val="20"/>
          </w:rPr>
          <w:t>-</w:t>
        </w:r>
      </w:ins>
      <w:del w:id="497" w:author="Das, Dibakar" w:date="2022-08-30T18:02:00Z">
        <w:r w:rsidRPr="007C1B78" w:rsidDel="007C1B78">
          <w:rPr>
            <w:rFonts w:ascii="TimesNewRomanPSMT" w:hAnsi="TimesNewRomanPSMT"/>
            <w:color w:val="000000"/>
            <w:sz w:val="20"/>
          </w:rPr>
          <w:delText xml:space="preserve"> </w:delText>
        </w:r>
      </w:del>
      <w:r w:rsidRPr="007C1B78">
        <w:rPr>
          <w:rFonts w:ascii="TimesNewRomanPSMT" w:hAnsi="TimesNewRomanPSMT"/>
          <w:color w:val="000000"/>
          <w:sz w:val="20"/>
        </w:rPr>
        <w:t>RTS</w:t>
      </w:r>
      <w:ins w:id="498" w:author="Das, Dibakar" w:date="2022-08-30T18:02:00Z">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p w14:paraId="753C5ECE" w14:textId="77777777" w:rsidR="007D385C" w:rsidRDefault="007D385C" w:rsidP="00981F65"/>
    <w:p w14:paraId="3A286705" w14:textId="77777777" w:rsidR="00CA09B2" w:rsidRDefault="00CA09B2"/>
    <w:p w14:paraId="47AAD412" w14:textId="299E6B96" w:rsidR="00CA09B2" w:rsidRPr="00D42820" w:rsidRDefault="00CA09B2">
      <w:pPr>
        <w:rPr>
          <w:b/>
          <w:sz w:val="24"/>
        </w:rPr>
      </w:pPr>
    </w:p>
    <w:sectPr w:rsidR="00CA09B2" w:rsidRPr="00D4282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s, Dibakar" w:date="2022-08-30T17:47:00Z" w:initials="DD">
    <w:p w14:paraId="466A5007" w14:textId="71902DAC" w:rsidR="004300A7" w:rsidRDefault="004300A7">
      <w:pPr>
        <w:pStyle w:val="CommentText"/>
      </w:pPr>
      <w:r>
        <w:rPr>
          <w:rStyle w:val="CommentReference"/>
        </w:rPr>
        <w:annotationRef/>
      </w:r>
      <w:r>
        <w:t xml:space="preserve">Btw the text in Special User Info section may need to change since it seems to </w:t>
      </w:r>
      <w:r w:rsidR="00AB0C4E">
        <w:t>not mention</w:t>
      </w:r>
      <w:r>
        <w:t xml:space="preserve"> MU-RTS. </w:t>
      </w:r>
    </w:p>
  </w:comment>
  <w:comment w:id="2" w:author="Das, Dibakar" w:date="2022-08-30T18:56:00Z" w:initials="DD">
    <w:p w14:paraId="23D23717" w14:textId="7716E89F" w:rsidR="00964079" w:rsidRDefault="00964079">
      <w:pPr>
        <w:pStyle w:val="CommentText"/>
      </w:pPr>
      <w:r>
        <w:rPr>
          <w:rStyle w:val="CommentReference"/>
        </w:rPr>
        <w:annotationRef/>
      </w:r>
      <w:r>
        <w:t xml:space="preserve">Don’t think I received any request for a proposal. Tentatively </w:t>
      </w:r>
      <w:r w:rsidR="00206843">
        <w:t>reject and ask commenter during the call to bring a submission.</w:t>
      </w:r>
    </w:p>
  </w:comment>
  <w:comment w:id="3" w:author="Das, Dibakar" w:date="2022-08-30T19:06:00Z" w:initials="DD">
    <w:p w14:paraId="748C36C4" w14:textId="75E541CC" w:rsidR="007935B0" w:rsidRDefault="007935B0">
      <w:pPr>
        <w:pStyle w:val="CommentText"/>
      </w:pPr>
      <w:r>
        <w:rPr>
          <w:rStyle w:val="CommentReference"/>
        </w:rPr>
        <w:annotationRef/>
      </w:r>
      <w:r>
        <w:t xml:space="preserve">Don’t have strong </w:t>
      </w:r>
      <w:proofErr w:type="spellStart"/>
      <w:r>
        <w:t>opnion</w:t>
      </w:r>
      <w:proofErr w:type="spellEnd"/>
      <w:r>
        <w:t xml:space="preserve"> but it will require making changes at different places. Prefer to do it later unless there is a source of confusion. </w:t>
      </w:r>
    </w:p>
  </w:comment>
  <w:comment w:id="5" w:author="Das, Dibakar" w:date="2022-08-30T20:18:00Z" w:initials="DD">
    <w:p w14:paraId="5972F757" w14:textId="674CE0AA" w:rsidR="00FE7DAF" w:rsidRDefault="00FE7DAF">
      <w:pPr>
        <w:pStyle w:val="CommentText"/>
      </w:pPr>
      <w:r>
        <w:rPr>
          <w:rStyle w:val="CommentReference"/>
        </w:rPr>
        <w:annotationRef/>
      </w:r>
      <w:r>
        <w:t>Seems it’s a typo</w:t>
      </w:r>
    </w:p>
  </w:comment>
  <w:comment w:id="52" w:author="Das, Dibakar" w:date="2022-08-29T21:23:00Z" w:initials="DD">
    <w:p w14:paraId="01E56B59" w14:textId="7870CD12" w:rsidR="002F4D71" w:rsidRDefault="002F4D71">
      <w:pPr>
        <w:pStyle w:val="CommentText"/>
      </w:pPr>
      <w:r>
        <w:rPr>
          <w:rStyle w:val="CommentReference"/>
        </w:rPr>
        <w:annotationRef/>
      </w:r>
      <w:r>
        <w:t>This covers the CTS+SIFS</w:t>
      </w:r>
      <w:r w:rsidR="003F5088">
        <w:t xml:space="preserve"> since CTS is the immediate response.</w:t>
      </w:r>
    </w:p>
  </w:comment>
  <w:comment w:id="72" w:author="Das, Dibakar" w:date="2022-08-29T21:29:00Z" w:initials="DD">
    <w:p w14:paraId="4F39CD01" w14:textId="09BFD487" w:rsidR="00443FC6" w:rsidRDefault="00443FC6">
      <w:pPr>
        <w:pStyle w:val="CommentText"/>
      </w:pPr>
      <w:r>
        <w:rPr>
          <w:rStyle w:val="CommentReference"/>
        </w:rPr>
        <w:annotationRef/>
      </w:r>
      <w:r>
        <w:t xml:space="preserve">Copied the text from Liwen. </w:t>
      </w:r>
    </w:p>
  </w:comment>
  <w:comment w:id="348" w:author="Das, Dibakar" w:date="2022-08-29T20:21:00Z" w:initials="DD">
    <w:p w14:paraId="5DA5CBCA" w14:textId="16D903DB" w:rsidR="00FB748D" w:rsidRDefault="00FB748D">
      <w:pPr>
        <w:pStyle w:val="CommentText"/>
      </w:pPr>
      <w:r>
        <w:rPr>
          <w:rStyle w:val="CommentReference"/>
        </w:rPr>
        <w:annotationRef/>
      </w:r>
      <w:r>
        <w:t xml:space="preserve">Clarified the note to keep it aligned with other p2p related texts in </w:t>
      </w:r>
      <w:proofErr w:type="spellStart"/>
      <w:r>
        <w:t>REVme</w:t>
      </w:r>
      <w:proofErr w:type="spellEnd"/>
      <w:r>
        <w:t xml:space="preserve">. </w:t>
      </w:r>
    </w:p>
  </w:comment>
  <w:comment w:id="405" w:author="Das, Dibakar" w:date="2022-08-31T14:23:00Z" w:initials="DD">
    <w:p w14:paraId="410B1E5C" w14:textId="1307C5AC" w:rsidR="00497256" w:rsidRDefault="00497256">
      <w:pPr>
        <w:pStyle w:val="CommentText"/>
      </w:pPr>
      <w:r>
        <w:rPr>
          <w:rStyle w:val="CommentReference"/>
        </w:rPr>
        <w:annotationRef/>
      </w:r>
      <w:r>
        <w:t xml:space="preserve">Addresses the case of early termination and then AP transmitting new frames.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A5007" w15:done="0"/>
  <w15:commentEx w15:paraId="23D23717" w15:done="0"/>
  <w15:commentEx w15:paraId="748C36C4" w15:done="0"/>
  <w15:commentEx w15:paraId="5972F757" w15:done="0"/>
  <w15:commentEx w15:paraId="01E56B59" w15:done="0"/>
  <w15:commentEx w15:paraId="4F39CD01" w15:done="0"/>
  <w15:commentEx w15:paraId="5DA5CBCA" w15:done="0"/>
  <w15:commentEx w15:paraId="410B1E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BAE" w16cex:dateUtc="2022-08-31T00:47:00Z"/>
  <w16cex:commentExtensible w16cex:durableId="26B8DBDD" w16cex:dateUtc="2022-08-31T01:56:00Z"/>
  <w16cex:commentExtensible w16cex:durableId="26B8DE2E" w16cex:dateUtc="2022-08-31T02:06:00Z"/>
  <w16cex:commentExtensible w16cex:durableId="26B8EF0F" w16cex:dateUtc="2022-08-31T03:18:00Z"/>
  <w16cex:commentExtensible w16cex:durableId="26B7ACBE" w16cex:dateUtc="2022-08-30T04:23:00Z"/>
  <w16cex:commentExtensible w16cex:durableId="26B7AE25" w16cex:dateUtc="2022-08-30T04:29:00Z"/>
  <w16cex:commentExtensible w16cex:durableId="26B79E35" w16cex:dateUtc="2022-08-30T03:21:00Z"/>
  <w16cex:commentExtensible w16cex:durableId="26B9ED78" w16cex:dateUtc="2022-08-31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A5007" w16cid:durableId="26B8CBAE"/>
  <w16cid:commentId w16cid:paraId="23D23717" w16cid:durableId="26B8DBDD"/>
  <w16cid:commentId w16cid:paraId="748C36C4" w16cid:durableId="26B8DE2E"/>
  <w16cid:commentId w16cid:paraId="5972F757" w16cid:durableId="26B8EF0F"/>
  <w16cid:commentId w16cid:paraId="01E56B59" w16cid:durableId="26B7ACBE"/>
  <w16cid:commentId w16cid:paraId="4F39CD01" w16cid:durableId="26B7AE25"/>
  <w16cid:commentId w16cid:paraId="5DA5CBCA" w16cid:durableId="26B79E35"/>
  <w16cid:commentId w16cid:paraId="410B1E5C" w16cid:durableId="26B9E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D41C" w14:textId="77777777" w:rsidR="00F57486" w:rsidRDefault="00F57486">
      <w:r>
        <w:separator/>
      </w:r>
    </w:p>
  </w:endnote>
  <w:endnote w:type="continuationSeparator" w:id="0">
    <w:p w14:paraId="5F5E5F9B" w14:textId="77777777" w:rsidR="00F57486" w:rsidRDefault="00F57486">
      <w:r>
        <w:continuationSeparator/>
      </w:r>
    </w:p>
  </w:endnote>
  <w:endnote w:type="continuationNotice" w:id="1">
    <w:p w14:paraId="44245327" w14:textId="77777777" w:rsidR="00F57486" w:rsidRDefault="00F57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ymbol-Identity-H">
    <w:altName w:val="Symbol"/>
    <w:panose1 w:val="00000000000000000000"/>
    <w:charset w:val="00"/>
    <w:family w:val="roman"/>
    <w:notTrueType/>
    <w:pitch w:val="default"/>
  </w:font>
  <w:font w:name="Arial-Bold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A4190F">
    <w:pPr>
      <w:pStyle w:val="Footer"/>
      <w:tabs>
        <w:tab w:val="clear" w:pos="6480"/>
        <w:tab w:val="center" w:pos="4680"/>
        <w:tab w:val="right" w:pos="9360"/>
      </w:tabs>
    </w:pPr>
    <w:r>
      <w:fldChar w:fldCharType="begin"/>
    </w:r>
    <w:r>
      <w:instrText>SUBJECT  \* MERGEFORMAT</w:instrText>
    </w:r>
    <w:r>
      <w:fldChar w:fldCharType="separate"/>
    </w:r>
    <w:r w:rsidR="00C13E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6991" w14:textId="77777777" w:rsidR="00F57486" w:rsidRDefault="00F57486">
      <w:r>
        <w:separator/>
      </w:r>
    </w:p>
  </w:footnote>
  <w:footnote w:type="continuationSeparator" w:id="0">
    <w:p w14:paraId="3D7B10D7" w14:textId="77777777" w:rsidR="00F57486" w:rsidRDefault="00F57486">
      <w:r>
        <w:continuationSeparator/>
      </w:r>
    </w:p>
  </w:footnote>
  <w:footnote w:type="continuationNotice" w:id="1">
    <w:p w14:paraId="3B74935D" w14:textId="77777777" w:rsidR="00F57486" w:rsidRDefault="00F57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1CD5E407" w:rsidR="0029020B" w:rsidRDefault="00B42A9C">
    <w:pPr>
      <w:pStyle w:val="Header"/>
      <w:tabs>
        <w:tab w:val="clear" w:pos="6480"/>
        <w:tab w:val="center" w:pos="4680"/>
        <w:tab w:val="right" w:pos="9360"/>
      </w:tabs>
    </w:pPr>
    <w:r>
      <w:t>July 2022</w:t>
    </w:r>
    <w:r w:rsidR="0029020B">
      <w:tab/>
    </w:r>
    <w:r w:rsidR="0029020B">
      <w:tab/>
    </w:r>
    <w:r w:rsidR="00A4190F">
      <w:fldChar w:fldCharType="begin"/>
    </w:r>
    <w:r w:rsidR="00A4190F">
      <w:instrText>TITLE  \* MERGEFORMAT</w:instrText>
    </w:r>
    <w:r w:rsidR="00A4190F">
      <w:fldChar w:fldCharType="separate"/>
    </w:r>
    <w:r w:rsidR="00C13E00">
      <w:t>doc.: IEEE 802.11-</w:t>
    </w:r>
    <w:r>
      <w:t>22</w:t>
    </w:r>
    <w:r w:rsidR="00C13E00">
      <w:t>/</w:t>
    </w:r>
    <w:r>
      <w:t>118</w:t>
    </w:r>
    <w:r w:rsidR="00A511F9">
      <w:t>9</w:t>
    </w:r>
    <w:r w:rsidR="00C13E00">
      <w:t>r0</w:t>
    </w:r>
    <w:r w:rsidR="00A4190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02B5"/>
    <w:rsid w:val="00001867"/>
    <w:rsid w:val="00002F42"/>
    <w:rsid w:val="00004EB3"/>
    <w:rsid w:val="00005B19"/>
    <w:rsid w:val="00006C96"/>
    <w:rsid w:val="00007401"/>
    <w:rsid w:val="0000754D"/>
    <w:rsid w:val="000076CF"/>
    <w:rsid w:val="00010CA9"/>
    <w:rsid w:val="00010F2B"/>
    <w:rsid w:val="00014FE3"/>
    <w:rsid w:val="000156CD"/>
    <w:rsid w:val="000165DA"/>
    <w:rsid w:val="00020556"/>
    <w:rsid w:val="00020CBC"/>
    <w:rsid w:val="00023782"/>
    <w:rsid w:val="00023A93"/>
    <w:rsid w:val="00024FA9"/>
    <w:rsid w:val="0002551E"/>
    <w:rsid w:val="00025B5F"/>
    <w:rsid w:val="00027449"/>
    <w:rsid w:val="00027DF2"/>
    <w:rsid w:val="000301C3"/>
    <w:rsid w:val="00034941"/>
    <w:rsid w:val="0003676A"/>
    <w:rsid w:val="00036FD0"/>
    <w:rsid w:val="000405CA"/>
    <w:rsid w:val="000426B1"/>
    <w:rsid w:val="00050021"/>
    <w:rsid w:val="000528C2"/>
    <w:rsid w:val="00052BC4"/>
    <w:rsid w:val="000543C0"/>
    <w:rsid w:val="00055D16"/>
    <w:rsid w:val="0005702F"/>
    <w:rsid w:val="00060FD4"/>
    <w:rsid w:val="000628C5"/>
    <w:rsid w:val="00065D33"/>
    <w:rsid w:val="00065DDF"/>
    <w:rsid w:val="00067730"/>
    <w:rsid w:val="0007157A"/>
    <w:rsid w:val="000745BA"/>
    <w:rsid w:val="0007483F"/>
    <w:rsid w:val="000761CC"/>
    <w:rsid w:val="00076F46"/>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A13D3"/>
    <w:rsid w:val="000A2714"/>
    <w:rsid w:val="000A4271"/>
    <w:rsid w:val="000A4A87"/>
    <w:rsid w:val="000A5F25"/>
    <w:rsid w:val="000A679F"/>
    <w:rsid w:val="000B0B1A"/>
    <w:rsid w:val="000B43C6"/>
    <w:rsid w:val="000B6C51"/>
    <w:rsid w:val="000B71F4"/>
    <w:rsid w:val="000C0F31"/>
    <w:rsid w:val="000C24CC"/>
    <w:rsid w:val="000C33B0"/>
    <w:rsid w:val="000C34E8"/>
    <w:rsid w:val="000C39B5"/>
    <w:rsid w:val="000C3A95"/>
    <w:rsid w:val="000C765D"/>
    <w:rsid w:val="000D1513"/>
    <w:rsid w:val="000D19BB"/>
    <w:rsid w:val="000D5522"/>
    <w:rsid w:val="000D6CD0"/>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3889"/>
    <w:rsid w:val="00114226"/>
    <w:rsid w:val="0011483F"/>
    <w:rsid w:val="00114B1A"/>
    <w:rsid w:val="00114C48"/>
    <w:rsid w:val="00115E1A"/>
    <w:rsid w:val="00120178"/>
    <w:rsid w:val="0012103C"/>
    <w:rsid w:val="00121ADF"/>
    <w:rsid w:val="00122778"/>
    <w:rsid w:val="00125D59"/>
    <w:rsid w:val="00127C7C"/>
    <w:rsid w:val="00127D3A"/>
    <w:rsid w:val="00131DCE"/>
    <w:rsid w:val="001368D0"/>
    <w:rsid w:val="0013705B"/>
    <w:rsid w:val="00143C20"/>
    <w:rsid w:val="00146FEC"/>
    <w:rsid w:val="00150A05"/>
    <w:rsid w:val="00152461"/>
    <w:rsid w:val="00152ED0"/>
    <w:rsid w:val="00157BF4"/>
    <w:rsid w:val="00161A57"/>
    <w:rsid w:val="00162E3B"/>
    <w:rsid w:val="001647A2"/>
    <w:rsid w:val="00164B4E"/>
    <w:rsid w:val="00165976"/>
    <w:rsid w:val="0016753F"/>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B0597"/>
    <w:rsid w:val="001B0961"/>
    <w:rsid w:val="001B6D56"/>
    <w:rsid w:val="001B729B"/>
    <w:rsid w:val="001C0459"/>
    <w:rsid w:val="001C143C"/>
    <w:rsid w:val="001C2615"/>
    <w:rsid w:val="001C4A08"/>
    <w:rsid w:val="001C7C28"/>
    <w:rsid w:val="001D0185"/>
    <w:rsid w:val="001D114A"/>
    <w:rsid w:val="001D5F34"/>
    <w:rsid w:val="001D723B"/>
    <w:rsid w:val="001D7523"/>
    <w:rsid w:val="001E046C"/>
    <w:rsid w:val="001E06B1"/>
    <w:rsid w:val="001E18AE"/>
    <w:rsid w:val="001E24AE"/>
    <w:rsid w:val="001E5C1C"/>
    <w:rsid w:val="001E685E"/>
    <w:rsid w:val="001E7307"/>
    <w:rsid w:val="001E7ADD"/>
    <w:rsid w:val="001F5474"/>
    <w:rsid w:val="001F5A43"/>
    <w:rsid w:val="00201197"/>
    <w:rsid w:val="002015FD"/>
    <w:rsid w:val="00201A8F"/>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5550"/>
    <w:rsid w:val="00235CF8"/>
    <w:rsid w:val="002364CB"/>
    <w:rsid w:val="00236DAC"/>
    <w:rsid w:val="00240405"/>
    <w:rsid w:val="00241CD5"/>
    <w:rsid w:val="00245CCD"/>
    <w:rsid w:val="002504F5"/>
    <w:rsid w:val="002519E3"/>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7644"/>
    <w:rsid w:val="0029764D"/>
    <w:rsid w:val="002A28BF"/>
    <w:rsid w:val="002A2FD0"/>
    <w:rsid w:val="002A3FB1"/>
    <w:rsid w:val="002A5E21"/>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D17B8"/>
    <w:rsid w:val="002D1D6D"/>
    <w:rsid w:val="002D382B"/>
    <w:rsid w:val="002D44BE"/>
    <w:rsid w:val="002D7A80"/>
    <w:rsid w:val="002D7F4A"/>
    <w:rsid w:val="002E09C0"/>
    <w:rsid w:val="002E1D2A"/>
    <w:rsid w:val="002E36EA"/>
    <w:rsid w:val="002E38AC"/>
    <w:rsid w:val="002E4272"/>
    <w:rsid w:val="002E4B4A"/>
    <w:rsid w:val="002E5AB4"/>
    <w:rsid w:val="002E6614"/>
    <w:rsid w:val="002E757F"/>
    <w:rsid w:val="002E7FDE"/>
    <w:rsid w:val="002F2525"/>
    <w:rsid w:val="002F2AA4"/>
    <w:rsid w:val="002F2D9A"/>
    <w:rsid w:val="002F368E"/>
    <w:rsid w:val="002F4C72"/>
    <w:rsid w:val="002F4D71"/>
    <w:rsid w:val="00304293"/>
    <w:rsid w:val="00305362"/>
    <w:rsid w:val="00305AE9"/>
    <w:rsid w:val="003101B9"/>
    <w:rsid w:val="003123A6"/>
    <w:rsid w:val="00313FA2"/>
    <w:rsid w:val="003152E1"/>
    <w:rsid w:val="003166D4"/>
    <w:rsid w:val="00316ED9"/>
    <w:rsid w:val="00321DCD"/>
    <w:rsid w:val="0032200D"/>
    <w:rsid w:val="00325076"/>
    <w:rsid w:val="00325DF6"/>
    <w:rsid w:val="0033099B"/>
    <w:rsid w:val="0033196D"/>
    <w:rsid w:val="00333503"/>
    <w:rsid w:val="0033378A"/>
    <w:rsid w:val="00333AA2"/>
    <w:rsid w:val="00337795"/>
    <w:rsid w:val="003423DB"/>
    <w:rsid w:val="00342A4F"/>
    <w:rsid w:val="00343C3E"/>
    <w:rsid w:val="00343EB3"/>
    <w:rsid w:val="00344431"/>
    <w:rsid w:val="00345CCB"/>
    <w:rsid w:val="00345F3A"/>
    <w:rsid w:val="00347A31"/>
    <w:rsid w:val="00347B33"/>
    <w:rsid w:val="0035067B"/>
    <w:rsid w:val="00354C9B"/>
    <w:rsid w:val="003563CC"/>
    <w:rsid w:val="00356A52"/>
    <w:rsid w:val="00357D91"/>
    <w:rsid w:val="00360428"/>
    <w:rsid w:val="00361ECA"/>
    <w:rsid w:val="0036260B"/>
    <w:rsid w:val="00363A9E"/>
    <w:rsid w:val="00364A3B"/>
    <w:rsid w:val="00365472"/>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2C46"/>
    <w:rsid w:val="00394208"/>
    <w:rsid w:val="00394572"/>
    <w:rsid w:val="0039781A"/>
    <w:rsid w:val="003A1C20"/>
    <w:rsid w:val="003A32DB"/>
    <w:rsid w:val="003A6D4A"/>
    <w:rsid w:val="003A6F27"/>
    <w:rsid w:val="003A787F"/>
    <w:rsid w:val="003B0205"/>
    <w:rsid w:val="003B2F24"/>
    <w:rsid w:val="003B3EC7"/>
    <w:rsid w:val="003C03AC"/>
    <w:rsid w:val="003C48E8"/>
    <w:rsid w:val="003C647A"/>
    <w:rsid w:val="003C7F8B"/>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E8B"/>
    <w:rsid w:val="003F5088"/>
    <w:rsid w:val="003F5D9A"/>
    <w:rsid w:val="003F5EAC"/>
    <w:rsid w:val="003F606F"/>
    <w:rsid w:val="003F608B"/>
    <w:rsid w:val="003F77D0"/>
    <w:rsid w:val="0040077F"/>
    <w:rsid w:val="004015A8"/>
    <w:rsid w:val="00401BDB"/>
    <w:rsid w:val="00401C38"/>
    <w:rsid w:val="00402E9B"/>
    <w:rsid w:val="0040374C"/>
    <w:rsid w:val="00403E15"/>
    <w:rsid w:val="00405326"/>
    <w:rsid w:val="00407949"/>
    <w:rsid w:val="004079DF"/>
    <w:rsid w:val="00410C1D"/>
    <w:rsid w:val="00411B9E"/>
    <w:rsid w:val="0041341A"/>
    <w:rsid w:val="00413634"/>
    <w:rsid w:val="00415345"/>
    <w:rsid w:val="00415827"/>
    <w:rsid w:val="004162EF"/>
    <w:rsid w:val="00416588"/>
    <w:rsid w:val="00416D73"/>
    <w:rsid w:val="00420279"/>
    <w:rsid w:val="00420B7A"/>
    <w:rsid w:val="00421080"/>
    <w:rsid w:val="0042187D"/>
    <w:rsid w:val="00421C5D"/>
    <w:rsid w:val="004222A1"/>
    <w:rsid w:val="0042339D"/>
    <w:rsid w:val="004234A0"/>
    <w:rsid w:val="00423C6D"/>
    <w:rsid w:val="004259BB"/>
    <w:rsid w:val="004300A7"/>
    <w:rsid w:val="00437B82"/>
    <w:rsid w:val="00437F93"/>
    <w:rsid w:val="00441977"/>
    <w:rsid w:val="00442037"/>
    <w:rsid w:val="0044210E"/>
    <w:rsid w:val="0044231A"/>
    <w:rsid w:val="00443FC6"/>
    <w:rsid w:val="004470F5"/>
    <w:rsid w:val="004507CF"/>
    <w:rsid w:val="00452673"/>
    <w:rsid w:val="0045572D"/>
    <w:rsid w:val="00455C53"/>
    <w:rsid w:val="00456A81"/>
    <w:rsid w:val="0045703A"/>
    <w:rsid w:val="004573C9"/>
    <w:rsid w:val="00460A80"/>
    <w:rsid w:val="00460A94"/>
    <w:rsid w:val="00460D5A"/>
    <w:rsid w:val="00462BBF"/>
    <w:rsid w:val="00464239"/>
    <w:rsid w:val="00465D49"/>
    <w:rsid w:val="00466168"/>
    <w:rsid w:val="0047069D"/>
    <w:rsid w:val="00474F9E"/>
    <w:rsid w:val="00477420"/>
    <w:rsid w:val="004823F0"/>
    <w:rsid w:val="00482B5B"/>
    <w:rsid w:val="0048384D"/>
    <w:rsid w:val="00485505"/>
    <w:rsid w:val="0048559F"/>
    <w:rsid w:val="004861C7"/>
    <w:rsid w:val="00486E58"/>
    <w:rsid w:val="00487A8A"/>
    <w:rsid w:val="00487B36"/>
    <w:rsid w:val="00494341"/>
    <w:rsid w:val="00494B3D"/>
    <w:rsid w:val="00497256"/>
    <w:rsid w:val="004974CC"/>
    <w:rsid w:val="004A00AB"/>
    <w:rsid w:val="004A2FCF"/>
    <w:rsid w:val="004A70AB"/>
    <w:rsid w:val="004B03BA"/>
    <w:rsid w:val="004B064B"/>
    <w:rsid w:val="004B32DB"/>
    <w:rsid w:val="004B68C8"/>
    <w:rsid w:val="004C10DC"/>
    <w:rsid w:val="004C2CFD"/>
    <w:rsid w:val="004D2940"/>
    <w:rsid w:val="004D404A"/>
    <w:rsid w:val="004D7215"/>
    <w:rsid w:val="004E0876"/>
    <w:rsid w:val="004E0B9E"/>
    <w:rsid w:val="004E19DF"/>
    <w:rsid w:val="004E2E77"/>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3C2D"/>
    <w:rsid w:val="00514D9B"/>
    <w:rsid w:val="00515BBB"/>
    <w:rsid w:val="00516A23"/>
    <w:rsid w:val="0052159E"/>
    <w:rsid w:val="00521E9A"/>
    <w:rsid w:val="0052707C"/>
    <w:rsid w:val="00530C6D"/>
    <w:rsid w:val="00531255"/>
    <w:rsid w:val="005323DA"/>
    <w:rsid w:val="005336BF"/>
    <w:rsid w:val="0053424D"/>
    <w:rsid w:val="00534A99"/>
    <w:rsid w:val="00541E78"/>
    <w:rsid w:val="00544440"/>
    <w:rsid w:val="0054751B"/>
    <w:rsid w:val="00547641"/>
    <w:rsid w:val="005508B3"/>
    <w:rsid w:val="00551056"/>
    <w:rsid w:val="00551FD4"/>
    <w:rsid w:val="005525A2"/>
    <w:rsid w:val="00552652"/>
    <w:rsid w:val="00552DE4"/>
    <w:rsid w:val="00553267"/>
    <w:rsid w:val="0055553A"/>
    <w:rsid w:val="005577A1"/>
    <w:rsid w:val="005669B2"/>
    <w:rsid w:val="00567AA1"/>
    <w:rsid w:val="00571415"/>
    <w:rsid w:val="005737C1"/>
    <w:rsid w:val="00576555"/>
    <w:rsid w:val="00577171"/>
    <w:rsid w:val="00580E2A"/>
    <w:rsid w:val="0058367C"/>
    <w:rsid w:val="0058399B"/>
    <w:rsid w:val="005849CA"/>
    <w:rsid w:val="00584DDF"/>
    <w:rsid w:val="00584E50"/>
    <w:rsid w:val="00590C67"/>
    <w:rsid w:val="00592255"/>
    <w:rsid w:val="00592D5A"/>
    <w:rsid w:val="00593AF0"/>
    <w:rsid w:val="0059425C"/>
    <w:rsid w:val="0059485A"/>
    <w:rsid w:val="00594B4D"/>
    <w:rsid w:val="0059539F"/>
    <w:rsid w:val="005963B0"/>
    <w:rsid w:val="0059670F"/>
    <w:rsid w:val="00597C2D"/>
    <w:rsid w:val="005A0BE4"/>
    <w:rsid w:val="005A0F1F"/>
    <w:rsid w:val="005A16D0"/>
    <w:rsid w:val="005A2E0E"/>
    <w:rsid w:val="005A4128"/>
    <w:rsid w:val="005A44BC"/>
    <w:rsid w:val="005A4E7A"/>
    <w:rsid w:val="005A4F9C"/>
    <w:rsid w:val="005A5A34"/>
    <w:rsid w:val="005B05E4"/>
    <w:rsid w:val="005B4BA9"/>
    <w:rsid w:val="005B5438"/>
    <w:rsid w:val="005B7036"/>
    <w:rsid w:val="005C05E0"/>
    <w:rsid w:val="005C0FE2"/>
    <w:rsid w:val="005C3EEE"/>
    <w:rsid w:val="005C4266"/>
    <w:rsid w:val="005C72AB"/>
    <w:rsid w:val="005D0A3C"/>
    <w:rsid w:val="005D34FE"/>
    <w:rsid w:val="005D4CDD"/>
    <w:rsid w:val="005D565A"/>
    <w:rsid w:val="005E0437"/>
    <w:rsid w:val="005E1D39"/>
    <w:rsid w:val="005E4443"/>
    <w:rsid w:val="005F2031"/>
    <w:rsid w:val="005F2AF6"/>
    <w:rsid w:val="005F2D16"/>
    <w:rsid w:val="005F3697"/>
    <w:rsid w:val="005F38C8"/>
    <w:rsid w:val="005F4F2A"/>
    <w:rsid w:val="005F636D"/>
    <w:rsid w:val="0060068B"/>
    <w:rsid w:val="0060076E"/>
    <w:rsid w:val="00601E35"/>
    <w:rsid w:val="00603419"/>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5286B"/>
    <w:rsid w:val="006575A8"/>
    <w:rsid w:val="0066053D"/>
    <w:rsid w:val="006626AD"/>
    <w:rsid w:val="00663542"/>
    <w:rsid w:val="00670CCA"/>
    <w:rsid w:val="00671629"/>
    <w:rsid w:val="0067349A"/>
    <w:rsid w:val="00674BAF"/>
    <w:rsid w:val="00675156"/>
    <w:rsid w:val="00675972"/>
    <w:rsid w:val="00676C19"/>
    <w:rsid w:val="00677FCD"/>
    <w:rsid w:val="00680A97"/>
    <w:rsid w:val="00683E70"/>
    <w:rsid w:val="00687CA6"/>
    <w:rsid w:val="00691FBC"/>
    <w:rsid w:val="0069538F"/>
    <w:rsid w:val="00697B1B"/>
    <w:rsid w:val="006A5B12"/>
    <w:rsid w:val="006A6037"/>
    <w:rsid w:val="006A6AD9"/>
    <w:rsid w:val="006A6D87"/>
    <w:rsid w:val="006A7DCE"/>
    <w:rsid w:val="006B094B"/>
    <w:rsid w:val="006B0A09"/>
    <w:rsid w:val="006B1E7A"/>
    <w:rsid w:val="006B3582"/>
    <w:rsid w:val="006B4EDC"/>
    <w:rsid w:val="006B65D6"/>
    <w:rsid w:val="006B7267"/>
    <w:rsid w:val="006C0727"/>
    <w:rsid w:val="006C0793"/>
    <w:rsid w:val="006C5B72"/>
    <w:rsid w:val="006C6509"/>
    <w:rsid w:val="006C7DD5"/>
    <w:rsid w:val="006C7F73"/>
    <w:rsid w:val="006D047B"/>
    <w:rsid w:val="006D1B7D"/>
    <w:rsid w:val="006D1D1D"/>
    <w:rsid w:val="006D57CE"/>
    <w:rsid w:val="006D6F19"/>
    <w:rsid w:val="006E126C"/>
    <w:rsid w:val="006E145F"/>
    <w:rsid w:val="006E1A5F"/>
    <w:rsid w:val="006E2475"/>
    <w:rsid w:val="006E5F4D"/>
    <w:rsid w:val="006F0FFD"/>
    <w:rsid w:val="006F66E8"/>
    <w:rsid w:val="006F7989"/>
    <w:rsid w:val="00701387"/>
    <w:rsid w:val="007017B7"/>
    <w:rsid w:val="00702207"/>
    <w:rsid w:val="007036A7"/>
    <w:rsid w:val="007058CF"/>
    <w:rsid w:val="007138A6"/>
    <w:rsid w:val="007140AB"/>
    <w:rsid w:val="0071559F"/>
    <w:rsid w:val="00715DA8"/>
    <w:rsid w:val="0072191F"/>
    <w:rsid w:val="00725061"/>
    <w:rsid w:val="00725E72"/>
    <w:rsid w:val="007263A4"/>
    <w:rsid w:val="00731138"/>
    <w:rsid w:val="00732A72"/>
    <w:rsid w:val="00737B77"/>
    <w:rsid w:val="00740DD6"/>
    <w:rsid w:val="007416DE"/>
    <w:rsid w:val="00741AF2"/>
    <w:rsid w:val="00741BEC"/>
    <w:rsid w:val="00741CFB"/>
    <w:rsid w:val="00741D0B"/>
    <w:rsid w:val="00750299"/>
    <w:rsid w:val="0075084F"/>
    <w:rsid w:val="00750B10"/>
    <w:rsid w:val="00750B23"/>
    <w:rsid w:val="00751E17"/>
    <w:rsid w:val="00753D44"/>
    <w:rsid w:val="00754FE7"/>
    <w:rsid w:val="007556B6"/>
    <w:rsid w:val="007577E5"/>
    <w:rsid w:val="00761123"/>
    <w:rsid w:val="00761B35"/>
    <w:rsid w:val="00761F6C"/>
    <w:rsid w:val="007637E9"/>
    <w:rsid w:val="00767687"/>
    <w:rsid w:val="00767E64"/>
    <w:rsid w:val="00770096"/>
    <w:rsid w:val="00770397"/>
    <w:rsid w:val="00770572"/>
    <w:rsid w:val="007707F5"/>
    <w:rsid w:val="00773DB3"/>
    <w:rsid w:val="00774242"/>
    <w:rsid w:val="00776CB1"/>
    <w:rsid w:val="00780380"/>
    <w:rsid w:val="00780838"/>
    <w:rsid w:val="007811D4"/>
    <w:rsid w:val="0078207B"/>
    <w:rsid w:val="007822EB"/>
    <w:rsid w:val="00786A51"/>
    <w:rsid w:val="007935B0"/>
    <w:rsid w:val="0079486D"/>
    <w:rsid w:val="00794D54"/>
    <w:rsid w:val="00796D81"/>
    <w:rsid w:val="00796F06"/>
    <w:rsid w:val="007974FF"/>
    <w:rsid w:val="007977CC"/>
    <w:rsid w:val="00797834"/>
    <w:rsid w:val="007A5679"/>
    <w:rsid w:val="007B1012"/>
    <w:rsid w:val="007B122A"/>
    <w:rsid w:val="007B1D99"/>
    <w:rsid w:val="007B1F4E"/>
    <w:rsid w:val="007B2F49"/>
    <w:rsid w:val="007B5DB4"/>
    <w:rsid w:val="007B6ABC"/>
    <w:rsid w:val="007B701B"/>
    <w:rsid w:val="007B7505"/>
    <w:rsid w:val="007B7B60"/>
    <w:rsid w:val="007C1502"/>
    <w:rsid w:val="007C1B78"/>
    <w:rsid w:val="007C2123"/>
    <w:rsid w:val="007C2D9B"/>
    <w:rsid w:val="007C5788"/>
    <w:rsid w:val="007C7859"/>
    <w:rsid w:val="007D1D58"/>
    <w:rsid w:val="007D3038"/>
    <w:rsid w:val="007D31A9"/>
    <w:rsid w:val="007D385C"/>
    <w:rsid w:val="007D3E99"/>
    <w:rsid w:val="007D4FF2"/>
    <w:rsid w:val="007D59D1"/>
    <w:rsid w:val="007D59F6"/>
    <w:rsid w:val="007D7BDD"/>
    <w:rsid w:val="007E10EC"/>
    <w:rsid w:val="007E1A71"/>
    <w:rsid w:val="007E2CC2"/>
    <w:rsid w:val="007E352D"/>
    <w:rsid w:val="007E3E1D"/>
    <w:rsid w:val="007E5010"/>
    <w:rsid w:val="007F0EA5"/>
    <w:rsid w:val="007F3AC5"/>
    <w:rsid w:val="007F70C4"/>
    <w:rsid w:val="00802C7E"/>
    <w:rsid w:val="008032F7"/>
    <w:rsid w:val="008058F7"/>
    <w:rsid w:val="00805C53"/>
    <w:rsid w:val="00807A81"/>
    <w:rsid w:val="008105F7"/>
    <w:rsid w:val="00811C8D"/>
    <w:rsid w:val="00812744"/>
    <w:rsid w:val="00812B25"/>
    <w:rsid w:val="00813E38"/>
    <w:rsid w:val="00814BE0"/>
    <w:rsid w:val="008209C1"/>
    <w:rsid w:val="00821741"/>
    <w:rsid w:val="00823B30"/>
    <w:rsid w:val="00831E43"/>
    <w:rsid w:val="00832F18"/>
    <w:rsid w:val="00833B5D"/>
    <w:rsid w:val="00834988"/>
    <w:rsid w:val="008446C4"/>
    <w:rsid w:val="00845D0E"/>
    <w:rsid w:val="00846C86"/>
    <w:rsid w:val="008507A0"/>
    <w:rsid w:val="0085468F"/>
    <w:rsid w:val="008558E7"/>
    <w:rsid w:val="00855E80"/>
    <w:rsid w:val="0085617A"/>
    <w:rsid w:val="00861EA2"/>
    <w:rsid w:val="0086554C"/>
    <w:rsid w:val="00865562"/>
    <w:rsid w:val="008661F0"/>
    <w:rsid w:val="00870F22"/>
    <w:rsid w:val="00871BE6"/>
    <w:rsid w:val="00872DE0"/>
    <w:rsid w:val="0087309F"/>
    <w:rsid w:val="008760C6"/>
    <w:rsid w:val="00880C81"/>
    <w:rsid w:val="00880CCC"/>
    <w:rsid w:val="00881183"/>
    <w:rsid w:val="0088158B"/>
    <w:rsid w:val="00881E74"/>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C0CB1"/>
    <w:rsid w:val="008C1B2A"/>
    <w:rsid w:val="008C2566"/>
    <w:rsid w:val="008C5704"/>
    <w:rsid w:val="008D1689"/>
    <w:rsid w:val="008D2413"/>
    <w:rsid w:val="008D2420"/>
    <w:rsid w:val="008D4DB4"/>
    <w:rsid w:val="008D5D52"/>
    <w:rsid w:val="008D66EE"/>
    <w:rsid w:val="008D79C3"/>
    <w:rsid w:val="008E1B31"/>
    <w:rsid w:val="008E1B94"/>
    <w:rsid w:val="008E28E8"/>
    <w:rsid w:val="008E3350"/>
    <w:rsid w:val="008E5A15"/>
    <w:rsid w:val="008E5AF2"/>
    <w:rsid w:val="008F126E"/>
    <w:rsid w:val="008F23C8"/>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20FD"/>
    <w:rsid w:val="0092380E"/>
    <w:rsid w:val="00923D5D"/>
    <w:rsid w:val="00923E15"/>
    <w:rsid w:val="009254FA"/>
    <w:rsid w:val="00930539"/>
    <w:rsid w:val="00932BFF"/>
    <w:rsid w:val="00933FF3"/>
    <w:rsid w:val="00934FA8"/>
    <w:rsid w:val="0093754E"/>
    <w:rsid w:val="0094019F"/>
    <w:rsid w:val="00942D5B"/>
    <w:rsid w:val="00944A29"/>
    <w:rsid w:val="00945C22"/>
    <w:rsid w:val="00945E32"/>
    <w:rsid w:val="009463ED"/>
    <w:rsid w:val="00946686"/>
    <w:rsid w:val="00947F08"/>
    <w:rsid w:val="00950872"/>
    <w:rsid w:val="00955BE2"/>
    <w:rsid w:val="00955C8C"/>
    <w:rsid w:val="00956E9E"/>
    <w:rsid w:val="00960556"/>
    <w:rsid w:val="0096124B"/>
    <w:rsid w:val="0096166C"/>
    <w:rsid w:val="00961868"/>
    <w:rsid w:val="00961A68"/>
    <w:rsid w:val="00961B6D"/>
    <w:rsid w:val="009635D3"/>
    <w:rsid w:val="00964079"/>
    <w:rsid w:val="00964B2F"/>
    <w:rsid w:val="00966B87"/>
    <w:rsid w:val="00967311"/>
    <w:rsid w:val="00967D1D"/>
    <w:rsid w:val="00967E7E"/>
    <w:rsid w:val="00970002"/>
    <w:rsid w:val="0097426E"/>
    <w:rsid w:val="00974930"/>
    <w:rsid w:val="00975401"/>
    <w:rsid w:val="00980749"/>
    <w:rsid w:val="00981F65"/>
    <w:rsid w:val="0098208A"/>
    <w:rsid w:val="0098448A"/>
    <w:rsid w:val="009849DB"/>
    <w:rsid w:val="00985AC4"/>
    <w:rsid w:val="00991D73"/>
    <w:rsid w:val="00992FE6"/>
    <w:rsid w:val="009944F6"/>
    <w:rsid w:val="00995EA0"/>
    <w:rsid w:val="009A07BA"/>
    <w:rsid w:val="009A1194"/>
    <w:rsid w:val="009A586A"/>
    <w:rsid w:val="009A5D4C"/>
    <w:rsid w:val="009A77DB"/>
    <w:rsid w:val="009A7C4D"/>
    <w:rsid w:val="009B1631"/>
    <w:rsid w:val="009B3763"/>
    <w:rsid w:val="009B406C"/>
    <w:rsid w:val="009B44A3"/>
    <w:rsid w:val="009B4B2B"/>
    <w:rsid w:val="009B5509"/>
    <w:rsid w:val="009C54A4"/>
    <w:rsid w:val="009C7047"/>
    <w:rsid w:val="009C78EC"/>
    <w:rsid w:val="009D0AC3"/>
    <w:rsid w:val="009D2668"/>
    <w:rsid w:val="009D327E"/>
    <w:rsid w:val="009D396D"/>
    <w:rsid w:val="009D5E6B"/>
    <w:rsid w:val="009D71D6"/>
    <w:rsid w:val="009D7564"/>
    <w:rsid w:val="009D7EA3"/>
    <w:rsid w:val="009E02DB"/>
    <w:rsid w:val="009E1AD8"/>
    <w:rsid w:val="009E2FC4"/>
    <w:rsid w:val="009E300E"/>
    <w:rsid w:val="009E3FE7"/>
    <w:rsid w:val="009E7801"/>
    <w:rsid w:val="009F11E8"/>
    <w:rsid w:val="009F17E6"/>
    <w:rsid w:val="009F2FBC"/>
    <w:rsid w:val="009F3B1E"/>
    <w:rsid w:val="009F48FA"/>
    <w:rsid w:val="009F4AC6"/>
    <w:rsid w:val="009F4F5C"/>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764A"/>
    <w:rsid w:val="00A27662"/>
    <w:rsid w:val="00A30650"/>
    <w:rsid w:val="00A314EB"/>
    <w:rsid w:val="00A31918"/>
    <w:rsid w:val="00A31957"/>
    <w:rsid w:val="00A323B4"/>
    <w:rsid w:val="00A34CD3"/>
    <w:rsid w:val="00A3667A"/>
    <w:rsid w:val="00A4190F"/>
    <w:rsid w:val="00A4302C"/>
    <w:rsid w:val="00A43371"/>
    <w:rsid w:val="00A46844"/>
    <w:rsid w:val="00A47FEF"/>
    <w:rsid w:val="00A5063C"/>
    <w:rsid w:val="00A511F9"/>
    <w:rsid w:val="00A5266F"/>
    <w:rsid w:val="00A52FD4"/>
    <w:rsid w:val="00A532CA"/>
    <w:rsid w:val="00A53ACA"/>
    <w:rsid w:val="00A53B1A"/>
    <w:rsid w:val="00A54D66"/>
    <w:rsid w:val="00A601D1"/>
    <w:rsid w:val="00A61EBB"/>
    <w:rsid w:val="00A63D1D"/>
    <w:rsid w:val="00A646E1"/>
    <w:rsid w:val="00A67280"/>
    <w:rsid w:val="00A67598"/>
    <w:rsid w:val="00A67874"/>
    <w:rsid w:val="00A67914"/>
    <w:rsid w:val="00A67D3A"/>
    <w:rsid w:val="00A70EA4"/>
    <w:rsid w:val="00A71696"/>
    <w:rsid w:val="00A73F32"/>
    <w:rsid w:val="00A834F9"/>
    <w:rsid w:val="00A8459B"/>
    <w:rsid w:val="00A94EAB"/>
    <w:rsid w:val="00A97EF6"/>
    <w:rsid w:val="00AA09A4"/>
    <w:rsid w:val="00AA1309"/>
    <w:rsid w:val="00AA163F"/>
    <w:rsid w:val="00AA424B"/>
    <w:rsid w:val="00AA427C"/>
    <w:rsid w:val="00AA6EBA"/>
    <w:rsid w:val="00AB0C4E"/>
    <w:rsid w:val="00AB1EB6"/>
    <w:rsid w:val="00AB22DA"/>
    <w:rsid w:val="00AB2CAB"/>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F71"/>
    <w:rsid w:val="00AD1C36"/>
    <w:rsid w:val="00AD1CB4"/>
    <w:rsid w:val="00AD36C4"/>
    <w:rsid w:val="00AD383E"/>
    <w:rsid w:val="00AD4A70"/>
    <w:rsid w:val="00AD6491"/>
    <w:rsid w:val="00AE1CF3"/>
    <w:rsid w:val="00AE4255"/>
    <w:rsid w:val="00AE573E"/>
    <w:rsid w:val="00AE7686"/>
    <w:rsid w:val="00AF0331"/>
    <w:rsid w:val="00AF2184"/>
    <w:rsid w:val="00AF2746"/>
    <w:rsid w:val="00AF48B7"/>
    <w:rsid w:val="00AF4F63"/>
    <w:rsid w:val="00AF7093"/>
    <w:rsid w:val="00AF75FE"/>
    <w:rsid w:val="00AF7942"/>
    <w:rsid w:val="00B03C28"/>
    <w:rsid w:val="00B04729"/>
    <w:rsid w:val="00B060B0"/>
    <w:rsid w:val="00B0797D"/>
    <w:rsid w:val="00B07A7E"/>
    <w:rsid w:val="00B1022D"/>
    <w:rsid w:val="00B10543"/>
    <w:rsid w:val="00B11045"/>
    <w:rsid w:val="00B13481"/>
    <w:rsid w:val="00B14330"/>
    <w:rsid w:val="00B149D3"/>
    <w:rsid w:val="00B16284"/>
    <w:rsid w:val="00B17314"/>
    <w:rsid w:val="00B20E78"/>
    <w:rsid w:val="00B22AAD"/>
    <w:rsid w:val="00B26315"/>
    <w:rsid w:val="00B274DB"/>
    <w:rsid w:val="00B27964"/>
    <w:rsid w:val="00B27DAE"/>
    <w:rsid w:val="00B35C27"/>
    <w:rsid w:val="00B3785E"/>
    <w:rsid w:val="00B4047C"/>
    <w:rsid w:val="00B4187F"/>
    <w:rsid w:val="00B42A9C"/>
    <w:rsid w:val="00B440FF"/>
    <w:rsid w:val="00B513AA"/>
    <w:rsid w:val="00B52ACE"/>
    <w:rsid w:val="00B54319"/>
    <w:rsid w:val="00B54D4C"/>
    <w:rsid w:val="00B62F82"/>
    <w:rsid w:val="00B634FB"/>
    <w:rsid w:val="00B6452B"/>
    <w:rsid w:val="00B67D56"/>
    <w:rsid w:val="00B70369"/>
    <w:rsid w:val="00B7528E"/>
    <w:rsid w:val="00B75A7F"/>
    <w:rsid w:val="00B75D99"/>
    <w:rsid w:val="00B75DBC"/>
    <w:rsid w:val="00B80E5B"/>
    <w:rsid w:val="00B80F89"/>
    <w:rsid w:val="00B83B83"/>
    <w:rsid w:val="00B90699"/>
    <w:rsid w:val="00B913EE"/>
    <w:rsid w:val="00B91DA2"/>
    <w:rsid w:val="00B91E19"/>
    <w:rsid w:val="00B9378D"/>
    <w:rsid w:val="00B95080"/>
    <w:rsid w:val="00B951AA"/>
    <w:rsid w:val="00B954B8"/>
    <w:rsid w:val="00B969D4"/>
    <w:rsid w:val="00BA0792"/>
    <w:rsid w:val="00BA3976"/>
    <w:rsid w:val="00BA59BE"/>
    <w:rsid w:val="00BA5EAB"/>
    <w:rsid w:val="00BA6E40"/>
    <w:rsid w:val="00BB0629"/>
    <w:rsid w:val="00BB0AEB"/>
    <w:rsid w:val="00BB2BB4"/>
    <w:rsid w:val="00BB5C11"/>
    <w:rsid w:val="00BB62D6"/>
    <w:rsid w:val="00BB6777"/>
    <w:rsid w:val="00BB7394"/>
    <w:rsid w:val="00BC1502"/>
    <w:rsid w:val="00BC231E"/>
    <w:rsid w:val="00BC2F25"/>
    <w:rsid w:val="00BC391C"/>
    <w:rsid w:val="00BC3CC4"/>
    <w:rsid w:val="00BC4364"/>
    <w:rsid w:val="00BC5C80"/>
    <w:rsid w:val="00BC668F"/>
    <w:rsid w:val="00BD32F2"/>
    <w:rsid w:val="00BD33D9"/>
    <w:rsid w:val="00BD47B8"/>
    <w:rsid w:val="00BD5511"/>
    <w:rsid w:val="00BD6019"/>
    <w:rsid w:val="00BD7C86"/>
    <w:rsid w:val="00BE3A5E"/>
    <w:rsid w:val="00BE62CF"/>
    <w:rsid w:val="00BE68C2"/>
    <w:rsid w:val="00BF010D"/>
    <w:rsid w:val="00BF1292"/>
    <w:rsid w:val="00BF344E"/>
    <w:rsid w:val="00BF3D93"/>
    <w:rsid w:val="00BF657F"/>
    <w:rsid w:val="00C0316D"/>
    <w:rsid w:val="00C068EB"/>
    <w:rsid w:val="00C10E1D"/>
    <w:rsid w:val="00C11FAB"/>
    <w:rsid w:val="00C13E00"/>
    <w:rsid w:val="00C141BD"/>
    <w:rsid w:val="00C14491"/>
    <w:rsid w:val="00C14C28"/>
    <w:rsid w:val="00C151D3"/>
    <w:rsid w:val="00C16D17"/>
    <w:rsid w:val="00C20A88"/>
    <w:rsid w:val="00C2209F"/>
    <w:rsid w:val="00C220E3"/>
    <w:rsid w:val="00C25606"/>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AE"/>
    <w:rsid w:val="00C61DE6"/>
    <w:rsid w:val="00C623B0"/>
    <w:rsid w:val="00C64635"/>
    <w:rsid w:val="00C65F33"/>
    <w:rsid w:val="00C6651E"/>
    <w:rsid w:val="00C70F68"/>
    <w:rsid w:val="00C72AFB"/>
    <w:rsid w:val="00C73219"/>
    <w:rsid w:val="00C74278"/>
    <w:rsid w:val="00C74379"/>
    <w:rsid w:val="00C77547"/>
    <w:rsid w:val="00C80960"/>
    <w:rsid w:val="00C82377"/>
    <w:rsid w:val="00C845FF"/>
    <w:rsid w:val="00C86AA5"/>
    <w:rsid w:val="00C93182"/>
    <w:rsid w:val="00C945D4"/>
    <w:rsid w:val="00C96EAB"/>
    <w:rsid w:val="00C97671"/>
    <w:rsid w:val="00C9768A"/>
    <w:rsid w:val="00C978AC"/>
    <w:rsid w:val="00C97B39"/>
    <w:rsid w:val="00CA09B2"/>
    <w:rsid w:val="00CA2CB0"/>
    <w:rsid w:val="00CA3642"/>
    <w:rsid w:val="00CA42FC"/>
    <w:rsid w:val="00CB08CB"/>
    <w:rsid w:val="00CB1D01"/>
    <w:rsid w:val="00CB3130"/>
    <w:rsid w:val="00CB3CA2"/>
    <w:rsid w:val="00CB424C"/>
    <w:rsid w:val="00CB5564"/>
    <w:rsid w:val="00CC11DE"/>
    <w:rsid w:val="00CC3E5D"/>
    <w:rsid w:val="00CC521E"/>
    <w:rsid w:val="00CC79E5"/>
    <w:rsid w:val="00CD0155"/>
    <w:rsid w:val="00CD1BBA"/>
    <w:rsid w:val="00CD5883"/>
    <w:rsid w:val="00CD7CE9"/>
    <w:rsid w:val="00CD7CF2"/>
    <w:rsid w:val="00CE0989"/>
    <w:rsid w:val="00CE26F9"/>
    <w:rsid w:val="00CE6AC7"/>
    <w:rsid w:val="00CF03C4"/>
    <w:rsid w:val="00CF11F8"/>
    <w:rsid w:val="00CF14AD"/>
    <w:rsid w:val="00CF2F7D"/>
    <w:rsid w:val="00CF46BF"/>
    <w:rsid w:val="00CF4A62"/>
    <w:rsid w:val="00CF789F"/>
    <w:rsid w:val="00D01655"/>
    <w:rsid w:val="00D022AB"/>
    <w:rsid w:val="00D02B74"/>
    <w:rsid w:val="00D0321B"/>
    <w:rsid w:val="00D03558"/>
    <w:rsid w:val="00D055CA"/>
    <w:rsid w:val="00D05771"/>
    <w:rsid w:val="00D05807"/>
    <w:rsid w:val="00D05C28"/>
    <w:rsid w:val="00D1226E"/>
    <w:rsid w:val="00D13282"/>
    <w:rsid w:val="00D1355B"/>
    <w:rsid w:val="00D137A4"/>
    <w:rsid w:val="00D14E58"/>
    <w:rsid w:val="00D16344"/>
    <w:rsid w:val="00D2077B"/>
    <w:rsid w:val="00D21562"/>
    <w:rsid w:val="00D21A1D"/>
    <w:rsid w:val="00D21F77"/>
    <w:rsid w:val="00D228AC"/>
    <w:rsid w:val="00D22A12"/>
    <w:rsid w:val="00D2338C"/>
    <w:rsid w:val="00D23820"/>
    <w:rsid w:val="00D24525"/>
    <w:rsid w:val="00D26DCD"/>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517AB"/>
    <w:rsid w:val="00D518D7"/>
    <w:rsid w:val="00D51CC9"/>
    <w:rsid w:val="00D538FE"/>
    <w:rsid w:val="00D54264"/>
    <w:rsid w:val="00D54C75"/>
    <w:rsid w:val="00D5591E"/>
    <w:rsid w:val="00D5633F"/>
    <w:rsid w:val="00D63140"/>
    <w:rsid w:val="00D645F2"/>
    <w:rsid w:val="00D64ADA"/>
    <w:rsid w:val="00D64DEC"/>
    <w:rsid w:val="00D656FA"/>
    <w:rsid w:val="00D66A3B"/>
    <w:rsid w:val="00D67FC8"/>
    <w:rsid w:val="00D72BC2"/>
    <w:rsid w:val="00D73204"/>
    <w:rsid w:val="00D73F4E"/>
    <w:rsid w:val="00D74922"/>
    <w:rsid w:val="00D76377"/>
    <w:rsid w:val="00D7725F"/>
    <w:rsid w:val="00D81B0C"/>
    <w:rsid w:val="00D827E0"/>
    <w:rsid w:val="00D82AB0"/>
    <w:rsid w:val="00D84D10"/>
    <w:rsid w:val="00D87182"/>
    <w:rsid w:val="00D91954"/>
    <w:rsid w:val="00D93356"/>
    <w:rsid w:val="00D93F98"/>
    <w:rsid w:val="00D95579"/>
    <w:rsid w:val="00D95AA9"/>
    <w:rsid w:val="00D96772"/>
    <w:rsid w:val="00DA0807"/>
    <w:rsid w:val="00DA1220"/>
    <w:rsid w:val="00DA2170"/>
    <w:rsid w:val="00DA21B4"/>
    <w:rsid w:val="00DA6BC8"/>
    <w:rsid w:val="00DA7C0A"/>
    <w:rsid w:val="00DB0218"/>
    <w:rsid w:val="00DB1B8D"/>
    <w:rsid w:val="00DB4087"/>
    <w:rsid w:val="00DB43D5"/>
    <w:rsid w:val="00DB4C22"/>
    <w:rsid w:val="00DB4DD1"/>
    <w:rsid w:val="00DB5645"/>
    <w:rsid w:val="00DB5D7E"/>
    <w:rsid w:val="00DC0CE9"/>
    <w:rsid w:val="00DC15B2"/>
    <w:rsid w:val="00DC17F4"/>
    <w:rsid w:val="00DC3F3F"/>
    <w:rsid w:val="00DC4F0E"/>
    <w:rsid w:val="00DC5A7B"/>
    <w:rsid w:val="00DC6998"/>
    <w:rsid w:val="00DC6B9F"/>
    <w:rsid w:val="00DC7506"/>
    <w:rsid w:val="00DD1240"/>
    <w:rsid w:val="00DD1EF3"/>
    <w:rsid w:val="00DD2A2E"/>
    <w:rsid w:val="00DD7F9D"/>
    <w:rsid w:val="00DE133F"/>
    <w:rsid w:val="00DE259E"/>
    <w:rsid w:val="00DE3DB8"/>
    <w:rsid w:val="00DE45E5"/>
    <w:rsid w:val="00DF08B7"/>
    <w:rsid w:val="00DF0A0D"/>
    <w:rsid w:val="00DF1FB5"/>
    <w:rsid w:val="00DF5BE5"/>
    <w:rsid w:val="00E034DD"/>
    <w:rsid w:val="00E04FC0"/>
    <w:rsid w:val="00E053F0"/>
    <w:rsid w:val="00E05976"/>
    <w:rsid w:val="00E072C9"/>
    <w:rsid w:val="00E10CFE"/>
    <w:rsid w:val="00E11A18"/>
    <w:rsid w:val="00E1298E"/>
    <w:rsid w:val="00E134FF"/>
    <w:rsid w:val="00E15559"/>
    <w:rsid w:val="00E15954"/>
    <w:rsid w:val="00E166F2"/>
    <w:rsid w:val="00E1780C"/>
    <w:rsid w:val="00E17F55"/>
    <w:rsid w:val="00E21850"/>
    <w:rsid w:val="00E2288D"/>
    <w:rsid w:val="00E2444F"/>
    <w:rsid w:val="00E26E3B"/>
    <w:rsid w:val="00E27253"/>
    <w:rsid w:val="00E31001"/>
    <w:rsid w:val="00E3218D"/>
    <w:rsid w:val="00E3409E"/>
    <w:rsid w:val="00E35C36"/>
    <w:rsid w:val="00E36197"/>
    <w:rsid w:val="00E3624D"/>
    <w:rsid w:val="00E37978"/>
    <w:rsid w:val="00E37B2F"/>
    <w:rsid w:val="00E37D4F"/>
    <w:rsid w:val="00E40960"/>
    <w:rsid w:val="00E42FD2"/>
    <w:rsid w:val="00E43526"/>
    <w:rsid w:val="00E43936"/>
    <w:rsid w:val="00E50C7C"/>
    <w:rsid w:val="00E515F7"/>
    <w:rsid w:val="00E51B40"/>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6813"/>
    <w:rsid w:val="00E8069A"/>
    <w:rsid w:val="00E80C4F"/>
    <w:rsid w:val="00E835F7"/>
    <w:rsid w:val="00E8520A"/>
    <w:rsid w:val="00E85BEE"/>
    <w:rsid w:val="00E87AF9"/>
    <w:rsid w:val="00E9018B"/>
    <w:rsid w:val="00E924C7"/>
    <w:rsid w:val="00E9253B"/>
    <w:rsid w:val="00E951A3"/>
    <w:rsid w:val="00E96DC7"/>
    <w:rsid w:val="00E96FF8"/>
    <w:rsid w:val="00EA38EC"/>
    <w:rsid w:val="00EA5901"/>
    <w:rsid w:val="00EA59DF"/>
    <w:rsid w:val="00EA645D"/>
    <w:rsid w:val="00EA6562"/>
    <w:rsid w:val="00EA7BF2"/>
    <w:rsid w:val="00EB23EB"/>
    <w:rsid w:val="00EB3685"/>
    <w:rsid w:val="00EC122A"/>
    <w:rsid w:val="00EC62B5"/>
    <w:rsid w:val="00ED0005"/>
    <w:rsid w:val="00ED2E60"/>
    <w:rsid w:val="00ED34EC"/>
    <w:rsid w:val="00ED44F5"/>
    <w:rsid w:val="00ED6361"/>
    <w:rsid w:val="00EE0DA1"/>
    <w:rsid w:val="00EE14A5"/>
    <w:rsid w:val="00EE34D7"/>
    <w:rsid w:val="00EE6254"/>
    <w:rsid w:val="00EF505A"/>
    <w:rsid w:val="00EF58AD"/>
    <w:rsid w:val="00EF59CF"/>
    <w:rsid w:val="00EF7286"/>
    <w:rsid w:val="00F01C0E"/>
    <w:rsid w:val="00F040DB"/>
    <w:rsid w:val="00F0461E"/>
    <w:rsid w:val="00F057E4"/>
    <w:rsid w:val="00F06A80"/>
    <w:rsid w:val="00F12250"/>
    <w:rsid w:val="00F128D9"/>
    <w:rsid w:val="00F15118"/>
    <w:rsid w:val="00F1542E"/>
    <w:rsid w:val="00F236F6"/>
    <w:rsid w:val="00F30411"/>
    <w:rsid w:val="00F31278"/>
    <w:rsid w:val="00F33102"/>
    <w:rsid w:val="00F3416B"/>
    <w:rsid w:val="00F3596A"/>
    <w:rsid w:val="00F35BC7"/>
    <w:rsid w:val="00F36E03"/>
    <w:rsid w:val="00F40E9C"/>
    <w:rsid w:val="00F40F93"/>
    <w:rsid w:val="00F41D2E"/>
    <w:rsid w:val="00F4325A"/>
    <w:rsid w:val="00F43E11"/>
    <w:rsid w:val="00F45F14"/>
    <w:rsid w:val="00F523A2"/>
    <w:rsid w:val="00F5266B"/>
    <w:rsid w:val="00F54554"/>
    <w:rsid w:val="00F55DBC"/>
    <w:rsid w:val="00F55EF2"/>
    <w:rsid w:val="00F569A6"/>
    <w:rsid w:val="00F57486"/>
    <w:rsid w:val="00F616EE"/>
    <w:rsid w:val="00F636CE"/>
    <w:rsid w:val="00F63CE7"/>
    <w:rsid w:val="00F70B4A"/>
    <w:rsid w:val="00F72045"/>
    <w:rsid w:val="00F7292E"/>
    <w:rsid w:val="00F77888"/>
    <w:rsid w:val="00F8010C"/>
    <w:rsid w:val="00F80CDD"/>
    <w:rsid w:val="00F83247"/>
    <w:rsid w:val="00F84CCC"/>
    <w:rsid w:val="00F90191"/>
    <w:rsid w:val="00F9357B"/>
    <w:rsid w:val="00F9454D"/>
    <w:rsid w:val="00F9483A"/>
    <w:rsid w:val="00F94F7B"/>
    <w:rsid w:val="00F960A6"/>
    <w:rsid w:val="00F96AB1"/>
    <w:rsid w:val="00FA0042"/>
    <w:rsid w:val="00FA5F9F"/>
    <w:rsid w:val="00FA6362"/>
    <w:rsid w:val="00FB0614"/>
    <w:rsid w:val="00FB6A22"/>
    <w:rsid w:val="00FB6D1F"/>
    <w:rsid w:val="00FB748D"/>
    <w:rsid w:val="00FB7B83"/>
    <w:rsid w:val="00FB7FD4"/>
    <w:rsid w:val="00FC2CEB"/>
    <w:rsid w:val="00FC3A95"/>
    <w:rsid w:val="00FC3EF5"/>
    <w:rsid w:val="00FC44D4"/>
    <w:rsid w:val="00FC4835"/>
    <w:rsid w:val="00FC792B"/>
    <w:rsid w:val="00FD0044"/>
    <w:rsid w:val="00FD15AA"/>
    <w:rsid w:val="00FD18E8"/>
    <w:rsid w:val="00FD1FAC"/>
    <w:rsid w:val="00FD59CE"/>
    <w:rsid w:val="00FD66E7"/>
    <w:rsid w:val="00FD7466"/>
    <w:rsid w:val="00FE0E5E"/>
    <w:rsid w:val="00FE168D"/>
    <w:rsid w:val="00FE325D"/>
    <w:rsid w:val="00FE58D9"/>
    <w:rsid w:val="00FE7DAF"/>
    <w:rsid w:val="00FF01B7"/>
    <w:rsid w:val="00FF2A33"/>
    <w:rsid w:val="00FF558F"/>
    <w:rsid w:val="00FF5A58"/>
    <w:rsid w:val="00FF68E1"/>
    <w:rsid w:val="00FF6E28"/>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27</Pages>
  <Words>11727</Words>
  <Characters>66845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8</cp:revision>
  <cp:lastPrinted>1900-01-01T08:00:00Z</cp:lastPrinted>
  <dcterms:created xsi:type="dcterms:W3CDTF">2022-09-02T15:55:00Z</dcterms:created>
  <dcterms:modified xsi:type="dcterms:W3CDTF">2022-09-02T16:05:00Z</dcterms:modified>
</cp:coreProperties>
</file>