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C4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2968D8" w14:textId="77777777">
        <w:trPr>
          <w:trHeight w:val="485"/>
          <w:jc w:val="center"/>
        </w:trPr>
        <w:tc>
          <w:tcPr>
            <w:tcW w:w="9576" w:type="dxa"/>
            <w:gridSpan w:val="5"/>
            <w:vAlign w:val="center"/>
          </w:tcPr>
          <w:p w14:paraId="357629AC" w14:textId="7E76AC33" w:rsidR="00CA09B2" w:rsidRDefault="00B42A9C">
            <w:pPr>
              <w:pStyle w:val="T2"/>
            </w:pPr>
            <w:r>
              <w:t xml:space="preserve">CR for </w:t>
            </w:r>
            <w:r w:rsidR="00C466C4">
              <w:t>Medium Sync Recovery</w:t>
            </w:r>
            <w:r>
              <w:t xml:space="preserve"> related CIDs</w:t>
            </w:r>
          </w:p>
        </w:tc>
      </w:tr>
      <w:tr w:rsidR="00CA09B2" w14:paraId="507A7267" w14:textId="77777777">
        <w:trPr>
          <w:trHeight w:val="359"/>
          <w:jc w:val="center"/>
        </w:trPr>
        <w:tc>
          <w:tcPr>
            <w:tcW w:w="9576" w:type="dxa"/>
            <w:gridSpan w:val="5"/>
            <w:vAlign w:val="center"/>
          </w:tcPr>
          <w:p w14:paraId="7CA7E7F4" w14:textId="52B5DBF9" w:rsidR="00CA09B2" w:rsidRDefault="00CA09B2">
            <w:pPr>
              <w:pStyle w:val="T2"/>
              <w:ind w:left="0"/>
              <w:rPr>
                <w:sz w:val="20"/>
              </w:rPr>
            </w:pPr>
            <w:r>
              <w:rPr>
                <w:sz w:val="20"/>
              </w:rPr>
              <w:t>Date:</w:t>
            </w:r>
            <w:r>
              <w:rPr>
                <w:b w:val="0"/>
                <w:sz w:val="20"/>
              </w:rPr>
              <w:t xml:space="preserve">  </w:t>
            </w:r>
            <w:r w:rsidR="00B42A9C">
              <w:rPr>
                <w:b w:val="0"/>
                <w:sz w:val="20"/>
              </w:rPr>
              <w:t>2022-07</w:t>
            </w:r>
            <w:r>
              <w:rPr>
                <w:b w:val="0"/>
                <w:sz w:val="20"/>
              </w:rPr>
              <w:t>-</w:t>
            </w:r>
            <w:r w:rsidR="00B42A9C">
              <w:rPr>
                <w:b w:val="0"/>
                <w:sz w:val="20"/>
              </w:rPr>
              <w:t>25</w:t>
            </w:r>
          </w:p>
        </w:tc>
      </w:tr>
      <w:tr w:rsidR="00CA09B2" w14:paraId="4AF1031D" w14:textId="77777777">
        <w:trPr>
          <w:cantSplit/>
          <w:jc w:val="center"/>
        </w:trPr>
        <w:tc>
          <w:tcPr>
            <w:tcW w:w="9576" w:type="dxa"/>
            <w:gridSpan w:val="5"/>
            <w:vAlign w:val="center"/>
          </w:tcPr>
          <w:p w14:paraId="0483AF84" w14:textId="77777777" w:rsidR="00CA09B2" w:rsidRDefault="00CA09B2">
            <w:pPr>
              <w:pStyle w:val="T2"/>
              <w:spacing w:after="0"/>
              <w:ind w:left="0" w:right="0"/>
              <w:jc w:val="left"/>
              <w:rPr>
                <w:sz w:val="20"/>
              </w:rPr>
            </w:pPr>
            <w:r>
              <w:rPr>
                <w:sz w:val="20"/>
              </w:rPr>
              <w:t>Author(s):</w:t>
            </w:r>
          </w:p>
        </w:tc>
      </w:tr>
      <w:tr w:rsidR="00CA09B2" w14:paraId="6A71F1F6" w14:textId="77777777">
        <w:trPr>
          <w:jc w:val="center"/>
        </w:trPr>
        <w:tc>
          <w:tcPr>
            <w:tcW w:w="1336" w:type="dxa"/>
            <w:vAlign w:val="center"/>
          </w:tcPr>
          <w:p w14:paraId="1B11572A" w14:textId="77777777" w:rsidR="00CA09B2" w:rsidRDefault="00CA09B2">
            <w:pPr>
              <w:pStyle w:val="T2"/>
              <w:spacing w:after="0"/>
              <w:ind w:left="0" w:right="0"/>
              <w:jc w:val="left"/>
              <w:rPr>
                <w:sz w:val="20"/>
              </w:rPr>
            </w:pPr>
            <w:r>
              <w:rPr>
                <w:sz w:val="20"/>
              </w:rPr>
              <w:t>Name</w:t>
            </w:r>
          </w:p>
        </w:tc>
        <w:tc>
          <w:tcPr>
            <w:tcW w:w="2064" w:type="dxa"/>
            <w:vAlign w:val="center"/>
          </w:tcPr>
          <w:p w14:paraId="0349A1C1" w14:textId="77777777" w:rsidR="00CA09B2" w:rsidRDefault="0062440B">
            <w:pPr>
              <w:pStyle w:val="T2"/>
              <w:spacing w:after="0"/>
              <w:ind w:left="0" w:right="0"/>
              <w:jc w:val="left"/>
              <w:rPr>
                <w:sz w:val="20"/>
              </w:rPr>
            </w:pPr>
            <w:r>
              <w:rPr>
                <w:sz w:val="20"/>
              </w:rPr>
              <w:t>Affiliation</w:t>
            </w:r>
          </w:p>
        </w:tc>
        <w:tc>
          <w:tcPr>
            <w:tcW w:w="2814" w:type="dxa"/>
            <w:vAlign w:val="center"/>
          </w:tcPr>
          <w:p w14:paraId="3ACF2522" w14:textId="77777777" w:rsidR="00CA09B2" w:rsidRDefault="00CA09B2">
            <w:pPr>
              <w:pStyle w:val="T2"/>
              <w:spacing w:after="0"/>
              <w:ind w:left="0" w:right="0"/>
              <w:jc w:val="left"/>
              <w:rPr>
                <w:sz w:val="20"/>
              </w:rPr>
            </w:pPr>
            <w:r>
              <w:rPr>
                <w:sz w:val="20"/>
              </w:rPr>
              <w:t>Address</w:t>
            </w:r>
          </w:p>
        </w:tc>
        <w:tc>
          <w:tcPr>
            <w:tcW w:w="1715" w:type="dxa"/>
            <w:vAlign w:val="center"/>
          </w:tcPr>
          <w:p w14:paraId="37D04FCA" w14:textId="77777777" w:rsidR="00CA09B2" w:rsidRDefault="00CA09B2">
            <w:pPr>
              <w:pStyle w:val="T2"/>
              <w:spacing w:after="0"/>
              <w:ind w:left="0" w:right="0"/>
              <w:jc w:val="left"/>
              <w:rPr>
                <w:sz w:val="20"/>
              </w:rPr>
            </w:pPr>
            <w:r>
              <w:rPr>
                <w:sz w:val="20"/>
              </w:rPr>
              <w:t>Phone</w:t>
            </w:r>
          </w:p>
        </w:tc>
        <w:tc>
          <w:tcPr>
            <w:tcW w:w="1647" w:type="dxa"/>
            <w:vAlign w:val="center"/>
          </w:tcPr>
          <w:p w14:paraId="4D91B8F8" w14:textId="77777777" w:rsidR="00CA09B2" w:rsidRDefault="00CA09B2">
            <w:pPr>
              <w:pStyle w:val="T2"/>
              <w:spacing w:after="0"/>
              <w:ind w:left="0" w:right="0"/>
              <w:jc w:val="left"/>
              <w:rPr>
                <w:sz w:val="20"/>
              </w:rPr>
            </w:pPr>
            <w:r>
              <w:rPr>
                <w:sz w:val="20"/>
              </w:rPr>
              <w:t>email</w:t>
            </w:r>
          </w:p>
        </w:tc>
      </w:tr>
      <w:tr w:rsidR="00CA09B2" w14:paraId="24A35FFF" w14:textId="77777777">
        <w:trPr>
          <w:jc w:val="center"/>
        </w:trPr>
        <w:tc>
          <w:tcPr>
            <w:tcW w:w="1336" w:type="dxa"/>
            <w:vAlign w:val="center"/>
          </w:tcPr>
          <w:p w14:paraId="305C4B7A" w14:textId="58791CC6" w:rsidR="00CA09B2" w:rsidRDefault="00F36E03">
            <w:pPr>
              <w:pStyle w:val="T2"/>
              <w:spacing w:after="0"/>
              <w:ind w:left="0" w:right="0"/>
              <w:rPr>
                <w:b w:val="0"/>
                <w:sz w:val="20"/>
              </w:rPr>
            </w:pPr>
            <w:r>
              <w:rPr>
                <w:b w:val="0"/>
                <w:sz w:val="20"/>
              </w:rPr>
              <w:t>Dibakar Das</w:t>
            </w:r>
          </w:p>
        </w:tc>
        <w:tc>
          <w:tcPr>
            <w:tcW w:w="2064" w:type="dxa"/>
            <w:vAlign w:val="center"/>
          </w:tcPr>
          <w:p w14:paraId="5FC84A61" w14:textId="3786DFE7" w:rsidR="00CA09B2" w:rsidRDefault="00F36E03">
            <w:pPr>
              <w:pStyle w:val="T2"/>
              <w:spacing w:after="0"/>
              <w:ind w:left="0" w:right="0"/>
              <w:rPr>
                <w:b w:val="0"/>
                <w:sz w:val="20"/>
              </w:rPr>
            </w:pPr>
            <w:r>
              <w:rPr>
                <w:b w:val="0"/>
                <w:sz w:val="20"/>
              </w:rPr>
              <w:t>Intel</w:t>
            </w:r>
          </w:p>
        </w:tc>
        <w:tc>
          <w:tcPr>
            <w:tcW w:w="2814" w:type="dxa"/>
            <w:vAlign w:val="center"/>
          </w:tcPr>
          <w:p w14:paraId="21DA5AE2" w14:textId="77777777" w:rsidR="00CA09B2" w:rsidRDefault="00CA09B2">
            <w:pPr>
              <w:pStyle w:val="T2"/>
              <w:spacing w:after="0"/>
              <w:ind w:left="0" w:right="0"/>
              <w:rPr>
                <w:b w:val="0"/>
                <w:sz w:val="20"/>
              </w:rPr>
            </w:pPr>
          </w:p>
        </w:tc>
        <w:tc>
          <w:tcPr>
            <w:tcW w:w="1715" w:type="dxa"/>
            <w:vAlign w:val="center"/>
          </w:tcPr>
          <w:p w14:paraId="50DD5C4E" w14:textId="77777777" w:rsidR="00CA09B2" w:rsidRDefault="00CA09B2">
            <w:pPr>
              <w:pStyle w:val="T2"/>
              <w:spacing w:after="0"/>
              <w:ind w:left="0" w:right="0"/>
              <w:rPr>
                <w:b w:val="0"/>
                <w:sz w:val="20"/>
              </w:rPr>
            </w:pPr>
          </w:p>
        </w:tc>
        <w:tc>
          <w:tcPr>
            <w:tcW w:w="1647" w:type="dxa"/>
            <w:vAlign w:val="center"/>
          </w:tcPr>
          <w:p w14:paraId="572AEBC2" w14:textId="599A427B" w:rsidR="00CA09B2" w:rsidRDefault="00F36E03">
            <w:pPr>
              <w:pStyle w:val="T2"/>
              <w:spacing w:after="0"/>
              <w:ind w:left="0" w:right="0"/>
              <w:rPr>
                <w:b w:val="0"/>
                <w:sz w:val="16"/>
              </w:rPr>
            </w:pPr>
            <w:r>
              <w:rPr>
                <w:b w:val="0"/>
                <w:sz w:val="16"/>
              </w:rPr>
              <w:t>dibakar.das@intel.com</w:t>
            </w:r>
          </w:p>
        </w:tc>
      </w:tr>
      <w:tr w:rsidR="00CA09B2" w14:paraId="4C6B5DC9" w14:textId="77777777">
        <w:trPr>
          <w:jc w:val="center"/>
        </w:trPr>
        <w:tc>
          <w:tcPr>
            <w:tcW w:w="1336" w:type="dxa"/>
            <w:vAlign w:val="center"/>
          </w:tcPr>
          <w:p w14:paraId="2AA69068" w14:textId="63B53E3A" w:rsidR="00CA09B2" w:rsidRDefault="00C466C4">
            <w:pPr>
              <w:pStyle w:val="T2"/>
              <w:spacing w:after="0"/>
              <w:ind w:left="0" w:right="0"/>
              <w:rPr>
                <w:b w:val="0"/>
                <w:sz w:val="20"/>
              </w:rPr>
            </w:pPr>
            <w:r>
              <w:rPr>
                <w:b w:val="0"/>
                <w:sz w:val="20"/>
              </w:rPr>
              <w:t>Dmitry Akhmetov</w:t>
            </w:r>
          </w:p>
        </w:tc>
        <w:tc>
          <w:tcPr>
            <w:tcW w:w="2064" w:type="dxa"/>
            <w:vAlign w:val="center"/>
          </w:tcPr>
          <w:p w14:paraId="52FEA64B" w14:textId="77777777" w:rsidR="00CA09B2" w:rsidRDefault="00CA09B2">
            <w:pPr>
              <w:pStyle w:val="T2"/>
              <w:spacing w:after="0"/>
              <w:ind w:left="0" w:right="0"/>
              <w:rPr>
                <w:b w:val="0"/>
                <w:sz w:val="20"/>
              </w:rPr>
            </w:pPr>
          </w:p>
        </w:tc>
        <w:tc>
          <w:tcPr>
            <w:tcW w:w="2814" w:type="dxa"/>
            <w:vAlign w:val="center"/>
          </w:tcPr>
          <w:p w14:paraId="0E3E7426" w14:textId="77777777" w:rsidR="00CA09B2" w:rsidRDefault="00CA09B2">
            <w:pPr>
              <w:pStyle w:val="T2"/>
              <w:spacing w:after="0"/>
              <w:ind w:left="0" w:right="0"/>
              <w:rPr>
                <w:b w:val="0"/>
                <w:sz w:val="20"/>
              </w:rPr>
            </w:pPr>
          </w:p>
        </w:tc>
        <w:tc>
          <w:tcPr>
            <w:tcW w:w="1715" w:type="dxa"/>
            <w:vAlign w:val="center"/>
          </w:tcPr>
          <w:p w14:paraId="0CFA94AC" w14:textId="77777777" w:rsidR="00CA09B2" w:rsidRDefault="00CA09B2">
            <w:pPr>
              <w:pStyle w:val="T2"/>
              <w:spacing w:after="0"/>
              <w:ind w:left="0" w:right="0"/>
              <w:rPr>
                <w:b w:val="0"/>
                <w:sz w:val="20"/>
              </w:rPr>
            </w:pPr>
          </w:p>
        </w:tc>
        <w:tc>
          <w:tcPr>
            <w:tcW w:w="1647" w:type="dxa"/>
            <w:vAlign w:val="center"/>
          </w:tcPr>
          <w:p w14:paraId="04264D2D" w14:textId="77777777" w:rsidR="00CA09B2" w:rsidRDefault="00CA09B2">
            <w:pPr>
              <w:pStyle w:val="T2"/>
              <w:spacing w:after="0"/>
              <w:ind w:left="0" w:right="0"/>
              <w:rPr>
                <w:b w:val="0"/>
                <w:sz w:val="16"/>
              </w:rPr>
            </w:pPr>
          </w:p>
        </w:tc>
      </w:tr>
      <w:tr w:rsidR="00F36E03" w14:paraId="6B52F6A1" w14:textId="77777777">
        <w:trPr>
          <w:jc w:val="center"/>
        </w:trPr>
        <w:tc>
          <w:tcPr>
            <w:tcW w:w="1336" w:type="dxa"/>
            <w:vAlign w:val="center"/>
          </w:tcPr>
          <w:p w14:paraId="5AE710BC" w14:textId="208FC52D" w:rsidR="00F36E03" w:rsidRDefault="00F36E03">
            <w:pPr>
              <w:pStyle w:val="T2"/>
              <w:spacing w:after="0"/>
              <w:ind w:left="0" w:right="0"/>
              <w:rPr>
                <w:b w:val="0"/>
                <w:sz w:val="20"/>
              </w:rPr>
            </w:pPr>
            <w:r>
              <w:rPr>
                <w:b w:val="0"/>
                <w:sz w:val="20"/>
              </w:rPr>
              <w:t>Laurent Cariou</w:t>
            </w:r>
          </w:p>
        </w:tc>
        <w:tc>
          <w:tcPr>
            <w:tcW w:w="2064" w:type="dxa"/>
            <w:vAlign w:val="center"/>
          </w:tcPr>
          <w:p w14:paraId="6D79E006" w14:textId="77777777" w:rsidR="00F36E03" w:rsidRDefault="00F36E03">
            <w:pPr>
              <w:pStyle w:val="T2"/>
              <w:spacing w:after="0"/>
              <w:ind w:left="0" w:right="0"/>
              <w:rPr>
                <w:b w:val="0"/>
                <w:sz w:val="20"/>
              </w:rPr>
            </w:pPr>
          </w:p>
        </w:tc>
        <w:tc>
          <w:tcPr>
            <w:tcW w:w="2814" w:type="dxa"/>
            <w:vAlign w:val="center"/>
          </w:tcPr>
          <w:p w14:paraId="77943D50" w14:textId="77777777" w:rsidR="00F36E03" w:rsidRDefault="00F36E03">
            <w:pPr>
              <w:pStyle w:val="T2"/>
              <w:spacing w:after="0"/>
              <w:ind w:left="0" w:right="0"/>
              <w:rPr>
                <w:b w:val="0"/>
                <w:sz w:val="20"/>
              </w:rPr>
            </w:pPr>
          </w:p>
        </w:tc>
        <w:tc>
          <w:tcPr>
            <w:tcW w:w="1715" w:type="dxa"/>
            <w:vAlign w:val="center"/>
          </w:tcPr>
          <w:p w14:paraId="0D011F13" w14:textId="77777777" w:rsidR="00F36E03" w:rsidRDefault="00F36E03">
            <w:pPr>
              <w:pStyle w:val="T2"/>
              <w:spacing w:after="0"/>
              <w:ind w:left="0" w:right="0"/>
              <w:rPr>
                <w:b w:val="0"/>
                <w:sz w:val="20"/>
              </w:rPr>
            </w:pPr>
          </w:p>
        </w:tc>
        <w:tc>
          <w:tcPr>
            <w:tcW w:w="1647" w:type="dxa"/>
            <w:vAlign w:val="center"/>
          </w:tcPr>
          <w:p w14:paraId="7F11DCDD" w14:textId="77777777" w:rsidR="00F36E03" w:rsidRDefault="00F36E03">
            <w:pPr>
              <w:pStyle w:val="T2"/>
              <w:spacing w:after="0"/>
              <w:ind w:left="0" w:right="0"/>
              <w:rPr>
                <w:b w:val="0"/>
                <w:sz w:val="16"/>
              </w:rPr>
            </w:pPr>
          </w:p>
        </w:tc>
      </w:tr>
      <w:tr w:rsidR="00F36E03" w14:paraId="656BDFD4" w14:textId="77777777">
        <w:trPr>
          <w:jc w:val="center"/>
        </w:trPr>
        <w:tc>
          <w:tcPr>
            <w:tcW w:w="1336" w:type="dxa"/>
            <w:vAlign w:val="center"/>
          </w:tcPr>
          <w:p w14:paraId="5D5812B4" w14:textId="3B212511" w:rsidR="00F36E03" w:rsidRDefault="00F36E03">
            <w:pPr>
              <w:pStyle w:val="T2"/>
              <w:spacing w:after="0"/>
              <w:ind w:left="0" w:right="0"/>
              <w:rPr>
                <w:b w:val="0"/>
                <w:sz w:val="20"/>
              </w:rPr>
            </w:pPr>
          </w:p>
        </w:tc>
        <w:tc>
          <w:tcPr>
            <w:tcW w:w="2064" w:type="dxa"/>
            <w:vAlign w:val="center"/>
          </w:tcPr>
          <w:p w14:paraId="16D25F41" w14:textId="77777777" w:rsidR="00F36E03" w:rsidRDefault="00F36E03">
            <w:pPr>
              <w:pStyle w:val="T2"/>
              <w:spacing w:after="0"/>
              <w:ind w:left="0" w:right="0"/>
              <w:rPr>
                <w:b w:val="0"/>
                <w:sz w:val="20"/>
              </w:rPr>
            </w:pPr>
          </w:p>
        </w:tc>
        <w:tc>
          <w:tcPr>
            <w:tcW w:w="2814" w:type="dxa"/>
            <w:vAlign w:val="center"/>
          </w:tcPr>
          <w:p w14:paraId="1F9D0E9E" w14:textId="77777777" w:rsidR="00F36E03" w:rsidRDefault="00F36E03">
            <w:pPr>
              <w:pStyle w:val="T2"/>
              <w:spacing w:after="0"/>
              <w:ind w:left="0" w:right="0"/>
              <w:rPr>
                <w:b w:val="0"/>
                <w:sz w:val="20"/>
              </w:rPr>
            </w:pPr>
          </w:p>
        </w:tc>
        <w:tc>
          <w:tcPr>
            <w:tcW w:w="1715" w:type="dxa"/>
            <w:vAlign w:val="center"/>
          </w:tcPr>
          <w:p w14:paraId="67467A3E" w14:textId="77777777" w:rsidR="00F36E03" w:rsidRDefault="00F36E03">
            <w:pPr>
              <w:pStyle w:val="T2"/>
              <w:spacing w:after="0"/>
              <w:ind w:left="0" w:right="0"/>
              <w:rPr>
                <w:b w:val="0"/>
                <w:sz w:val="20"/>
              </w:rPr>
            </w:pPr>
          </w:p>
        </w:tc>
        <w:tc>
          <w:tcPr>
            <w:tcW w:w="1647" w:type="dxa"/>
            <w:vAlign w:val="center"/>
          </w:tcPr>
          <w:p w14:paraId="15CC9B3B" w14:textId="77777777" w:rsidR="00F36E03" w:rsidRDefault="00F36E03">
            <w:pPr>
              <w:pStyle w:val="T2"/>
              <w:spacing w:after="0"/>
              <w:ind w:left="0" w:right="0"/>
              <w:rPr>
                <w:b w:val="0"/>
                <w:sz w:val="16"/>
              </w:rPr>
            </w:pPr>
          </w:p>
        </w:tc>
      </w:tr>
    </w:tbl>
    <w:p w14:paraId="4DF9C8D4" w14:textId="2571663A" w:rsidR="00CA09B2" w:rsidRDefault="00F35769">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9684FC" wp14:editId="6E3C96C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03B0D" w14:textId="77777777" w:rsidR="0029020B" w:rsidRDefault="0029020B">
                            <w:pPr>
                              <w:pStyle w:val="T1"/>
                              <w:spacing w:after="120"/>
                            </w:pPr>
                            <w:r>
                              <w:t>Abstract</w:t>
                            </w:r>
                          </w:p>
                          <w:p w14:paraId="73CF1BE4" w14:textId="4E1FB4BE" w:rsidR="00C3621D" w:rsidRDefault="00C3621D" w:rsidP="00C3621D">
                            <w:pPr>
                              <w:jc w:val="both"/>
                            </w:pPr>
                            <w:r>
                              <w:t>This submission addressed the following CIDs relative to 11be draft 2.1:</w:t>
                            </w:r>
                          </w:p>
                          <w:p w14:paraId="1F90306B" w14:textId="0A98D89A" w:rsidR="009C6BD8" w:rsidRPr="00D17403" w:rsidRDefault="009C6BD8" w:rsidP="009C6BD8">
                            <w:pPr>
                              <w:suppressAutoHyphens/>
                              <w:jc w:val="both"/>
                              <w:rPr>
                                <w:sz w:val="16"/>
                              </w:rPr>
                            </w:pPr>
                            <w:r>
                              <w:rPr>
                                <w:sz w:val="16"/>
                              </w:rPr>
                              <w:t xml:space="preserve"> 13867 10049 </w:t>
                            </w:r>
                            <w:proofErr w:type="gramStart"/>
                            <w:r>
                              <w:rPr>
                                <w:sz w:val="16"/>
                              </w:rPr>
                              <w:t xml:space="preserve">10133  </w:t>
                            </w:r>
                            <w:r w:rsidRPr="00DE3E02">
                              <w:rPr>
                                <w:sz w:val="16"/>
                              </w:rPr>
                              <w:t>10422</w:t>
                            </w:r>
                            <w:proofErr w:type="gramEnd"/>
                            <w:r>
                              <w:rPr>
                                <w:sz w:val="16"/>
                              </w:rPr>
                              <w:t xml:space="preserve">  </w:t>
                            </w:r>
                            <w:r w:rsidRPr="002C4FF3">
                              <w:rPr>
                                <w:sz w:val="16"/>
                              </w:rPr>
                              <w:t>10850</w:t>
                            </w:r>
                            <w:r>
                              <w:rPr>
                                <w:sz w:val="16"/>
                              </w:rPr>
                              <w:t xml:space="preserve"> </w:t>
                            </w:r>
                            <w:r w:rsidRPr="00113F8D">
                              <w:rPr>
                                <w:sz w:val="16"/>
                              </w:rPr>
                              <w:t>11137</w:t>
                            </w:r>
                            <w:r>
                              <w:rPr>
                                <w:sz w:val="16"/>
                              </w:rPr>
                              <w:t xml:space="preserve"> 11251 11451 </w:t>
                            </w:r>
                            <w:r w:rsidRPr="00251F4B">
                              <w:rPr>
                                <w:sz w:val="16"/>
                              </w:rPr>
                              <w:t>11580</w:t>
                            </w:r>
                            <w:r>
                              <w:rPr>
                                <w:sz w:val="16"/>
                              </w:rPr>
                              <w:t xml:space="preserve"> 11614 </w:t>
                            </w:r>
                            <w:r w:rsidRPr="002F346F">
                              <w:rPr>
                                <w:sz w:val="16"/>
                              </w:rPr>
                              <w:t>12668</w:t>
                            </w:r>
                            <w:r>
                              <w:rPr>
                                <w:sz w:val="16"/>
                              </w:rPr>
                              <w:t xml:space="preserve"> </w:t>
                            </w:r>
                            <w:r w:rsidRPr="0082026D">
                              <w:rPr>
                                <w:sz w:val="16"/>
                              </w:rPr>
                              <w:t>12669</w:t>
                            </w:r>
                            <w:r>
                              <w:rPr>
                                <w:sz w:val="16"/>
                              </w:rPr>
                              <w:t xml:space="preserve"> </w:t>
                            </w:r>
                            <w:r w:rsidRPr="004E215F">
                              <w:rPr>
                                <w:sz w:val="16"/>
                              </w:rPr>
                              <w:t>13059</w:t>
                            </w:r>
                            <w:r>
                              <w:rPr>
                                <w:sz w:val="16"/>
                              </w:rPr>
                              <w:t xml:space="preserve"> </w:t>
                            </w:r>
                            <w:r w:rsidRPr="009D0558">
                              <w:rPr>
                                <w:sz w:val="16"/>
                              </w:rPr>
                              <w:t>13401</w:t>
                            </w:r>
                            <w:r>
                              <w:rPr>
                                <w:sz w:val="16"/>
                              </w:rPr>
                              <w:t xml:space="preserve"> </w:t>
                            </w:r>
                            <w:r w:rsidRPr="00651E7B">
                              <w:rPr>
                                <w:sz w:val="16"/>
                              </w:rPr>
                              <w:t>13404</w:t>
                            </w:r>
                            <w:r>
                              <w:rPr>
                                <w:sz w:val="16"/>
                              </w:rPr>
                              <w:t xml:space="preserve"> </w:t>
                            </w:r>
                            <w:r w:rsidRPr="00262B91">
                              <w:rPr>
                                <w:sz w:val="16"/>
                                <w:highlight w:val="yellow"/>
                              </w:rPr>
                              <w:t>13402</w:t>
                            </w:r>
                            <w:r>
                              <w:rPr>
                                <w:sz w:val="16"/>
                              </w:rPr>
                              <w:t xml:space="preserve"> </w:t>
                            </w:r>
                            <w:r w:rsidRPr="00005EF4">
                              <w:rPr>
                                <w:sz w:val="16"/>
                              </w:rPr>
                              <w:t>13403</w:t>
                            </w:r>
                            <w:r>
                              <w:rPr>
                                <w:sz w:val="16"/>
                              </w:rPr>
                              <w:t xml:space="preserve"> </w:t>
                            </w:r>
                            <w:r w:rsidRPr="00C33B8B">
                              <w:rPr>
                                <w:sz w:val="16"/>
                              </w:rPr>
                              <w:t>10256</w:t>
                            </w:r>
                            <w:r>
                              <w:rPr>
                                <w:sz w:val="16"/>
                              </w:rPr>
                              <w:t xml:space="preserve"> </w:t>
                            </w:r>
                            <w:r w:rsidRPr="004E0941">
                              <w:rPr>
                                <w:sz w:val="16"/>
                              </w:rPr>
                              <w:t>10356</w:t>
                            </w:r>
                            <w:r>
                              <w:rPr>
                                <w:sz w:val="16"/>
                              </w:rPr>
                              <w:t xml:space="preserve"> </w:t>
                            </w:r>
                            <w:r w:rsidRPr="00361434">
                              <w:rPr>
                                <w:sz w:val="16"/>
                              </w:rPr>
                              <w:t>10360</w:t>
                            </w:r>
                            <w:r>
                              <w:rPr>
                                <w:sz w:val="16"/>
                              </w:rPr>
                              <w:t xml:space="preserve"> </w:t>
                            </w:r>
                            <w:r w:rsidRPr="00B123C7">
                              <w:rPr>
                                <w:sz w:val="16"/>
                              </w:rPr>
                              <w:t>10862</w:t>
                            </w:r>
                            <w:r>
                              <w:rPr>
                                <w:sz w:val="16"/>
                              </w:rPr>
                              <w:t xml:space="preserve"> </w:t>
                            </w:r>
                            <w:r w:rsidRPr="009B2C03">
                              <w:rPr>
                                <w:sz w:val="16"/>
                              </w:rPr>
                              <w:t>10851</w:t>
                            </w:r>
                            <w:r>
                              <w:rPr>
                                <w:sz w:val="16"/>
                              </w:rPr>
                              <w:t xml:space="preserve">  </w:t>
                            </w:r>
                            <w:r w:rsidRPr="00A71FD0">
                              <w:rPr>
                                <w:sz w:val="16"/>
                              </w:rPr>
                              <w:t>11139</w:t>
                            </w:r>
                            <w:r>
                              <w:rPr>
                                <w:sz w:val="16"/>
                              </w:rPr>
                              <w:t xml:space="preserve"> </w:t>
                            </w:r>
                            <w:r w:rsidRPr="009C6BD8">
                              <w:rPr>
                                <w:sz w:val="16"/>
                                <w:highlight w:val="yellow"/>
                              </w:rPr>
                              <w:t>11452</w:t>
                            </w:r>
                            <w:r>
                              <w:rPr>
                                <w:sz w:val="16"/>
                              </w:rPr>
                              <w:t xml:space="preserve"> </w:t>
                            </w:r>
                            <w:r w:rsidRPr="00BC77A0">
                              <w:rPr>
                                <w:sz w:val="16"/>
                              </w:rPr>
                              <w:t>11581</w:t>
                            </w:r>
                            <w:r>
                              <w:rPr>
                                <w:sz w:val="16"/>
                              </w:rPr>
                              <w:t xml:space="preserve"> </w:t>
                            </w:r>
                            <w:r w:rsidRPr="00550056">
                              <w:rPr>
                                <w:sz w:val="16"/>
                              </w:rPr>
                              <w:t>12670</w:t>
                            </w:r>
                            <w:r>
                              <w:rPr>
                                <w:sz w:val="16"/>
                              </w:rPr>
                              <w:t xml:space="preserve"> 13003 </w:t>
                            </w:r>
                            <w:r w:rsidRPr="00E45AE1">
                              <w:rPr>
                                <w:sz w:val="16"/>
                              </w:rPr>
                              <w:t>13405</w:t>
                            </w:r>
                            <w:r>
                              <w:rPr>
                                <w:sz w:val="16"/>
                              </w:rPr>
                              <w:t xml:space="preserve"> 13934 </w:t>
                            </w:r>
                            <w:r w:rsidRPr="00623613">
                              <w:rPr>
                                <w:sz w:val="16"/>
                              </w:rPr>
                              <w:t>13935</w:t>
                            </w:r>
                            <w:r>
                              <w:rPr>
                                <w:sz w:val="16"/>
                              </w:rPr>
                              <w:t xml:space="preserve"> </w:t>
                            </w:r>
                            <w:r w:rsidRPr="009C6BD8">
                              <w:rPr>
                                <w:sz w:val="16"/>
                                <w:highlight w:val="yellow"/>
                              </w:rPr>
                              <w:t>13936</w:t>
                            </w:r>
                            <w:r>
                              <w:rPr>
                                <w:sz w:val="16"/>
                              </w:rPr>
                              <w:t xml:space="preserve"> </w:t>
                            </w:r>
                            <w:r w:rsidRPr="00EC6EE3">
                              <w:rPr>
                                <w:sz w:val="16"/>
                              </w:rPr>
                              <w:t>13937</w:t>
                            </w:r>
                            <w:r>
                              <w:rPr>
                                <w:sz w:val="16"/>
                              </w:rPr>
                              <w:t xml:space="preserve"> </w:t>
                            </w:r>
                            <w:r w:rsidRPr="00D24B7B">
                              <w:rPr>
                                <w:sz w:val="16"/>
                              </w:rPr>
                              <w:t>14092</w:t>
                            </w:r>
                            <w:r>
                              <w:rPr>
                                <w:sz w:val="16"/>
                              </w:rPr>
                              <w:t xml:space="preserve"> </w:t>
                            </w:r>
                            <w:r w:rsidRPr="00596461">
                              <w:rPr>
                                <w:sz w:val="16"/>
                              </w:rPr>
                              <w:t>12744</w:t>
                            </w:r>
                            <w:r>
                              <w:rPr>
                                <w:sz w:val="16"/>
                              </w:rPr>
                              <w:t xml:space="preserve"> </w:t>
                            </w:r>
                          </w:p>
                          <w:p w14:paraId="5B262768" w14:textId="07E83F3F" w:rsidR="0029020B" w:rsidRDefault="0029020B" w:rsidP="00C3621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684F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0403B0D" w14:textId="77777777" w:rsidR="0029020B" w:rsidRDefault="0029020B">
                      <w:pPr>
                        <w:pStyle w:val="T1"/>
                        <w:spacing w:after="120"/>
                      </w:pPr>
                      <w:r>
                        <w:t>Abstract</w:t>
                      </w:r>
                    </w:p>
                    <w:p w14:paraId="73CF1BE4" w14:textId="4E1FB4BE" w:rsidR="00C3621D" w:rsidRDefault="00C3621D" w:rsidP="00C3621D">
                      <w:pPr>
                        <w:jc w:val="both"/>
                      </w:pPr>
                      <w:r>
                        <w:t>This submission addressed the following CIDs relative to 11be draft 2.1:</w:t>
                      </w:r>
                    </w:p>
                    <w:p w14:paraId="1F90306B" w14:textId="0A98D89A" w:rsidR="009C6BD8" w:rsidRPr="00D17403" w:rsidRDefault="009C6BD8" w:rsidP="009C6BD8">
                      <w:pPr>
                        <w:suppressAutoHyphens/>
                        <w:jc w:val="both"/>
                        <w:rPr>
                          <w:sz w:val="16"/>
                        </w:rPr>
                      </w:pPr>
                      <w:r>
                        <w:rPr>
                          <w:sz w:val="16"/>
                        </w:rPr>
                        <w:t xml:space="preserve"> 13867 10049 </w:t>
                      </w:r>
                      <w:proofErr w:type="gramStart"/>
                      <w:r>
                        <w:rPr>
                          <w:sz w:val="16"/>
                        </w:rPr>
                        <w:t xml:space="preserve">10133  </w:t>
                      </w:r>
                      <w:r w:rsidRPr="00DE3E02">
                        <w:rPr>
                          <w:sz w:val="16"/>
                        </w:rPr>
                        <w:t>10422</w:t>
                      </w:r>
                      <w:proofErr w:type="gramEnd"/>
                      <w:r>
                        <w:rPr>
                          <w:sz w:val="16"/>
                        </w:rPr>
                        <w:t xml:space="preserve">  </w:t>
                      </w:r>
                      <w:r w:rsidRPr="002C4FF3">
                        <w:rPr>
                          <w:sz w:val="16"/>
                        </w:rPr>
                        <w:t>10850</w:t>
                      </w:r>
                      <w:r>
                        <w:rPr>
                          <w:sz w:val="16"/>
                        </w:rPr>
                        <w:t xml:space="preserve"> </w:t>
                      </w:r>
                      <w:r w:rsidRPr="00113F8D">
                        <w:rPr>
                          <w:sz w:val="16"/>
                        </w:rPr>
                        <w:t>11137</w:t>
                      </w:r>
                      <w:r>
                        <w:rPr>
                          <w:sz w:val="16"/>
                        </w:rPr>
                        <w:t xml:space="preserve"> 11251 11451 </w:t>
                      </w:r>
                      <w:r w:rsidRPr="00251F4B">
                        <w:rPr>
                          <w:sz w:val="16"/>
                        </w:rPr>
                        <w:t>11580</w:t>
                      </w:r>
                      <w:r>
                        <w:rPr>
                          <w:sz w:val="16"/>
                        </w:rPr>
                        <w:t xml:space="preserve"> 11614 </w:t>
                      </w:r>
                      <w:r w:rsidRPr="002F346F">
                        <w:rPr>
                          <w:sz w:val="16"/>
                        </w:rPr>
                        <w:t>12668</w:t>
                      </w:r>
                      <w:r>
                        <w:rPr>
                          <w:sz w:val="16"/>
                        </w:rPr>
                        <w:t xml:space="preserve"> </w:t>
                      </w:r>
                      <w:r w:rsidRPr="0082026D">
                        <w:rPr>
                          <w:sz w:val="16"/>
                        </w:rPr>
                        <w:t>12669</w:t>
                      </w:r>
                      <w:r>
                        <w:rPr>
                          <w:sz w:val="16"/>
                        </w:rPr>
                        <w:t xml:space="preserve"> </w:t>
                      </w:r>
                      <w:r w:rsidRPr="004E215F">
                        <w:rPr>
                          <w:sz w:val="16"/>
                        </w:rPr>
                        <w:t>13059</w:t>
                      </w:r>
                      <w:r>
                        <w:rPr>
                          <w:sz w:val="16"/>
                        </w:rPr>
                        <w:t xml:space="preserve"> </w:t>
                      </w:r>
                      <w:r w:rsidRPr="009D0558">
                        <w:rPr>
                          <w:sz w:val="16"/>
                        </w:rPr>
                        <w:t>13401</w:t>
                      </w:r>
                      <w:r>
                        <w:rPr>
                          <w:sz w:val="16"/>
                        </w:rPr>
                        <w:t xml:space="preserve"> </w:t>
                      </w:r>
                      <w:r w:rsidRPr="00651E7B">
                        <w:rPr>
                          <w:sz w:val="16"/>
                        </w:rPr>
                        <w:t>13404</w:t>
                      </w:r>
                      <w:r>
                        <w:rPr>
                          <w:sz w:val="16"/>
                        </w:rPr>
                        <w:t xml:space="preserve"> </w:t>
                      </w:r>
                      <w:r w:rsidRPr="00262B91">
                        <w:rPr>
                          <w:sz w:val="16"/>
                          <w:highlight w:val="yellow"/>
                        </w:rPr>
                        <w:t>13402</w:t>
                      </w:r>
                      <w:r>
                        <w:rPr>
                          <w:sz w:val="16"/>
                        </w:rPr>
                        <w:t xml:space="preserve"> </w:t>
                      </w:r>
                      <w:r w:rsidRPr="00005EF4">
                        <w:rPr>
                          <w:sz w:val="16"/>
                        </w:rPr>
                        <w:t>13403</w:t>
                      </w:r>
                      <w:r>
                        <w:rPr>
                          <w:sz w:val="16"/>
                        </w:rPr>
                        <w:t xml:space="preserve"> </w:t>
                      </w:r>
                      <w:r w:rsidRPr="00C33B8B">
                        <w:rPr>
                          <w:sz w:val="16"/>
                        </w:rPr>
                        <w:t>10256</w:t>
                      </w:r>
                      <w:r>
                        <w:rPr>
                          <w:sz w:val="16"/>
                        </w:rPr>
                        <w:t xml:space="preserve"> </w:t>
                      </w:r>
                      <w:r w:rsidRPr="004E0941">
                        <w:rPr>
                          <w:sz w:val="16"/>
                        </w:rPr>
                        <w:t>10356</w:t>
                      </w:r>
                      <w:r>
                        <w:rPr>
                          <w:sz w:val="16"/>
                        </w:rPr>
                        <w:t xml:space="preserve"> </w:t>
                      </w:r>
                      <w:r w:rsidRPr="00361434">
                        <w:rPr>
                          <w:sz w:val="16"/>
                        </w:rPr>
                        <w:t>10360</w:t>
                      </w:r>
                      <w:r>
                        <w:rPr>
                          <w:sz w:val="16"/>
                        </w:rPr>
                        <w:t xml:space="preserve"> </w:t>
                      </w:r>
                      <w:r w:rsidRPr="00B123C7">
                        <w:rPr>
                          <w:sz w:val="16"/>
                        </w:rPr>
                        <w:t>10862</w:t>
                      </w:r>
                      <w:r>
                        <w:rPr>
                          <w:sz w:val="16"/>
                        </w:rPr>
                        <w:t xml:space="preserve"> </w:t>
                      </w:r>
                      <w:r w:rsidRPr="009B2C03">
                        <w:rPr>
                          <w:sz w:val="16"/>
                        </w:rPr>
                        <w:t>10851</w:t>
                      </w:r>
                      <w:r>
                        <w:rPr>
                          <w:sz w:val="16"/>
                        </w:rPr>
                        <w:t xml:space="preserve">  </w:t>
                      </w:r>
                      <w:r w:rsidRPr="00A71FD0">
                        <w:rPr>
                          <w:sz w:val="16"/>
                        </w:rPr>
                        <w:t>11139</w:t>
                      </w:r>
                      <w:r>
                        <w:rPr>
                          <w:sz w:val="16"/>
                        </w:rPr>
                        <w:t xml:space="preserve"> </w:t>
                      </w:r>
                      <w:r w:rsidRPr="009C6BD8">
                        <w:rPr>
                          <w:sz w:val="16"/>
                          <w:highlight w:val="yellow"/>
                        </w:rPr>
                        <w:t>11452</w:t>
                      </w:r>
                      <w:r>
                        <w:rPr>
                          <w:sz w:val="16"/>
                        </w:rPr>
                        <w:t xml:space="preserve"> </w:t>
                      </w:r>
                      <w:r w:rsidRPr="00BC77A0">
                        <w:rPr>
                          <w:sz w:val="16"/>
                        </w:rPr>
                        <w:t>11581</w:t>
                      </w:r>
                      <w:r>
                        <w:rPr>
                          <w:sz w:val="16"/>
                        </w:rPr>
                        <w:t xml:space="preserve"> </w:t>
                      </w:r>
                      <w:r w:rsidRPr="00550056">
                        <w:rPr>
                          <w:sz w:val="16"/>
                        </w:rPr>
                        <w:t>12670</w:t>
                      </w:r>
                      <w:r>
                        <w:rPr>
                          <w:sz w:val="16"/>
                        </w:rPr>
                        <w:t xml:space="preserve"> 13003 </w:t>
                      </w:r>
                      <w:r w:rsidRPr="00E45AE1">
                        <w:rPr>
                          <w:sz w:val="16"/>
                        </w:rPr>
                        <w:t>13405</w:t>
                      </w:r>
                      <w:r>
                        <w:rPr>
                          <w:sz w:val="16"/>
                        </w:rPr>
                        <w:t xml:space="preserve"> 13934 </w:t>
                      </w:r>
                      <w:r w:rsidRPr="00623613">
                        <w:rPr>
                          <w:sz w:val="16"/>
                        </w:rPr>
                        <w:t>13935</w:t>
                      </w:r>
                      <w:r>
                        <w:rPr>
                          <w:sz w:val="16"/>
                        </w:rPr>
                        <w:t xml:space="preserve"> </w:t>
                      </w:r>
                      <w:r w:rsidRPr="009C6BD8">
                        <w:rPr>
                          <w:sz w:val="16"/>
                          <w:highlight w:val="yellow"/>
                        </w:rPr>
                        <w:t>13936</w:t>
                      </w:r>
                      <w:r>
                        <w:rPr>
                          <w:sz w:val="16"/>
                        </w:rPr>
                        <w:t xml:space="preserve"> </w:t>
                      </w:r>
                      <w:r w:rsidRPr="00EC6EE3">
                        <w:rPr>
                          <w:sz w:val="16"/>
                        </w:rPr>
                        <w:t>13937</w:t>
                      </w:r>
                      <w:r>
                        <w:rPr>
                          <w:sz w:val="16"/>
                        </w:rPr>
                        <w:t xml:space="preserve"> </w:t>
                      </w:r>
                      <w:r w:rsidRPr="00D24B7B">
                        <w:rPr>
                          <w:sz w:val="16"/>
                        </w:rPr>
                        <w:t>14092</w:t>
                      </w:r>
                      <w:r>
                        <w:rPr>
                          <w:sz w:val="16"/>
                        </w:rPr>
                        <w:t xml:space="preserve"> </w:t>
                      </w:r>
                      <w:r w:rsidRPr="00596461">
                        <w:rPr>
                          <w:sz w:val="16"/>
                        </w:rPr>
                        <w:t>12744</w:t>
                      </w:r>
                      <w:r>
                        <w:rPr>
                          <w:sz w:val="16"/>
                        </w:rPr>
                        <w:t xml:space="preserve"> </w:t>
                      </w:r>
                    </w:p>
                    <w:p w14:paraId="5B262768" w14:textId="07E83F3F" w:rsidR="0029020B" w:rsidRDefault="0029020B" w:rsidP="00C3621D">
                      <w:pPr>
                        <w:jc w:val="both"/>
                      </w:pPr>
                    </w:p>
                  </w:txbxContent>
                </v:textbox>
              </v:shape>
            </w:pict>
          </mc:Fallback>
        </mc:AlternateContent>
      </w:r>
    </w:p>
    <w:p w14:paraId="531F7B11" w14:textId="77777777" w:rsidR="00F040DB"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790"/>
        <w:gridCol w:w="2070"/>
        <w:gridCol w:w="2790"/>
      </w:tblGrid>
      <w:tr w:rsidR="00F040DB" w:rsidRPr="007E587A" w14:paraId="6736F617" w14:textId="77777777" w:rsidTr="00F040DB">
        <w:trPr>
          <w:trHeight w:val="220"/>
          <w:tblHeader/>
          <w:jc w:val="center"/>
        </w:trPr>
        <w:tc>
          <w:tcPr>
            <w:tcW w:w="625" w:type="dxa"/>
            <w:shd w:val="clear" w:color="auto" w:fill="BFBFBF"/>
            <w:noWrap/>
            <w:vAlign w:val="center"/>
            <w:hideMark/>
          </w:tcPr>
          <w:p w14:paraId="77336E29" w14:textId="77777777" w:rsidR="00F040DB" w:rsidRPr="007E587A" w:rsidRDefault="00F040DB" w:rsidP="00FD3552">
            <w:pPr>
              <w:suppressAutoHyphens/>
              <w:rPr>
                <w:b/>
                <w:bCs/>
                <w:color w:val="000000"/>
                <w:sz w:val="16"/>
                <w:szCs w:val="16"/>
              </w:rPr>
            </w:pPr>
            <w:r w:rsidRPr="007E587A">
              <w:rPr>
                <w:b/>
                <w:bCs/>
                <w:color w:val="000000"/>
                <w:sz w:val="16"/>
                <w:szCs w:val="16"/>
              </w:rPr>
              <w:lastRenderedPageBreak/>
              <w:t>CID</w:t>
            </w:r>
          </w:p>
        </w:tc>
        <w:tc>
          <w:tcPr>
            <w:tcW w:w="720" w:type="dxa"/>
            <w:shd w:val="clear" w:color="auto" w:fill="BFBFBF"/>
            <w:noWrap/>
            <w:vAlign w:val="center"/>
          </w:tcPr>
          <w:p w14:paraId="0B161555" w14:textId="77777777" w:rsidR="00F040DB" w:rsidRPr="007E587A" w:rsidRDefault="00F040DB" w:rsidP="00FD3552">
            <w:pPr>
              <w:suppressAutoHyphens/>
              <w:rPr>
                <w:b/>
                <w:bCs/>
                <w:color w:val="000000"/>
                <w:sz w:val="16"/>
                <w:szCs w:val="16"/>
              </w:rPr>
            </w:pPr>
            <w:r>
              <w:rPr>
                <w:b/>
                <w:bCs/>
                <w:color w:val="000000"/>
                <w:sz w:val="16"/>
                <w:szCs w:val="16"/>
              </w:rPr>
              <w:t>Page</w:t>
            </w:r>
          </w:p>
        </w:tc>
        <w:tc>
          <w:tcPr>
            <w:tcW w:w="900" w:type="dxa"/>
            <w:shd w:val="clear" w:color="auto" w:fill="BFBFBF"/>
            <w:vAlign w:val="center"/>
          </w:tcPr>
          <w:p w14:paraId="693D09DC" w14:textId="77777777" w:rsidR="00F040DB" w:rsidRPr="007E587A" w:rsidRDefault="00F040DB" w:rsidP="00FD3552">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5B02EA9" w14:textId="77777777" w:rsidR="00F040DB" w:rsidRPr="007E587A" w:rsidRDefault="00F040DB" w:rsidP="00FD3552">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32FAFF42" w14:textId="77777777" w:rsidR="00F040DB" w:rsidRPr="007E587A" w:rsidRDefault="00F040DB" w:rsidP="00FD3552">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621F5619" w14:textId="77777777" w:rsidR="00F040DB" w:rsidRPr="007E587A" w:rsidRDefault="00F040DB" w:rsidP="00FD3552">
            <w:pPr>
              <w:suppressAutoHyphens/>
              <w:rPr>
                <w:b/>
                <w:bCs/>
                <w:color w:val="000000"/>
                <w:sz w:val="16"/>
                <w:szCs w:val="16"/>
              </w:rPr>
            </w:pPr>
            <w:r w:rsidRPr="007E587A">
              <w:rPr>
                <w:b/>
                <w:bCs/>
                <w:color w:val="000000"/>
                <w:sz w:val="16"/>
                <w:szCs w:val="16"/>
              </w:rPr>
              <w:t>Resolution</w:t>
            </w:r>
          </w:p>
        </w:tc>
      </w:tr>
      <w:tr w:rsidR="00970CDE" w:rsidRPr="00D17403" w14:paraId="39A9A554" w14:textId="77777777" w:rsidTr="00FD3552">
        <w:trPr>
          <w:trHeight w:val="220"/>
          <w:jc w:val="center"/>
        </w:trPr>
        <w:tc>
          <w:tcPr>
            <w:tcW w:w="625" w:type="dxa"/>
            <w:shd w:val="clear" w:color="auto" w:fill="auto"/>
            <w:noWrap/>
          </w:tcPr>
          <w:p w14:paraId="1E5051AC" w14:textId="65D3AABA" w:rsidR="00970CDE" w:rsidRDefault="00970CDE" w:rsidP="00C21E97">
            <w:pPr>
              <w:suppressAutoHyphens/>
              <w:rPr>
                <w:sz w:val="16"/>
              </w:rPr>
            </w:pPr>
            <w:r w:rsidRPr="000E402B">
              <w:rPr>
                <w:color w:val="00B050"/>
                <w:sz w:val="16"/>
                <w:rPrChange w:id="0" w:author="Alfred Aster" w:date="2022-09-01T13:30:00Z">
                  <w:rPr>
                    <w:sz w:val="16"/>
                  </w:rPr>
                </w:rPrChange>
              </w:rPr>
              <w:t>13</w:t>
            </w:r>
            <w:r w:rsidR="003E5F03" w:rsidRPr="000E402B">
              <w:rPr>
                <w:color w:val="00B050"/>
                <w:sz w:val="16"/>
                <w:rPrChange w:id="1" w:author="Alfred Aster" w:date="2022-09-01T13:30:00Z">
                  <w:rPr>
                    <w:sz w:val="16"/>
                  </w:rPr>
                </w:rPrChange>
              </w:rPr>
              <w:t>867</w:t>
            </w:r>
          </w:p>
        </w:tc>
        <w:tc>
          <w:tcPr>
            <w:tcW w:w="720" w:type="dxa"/>
            <w:shd w:val="clear" w:color="auto" w:fill="auto"/>
            <w:noWrap/>
          </w:tcPr>
          <w:p w14:paraId="0A59FA85" w14:textId="55DF1CA6" w:rsidR="00970CDE" w:rsidRPr="00CC24F0" w:rsidRDefault="003E5F03" w:rsidP="00C21E97">
            <w:pPr>
              <w:suppressAutoHyphens/>
              <w:rPr>
                <w:sz w:val="16"/>
              </w:rPr>
            </w:pPr>
            <w:r w:rsidRPr="003E5F03">
              <w:rPr>
                <w:sz w:val="16"/>
              </w:rPr>
              <w:t>459.58</w:t>
            </w:r>
          </w:p>
        </w:tc>
        <w:tc>
          <w:tcPr>
            <w:tcW w:w="900" w:type="dxa"/>
          </w:tcPr>
          <w:p w14:paraId="38EC7B49" w14:textId="78019334" w:rsidR="00970CDE" w:rsidRPr="00CC24F0" w:rsidRDefault="003E5F03" w:rsidP="00C21E97">
            <w:pPr>
              <w:suppressAutoHyphens/>
              <w:rPr>
                <w:sz w:val="16"/>
              </w:rPr>
            </w:pPr>
            <w:r w:rsidRPr="003E5F03">
              <w:rPr>
                <w:sz w:val="16"/>
              </w:rPr>
              <w:t>35.3.16.8</w:t>
            </w:r>
          </w:p>
        </w:tc>
        <w:tc>
          <w:tcPr>
            <w:tcW w:w="2790" w:type="dxa"/>
            <w:shd w:val="clear" w:color="auto" w:fill="auto"/>
            <w:noWrap/>
          </w:tcPr>
          <w:p w14:paraId="6342777C" w14:textId="169F4850" w:rsidR="00970CDE" w:rsidRPr="007248EE" w:rsidRDefault="003E5F03" w:rsidP="00CD6C16">
            <w:pPr>
              <w:suppressAutoHyphens/>
              <w:jc w:val="center"/>
              <w:rPr>
                <w:sz w:val="16"/>
              </w:rPr>
            </w:pPr>
            <w:r w:rsidRPr="003E5F03">
              <w:rPr>
                <w:sz w:val="16"/>
              </w:rPr>
              <w:t xml:space="preserve">It seems that the name of field </w:t>
            </w:r>
            <w:proofErr w:type="spellStart"/>
            <w:r w:rsidRPr="003E5F03">
              <w:rPr>
                <w:sz w:val="16"/>
              </w:rPr>
              <w:t>Â¡Â°Medium</w:t>
            </w:r>
            <w:proofErr w:type="spellEnd"/>
            <w:r w:rsidRPr="003E5F03">
              <w:rPr>
                <w:sz w:val="16"/>
              </w:rPr>
              <w:t xml:space="preserve"> Synchronization Information </w:t>
            </w:r>
            <w:proofErr w:type="spellStart"/>
            <w:r w:rsidRPr="003E5F03">
              <w:rPr>
                <w:sz w:val="16"/>
              </w:rPr>
              <w:t>fieldÂ</w:t>
            </w:r>
            <w:proofErr w:type="spellEnd"/>
            <w:r w:rsidRPr="003E5F03">
              <w:rPr>
                <w:sz w:val="16"/>
              </w:rPr>
              <w:t>¡+/- should be fixed.</w:t>
            </w:r>
          </w:p>
        </w:tc>
        <w:tc>
          <w:tcPr>
            <w:tcW w:w="2070" w:type="dxa"/>
            <w:shd w:val="clear" w:color="auto" w:fill="auto"/>
            <w:noWrap/>
          </w:tcPr>
          <w:p w14:paraId="07EEB355" w14:textId="2DAEDE62" w:rsidR="00970CDE" w:rsidRPr="00CC24F0" w:rsidRDefault="003E5F03" w:rsidP="00C21E97">
            <w:pPr>
              <w:suppressAutoHyphens/>
              <w:rPr>
                <w:sz w:val="16"/>
              </w:rPr>
            </w:pPr>
            <w:proofErr w:type="spellStart"/>
            <w:r w:rsidRPr="003E5F03">
              <w:rPr>
                <w:sz w:val="16"/>
              </w:rPr>
              <w:t>Â¡Â°Medium</w:t>
            </w:r>
            <w:proofErr w:type="spellEnd"/>
            <w:r w:rsidRPr="003E5F03">
              <w:rPr>
                <w:sz w:val="16"/>
              </w:rPr>
              <w:t xml:space="preserve"> Synchronization Information </w:t>
            </w:r>
            <w:proofErr w:type="spellStart"/>
            <w:r w:rsidRPr="003E5F03">
              <w:rPr>
                <w:sz w:val="16"/>
              </w:rPr>
              <w:t>fieldÂ</w:t>
            </w:r>
            <w:proofErr w:type="spellEnd"/>
            <w:r w:rsidRPr="003E5F03">
              <w:rPr>
                <w:sz w:val="16"/>
              </w:rPr>
              <w:t xml:space="preserve">¡+/- should be modified to </w:t>
            </w:r>
            <w:proofErr w:type="spellStart"/>
            <w:r w:rsidRPr="003E5F03">
              <w:rPr>
                <w:sz w:val="16"/>
              </w:rPr>
              <w:t>Â¡Â°Medium</w:t>
            </w:r>
            <w:proofErr w:type="spellEnd"/>
            <w:r w:rsidRPr="003E5F03">
              <w:rPr>
                <w:sz w:val="16"/>
              </w:rPr>
              <w:t xml:space="preserve"> Synchronization Delay Information </w:t>
            </w:r>
            <w:proofErr w:type="spellStart"/>
            <w:r w:rsidRPr="003E5F03">
              <w:rPr>
                <w:sz w:val="16"/>
              </w:rPr>
              <w:t>fieldÂ</w:t>
            </w:r>
            <w:proofErr w:type="spellEnd"/>
            <w:r w:rsidRPr="003E5F03">
              <w:rPr>
                <w:sz w:val="16"/>
              </w:rPr>
              <w:t>¡+/-.</w:t>
            </w:r>
          </w:p>
        </w:tc>
        <w:tc>
          <w:tcPr>
            <w:tcW w:w="2790" w:type="dxa"/>
            <w:shd w:val="clear" w:color="auto" w:fill="auto"/>
          </w:tcPr>
          <w:p w14:paraId="6B626AD7" w14:textId="14438612" w:rsidR="00970CDE" w:rsidRDefault="006E1702" w:rsidP="00B467FB">
            <w:pPr>
              <w:rPr>
                <w:b/>
                <w:bCs/>
                <w:sz w:val="16"/>
                <w:szCs w:val="16"/>
              </w:rPr>
            </w:pPr>
            <w:commentRangeStart w:id="2"/>
            <w:r>
              <w:rPr>
                <w:b/>
                <w:bCs/>
                <w:sz w:val="16"/>
                <w:szCs w:val="16"/>
              </w:rPr>
              <w:t>Accept</w:t>
            </w:r>
            <w:ins w:id="3" w:author="Alfred Aster" w:date="2022-09-01T13:29:00Z">
              <w:r w:rsidR="000E402B">
                <w:rPr>
                  <w:b/>
                  <w:bCs/>
                  <w:sz w:val="16"/>
                  <w:szCs w:val="16"/>
                </w:rPr>
                <w:t>ed</w:t>
              </w:r>
            </w:ins>
            <w:r>
              <w:rPr>
                <w:b/>
                <w:bCs/>
                <w:sz w:val="16"/>
                <w:szCs w:val="16"/>
              </w:rPr>
              <w:t>.</w:t>
            </w:r>
            <w:commentRangeEnd w:id="2"/>
            <w:r w:rsidR="000E402B">
              <w:rPr>
                <w:rStyle w:val="CommentReference"/>
              </w:rPr>
              <w:commentReference w:id="2"/>
            </w:r>
          </w:p>
        </w:tc>
      </w:tr>
      <w:tr w:rsidR="006E1702" w:rsidRPr="00D17403" w14:paraId="50946716" w14:textId="77777777" w:rsidTr="00FD3552">
        <w:trPr>
          <w:trHeight w:val="220"/>
          <w:jc w:val="center"/>
        </w:trPr>
        <w:tc>
          <w:tcPr>
            <w:tcW w:w="625" w:type="dxa"/>
            <w:shd w:val="clear" w:color="auto" w:fill="auto"/>
            <w:noWrap/>
          </w:tcPr>
          <w:p w14:paraId="35A55D84" w14:textId="695845AD" w:rsidR="006E1702" w:rsidRDefault="000311C9" w:rsidP="00C21E97">
            <w:pPr>
              <w:suppressAutoHyphens/>
              <w:rPr>
                <w:sz w:val="16"/>
              </w:rPr>
            </w:pPr>
            <w:r w:rsidRPr="00676976">
              <w:rPr>
                <w:color w:val="00B050"/>
                <w:sz w:val="16"/>
                <w:rPrChange w:id="4" w:author="Alfred Aster" w:date="2022-09-01T13:30:00Z">
                  <w:rPr>
                    <w:sz w:val="16"/>
                  </w:rPr>
                </w:rPrChange>
              </w:rPr>
              <w:t>10049</w:t>
            </w:r>
          </w:p>
        </w:tc>
        <w:tc>
          <w:tcPr>
            <w:tcW w:w="720" w:type="dxa"/>
            <w:shd w:val="clear" w:color="auto" w:fill="auto"/>
            <w:noWrap/>
          </w:tcPr>
          <w:p w14:paraId="24015F41" w14:textId="7D5FE5C2" w:rsidR="006E1702" w:rsidRPr="003E5F03" w:rsidRDefault="00901B34" w:rsidP="00C21E97">
            <w:pPr>
              <w:suppressAutoHyphens/>
              <w:rPr>
                <w:sz w:val="16"/>
              </w:rPr>
            </w:pPr>
            <w:r w:rsidRPr="00901B34">
              <w:rPr>
                <w:sz w:val="16"/>
              </w:rPr>
              <w:t>459.58</w:t>
            </w:r>
          </w:p>
        </w:tc>
        <w:tc>
          <w:tcPr>
            <w:tcW w:w="900" w:type="dxa"/>
          </w:tcPr>
          <w:p w14:paraId="63B01355" w14:textId="48EE6CD6" w:rsidR="006E1702" w:rsidRPr="003E5F03" w:rsidRDefault="000311C9" w:rsidP="00C21E97">
            <w:pPr>
              <w:suppressAutoHyphens/>
              <w:rPr>
                <w:sz w:val="16"/>
              </w:rPr>
            </w:pPr>
            <w:r w:rsidRPr="000311C9">
              <w:rPr>
                <w:sz w:val="16"/>
              </w:rPr>
              <w:t>35.3.16.8.1</w:t>
            </w:r>
          </w:p>
        </w:tc>
        <w:tc>
          <w:tcPr>
            <w:tcW w:w="2790" w:type="dxa"/>
            <w:shd w:val="clear" w:color="auto" w:fill="auto"/>
            <w:noWrap/>
          </w:tcPr>
          <w:p w14:paraId="74E29218" w14:textId="7BDE8DD9" w:rsidR="006E1702" w:rsidRPr="003E5F03" w:rsidRDefault="000311C9" w:rsidP="00CD6C16">
            <w:pPr>
              <w:suppressAutoHyphens/>
              <w:jc w:val="center"/>
              <w:rPr>
                <w:sz w:val="16"/>
              </w:rPr>
            </w:pPr>
            <w:r w:rsidRPr="000311C9">
              <w:rPr>
                <w:sz w:val="16"/>
              </w:rPr>
              <w:t>Please fix this "Medium Synchronization Information field" to "Medium Synchronization Delay Information subfield".</w:t>
            </w:r>
          </w:p>
        </w:tc>
        <w:tc>
          <w:tcPr>
            <w:tcW w:w="2070" w:type="dxa"/>
            <w:shd w:val="clear" w:color="auto" w:fill="auto"/>
            <w:noWrap/>
          </w:tcPr>
          <w:p w14:paraId="330BAA57" w14:textId="078F108D" w:rsidR="006E1702" w:rsidRPr="003E5F03" w:rsidRDefault="000311C9" w:rsidP="00C21E97">
            <w:pPr>
              <w:suppressAutoHyphens/>
              <w:rPr>
                <w:sz w:val="16"/>
              </w:rPr>
            </w:pPr>
            <w:r w:rsidRPr="000311C9">
              <w:rPr>
                <w:sz w:val="16"/>
              </w:rPr>
              <w:t>as in comment</w:t>
            </w:r>
          </w:p>
        </w:tc>
        <w:tc>
          <w:tcPr>
            <w:tcW w:w="2790" w:type="dxa"/>
            <w:shd w:val="clear" w:color="auto" w:fill="auto"/>
          </w:tcPr>
          <w:p w14:paraId="61929CC0" w14:textId="66090D97" w:rsidR="006E1702" w:rsidRDefault="00901B34" w:rsidP="00B467FB">
            <w:pPr>
              <w:rPr>
                <w:b/>
                <w:bCs/>
                <w:sz w:val="16"/>
                <w:szCs w:val="16"/>
              </w:rPr>
            </w:pPr>
            <w:r>
              <w:rPr>
                <w:b/>
                <w:bCs/>
                <w:sz w:val="16"/>
                <w:szCs w:val="16"/>
              </w:rPr>
              <w:t>Accept</w:t>
            </w:r>
            <w:ins w:id="5" w:author="Alfred Aster" w:date="2022-09-01T13:30:00Z">
              <w:r w:rsidR="000E402B">
                <w:rPr>
                  <w:b/>
                  <w:bCs/>
                  <w:sz w:val="16"/>
                  <w:szCs w:val="16"/>
                </w:rPr>
                <w:t>ed</w:t>
              </w:r>
            </w:ins>
            <w:r>
              <w:rPr>
                <w:b/>
                <w:bCs/>
                <w:sz w:val="16"/>
                <w:szCs w:val="16"/>
              </w:rPr>
              <w:t xml:space="preserve">. </w:t>
            </w:r>
          </w:p>
        </w:tc>
      </w:tr>
      <w:tr w:rsidR="00901B34" w:rsidRPr="00D17403" w14:paraId="3ACDE2E7" w14:textId="77777777" w:rsidTr="00FD3552">
        <w:trPr>
          <w:trHeight w:val="220"/>
          <w:jc w:val="center"/>
        </w:trPr>
        <w:tc>
          <w:tcPr>
            <w:tcW w:w="625" w:type="dxa"/>
            <w:shd w:val="clear" w:color="auto" w:fill="auto"/>
            <w:noWrap/>
          </w:tcPr>
          <w:p w14:paraId="27DA629E" w14:textId="4CDDB0CE" w:rsidR="00901B34" w:rsidRDefault="00C205C2" w:rsidP="00C21E97">
            <w:pPr>
              <w:suppressAutoHyphens/>
              <w:rPr>
                <w:sz w:val="16"/>
              </w:rPr>
            </w:pPr>
            <w:r>
              <w:rPr>
                <w:sz w:val="16"/>
              </w:rPr>
              <w:t>10133</w:t>
            </w:r>
          </w:p>
        </w:tc>
        <w:tc>
          <w:tcPr>
            <w:tcW w:w="720" w:type="dxa"/>
            <w:shd w:val="clear" w:color="auto" w:fill="auto"/>
            <w:noWrap/>
          </w:tcPr>
          <w:p w14:paraId="000616FA" w14:textId="19C06513" w:rsidR="00901B34" w:rsidRPr="00901B34" w:rsidRDefault="00083CBE" w:rsidP="00C21E97">
            <w:pPr>
              <w:suppressAutoHyphens/>
              <w:rPr>
                <w:sz w:val="16"/>
              </w:rPr>
            </w:pPr>
            <w:r w:rsidRPr="00083CBE">
              <w:rPr>
                <w:sz w:val="16"/>
              </w:rPr>
              <w:t>459.32</w:t>
            </w:r>
          </w:p>
        </w:tc>
        <w:tc>
          <w:tcPr>
            <w:tcW w:w="900" w:type="dxa"/>
          </w:tcPr>
          <w:p w14:paraId="04AC248E" w14:textId="23DEBF13" w:rsidR="00901B34" w:rsidRPr="000311C9" w:rsidRDefault="00083CBE" w:rsidP="00C21E97">
            <w:pPr>
              <w:suppressAutoHyphens/>
              <w:rPr>
                <w:sz w:val="16"/>
              </w:rPr>
            </w:pPr>
            <w:r w:rsidRPr="00083CBE">
              <w:rPr>
                <w:sz w:val="16"/>
              </w:rPr>
              <w:t>35.3.16.8.1</w:t>
            </w:r>
          </w:p>
        </w:tc>
        <w:tc>
          <w:tcPr>
            <w:tcW w:w="2790" w:type="dxa"/>
            <w:shd w:val="clear" w:color="auto" w:fill="auto"/>
            <w:noWrap/>
          </w:tcPr>
          <w:p w14:paraId="5B0303BF" w14:textId="5C798589" w:rsidR="00901B34" w:rsidRPr="000311C9" w:rsidRDefault="00C205C2" w:rsidP="00CD6C16">
            <w:pPr>
              <w:suppressAutoHyphens/>
              <w:jc w:val="center"/>
              <w:rPr>
                <w:sz w:val="16"/>
              </w:rPr>
            </w:pPr>
            <w:r w:rsidRPr="00C205C2">
              <w:rPr>
                <w:sz w:val="16"/>
              </w:rPr>
              <w:t>"Mbps" is not conforming to ANSI standards.</w:t>
            </w:r>
          </w:p>
        </w:tc>
        <w:tc>
          <w:tcPr>
            <w:tcW w:w="2070" w:type="dxa"/>
            <w:shd w:val="clear" w:color="auto" w:fill="auto"/>
            <w:noWrap/>
          </w:tcPr>
          <w:p w14:paraId="1DB3ABAC" w14:textId="39D39A94" w:rsidR="00901B34" w:rsidRPr="000311C9" w:rsidRDefault="00C205C2" w:rsidP="00C21E97">
            <w:pPr>
              <w:suppressAutoHyphens/>
              <w:rPr>
                <w:sz w:val="16"/>
              </w:rPr>
            </w:pPr>
            <w:r w:rsidRPr="00C205C2">
              <w:rPr>
                <w:sz w:val="16"/>
              </w:rPr>
              <w:t>change to "Mbit/s"</w:t>
            </w:r>
          </w:p>
        </w:tc>
        <w:tc>
          <w:tcPr>
            <w:tcW w:w="2790" w:type="dxa"/>
            <w:shd w:val="clear" w:color="auto" w:fill="auto"/>
          </w:tcPr>
          <w:p w14:paraId="529ADC24" w14:textId="2D8F2D98" w:rsidR="00901B34" w:rsidRDefault="00DB5A56" w:rsidP="00B467FB">
            <w:pPr>
              <w:rPr>
                <w:b/>
                <w:bCs/>
                <w:sz w:val="16"/>
                <w:szCs w:val="16"/>
              </w:rPr>
            </w:pPr>
            <w:r>
              <w:rPr>
                <w:b/>
                <w:bCs/>
                <w:sz w:val="16"/>
                <w:szCs w:val="16"/>
              </w:rPr>
              <w:t>Revised.</w:t>
            </w:r>
          </w:p>
          <w:p w14:paraId="7BD0567A" w14:textId="77777777" w:rsidR="00820584" w:rsidRDefault="00820584" w:rsidP="00B467FB">
            <w:pPr>
              <w:rPr>
                <w:b/>
                <w:bCs/>
                <w:sz w:val="16"/>
                <w:szCs w:val="16"/>
              </w:rPr>
            </w:pPr>
          </w:p>
          <w:p w14:paraId="474425D3" w14:textId="77777777" w:rsidR="00820584" w:rsidRDefault="00DB5A56" w:rsidP="00B467FB">
            <w:pPr>
              <w:rPr>
                <w:sz w:val="16"/>
                <w:szCs w:val="16"/>
              </w:rPr>
            </w:pPr>
            <w:r>
              <w:rPr>
                <w:sz w:val="16"/>
                <w:szCs w:val="16"/>
              </w:rPr>
              <w:t>Changed to</w:t>
            </w:r>
            <w:r w:rsidR="00CD7966">
              <w:rPr>
                <w:sz w:val="16"/>
                <w:szCs w:val="16"/>
              </w:rPr>
              <w:t xml:space="preserve"> Mb</w:t>
            </w:r>
            <w:r>
              <w:rPr>
                <w:sz w:val="16"/>
                <w:szCs w:val="16"/>
              </w:rPr>
              <w:t>/</w:t>
            </w:r>
            <w:r w:rsidR="00CD7966">
              <w:rPr>
                <w:sz w:val="16"/>
                <w:szCs w:val="16"/>
              </w:rPr>
              <w:t xml:space="preserve">s. </w:t>
            </w:r>
          </w:p>
          <w:p w14:paraId="715F8A29" w14:textId="77777777" w:rsidR="00C05470" w:rsidRDefault="00C05470" w:rsidP="00B467FB">
            <w:pPr>
              <w:rPr>
                <w:sz w:val="16"/>
                <w:szCs w:val="16"/>
              </w:rPr>
            </w:pPr>
          </w:p>
          <w:p w14:paraId="10CD9B5C" w14:textId="232F9D84" w:rsidR="00C05470" w:rsidRPr="00820584" w:rsidRDefault="00C05470" w:rsidP="00B467FB">
            <w:pPr>
              <w:rPr>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 xml:space="preserve">10133 </w:t>
            </w:r>
            <w:r w:rsidRPr="00E83D94">
              <w:rPr>
                <w:sz w:val="16"/>
                <w:szCs w:val="16"/>
              </w:rPr>
              <w:t>in this document</w:t>
            </w:r>
          </w:p>
        </w:tc>
      </w:tr>
      <w:tr w:rsidR="00CD7966" w:rsidRPr="00D17403" w14:paraId="225A7338" w14:textId="77777777" w:rsidTr="00FD3552">
        <w:trPr>
          <w:trHeight w:val="220"/>
          <w:jc w:val="center"/>
        </w:trPr>
        <w:tc>
          <w:tcPr>
            <w:tcW w:w="625" w:type="dxa"/>
            <w:shd w:val="clear" w:color="auto" w:fill="auto"/>
            <w:noWrap/>
          </w:tcPr>
          <w:p w14:paraId="526B8DB1" w14:textId="6CBA8864" w:rsidR="00CD7966" w:rsidRPr="003732BC" w:rsidRDefault="00DE3E02" w:rsidP="00C21E97">
            <w:pPr>
              <w:suppressAutoHyphens/>
              <w:rPr>
                <w:color w:val="00B050"/>
                <w:sz w:val="16"/>
                <w:rPrChange w:id="6" w:author="Alfred Aster" w:date="2022-09-01T13:33:00Z">
                  <w:rPr>
                    <w:sz w:val="16"/>
                  </w:rPr>
                </w:rPrChange>
              </w:rPr>
            </w:pPr>
            <w:r w:rsidRPr="003732BC">
              <w:rPr>
                <w:color w:val="00B050"/>
                <w:sz w:val="16"/>
                <w:rPrChange w:id="7" w:author="Alfred Aster" w:date="2022-09-01T13:33:00Z">
                  <w:rPr>
                    <w:sz w:val="16"/>
                  </w:rPr>
                </w:rPrChange>
              </w:rPr>
              <w:t>10422</w:t>
            </w:r>
          </w:p>
        </w:tc>
        <w:tc>
          <w:tcPr>
            <w:tcW w:w="720" w:type="dxa"/>
            <w:shd w:val="clear" w:color="auto" w:fill="auto"/>
            <w:noWrap/>
          </w:tcPr>
          <w:p w14:paraId="03279E64" w14:textId="50647482" w:rsidR="00CD7966" w:rsidRPr="00083CBE" w:rsidRDefault="00DE3E02" w:rsidP="00C21E97">
            <w:pPr>
              <w:suppressAutoHyphens/>
              <w:rPr>
                <w:sz w:val="16"/>
              </w:rPr>
            </w:pPr>
            <w:r w:rsidRPr="00DE3E02">
              <w:rPr>
                <w:sz w:val="16"/>
              </w:rPr>
              <w:t>460.02</w:t>
            </w:r>
          </w:p>
        </w:tc>
        <w:tc>
          <w:tcPr>
            <w:tcW w:w="900" w:type="dxa"/>
          </w:tcPr>
          <w:p w14:paraId="21F402B3" w14:textId="4BA3849F" w:rsidR="00CD7966" w:rsidRPr="00083CBE" w:rsidRDefault="00DE3E02" w:rsidP="00C21E97">
            <w:pPr>
              <w:suppressAutoHyphens/>
              <w:rPr>
                <w:sz w:val="16"/>
              </w:rPr>
            </w:pPr>
            <w:r w:rsidRPr="00DE3E02">
              <w:rPr>
                <w:sz w:val="16"/>
              </w:rPr>
              <w:t>35.3.16.8.1</w:t>
            </w:r>
          </w:p>
        </w:tc>
        <w:tc>
          <w:tcPr>
            <w:tcW w:w="2790" w:type="dxa"/>
            <w:shd w:val="clear" w:color="auto" w:fill="auto"/>
            <w:noWrap/>
          </w:tcPr>
          <w:p w14:paraId="5D373B42" w14:textId="38D6814F" w:rsidR="002148CB" w:rsidRPr="002148CB" w:rsidRDefault="002148CB" w:rsidP="002148CB">
            <w:pPr>
              <w:suppressAutoHyphens/>
              <w:jc w:val="center"/>
              <w:rPr>
                <w:sz w:val="16"/>
              </w:rPr>
            </w:pPr>
            <w:r w:rsidRPr="002148CB">
              <w:rPr>
                <w:sz w:val="16"/>
              </w:rPr>
              <w:t xml:space="preserve">It is not </w:t>
            </w:r>
            <w:proofErr w:type="spellStart"/>
            <w:r w:rsidRPr="002148CB">
              <w:rPr>
                <w:sz w:val="16"/>
              </w:rPr>
              <w:t>invloved</w:t>
            </w:r>
            <w:proofErr w:type="spellEnd"/>
            <w:r w:rsidRPr="002148CB">
              <w:rPr>
                <w:sz w:val="16"/>
              </w:rPr>
              <w:t xml:space="preserve"> in the text when </w:t>
            </w:r>
            <w:proofErr w:type="spellStart"/>
            <w:r w:rsidRPr="002148CB">
              <w:rPr>
                <w:sz w:val="16"/>
              </w:rPr>
              <w:t>MediumSyncDelay</w:t>
            </w:r>
            <w:proofErr w:type="spellEnd"/>
            <w:r w:rsidRPr="002148CB">
              <w:rPr>
                <w:sz w:val="16"/>
              </w:rPr>
              <w:t xml:space="preserve"> timer does not </w:t>
            </w:r>
            <w:proofErr w:type="gramStart"/>
            <w:r w:rsidRPr="002148CB">
              <w:rPr>
                <w:sz w:val="16"/>
              </w:rPr>
              <w:t>expire .Will</w:t>
            </w:r>
            <w:proofErr w:type="gramEnd"/>
            <w:r w:rsidRPr="002148CB">
              <w:rPr>
                <w:sz w:val="16"/>
              </w:rPr>
              <w:t xml:space="preserve"> the </w:t>
            </w:r>
            <w:proofErr w:type="spellStart"/>
            <w:r w:rsidRPr="002148CB">
              <w:rPr>
                <w:sz w:val="16"/>
              </w:rPr>
              <w:t>MediumSyncDelay</w:t>
            </w:r>
            <w:proofErr w:type="spellEnd"/>
            <w:r w:rsidRPr="002148CB">
              <w:rPr>
                <w:sz w:val="16"/>
              </w:rPr>
              <w:t xml:space="preserve"> timer be suspended when </w:t>
            </w:r>
            <w:proofErr w:type="spellStart"/>
            <w:r w:rsidRPr="002148CB">
              <w:rPr>
                <w:sz w:val="16"/>
              </w:rPr>
              <w:t>MediumSyncDelay</w:t>
            </w:r>
            <w:proofErr w:type="spellEnd"/>
            <w:r w:rsidRPr="002148CB">
              <w:rPr>
                <w:sz w:val="16"/>
              </w:rPr>
              <w:t xml:space="preserve"> OFDM ED based recovery procedure operates successfully?</w:t>
            </w:r>
          </w:p>
          <w:p w14:paraId="2918527D" w14:textId="2AE94C5D" w:rsidR="00CD7966" w:rsidRPr="00C205C2" w:rsidRDefault="002148CB" w:rsidP="002148CB">
            <w:pPr>
              <w:suppressAutoHyphens/>
              <w:jc w:val="center"/>
              <w:rPr>
                <w:sz w:val="16"/>
              </w:rPr>
            </w:pPr>
            <w:r w:rsidRPr="002148CB">
              <w:rPr>
                <w:sz w:val="16"/>
              </w:rPr>
              <w:t>Please clarify it with more details</w:t>
            </w:r>
          </w:p>
        </w:tc>
        <w:tc>
          <w:tcPr>
            <w:tcW w:w="2070" w:type="dxa"/>
            <w:shd w:val="clear" w:color="auto" w:fill="auto"/>
            <w:noWrap/>
          </w:tcPr>
          <w:p w14:paraId="25215E80" w14:textId="53135E05" w:rsidR="00CD7966" w:rsidRPr="00C205C2" w:rsidRDefault="00DF71F8" w:rsidP="00C21E97">
            <w:pPr>
              <w:suppressAutoHyphens/>
              <w:rPr>
                <w:sz w:val="16"/>
              </w:rPr>
            </w:pPr>
            <w:r w:rsidRPr="00DF71F8">
              <w:rPr>
                <w:sz w:val="16"/>
              </w:rPr>
              <w:t>as the comment</w:t>
            </w:r>
          </w:p>
        </w:tc>
        <w:tc>
          <w:tcPr>
            <w:tcW w:w="2790" w:type="dxa"/>
            <w:shd w:val="clear" w:color="auto" w:fill="auto"/>
          </w:tcPr>
          <w:p w14:paraId="3B6F910F" w14:textId="77777777" w:rsidR="00CD7966" w:rsidRDefault="001D5DA4" w:rsidP="00B467FB">
            <w:pPr>
              <w:rPr>
                <w:b/>
                <w:bCs/>
                <w:sz w:val="16"/>
                <w:szCs w:val="16"/>
              </w:rPr>
            </w:pPr>
            <w:r>
              <w:rPr>
                <w:b/>
                <w:bCs/>
                <w:sz w:val="16"/>
                <w:szCs w:val="16"/>
              </w:rPr>
              <w:t xml:space="preserve"> </w:t>
            </w:r>
            <w:r w:rsidR="00A2381E">
              <w:rPr>
                <w:b/>
                <w:bCs/>
                <w:sz w:val="16"/>
                <w:szCs w:val="16"/>
              </w:rPr>
              <w:t xml:space="preserve">Revised. </w:t>
            </w:r>
          </w:p>
          <w:p w14:paraId="64D5F7B7" w14:textId="77777777" w:rsidR="00A2381E" w:rsidRDefault="00A2381E" w:rsidP="00B467FB">
            <w:pPr>
              <w:rPr>
                <w:b/>
                <w:bCs/>
                <w:sz w:val="16"/>
                <w:szCs w:val="16"/>
              </w:rPr>
            </w:pPr>
          </w:p>
          <w:p w14:paraId="35B3B5E5" w14:textId="77777777" w:rsidR="00A2381E" w:rsidRPr="008E0937" w:rsidRDefault="00A2381E" w:rsidP="00B467FB">
            <w:pPr>
              <w:rPr>
                <w:sz w:val="16"/>
                <w:szCs w:val="16"/>
              </w:rPr>
            </w:pPr>
            <w:commentRangeStart w:id="8"/>
            <w:r w:rsidRPr="008E0937">
              <w:rPr>
                <w:sz w:val="16"/>
                <w:szCs w:val="16"/>
              </w:rPr>
              <w:t xml:space="preserve">The conditions in which the timer expires is described in the previous paragraph. We clarify it a bit more </w:t>
            </w:r>
            <w:r w:rsidR="008E0937" w:rsidRPr="008E0937">
              <w:rPr>
                <w:sz w:val="16"/>
                <w:szCs w:val="16"/>
              </w:rPr>
              <w:t xml:space="preserve">in the revised text. </w:t>
            </w:r>
            <w:commentRangeEnd w:id="8"/>
            <w:r w:rsidR="00A20CC4">
              <w:rPr>
                <w:rStyle w:val="CommentReference"/>
              </w:rPr>
              <w:commentReference w:id="8"/>
            </w:r>
          </w:p>
          <w:p w14:paraId="5C610B2E" w14:textId="77777777" w:rsidR="008E0937" w:rsidRDefault="008E0937" w:rsidP="00B467FB">
            <w:pPr>
              <w:rPr>
                <w:b/>
                <w:bCs/>
                <w:sz w:val="16"/>
                <w:szCs w:val="16"/>
              </w:rPr>
            </w:pPr>
          </w:p>
          <w:p w14:paraId="0C332D38" w14:textId="411F7747" w:rsidR="008E0937" w:rsidRDefault="00C13C55" w:rsidP="00B467FB">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0B3759" w:rsidRPr="00DE3E02">
              <w:rPr>
                <w:sz w:val="16"/>
              </w:rPr>
              <w:t>10422</w:t>
            </w:r>
            <w:r w:rsidR="000B3759">
              <w:rPr>
                <w:sz w:val="16"/>
              </w:rPr>
              <w:t xml:space="preserve"> </w:t>
            </w:r>
            <w:r w:rsidRPr="00E83D94">
              <w:rPr>
                <w:sz w:val="16"/>
                <w:szCs w:val="16"/>
              </w:rPr>
              <w:t>in this document</w:t>
            </w:r>
          </w:p>
        </w:tc>
      </w:tr>
      <w:tr w:rsidR="002C4FF3" w:rsidRPr="00D17403" w14:paraId="797CF413" w14:textId="77777777" w:rsidTr="00FD3552">
        <w:trPr>
          <w:trHeight w:val="220"/>
          <w:jc w:val="center"/>
        </w:trPr>
        <w:tc>
          <w:tcPr>
            <w:tcW w:w="625" w:type="dxa"/>
            <w:shd w:val="clear" w:color="auto" w:fill="auto"/>
            <w:noWrap/>
          </w:tcPr>
          <w:p w14:paraId="5BAFD044" w14:textId="0DF3B1AE" w:rsidR="002C4FF3" w:rsidRPr="00DE3E02" w:rsidRDefault="002C4FF3" w:rsidP="00C21E97">
            <w:pPr>
              <w:suppressAutoHyphens/>
              <w:rPr>
                <w:sz w:val="16"/>
              </w:rPr>
            </w:pPr>
            <w:r w:rsidRPr="006B4527">
              <w:rPr>
                <w:color w:val="00B050"/>
                <w:sz w:val="16"/>
                <w:rPrChange w:id="9" w:author="Alfred Aster" w:date="2022-09-01T13:34:00Z">
                  <w:rPr>
                    <w:sz w:val="16"/>
                  </w:rPr>
                </w:rPrChange>
              </w:rPr>
              <w:t>10850</w:t>
            </w:r>
          </w:p>
        </w:tc>
        <w:tc>
          <w:tcPr>
            <w:tcW w:w="720" w:type="dxa"/>
            <w:shd w:val="clear" w:color="auto" w:fill="auto"/>
            <w:noWrap/>
          </w:tcPr>
          <w:p w14:paraId="02D5BA9E" w14:textId="40D0E8CB" w:rsidR="002C4FF3" w:rsidRPr="00DE3E02" w:rsidRDefault="0059459D" w:rsidP="00C21E97">
            <w:pPr>
              <w:suppressAutoHyphens/>
              <w:rPr>
                <w:sz w:val="16"/>
              </w:rPr>
            </w:pPr>
            <w:r w:rsidRPr="0059459D">
              <w:rPr>
                <w:sz w:val="16"/>
              </w:rPr>
              <w:t>459.19</w:t>
            </w:r>
          </w:p>
        </w:tc>
        <w:tc>
          <w:tcPr>
            <w:tcW w:w="900" w:type="dxa"/>
          </w:tcPr>
          <w:p w14:paraId="5C64E0D1" w14:textId="75F14F5B" w:rsidR="002C4FF3" w:rsidRPr="00DE3E02" w:rsidRDefault="0059459D" w:rsidP="00C21E97">
            <w:pPr>
              <w:suppressAutoHyphens/>
              <w:rPr>
                <w:sz w:val="16"/>
              </w:rPr>
            </w:pPr>
            <w:r w:rsidRPr="0059459D">
              <w:rPr>
                <w:sz w:val="16"/>
              </w:rPr>
              <w:t>35.3.16.8.1</w:t>
            </w:r>
          </w:p>
        </w:tc>
        <w:tc>
          <w:tcPr>
            <w:tcW w:w="2790" w:type="dxa"/>
            <w:shd w:val="clear" w:color="auto" w:fill="auto"/>
            <w:noWrap/>
          </w:tcPr>
          <w:p w14:paraId="25118C38" w14:textId="70C29D97" w:rsidR="002C4FF3" w:rsidRPr="002148CB" w:rsidRDefault="002C4FF3" w:rsidP="002148CB">
            <w:pPr>
              <w:suppressAutoHyphens/>
              <w:jc w:val="center"/>
              <w:rPr>
                <w:sz w:val="16"/>
              </w:rPr>
            </w:pPr>
            <w:r w:rsidRPr="002C4FF3">
              <w:rPr>
                <w:sz w:val="16"/>
              </w:rPr>
              <w:t xml:space="preserve">Is the reference related to the definition for medium </w:t>
            </w:r>
            <w:proofErr w:type="spellStart"/>
            <w:r w:rsidRPr="002C4FF3">
              <w:rPr>
                <w:sz w:val="16"/>
              </w:rPr>
              <w:t>synchronication</w:t>
            </w:r>
            <w:proofErr w:type="spellEnd"/>
            <w:r w:rsidRPr="002C4FF3">
              <w:rPr>
                <w:sz w:val="16"/>
              </w:rPr>
              <w:t xml:space="preserve"> or </w:t>
            </w:r>
            <w:proofErr w:type="spellStart"/>
            <w:r w:rsidRPr="002C4FF3">
              <w:rPr>
                <w:sz w:val="16"/>
              </w:rPr>
              <w:t>nonsimultaneous</w:t>
            </w:r>
            <w:proofErr w:type="spellEnd"/>
            <w:r w:rsidRPr="002C4FF3">
              <w:rPr>
                <w:sz w:val="16"/>
              </w:rPr>
              <w:t xml:space="preserve"> transmit and receive (NSTR) link pair? If the case is for the former one, there is no definition on in 3.2 (Definitions specific to IEEE 802.11) so need to add the missing part according to the indicated reference. If it infers to NSTR link pair, which is already defined, no further text is required.</w:t>
            </w:r>
          </w:p>
        </w:tc>
        <w:tc>
          <w:tcPr>
            <w:tcW w:w="2070" w:type="dxa"/>
            <w:shd w:val="clear" w:color="auto" w:fill="auto"/>
            <w:noWrap/>
          </w:tcPr>
          <w:p w14:paraId="2D3D061A" w14:textId="43495670" w:rsidR="002C4FF3" w:rsidRPr="00DF71F8" w:rsidRDefault="002C4FF3" w:rsidP="00C21E97">
            <w:pPr>
              <w:suppressAutoHyphens/>
              <w:rPr>
                <w:sz w:val="16"/>
              </w:rPr>
            </w:pPr>
            <w:r w:rsidRPr="002C4FF3">
              <w:rPr>
                <w:sz w:val="16"/>
              </w:rPr>
              <w:t>As in comment</w:t>
            </w:r>
          </w:p>
        </w:tc>
        <w:tc>
          <w:tcPr>
            <w:tcW w:w="2790" w:type="dxa"/>
            <w:shd w:val="clear" w:color="auto" w:fill="auto"/>
          </w:tcPr>
          <w:p w14:paraId="7EB18990" w14:textId="77777777" w:rsidR="002C4FF3" w:rsidRDefault="005D3681" w:rsidP="00B467FB">
            <w:pPr>
              <w:rPr>
                <w:b/>
                <w:bCs/>
                <w:sz w:val="16"/>
                <w:szCs w:val="16"/>
              </w:rPr>
            </w:pPr>
            <w:r>
              <w:rPr>
                <w:b/>
                <w:bCs/>
                <w:sz w:val="16"/>
                <w:szCs w:val="16"/>
              </w:rPr>
              <w:t>Re</w:t>
            </w:r>
            <w:r w:rsidR="00A71326">
              <w:rPr>
                <w:b/>
                <w:bCs/>
                <w:sz w:val="16"/>
                <w:szCs w:val="16"/>
              </w:rPr>
              <w:t xml:space="preserve">vised. </w:t>
            </w:r>
          </w:p>
          <w:p w14:paraId="5A71574A" w14:textId="77777777" w:rsidR="00A71326" w:rsidRDefault="00A71326" w:rsidP="00B467FB">
            <w:pPr>
              <w:rPr>
                <w:b/>
                <w:bCs/>
                <w:sz w:val="16"/>
                <w:szCs w:val="16"/>
              </w:rPr>
            </w:pPr>
          </w:p>
          <w:p w14:paraId="74FF87F7" w14:textId="4A3AF5C9" w:rsidR="00A71326" w:rsidRPr="00A71326" w:rsidRDefault="00A71326" w:rsidP="00B467FB">
            <w:pPr>
              <w:rPr>
                <w:sz w:val="16"/>
                <w:szCs w:val="16"/>
              </w:rPr>
            </w:pPr>
            <w:r w:rsidRPr="00A71326">
              <w:rPr>
                <w:sz w:val="16"/>
                <w:szCs w:val="16"/>
              </w:rPr>
              <w:t xml:space="preserve">The definition is for the latter. We </w:t>
            </w:r>
            <w:ins w:id="10" w:author="Alfred Aster" w:date="2022-09-01T13:34:00Z">
              <w:r w:rsidR="006B4527">
                <w:rPr>
                  <w:sz w:val="16"/>
                  <w:szCs w:val="16"/>
                </w:rPr>
                <w:t>re</w:t>
              </w:r>
            </w:ins>
            <w:r w:rsidRPr="00A71326">
              <w:rPr>
                <w:sz w:val="16"/>
                <w:szCs w:val="16"/>
              </w:rPr>
              <w:t xml:space="preserve">move the reference </w:t>
            </w:r>
            <w:ins w:id="11" w:author="Alfred Aster" w:date="2022-09-01T13:34:00Z">
              <w:r w:rsidR="006B4527">
                <w:rPr>
                  <w:sz w:val="16"/>
                  <w:szCs w:val="16"/>
                </w:rPr>
                <w:t>as suggested</w:t>
              </w:r>
            </w:ins>
            <w:del w:id="12" w:author="Alfred Aster" w:date="2022-09-01T13:34:00Z">
              <w:r w:rsidRPr="00A71326" w:rsidDel="006B4527">
                <w:rPr>
                  <w:sz w:val="16"/>
                  <w:szCs w:val="16"/>
                </w:rPr>
                <w:delText>next to the corresponding term</w:delText>
              </w:r>
              <w:r w:rsidDel="006B4527">
                <w:rPr>
                  <w:sz w:val="16"/>
                  <w:szCs w:val="16"/>
                </w:rPr>
                <w:delText xml:space="preserve"> for clarity</w:delText>
              </w:r>
            </w:del>
            <w:r w:rsidRPr="00A71326">
              <w:rPr>
                <w:sz w:val="16"/>
                <w:szCs w:val="16"/>
              </w:rPr>
              <w:t xml:space="preserve">. </w:t>
            </w:r>
          </w:p>
          <w:p w14:paraId="23E62656" w14:textId="77777777" w:rsidR="00A71326" w:rsidRDefault="00A71326" w:rsidP="00B467FB">
            <w:pPr>
              <w:rPr>
                <w:b/>
                <w:bCs/>
                <w:sz w:val="16"/>
                <w:szCs w:val="16"/>
              </w:rPr>
            </w:pPr>
          </w:p>
          <w:p w14:paraId="191FF168" w14:textId="630EAC2E" w:rsidR="00A71326" w:rsidRDefault="00A71326" w:rsidP="00B467FB">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552DA2" w:rsidRPr="002C4FF3">
              <w:rPr>
                <w:sz w:val="16"/>
              </w:rPr>
              <w:t>10850</w:t>
            </w:r>
            <w:r>
              <w:rPr>
                <w:sz w:val="16"/>
              </w:rPr>
              <w:t xml:space="preserve"> </w:t>
            </w:r>
            <w:r w:rsidRPr="00E83D94">
              <w:rPr>
                <w:sz w:val="16"/>
                <w:szCs w:val="16"/>
              </w:rPr>
              <w:t>in this document</w:t>
            </w:r>
          </w:p>
        </w:tc>
      </w:tr>
      <w:tr w:rsidR="00BD2231" w:rsidRPr="00D17403" w14:paraId="719582A1" w14:textId="77777777" w:rsidTr="00FD3552">
        <w:trPr>
          <w:trHeight w:val="220"/>
          <w:jc w:val="center"/>
        </w:trPr>
        <w:tc>
          <w:tcPr>
            <w:tcW w:w="625" w:type="dxa"/>
            <w:shd w:val="clear" w:color="auto" w:fill="auto"/>
            <w:noWrap/>
          </w:tcPr>
          <w:p w14:paraId="6C52862B" w14:textId="5370326B" w:rsidR="00BD2231" w:rsidRPr="002C4FF3" w:rsidRDefault="00113F8D" w:rsidP="00C21E97">
            <w:pPr>
              <w:suppressAutoHyphens/>
              <w:rPr>
                <w:sz w:val="16"/>
              </w:rPr>
            </w:pPr>
            <w:r w:rsidRPr="003C5F03">
              <w:rPr>
                <w:color w:val="00B050"/>
                <w:sz w:val="16"/>
                <w:rPrChange w:id="13" w:author="Alfred Aster" w:date="2022-09-01T13:35:00Z">
                  <w:rPr>
                    <w:sz w:val="16"/>
                  </w:rPr>
                </w:rPrChange>
              </w:rPr>
              <w:t>11137</w:t>
            </w:r>
          </w:p>
        </w:tc>
        <w:tc>
          <w:tcPr>
            <w:tcW w:w="720" w:type="dxa"/>
            <w:shd w:val="clear" w:color="auto" w:fill="auto"/>
            <w:noWrap/>
          </w:tcPr>
          <w:p w14:paraId="34F217E2" w14:textId="1E7E8AF1" w:rsidR="00BD2231" w:rsidRPr="0059459D" w:rsidRDefault="00113F8D" w:rsidP="00C21E97">
            <w:pPr>
              <w:suppressAutoHyphens/>
              <w:rPr>
                <w:sz w:val="16"/>
              </w:rPr>
            </w:pPr>
            <w:r w:rsidRPr="00113F8D">
              <w:rPr>
                <w:sz w:val="16"/>
              </w:rPr>
              <w:t>459.46</w:t>
            </w:r>
          </w:p>
        </w:tc>
        <w:tc>
          <w:tcPr>
            <w:tcW w:w="900" w:type="dxa"/>
          </w:tcPr>
          <w:p w14:paraId="468B011C" w14:textId="04861531" w:rsidR="00BD2231" w:rsidRPr="0059459D" w:rsidRDefault="00113F8D" w:rsidP="00C21E97">
            <w:pPr>
              <w:suppressAutoHyphens/>
              <w:rPr>
                <w:sz w:val="16"/>
              </w:rPr>
            </w:pPr>
            <w:r w:rsidRPr="00113F8D">
              <w:rPr>
                <w:sz w:val="16"/>
              </w:rPr>
              <w:t>35.3.16.8.1</w:t>
            </w:r>
          </w:p>
        </w:tc>
        <w:tc>
          <w:tcPr>
            <w:tcW w:w="2790" w:type="dxa"/>
            <w:shd w:val="clear" w:color="auto" w:fill="auto"/>
            <w:noWrap/>
          </w:tcPr>
          <w:p w14:paraId="5DB65800" w14:textId="7E48B752" w:rsidR="00BD2231" w:rsidRPr="002C4FF3" w:rsidRDefault="00C51847" w:rsidP="002148CB">
            <w:pPr>
              <w:suppressAutoHyphens/>
              <w:jc w:val="center"/>
              <w:rPr>
                <w:sz w:val="16"/>
              </w:rPr>
            </w:pPr>
            <w:r w:rsidRPr="00C51847">
              <w:rPr>
                <w:sz w:val="16"/>
              </w:rPr>
              <w:t xml:space="preserve">Unclear antecedent for "it" and curious "any" in "A STA shall not start any </w:t>
            </w:r>
            <w:proofErr w:type="spellStart"/>
            <w:r w:rsidRPr="00C51847">
              <w:rPr>
                <w:sz w:val="16"/>
              </w:rPr>
              <w:t>MediumSyncDelay</w:t>
            </w:r>
            <w:proofErr w:type="spellEnd"/>
            <w:r w:rsidRPr="00C51847">
              <w:rPr>
                <w:sz w:val="16"/>
              </w:rPr>
              <w:t xml:space="preserve"> timer unless it is one of the following:"</w:t>
            </w:r>
          </w:p>
        </w:tc>
        <w:tc>
          <w:tcPr>
            <w:tcW w:w="2070" w:type="dxa"/>
            <w:shd w:val="clear" w:color="auto" w:fill="auto"/>
            <w:noWrap/>
          </w:tcPr>
          <w:p w14:paraId="375AE71F" w14:textId="0B5978A3" w:rsidR="00BD2231" w:rsidRPr="002C4FF3" w:rsidRDefault="00113F8D" w:rsidP="00C21E97">
            <w:pPr>
              <w:suppressAutoHyphens/>
              <w:rPr>
                <w:sz w:val="16"/>
              </w:rPr>
            </w:pPr>
            <w:r w:rsidRPr="00113F8D">
              <w:rPr>
                <w:sz w:val="16"/>
              </w:rPr>
              <w:t xml:space="preserve">Try "A STA shall not start a </w:t>
            </w:r>
            <w:proofErr w:type="spellStart"/>
            <w:r w:rsidRPr="00113F8D">
              <w:rPr>
                <w:sz w:val="16"/>
              </w:rPr>
              <w:t>MediumSyncDelay</w:t>
            </w:r>
            <w:proofErr w:type="spellEnd"/>
            <w:r w:rsidRPr="00113F8D">
              <w:rPr>
                <w:sz w:val="16"/>
              </w:rPr>
              <w:t xml:space="preserve"> timer unless the STA is one of the following:"</w:t>
            </w:r>
          </w:p>
        </w:tc>
        <w:tc>
          <w:tcPr>
            <w:tcW w:w="2790" w:type="dxa"/>
            <w:shd w:val="clear" w:color="auto" w:fill="auto"/>
          </w:tcPr>
          <w:p w14:paraId="3561520D" w14:textId="18366A3C" w:rsidR="00BD2231" w:rsidRDefault="00113F8D" w:rsidP="00B467FB">
            <w:pPr>
              <w:rPr>
                <w:b/>
                <w:bCs/>
                <w:sz w:val="16"/>
                <w:szCs w:val="16"/>
              </w:rPr>
            </w:pPr>
            <w:r>
              <w:rPr>
                <w:b/>
                <w:bCs/>
                <w:sz w:val="16"/>
                <w:szCs w:val="16"/>
              </w:rPr>
              <w:t>Accept</w:t>
            </w:r>
            <w:ins w:id="14" w:author="Alfred Aster" w:date="2022-09-01T13:35:00Z">
              <w:r w:rsidR="003C5F03">
                <w:rPr>
                  <w:b/>
                  <w:bCs/>
                  <w:sz w:val="16"/>
                  <w:szCs w:val="16"/>
                </w:rPr>
                <w:t>ed</w:t>
              </w:r>
            </w:ins>
            <w:r>
              <w:rPr>
                <w:b/>
                <w:bCs/>
                <w:sz w:val="16"/>
                <w:szCs w:val="16"/>
              </w:rPr>
              <w:t>.</w:t>
            </w:r>
          </w:p>
        </w:tc>
      </w:tr>
      <w:tr w:rsidR="00113F8D" w:rsidRPr="00D17403" w14:paraId="343CE591" w14:textId="77777777" w:rsidTr="00FD3552">
        <w:trPr>
          <w:trHeight w:val="220"/>
          <w:jc w:val="center"/>
        </w:trPr>
        <w:tc>
          <w:tcPr>
            <w:tcW w:w="625" w:type="dxa"/>
            <w:shd w:val="clear" w:color="auto" w:fill="auto"/>
            <w:noWrap/>
          </w:tcPr>
          <w:p w14:paraId="6894E4EA" w14:textId="2D99EBA1" w:rsidR="00113F8D" w:rsidRPr="00113F8D" w:rsidRDefault="004F139D" w:rsidP="00C21E97">
            <w:pPr>
              <w:suppressAutoHyphens/>
              <w:rPr>
                <w:sz w:val="16"/>
              </w:rPr>
            </w:pPr>
            <w:r>
              <w:rPr>
                <w:sz w:val="16"/>
              </w:rPr>
              <w:t>11251</w:t>
            </w:r>
          </w:p>
        </w:tc>
        <w:tc>
          <w:tcPr>
            <w:tcW w:w="720" w:type="dxa"/>
            <w:shd w:val="clear" w:color="auto" w:fill="auto"/>
            <w:noWrap/>
          </w:tcPr>
          <w:p w14:paraId="331EC31E" w14:textId="000754C5" w:rsidR="00113F8D" w:rsidRPr="00113F8D" w:rsidRDefault="000969B8" w:rsidP="00C21E97">
            <w:pPr>
              <w:suppressAutoHyphens/>
              <w:rPr>
                <w:sz w:val="16"/>
              </w:rPr>
            </w:pPr>
            <w:r w:rsidRPr="000969B8">
              <w:rPr>
                <w:sz w:val="16"/>
              </w:rPr>
              <w:t>459.25</w:t>
            </w:r>
          </w:p>
        </w:tc>
        <w:tc>
          <w:tcPr>
            <w:tcW w:w="900" w:type="dxa"/>
          </w:tcPr>
          <w:p w14:paraId="3E303522" w14:textId="6C79DCA6" w:rsidR="00113F8D" w:rsidRPr="00113F8D" w:rsidRDefault="000969B8" w:rsidP="00C21E97">
            <w:pPr>
              <w:suppressAutoHyphens/>
              <w:rPr>
                <w:sz w:val="16"/>
              </w:rPr>
            </w:pPr>
            <w:r w:rsidRPr="00113F8D">
              <w:rPr>
                <w:sz w:val="16"/>
              </w:rPr>
              <w:t>35.3.16.8.1</w:t>
            </w:r>
          </w:p>
        </w:tc>
        <w:tc>
          <w:tcPr>
            <w:tcW w:w="2790" w:type="dxa"/>
            <w:shd w:val="clear" w:color="auto" w:fill="auto"/>
            <w:noWrap/>
          </w:tcPr>
          <w:p w14:paraId="5A732E05" w14:textId="3A76F19B" w:rsidR="00113F8D" w:rsidRPr="00C51847" w:rsidRDefault="004F139D" w:rsidP="002148CB">
            <w:pPr>
              <w:suppressAutoHyphens/>
              <w:jc w:val="center"/>
              <w:rPr>
                <w:sz w:val="16"/>
              </w:rPr>
            </w:pPr>
            <w:r w:rsidRPr="004F139D">
              <w:rPr>
                <w:sz w:val="16"/>
              </w:rPr>
              <w:t xml:space="preserve">What happens after the </w:t>
            </w:r>
            <w:proofErr w:type="spellStart"/>
            <w:r w:rsidRPr="004F139D">
              <w:rPr>
                <w:sz w:val="16"/>
              </w:rPr>
              <w:t>MediumSyncDelay</w:t>
            </w:r>
            <w:proofErr w:type="spellEnd"/>
            <w:r w:rsidRPr="004F139D">
              <w:rPr>
                <w:sz w:val="16"/>
              </w:rPr>
              <w:t xml:space="preserve"> timer expires? What action does the STA perform?</w:t>
            </w:r>
          </w:p>
        </w:tc>
        <w:tc>
          <w:tcPr>
            <w:tcW w:w="2070" w:type="dxa"/>
            <w:shd w:val="clear" w:color="auto" w:fill="auto"/>
            <w:noWrap/>
          </w:tcPr>
          <w:p w14:paraId="0FB95966" w14:textId="636A4CC2" w:rsidR="00113F8D" w:rsidRPr="00113F8D" w:rsidRDefault="004F139D" w:rsidP="00C21E97">
            <w:pPr>
              <w:suppressAutoHyphens/>
              <w:rPr>
                <w:sz w:val="16"/>
              </w:rPr>
            </w:pPr>
            <w:r w:rsidRPr="004F139D">
              <w:rPr>
                <w:sz w:val="16"/>
              </w:rPr>
              <w:t>The spec needs to define the action that the STA performs after it recovers from loss of medium synchronization</w:t>
            </w:r>
          </w:p>
        </w:tc>
        <w:tc>
          <w:tcPr>
            <w:tcW w:w="2790" w:type="dxa"/>
            <w:shd w:val="clear" w:color="auto" w:fill="auto"/>
          </w:tcPr>
          <w:p w14:paraId="544F7F33" w14:textId="77777777" w:rsidR="00113F8D" w:rsidRDefault="000969B8" w:rsidP="00B467FB">
            <w:pPr>
              <w:rPr>
                <w:b/>
                <w:bCs/>
                <w:sz w:val="16"/>
                <w:szCs w:val="16"/>
              </w:rPr>
            </w:pPr>
            <w:r>
              <w:rPr>
                <w:b/>
                <w:bCs/>
                <w:sz w:val="16"/>
                <w:szCs w:val="16"/>
              </w:rPr>
              <w:t xml:space="preserve">Reject. </w:t>
            </w:r>
          </w:p>
          <w:p w14:paraId="2487959E" w14:textId="77777777" w:rsidR="000969B8" w:rsidRDefault="000969B8" w:rsidP="00B467FB">
            <w:pPr>
              <w:rPr>
                <w:b/>
                <w:bCs/>
                <w:sz w:val="16"/>
                <w:szCs w:val="16"/>
              </w:rPr>
            </w:pPr>
          </w:p>
          <w:p w14:paraId="54A760E4" w14:textId="49562A2D" w:rsidR="000969B8" w:rsidRPr="000969B8" w:rsidRDefault="000969B8" w:rsidP="00B467FB">
            <w:pPr>
              <w:rPr>
                <w:sz w:val="16"/>
                <w:szCs w:val="16"/>
              </w:rPr>
            </w:pPr>
            <w:r w:rsidRPr="000969B8">
              <w:rPr>
                <w:sz w:val="16"/>
                <w:szCs w:val="16"/>
              </w:rPr>
              <w:t xml:space="preserve">The spec only </w:t>
            </w:r>
            <w:r w:rsidR="00303F34">
              <w:rPr>
                <w:sz w:val="16"/>
                <w:szCs w:val="16"/>
              </w:rPr>
              <w:t xml:space="preserve">needs to </w:t>
            </w:r>
            <w:r w:rsidRPr="000969B8">
              <w:rPr>
                <w:sz w:val="16"/>
                <w:szCs w:val="16"/>
              </w:rPr>
              <w:t xml:space="preserve">define the </w:t>
            </w:r>
            <w:proofErr w:type="spellStart"/>
            <w:r w:rsidRPr="000969B8">
              <w:rPr>
                <w:sz w:val="16"/>
                <w:szCs w:val="16"/>
              </w:rPr>
              <w:t>behavior</w:t>
            </w:r>
            <w:proofErr w:type="spellEnd"/>
            <w:r w:rsidRPr="000969B8">
              <w:rPr>
                <w:sz w:val="16"/>
                <w:szCs w:val="16"/>
              </w:rPr>
              <w:t xml:space="preserve"> associated with the STA when the timer is running. When the timer has expired, it is implicit that the </w:t>
            </w:r>
            <w:r>
              <w:rPr>
                <w:sz w:val="16"/>
                <w:szCs w:val="16"/>
              </w:rPr>
              <w:t xml:space="preserve">STA will follow </w:t>
            </w:r>
            <w:proofErr w:type="spellStart"/>
            <w:r w:rsidR="003E204C">
              <w:rPr>
                <w:sz w:val="16"/>
                <w:szCs w:val="16"/>
              </w:rPr>
              <w:t>behavior</w:t>
            </w:r>
            <w:proofErr w:type="spellEnd"/>
            <w:r w:rsidR="003E204C">
              <w:rPr>
                <w:sz w:val="16"/>
                <w:szCs w:val="16"/>
              </w:rPr>
              <w:t xml:space="preserve"> </w:t>
            </w:r>
            <w:r w:rsidR="00153DC6">
              <w:rPr>
                <w:sz w:val="16"/>
                <w:szCs w:val="16"/>
              </w:rPr>
              <w:t xml:space="preserve">already </w:t>
            </w:r>
            <w:r w:rsidR="003E204C">
              <w:rPr>
                <w:sz w:val="16"/>
                <w:szCs w:val="16"/>
              </w:rPr>
              <w:t xml:space="preserve">defined in </w:t>
            </w:r>
            <w:r w:rsidR="00303F34">
              <w:rPr>
                <w:sz w:val="16"/>
                <w:szCs w:val="16"/>
              </w:rPr>
              <w:t xml:space="preserve">this or </w:t>
            </w:r>
            <w:r w:rsidR="003E204C">
              <w:rPr>
                <w:sz w:val="16"/>
                <w:szCs w:val="16"/>
              </w:rPr>
              <w:t xml:space="preserve">other sections regarding channel access. </w:t>
            </w:r>
          </w:p>
        </w:tc>
      </w:tr>
      <w:tr w:rsidR="00153DC6" w:rsidRPr="00D17403" w14:paraId="5C05BC9B" w14:textId="77777777" w:rsidTr="00FD3552">
        <w:trPr>
          <w:trHeight w:val="220"/>
          <w:jc w:val="center"/>
        </w:trPr>
        <w:tc>
          <w:tcPr>
            <w:tcW w:w="625" w:type="dxa"/>
            <w:shd w:val="clear" w:color="auto" w:fill="auto"/>
            <w:noWrap/>
          </w:tcPr>
          <w:p w14:paraId="4F2D5F09" w14:textId="6007C8B0" w:rsidR="00153DC6" w:rsidRDefault="008E4D61" w:rsidP="00C21E97">
            <w:pPr>
              <w:suppressAutoHyphens/>
              <w:rPr>
                <w:sz w:val="16"/>
              </w:rPr>
            </w:pPr>
            <w:r>
              <w:rPr>
                <w:sz w:val="16"/>
              </w:rPr>
              <w:t>11451</w:t>
            </w:r>
          </w:p>
        </w:tc>
        <w:tc>
          <w:tcPr>
            <w:tcW w:w="720" w:type="dxa"/>
            <w:shd w:val="clear" w:color="auto" w:fill="auto"/>
            <w:noWrap/>
          </w:tcPr>
          <w:p w14:paraId="1AA3BF2D" w14:textId="31FA773A" w:rsidR="00153DC6" w:rsidRPr="000969B8" w:rsidRDefault="008E4D61" w:rsidP="00C21E97">
            <w:pPr>
              <w:suppressAutoHyphens/>
              <w:rPr>
                <w:sz w:val="16"/>
              </w:rPr>
            </w:pPr>
            <w:r w:rsidRPr="008E4D61">
              <w:rPr>
                <w:sz w:val="16"/>
              </w:rPr>
              <w:t>459.32</w:t>
            </w:r>
          </w:p>
        </w:tc>
        <w:tc>
          <w:tcPr>
            <w:tcW w:w="900" w:type="dxa"/>
          </w:tcPr>
          <w:p w14:paraId="16E9F233" w14:textId="51A87607" w:rsidR="00153DC6" w:rsidRPr="00113F8D" w:rsidRDefault="008E4D61" w:rsidP="00C21E97">
            <w:pPr>
              <w:suppressAutoHyphens/>
              <w:rPr>
                <w:sz w:val="16"/>
              </w:rPr>
            </w:pPr>
            <w:r w:rsidRPr="008E4D61">
              <w:rPr>
                <w:sz w:val="16"/>
              </w:rPr>
              <w:t>35.3.16.8.1</w:t>
            </w:r>
          </w:p>
        </w:tc>
        <w:tc>
          <w:tcPr>
            <w:tcW w:w="2790" w:type="dxa"/>
            <w:shd w:val="clear" w:color="auto" w:fill="auto"/>
            <w:noWrap/>
          </w:tcPr>
          <w:p w14:paraId="27FD41A1" w14:textId="12F97D67" w:rsidR="00153DC6" w:rsidRPr="004F139D" w:rsidRDefault="00153DC6" w:rsidP="002148CB">
            <w:pPr>
              <w:suppressAutoHyphens/>
              <w:jc w:val="center"/>
              <w:rPr>
                <w:sz w:val="16"/>
              </w:rPr>
            </w:pPr>
            <w:r w:rsidRPr="00153DC6">
              <w:rPr>
                <w:sz w:val="16"/>
              </w:rPr>
              <w:t>Replace 'non-HT duplicated PPDU' with 'non-HT duplicate PPDU'</w:t>
            </w:r>
          </w:p>
        </w:tc>
        <w:tc>
          <w:tcPr>
            <w:tcW w:w="2070" w:type="dxa"/>
            <w:shd w:val="clear" w:color="auto" w:fill="auto"/>
            <w:noWrap/>
          </w:tcPr>
          <w:p w14:paraId="39CB92AF" w14:textId="1CB8CF9E" w:rsidR="00153DC6" w:rsidRPr="004F139D" w:rsidRDefault="008E4D61" w:rsidP="00C21E97">
            <w:pPr>
              <w:suppressAutoHyphens/>
              <w:rPr>
                <w:sz w:val="16"/>
              </w:rPr>
            </w:pPr>
            <w:r w:rsidRPr="008E4D61">
              <w:rPr>
                <w:sz w:val="16"/>
              </w:rPr>
              <w:t>As in comment</w:t>
            </w:r>
          </w:p>
        </w:tc>
        <w:tc>
          <w:tcPr>
            <w:tcW w:w="2790" w:type="dxa"/>
            <w:shd w:val="clear" w:color="auto" w:fill="auto"/>
          </w:tcPr>
          <w:p w14:paraId="51C70B34" w14:textId="1211C41D" w:rsidR="00153DC6" w:rsidRDefault="00984631" w:rsidP="00B467FB">
            <w:pPr>
              <w:rPr>
                <w:b/>
                <w:bCs/>
                <w:sz w:val="16"/>
                <w:szCs w:val="16"/>
              </w:rPr>
            </w:pPr>
            <w:r>
              <w:rPr>
                <w:b/>
                <w:bCs/>
                <w:sz w:val="16"/>
                <w:szCs w:val="16"/>
              </w:rPr>
              <w:t>Accept</w:t>
            </w:r>
            <w:ins w:id="15" w:author="Alfred Aster" w:date="2022-09-01T13:35:00Z">
              <w:r w:rsidR="00D659E4">
                <w:rPr>
                  <w:b/>
                  <w:bCs/>
                  <w:sz w:val="16"/>
                  <w:szCs w:val="16"/>
                </w:rPr>
                <w:t>ed</w:t>
              </w:r>
            </w:ins>
            <w:r>
              <w:rPr>
                <w:b/>
                <w:bCs/>
                <w:sz w:val="16"/>
                <w:szCs w:val="16"/>
              </w:rPr>
              <w:t>.</w:t>
            </w:r>
          </w:p>
        </w:tc>
      </w:tr>
      <w:tr w:rsidR="00984631" w:rsidRPr="00D17403" w14:paraId="2654C4A3" w14:textId="77777777" w:rsidTr="0055215D">
        <w:trPr>
          <w:trHeight w:val="3392"/>
          <w:jc w:val="center"/>
        </w:trPr>
        <w:tc>
          <w:tcPr>
            <w:tcW w:w="625" w:type="dxa"/>
            <w:shd w:val="clear" w:color="auto" w:fill="auto"/>
            <w:noWrap/>
          </w:tcPr>
          <w:p w14:paraId="0006FC3C" w14:textId="235B3C37" w:rsidR="00984631" w:rsidRDefault="00251F4B" w:rsidP="00C21E97">
            <w:pPr>
              <w:suppressAutoHyphens/>
              <w:rPr>
                <w:sz w:val="16"/>
              </w:rPr>
            </w:pPr>
            <w:bookmarkStart w:id="16" w:name="_Hlk112835247"/>
            <w:commentRangeStart w:id="17"/>
            <w:commentRangeStart w:id="18"/>
            <w:r w:rsidRPr="00D659E4">
              <w:rPr>
                <w:color w:val="00B050"/>
                <w:sz w:val="16"/>
                <w:rPrChange w:id="19" w:author="Alfred Aster" w:date="2022-09-01T13:35:00Z">
                  <w:rPr>
                    <w:sz w:val="16"/>
                  </w:rPr>
                </w:rPrChange>
              </w:rPr>
              <w:t>11580</w:t>
            </w:r>
            <w:commentRangeEnd w:id="17"/>
            <w:r w:rsidR="00697ABC" w:rsidRPr="00D659E4">
              <w:rPr>
                <w:rStyle w:val="CommentReference"/>
                <w:color w:val="00B050"/>
                <w:rPrChange w:id="20" w:author="Alfred Aster" w:date="2022-09-01T13:35:00Z">
                  <w:rPr>
                    <w:rStyle w:val="CommentReference"/>
                  </w:rPr>
                </w:rPrChange>
              </w:rPr>
              <w:commentReference w:id="17"/>
            </w:r>
            <w:commentRangeEnd w:id="18"/>
            <w:r w:rsidR="00FC2790" w:rsidRPr="00D659E4">
              <w:rPr>
                <w:rStyle w:val="CommentReference"/>
                <w:color w:val="00B050"/>
                <w:rPrChange w:id="21" w:author="Alfred Aster" w:date="2022-09-01T13:35:00Z">
                  <w:rPr>
                    <w:rStyle w:val="CommentReference"/>
                  </w:rPr>
                </w:rPrChange>
              </w:rPr>
              <w:commentReference w:id="18"/>
            </w:r>
            <w:bookmarkEnd w:id="16"/>
          </w:p>
        </w:tc>
        <w:tc>
          <w:tcPr>
            <w:tcW w:w="720" w:type="dxa"/>
            <w:shd w:val="clear" w:color="auto" w:fill="auto"/>
            <w:noWrap/>
          </w:tcPr>
          <w:p w14:paraId="270737BB" w14:textId="4F75BBC3" w:rsidR="00984631" w:rsidRPr="008E4D61" w:rsidRDefault="00251F4B" w:rsidP="00C21E97">
            <w:pPr>
              <w:suppressAutoHyphens/>
              <w:rPr>
                <w:sz w:val="16"/>
              </w:rPr>
            </w:pPr>
            <w:r w:rsidRPr="00251F4B">
              <w:rPr>
                <w:sz w:val="16"/>
              </w:rPr>
              <w:t>459.27</w:t>
            </w:r>
          </w:p>
        </w:tc>
        <w:tc>
          <w:tcPr>
            <w:tcW w:w="900" w:type="dxa"/>
          </w:tcPr>
          <w:p w14:paraId="5AF1C1AC" w14:textId="7FE4F003" w:rsidR="00984631" w:rsidRPr="008E4D61" w:rsidRDefault="00251F4B" w:rsidP="00C21E97">
            <w:pPr>
              <w:suppressAutoHyphens/>
              <w:rPr>
                <w:sz w:val="16"/>
              </w:rPr>
            </w:pPr>
            <w:r w:rsidRPr="00251F4B">
              <w:rPr>
                <w:sz w:val="16"/>
              </w:rPr>
              <w:t>35.3.16.8.1</w:t>
            </w:r>
          </w:p>
        </w:tc>
        <w:tc>
          <w:tcPr>
            <w:tcW w:w="2790" w:type="dxa"/>
            <w:shd w:val="clear" w:color="auto" w:fill="auto"/>
            <w:noWrap/>
          </w:tcPr>
          <w:p w14:paraId="079FC891" w14:textId="3411E5B7" w:rsidR="00984631" w:rsidRPr="00153DC6" w:rsidRDefault="00B86E8D" w:rsidP="002148CB">
            <w:pPr>
              <w:suppressAutoHyphens/>
              <w:jc w:val="center"/>
              <w:rPr>
                <w:sz w:val="16"/>
              </w:rPr>
            </w:pPr>
            <w:r w:rsidRPr="00B86E8D">
              <w:rPr>
                <w:sz w:val="16"/>
              </w:rPr>
              <w:t>"</w:t>
            </w:r>
            <w:proofErr w:type="gramStart"/>
            <w:r w:rsidRPr="00B86E8D">
              <w:rPr>
                <w:sz w:val="16"/>
              </w:rPr>
              <w:t>may</w:t>
            </w:r>
            <w:proofErr w:type="gramEnd"/>
            <w:r w:rsidRPr="00B86E8D">
              <w:rPr>
                <w:sz w:val="16"/>
              </w:rPr>
              <w:t xml:space="preserve"> not" is ambiguous and should be replaced according to the style guide.</w:t>
            </w:r>
          </w:p>
        </w:tc>
        <w:tc>
          <w:tcPr>
            <w:tcW w:w="2070" w:type="dxa"/>
            <w:shd w:val="clear" w:color="auto" w:fill="auto"/>
            <w:noWrap/>
          </w:tcPr>
          <w:p w14:paraId="17DE176E" w14:textId="2C707037" w:rsidR="00984631" w:rsidRPr="008E4D61" w:rsidRDefault="00B86E8D" w:rsidP="00C21E97">
            <w:pPr>
              <w:suppressAutoHyphens/>
              <w:rPr>
                <w:sz w:val="16"/>
              </w:rPr>
            </w:pPr>
            <w:r w:rsidRPr="00B86E8D">
              <w:rPr>
                <w:sz w:val="16"/>
              </w:rPr>
              <w:t>as in comment</w:t>
            </w:r>
          </w:p>
        </w:tc>
        <w:tc>
          <w:tcPr>
            <w:tcW w:w="2790" w:type="dxa"/>
            <w:shd w:val="clear" w:color="auto" w:fill="auto"/>
          </w:tcPr>
          <w:p w14:paraId="24082B9C" w14:textId="1C1FAF6F" w:rsidR="00984631" w:rsidRDefault="003F65A1" w:rsidP="00B467FB">
            <w:pPr>
              <w:rPr>
                <w:b/>
                <w:bCs/>
                <w:sz w:val="16"/>
                <w:szCs w:val="16"/>
              </w:rPr>
            </w:pPr>
            <w:r>
              <w:rPr>
                <w:b/>
                <w:bCs/>
                <w:sz w:val="16"/>
                <w:szCs w:val="16"/>
              </w:rPr>
              <w:t>Re</w:t>
            </w:r>
            <w:r w:rsidR="00FC2790">
              <w:rPr>
                <w:b/>
                <w:bCs/>
                <w:sz w:val="16"/>
                <w:szCs w:val="16"/>
              </w:rPr>
              <w:t>vised</w:t>
            </w:r>
            <w:r>
              <w:rPr>
                <w:b/>
                <w:bCs/>
                <w:sz w:val="16"/>
                <w:szCs w:val="16"/>
              </w:rPr>
              <w:t xml:space="preserve">. </w:t>
            </w:r>
          </w:p>
          <w:p w14:paraId="3CC102C6" w14:textId="77777777" w:rsidR="003F65A1" w:rsidRDefault="003F65A1" w:rsidP="00B467FB">
            <w:pPr>
              <w:rPr>
                <w:b/>
                <w:bCs/>
                <w:sz w:val="16"/>
                <w:szCs w:val="16"/>
              </w:rPr>
            </w:pPr>
          </w:p>
          <w:p w14:paraId="2DBC3074" w14:textId="77777777" w:rsidR="00F33C79" w:rsidRDefault="00D20102" w:rsidP="0055215D">
            <w:pPr>
              <w:rPr>
                <w:sz w:val="16"/>
                <w:szCs w:val="16"/>
              </w:rPr>
            </w:pPr>
            <w:r>
              <w:rPr>
                <w:sz w:val="16"/>
                <w:szCs w:val="16"/>
              </w:rPr>
              <w:t>Replaced “may not” with “may choose not to”.</w:t>
            </w:r>
          </w:p>
          <w:p w14:paraId="17476EB5" w14:textId="77777777" w:rsidR="00AF4371" w:rsidRDefault="00AF4371" w:rsidP="0055215D">
            <w:pPr>
              <w:rPr>
                <w:sz w:val="16"/>
                <w:szCs w:val="16"/>
              </w:rPr>
            </w:pPr>
          </w:p>
          <w:p w14:paraId="3E3585A4" w14:textId="28D34CDA" w:rsidR="00AF4371" w:rsidRDefault="00AF4371" w:rsidP="0055215D">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251F4B">
              <w:rPr>
                <w:sz w:val="16"/>
              </w:rPr>
              <w:t>11580</w:t>
            </w:r>
            <w:r>
              <w:rPr>
                <w:sz w:val="16"/>
              </w:rPr>
              <w:t xml:space="preserve"> </w:t>
            </w:r>
            <w:r w:rsidRPr="00E83D94">
              <w:rPr>
                <w:sz w:val="16"/>
                <w:szCs w:val="16"/>
              </w:rPr>
              <w:t>in this document</w:t>
            </w:r>
          </w:p>
        </w:tc>
      </w:tr>
      <w:tr w:rsidR="00BA5944" w:rsidRPr="00D17403" w14:paraId="54BD6ACD" w14:textId="77777777" w:rsidTr="0055215D">
        <w:trPr>
          <w:trHeight w:val="3392"/>
          <w:jc w:val="center"/>
        </w:trPr>
        <w:tc>
          <w:tcPr>
            <w:tcW w:w="625" w:type="dxa"/>
            <w:shd w:val="clear" w:color="auto" w:fill="auto"/>
            <w:noWrap/>
          </w:tcPr>
          <w:p w14:paraId="3D89A8C7" w14:textId="759DD5D6" w:rsidR="00BA5944" w:rsidRPr="00251F4B" w:rsidRDefault="00BA5944" w:rsidP="00C21E97">
            <w:pPr>
              <w:suppressAutoHyphens/>
              <w:rPr>
                <w:sz w:val="16"/>
              </w:rPr>
            </w:pPr>
            <w:r>
              <w:rPr>
                <w:sz w:val="16"/>
              </w:rPr>
              <w:lastRenderedPageBreak/>
              <w:t>11614</w:t>
            </w:r>
          </w:p>
        </w:tc>
        <w:tc>
          <w:tcPr>
            <w:tcW w:w="720" w:type="dxa"/>
            <w:shd w:val="clear" w:color="auto" w:fill="auto"/>
            <w:noWrap/>
          </w:tcPr>
          <w:p w14:paraId="651CB255" w14:textId="750336ED" w:rsidR="00BA5944" w:rsidRPr="00251F4B" w:rsidRDefault="002779AE" w:rsidP="00C21E97">
            <w:pPr>
              <w:suppressAutoHyphens/>
              <w:rPr>
                <w:sz w:val="16"/>
              </w:rPr>
            </w:pPr>
            <w:r w:rsidRPr="002779AE">
              <w:rPr>
                <w:sz w:val="16"/>
              </w:rPr>
              <w:t>459.24</w:t>
            </w:r>
          </w:p>
        </w:tc>
        <w:tc>
          <w:tcPr>
            <w:tcW w:w="900" w:type="dxa"/>
          </w:tcPr>
          <w:p w14:paraId="18F25121" w14:textId="1E3FEC1A" w:rsidR="00BA5944" w:rsidRPr="00251F4B" w:rsidRDefault="002779AE" w:rsidP="00C21E97">
            <w:pPr>
              <w:suppressAutoHyphens/>
              <w:rPr>
                <w:sz w:val="16"/>
              </w:rPr>
            </w:pPr>
            <w:r w:rsidRPr="002779AE">
              <w:rPr>
                <w:sz w:val="16"/>
              </w:rPr>
              <w:t>35.3.16.8.1</w:t>
            </w:r>
          </w:p>
        </w:tc>
        <w:tc>
          <w:tcPr>
            <w:tcW w:w="2790" w:type="dxa"/>
            <w:shd w:val="clear" w:color="auto" w:fill="auto"/>
            <w:noWrap/>
          </w:tcPr>
          <w:p w14:paraId="231F2832" w14:textId="35A298A3" w:rsidR="00BA5944" w:rsidRPr="00B86E8D" w:rsidRDefault="002779AE" w:rsidP="002148CB">
            <w:pPr>
              <w:suppressAutoHyphens/>
              <w:jc w:val="center"/>
              <w:rPr>
                <w:sz w:val="16"/>
              </w:rPr>
            </w:pPr>
            <w:r w:rsidRPr="002779AE">
              <w:rPr>
                <w:sz w:val="16"/>
              </w:rPr>
              <w:t xml:space="preserve">How does a STA know it has lost medium synchronization? Based on the paragraph in line 18 page 459, the "lost medium synchronization" is based on </w:t>
            </w:r>
            <w:proofErr w:type="gramStart"/>
            <w:r w:rsidRPr="002779AE">
              <w:rPr>
                <w:sz w:val="16"/>
              </w:rPr>
              <w:t>whether or not</w:t>
            </w:r>
            <w:proofErr w:type="gramEnd"/>
            <w:r w:rsidRPr="002779AE">
              <w:rPr>
                <w:sz w:val="16"/>
              </w:rPr>
              <w:t xml:space="preserve"> the STA ends its transmission at the same time as the transmission of the other STA in the same NSTR link pair. Does it mean the STAs in a NSTR link pair are required to detect the transmission end time of other STA in the same NSTR link pair?</w:t>
            </w:r>
          </w:p>
        </w:tc>
        <w:tc>
          <w:tcPr>
            <w:tcW w:w="2070" w:type="dxa"/>
            <w:shd w:val="clear" w:color="auto" w:fill="auto"/>
            <w:noWrap/>
          </w:tcPr>
          <w:p w14:paraId="7D55CB65" w14:textId="0964A3C1" w:rsidR="00BA5944" w:rsidRPr="00B86E8D" w:rsidRDefault="002779AE" w:rsidP="00C21E97">
            <w:pPr>
              <w:suppressAutoHyphens/>
              <w:rPr>
                <w:sz w:val="16"/>
              </w:rPr>
            </w:pPr>
            <w:r w:rsidRPr="002779AE">
              <w:rPr>
                <w:sz w:val="16"/>
              </w:rPr>
              <w:t>Please clarify how a STA know it has lost medium synchronization.</w:t>
            </w:r>
          </w:p>
        </w:tc>
        <w:tc>
          <w:tcPr>
            <w:tcW w:w="2790" w:type="dxa"/>
            <w:shd w:val="clear" w:color="auto" w:fill="auto"/>
          </w:tcPr>
          <w:p w14:paraId="64D1448A" w14:textId="77777777" w:rsidR="00BA5944" w:rsidRDefault="00960313" w:rsidP="00B467FB">
            <w:pPr>
              <w:rPr>
                <w:b/>
                <w:bCs/>
                <w:sz w:val="16"/>
                <w:szCs w:val="16"/>
              </w:rPr>
            </w:pPr>
            <w:r>
              <w:rPr>
                <w:b/>
                <w:bCs/>
                <w:sz w:val="16"/>
                <w:szCs w:val="16"/>
              </w:rPr>
              <w:t xml:space="preserve">Reject. </w:t>
            </w:r>
          </w:p>
          <w:p w14:paraId="543A2DA3" w14:textId="77777777" w:rsidR="00960313" w:rsidRDefault="00960313" w:rsidP="00B467FB">
            <w:pPr>
              <w:rPr>
                <w:b/>
                <w:bCs/>
                <w:sz w:val="16"/>
                <w:szCs w:val="16"/>
              </w:rPr>
            </w:pPr>
          </w:p>
          <w:p w14:paraId="5F68DB99" w14:textId="03C6DC02" w:rsidR="00960313" w:rsidRPr="001C7CED" w:rsidRDefault="005E68BF" w:rsidP="00B467FB">
            <w:pPr>
              <w:rPr>
                <w:sz w:val="16"/>
                <w:szCs w:val="16"/>
              </w:rPr>
            </w:pPr>
            <w:r w:rsidRPr="001C7CED">
              <w:rPr>
                <w:sz w:val="16"/>
                <w:szCs w:val="16"/>
              </w:rPr>
              <w:t>The definition seems to be already clear enough. With respect to the commenter’s s</w:t>
            </w:r>
            <w:r w:rsidR="00462036" w:rsidRPr="001C7CED">
              <w:rPr>
                <w:sz w:val="16"/>
                <w:szCs w:val="16"/>
              </w:rPr>
              <w:t xml:space="preserve">pecific second question, it indeed means that the STAs in the same link pair </w:t>
            </w:r>
            <w:r w:rsidR="001C7CED" w:rsidRPr="001C7CED">
              <w:rPr>
                <w:sz w:val="16"/>
                <w:szCs w:val="16"/>
              </w:rPr>
              <w:t xml:space="preserve">detect the transmission end time for each other. </w:t>
            </w:r>
          </w:p>
        </w:tc>
      </w:tr>
      <w:tr w:rsidR="002F346F" w:rsidRPr="00D17403" w14:paraId="2F886BA1" w14:textId="77777777" w:rsidTr="0055215D">
        <w:trPr>
          <w:trHeight w:val="3392"/>
          <w:jc w:val="center"/>
        </w:trPr>
        <w:tc>
          <w:tcPr>
            <w:tcW w:w="625" w:type="dxa"/>
            <w:shd w:val="clear" w:color="auto" w:fill="auto"/>
            <w:noWrap/>
          </w:tcPr>
          <w:p w14:paraId="08FAAD41" w14:textId="43446A95" w:rsidR="002F346F" w:rsidRDefault="002F346F" w:rsidP="00C21E97">
            <w:pPr>
              <w:suppressAutoHyphens/>
              <w:rPr>
                <w:sz w:val="16"/>
              </w:rPr>
            </w:pPr>
            <w:r w:rsidRPr="002F346F">
              <w:rPr>
                <w:sz w:val="16"/>
              </w:rPr>
              <w:t>12668</w:t>
            </w:r>
          </w:p>
        </w:tc>
        <w:tc>
          <w:tcPr>
            <w:tcW w:w="720" w:type="dxa"/>
            <w:shd w:val="clear" w:color="auto" w:fill="auto"/>
            <w:noWrap/>
          </w:tcPr>
          <w:p w14:paraId="13D54A8B" w14:textId="18F5A984" w:rsidR="002F346F" w:rsidRPr="002779AE" w:rsidRDefault="00D57A54" w:rsidP="00C21E97">
            <w:pPr>
              <w:suppressAutoHyphens/>
              <w:rPr>
                <w:sz w:val="16"/>
              </w:rPr>
            </w:pPr>
            <w:r>
              <w:rPr>
                <w:sz w:val="16"/>
              </w:rPr>
              <w:t>459.21</w:t>
            </w:r>
          </w:p>
        </w:tc>
        <w:tc>
          <w:tcPr>
            <w:tcW w:w="900" w:type="dxa"/>
          </w:tcPr>
          <w:p w14:paraId="78996540" w14:textId="0332B2C2" w:rsidR="002F346F" w:rsidRPr="002779AE" w:rsidRDefault="00D57A54" w:rsidP="00C21E97">
            <w:pPr>
              <w:suppressAutoHyphens/>
              <w:rPr>
                <w:sz w:val="16"/>
              </w:rPr>
            </w:pPr>
            <w:r w:rsidRPr="00D57A54">
              <w:rPr>
                <w:sz w:val="16"/>
              </w:rPr>
              <w:t>35.3.16.8.1</w:t>
            </w:r>
          </w:p>
        </w:tc>
        <w:tc>
          <w:tcPr>
            <w:tcW w:w="2790" w:type="dxa"/>
            <w:shd w:val="clear" w:color="auto" w:fill="auto"/>
            <w:noWrap/>
          </w:tcPr>
          <w:p w14:paraId="6D6B3D6C" w14:textId="77777777" w:rsidR="002F346F" w:rsidRPr="002F346F" w:rsidRDefault="002F346F" w:rsidP="002F346F">
            <w:pPr>
              <w:suppressAutoHyphens/>
              <w:jc w:val="center"/>
              <w:rPr>
                <w:sz w:val="16"/>
              </w:rPr>
            </w:pPr>
            <w:r w:rsidRPr="002F346F">
              <w:rPr>
                <w:sz w:val="16"/>
              </w:rPr>
              <w:t xml:space="preserve">Need to clarify how the non-AP STA affiliated with non-AP MLD and is operating on a NSTR link pair will know if it has lost medium synchronization? Since the </w:t>
            </w:r>
            <w:proofErr w:type="spellStart"/>
            <w:r w:rsidRPr="002F346F">
              <w:rPr>
                <w:sz w:val="16"/>
              </w:rPr>
              <w:t>lost</w:t>
            </w:r>
            <w:proofErr w:type="spellEnd"/>
            <w:r w:rsidRPr="002F346F">
              <w:rPr>
                <w:sz w:val="16"/>
              </w:rPr>
              <w:t xml:space="preserve"> of medium synchronization is defined for the NSTR case as "when the other STA, which is affiliated with the same MLD and operates on that link pair, transmits a</w:t>
            </w:r>
          </w:p>
          <w:p w14:paraId="2FCE2F47" w14:textId="462041A9" w:rsidR="002F346F" w:rsidRPr="002779AE" w:rsidRDefault="002F346F" w:rsidP="002F346F">
            <w:pPr>
              <w:suppressAutoHyphens/>
              <w:jc w:val="center"/>
              <w:rPr>
                <w:sz w:val="16"/>
              </w:rPr>
            </w:pPr>
            <w:r w:rsidRPr="002F346F">
              <w:rPr>
                <w:sz w:val="16"/>
              </w:rPr>
              <w:t>PPDU, except when both STAs ended a transmission at the same time" - please clarify how the non-AP STA which is working on specific link will know whether the transmission occurs on the other link (of the NSTR link pair) has completed at the same time as its transmission or not?!</w:t>
            </w:r>
          </w:p>
        </w:tc>
        <w:tc>
          <w:tcPr>
            <w:tcW w:w="2070" w:type="dxa"/>
            <w:shd w:val="clear" w:color="auto" w:fill="auto"/>
            <w:noWrap/>
          </w:tcPr>
          <w:p w14:paraId="13F88758" w14:textId="0D0F2907" w:rsidR="002F346F" w:rsidRPr="002779AE" w:rsidRDefault="002F346F" w:rsidP="00C21E97">
            <w:pPr>
              <w:suppressAutoHyphens/>
              <w:rPr>
                <w:sz w:val="16"/>
              </w:rPr>
            </w:pPr>
            <w:r w:rsidRPr="002F346F">
              <w:rPr>
                <w:sz w:val="16"/>
              </w:rPr>
              <w:t>Need to add details how the non-AP STA which is working on specific link will know whether the transmission occurs on the other link (of the NSTR link pair) has completed at the same time as its transmission or not</w:t>
            </w:r>
          </w:p>
        </w:tc>
        <w:tc>
          <w:tcPr>
            <w:tcW w:w="2790" w:type="dxa"/>
            <w:shd w:val="clear" w:color="auto" w:fill="auto"/>
          </w:tcPr>
          <w:p w14:paraId="78778DF5" w14:textId="77777777" w:rsidR="002F346F" w:rsidRDefault="00D57A54" w:rsidP="00B467FB">
            <w:pPr>
              <w:rPr>
                <w:b/>
                <w:bCs/>
                <w:sz w:val="16"/>
                <w:szCs w:val="16"/>
              </w:rPr>
            </w:pPr>
            <w:r>
              <w:rPr>
                <w:b/>
                <w:bCs/>
                <w:sz w:val="16"/>
                <w:szCs w:val="16"/>
              </w:rPr>
              <w:t xml:space="preserve">Reject. </w:t>
            </w:r>
          </w:p>
          <w:p w14:paraId="68AF79B9" w14:textId="77777777" w:rsidR="00D57A54" w:rsidRDefault="00D57A54" w:rsidP="00B467FB">
            <w:pPr>
              <w:rPr>
                <w:b/>
                <w:bCs/>
                <w:sz w:val="16"/>
                <w:szCs w:val="16"/>
              </w:rPr>
            </w:pPr>
          </w:p>
          <w:p w14:paraId="75FF946D" w14:textId="77777777" w:rsidR="00D57A54" w:rsidRDefault="00A227A3" w:rsidP="00B467FB">
            <w:pPr>
              <w:rPr>
                <w:sz w:val="16"/>
                <w:szCs w:val="16"/>
              </w:rPr>
            </w:pPr>
            <w:r w:rsidRPr="00F52624">
              <w:rPr>
                <w:sz w:val="16"/>
                <w:szCs w:val="16"/>
              </w:rPr>
              <w:t xml:space="preserve">A STA that is part of an NSTR link pair needs to be able to </w:t>
            </w:r>
            <w:r w:rsidR="00F52624">
              <w:rPr>
                <w:sz w:val="16"/>
                <w:szCs w:val="16"/>
              </w:rPr>
              <w:t xml:space="preserve">track the events at the other STA of the pair for </w:t>
            </w:r>
            <w:proofErr w:type="spellStart"/>
            <w:r w:rsidR="001D60D7">
              <w:rPr>
                <w:sz w:val="16"/>
                <w:szCs w:val="16"/>
              </w:rPr>
              <w:t>PPDu</w:t>
            </w:r>
            <w:proofErr w:type="spellEnd"/>
            <w:r w:rsidR="001D60D7">
              <w:rPr>
                <w:sz w:val="16"/>
                <w:szCs w:val="16"/>
              </w:rPr>
              <w:t xml:space="preserve"> alignment. For example, see 35.3.16.6:</w:t>
            </w:r>
          </w:p>
          <w:p w14:paraId="04229EAF" w14:textId="77777777" w:rsidR="001D60D7" w:rsidRPr="001D60D7" w:rsidRDefault="001D60D7" w:rsidP="001D60D7">
            <w:pPr>
              <w:rPr>
                <w:sz w:val="16"/>
                <w:szCs w:val="16"/>
              </w:rPr>
            </w:pPr>
            <w:r>
              <w:rPr>
                <w:sz w:val="16"/>
                <w:szCs w:val="16"/>
              </w:rPr>
              <w:t>“</w:t>
            </w:r>
            <w:r w:rsidRPr="001D60D7">
              <w:rPr>
                <w:sz w:val="16"/>
                <w:szCs w:val="16"/>
              </w:rPr>
              <w:t>A STA of an MLD operating on a link that is part of an NSTR link pair for that MLD shall follow the</w:t>
            </w:r>
          </w:p>
          <w:p w14:paraId="3F2E47E3" w14:textId="77777777" w:rsidR="001D60D7" w:rsidRPr="001D60D7" w:rsidRDefault="001D60D7" w:rsidP="001D60D7">
            <w:pPr>
              <w:rPr>
                <w:sz w:val="16"/>
                <w:szCs w:val="16"/>
              </w:rPr>
            </w:pPr>
            <w:r w:rsidRPr="001D60D7">
              <w:rPr>
                <w:sz w:val="16"/>
                <w:szCs w:val="16"/>
              </w:rPr>
              <w:t>channel access procedure described below:</w:t>
            </w:r>
          </w:p>
          <w:p w14:paraId="6D889EA9" w14:textId="77777777" w:rsidR="001D60D7" w:rsidRPr="001D60D7" w:rsidRDefault="001D60D7" w:rsidP="001D60D7">
            <w:pPr>
              <w:rPr>
                <w:sz w:val="16"/>
                <w:szCs w:val="16"/>
              </w:rPr>
            </w:pPr>
            <w:r w:rsidRPr="001D60D7">
              <w:rPr>
                <w:sz w:val="16"/>
                <w:szCs w:val="16"/>
              </w:rPr>
              <w:t>1) The STA may initiate transmission on a link when the medium is idle as indicated by the</w:t>
            </w:r>
          </w:p>
          <w:p w14:paraId="2D3BB960" w14:textId="77777777" w:rsidR="001D60D7" w:rsidRPr="001D60D7" w:rsidRDefault="001D60D7" w:rsidP="001D60D7">
            <w:pPr>
              <w:rPr>
                <w:sz w:val="16"/>
                <w:szCs w:val="16"/>
              </w:rPr>
            </w:pPr>
            <w:r w:rsidRPr="001D60D7">
              <w:rPr>
                <w:sz w:val="16"/>
                <w:szCs w:val="16"/>
              </w:rPr>
              <w:t>physical and virtual CS mechanism and one of the following conditions is met:</w:t>
            </w:r>
          </w:p>
          <w:p w14:paraId="674354A4" w14:textId="77777777" w:rsidR="001D60D7" w:rsidRPr="001D60D7" w:rsidRDefault="001D60D7" w:rsidP="001D60D7">
            <w:pPr>
              <w:rPr>
                <w:sz w:val="16"/>
                <w:szCs w:val="16"/>
              </w:rPr>
            </w:pPr>
            <w:r w:rsidRPr="001D60D7">
              <w:rPr>
                <w:sz w:val="16"/>
                <w:szCs w:val="16"/>
              </w:rPr>
              <w:t>a) The STA obtained an EDCA TXOP following the procedure in 10.23.2.4 (Obtaining an</w:t>
            </w:r>
          </w:p>
          <w:p w14:paraId="1D12FD55" w14:textId="77777777" w:rsidR="001D60D7" w:rsidRPr="001D60D7" w:rsidRDefault="001D60D7" w:rsidP="001D60D7">
            <w:pPr>
              <w:rPr>
                <w:sz w:val="16"/>
                <w:szCs w:val="16"/>
              </w:rPr>
            </w:pPr>
            <w:r w:rsidRPr="001D60D7">
              <w:rPr>
                <w:sz w:val="16"/>
                <w:szCs w:val="16"/>
              </w:rPr>
              <w:t>EDCA TXOP).</w:t>
            </w:r>
          </w:p>
          <w:p w14:paraId="7C8D72FA" w14:textId="77777777" w:rsidR="001D60D7" w:rsidRPr="001D60D7" w:rsidRDefault="001D60D7" w:rsidP="001D60D7">
            <w:pPr>
              <w:rPr>
                <w:sz w:val="16"/>
                <w:szCs w:val="16"/>
              </w:rPr>
            </w:pPr>
            <w:r w:rsidRPr="001D60D7">
              <w:rPr>
                <w:sz w:val="16"/>
                <w:szCs w:val="16"/>
              </w:rPr>
              <w:t>b) The backoff counter of the STA is already zero, and the STA operating on the other link of</w:t>
            </w:r>
          </w:p>
          <w:p w14:paraId="5980DD80" w14:textId="77777777" w:rsidR="001D60D7" w:rsidRPr="001D60D7" w:rsidRDefault="001D60D7" w:rsidP="001D60D7">
            <w:pPr>
              <w:rPr>
                <w:sz w:val="16"/>
                <w:szCs w:val="16"/>
              </w:rPr>
            </w:pPr>
            <w:r w:rsidRPr="001D60D7">
              <w:rPr>
                <w:sz w:val="16"/>
                <w:szCs w:val="16"/>
              </w:rPr>
              <w:t>NSTR link pair of the affiliated MLD obtains an EDCA TXOP following the procedure in</w:t>
            </w:r>
          </w:p>
          <w:p w14:paraId="1B3AF116" w14:textId="77777777" w:rsidR="001D60D7" w:rsidRDefault="001D60D7" w:rsidP="001D60D7">
            <w:pPr>
              <w:rPr>
                <w:sz w:val="16"/>
                <w:szCs w:val="16"/>
              </w:rPr>
            </w:pPr>
            <w:r w:rsidRPr="001D60D7">
              <w:rPr>
                <w:sz w:val="16"/>
                <w:szCs w:val="16"/>
              </w:rPr>
              <w:t xml:space="preserve">10.23.2.4 (Obtaining an EDCA </w:t>
            </w:r>
            <w:proofErr w:type="gramStart"/>
            <w:r w:rsidRPr="001D60D7">
              <w:rPr>
                <w:sz w:val="16"/>
                <w:szCs w:val="16"/>
              </w:rPr>
              <w:t>TXOP)</w:t>
            </w:r>
            <w:r>
              <w:rPr>
                <w:sz w:val="16"/>
                <w:szCs w:val="16"/>
              </w:rPr>
              <w:t>…</w:t>
            </w:r>
            <w:proofErr w:type="gramEnd"/>
            <w:r>
              <w:rPr>
                <w:sz w:val="16"/>
                <w:szCs w:val="16"/>
              </w:rPr>
              <w:t>”</w:t>
            </w:r>
          </w:p>
          <w:p w14:paraId="0888B94F" w14:textId="77777777" w:rsidR="001D60D7" w:rsidRDefault="001D60D7" w:rsidP="001D60D7">
            <w:pPr>
              <w:rPr>
                <w:sz w:val="16"/>
                <w:szCs w:val="16"/>
              </w:rPr>
            </w:pPr>
            <w:r>
              <w:rPr>
                <w:sz w:val="16"/>
                <w:szCs w:val="16"/>
              </w:rPr>
              <w:t xml:space="preserve">As such no additional details need to be added. </w:t>
            </w:r>
          </w:p>
          <w:p w14:paraId="406CF88F" w14:textId="0B48F26B" w:rsidR="001D60D7" w:rsidRPr="00F52624" w:rsidRDefault="001D60D7" w:rsidP="001D60D7">
            <w:pPr>
              <w:rPr>
                <w:sz w:val="16"/>
                <w:szCs w:val="16"/>
              </w:rPr>
            </w:pPr>
          </w:p>
        </w:tc>
      </w:tr>
      <w:tr w:rsidR="0082026D" w:rsidRPr="00D17403" w14:paraId="283524B9" w14:textId="77777777" w:rsidTr="0055215D">
        <w:trPr>
          <w:trHeight w:val="3392"/>
          <w:jc w:val="center"/>
        </w:trPr>
        <w:tc>
          <w:tcPr>
            <w:tcW w:w="625" w:type="dxa"/>
            <w:shd w:val="clear" w:color="auto" w:fill="auto"/>
            <w:noWrap/>
          </w:tcPr>
          <w:p w14:paraId="5AA39B35" w14:textId="35CFA643" w:rsidR="0082026D" w:rsidRPr="002F346F" w:rsidRDefault="0082026D" w:rsidP="00C21E97">
            <w:pPr>
              <w:suppressAutoHyphens/>
              <w:rPr>
                <w:sz w:val="16"/>
              </w:rPr>
            </w:pPr>
            <w:r w:rsidRPr="0082026D">
              <w:rPr>
                <w:sz w:val="16"/>
              </w:rPr>
              <w:t>12669</w:t>
            </w:r>
          </w:p>
        </w:tc>
        <w:tc>
          <w:tcPr>
            <w:tcW w:w="720" w:type="dxa"/>
            <w:shd w:val="clear" w:color="auto" w:fill="auto"/>
            <w:noWrap/>
          </w:tcPr>
          <w:p w14:paraId="51863584" w14:textId="69BFFCDC" w:rsidR="0082026D" w:rsidRDefault="0082026D" w:rsidP="00C21E97">
            <w:pPr>
              <w:suppressAutoHyphens/>
              <w:rPr>
                <w:sz w:val="16"/>
              </w:rPr>
            </w:pPr>
            <w:r w:rsidRPr="0082026D">
              <w:rPr>
                <w:sz w:val="16"/>
              </w:rPr>
              <w:t>459.54</w:t>
            </w:r>
          </w:p>
        </w:tc>
        <w:tc>
          <w:tcPr>
            <w:tcW w:w="900" w:type="dxa"/>
          </w:tcPr>
          <w:p w14:paraId="24BFED0F" w14:textId="42AAA7C1" w:rsidR="0082026D" w:rsidRPr="00D57A54" w:rsidRDefault="0082026D" w:rsidP="00C21E97">
            <w:pPr>
              <w:suppressAutoHyphens/>
              <w:rPr>
                <w:sz w:val="16"/>
              </w:rPr>
            </w:pPr>
            <w:r w:rsidRPr="0082026D">
              <w:rPr>
                <w:sz w:val="16"/>
              </w:rPr>
              <w:t>35.3.16.8.1</w:t>
            </w:r>
          </w:p>
        </w:tc>
        <w:tc>
          <w:tcPr>
            <w:tcW w:w="2790" w:type="dxa"/>
            <w:shd w:val="clear" w:color="auto" w:fill="auto"/>
            <w:noWrap/>
          </w:tcPr>
          <w:p w14:paraId="71F625B3" w14:textId="56B07205" w:rsidR="0082026D" w:rsidRPr="002F346F" w:rsidRDefault="002E6382" w:rsidP="002F346F">
            <w:pPr>
              <w:suppressAutoHyphens/>
              <w:jc w:val="center"/>
              <w:rPr>
                <w:sz w:val="16"/>
              </w:rPr>
            </w:pPr>
            <w:r w:rsidRPr="002E6382">
              <w:rPr>
                <w:sz w:val="16"/>
              </w:rPr>
              <w:t xml:space="preserve">It is not clear whether the non-AP STA affiliated with non-AP MLD which is operating on a NSTR link pair and has set the </w:t>
            </w:r>
            <w:proofErr w:type="spellStart"/>
            <w:r w:rsidRPr="002E6382">
              <w:rPr>
                <w:sz w:val="16"/>
              </w:rPr>
              <w:t>MediumSyncDelay</w:t>
            </w:r>
            <w:proofErr w:type="spellEnd"/>
            <w:r w:rsidRPr="002E6382">
              <w:rPr>
                <w:sz w:val="16"/>
              </w:rPr>
              <w:t xml:space="preserve"> timer to a nonzero value is allowed to transmit. Can you clarify this point?</w:t>
            </w:r>
          </w:p>
        </w:tc>
        <w:tc>
          <w:tcPr>
            <w:tcW w:w="2070" w:type="dxa"/>
            <w:shd w:val="clear" w:color="auto" w:fill="auto"/>
            <w:noWrap/>
          </w:tcPr>
          <w:p w14:paraId="0B112849" w14:textId="6EB79D9A" w:rsidR="0082026D" w:rsidRPr="002F346F" w:rsidRDefault="002E6382" w:rsidP="00C21E97">
            <w:pPr>
              <w:suppressAutoHyphens/>
              <w:rPr>
                <w:sz w:val="16"/>
              </w:rPr>
            </w:pPr>
            <w:r w:rsidRPr="002E6382">
              <w:rPr>
                <w:sz w:val="16"/>
              </w:rPr>
              <w:t xml:space="preserve">Add a sentence that will clarify whether </w:t>
            </w:r>
            <w:proofErr w:type="gramStart"/>
            <w:r w:rsidRPr="002E6382">
              <w:rPr>
                <w:sz w:val="16"/>
              </w:rPr>
              <w:t>the  non</w:t>
            </w:r>
            <w:proofErr w:type="gramEnd"/>
            <w:r w:rsidRPr="002E6382">
              <w:rPr>
                <w:sz w:val="16"/>
              </w:rPr>
              <w:t xml:space="preserve">-AP STA affiliated with non-AP MLD which is operating on a NSTR link pair and has set the </w:t>
            </w:r>
            <w:proofErr w:type="spellStart"/>
            <w:r w:rsidRPr="002E6382">
              <w:rPr>
                <w:sz w:val="16"/>
              </w:rPr>
              <w:t>MediumSyncDelay</w:t>
            </w:r>
            <w:proofErr w:type="spellEnd"/>
            <w:r w:rsidRPr="002E6382">
              <w:rPr>
                <w:sz w:val="16"/>
              </w:rPr>
              <w:t xml:space="preserve"> timer to a nonzero value is allowed to transmit and in which conditions.</w:t>
            </w:r>
          </w:p>
        </w:tc>
        <w:tc>
          <w:tcPr>
            <w:tcW w:w="2790" w:type="dxa"/>
            <w:shd w:val="clear" w:color="auto" w:fill="auto"/>
          </w:tcPr>
          <w:p w14:paraId="75185C1A" w14:textId="77777777" w:rsidR="0082026D" w:rsidRDefault="00E81CF3" w:rsidP="00B467FB">
            <w:pPr>
              <w:rPr>
                <w:b/>
                <w:bCs/>
                <w:sz w:val="16"/>
                <w:szCs w:val="16"/>
              </w:rPr>
            </w:pPr>
            <w:r>
              <w:rPr>
                <w:b/>
                <w:bCs/>
                <w:sz w:val="16"/>
                <w:szCs w:val="16"/>
              </w:rPr>
              <w:t>Reject.</w:t>
            </w:r>
          </w:p>
          <w:p w14:paraId="7E67EC42" w14:textId="77777777" w:rsidR="00E81CF3" w:rsidRDefault="00E81CF3" w:rsidP="00B467FB">
            <w:pPr>
              <w:rPr>
                <w:b/>
                <w:bCs/>
                <w:sz w:val="16"/>
                <w:szCs w:val="16"/>
              </w:rPr>
            </w:pPr>
          </w:p>
          <w:p w14:paraId="297CD756" w14:textId="77777777" w:rsidR="00E81CF3" w:rsidRPr="00F03DD0" w:rsidRDefault="00E81CF3" w:rsidP="00B467FB">
            <w:pPr>
              <w:rPr>
                <w:sz w:val="16"/>
                <w:szCs w:val="16"/>
              </w:rPr>
            </w:pPr>
            <w:r w:rsidRPr="00F03DD0">
              <w:rPr>
                <w:sz w:val="16"/>
                <w:szCs w:val="16"/>
              </w:rPr>
              <w:t xml:space="preserve">This is already clarified in the </w:t>
            </w:r>
            <w:r w:rsidR="00F03DD0" w:rsidRPr="00F03DD0">
              <w:rPr>
                <w:sz w:val="16"/>
                <w:szCs w:val="16"/>
              </w:rPr>
              <w:t xml:space="preserve">next subsection: </w:t>
            </w:r>
          </w:p>
          <w:p w14:paraId="2B8091DB" w14:textId="77777777" w:rsidR="00F03DD0" w:rsidRPr="00F03DD0" w:rsidRDefault="00F03DD0" w:rsidP="00F03DD0">
            <w:pPr>
              <w:rPr>
                <w:sz w:val="16"/>
                <w:szCs w:val="16"/>
              </w:rPr>
            </w:pPr>
            <w:r w:rsidRPr="00F03DD0">
              <w:rPr>
                <w:sz w:val="16"/>
                <w:szCs w:val="16"/>
              </w:rPr>
              <w:t xml:space="preserve">“If a STA </w:t>
            </w:r>
            <w:proofErr w:type="gramStart"/>
            <w:r w:rsidRPr="00F03DD0">
              <w:rPr>
                <w:sz w:val="16"/>
                <w:szCs w:val="16"/>
              </w:rPr>
              <w:t>is capable of obtaining</w:t>
            </w:r>
            <w:proofErr w:type="gramEnd"/>
            <w:r w:rsidRPr="00F03DD0">
              <w:rPr>
                <w:sz w:val="16"/>
                <w:szCs w:val="16"/>
              </w:rPr>
              <w:t xml:space="preserve"> a TXOP while the </w:t>
            </w:r>
            <w:proofErr w:type="spellStart"/>
            <w:r w:rsidRPr="00F03DD0">
              <w:rPr>
                <w:sz w:val="16"/>
                <w:szCs w:val="16"/>
              </w:rPr>
              <w:t>MediumSyncDelay</w:t>
            </w:r>
            <w:proofErr w:type="spellEnd"/>
            <w:r w:rsidRPr="00F03DD0">
              <w:rPr>
                <w:sz w:val="16"/>
                <w:szCs w:val="16"/>
              </w:rPr>
              <w:t xml:space="preserve"> timer has a nonzero value, it shall</w:t>
            </w:r>
          </w:p>
          <w:p w14:paraId="7E684A88" w14:textId="77777777" w:rsidR="00F03DD0" w:rsidRPr="00F03DD0" w:rsidRDefault="00F03DD0" w:rsidP="00F03DD0">
            <w:pPr>
              <w:rPr>
                <w:sz w:val="16"/>
                <w:szCs w:val="16"/>
              </w:rPr>
            </w:pPr>
            <w:r w:rsidRPr="00F03DD0">
              <w:rPr>
                <w:sz w:val="16"/>
                <w:szCs w:val="16"/>
              </w:rPr>
              <w:t>perform the following when the timer has a nonzero value:</w:t>
            </w:r>
          </w:p>
          <w:p w14:paraId="02004AA8" w14:textId="77777777" w:rsidR="00F03DD0" w:rsidRPr="00F03DD0" w:rsidRDefault="00F03DD0" w:rsidP="00F03DD0">
            <w:pPr>
              <w:rPr>
                <w:sz w:val="16"/>
                <w:szCs w:val="16"/>
              </w:rPr>
            </w:pPr>
            <w:r w:rsidRPr="00F03DD0">
              <w:rPr>
                <w:sz w:val="16"/>
                <w:szCs w:val="16"/>
              </w:rPr>
              <w:t>— If it is a non-AP STA, it shall transmit an RTS frame to its associated AP as the initial frame an</w:t>
            </w:r>
          </w:p>
          <w:p w14:paraId="603CBD43" w14:textId="77777777" w:rsidR="00F03DD0" w:rsidRPr="00F03DD0" w:rsidRDefault="00F03DD0" w:rsidP="00F03DD0">
            <w:pPr>
              <w:rPr>
                <w:sz w:val="16"/>
                <w:szCs w:val="16"/>
              </w:rPr>
            </w:pPr>
            <w:r w:rsidRPr="00F03DD0">
              <w:rPr>
                <w:sz w:val="16"/>
                <w:szCs w:val="16"/>
              </w:rPr>
              <w:t>obtained TXOP.</w:t>
            </w:r>
          </w:p>
          <w:p w14:paraId="15358FF5" w14:textId="77777777" w:rsidR="00F03DD0" w:rsidRPr="00F03DD0" w:rsidRDefault="00F03DD0" w:rsidP="00F03DD0">
            <w:pPr>
              <w:rPr>
                <w:sz w:val="16"/>
                <w:szCs w:val="16"/>
              </w:rPr>
            </w:pPr>
            <w:r w:rsidRPr="00F03DD0">
              <w:rPr>
                <w:sz w:val="16"/>
                <w:szCs w:val="16"/>
              </w:rPr>
              <w:t>— If it is an AP, it shall transmit an RTS frame to an associated non-AP STA as the initial frame in an</w:t>
            </w:r>
          </w:p>
          <w:p w14:paraId="42E0619A" w14:textId="77777777" w:rsidR="00F03DD0" w:rsidRPr="00F03DD0" w:rsidRDefault="00F03DD0" w:rsidP="00F03DD0">
            <w:pPr>
              <w:rPr>
                <w:sz w:val="16"/>
                <w:szCs w:val="16"/>
              </w:rPr>
            </w:pPr>
            <w:r w:rsidRPr="00F03DD0">
              <w:rPr>
                <w:sz w:val="16"/>
                <w:szCs w:val="16"/>
              </w:rPr>
              <w:t>obtained TXOP following the NSTR mobile AP multi-link operation defined in 35.3.19 (NSTR</w:t>
            </w:r>
          </w:p>
          <w:p w14:paraId="350D223E" w14:textId="77777777" w:rsidR="00F03DD0" w:rsidRPr="00F03DD0" w:rsidRDefault="00F03DD0" w:rsidP="00F03DD0">
            <w:pPr>
              <w:rPr>
                <w:sz w:val="16"/>
                <w:szCs w:val="16"/>
              </w:rPr>
            </w:pPr>
            <w:r w:rsidRPr="00F03DD0">
              <w:rPr>
                <w:sz w:val="16"/>
                <w:szCs w:val="16"/>
              </w:rPr>
              <w:t>mobile AP MLD operation).</w:t>
            </w:r>
          </w:p>
          <w:p w14:paraId="53E7816F" w14:textId="77777777" w:rsidR="00F03DD0" w:rsidRPr="00F03DD0" w:rsidRDefault="00F03DD0" w:rsidP="00F03DD0">
            <w:pPr>
              <w:rPr>
                <w:sz w:val="16"/>
                <w:szCs w:val="16"/>
              </w:rPr>
            </w:pPr>
            <w:r w:rsidRPr="00F03DD0">
              <w:rPr>
                <w:sz w:val="16"/>
                <w:szCs w:val="16"/>
              </w:rPr>
              <w:t>— Shall not attempt to initiate more than MSD_TXOP_MAX TXOPs since the start of the timer.</w:t>
            </w:r>
          </w:p>
          <w:p w14:paraId="735D6227" w14:textId="77777777" w:rsidR="00F03DD0" w:rsidRPr="00F03DD0" w:rsidRDefault="00F03DD0" w:rsidP="00F03DD0">
            <w:pPr>
              <w:rPr>
                <w:sz w:val="16"/>
                <w:szCs w:val="16"/>
              </w:rPr>
            </w:pPr>
            <w:r w:rsidRPr="00F03DD0">
              <w:rPr>
                <w:sz w:val="16"/>
                <w:szCs w:val="16"/>
              </w:rPr>
              <w:lastRenderedPageBreak/>
              <w:t xml:space="preserve">Otherwise, it shall perform CCA until the </w:t>
            </w:r>
            <w:proofErr w:type="spellStart"/>
            <w:r w:rsidRPr="00F03DD0">
              <w:rPr>
                <w:sz w:val="16"/>
                <w:szCs w:val="16"/>
              </w:rPr>
              <w:t>MediumSyncDelay</w:t>
            </w:r>
            <w:proofErr w:type="spellEnd"/>
            <w:r w:rsidRPr="00F03DD0">
              <w:rPr>
                <w:sz w:val="16"/>
                <w:szCs w:val="16"/>
              </w:rPr>
              <w:t xml:space="preserve"> timer has expired before it initiates a</w:t>
            </w:r>
          </w:p>
          <w:p w14:paraId="2C432D7F" w14:textId="009BC80D" w:rsidR="00F03DD0" w:rsidRDefault="00F03DD0" w:rsidP="00F03DD0">
            <w:pPr>
              <w:rPr>
                <w:b/>
                <w:bCs/>
                <w:sz w:val="16"/>
                <w:szCs w:val="16"/>
              </w:rPr>
            </w:pPr>
            <w:r w:rsidRPr="00F03DD0">
              <w:rPr>
                <w:sz w:val="16"/>
                <w:szCs w:val="16"/>
              </w:rPr>
              <w:t>transmission.”</w:t>
            </w:r>
          </w:p>
        </w:tc>
      </w:tr>
      <w:tr w:rsidR="004E215F" w:rsidRPr="00D17403" w14:paraId="32E06EFC" w14:textId="77777777" w:rsidTr="0055215D">
        <w:trPr>
          <w:trHeight w:val="3392"/>
          <w:jc w:val="center"/>
        </w:trPr>
        <w:tc>
          <w:tcPr>
            <w:tcW w:w="625" w:type="dxa"/>
            <w:shd w:val="clear" w:color="auto" w:fill="auto"/>
            <w:noWrap/>
          </w:tcPr>
          <w:p w14:paraId="5782A640" w14:textId="45803063" w:rsidR="004E215F" w:rsidRPr="0082026D" w:rsidRDefault="004E215F" w:rsidP="00C21E97">
            <w:pPr>
              <w:suppressAutoHyphens/>
              <w:rPr>
                <w:sz w:val="16"/>
              </w:rPr>
            </w:pPr>
            <w:r w:rsidRPr="004E215F">
              <w:rPr>
                <w:sz w:val="16"/>
              </w:rPr>
              <w:lastRenderedPageBreak/>
              <w:t>13059</w:t>
            </w:r>
          </w:p>
        </w:tc>
        <w:tc>
          <w:tcPr>
            <w:tcW w:w="720" w:type="dxa"/>
            <w:shd w:val="clear" w:color="auto" w:fill="auto"/>
            <w:noWrap/>
          </w:tcPr>
          <w:p w14:paraId="4A30D75E" w14:textId="75B5C948" w:rsidR="004E215F" w:rsidRPr="0082026D" w:rsidRDefault="004E215F" w:rsidP="00C21E97">
            <w:pPr>
              <w:suppressAutoHyphens/>
              <w:rPr>
                <w:sz w:val="16"/>
              </w:rPr>
            </w:pPr>
            <w:r w:rsidRPr="004E215F">
              <w:rPr>
                <w:sz w:val="16"/>
              </w:rPr>
              <w:t>459.18</w:t>
            </w:r>
          </w:p>
        </w:tc>
        <w:tc>
          <w:tcPr>
            <w:tcW w:w="900" w:type="dxa"/>
          </w:tcPr>
          <w:p w14:paraId="4EC2FD20" w14:textId="5B2DA178" w:rsidR="004E215F" w:rsidRPr="0082026D" w:rsidRDefault="004E215F" w:rsidP="00C21E97">
            <w:pPr>
              <w:suppressAutoHyphens/>
              <w:rPr>
                <w:sz w:val="16"/>
              </w:rPr>
            </w:pPr>
            <w:r w:rsidRPr="004E215F">
              <w:rPr>
                <w:sz w:val="16"/>
              </w:rPr>
              <w:t>35.3.16.8.1</w:t>
            </w:r>
          </w:p>
        </w:tc>
        <w:tc>
          <w:tcPr>
            <w:tcW w:w="2790" w:type="dxa"/>
            <w:shd w:val="clear" w:color="auto" w:fill="auto"/>
            <w:noWrap/>
          </w:tcPr>
          <w:p w14:paraId="3A260086" w14:textId="77777777" w:rsidR="00937B0F" w:rsidRPr="00937B0F" w:rsidRDefault="00937B0F" w:rsidP="00937B0F">
            <w:pPr>
              <w:suppressAutoHyphens/>
              <w:jc w:val="center"/>
              <w:rPr>
                <w:sz w:val="16"/>
              </w:rPr>
            </w:pPr>
            <w:r w:rsidRPr="00937B0F">
              <w:rPr>
                <w:sz w:val="16"/>
              </w:rPr>
              <w:t>In my opinion, an additional exclusion rule is needed: If the TX PPDU duration in one link is less than the time remaining in the received PPDU on the other link as indicated by the RX PPDU SIG field, then the STA in the other link does not lose medium synchronization; in essence, as long as the STA is able to decode a Rx PPDU in the other link, the STA should not be considered to have lost medium synchronization.</w:t>
            </w:r>
          </w:p>
          <w:p w14:paraId="5EEEF051" w14:textId="77777777" w:rsidR="00937B0F" w:rsidRPr="00937B0F" w:rsidRDefault="00937B0F" w:rsidP="00937B0F">
            <w:pPr>
              <w:suppressAutoHyphens/>
              <w:jc w:val="center"/>
              <w:rPr>
                <w:sz w:val="16"/>
              </w:rPr>
            </w:pPr>
          </w:p>
          <w:p w14:paraId="0F8632E3" w14:textId="77777777" w:rsidR="00937B0F" w:rsidRPr="00937B0F" w:rsidRDefault="00937B0F" w:rsidP="00937B0F">
            <w:pPr>
              <w:suppressAutoHyphens/>
              <w:jc w:val="center"/>
              <w:rPr>
                <w:sz w:val="16"/>
              </w:rPr>
            </w:pPr>
            <w:r w:rsidRPr="00937B0F">
              <w:rPr>
                <w:sz w:val="16"/>
              </w:rPr>
              <w:t>"A STA affiliated with a non-AP MLD that belongs to a NSTR link pair is considered to have lost medium synchronization (due to UL interference) when the other STA, which is affiliated with the same MLD and belongs to that link pair, transmits a PPDU, except under the following condition:</w:t>
            </w:r>
          </w:p>
          <w:p w14:paraId="29759582" w14:textId="2A5AF1AD" w:rsidR="004E215F" w:rsidRPr="002E6382" w:rsidRDefault="00937B0F" w:rsidP="00937B0F">
            <w:pPr>
              <w:suppressAutoHyphens/>
              <w:jc w:val="center"/>
              <w:rPr>
                <w:sz w:val="16"/>
              </w:rPr>
            </w:pPr>
            <w:r w:rsidRPr="00937B0F">
              <w:rPr>
                <w:sz w:val="16"/>
              </w:rPr>
              <w:t>--Both STAs ended a transmission at the same time.</w:t>
            </w:r>
          </w:p>
        </w:tc>
        <w:tc>
          <w:tcPr>
            <w:tcW w:w="2070" w:type="dxa"/>
            <w:shd w:val="clear" w:color="auto" w:fill="auto"/>
            <w:noWrap/>
          </w:tcPr>
          <w:p w14:paraId="1EF570BF" w14:textId="64B4B7F6" w:rsidR="004E215F" w:rsidRPr="002E6382" w:rsidRDefault="00937B0F" w:rsidP="00C21E97">
            <w:pPr>
              <w:suppressAutoHyphens/>
              <w:rPr>
                <w:sz w:val="16"/>
              </w:rPr>
            </w:pPr>
            <w:r w:rsidRPr="00937B0F">
              <w:rPr>
                <w:sz w:val="16"/>
              </w:rPr>
              <w:t>Please include the exclusion scenario mentioned in the comment</w:t>
            </w:r>
          </w:p>
        </w:tc>
        <w:tc>
          <w:tcPr>
            <w:tcW w:w="2790" w:type="dxa"/>
            <w:shd w:val="clear" w:color="auto" w:fill="auto"/>
          </w:tcPr>
          <w:p w14:paraId="0C1C0331" w14:textId="77777777" w:rsidR="004E215F" w:rsidRDefault="00DB7973" w:rsidP="00B467FB">
            <w:pPr>
              <w:rPr>
                <w:b/>
                <w:bCs/>
                <w:sz w:val="16"/>
                <w:szCs w:val="16"/>
              </w:rPr>
            </w:pPr>
            <w:r>
              <w:rPr>
                <w:b/>
                <w:bCs/>
                <w:sz w:val="16"/>
                <w:szCs w:val="16"/>
              </w:rPr>
              <w:t xml:space="preserve">Reject. </w:t>
            </w:r>
          </w:p>
          <w:p w14:paraId="5AC3521B" w14:textId="77777777" w:rsidR="00BE7E5A" w:rsidRDefault="00BE7E5A" w:rsidP="00B467FB">
            <w:pPr>
              <w:rPr>
                <w:b/>
                <w:bCs/>
                <w:sz w:val="16"/>
                <w:szCs w:val="16"/>
              </w:rPr>
            </w:pPr>
          </w:p>
          <w:p w14:paraId="48F32508" w14:textId="0DF7F6EA" w:rsidR="00BE7E5A" w:rsidRPr="001F6784" w:rsidRDefault="00BE7E5A" w:rsidP="00B467FB">
            <w:pPr>
              <w:rPr>
                <w:sz w:val="16"/>
                <w:szCs w:val="16"/>
              </w:rPr>
            </w:pPr>
            <w:r w:rsidRPr="001F6784">
              <w:rPr>
                <w:sz w:val="16"/>
                <w:szCs w:val="16"/>
              </w:rPr>
              <w:t xml:space="preserve">The </w:t>
            </w:r>
            <w:r w:rsidR="00FE71D9">
              <w:rPr>
                <w:sz w:val="16"/>
                <w:szCs w:val="16"/>
              </w:rPr>
              <w:t xml:space="preserve">exception case for </w:t>
            </w:r>
            <w:r w:rsidRPr="001F6784">
              <w:rPr>
                <w:sz w:val="16"/>
                <w:szCs w:val="16"/>
              </w:rPr>
              <w:t xml:space="preserve">short </w:t>
            </w:r>
            <w:r w:rsidR="001F6784" w:rsidRPr="001F6784">
              <w:rPr>
                <w:sz w:val="16"/>
                <w:szCs w:val="16"/>
              </w:rPr>
              <w:t xml:space="preserve">Tx </w:t>
            </w:r>
            <w:r w:rsidRPr="001F6784">
              <w:rPr>
                <w:sz w:val="16"/>
                <w:szCs w:val="16"/>
              </w:rPr>
              <w:t xml:space="preserve">PPDU duration is already captured in the </w:t>
            </w:r>
            <w:proofErr w:type="spellStart"/>
            <w:r w:rsidR="001F6784" w:rsidRPr="001F6784">
              <w:rPr>
                <w:color w:val="000000"/>
                <w:sz w:val="16"/>
                <w:szCs w:val="16"/>
              </w:rPr>
              <w:t>aMediumSyncThreshold</w:t>
            </w:r>
            <w:proofErr w:type="spellEnd"/>
            <w:r w:rsidR="001F6784" w:rsidRPr="001F6784">
              <w:rPr>
                <w:color w:val="000000"/>
                <w:sz w:val="16"/>
                <w:szCs w:val="16"/>
              </w:rPr>
              <w:t xml:space="preserve"> field. </w:t>
            </w:r>
            <w:r w:rsidR="001C294D">
              <w:rPr>
                <w:color w:val="000000"/>
                <w:sz w:val="16"/>
                <w:szCs w:val="16"/>
              </w:rPr>
              <w:t xml:space="preserve">The proposed comment would </w:t>
            </w:r>
            <w:r w:rsidR="00F54108">
              <w:rPr>
                <w:color w:val="000000"/>
                <w:sz w:val="16"/>
                <w:szCs w:val="16"/>
              </w:rPr>
              <w:t xml:space="preserve">add complexity and does not consider the case that the STA </w:t>
            </w:r>
            <w:r w:rsidR="009C5C9D">
              <w:rPr>
                <w:color w:val="000000"/>
                <w:sz w:val="16"/>
                <w:szCs w:val="16"/>
              </w:rPr>
              <w:t xml:space="preserve">might miss any other PPDU on link 1 during its TX time on link 2. </w:t>
            </w:r>
          </w:p>
        </w:tc>
      </w:tr>
      <w:tr w:rsidR="00465B4C" w:rsidRPr="00D17403" w14:paraId="2FC570BC" w14:textId="77777777" w:rsidTr="0055215D">
        <w:trPr>
          <w:trHeight w:val="3392"/>
          <w:jc w:val="center"/>
        </w:trPr>
        <w:tc>
          <w:tcPr>
            <w:tcW w:w="625" w:type="dxa"/>
            <w:shd w:val="clear" w:color="auto" w:fill="auto"/>
            <w:noWrap/>
          </w:tcPr>
          <w:p w14:paraId="329AC344" w14:textId="1F9FAE73" w:rsidR="00465B4C" w:rsidRPr="004E215F" w:rsidRDefault="009D0558" w:rsidP="00C21E97">
            <w:pPr>
              <w:suppressAutoHyphens/>
              <w:rPr>
                <w:sz w:val="16"/>
              </w:rPr>
            </w:pPr>
            <w:r w:rsidRPr="009D0558">
              <w:rPr>
                <w:sz w:val="16"/>
              </w:rPr>
              <w:t>13401</w:t>
            </w:r>
          </w:p>
        </w:tc>
        <w:tc>
          <w:tcPr>
            <w:tcW w:w="720" w:type="dxa"/>
            <w:shd w:val="clear" w:color="auto" w:fill="auto"/>
            <w:noWrap/>
          </w:tcPr>
          <w:p w14:paraId="7641C418" w14:textId="2D81FAB1" w:rsidR="00465B4C" w:rsidRPr="004E215F" w:rsidRDefault="009D0558" w:rsidP="00C21E97">
            <w:pPr>
              <w:suppressAutoHyphens/>
              <w:rPr>
                <w:sz w:val="16"/>
              </w:rPr>
            </w:pPr>
            <w:r w:rsidRPr="009D0558">
              <w:rPr>
                <w:sz w:val="16"/>
              </w:rPr>
              <w:t>459.62</w:t>
            </w:r>
          </w:p>
        </w:tc>
        <w:tc>
          <w:tcPr>
            <w:tcW w:w="900" w:type="dxa"/>
          </w:tcPr>
          <w:p w14:paraId="540CB5FE" w14:textId="4A2E73C2" w:rsidR="00465B4C" w:rsidRPr="004E215F" w:rsidRDefault="009D0558" w:rsidP="00C21E97">
            <w:pPr>
              <w:suppressAutoHyphens/>
              <w:rPr>
                <w:sz w:val="16"/>
              </w:rPr>
            </w:pPr>
            <w:r w:rsidRPr="009D0558">
              <w:rPr>
                <w:sz w:val="16"/>
              </w:rPr>
              <w:t>35.3.16.8.1</w:t>
            </w:r>
          </w:p>
        </w:tc>
        <w:tc>
          <w:tcPr>
            <w:tcW w:w="2790" w:type="dxa"/>
            <w:shd w:val="clear" w:color="auto" w:fill="auto"/>
            <w:noWrap/>
          </w:tcPr>
          <w:p w14:paraId="06AEB30F" w14:textId="1FD9F022" w:rsidR="00465B4C" w:rsidRPr="00937B0F" w:rsidRDefault="009D0558" w:rsidP="00937B0F">
            <w:pPr>
              <w:suppressAutoHyphens/>
              <w:jc w:val="center"/>
              <w:rPr>
                <w:sz w:val="16"/>
              </w:rPr>
            </w:pPr>
            <w:r w:rsidRPr="009D0558">
              <w:rPr>
                <w:sz w:val="16"/>
              </w:rPr>
              <w:t xml:space="preserve">Some frame may not include Duration field. When such frame is received, is </w:t>
            </w:r>
            <w:proofErr w:type="spellStart"/>
            <w:r w:rsidRPr="009D0558">
              <w:rPr>
                <w:sz w:val="16"/>
              </w:rPr>
              <w:t>MediumSyncDelay</w:t>
            </w:r>
            <w:proofErr w:type="spellEnd"/>
            <w:r w:rsidRPr="009D0558">
              <w:rPr>
                <w:sz w:val="16"/>
              </w:rPr>
              <w:t xml:space="preserve"> timer reset to 0?</w:t>
            </w:r>
          </w:p>
        </w:tc>
        <w:tc>
          <w:tcPr>
            <w:tcW w:w="2070" w:type="dxa"/>
            <w:shd w:val="clear" w:color="auto" w:fill="auto"/>
            <w:noWrap/>
          </w:tcPr>
          <w:p w14:paraId="7717FB7F" w14:textId="6CE4E9B8" w:rsidR="00465B4C" w:rsidRPr="00937B0F" w:rsidRDefault="009D0558" w:rsidP="00C21E97">
            <w:pPr>
              <w:suppressAutoHyphens/>
              <w:rPr>
                <w:sz w:val="16"/>
              </w:rPr>
            </w:pPr>
            <w:r w:rsidRPr="009D0558">
              <w:rPr>
                <w:sz w:val="16"/>
              </w:rPr>
              <w:t>Clarify the text per the comment.</w:t>
            </w:r>
          </w:p>
        </w:tc>
        <w:tc>
          <w:tcPr>
            <w:tcW w:w="2790" w:type="dxa"/>
            <w:shd w:val="clear" w:color="auto" w:fill="auto"/>
          </w:tcPr>
          <w:p w14:paraId="057E7460" w14:textId="10CAAD05" w:rsidR="00465B4C" w:rsidRDefault="00A25B8F" w:rsidP="00B467FB">
            <w:pPr>
              <w:rPr>
                <w:b/>
                <w:bCs/>
                <w:sz w:val="16"/>
                <w:szCs w:val="16"/>
              </w:rPr>
            </w:pPr>
            <w:r>
              <w:rPr>
                <w:b/>
                <w:bCs/>
                <w:sz w:val="16"/>
                <w:szCs w:val="16"/>
              </w:rPr>
              <w:t>Re</w:t>
            </w:r>
            <w:r w:rsidR="00E6516D">
              <w:rPr>
                <w:b/>
                <w:bCs/>
                <w:sz w:val="16"/>
                <w:szCs w:val="16"/>
              </w:rPr>
              <w:t>ject</w:t>
            </w:r>
            <w:r>
              <w:rPr>
                <w:b/>
                <w:bCs/>
                <w:sz w:val="16"/>
                <w:szCs w:val="16"/>
              </w:rPr>
              <w:t xml:space="preserve">. </w:t>
            </w:r>
          </w:p>
          <w:p w14:paraId="502CFED5" w14:textId="1F3D88C1" w:rsidR="00E6516D" w:rsidRDefault="00E6516D" w:rsidP="00B467FB">
            <w:pPr>
              <w:rPr>
                <w:b/>
                <w:bCs/>
                <w:sz w:val="16"/>
                <w:szCs w:val="16"/>
              </w:rPr>
            </w:pPr>
          </w:p>
          <w:p w14:paraId="16B40EA3" w14:textId="102F50FC" w:rsidR="00E6516D" w:rsidRPr="00CC4C38" w:rsidRDefault="00E6516D" w:rsidP="00B467FB">
            <w:pPr>
              <w:rPr>
                <w:sz w:val="16"/>
                <w:szCs w:val="16"/>
              </w:rPr>
            </w:pPr>
            <w:r w:rsidRPr="00CC4C38">
              <w:rPr>
                <w:sz w:val="16"/>
                <w:szCs w:val="16"/>
              </w:rPr>
              <w:t xml:space="preserve">The intended </w:t>
            </w:r>
            <w:proofErr w:type="spellStart"/>
            <w:r w:rsidRPr="00CC4C38">
              <w:rPr>
                <w:sz w:val="16"/>
                <w:szCs w:val="16"/>
              </w:rPr>
              <w:t>behavior</w:t>
            </w:r>
            <w:proofErr w:type="spellEnd"/>
            <w:r w:rsidRPr="00CC4C38">
              <w:rPr>
                <w:sz w:val="16"/>
                <w:szCs w:val="16"/>
              </w:rPr>
              <w:t xml:space="preserve"> is indeed to reset the timer on any valid MPDU </w:t>
            </w:r>
            <w:r w:rsidR="00195429" w:rsidRPr="00CC4C38">
              <w:rPr>
                <w:sz w:val="16"/>
                <w:szCs w:val="16"/>
              </w:rPr>
              <w:t xml:space="preserve">(e.g., PS-Poll) which is also captured in the current text. </w:t>
            </w:r>
          </w:p>
          <w:p w14:paraId="6E18280D" w14:textId="5F433C5F" w:rsidR="00A25B8F" w:rsidRDefault="00A25B8F" w:rsidP="00B467FB">
            <w:pPr>
              <w:rPr>
                <w:b/>
                <w:bCs/>
                <w:sz w:val="16"/>
                <w:szCs w:val="16"/>
              </w:rPr>
            </w:pPr>
          </w:p>
        </w:tc>
      </w:tr>
      <w:tr w:rsidR="00CC4C38" w:rsidRPr="00D17403" w14:paraId="0C465750" w14:textId="77777777" w:rsidTr="0055215D">
        <w:trPr>
          <w:trHeight w:val="3392"/>
          <w:jc w:val="center"/>
        </w:trPr>
        <w:tc>
          <w:tcPr>
            <w:tcW w:w="625" w:type="dxa"/>
            <w:shd w:val="clear" w:color="auto" w:fill="auto"/>
            <w:noWrap/>
          </w:tcPr>
          <w:p w14:paraId="0F793C33" w14:textId="7C27CD3D" w:rsidR="00CC4C38" w:rsidRPr="009D0558" w:rsidRDefault="00651E7B" w:rsidP="00C21E97">
            <w:pPr>
              <w:suppressAutoHyphens/>
              <w:rPr>
                <w:sz w:val="16"/>
              </w:rPr>
            </w:pPr>
            <w:r w:rsidRPr="00651E7B">
              <w:rPr>
                <w:sz w:val="16"/>
              </w:rPr>
              <w:lastRenderedPageBreak/>
              <w:t>13404</w:t>
            </w:r>
          </w:p>
        </w:tc>
        <w:tc>
          <w:tcPr>
            <w:tcW w:w="720" w:type="dxa"/>
            <w:shd w:val="clear" w:color="auto" w:fill="auto"/>
            <w:noWrap/>
          </w:tcPr>
          <w:p w14:paraId="3907261A" w14:textId="78B3C8F4" w:rsidR="00CC4C38" w:rsidRPr="009D0558" w:rsidRDefault="00651E7B" w:rsidP="00C21E97">
            <w:pPr>
              <w:suppressAutoHyphens/>
              <w:rPr>
                <w:sz w:val="16"/>
              </w:rPr>
            </w:pPr>
            <w:r w:rsidRPr="00651E7B">
              <w:rPr>
                <w:sz w:val="16"/>
              </w:rPr>
              <w:t>459.57</w:t>
            </w:r>
          </w:p>
        </w:tc>
        <w:tc>
          <w:tcPr>
            <w:tcW w:w="900" w:type="dxa"/>
          </w:tcPr>
          <w:p w14:paraId="624D886A" w14:textId="2A919B40" w:rsidR="00CC4C38" w:rsidRPr="009D0558" w:rsidRDefault="00651E7B" w:rsidP="00C21E97">
            <w:pPr>
              <w:suppressAutoHyphens/>
              <w:rPr>
                <w:sz w:val="16"/>
              </w:rPr>
            </w:pPr>
            <w:r w:rsidRPr="00651E7B">
              <w:rPr>
                <w:sz w:val="16"/>
              </w:rPr>
              <w:t>35.3.16.8.1</w:t>
            </w:r>
          </w:p>
        </w:tc>
        <w:tc>
          <w:tcPr>
            <w:tcW w:w="2790" w:type="dxa"/>
            <w:shd w:val="clear" w:color="auto" w:fill="auto"/>
            <w:noWrap/>
          </w:tcPr>
          <w:p w14:paraId="53772399" w14:textId="0D3D1D6F" w:rsidR="00CC4C38" w:rsidRPr="009D0558" w:rsidRDefault="00651E7B" w:rsidP="00937B0F">
            <w:pPr>
              <w:suppressAutoHyphens/>
              <w:jc w:val="center"/>
              <w:rPr>
                <w:sz w:val="16"/>
              </w:rPr>
            </w:pPr>
            <w:r w:rsidRPr="00651E7B">
              <w:rPr>
                <w:sz w:val="16"/>
              </w:rPr>
              <w:t>It seems this sentence assumes that Medium Synchronization Delay Information in a link applies to the link only. It should not be the case since the Medium Synchronization Delay Information is in Common Info of ML element.</w:t>
            </w:r>
          </w:p>
        </w:tc>
        <w:tc>
          <w:tcPr>
            <w:tcW w:w="2070" w:type="dxa"/>
            <w:shd w:val="clear" w:color="auto" w:fill="auto"/>
            <w:noWrap/>
          </w:tcPr>
          <w:p w14:paraId="1C9D7D4D" w14:textId="6DBA36C6" w:rsidR="00CC4C38" w:rsidRPr="009D0558" w:rsidRDefault="004D0E68" w:rsidP="00C21E97">
            <w:pPr>
              <w:suppressAutoHyphens/>
              <w:rPr>
                <w:sz w:val="16"/>
              </w:rPr>
            </w:pPr>
            <w:r w:rsidRPr="004D0E68">
              <w:rPr>
                <w:sz w:val="16"/>
              </w:rPr>
              <w:t>Fix the issues mentioned in the comment</w:t>
            </w:r>
          </w:p>
        </w:tc>
        <w:tc>
          <w:tcPr>
            <w:tcW w:w="2790" w:type="dxa"/>
            <w:shd w:val="clear" w:color="auto" w:fill="auto"/>
          </w:tcPr>
          <w:p w14:paraId="26EC4F05" w14:textId="77777777" w:rsidR="007F0D75" w:rsidRDefault="007F0D75" w:rsidP="007F0D75">
            <w:pPr>
              <w:rPr>
                <w:b/>
                <w:bCs/>
                <w:sz w:val="16"/>
                <w:szCs w:val="16"/>
              </w:rPr>
            </w:pPr>
            <w:r>
              <w:rPr>
                <w:b/>
                <w:bCs/>
                <w:sz w:val="16"/>
                <w:szCs w:val="16"/>
              </w:rPr>
              <w:t xml:space="preserve">Reject. </w:t>
            </w:r>
          </w:p>
          <w:p w14:paraId="52A03B0C" w14:textId="77777777" w:rsidR="007F0D75" w:rsidRDefault="007F0D75" w:rsidP="007F0D75">
            <w:pPr>
              <w:rPr>
                <w:b/>
                <w:bCs/>
                <w:sz w:val="16"/>
                <w:szCs w:val="16"/>
              </w:rPr>
            </w:pPr>
          </w:p>
          <w:p w14:paraId="2764C824" w14:textId="726ADE01" w:rsidR="007F0D75" w:rsidRPr="00CC4C38" w:rsidRDefault="00FA6DFE" w:rsidP="007F0D75">
            <w:pPr>
              <w:rPr>
                <w:sz w:val="16"/>
                <w:szCs w:val="16"/>
              </w:rPr>
            </w:pPr>
            <w:r>
              <w:rPr>
                <w:sz w:val="16"/>
                <w:szCs w:val="16"/>
              </w:rPr>
              <w:t xml:space="preserve">The added value </w:t>
            </w:r>
            <w:r w:rsidR="00061B1E">
              <w:rPr>
                <w:sz w:val="16"/>
                <w:szCs w:val="16"/>
              </w:rPr>
              <w:t xml:space="preserve">of link-specific </w:t>
            </w:r>
            <w:r w:rsidR="008E0DD6">
              <w:rPr>
                <w:sz w:val="16"/>
                <w:szCs w:val="16"/>
              </w:rPr>
              <w:t>Medium Sync parameters is not much</w:t>
            </w:r>
            <w:r w:rsidR="001F5524">
              <w:rPr>
                <w:sz w:val="16"/>
                <w:szCs w:val="16"/>
              </w:rPr>
              <w:t xml:space="preserve"> relative to the design simplicity. </w:t>
            </w:r>
          </w:p>
          <w:p w14:paraId="60DCA8D8" w14:textId="77777777" w:rsidR="00CC4C38" w:rsidRDefault="00CC4C38" w:rsidP="00B467FB">
            <w:pPr>
              <w:rPr>
                <w:b/>
                <w:bCs/>
                <w:sz w:val="16"/>
                <w:szCs w:val="16"/>
              </w:rPr>
            </w:pPr>
          </w:p>
        </w:tc>
      </w:tr>
      <w:tr w:rsidR="001C5DEB" w:rsidRPr="00D17403" w14:paraId="3867F3AE" w14:textId="77777777" w:rsidTr="0055215D">
        <w:trPr>
          <w:trHeight w:val="3392"/>
          <w:jc w:val="center"/>
        </w:trPr>
        <w:tc>
          <w:tcPr>
            <w:tcW w:w="625" w:type="dxa"/>
            <w:shd w:val="clear" w:color="auto" w:fill="auto"/>
            <w:noWrap/>
          </w:tcPr>
          <w:p w14:paraId="3888845F" w14:textId="7D5AA128" w:rsidR="001C5DEB" w:rsidRPr="00651E7B" w:rsidRDefault="001C5DEB" w:rsidP="00C21E97">
            <w:pPr>
              <w:suppressAutoHyphens/>
              <w:rPr>
                <w:sz w:val="16"/>
              </w:rPr>
            </w:pPr>
            <w:r w:rsidRPr="001C5DEB">
              <w:rPr>
                <w:sz w:val="16"/>
              </w:rPr>
              <w:t>13402</w:t>
            </w:r>
          </w:p>
        </w:tc>
        <w:tc>
          <w:tcPr>
            <w:tcW w:w="720" w:type="dxa"/>
            <w:shd w:val="clear" w:color="auto" w:fill="auto"/>
            <w:noWrap/>
          </w:tcPr>
          <w:p w14:paraId="684B0B9F" w14:textId="0A68A743" w:rsidR="001C5DEB" w:rsidRPr="00651E7B" w:rsidRDefault="00863631" w:rsidP="00C21E97">
            <w:pPr>
              <w:suppressAutoHyphens/>
              <w:rPr>
                <w:sz w:val="16"/>
              </w:rPr>
            </w:pPr>
            <w:r w:rsidRPr="00863631">
              <w:rPr>
                <w:sz w:val="16"/>
              </w:rPr>
              <w:t>460.35</w:t>
            </w:r>
          </w:p>
        </w:tc>
        <w:tc>
          <w:tcPr>
            <w:tcW w:w="900" w:type="dxa"/>
          </w:tcPr>
          <w:p w14:paraId="2209CE2C" w14:textId="0051642B" w:rsidR="001C5DEB" w:rsidRPr="00651E7B" w:rsidRDefault="00863631" w:rsidP="00C21E97">
            <w:pPr>
              <w:suppressAutoHyphens/>
              <w:rPr>
                <w:sz w:val="16"/>
              </w:rPr>
            </w:pPr>
            <w:r w:rsidRPr="00863631">
              <w:rPr>
                <w:sz w:val="16"/>
              </w:rPr>
              <w:t>35.3.16.8.2</w:t>
            </w:r>
          </w:p>
        </w:tc>
        <w:tc>
          <w:tcPr>
            <w:tcW w:w="2790" w:type="dxa"/>
            <w:shd w:val="clear" w:color="auto" w:fill="auto"/>
            <w:noWrap/>
          </w:tcPr>
          <w:p w14:paraId="6D3727AD" w14:textId="512D4D00" w:rsidR="001C5DEB" w:rsidRPr="00651E7B" w:rsidRDefault="00863631" w:rsidP="00937B0F">
            <w:pPr>
              <w:suppressAutoHyphens/>
              <w:jc w:val="center"/>
              <w:rPr>
                <w:sz w:val="16"/>
              </w:rPr>
            </w:pPr>
            <w:r w:rsidRPr="00863631">
              <w:rPr>
                <w:sz w:val="16"/>
              </w:rPr>
              <w:t xml:space="preserve">The spec should be clear about whether different APs of an AP MLD can give different Medium Synchronization Delay Information. It </w:t>
            </w:r>
            <w:proofErr w:type="spellStart"/>
            <w:r w:rsidRPr="00863631">
              <w:rPr>
                <w:sz w:val="16"/>
              </w:rPr>
              <w:t>seeems</w:t>
            </w:r>
            <w:proofErr w:type="spellEnd"/>
            <w:r w:rsidRPr="00863631">
              <w:rPr>
                <w:sz w:val="16"/>
              </w:rPr>
              <w:t xml:space="preserve"> the </w:t>
            </w:r>
            <w:proofErr w:type="spellStart"/>
            <w:r w:rsidRPr="00863631">
              <w:rPr>
                <w:sz w:val="16"/>
              </w:rPr>
              <w:t>informaiton</w:t>
            </w:r>
            <w:proofErr w:type="spellEnd"/>
            <w:r w:rsidRPr="00863631">
              <w:rPr>
                <w:sz w:val="16"/>
              </w:rPr>
              <w:t xml:space="preserve"> should be same for all the links of an AP MLD. </w:t>
            </w:r>
            <w:proofErr w:type="gramStart"/>
            <w:r w:rsidRPr="00863631">
              <w:rPr>
                <w:sz w:val="16"/>
              </w:rPr>
              <w:t>However</w:t>
            </w:r>
            <w:proofErr w:type="gramEnd"/>
            <w:r w:rsidRPr="00863631">
              <w:rPr>
                <w:sz w:val="16"/>
              </w:rPr>
              <w:t xml:space="preserve"> since the </w:t>
            </w:r>
            <w:proofErr w:type="spellStart"/>
            <w:r w:rsidRPr="00863631">
              <w:rPr>
                <w:sz w:val="16"/>
              </w:rPr>
              <w:t>informaiton</w:t>
            </w:r>
            <w:proofErr w:type="spellEnd"/>
            <w:r w:rsidRPr="00863631">
              <w:rPr>
                <w:sz w:val="16"/>
              </w:rPr>
              <w:t xml:space="preserve"> is for the backoff procedure of each link, it is reasonable that different links have different values. Probably it is better to move this to EHT Operation element as optional field.</w:t>
            </w:r>
          </w:p>
        </w:tc>
        <w:tc>
          <w:tcPr>
            <w:tcW w:w="2070" w:type="dxa"/>
            <w:shd w:val="clear" w:color="auto" w:fill="auto"/>
            <w:noWrap/>
          </w:tcPr>
          <w:p w14:paraId="77FA12CD" w14:textId="20A4ABE0" w:rsidR="001C5DEB" w:rsidRPr="004D0E68" w:rsidRDefault="00863631" w:rsidP="00C21E97">
            <w:pPr>
              <w:suppressAutoHyphens/>
              <w:rPr>
                <w:sz w:val="16"/>
              </w:rPr>
            </w:pPr>
            <w:r w:rsidRPr="00863631">
              <w:rPr>
                <w:sz w:val="16"/>
              </w:rPr>
              <w:t>Fix the issues mentioned in the comment</w:t>
            </w:r>
          </w:p>
        </w:tc>
        <w:tc>
          <w:tcPr>
            <w:tcW w:w="2790" w:type="dxa"/>
            <w:shd w:val="clear" w:color="auto" w:fill="auto"/>
          </w:tcPr>
          <w:p w14:paraId="65DBE425" w14:textId="5A4D4184" w:rsidR="00863631" w:rsidRDefault="00CD38B0" w:rsidP="00863631">
            <w:pPr>
              <w:rPr>
                <w:b/>
                <w:bCs/>
                <w:sz w:val="16"/>
                <w:szCs w:val="16"/>
              </w:rPr>
            </w:pPr>
            <w:r>
              <w:rPr>
                <w:b/>
                <w:bCs/>
                <w:sz w:val="16"/>
                <w:szCs w:val="16"/>
              </w:rPr>
              <w:t>Revised</w:t>
            </w:r>
            <w:r w:rsidR="00863631">
              <w:rPr>
                <w:b/>
                <w:bCs/>
                <w:sz w:val="16"/>
                <w:szCs w:val="16"/>
              </w:rPr>
              <w:t xml:space="preserve">. </w:t>
            </w:r>
          </w:p>
          <w:p w14:paraId="3FCC5D19" w14:textId="77777777" w:rsidR="00863631" w:rsidRDefault="00863631" w:rsidP="00863631">
            <w:pPr>
              <w:rPr>
                <w:b/>
                <w:bCs/>
                <w:sz w:val="16"/>
                <w:szCs w:val="16"/>
              </w:rPr>
            </w:pPr>
          </w:p>
          <w:p w14:paraId="1E1C5303" w14:textId="74FCDCA0" w:rsidR="00863631" w:rsidRDefault="00967AE0" w:rsidP="00863631">
            <w:pPr>
              <w:rPr>
                <w:sz w:val="16"/>
                <w:szCs w:val="16"/>
              </w:rPr>
            </w:pPr>
            <w:r>
              <w:rPr>
                <w:sz w:val="16"/>
                <w:szCs w:val="16"/>
              </w:rPr>
              <w:t xml:space="preserve">We modified the text to clarify that </w:t>
            </w:r>
            <w:r w:rsidR="00BD0746">
              <w:rPr>
                <w:sz w:val="16"/>
                <w:szCs w:val="16"/>
              </w:rPr>
              <w:t xml:space="preserve">the Medium Synchronization Delay Information is same for all STAs affiliated with an MLD. </w:t>
            </w:r>
            <w:r>
              <w:rPr>
                <w:sz w:val="16"/>
                <w:szCs w:val="16"/>
              </w:rPr>
              <w:t xml:space="preserve"> </w:t>
            </w:r>
          </w:p>
          <w:p w14:paraId="7D52E872" w14:textId="06294359" w:rsidR="003878B5" w:rsidRDefault="003878B5" w:rsidP="00863631">
            <w:pPr>
              <w:rPr>
                <w:sz w:val="16"/>
                <w:szCs w:val="16"/>
              </w:rPr>
            </w:pPr>
          </w:p>
          <w:p w14:paraId="78096FF1" w14:textId="607371DA" w:rsidR="003878B5" w:rsidRPr="00CC4C38" w:rsidRDefault="003878B5" w:rsidP="00863631">
            <w:pPr>
              <w:rPr>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1C5DEB">
              <w:rPr>
                <w:sz w:val="16"/>
              </w:rPr>
              <w:t>13402</w:t>
            </w:r>
            <w:r>
              <w:rPr>
                <w:sz w:val="16"/>
              </w:rPr>
              <w:t xml:space="preserve"> </w:t>
            </w:r>
            <w:r w:rsidRPr="00E83D94">
              <w:rPr>
                <w:sz w:val="16"/>
                <w:szCs w:val="16"/>
              </w:rPr>
              <w:t>in this document</w:t>
            </w:r>
          </w:p>
          <w:p w14:paraId="4FB04586" w14:textId="77777777" w:rsidR="001C5DEB" w:rsidRDefault="001C5DEB" w:rsidP="007F0D75">
            <w:pPr>
              <w:rPr>
                <w:b/>
                <w:bCs/>
                <w:sz w:val="16"/>
                <w:szCs w:val="16"/>
              </w:rPr>
            </w:pPr>
          </w:p>
        </w:tc>
      </w:tr>
      <w:tr w:rsidR="00922CFD" w:rsidRPr="00D17403" w14:paraId="762127B7" w14:textId="77777777" w:rsidTr="0055215D">
        <w:trPr>
          <w:trHeight w:val="3392"/>
          <w:jc w:val="center"/>
        </w:trPr>
        <w:tc>
          <w:tcPr>
            <w:tcW w:w="625" w:type="dxa"/>
            <w:shd w:val="clear" w:color="auto" w:fill="auto"/>
            <w:noWrap/>
          </w:tcPr>
          <w:p w14:paraId="4AA72B1B" w14:textId="09B19672" w:rsidR="00922CFD" w:rsidRPr="001C5DEB" w:rsidRDefault="00005EF4" w:rsidP="00C21E97">
            <w:pPr>
              <w:suppressAutoHyphens/>
              <w:rPr>
                <w:sz w:val="16"/>
              </w:rPr>
            </w:pPr>
            <w:r w:rsidRPr="00A513F3">
              <w:rPr>
                <w:color w:val="00B050"/>
                <w:sz w:val="16"/>
                <w:rPrChange w:id="22" w:author="Alfred Aster" w:date="2022-09-01T13:39:00Z">
                  <w:rPr>
                    <w:sz w:val="16"/>
                  </w:rPr>
                </w:rPrChange>
              </w:rPr>
              <w:t>13403</w:t>
            </w:r>
          </w:p>
        </w:tc>
        <w:tc>
          <w:tcPr>
            <w:tcW w:w="720" w:type="dxa"/>
            <w:shd w:val="clear" w:color="auto" w:fill="auto"/>
            <w:noWrap/>
          </w:tcPr>
          <w:p w14:paraId="0A2D863A" w14:textId="32D37D39" w:rsidR="00922CFD" w:rsidRPr="00863631" w:rsidRDefault="00005EF4" w:rsidP="00C21E97">
            <w:pPr>
              <w:suppressAutoHyphens/>
              <w:rPr>
                <w:sz w:val="16"/>
              </w:rPr>
            </w:pPr>
            <w:r w:rsidRPr="00005EF4">
              <w:rPr>
                <w:sz w:val="16"/>
              </w:rPr>
              <w:t>460.43</w:t>
            </w:r>
          </w:p>
        </w:tc>
        <w:tc>
          <w:tcPr>
            <w:tcW w:w="900" w:type="dxa"/>
          </w:tcPr>
          <w:p w14:paraId="0F830344" w14:textId="0A5319B1" w:rsidR="00922CFD" w:rsidRPr="00863631" w:rsidRDefault="00005EF4" w:rsidP="00C21E97">
            <w:pPr>
              <w:suppressAutoHyphens/>
              <w:rPr>
                <w:sz w:val="16"/>
              </w:rPr>
            </w:pPr>
            <w:r w:rsidRPr="00005EF4">
              <w:rPr>
                <w:sz w:val="16"/>
              </w:rPr>
              <w:t>35.3.16.8.2</w:t>
            </w:r>
          </w:p>
        </w:tc>
        <w:tc>
          <w:tcPr>
            <w:tcW w:w="2790" w:type="dxa"/>
            <w:shd w:val="clear" w:color="auto" w:fill="auto"/>
            <w:noWrap/>
          </w:tcPr>
          <w:p w14:paraId="3020F0EA" w14:textId="4CE4788F" w:rsidR="00922CFD" w:rsidRPr="00863631" w:rsidRDefault="00922CFD" w:rsidP="00937B0F">
            <w:pPr>
              <w:suppressAutoHyphens/>
              <w:jc w:val="center"/>
              <w:rPr>
                <w:sz w:val="16"/>
              </w:rPr>
            </w:pPr>
            <w:r w:rsidRPr="00922CFD">
              <w:rPr>
                <w:sz w:val="16"/>
              </w:rPr>
              <w:t>It seems this sentence assumes that Medium Synchronization Delay Information in a link applies to the link only. It should not be the case since the Medium Synchronization Delay Information is in Common Info of ML element.</w:t>
            </w:r>
          </w:p>
        </w:tc>
        <w:tc>
          <w:tcPr>
            <w:tcW w:w="2070" w:type="dxa"/>
            <w:shd w:val="clear" w:color="auto" w:fill="auto"/>
            <w:noWrap/>
          </w:tcPr>
          <w:p w14:paraId="7AC71719" w14:textId="164B0B33" w:rsidR="00922CFD" w:rsidRPr="00863631" w:rsidRDefault="00005EF4" w:rsidP="00C21E97">
            <w:pPr>
              <w:suppressAutoHyphens/>
              <w:rPr>
                <w:sz w:val="16"/>
              </w:rPr>
            </w:pPr>
            <w:r w:rsidRPr="00005EF4">
              <w:rPr>
                <w:sz w:val="16"/>
              </w:rPr>
              <w:t>Fix the issues mentioned in the comment</w:t>
            </w:r>
          </w:p>
        </w:tc>
        <w:tc>
          <w:tcPr>
            <w:tcW w:w="2790" w:type="dxa"/>
            <w:shd w:val="clear" w:color="auto" w:fill="auto"/>
          </w:tcPr>
          <w:p w14:paraId="5D690C01" w14:textId="77777777" w:rsidR="00922CFD" w:rsidRDefault="00F32301" w:rsidP="00863631">
            <w:pPr>
              <w:rPr>
                <w:b/>
                <w:bCs/>
                <w:sz w:val="16"/>
                <w:szCs w:val="16"/>
              </w:rPr>
            </w:pPr>
            <w:r>
              <w:rPr>
                <w:b/>
                <w:bCs/>
                <w:sz w:val="16"/>
                <w:szCs w:val="16"/>
              </w:rPr>
              <w:t xml:space="preserve">Revised. </w:t>
            </w:r>
          </w:p>
          <w:p w14:paraId="3B232F03" w14:textId="77777777" w:rsidR="00F32301" w:rsidRDefault="00F32301" w:rsidP="00863631">
            <w:pPr>
              <w:rPr>
                <w:b/>
                <w:bCs/>
                <w:sz w:val="16"/>
                <w:szCs w:val="16"/>
              </w:rPr>
            </w:pPr>
          </w:p>
          <w:p w14:paraId="3809A7C0" w14:textId="26E5E9E7" w:rsidR="00F32301" w:rsidRPr="00F32301" w:rsidRDefault="00F32301" w:rsidP="00863631">
            <w:pPr>
              <w:rPr>
                <w:sz w:val="16"/>
                <w:szCs w:val="16"/>
              </w:rPr>
            </w:pPr>
            <w:r w:rsidRPr="00F32301">
              <w:rPr>
                <w:sz w:val="16"/>
                <w:szCs w:val="16"/>
              </w:rPr>
              <w:t>Changed the wording to clarify this.</w:t>
            </w:r>
          </w:p>
          <w:p w14:paraId="5D4AFE69" w14:textId="210EE487" w:rsidR="00F32301" w:rsidRDefault="00F32301" w:rsidP="00863631">
            <w:pPr>
              <w:rPr>
                <w:b/>
                <w:bCs/>
                <w:sz w:val="16"/>
                <w:szCs w:val="16"/>
              </w:rPr>
            </w:pPr>
          </w:p>
          <w:p w14:paraId="5361D57A" w14:textId="3EB9A93F" w:rsidR="00F32301" w:rsidRDefault="00F32301" w:rsidP="00863631">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005EF4">
              <w:rPr>
                <w:sz w:val="16"/>
              </w:rPr>
              <w:t>13403</w:t>
            </w:r>
            <w:r>
              <w:rPr>
                <w:sz w:val="16"/>
              </w:rPr>
              <w:t xml:space="preserve"> </w:t>
            </w:r>
            <w:r w:rsidRPr="00E83D94">
              <w:rPr>
                <w:sz w:val="16"/>
                <w:szCs w:val="16"/>
              </w:rPr>
              <w:t>in this document</w:t>
            </w:r>
          </w:p>
          <w:p w14:paraId="42CE0EF8" w14:textId="1B26BC11" w:rsidR="00F32301" w:rsidRDefault="00F32301" w:rsidP="00863631">
            <w:pPr>
              <w:rPr>
                <w:b/>
                <w:bCs/>
                <w:sz w:val="16"/>
                <w:szCs w:val="16"/>
              </w:rPr>
            </w:pPr>
          </w:p>
        </w:tc>
      </w:tr>
      <w:tr w:rsidR="00095DF1" w:rsidRPr="00D17403" w14:paraId="30052BC0" w14:textId="77777777" w:rsidTr="0055215D">
        <w:trPr>
          <w:trHeight w:val="3392"/>
          <w:jc w:val="center"/>
        </w:trPr>
        <w:tc>
          <w:tcPr>
            <w:tcW w:w="625" w:type="dxa"/>
            <w:shd w:val="clear" w:color="auto" w:fill="auto"/>
            <w:noWrap/>
          </w:tcPr>
          <w:p w14:paraId="68663D64" w14:textId="1852829F" w:rsidR="00095DF1" w:rsidRPr="00651E7B" w:rsidRDefault="00C33B8B" w:rsidP="00C21E97">
            <w:pPr>
              <w:suppressAutoHyphens/>
              <w:rPr>
                <w:sz w:val="16"/>
              </w:rPr>
            </w:pPr>
            <w:r w:rsidRPr="00A513F3">
              <w:rPr>
                <w:color w:val="00B050"/>
                <w:sz w:val="16"/>
                <w:rPrChange w:id="23" w:author="Alfred Aster" w:date="2022-09-01T13:39:00Z">
                  <w:rPr>
                    <w:sz w:val="16"/>
                  </w:rPr>
                </w:rPrChange>
              </w:rPr>
              <w:lastRenderedPageBreak/>
              <w:t>10256</w:t>
            </w:r>
          </w:p>
        </w:tc>
        <w:tc>
          <w:tcPr>
            <w:tcW w:w="720" w:type="dxa"/>
            <w:shd w:val="clear" w:color="auto" w:fill="auto"/>
            <w:noWrap/>
          </w:tcPr>
          <w:p w14:paraId="354E15A6" w14:textId="4A7BA6B6" w:rsidR="00095DF1" w:rsidRPr="00651E7B" w:rsidRDefault="00C33B8B" w:rsidP="00C21E97">
            <w:pPr>
              <w:suppressAutoHyphens/>
              <w:rPr>
                <w:sz w:val="16"/>
              </w:rPr>
            </w:pPr>
            <w:r w:rsidRPr="00C33B8B">
              <w:rPr>
                <w:sz w:val="16"/>
              </w:rPr>
              <w:t>460.19</w:t>
            </w:r>
          </w:p>
        </w:tc>
        <w:tc>
          <w:tcPr>
            <w:tcW w:w="900" w:type="dxa"/>
          </w:tcPr>
          <w:p w14:paraId="0FA13F80" w14:textId="61D5E863" w:rsidR="00095DF1" w:rsidRPr="00651E7B" w:rsidRDefault="00C33B8B" w:rsidP="00C21E97">
            <w:pPr>
              <w:suppressAutoHyphens/>
              <w:rPr>
                <w:sz w:val="16"/>
              </w:rPr>
            </w:pPr>
            <w:r w:rsidRPr="00C33B8B">
              <w:rPr>
                <w:sz w:val="16"/>
              </w:rPr>
              <w:t>35.3.16.8.2</w:t>
            </w:r>
          </w:p>
        </w:tc>
        <w:tc>
          <w:tcPr>
            <w:tcW w:w="2790" w:type="dxa"/>
            <w:shd w:val="clear" w:color="auto" w:fill="auto"/>
            <w:noWrap/>
          </w:tcPr>
          <w:p w14:paraId="380DBBD6" w14:textId="50A85203" w:rsidR="00095DF1" w:rsidRPr="00651E7B" w:rsidRDefault="00C33B8B" w:rsidP="00937B0F">
            <w:pPr>
              <w:suppressAutoHyphens/>
              <w:jc w:val="center"/>
              <w:rPr>
                <w:sz w:val="16"/>
              </w:rPr>
            </w:pPr>
            <w:r w:rsidRPr="00C33B8B">
              <w:rPr>
                <w:sz w:val="16"/>
              </w:rPr>
              <w:t>Missing word "in"</w:t>
            </w:r>
          </w:p>
        </w:tc>
        <w:tc>
          <w:tcPr>
            <w:tcW w:w="2070" w:type="dxa"/>
            <w:shd w:val="clear" w:color="auto" w:fill="auto"/>
            <w:noWrap/>
          </w:tcPr>
          <w:p w14:paraId="01EBCC46" w14:textId="2F6584DF" w:rsidR="00095DF1" w:rsidRPr="004D0E68" w:rsidRDefault="00C33B8B" w:rsidP="00C21E97">
            <w:pPr>
              <w:suppressAutoHyphens/>
              <w:rPr>
                <w:sz w:val="16"/>
              </w:rPr>
            </w:pPr>
            <w:r w:rsidRPr="00C33B8B">
              <w:rPr>
                <w:sz w:val="16"/>
              </w:rPr>
              <w:t>Revise to "...as the initial frame in an obtained TXOP."</w:t>
            </w:r>
          </w:p>
        </w:tc>
        <w:tc>
          <w:tcPr>
            <w:tcW w:w="2790" w:type="dxa"/>
            <w:shd w:val="clear" w:color="auto" w:fill="auto"/>
          </w:tcPr>
          <w:p w14:paraId="4E085080" w14:textId="2DD2EABC" w:rsidR="00095DF1" w:rsidRDefault="00B37BA1" w:rsidP="007F0D75">
            <w:pPr>
              <w:rPr>
                <w:b/>
                <w:bCs/>
                <w:sz w:val="16"/>
                <w:szCs w:val="16"/>
              </w:rPr>
            </w:pPr>
            <w:r>
              <w:rPr>
                <w:b/>
                <w:bCs/>
                <w:sz w:val="16"/>
                <w:szCs w:val="16"/>
              </w:rPr>
              <w:t>Accept</w:t>
            </w:r>
            <w:ins w:id="24" w:author="Das, Dibakar" w:date="2022-09-08T13:53:00Z">
              <w:r w:rsidR="00B560DF">
                <w:rPr>
                  <w:b/>
                  <w:bCs/>
                  <w:sz w:val="16"/>
                  <w:szCs w:val="16"/>
                </w:rPr>
                <w:t>ed</w:t>
              </w:r>
            </w:ins>
            <w:r>
              <w:rPr>
                <w:b/>
                <w:bCs/>
                <w:sz w:val="16"/>
                <w:szCs w:val="16"/>
              </w:rPr>
              <w:t>.</w:t>
            </w:r>
          </w:p>
        </w:tc>
      </w:tr>
      <w:tr w:rsidR="00B37BA1" w:rsidRPr="00D17403" w14:paraId="3B8B5024" w14:textId="77777777" w:rsidTr="0055215D">
        <w:trPr>
          <w:trHeight w:val="3392"/>
          <w:jc w:val="center"/>
        </w:trPr>
        <w:tc>
          <w:tcPr>
            <w:tcW w:w="625" w:type="dxa"/>
            <w:shd w:val="clear" w:color="auto" w:fill="auto"/>
            <w:noWrap/>
          </w:tcPr>
          <w:p w14:paraId="4BFA06D1" w14:textId="32286282" w:rsidR="00B37BA1" w:rsidRPr="00C33B8B" w:rsidRDefault="004E0941" w:rsidP="00C21E97">
            <w:pPr>
              <w:suppressAutoHyphens/>
              <w:rPr>
                <w:sz w:val="16"/>
              </w:rPr>
            </w:pPr>
            <w:r w:rsidRPr="004E6A0D">
              <w:rPr>
                <w:color w:val="00B050"/>
                <w:sz w:val="16"/>
                <w:rPrChange w:id="25" w:author="Alfred Aster" w:date="2022-09-01T13:39:00Z">
                  <w:rPr>
                    <w:sz w:val="16"/>
                  </w:rPr>
                </w:rPrChange>
              </w:rPr>
              <w:t>10356</w:t>
            </w:r>
          </w:p>
        </w:tc>
        <w:tc>
          <w:tcPr>
            <w:tcW w:w="720" w:type="dxa"/>
            <w:shd w:val="clear" w:color="auto" w:fill="auto"/>
            <w:noWrap/>
          </w:tcPr>
          <w:p w14:paraId="51E46FA5" w14:textId="494054E2" w:rsidR="00B37BA1" w:rsidRPr="00C33B8B" w:rsidRDefault="004E0941" w:rsidP="00C21E97">
            <w:pPr>
              <w:suppressAutoHyphens/>
              <w:rPr>
                <w:sz w:val="16"/>
              </w:rPr>
            </w:pPr>
            <w:r w:rsidRPr="004E0941">
              <w:rPr>
                <w:sz w:val="16"/>
              </w:rPr>
              <w:t>460.26</w:t>
            </w:r>
          </w:p>
        </w:tc>
        <w:tc>
          <w:tcPr>
            <w:tcW w:w="900" w:type="dxa"/>
          </w:tcPr>
          <w:p w14:paraId="439BE01D" w14:textId="306822AA" w:rsidR="00B37BA1" w:rsidRPr="00C33B8B" w:rsidRDefault="004E0941" w:rsidP="00C21E97">
            <w:pPr>
              <w:suppressAutoHyphens/>
              <w:rPr>
                <w:sz w:val="16"/>
              </w:rPr>
            </w:pPr>
            <w:r w:rsidRPr="004E0941">
              <w:rPr>
                <w:sz w:val="16"/>
              </w:rPr>
              <w:t>35.3.16.8.2</w:t>
            </w:r>
          </w:p>
        </w:tc>
        <w:tc>
          <w:tcPr>
            <w:tcW w:w="2790" w:type="dxa"/>
            <w:shd w:val="clear" w:color="auto" w:fill="auto"/>
            <w:noWrap/>
          </w:tcPr>
          <w:p w14:paraId="4830C632" w14:textId="77777777" w:rsidR="004E0941" w:rsidRPr="004E0941" w:rsidRDefault="004E0941" w:rsidP="004E0941">
            <w:pPr>
              <w:suppressAutoHyphens/>
              <w:jc w:val="center"/>
              <w:rPr>
                <w:sz w:val="16"/>
              </w:rPr>
            </w:pPr>
            <w:r w:rsidRPr="004E0941">
              <w:rPr>
                <w:sz w:val="16"/>
              </w:rPr>
              <w:t>"... more than MSD_TXOP_MAX TXOPs ..."</w:t>
            </w:r>
          </w:p>
          <w:p w14:paraId="4DF183D6" w14:textId="123054EB" w:rsidR="00B37BA1" w:rsidRPr="00C33B8B" w:rsidRDefault="004E0941" w:rsidP="004E0941">
            <w:pPr>
              <w:suppressAutoHyphens/>
              <w:jc w:val="center"/>
              <w:rPr>
                <w:sz w:val="16"/>
              </w:rPr>
            </w:pPr>
            <w:r w:rsidRPr="004E0941">
              <w:rPr>
                <w:sz w:val="16"/>
              </w:rPr>
              <w:t>MSD_TXOP_MAX is deleted from the spec.</w:t>
            </w:r>
          </w:p>
        </w:tc>
        <w:tc>
          <w:tcPr>
            <w:tcW w:w="2070" w:type="dxa"/>
            <w:shd w:val="clear" w:color="auto" w:fill="auto"/>
            <w:noWrap/>
          </w:tcPr>
          <w:p w14:paraId="39E590E7" w14:textId="4FD0AC8F" w:rsidR="00B37BA1" w:rsidRDefault="004E0941" w:rsidP="00C21E97">
            <w:pPr>
              <w:suppressAutoHyphens/>
              <w:rPr>
                <w:sz w:val="16"/>
              </w:rPr>
            </w:pPr>
            <w:r w:rsidRPr="004E0941">
              <w:rPr>
                <w:sz w:val="16"/>
              </w:rPr>
              <w:t xml:space="preserve">Change it to "... more than the maximum number of TXOPs that is specified by the Medium Synchronization Maximum Number </w:t>
            </w:r>
            <w:proofErr w:type="gramStart"/>
            <w:r w:rsidRPr="004E0941">
              <w:rPr>
                <w:sz w:val="16"/>
              </w:rPr>
              <w:t>Of</w:t>
            </w:r>
            <w:proofErr w:type="gramEnd"/>
            <w:r w:rsidRPr="004E0941">
              <w:rPr>
                <w:sz w:val="16"/>
              </w:rPr>
              <w:t xml:space="preserve"> TXOPs subfield in the Multi-Link element ..."</w:t>
            </w:r>
          </w:p>
          <w:p w14:paraId="658F46F1" w14:textId="77777777" w:rsidR="004E0941" w:rsidRPr="004E0941" w:rsidRDefault="004E0941" w:rsidP="004E0941">
            <w:pPr>
              <w:rPr>
                <w:sz w:val="16"/>
              </w:rPr>
            </w:pPr>
          </w:p>
          <w:p w14:paraId="03110D16" w14:textId="77777777" w:rsidR="004E0941" w:rsidRPr="004E0941" w:rsidRDefault="004E0941" w:rsidP="004E0941">
            <w:pPr>
              <w:rPr>
                <w:sz w:val="16"/>
              </w:rPr>
            </w:pPr>
          </w:p>
          <w:p w14:paraId="7F0744D2" w14:textId="77777777" w:rsidR="004E0941" w:rsidRPr="004E0941" w:rsidRDefault="004E0941" w:rsidP="004E0941">
            <w:pPr>
              <w:rPr>
                <w:sz w:val="16"/>
              </w:rPr>
            </w:pPr>
          </w:p>
          <w:p w14:paraId="68D79CC4" w14:textId="77777777" w:rsidR="004E0941" w:rsidRDefault="004E0941" w:rsidP="004E0941">
            <w:pPr>
              <w:rPr>
                <w:sz w:val="16"/>
              </w:rPr>
            </w:pPr>
          </w:p>
          <w:p w14:paraId="455B97A3" w14:textId="54E824C6" w:rsidR="004E0941" w:rsidRPr="004E0941" w:rsidRDefault="004E0941" w:rsidP="004E0941">
            <w:pPr>
              <w:ind w:firstLine="720"/>
              <w:rPr>
                <w:sz w:val="16"/>
              </w:rPr>
            </w:pPr>
          </w:p>
        </w:tc>
        <w:tc>
          <w:tcPr>
            <w:tcW w:w="2790" w:type="dxa"/>
            <w:shd w:val="clear" w:color="auto" w:fill="auto"/>
          </w:tcPr>
          <w:p w14:paraId="514D6289" w14:textId="77777777" w:rsidR="00B37BA1" w:rsidRDefault="003D5250" w:rsidP="007F0D75">
            <w:pPr>
              <w:rPr>
                <w:b/>
                <w:bCs/>
                <w:sz w:val="16"/>
                <w:szCs w:val="16"/>
              </w:rPr>
            </w:pPr>
            <w:r>
              <w:rPr>
                <w:b/>
                <w:bCs/>
                <w:sz w:val="16"/>
                <w:szCs w:val="16"/>
              </w:rPr>
              <w:t xml:space="preserve">Revised. </w:t>
            </w:r>
          </w:p>
          <w:p w14:paraId="7E0315A5" w14:textId="77777777" w:rsidR="003D5250" w:rsidRDefault="003D5250" w:rsidP="007F0D75">
            <w:pPr>
              <w:rPr>
                <w:b/>
                <w:bCs/>
                <w:sz w:val="16"/>
                <w:szCs w:val="16"/>
              </w:rPr>
            </w:pPr>
          </w:p>
          <w:p w14:paraId="5980D503" w14:textId="77777777" w:rsidR="003D5250" w:rsidRDefault="00735086" w:rsidP="007F0D75">
            <w:pPr>
              <w:rPr>
                <w:color w:val="000000"/>
                <w:sz w:val="16"/>
                <w:szCs w:val="16"/>
              </w:rPr>
            </w:pPr>
            <w:r w:rsidRPr="002877F6">
              <w:rPr>
                <w:sz w:val="16"/>
                <w:szCs w:val="16"/>
              </w:rPr>
              <w:t xml:space="preserve">Change it to refer directly to the </w:t>
            </w:r>
            <w:r w:rsidR="002877F6" w:rsidRPr="002877F6">
              <w:rPr>
                <w:sz w:val="16"/>
                <w:szCs w:val="16"/>
              </w:rPr>
              <w:t>“</w:t>
            </w:r>
            <w:r w:rsidR="002877F6" w:rsidRPr="002877F6">
              <w:rPr>
                <w:color w:val="000000"/>
                <w:sz w:val="16"/>
                <w:szCs w:val="16"/>
              </w:rPr>
              <w:t xml:space="preserve">dot11MSDTXOPMAX” parameter. </w:t>
            </w:r>
          </w:p>
          <w:p w14:paraId="38D1BCD2" w14:textId="77777777" w:rsidR="00B95062" w:rsidRDefault="00B95062" w:rsidP="007F0D75">
            <w:pPr>
              <w:rPr>
                <w:color w:val="000000"/>
                <w:sz w:val="16"/>
                <w:szCs w:val="16"/>
              </w:rPr>
            </w:pPr>
          </w:p>
          <w:p w14:paraId="65D51B75" w14:textId="3AD08187" w:rsidR="00B95062" w:rsidRPr="002877F6" w:rsidRDefault="00B95062" w:rsidP="007F0D75">
            <w:pPr>
              <w:rPr>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4E0941">
              <w:rPr>
                <w:sz w:val="16"/>
              </w:rPr>
              <w:t>10356</w:t>
            </w:r>
            <w:r>
              <w:rPr>
                <w:sz w:val="16"/>
              </w:rPr>
              <w:t xml:space="preserve"> </w:t>
            </w:r>
            <w:r w:rsidRPr="00E83D94">
              <w:rPr>
                <w:sz w:val="16"/>
                <w:szCs w:val="16"/>
              </w:rPr>
              <w:t>in this document</w:t>
            </w:r>
          </w:p>
        </w:tc>
      </w:tr>
      <w:tr w:rsidR="00743A43" w:rsidRPr="00D17403" w14:paraId="1840F263" w14:textId="77777777" w:rsidTr="0055215D">
        <w:trPr>
          <w:trHeight w:val="3392"/>
          <w:jc w:val="center"/>
        </w:trPr>
        <w:tc>
          <w:tcPr>
            <w:tcW w:w="625" w:type="dxa"/>
            <w:shd w:val="clear" w:color="auto" w:fill="auto"/>
            <w:noWrap/>
          </w:tcPr>
          <w:p w14:paraId="0B4CC7FD" w14:textId="38867BD4" w:rsidR="00743A43" w:rsidRPr="004E0941" w:rsidRDefault="00361434" w:rsidP="00C21E97">
            <w:pPr>
              <w:suppressAutoHyphens/>
              <w:rPr>
                <w:sz w:val="16"/>
              </w:rPr>
            </w:pPr>
            <w:r w:rsidRPr="0053726A">
              <w:rPr>
                <w:color w:val="00B050"/>
                <w:sz w:val="16"/>
                <w:rPrChange w:id="26" w:author="Alfred Aster" w:date="2022-09-01T13:58:00Z">
                  <w:rPr>
                    <w:sz w:val="16"/>
                  </w:rPr>
                </w:rPrChange>
              </w:rPr>
              <w:t>10360</w:t>
            </w:r>
          </w:p>
        </w:tc>
        <w:tc>
          <w:tcPr>
            <w:tcW w:w="720" w:type="dxa"/>
            <w:shd w:val="clear" w:color="auto" w:fill="auto"/>
            <w:noWrap/>
          </w:tcPr>
          <w:p w14:paraId="1BA0EB03" w14:textId="557BDC8D" w:rsidR="00743A43" w:rsidRPr="004E0941" w:rsidRDefault="00361434" w:rsidP="00C21E97">
            <w:pPr>
              <w:suppressAutoHyphens/>
              <w:rPr>
                <w:sz w:val="16"/>
              </w:rPr>
            </w:pPr>
            <w:r w:rsidRPr="00361434">
              <w:rPr>
                <w:sz w:val="16"/>
              </w:rPr>
              <w:t>460.20</w:t>
            </w:r>
          </w:p>
        </w:tc>
        <w:tc>
          <w:tcPr>
            <w:tcW w:w="900" w:type="dxa"/>
          </w:tcPr>
          <w:p w14:paraId="07648B1D" w14:textId="7B35433A" w:rsidR="00743A43" w:rsidRPr="004E0941" w:rsidRDefault="00361434" w:rsidP="00C21E97">
            <w:pPr>
              <w:suppressAutoHyphens/>
              <w:rPr>
                <w:sz w:val="16"/>
              </w:rPr>
            </w:pPr>
            <w:r w:rsidRPr="00361434">
              <w:rPr>
                <w:sz w:val="16"/>
              </w:rPr>
              <w:t>35.3.16.8.2</w:t>
            </w:r>
          </w:p>
        </w:tc>
        <w:tc>
          <w:tcPr>
            <w:tcW w:w="2790" w:type="dxa"/>
            <w:shd w:val="clear" w:color="auto" w:fill="auto"/>
            <w:noWrap/>
          </w:tcPr>
          <w:p w14:paraId="23510FD9" w14:textId="77777777" w:rsidR="00361434" w:rsidRPr="00361434" w:rsidRDefault="00361434" w:rsidP="00361434">
            <w:pPr>
              <w:suppressAutoHyphens/>
              <w:jc w:val="center"/>
              <w:rPr>
                <w:sz w:val="16"/>
              </w:rPr>
            </w:pPr>
            <w:r w:rsidRPr="00361434">
              <w:rPr>
                <w:sz w:val="16"/>
              </w:rPr>
              <w:t>"If it is a non-AP STA, it shall transmit an RTS frame to its associated AP as the initial frame an obtained TXOP."</w:t>
            </w:r>
          </w:p>
          <w:p w14:paraId="373993C7" w14:textId="77D9CE4C" w:rsidR="00743A43" w:rsidRPr="004E0941" w:rsidRDefault="00361434" w:rsidP="00361434">
            <w:pPr>
              <w:suppressAutoHyphens/>
              <w:jc w:val="center"/>
              <w:rPr>
                <w:sz w:val="16"/>
              </w:rPr>
            </w:pPr>
            <w:r w:rsidRPr="00361434">
              <w:rPr>
                <w:sz w:val="16"/>
              </w:rPr>
              <w:t>It should be something like "If it is a non-AP STA, it shall transmit an RTS frame to its associated AP as the initial frame in an obtained TXOP."</w:t>
            </w:r>
          </w:p>
        </w:tc>
        <w:tc>
          <w:tcPr>
            <w:tcW w:w="2070" w:type="dxa"/>
            <w:shd w:val="clear" w:color="auto" w:fill="auto"/>
            <w:noWrap/>
          </w:tcPr>
          <w:p w14:paraId="28998BEB" w14:textId="65C82940" w:rsidR="00743A43" w:rsidRDefault="00361434" w:rsidP="00C21E97">
            <w:pPr>
              <w:suppressAutoHyphens/>
              <w:rPr>
                <w:sz w:val="16"/>
              </w:rPr>
            </w:pPr>
            <w:r w:rsidRPr="00361434">
              <w:rPr>
                <w:sz w:val="16"/>
              </w:rPr>
              <w:t>As in comment.</w:t>
            </w:r>
          </w:p>
          <w:p w14:paraId="0C081E48" w14:textId="77777777" w:rsidR="00361434" w:rsidRDefault="00361434" w:rsidP="00361434">
            <w:pPr>
              <w:rPr>
                <w:sz w:val="16"/>
              </w:rPr>
            </w:pPr>
          </w:p>
          <w:p w14:paraId="36E714A2" w14:textId="25997AC8" w:rsidR="00361434" w:rsidRPr="00361434" w:rsidRDefault="00361434" w:rsidP="00361434">
            <w:pPr>
              <w:jc w:val="center"/>
              <w:rPr>
                <w:sz w:val="16"/>
              </w:rPr>
            </w:pPr>
          </w:p>
        </w:tc>
        <w:tc>
          <w:tcPr>
            <w:tcW w:w="2790" w:type="dxa"/>
            <w:shd w:val="clear" w:color="auto" w:fill="auto"/>
          </w:tcPr>
          <w:p w14:paraId="5A0F4E70" w14:textId="6A585D37" w:rsidR="00743A43" w:rsidRDefault="00F46EA6" w:rsidP="007F0D75">
            <w:pPr>
              <w:rPr>
                <w:b/>
                <w:bCs/>
                <w:sz w:val="16"/>
                <w:szCs w:val="16"/>
              </w:rPr>
            </w:pPr>
            <w:r>
              <w:rPr>
                <w:b/>
                <w:bCs/>
                <w:sz w:val="16"/>
                <w:szCs w:val="16"/>
              </w:rPr>
              <w:t>Accept.</w:t>
            </w:r>
          </w:p>
        </w:tc>
      </w:tr>
      <w:tr w:rsidR="005A414C" w:rsidRPr="00D17403" w14:paraId="5F463EF8" w14:textId="77777777" w:rsidTr="0055215D">
        <w:trPr>
          <w:trHeight w:val="3392"/>
          <w:jc w:val="center"/>
        </w:trPr>
        <w:tc>
          <w:tcPr>
            <w:tcW w:w="625" w:type="dxa"/>
            <w:shd w:val="clear" w:color="auto" w:fill="auto"/>
            <w:noWrap/>
          </w:tcPr>
          <w:p w14:paraId="089E237B" w14:textId="1955F8DF" w:rsidR="005A414C" w:rsidRPr="00361434" w:rsidRDefault="00B123C7" w:rsidP="00C21E97">
            <w:pPr>
              <w:suppressAutoHyphens/>
              <w:rPr>
                <w:sz w:val="16"/>
              </w:rPr>
            </w:pPr>
            <w:r w:rsidRPr="00B21BFE">
              <w:rPr>
                <w:color w:val="00B050"/>
                <w:sz w:val="16"/>
                <w:rPrChange w:id="27" w:author="Alfred Aster" w:date="2022-09-01T13:59:00Z">
                  <w:rPr>
                    <w:sz w:val="16"/>
                  </w:rPr>
                </w:rPrChange>
              </w:rPr>
              <w:lastRenderedPageBreak/>
              <w:t>10862</w:t>
            </w:r>
          </w:p>
        </w:tc>
        <w:tc>
          <w:tcPr>
            <w:tcW w:w="720" w:type="dxa"/>
            <w:shd w:val="clear" w:color="auto" w:fill="auto"/>
            <w:noWrap/>
          </w:tcPr>
          <w:p w14:paraId="35C3D2A4" w14:textId="01BA112C" w:rsidR="005A414C" w:rsidRPr="00361434" w:rsidRDefault="00B123C7" w:rsidP="00C21E97">
            <w:pPr>
              <w:suppressAutoHyphens/>
              <w:rPr>
                <w:sz w:val="16"/>
              </w:rPr>
            </w:pPr>
            <w:r w:rsidRPr="00B123C7">
              <w:rPr>
                <w:sz w:val="16"/>
              </w:rPr>
              <w:t>460.20</w:t>
            </w:r>
          </w:p>
        </w:tc>
        <w:tc>
          <w:tcPr>
            <w:tcW w:w="900" w:type="dxa"/>
          </w:tcPr>
          <w:p w14:paraId="3474B6D2" w14:textId="21C9E92E" w:rsidR="005A414C" w:rsidRPr="00361434" w:rsidRDefault="00B123C7" w:rsidP="00C21E97">
            <w:pPr>
              <w:suppressAutoHyphens/>
              <w:rPr>
                <w:sz w:val="16"/>
              </w:rPr>
            </w:pPr>
            <w:r w:rsidRPr="00B123C7">
              <w:rPr>
                <w:sz w:val="16"/>
              </w:rPr>
              <w:t>35.3.16.8.2</w:t>
            </w:r>
          </w:p>
        </w:tc>
        <w:tc>
          <w:tcPr>
            <w:tcW w:w="2790" w:type="dxa"/>
            <w:shd w:val="clear" w:color="auto" w:fill="auto"/>
            <w:noWrap/>
          </w:tcPr>
          <w:p w14:paraId="7C965693" w14:textId="019D9D92" w:rsidR="005A414C" w:rsidRPr="00361434" w:rsidRDefault="00BB0A76" w:rsidP="00361434">
            <w:pPr>
              <w:suppressAutoHyphens/>
              <w:jc w:val="center"/>
              <w:rPr>
                <w:sz w:val="16"/>
              </w:rPr>
            </w:pPr>
            <w:r w:rsidRPr="00BB0A76">
              <w:rPr>
                <w:sz w:val="16"/>
              </w:rPr>
              <w:t>"</w:t>
            </w:r>
            <w:proofErr w:type="gramStart"/>
            <w:r w:rsidRPr="00BB0A76">
              <w:rPr>
                <w:sz w:val="16"/>
              </w:rPr>
              <w:t>as</w:t>
            </w:r>
            <w:proofErr w:type="gramEnd"/>
            <w:r w:rsidRPr="00BB0A76">
              <w:rPr>
                <w:sz w:val="16"/>
              </w:rPr>
              <w:t xml:space="preserve"> the initial frame an obtained TXOP" should be "as the initial frame in an obtained TXOP"</w:t>
            </w:r>
          </w:p>
        </w:tc>
        <w:tc>
          <w:tcPr>
            <w:tcW w:w="2070" w:type="dxa"/>
            <w:shd w:val="clear" w:color="auto" w:fill="auto"/>
            <w:noWrap/>
          </w:tcPr>
          <w:p w14:paraId="2E843FC3" w14:textId="4D69EB17" w:rsidR="005A414C" w:rsidRPr="00361434" w:rsidRDefault="00BB0A76" w:rsidP="00C21E97">
            <w:pPr>
              <w:suppressAutoHyphens/>
              <w:rPr>
                <w:sz w:val="16"/>
              </w:rPr>
            </w:pPr>
            <w:r w:rsidRPr="00BB0A76">
              <w:rPr>
                <w:sz w:val="16"/>
              </w:rPr>
              <w:t>as in comment</w:t>
            </w:r>
          </w:p>
        </w:tc>
        <w:tc>
          <w:tcPr>
            <w:tcW w:w="2790" w:type="dxa"/>
            <w:shd w:val="clear" w:color="auto" w:fill="auto"/>
          </w:tcPr>
          <w:p w14:paraId="228EE725" w14:textId="15E04C7D" w:rsidR="005A414C" w:rsidRDefault="00BB0A76" w:rsidP="007F0D75">
            <w:pPr>
              <w:rPr>
                <w:b/>
                <w:bCs/>
                <w:sz w:val="16"/>
                <w:szCs w:val="16"/>
              </w:rPr>
            </w:pPr>
            <w:r>
              <w:rPr>
                <w:b/>
                <w:bCs/>
                <w:sz w:val="16"/>
                <w:szCs w:val="16"/>
              </w:rPr>
              <w:t xml:space="preserve">Accept. </w:t>
            </w:r>
          </w:p>
        </w:tc>
      </w:tr>
      <w:tr w:rsidR="00F46EA6" w:rsidRPr="00D17403" w14:paraId="7E33597B" w14:textId="77777777" w:rsidTr="0055215D">
        <w:trPr>
          <w:trHeight w:val="3392"/>
          <w:jc w:val="center"/>
        </w:trPr>
        <w:tc>
          <w:tcPr>
            <w:tcW w:w="625" w:type="dxa"/>
            <w:shd w:val="clear" w:color="auto" w:fill="auto"/>
            <w:noWrap/>
          </w:tcPr>
          <w:p w14:paraId="2FA2ECAA" w14:textId="1CD6FFFE" w:rsidR="00F46EA6" w:rsidRPr="00361434" w:rsidRDefault="009B2C03" w:rsidP="00C21E97">
            <w:pPr>
              <w:suppressAutoHyphens/>
              <w:rPr>
                <w:sz w:val="16"/>
              </w:rPr>
            </w:pPr>
            <w:r w:rsidRPr="0078332D">
              <w:rPr>
                <w:color w:val="00B050"/>
                <w:sz w:val="16"/>
                <w:rPrChange w:id="28" w:author="Alfred Aster" w:date="2022-09-01T13:59:00Z">
                  <w:rPr>
                    <w:sz w:val="16"/>
                  </w:rPr>
                </w:rPrChange>
              </w:rPr>
              <w:t>10851</w:t>
            </w:r>
          </w:p>
        </w:tc>
        <w:tc>
          <w:tcPr>
            <w:tcW w:w="720" w:type="dxa"/>
            <w:shd w:val="clear" w:color="auto" w:fill="auto"/>
            <w:noWrap/>
          </w:tcPr>
          <w:p w14:paraId="185DFFB7" w14:textId="7D0783AB" w:rsidR="00F46EA6" w:rsidRPr="00361434" w:rsidRDefault="009B2C03" w:rsidP="00C21E97">
            <w:pPr>
              <w:suppressAutoHyphens/>
              <w:rPr>
                <w:sz w:val="16"/>
              </w:rPr>
            </w:pPr>
            <w:r w:rsidRPr="009B2C03">
              <w:rPr>
                <w:sz w:val="16"/>
              </w:rPr>
              <w:t>460.44</w:t>
            </w:r>
          </w:p>
        </w:tc>
        <w:tc>
          <w:tcPr>
            <w:tcW w:w="900" w:type="dxa"/>
          </w:tcPr>
          <w:p w14:paraId="6927CDAB" w14:textId="60F3838A" w:rsidR="00F46EA6" w:rsidRPr="00361434" w:rsidRDefault="00846FC6" w:rsidP="00C21E97">
            <w:pPr>
              <w:suppressAutoHyphens/>
              <w:rPr>
                <w:sz w:val="16"/>
              </w:rPr>
            </w:pPr>
            <w:r w:rsidRPr="00846FC6">
              <w:rPr>
                <w:sz w:val="16"/>
              </w:rPr>
              <w:t>35.3.16.8.2</w:t>
            </w:r>
          </w:p>
        </w:tc>
        <w:tc>
          <w:tcPr>
            <w:tcW w:w="2790" w:type="dxa"/>
            <w:shd w:val="clear" w:color="auto" w:fill="auto"/>
            <w:noWrap/>
          </w:tcPr>
          <w:p w14:paraId="370A102F" w14:textId="297D1B53" w:rsidR="00F46EA6" w:rsidRPr="00361434" w:rsidRDefault="009B2C03" w:rsidP="00361434">
            <w:pPr>
              <w:suppressAutoHyphens/>
              <w:jc w:val="center"/>
              <w:rPr>
                <w:sz w:val="16"/>
              </w:rPr>
            </w:pPr>
            <w:r w:rsidRPr="009B2C03">
              <w:rPr>
                <w:sz w:val="16"/>
              </w:rPr>
              <w:t xml:space="preserve">The field names might be confusing if they are called together, so the Medium Synchronization Maximum Number </w:t>
            </w:r>
            <w:proofErr w:type="gramStart"/>
            <w:r w:rsidRPr="009B2C03">
              <w:rPr>
                <w:sz w:val="16"/>
              </w:rPr>
              <w:t>Of</w:t>
            </w:r>
            <w:proofErr w:type="gramEnd"/>
            <w:r w:rsidRPr="009B2C03">
              <w:rPr>
                <w:sz w:val="16"/>
              </w:rPr>
              <w:t xml:space="preserve"> TXOPs and Medium Synchronization OFDM ED Threshold subfields should be Medium Synchronization Maximum Number Of TXOPs subfield and Medium Synchronization OFDM ED Threshold subfield.</w:t>
            </w:r>
          </w:p>
        </w:tc>
        <w:tc>
          <w:tcPr>
            <w:tcW w:w="2070" w:type="dxa"/>
            <w:shd w:val="clear" w:color="auto" w:fill="auto"/>
            <w:noWrap/>
          </w:tcPr>
          <w:p w14:paraId="181BA69B" w14:textId="2D188F74" w:rsidR="00F46EA6" w:rsidRPr="00361434" w:rsidRDefault="009B2C03" w:rsidP="00C21E97">
            <w:pPr>
              <w:suppressAutoHyphens/>
              <w:rPr>
                <w:sz w:val="16"/>
              </w:rPr>
            </w:pPr>
            <w:r w:rsidRPr="009B2C03">
              <w:rPr>
                <w:sz w:val="16"/>
              </w:rPr>
              <w:t>As in comment</w:t>
            </w:r>
          </w:p>
        </w:tc>
        <w:tc>
          <w:tcPr>
            <w:tcW w:w="2790" w:type="dxa"/>
            <w:shd w:val="clear" w:color="auto" w:fill="auto"/>
          </w:tcPr>
          <w:p w14:paraId="7680D130" w14:textId="77777777" w:rsidR="00F46EA6" w:rsidRDefault="007724E6" w:rsidP="007F0D75">
            <w:pPr>
              <w:rPr>
                <w:b/>
                <w:bCs/>
                <w:sz w:val="16"/>
                <w:szCs w:val="16"/>
              </w:rPr>
            </w:pPr>
            <w:r>
              <w:rPr>
                <w:b/>
                <w:bCs/>
                <w:sz w:val="16"/>
                <w:szCs w:val="16"/>
              </w:rPr>
              <w:t xml:space="preserve">Revised. </w:t>
            </w:r>
          </w:p>
          <w:p w14:paraId="06014204" w14:textId="77777777" w:rsidR="007724E6" w:rsidRDefault="007724E6" w:rsidP="007F0D75">
            <w:pPr>
              <w:rPr>
                <w:b/>
                <w:bCs/>
                <w:sz w:val="16"/>
                <w:szCs w:val="16"/>
              </w:rPr>
            </w:pPr>
          </w:p>
          <w:p w14:paraId="75E9F026" w14:textId="77777777" w:rsidR="007724E6" w:rsidRPr="00A729A9" w:rsidRDefault="007724E6" w:rsidP="007F0D75">
            <w:pPr>
              <w:rPr>
                <w:sz w:val="16"/>
                <w:szCs w:val="16"/>
              </w:rPr>
            </w:pPr>
            <w:r w:rsidRPr="00A729A9">
              <w:rPr>
                <w:sz w:val="16"/>
                <w:szCs w:val="16"/>
              </w:rPr>
              <w:t xml:space="preserve">Made corresponding change. </w:t>
            </w:r>
          </w:p>
          <w:p w14:paraId="0E27A642" w14:textId="77777777" w:rsidR="007724E6" w:rsidRDefault="007724E6" w:rsidP="007F0D75">
            <w:pPr>
              <w:rPr>
                <w:b/>
                <w:bCs/>
                <w:sz w:val="16"/>
                <w:szCs w:val="16"/>
              </w:rPr>
            </w:pPr>
          </w:p>
          <w:p w14:paraId="77D33F61" w14:textId="074746AC" w:rsidR="007724E6" w:rsidRDefault="007724E6" w:rsidP="007F0D75">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4E0941">
              <w:rPr>
                <w:sz w:val="16"/>
              </w:rPr>
              <w:t>10</w:t>
            </w:r>
            <w:r>
              <w:rPr>
                <w:sz w:val="16"/>
              </w:rPr>
              <w:t xml:space="preserve">851 </w:t>
            </w:r>
            <w:r w:rsidRPr="00E83D94">
              <w:rPr>
                <w:sz w:val="16"/>
                <w:szCs w:val="16"/>
              </w:rPr>
              <w:t>in this document</w:t>
            </w:r>
          </w:p>
        </w:tc>
      </w:tr>
      <w:tr w:rsidR="00A71FD0" w:rsidRPr="00D17403" w14:paraId="4C719F6E" w14:textId="77777777" w:rsidTr="0055215D">
        <w:trPr>
          <w:trHeight w:val="3392"/>
          <w:jc w:val="center"/>
        </w:trPr>
        <w:tc>
          <w:tcPr>
            <w:tcW w:w="625" w:type="dxa"/>
            <w:shd w:val="clear" w:color="auto" w:fill="auto"/>
            <w:noWrap/>
          </w:tcPr>
          <w:p w14:paraId="4355E58F" w14:textId="3E24A6FC" w:rsidR="00A71FD0" w:rsidRPr="009B2C03" w:rsidRDefault="00A71FD0" w:rsidP="00C21E97">
            <w:pPr>
              <w:suppressAutoHyphens/>
              <w:rPr>
                <w:sz w:val="16"/>
              </w:rPr>
            </w:pPr>
            <w:r w:rsidRPr="0078332D">
              <w:rPr>
                <w:color w:val="00B050"/>
                <w:sz w:val="16"/>
                <w:rPrChange w:id="29" w:author="Alfred Aster" w:date="2022-09-01T14:00:00Z">
                  <w:rPr>
                    <w:sz w:val="16"/>
                  </w:rPr>
                </w:rPrChange>
              </w:rPr>
              <w:t>11139</w:t>
            </w:r>
          </w:p>
        </w:tc>
        <w:tc>
          <w:tcPr>
            <w:tcW w:w="720" w:type="dxa"/>
            <w:shd w:val="clear" w:color="auto" w:fill="auto"/>
            <w:noWrap/>
          </w:tcPr>
          <w:p w14:paraId="51548946" w14:textId="24403909" w:rsidR="00A71FD0" w:rsidRPr="009B2C03" w:rsidRDefault="00A71FD0" w:rsidP="00C21E97">
            <w:pPr>
              <w:suppressAutoHyphens/>
              <w:rPr>
                <w:sz w:val="16"/>
              </w:rPr>
            </w:pPr>
            <w:r w:rsidRPr="00A71FD0">
              <w:rPr>
                <w:sz w:val="16"/>
              </w:rPr>
              <w:t>460.50</w:t>
            </w:r>
          </w:p>
        </w:tc>
        <w:tc>
          <w:tcPr>
            <w:tcW w:w="900" w:type="dxa"/>
          </w:tcPr>
          <w:p w14:paraId="3323129B" w14:textId="04F78859" w:rsidR="00A71FD0" w:rsidRPr="00846FC6" w:rsidRDefault="00A71FD0" w:rsidP="00C21E97">
            <w:pPr>
              <w:suppressAutoHyphens/>
              <w:rPr>
                <w:sz w:val="16"/>
              </w:rPr>
            </w:pPr>
            <w:r w:rsidRPr="00A71FD0">
              <w:rPr>
                <w:sz w:val="16"/>
              </w:rPr>
              <w:t>35.3.16.8.2</w:t>
            </w:r>
          </w:p>
        </w:tc>
        <w:tc>
          <w:tcPr>
            <w:tcW w:w="2790" w:type="dxa"/>
            <w:shd w:val="clear" w:color="auto" w:fill="auto"/>
            <w:noWrap/>
          </w:tcPr>
          <w:p w14:paraId="2156F3E8" w14:textId="09DE9B73" w:rsidR="00A71FD0" w:rsidRDefault="00002CA7" w:rsidP="00361434">
            <w:pPr>
              <w:suppressAutoHyphens/>
              <w:jc w:val="center"/>
              <w:rPr>
                <w:sz w:val="16"/>
              </w:rPr>
            </w:pPr>
            <w:r w:rsidRPr="00002CA7">
              <w:rPr>
                <w:sz w:val="16"/>
              </w:rPr>
              <w:t>"</w:t>
            </w:r>
            <w:proofErr w:type="gramStart"/>
            <w:r w:rsidRPr="00002CA7">
              <w:rPr>
                <w:sz w:val="16"/>
              </w:rPr>
              <w:t>the</w:t>
            </w:r>
            <w:proofErr w:type="gramEnd"/>
            <w:r w:rsidRPr="00002CA7">
              <w:rPr>
                <w:sz w:val="16"/>
              </w:rPr>
              <w:t xml:space="preserve"> non-AP STA does not initiate any TXOP and follow the same rules" reads like "and follow" </w:t>
            </w:r>
            <w:proofErr w:type="spellStart"/>
            <w:r w:rsidRPr="00002CA7">
              <w:rPr>
                <w:sz w:val="16"/>
              </w:rPr>
              <w:t>shold</w:t>
            </w:r>
            <w:proofErr w:type="spellEnd"/>
            <w:r w:rsidRPr="00002CA7">
              <w:rPr>
                <w:sz w:val="16"/>
              </w:rPr>
              <w:t xml:space="preserve"> be read as "and does not follow" which seems unlikely, or the sentence is ungrammatical</w:t>
            </w:r>
          </w:p>
          <w:p w14:paraId="33B23F28" w14:textId="77777777" w:rsidR="00002CA7" w:rsidRDefault="00002CA7" w:rsidP="00002CA7">
            <w:pPr>
              <w:rPr>
                <w:sz w:val="16"/>
              </w:rPr>
            </w:pPr>
          </w:p>
          <w:p w14:paraId="638D856B" w14:textId="1FD7C521" w:rsidR="00002CA7" w:rsidRPr="00002CA7" w:rsidRDefault="00002CA7" w:rsidP="00002CA7">
            <w:pPr>
              <w:jc w:val="center"/>
              <w:rPr>
                <w:sz w:val="16"/>
              </w:rPr>
            </w:pPr>
          </w:p>
        </w:tc>
        <w:tc>
          <w:tcPr>
            <w:tcW w:w="2070" w:type="dxa"/>
            <w:shd w:val="clear" w:color="auto" w:fill="auto"/>
            <w:noWrap/>
          </w:tcPr>
          <w:p w14:paraId="47445427" w14:textId="73DCFDAC" w:rsidR="00A71FD0" w:rsidRPr="009B2C03" w:rsidRDefault="00474B57" w:rsidP="00C21E97">
            <w:pPr>
              <w:suppressAutoHyphens/>
              <w:rPr>
                <w:sz w:val="16"/>
              </w:rPr>
            </w:pPr>
            <w:r w:rsidRPr="00474B57">
              <w:rPr>
                <w:sz w:val="16"/>
              </w:rPr>
              <w:t xml:space="preserve">Try "NOTE--If either the intra-BSS NAV or the Basic NAV is nonzero in the non-AP STA affiliated with the non-AP MLD when it starts the </w:t>
            </w:r>
            <w:proofErr w:type="spellStart"/>
            <w:r w:rsidRPr="00474B57">
              <w:rPr>
                <w:sz w:val="16"/>
              </w:rPr>
              <w:t>MediumSyncDelay</w:t>
            </w:r>
            <w:proofErr w:type="spellEnd"/>
            <w:r w:rsidRPr="00474B57">
              <w:rPr>
                <w:sz w:val="16"/>
              </w:rPr>
              <w:t xml:space="preserve"> timer, the non-AP STA does not initiate any TXOP and follows the same rules as an HE STA to respond to any RTS or MU-RTS frame until both NAVs expire."</w:t>
            </w:r>
          </w:p>
        </w:tc>
        <w:tc>
          <w:tcPr>
            <w:tcW w:w="2790" w:type="dxa"/>
            <w:shd w:val="clear" w:color="auto" w:fill="auto"/>
          </w:tcPr>
          <w:p w14:paraId="235D46CB" w14:textId="77A980FB" w:rsidR="00A71FD0" w:rsidRDefault="002706CE" w:rsidP="007F0D75">
            <w:pPr>
              <w:rPr>
                <w:b/>
                <w:bCs/>
                <w:sz w:val="16"/>
                <w:szCs w:val="16"/>
              </w:rPr>
            </w:pPr>
            <w:r>
              <w:rPr>
                <w:b/>
                <w:bCs/>
                <w:sz w:val="16"/>
                <w:szCs w:val="16"/>
              </w:rPr>
              <w:t>Acc</w:t>
            </w:r>
            <w:r w:rsidR="00474B57">
              <w:rPr>
                <w:b/>
                <w:bCs/>
                <w:sz w:val="16"/>
                <w:szCs w:val="16"/>
              </w:rPr>
              <w:t xml:space="preserve">ept. </w:t>
            </w:r>
          </w:p>
        </w:tc>
      </w:tr>
      <w:tr w:rsidR="008144C7" w:rsidRPr="00D17403" w14:paraId="10528838" w14:textId="77777777" w:rsidTr="0055215D">
        <w:trPr>
          <w:trHeight w:val="3392"/>
          <w:jc w:val="center"/>
        </w:trPr>
        <w:tc>
          <w:tcPr>
            <w:tcW w:w="625" w:type="dxa"/>
            <w:shd w:val="clear" w:color="auto" w:fill="auto"/>
            <w:noWrap/>
          </w:tcPr>
          <w:p w14:paraId="0D16358B" w14:textId="24D0D232" w:rsidR="008144C7" w:rsidRPr="00A71FD0" w:rsidRDefault="008144C7" w:rsidP="00C21E97">
            <w:pPr>
              <w:suppressAutoHyphens/>
              <w:rPr>
                <w:sz w:val="16"/>
              </w:rPr>
            </w:pPr>
            <w:commentRangeStart w:id="30"/>
            <w:commentRangeStart w:id="31"/>
            <w:commentRangeStart w:id="32"/>
            <w:r w:rsidRPr="008144C7">
              <w:rPr>
                <w:sz w:val="16"/>
              </w:rPr>
              <w:lastRenderedPageBreak/>
              <w:t>11452</w:t>
            </w:r>
          </w:p>
        </w:tc>
        <w:tc>
          <w:tcPr>
            <w:tcW w:w="720" w:type="dxa"/>
            <w:shd w:val="clear" w:color="auto" w:fill="auto"/>
            <w:noWrap/>
          </w:tcPr>
          <w:p w14:paraId="2810CA06" w14:textId="54159D72" w:rsidR="008144C7" w:rsidRPr="00A71FD0" w:rsidRDefault="008144C7" w:rsidP="00C21E97">
            <w:pPr>
              <w:suppressAutoHyphens/>
              <w:rPr>
                <w:sz w:val="16"/>
              </w:rPr>
            </w:pPr>
            <w:r w:rsidRPr="008144C7">
              <w:rPr>
                <w:sz w:val="16"/>
              </w:rPr>
              <w:t>460.35</w:t>
            </w:r>
          </w:p>
        </w:tc>
        <w:tc>
          <w:tcPr>
            <w:tcW w:w="900" w:type="dxa"/>
          </w:tcPr>
          <w:p w14:paraId="27230852" w14:textId="0382BCDC" w:rsidR="008144C7" w:rsidRPr="00A71FD0" w:rsidRDefault="008144C7" w:rsidP="00C21E97">
            <w:pPr>
              <w:suppressAutoHyphens/>
              <w:rPr>
                <w:sz w:val="16"/>
              </w:rPr>
            </w:pPr>
            <w:r w:rsidRPr="008144C7">
              <w:rPr>
                <w:sz w:val="16"/>
              </w:rPr>
              <w:t>35.3.16.8.2</w:t>
            </w:r>
          </w:p>
        </w:tc>
        <w:tc>
          <w:tcPr>
            <w:tcW w:w="2790" w:type="dxa"/>
            <w:shd w:val="clear" w:color="auto" w:fill="auto"/>
            <w:noWrap/>
          </w:tcPr>
          <w:p w14:paraId="0602F7DA" w14:textId="1DE4CF33" w:rsidR="008144C7" w:rsidRPr="00002CA7" w:rsidRDefault="004141B6" w:rsidP="00361434">
            <w:pPr>
              <w:suppressAutoHyphens/>
              <w:jc w:val="center"/>
              <w:rPr>
                <w:sz w:val="16"/>
              </w:rPr>
            </w:pPr>
            <w:r w:rsidRPr="004141B6">
              <w:rPr>
                <w:sz w:val="16"/>
              </w:rPr>
              <w:t>As per 35.3.4.4, Beacons and Probe Response frames do not carry the Medium Synchronization Delay Information subfield. Update the text accordingly.</w:t>
            </w:r>
          </w:p>
        </w:tc>
        <w:tc>
          <w:tcPr>
            <w:tcW w:w="2070" w:type="dxa"/>
            <w:shd w:val="clear" w:color="auto" w:fill="auto"/>
            <w:noWrap/>
          </w:tcPr>
          <w:p w14:paraId="3AEB134E" w14:textId="09CDFCC5" w:rsidR="008144C7" w:rsidRPr="00474B57" w:rsidRDefault="004141B6" w:rsidP="00C21E97">
            <w:pPr>
              <w:suppressAutoHyphens/>
              <w:rPr>
                <w:sz w:val="16"/>
              </w:rPr>
            </w:pPr>
            <w:r w:rsidRPr="004141B6">
              <w:rPr>
                <w:sz w:val="16"/>
              </w:rPr>
              <w:t>Replace the text with 'An AP affiliated with an MLD may include the Medium Synchronization Delay Information field in a Basic Multi-Link element carried in a (Re)Association Response frame.'</w:t>
            </w:r>
          </w:p>
        </w:tc>
        <w:tc>
          <w:tcPr>
            <w:tcW w:w="2790" w:type="dxa"/>
            <w:shd w:val="clear" w:color="auto" w:fill="auto"/>
          </w:tcPr>
          <w:p w14:paraId="2BEF7F72" w14:textId="77777777" w:rsidR="008144C7" w:rsidRPr="009256B3" w:rsidRDefault="005065F6" w:rsidP="007F0D75">
            <w:pPr>
              <w:rPr>
                <w:b/>
                <w:bCs/>
                <w:sz w:val="16"/>
                <w:szCs w:val="16"/>
              </w:rPr>
            </w:pPr>
            <w:r w:rsidRPr="009256B3">
              <w:rPr>
                <w:b/>
                <w:bCs/>
                <w:sz w:val="16"/>
                <w:szCs w:val="16"/>
              </w:rPr>
              <w:t xml:space="preserve">Revised. </w:t>
            </w:r>
          </w:p>
          <w:p w14:paraId="752A5135" w14:textId="77777777" w:rsidR="005065F6" w:rsidRPr="009256B3" w:rsidRDefault="005065F6" w:rsidP="007F0D75">
            <w:pPr>
              <w:rPr>
                <w:sz w:val="16"/>
                <w:szCs w:val="16"/>
              </w:rPr>
            </w:pPr>
          </w:p>
          <w:p w14:paraId="328D5653" w14:textId="77777777" w:rsidR="005065F6" w:rsidRDefault="009256B3" w:rsidP="007F0D75">
            <w:pPr>
              <w:rPr>
                <w:sz w:val="16"/>
                <w:szCs w:val="16"/>
              </w:rPr>
            </w:pPr>
            <w:r w:rsidRPr="009256B3">
              <w:rPr>
                <w:sz w:val="16"/>
                <w:szCs w:val="16"/>
              </w:rPr>
              <w:t xml:space="preserve">Having the </w:t>
            </w:r>
            <w:commentRangeEnd w:id="30"/>
            <w:r w:rsidRPr="009256B3">
              <w:rPr>
                <w:rStyle w:val="CommentReference"/>
              </w:rPr>
              <w:commentReference w:id="30"/>
            </w:r>
            <w:r w:rsidR="00042C77">
              <w:rPr>
                <w:rStyle w:val="CommentReference"/>
              </w:rPr>
              <w:commentReference w:id="31"/>
            </w:r>
            <w:r w:rsidR="000F3360">
              <w:rPr>
                <w:rStyle w:val="CommentReference"/>
              </w:rPr>
              <w:commentReference w:id="32"/>
            </w:r>
            <w:r w:rsidR="00B04E1B">
              <w:rPr>
                <w:sz w:val="16"/>
                <w:szCs w:val="16"/>
              </w:rPr>
              <w:t xml:space="preserve">field in the Beacon and Probe Response is useful </w:t>
            </w:r>
            <w:r w:rsidR="009D4A41">
              <w:rPr>
                <w:sz w:val="16"/>
                <w:szCs w:val="16"/>
              </w:rPr>
              <w:t xml:space="preserve">since it allows the AP to change the </w:t>
            </w:r>
            <w:proofErr w:type="spellStart"/>
            <w:r w:rsidR="009D4A41">
              <w:rPr>
                <w:sz w:val="16"/>
                <w:szCs w:val="16"/>
              </w:rPr>
              <w:t>parameers</w:t>
            </w:r>
            <w:proofErr w:type="spellEnd"/>
            <w:r w:rsidR="009D4A41">
              <w:rPr>
                <w:sz w:val="16"/>
                <w:szCs w:val="16"/>
              </w:rPr>
              <w:t xml:space="preserve"> without needing a Re-association. </w:t>
            </w:r>
          </w:p>
          <w:p w14:paraId="6672BB2B" w14:textId="77777777" w:rsidR="009D4A41" w:rsidRDefault="009D4A41" w:rsidP="007F0D75">
            <w:pPr>
              <w:rPr>
                <w:sz w:val="16"/>
                <w:szCs w:val="16"/>
              </w:rPr>
            </w:pPr>
          </w:p>
          <w:p w14:paraId="67505826" w14:textId="22232D9C" w:rsidR="009D4A41" w:rsidRPr="009256B3" w:rsidRDefault="009D4A41" w:rsidP="007F0D75">
            <w:pPr>
              <w:rPr>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8144C7">
              <w:rPr>
                <w:sz w:val="16"/>
              </w:rPr>
              <w:t>11452</w:t>
            </w:r>
            <w:r>
              <w:rPr>
                <w:sz w:val="16"/>
              </w:rPr>
              <w:t xml:space="preserve"> </w:t>
            </w:r>
            <w:r w:rsidRPr="00E83D94">
              <w:rPr>
                <w:sz w:val="16"/>
                <w:szCs w:val="16"/>
              </w:rPr>
              <w:t>in this document</w:t>
            </w:r>
          </w:p>
        </w:tc>
      </w:tr>
      <w:commentRangeEnd w:id="31"/>
      <w:commentRangeEnd w:id="32"/>
      <w:tr w:rsidR="00076945" w:rsidRPr="00D17403" w14:paraId="1AF7A82A" w14:textId="77777777" w:rsidTr="0055215D">
        <w:trPr>
          <w:trHeight w:val="3392"/>
          <w:jc w:val="center"/>
        </w:trPr>
        <w:tc>
          <w:tcPr>
            <w:tcW w:w="625" w:type="dxa"/>
            <w:shd w:val="clear" w:color="auto" w:fill="auto"/>
            <w:noWrap/>
          </w:tcPr>
          <w:p w14:paraId="038F41CA" w14:textId="1D8A9672" w:rsidR="00076945" w:rsidRPr="008144C7" w:rsidRDefault="00BC77A0" w:rsidP="00C21E97">
            <w:pPr>
              <w:suppressAutoHyphens/>
              <w:rPr>
                <w:sz w:val="16"/>
              </w:rPr>
            </w:pPr>
            <w:r w:rsidRPr="00BC77A0">
              <w:rPr>
                <w:sz w:val="16"/>
              </w:rPr>
              <w:t>11581</w:t>
            </w:r>
          </w:p>
        </w:tc>
        <w:tc>
          <w:tcPr>
            <w:tcW w:w="720" w:type="dxa"/>
            <w:shd w:val="clear" w:color="auto" w:fill="auto"/>
            <w:noWrap/>
          </w:tcPr>
          <w:p w14:paraId="29DB830E" w14:textId="7568CF0C" w:rsidR="00076945" w:rsidRPr="008144C7" w:rsidRDefault="00BC77A0" w:rsidP="00C21E97">
            <w:pPr>
              <w:suppressAutoHyphens/>
              <w:rPr>
                <w:sz w:val="16"/>
              </w:rPr>
            </w:pPr>
            <w:r w:rsidRPr="00BC77A0">
              <w:rPr>
                <w:sz w:val="16"/>
              </w:rPr>
              <w:t>460.42</w:t>
            </w:r>
          </w:p>
        </w:tc>
        <w:tc>
          <w:tcPr>
            <w:tcW w:w="900" w:type="dxa"/>
          </w:tcPr>
          <w:p w14:paraId="653F6B0D" w14:textId="1BAEA737" w:rsidR="00076945" w:rsidRPr="008144C7" w:rsidRDefault="00BC77A0" w:rsidP="00C21E97">
            <w:pPr>
              <w:suppressAutoHyphens/>
              <w:rPr>
                <w:sz w:val="16"/>
              </w:rPr>
            </w:pPr>
            <w:r w:rsidRPr="00BC77A0">
              <w:rPr>
                <w:sz w:val="16"/>
              </w:rPr>
              <w:t>35.3.16.8.2</w:t>
            </w:r>
          </w:p>
        </w:tc>
        <w:tc>
          <w:tcPr>
            <w:tcW w:w="2790" w:type="dxa"/>
            <w:shd w:val="clear" w:color="auto" w:fill="auto"/>
            <w:noWrap/>
          </w:tcPr>
          <w:p w14:paraId="4CFAD00D" w14:textId="68D59FB5" w:rsidR="00076945" w:rsidRPr="004141B6" w:rsidRDefault="00BC77A0" w:rsidP="00361434">
            <w:pPr>
              <w:suppressAutoHyphens/>
              <w:jc w:val="center"/>
              <w:rPr>
                <w:sz w:val="16"/>
              </w:rPr>
            </w:pPr>
            <w:r w:rsidRPr="00BC77A0">
              <w:rPr>
                <w:sz w:val="16"/>
              </w:rPr>
              <w:t>default value setting should not be mandated.</w:t>
            </w:r>
          </w:p>
        </w:tc>
        <w:tc>
          <w:tcPr>
            <w:tcW w:w="2070" w:type="dxa"/>
            <w:shd w:val="clear" w:color="auto" w:fill="auto"/>
            <w:noWrap/>
          </w:tcPr>
          <w:p w14:paraId="4D0C6601" w14:textId="35593793" w:rsidR="00076945" w:rsidRPr="004141B6" w:rsidRDefault="00BC77A0" w:rsidP="00C21E97">
            <w:pPr>
              <w:suppressAutoHyphens/>
              <w:rPr>
                <w:sz w:val="16"/>
              </w:rPr>
            </w:pPr>
            <w:r w:rsidRPr="00BC77A0">
              <w:rPr>
                <w:sz w:val="16"/>
              </w:rPr>
              <w:t xml:space="preserve">change to "the default values for dot11MSDOFDMEDthreshold </w:t>
            </w:r>
            <w:proofErr w:type="gramStart"/>
            <w:r w:rsidRPr="00BC77A0">
              <w:rPr>
                <w:sz w:val="16"/>
              </w:rPr>
              <w:t>is</w:t>
            </w:r>
            <w:proofErr w:type="gramEnd"/>
            <w:r w:rsidRPr="00BC77A0">
              <w:rPr>
                <w:sz w:val="16"/>
              </w:rPr>
              <w:t xml:space="preserve"> -72 </w:t>
            </w:r>
            <w:proofErr w:type="spellStart"/>
            <w:r w:rsidRPr="00BC77A0">
              <w:rPr>
                <w:sz w:val="16"/>
              </w:rPr>
              <w:t>dBM</w:t>
            </w:r>
            <w:proofErr w:type="spellEnd"/>
            <w:r w:rsidRPr="00BC77A0">
              <w:rPr>
                <w:sz w:val="16"/>
              </w:rPr>
              <w:t xml:space="preserve"> and default value for dot11MSTXOPMAX is 1"</w:t>
            </w:r>
          </w:p>
        </w:tc>
        <w:tc>
          <w:tcPr>
            <w:tcW w:w="2790" w:type="dxa"/>
            <w:shd w:val="clear" w:color="auto" w:fill="auto"/>
          </w:tcPr>
          <w:p w14:paraId="797E3FF3" w14:textId="40081B76" w:rsidR="00076945" w:rsidRDefault="00B9364B" w:rsidP="007F0D75">
            <w:pPr>
              <w:rPr>
                <w:b/>
                <w:bCs/>
                <w:sz w:val="16"/>
                <w:szCs w:val="16"/>
              </w:rPr>
            </w:pPr>
            <w:del w:id="33" w:author="Das, Dibakar" w:date="2022-09-08T14:03:00Z">
              <w:r w:rsidDel="00F23E0E">
                <w:rPr>
                  <w:b/>
                  <w:bCs/>
                  <w:sz w:val="16"/>
                  <w:szCs w:val="16"/>
                </w:rPr>
                <w:delText>Reject</w:delText>
              </w:r>
              <w:r w:rsidR="00117A08" w:rsidDel="00F23E0E">
                <w:rPr>
                  <w:b/>
                  <w:bCs/>
                  <w:sz w:val="16"/>
                  <w:szCs w:val="16"/>
                </w:rPr>
                <w:delText xml:space="preserve"> </w:delText>
              </w:r>
            </w:del>
            <w:ins w:id="34" w:author="Das, Dibakar" w:date="2022-09-08T14:03:00Z">
              <w:r w:rsidR="00F23E0E">
                <w:rPr>
                  <w:b/>
                  <w:bCs/>
                  <w:sz w:val="16"/>
                  <w:szCs w:val="16"/>
                </w:rPr>
                <w:t>Revised.</w:t>
              </w:r>
            </w:ins>
          </w:p>
          <w:p w14:paraId="6ABF0172" w14:textId="77777777" w:rsidR="00B9364B" w:rsidRDefault="00B9364B" w:rsidP="007F0D75">
            <w:pPr>
              <w:rPr>
                <w:b/>
                <w:bCs/>
                <w:sz w:val="16"/>
                <w:szCs w:val="16"/>
              </w:rPr>
            </w:pPr>
          </w:p>
          <w:p w14:paraId="71FB09A2" w14:textId="1081C897" w:rsidR="00BE7AA0" w:rsidDel="00F23E0E" w:rsidRDefault="00B9364B" w:rsidP="007F0D75">
            <w:pPr>
              <w:rPr>
                <w:del w:id="35" w:author="Das, Dibakar" w:date="2022-09-08T14:04:00Z"/>
                <w:sz w:val="16"/>
                <w:szCs w:val="16"/>
              </w:rPr>
            </w:pPr>
            <w:del w:id="36" w:author="Das, Dibakar" w:date="2022-09-08T14:04:00Z">
              <w:r w:rsidRPr="00B9364B" w:rsidDel="00F23E0E">
                <w:rPr>
                  <w:sz w:val="16"/>
                  <w:szCs w:val="16"/>
                </w:rPr>
                <w:delText>Since we don’t use the term “default” anywhere in this section,</w:delText>
              </w:r>
              <w:r w:rsidDel="00F23E0E">
                <w:rPr>
                  <w:sz w:val="16"/>
                  <w:szCs w:val="16"/>
                </w:rPr>
                <w:delText xml:space="preserve"> i</w:delText>
              </w:r>
              <w:r w:rsidR="00BE7AA0" w:rsidDel="00F23E0E">
                <w:rPr>
                  <w:sz w:val="16"/>
                  <w:szCs w:val="16"/>
                </w:rPr>
                <w:delText>ntroducing it now creates more confusion. There are instances in baseline spec about initializing timers</w:delText>
              </w:r>
              <w:r w:rsidR="006A65E4" w:rsidDel="00F23E0E">
                <w:rPr>
                  <w:sz w:val="16"/>
                  <w:szCs w:val="16"/>
                </w:rPr>
                <w:delText xml:space="preserve"> to specific values. E.g., </w:delText>
              </w:r>
            </w:del>
          </w:p>
          <w:p w14:paraId="452B2F64" w14:textId="781D87DA" w:rsidR="006A65E4" w:rsidRDefault="006A65E4" w:rsidP="007F0D75">
            <w:pPr>
              <w:rPr>
                <w:sz w:val="16"/>
                <w:szCs w:val="16"/>
              </w:rPr>
            </w:pPr>
            <w:del w:id="37" w:author="Das, Dibakar" w:date="2022-09-08T14:04:00Z">
              <w:r w:rsidDel="00F23E0E">
                <w:rPr>
                  <w:sz w:val="16"/>
                  <w:szCs w:val="16"/>
                </w:rPr>
                <w:delText>“</w:delText>
              </w:r>
              <w:r w:rsidRPr="006A65E4" w:rsidDel="00F23E0E">
                <w:rPr>
                  <w:rFonts w:ascii="TimesNewRoman" w:hAnsi="TimesNewRoman"/>
                  <w:color w:val="000000"/>
                  <w:sz w:val="20"/>
                </w:rPr>
                <w:delText>To response to an MLME-JOIN.request primitive, a STA joining an IBSS shall initialize its TSF timer to 0 and</w:delText>
              </w:r>
              <w:r w:rsidRPr="006A65E4" w:rsidDel="00F23E0E">
                <w:rPr>
                  <w:rFonts w:ascii="TimesNewRoman" w:hAnsi="TimesNewRoman"/>
                  <w:color w:val="000000"/>
                  <w:sz w:val="20"/>
                </w:rPr>
                <w:br/>
                <w:delText>shall not transmit a Beacon, S1G Beacon, Probe Response, PV1 Probe Response</w:delText>
              </w:r>
              <w:r w:rsidDel="00F23E0E">
                <w:rPr>
                  <w:rFonts w:ascii="TimesNewRoman" w:hAnsi="TimesNewRoman"/>
                  <w:color w:val="000000"/>
                  <w:sz w:val="20"/>
                </w:rPr>
                <w:delText>”.</w:delText>
              </w:r>
            </w:del>
            <w:ins w:id="38" w:author="Das, Dibakar" w:date="2022-09-08T14:04:00Z">
              <w:r w:rsidR="00F23E0E">
                <w:rPr>
                  <w:sz w:val="16"/>
                  <w:szCs w:val="16"/>
                </w:rPr>
                <w:t xml:space="preserve">Delete the sentence since the default values are specified in Annex C. </w:t>
              </w:r>
            </w:ins>
          </w:p>
          <w:p w14:paraId="6FB201B0" w14:textId="0E4B1897" w:rsidR="00B9364B" w:rsidRPr="00B9364B" w:rsidRDefault="00B9364B" w:rsidP="007F0D75">
            <w:pPr>
              <w:rPr>
                <w:sz w:val="16"/>
                <w:szCs w:val="16"/>
              </w:rPr>
            </w:pPr>
            <w:r w:rsidRPr="00B9364B">
              <w:rPr>
                <w:sz w:val="16"/>
                <w:szCs w:val="16"/>
              </w:rPr>
              <w:t xml:space="preserve"> </w:t>
            </w:r>
          </w:p>
        </w:tc>
      </w:tr>
      <w:tr w:rsidR="006C52D5" w:rsidRPr="00D17403" w14:paraId="08D836EF" w14:textId="77777777" w:rsidTr="0055215D">
        <w:trPr>
          <w:trHeight w:val="3392"/>
          <w:jc w:val="center"/>
        </w:trPr>
        <w:tc>
          <w:tcPr>
            <w:tcW w:w="625" w:type="dxa"/>
            <w:shd w:val="clear" w:color="auto" w:fill="auto"/>
            <w:noWrap/>
          </w:tcPr>
          <w:p w14:paraId="2B7E7740" w14:textId="17AE0465" w:rsidR="006C52D5" w:rsidRPr="00E62039" w:rsidRDefault="00550056" w:rsidP="00C21E97">
            <w:pPr>
              <w:suppressAutoHyphens/>
              <w:rPr>
                <w:color w:val="00B050"/>
                <w:sz w:val="16"/>
                <w:rPrChange w:id="39" w:author="Alfred Aster" w:date="2022-09-01T14:00:00Z">
                  <w:rPr>
                    <w:sz w:val="16"/>
                  </w:rPr>
                </w:rPrChange>
              </w:rPr>
            </w:pPr>
            <w:r w:rsidRPr="00E62039">
              <w:rPr>
                <w:color w:val="00B050"/>
                <w:sz w:val="16"/>
                <w:rPrChange w:id="40" w:author="Alfred Aster" w:date="2022-09-01T14:00:00Z">
                  <w:rPr>
                    <w:sz w:val="16"/>
                  </w:rPr>
                </w:rPrChange>
              </w:rPr>
              <w:t>12670</w:t>
            </w:r>
          </w:p>
        </w:tc>
        <w:tc>
          <w:tcPr>
            <w:tcW w:w="720" w:type="dxa"/>
            <w:shd w:val="clear" w:color="auto" w:fill="auto"/>
            <w:noWrap/>
          </w:tcPr>
          <w:p w14:paraId="2DB19204" w14:textId="4262C32E" w:rsidR="006C52D5" w:rsidRPr="00BC77A0" w:rsidRDefault="00335621" w:rsidP="00C21E97">
            <w:pPr>
              <w:suppressAutoHyphens/>
              <w:rPr>
                <w:sz w:val="16"/>
              </w:rPr>
            </w:pPr>
            <w:r w:rsidRPr="00335621">
              <w:rPr>
                <w:sz w:val="16"/>
              </w:rPr>
              <w:t>460.26</w:t>
            </w:r>
          </w:p>
        </w:tc>
        <w:tc>
          <w:tcPr>
            <w:tcW w:w="900" w:type="dxa"/>
          </w:tcPr>
          <w:p w14:paraId="103B6D09" w14:textId="290DEA73" w:rsidR="006C52D5" w:rsidRPr="00BC77A0" w:rsidRDefault="00550056" w:rsidP="00C21E97">
            <w:pPr>
              <w:suppressAutoHyphens/>
              <w:rPr>
                <w:sz w:val="16"/>
              </w:rPr>
            </w:pPr>
            <w:r w:rsidRPr="00550056">
              <w:rPr>
                <w:sz w:val="16"/>
              </w:rPr>
              <w:t>35.3.16.8.2</w:t>
            </w:r>
          </w:p>
        </w:tc>
        <w:tc>
          <w:tcPr>
            <w:tcW w:w="2790" w:type="dxa"/>
            <w:shd w:val="clear" w:color="auto" w:fill="auto"/>
            <w:noWrap/>
          </w:tcPr>
          <w:p w14:paraId="52D2B3FB" w14:textId="15FE5573" w:rsidR="006C52D5" w:rsidRPr="00BC77A0" w:rsidRDefault="006C52D5" w:rsidP="00361434">
            <w:pPr>
              <w:suppressAutoHyphens/>
              <w:jc w:val="center"/>
              <w:rPr>
                <w:sz w:val="16"/>
              </w:rPr>
            </w:pPr>
            <w:r w:rsidRPr="006C52D5">
              <w:rPr>
                <w:sz w:val="16"/>
              </w:rPr>
              <w:t>Please add a note that the value of MSD_TXOP_MAX TXOPs in the sentence in P460L26 is defined by the dot11MSDTXOPMAX (detailed in P460L42)</w:t>
            </w:r>
          </w:p>
        </w:tc>
        <w:tc>
          <w:tcPr>
            <w:tcW w:w="2070" w:type="dxa"/>
            <w:shd w:val="clear" w:color="auto" w:fill="auto"/>
            <w:noWrap/>
          </w:tcPr>
          <w:p w14:paraId="784F897C" w14:textId="39AB3A6D" w:rsidR="006C52D5" w:rsidRPr="00BC77A0" w:rsidRDefault="00550056" w:rsidP="00C21E97">
            <w:pPr>
              <w:suppressAutoHyphens/>
              <w:rPr>
                <w:sz w:val="16"/>
              </w:rPr>
            </w:pPr>
            <w:r w:rsidRPr="00550056">
              <w:rPr>
                <w:sz w:val="16"/>
              </w:rPr>
              <w:t>As in comment</w:t>
            </w:r>
          </w:p>
        </w:tc>
        <w:tc>
          <w:tcPr>
            <w:tcW w:w="2790" w:type="dxa"/>
            <w:shd w:val="clear" w:color="auto" w:fill="auto"/>
          </w:tcPr>
          <w:p w14:paraId="01621D54" w14:textId="77777777" w:rsidR="006C52D5" w:rsidRDefault="00335621" w:rsidP="007F0D75">
            <w:pPr>
              <w:rPr>
                <w:b/>
                <w:bCs/>
                <w:sz w:val="16"/>
                <w:szCs w:val="16"/>
              </w:rPr>
            </w:pPr>
            <w:r>
              <w:rPr>
                <w:b/>
                <w:bCs/>
                <w:sz w:val="16"/>
                <w:szCs w:val="16"/>
              </w:rPr>
              <w:t>Revised.</w:t>
            </w:r>
          </w:p>
          <w:p w14:paraId="5CB5AB6D" w14:textId="77777777" w:rsidR="00335621" w:rsidRDefault="00335621" w:rsidP="007F0D75">
            <w:pPr>
              <w:rPr>
                <w:b/>
                <w:bCs/>
                <w:sz w:val="16"/>
                <w:szCs w:val="16"/>
              </w:rPr>
            </w:pPr>
          </w:p>
          <w:p w14:paraId="526892F4" w14:textId="77777777" w:rsidR="00335621" w:rsidRDefault="00335621" w:rsidP="00335621">
            <w:pPr>
              <w:rPr>
                <w:color w:val="000000"/>
                <w:sz w:val="16"/>
                <w:szCs w:val="16"/>
              </w:rPr>
            </w:pPr>
            <w:r w:rsidRPr="002877F6">
              <w:rPr>
                <w:sz w:val="16"/>
                <w:szCs w:val="16"/>
              </w:rPr>
              <w:t>Change it to refer directly to the “</w:t>
            </w:r>
            <w:r w:rsidRPr="002877F6">
              <w:rPr>
                <w:color w:val="000000"/>
                <w:sz w:val="16"/>
                <w:szCs w:val="16"/>
              </w:rPr>
              <w:t xml:space="preserve">dot11MSDTXOPMAX” parameter. </w:t>
            </w:r>
          </w:p>
          <w:p w14:paraId="10DA7B74" w14:textId="77777777" w:rsidR="00335621" w:rsidRDefault="00335621" w:rsidP="00335621">
            <w:pPr>
              <w:rPr>
                <w:color w:val="000000"/>
                <w:sz w:val="16"/>
                <w:szCs w:val="16"/>
              </w:rPr>
            </w:pPr>
          </w:p>
          <w:p w14:paraId="1E5A4A11" w14:textId="2354B95D" w:rsidR="00335621" w:rsidRDefault="00335621" w:rsidP="00335621">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5C0BC6" w:rsidRPr="00550056">
              <w:rPr>
                <w:sz w:val="16"/>
              </w:rPr>
              <w:t>12670</w:t>
            </w:r>
            <w:r>
              <w:rPr>
                <w:sz w:val="16"/>
              </w:rPr>
              <w:t xml:space="preserve"> </w:t>
            </w:r>
            <w:r w:rsidRPr="00E83D94">
              <w:rPr>
                <w:sz w:val="16"/>
                <w:szCs w:val="16"/>
              </w:rPr>
              <w:t>in this document</w:t>
            </w:r>
          </w:p>
        </w:tc>
      </w:tr>
      <w:tr w:rsidR="00B76A8D" w:rsidRPr="00D17403" w14:paraId="23F6BB10" w14:textId="77777777" w:rsidTr="0055215D">
        <w:trPr>
          <w:trHeight w:val="3392"/>
          <w:jc w:val="center"/>
        </w:trPr>
        <w:tc>
          <w:tcPr>
            <w:tcW w:w="625" w:type="dxa"/>
            <w:shd w:val="clear" w:color="auto" w:fill="auto"/>
            <w:noWrap/>
          </w:tcPr>
          <w:p w14:paraId="6BA1D393" w14:textId="4A28FCF4" w:rsidR="00B76A8D" w:rsidRPr="00550056" w:rsidRDefault="00E13F38" w:rsidP="00C21E97">
            <w:pPr>
              <w:suppressAutoHyphens/>
              <w:rPr>
                <w:sz w:val="16"/>
              </w:rPr>
            </w:pPr>
            <w:r>
              <w:rPr>
                <w:sz w:val="16"/>
              </w:rPr>
              <w:lastRenderedPageBreak/>
              <w:t>13003</w:t>
            </w:r>
          </w:p>
        </w:tc>
        <w:tc>
          <w:tcPr>
            <w:tcW w:w="720" w:type="dxa"/>
            <w:shd w:val="clear" w:color="auto" w:fill="auto"/>
            <w:noWrap/>
          </w:tcPr>
          <w:p w14:paraId="3A3E973A" w14:textId="00B33CB4" w:rsidR="00B76A8D" w:rsidRPr="00335621" w:rsidRDefault="00D95A05" w:rsidP="00C21E97">
            <w:pPr>
              <w:suppressAutoHyphens/>
              <w:rPr>
                <w:sz w:val="16"/>
              </w:rPr>
            </w:pPr>
            <w:r w:rsidRPr="00D95A05">
              <w:rPr>
                <w:sz w:val="16"/>
              </w:rPr>
              <w:t>460.17</w:t>
            </w:r>
          </w:p>
        </w:tc>
        <w:tc>
          <w:tcPr>
            <w:tcW w:w="900" w:type="dxa"/>
          </w:tcPr>
          <w:p w14:paraId="0E3C6A69" w14:textId="21E33193" w:rsidR="00B76A8D" w:rsidRPr="00550056" w:rsidRDefault="00E13F38" w:rsidP="00C21E97">
            <w:pPr>
              <w:suppressAutoHyphens/>
              <w:rPr>
                <w:sz w:val="16"/>
              </w:rPr>
            </w:pPr>
            <w:r w:rsidRPr="00E13F38">
              <w:rPr>
                <w:sz w:val="16"/>
              </w:rPr>
              <w:t>35.3.16.8.2</w:t>
            </w:r>
          </w:p>
        </w:tc>
        <w:tc>
          <w:tcPr>
            <w:tcW w:w="2790" w:type="dxa"/>
            <w:shd w:val="clear" w:color="auto" w:fill="auto"/>
            <w:noWrap/>
          </w:tcPr>
          <w:p w14:paraId="3ECAE58F" w14:textId="02C74EA5" w:rsidR="00B76A8D" w:rsidRPr="006C52D5" w:rsidRDefault="00B76A8D" w:rsidP="00361434">
            <w:pPr>
              <w:suppressAutoHyphens/>
              <w:jc w:val="center"/>
              <w:rPr>
                <w:sz w:val="16"/>
              </w:rPr>
            </w:pPr>
            <w:r w:rsidRPr="00B76A8D">
              <w:rPr>
                <w:sz w:val="16"/>
              </w:rPr>
              <w:t>Is the STA capable of obtaining a TXOP or the STA intends to? To me, it's "intends to".</w:t>
            </w:r>
          </w:p>
        </w:tc>
        <w:tc>
          <w:tcPr>
            <w:tcW w:w="2070" w:type="dxa"/>
            <w:shd w:val="clear" w:color="auto" w:fill="auto"/>
            <w:noWrap/>
          </w:tcPr>
          <w:p w14:paraId="08D56742" w14:textId="03988038" w:rsidR="00B76A8D" w:rsidRPr="00550056" w:rsidRDefault="00E13F38" w:rsidP="00C21E97">
            <w:pPr>
              <w:suppressAutoHyphens/>
              <w:rPr>
                <w:sz w:val="16"/>
              </w:rPr>
            </w:pPr>
            <w:r w:rsidRPr="00E13F38">
              <w:rPr>
                <w:sz w:val="16"/>
              </w:rPr>
              <w:t>Change to "If a STA intends to obtain a TXOP ..."</w:t>
            </w:r>
          </w:p>
        </w:tc>
        <w:tc>
          <w:tcPr>
            <w:tcW w:w="2790" w:type="dxa"/>
            <w:shd w:val="clear" w:color="auto" w:fill="auto"/>
          </w:tcPr>
          <w:p w14:paraId="049F7042" w14:textId="77777777" w:rsidR="00B76A8D" w:rsidRDefault="00D95A05" w:rsidP="007F0D75">
            <w:pPr>
              <w:rPr>
                <w:b/>
                <w:bCs/>
                <w:sz w:val="16"/>
                <w:szCs w:val="16"/>
              </w:rPr>
            </w:pPr>
            <w:r>
              <w:rPr>
                <w:b/>
                <w:bCs/>
                <w:sz w:val="16"/>
                <w:szCs w:val="16"/>
              </w:rPr>
              <w:t>Reject.</w:t>
            </w:r>
          </w:p>
          <w:p w14:paraId="07576F11" w14:textId="77777777" w:rsidR="00AD4370" w:rsidRDefault="00AD4370" w:rsidP="007F0D75">
            <w:pPr>
              <w:rPr>
                <w:b/>
                <w:bCs/>
                <w:sz w:val="16"/>
                <w:szCs w:val="16"/>
              </w:rPr>
            </w:pPr>
          </w:p>
          <w:p w14:paraId="7DE70D50" w14:textId="454B199F" w:rsidR="00D95A05" w:rsidRPr="00D95A05" w:rsidRDefault="00AD4370" w:rsidP="007F0D75">
            <w:pPr>
              <w:rPr>
                <w:sz w:val="16"/>
                <w:szCs w:val="16"/>
              </w:rPr>
            </w:pPr>
            <w:r>
              <w:rPr>
                <w:b/>
                <w:bCs/>
                <w:sz w:val="16"/>
                <w:szCs w:val="16"/>
              </w:rPr>
              <w:t>T</w:t>
            </w:r>
            <w:r w:rsidR="00D95A05" w:rsidRPr="00D95A05">
              <w:rPr>
                <w:sz w:val="16"/>
                <w:szCs w:val="16"/>
              </w:rPr>
              <w:t xml:space="preserve">he commenter </w:t>
            </w:r>
            <w:r w:rsidR="00C763C3">
              <w:rPr>
                <w:sz w:val="16"/>
                <w:szCs w:val="16"/>
              </w:rPr>
              <w:t xml:space="preserve">is right </w:t>
            </w:r>
            <w:r w:rsidR="00D95A05" w:rsidRPr="00D95A05">
              <w:rPr>
                <w:sz w:val="16"/>
                <w:szCs w:val="16"/>
              </w:rPr>
              <w:t xml:space="preserve">that </w:t>
            </w:r>
            <w:r w:rsidR="00C763C3">
              <w:rPr>
                <w:sz w:val="16"/>
                <w:szCs w:val="16"/>
              </w:rPr>
              <w:t>in</w:t>
            </w:r>
            <w:r w:rsidR="00D95A05" w:rsidRPr="00D95A05">
              <w:rPr>
                <w:sz w:val="16"/>
                <w:szCs w:val="16"/>
              </w:rPr>
              <w:t xml:space="preserve"> typical </w:t>
            </w:r>
            <w:r w:rsidR="00C763C3">
              <w:rPr>
                <w:sz w:val="16"/>
                <w:szCs w:val="16"/>
              </w:rPr>
              <w:t xml:space="preserve">implementations, this </w:t>
            </w:r>
            <w:proofErr w:type="spellStart"/>
            <w:r w:rsidR="00C763C3">
              <w:rPr>
                <w:sz w:val="16"/>
                <w:szCs w:val="16"/>
              </w:rPr>
              <w:t>behavior</w:t>
            </w:r>
            <w:proofErr w:type="spellEnd"/>
            <w:r w:rsidR="00C763C3">
              <w:rPr>
                <w:sz w:val="16"/>
                <w:szCs w:val="16"/>
              </w:rPr>
              <w:t xml:space="preserve"> is dependent on intention of a STA</w:t>
            </w:r>
            <w:r>
              <w:rPr>
                <w:sz w:val="16"/>
                <w:szCs w:val="16"/>
              </w:rPr>
              <w:t xml:space="preserve">. However, during previous round of discussions on this wording, </w:t>
            </w:r>
            <w:r w:rsidR="0056076D">
              <w:rPr>
                <w:sz w:val="16"/>
                <w:szCs w:val="16"/>
              </w:rPr>
              <w:t xml:space="preserve">it was observed that “capable of </w:t>
            </w:r>
            <w:proofErr w:type="gramStart"/>
            <w:r w:rsidR="0056076D">
              <w:rPr>
                <w:sz w:val="16"/>
                <w:szCs w:val="16"/>
              </w:rPr>
              <w:t>obtaining..</w:t>
            </w:r>
            <w:proofErr w:type="gramEnd"/>
            <w:r w:rsidR="0056076D">
              <w:rPr>
                <w:sz w:val="16"/>
                <w:szCs w:val="16"/>
              </w:rPr>
              <w:t>”</w:t>
            </w:r>
            <w:r w:rsidR="00295CA8">
              <w:rPr>
                <w:sz w:val="16"/>
                <w:szCs w:val="16"/>
              </w:rPr>
              <w:t xml:space="preserve"> covers the use-case of some implementations which are not even capable of doing EDCA while the timer is running. </w:t>
            </w:r>
          </w:p>
        </w:tc>
      </w:tr>
      <w:tr w:rsidR="0043303E" w:rsidRPr="00D17403" w14:paraId="354862FE" w14:textId="77777777" w:rsidTr="0055215D">
        <w:trPr>
          <w:trHeight w:val="3392"/>
          <w:jc w:val="center"/>
        </w:trPr>
        <w:tc>
          <w:tcPr>
            <w:tcW w:w="625" w:type="dxa"/>
            <w:shd w:val="clear" w:color="auto" w:fill="auto"/>
            <w:noWrap/>
          </w:tcPr>
          <w:p w14:paraId="3E1A052F" w14:textId="6619A6C6" w:rsidR="0043303E" w:rsidRDefault="00E45AE1" w:rsidP="00C21E97">
            <w:pPr>
              <w:suppressAutoHyphens/>
              <w:rPr>
                <w:sz w:val="16"/>
              </w:rPr>
            </w:pPr>
            <w:r w:rsidRPr="00E45AE1">
              <w:rPr>
                <w:sz w:val="16"/>
              </w:rPr>
              <w:t>13405</w:t>
            </w:r>
          </w:p>
        </w:tc>
        <w:tc>
          <w:tcPr>
            <w:tcW w:w="720" w:type="dxa"/>
            <w:shd w:val="clear" w:color="auto" w:fill="auto"/>
            <w:noWrap/>
          </w:tcPr>
          <w:p w14:paraId="0745A19D" w14:textId="228019E6" w:rsidR="0043303E" w:rsidRPr="00D95A05" w:rsidRDefault="001E1435" w:rsidP="00C21E97">
            <w:pPr>
              <w:suppressAutoHyphens/>
              <w:rPr>
                <w:sz w:val="16"/>
              </w:rPr>
            </w:pPr>
            <w:r w:rsidRPr="001E1435">
              <w:rPr>
                <w:sz w:val="16"/>
              </w:rPr>
              <w:t>460.48</w:t>
            </w:r>
          </w:p>
        </w:tc>
        <w:tc>
          <w:tcPr>
            <w:tcW w:w="900" w:type="dxa"/>
          </w:tcPr>
          <w:p w14:paraId="1555A6BB" w14:textId="6E6C953C" w:rsidR="0043303E" w:rsidRPr="00E13F38" w:rsidRDefault="001E1435" w:rsidP="00C21E97">
            <w:pPr>
              <w:suppressAutoHyphens/>
              <w:rPr>
                <w:sz w:val="16"/>
              </w:rPr>
            </w:pPr>
            <w:r w:rsidRPr="001E1435">
              <w:rPr>
                <w:sz w:val="16"/>
              </w:rPr>
              <w:t>35.3.16.8.2</w:t>
            </w:r>
          </w:p>
        </w:tc>
        <w:tc>
          <w:tcPr>
            <w:tcW w:w="2790" w:type="dxa"/>
            <w:shd w:val="clear" w:color="auto" w:fill="auto"/>
            <w:noWrap/>
          </w:tcPr>
          <w:p w14:paraId="11EA0B3C" w14:textId="6D934809" w:rsidR="0043303E" w:rsidRPr="00B76A8D" w:rsidRDefault="003F78E7" w:rsidP="00361434">
            <w:pPr>
              <w:suppressAutoHyphens/>
              <w:jc w:val="center"/>
              <w:rPr>
                <w:sz w:val="16"/>
              </w:rPr>
            </w:pPr>
            <w:r w:rsidRPr="003F78E7">
              <w:rPr>
                <w:sz w:val="16"/>
              </w:rPr>
              <w:t xml:space="preserve">It doesn't make sense to set </w:t>
            </w:r>
            <w:proofErr w:type="spellStart"/>
            <w:r w:rsidRPr="003F78E7">
              <w:rPr>
                <w:sz w:val="16"/>
              </w:rPr>
              <w:t>MediumSyncDelay</w:t>
            </w:r>
            <w:proofErr w:type="spellEnd"/>
            <w:r w:rsidRPr="003F78E7">
              <w:rPr>
                <w:sz w:val="16"/>
              </w:rPr>
              <w:t xml:space="preserve"> timer if the </w:t>
            </w:r>
            <w:proofErr w:type="spellStart"/>
            <w:r w:rsidRPr="003F78E7">
              <w:rPr>
                <w:sz w:val="16"/>
              </w:rPr>
              <w:t>the</w:t>
            </w:r>
            <w:proofErr w:type="spellEnd"/>
            <w:r w:rsidRPr="003F78E7">
              <w:rPr>
                <w:sz w:val="16"/>
              </w:rPr>
              <w:t xml:space="preserve"> value in </w:t>
            </w:r>
            <w:proofErr w:type="spellStart"/>
            <w:r w:rsidRPr="003F78E7">
              <w:rPr>
                <w:sz w:val="16"/>
              </w:rPr>
              <w:t>MediumSyncDelay</w:t>
            </w:r>
            <w:proofErr w:type="spellEnd"/>
            <w:r w:rsidRPr="003F78E7">
              <w:rPr>
                <w:sz w:val="16"/>
              </w:rPr>
              <w:t xml:space="preserve"> timer is smaller than NAV timer value.</w:t>
            </w:r>
          </w:p>
        </w:tc>
        <w:tc>
          <w:tcPr>
            <w:tcW w:w="2070" w:type="dxa"/>
            <w:shd w:val="clear" w:color="auto" w:fill="auto"/>
            <w:noWrap/>
          </w:tcPr>
          <w:p w14:paraId="5ABDB238" w14:textId="3A3C1CE8" w:rsidR="0043303E" w:rsidRPr="00E13F38" w:rsidRDefault="001E1435" w:rsidP="00C21E97">
            <w:pPr>
              <w:suppressAutoHyphens/>
              <w:rPr>
                <w:sz w:val="16"/>
              </w:rPr>
            </w:pPr>
            <w:r w:rsidRPr="001E1435">
              <w:rPr>
                <w:sz w:val="16"/>
              </w:rPr>
              <w:t xml:space="preserve">Update the </w:t>
            </w:r>
            <w:proofErr w:type="spellStart"/>
            <w:r w:rsidRPr="001E1435">
              <w:rPr>
                <w:sz w:val="16"/>
              </w:rPr>
              <w:t>MediumSyncDelay</w:t>
            </w:r>
            <w:proofErr w:type="spellEnd"/>
            <w:r w:rsidRPr="001E1435">
              <w:rPr>
                <w:sz w:val="16"/>
              </w:rPr>
              <w:t xml:space="preserve"> timer setting rule.</w:t>
            </w:r>
          </w:p>
        </w:tc>
        <w:tc>
          <w:tcPr>
            <w:tcW w:w="2790" w:type="dxa"/>
            <w:shd w:val="clear" w:color="auto" w:fill="auto"/>
          </w:tcPr>
          <w:p w14:paraId="5C7EEDE8" w14:textId="77777777" w:rsidR="001E1435" w:rsidRDefault="001E1435" w:rsidP="001E1435">
            <w:pPr>
              <w:rPr>
                <w:b/>
                <w:bCs/>
                <w:sz w:val="16"/>
                <w:szCs w:val="16"/>
              </w:rPr>
            </w:pPr>
            <w:r>
              <w:rPr>
                <w:b/>
                <w:bCs/>
                <w:sz w:val="16"/>
                <w:szCs w:val="16"/>
              </w:rPr>
              <w:t>Reject.</w:t>
            </w:r>
          </w:p>
          <w:p w14:paraId="36C3174B" w14:textId="77777777" w:rsidR="0043303E" w:rsidRDefault="0043303E" w:rsidP="007F0D75">
            <w:pPr>
              <w:rPr>
                <w:b/>
                <w:bCs/>
                <w:sz w:val="16"/>
                <w:szCs w:val="16"/>
              </w:rPr>
            </w:pPr>
          </w:p>
          <w:p w14:paraId="359390FA" w14:textId="77777777" w:rsidR="001E1435" w:rsidRDefault="001E1435" w:rsidP="007F0D75">
            <w:pPr>
              <w:rPr>
                <w:b/>
                <w:bCs/>
                <w:sz w:val="16"/>
                <w:szCs w:val="16"/>
              </w:rPr>
            </w:pPr>
          </w:p>
          <w:p w14:paraId="57768B48" w14:textId="1A145AAA" w:rsidR="00A71B62" w:rsidRDefault="001E1435" w:rsidP="007F0D75">
            <w:pPr>
              <w:rPr>
                <w:sz w:val="16"/>
                <w:szCs w:val="16"/>
              </w:rPr>
            </w:pPr>
            <w:r w:rsidRPr="00EB5DB9">
              <w:rPr>
                <w:sz w:val="16"/>
                <w:szCs w:val="16"/>
              </w:rPr>
              <w:t>If the Medium Sync Delay timer is lower than remaining NAV timer value, the</w:t>
            </w:r>
            <w:r w:rsidR="00EB5DB9">
              <w:rPr>
                <w:sz w:val="16"/>
                <w:szCs w:val="16"/>
              </w:rPr>
              <w:t xml:space="preserve"> </w:t>
            </w:r>
            <w:r w:rsidR="002C4829">
              <w:rPr>
                <w:sz w:val="16"/>
                <w:szCs w:val="16"/>
              </w:rPr>
              <w:t xml:space="preserve">channel access </w:t>
            </w:r>
            <w:proofErr w:type="spellStart"/>
            <w:r w:rsidR="00EB5DB9">
              <w:rPr>
                <w:sz w:val="16"/>
                <w:szCs w:val="16"/>
              </w:rPr>
              <w:t>behavior</w:t>
            </w:r>
            <w:proofErr w:type="spellEnd"/>
            <w:r w:rsidR="00EB5DB9">
              <w:rPr>
                <w:sz w:val="16"/>
                <w:szCs w:val="16"/>
              </w:rPr>
              <w:t xml:space="preserve"> of the STA does not change since its prevented from using EDCA while the NAV timer is running. As such no additional text is needed</w:t>
            </w:r>
            <w:r w:rsidR="00A71B62">
              <w:rPr>
                <w:sz w:val="16"/>
                <w:szCs w:val="16"/>
              </w:rPr>
              <w:t xml:space="preserve">. </w:t>
            </w:r>
          </w:p>
          <w:p w14:paraId="3A6AFBBD" w14:textId="31C46C2B" w:rsidR="001E1435" w:rsidRPr="00EB5DB9" w:rsidRDefault="00EB5DB9" w:rsidP="007F0D75">
            <w:pPr>
              <w:rPr>
                <w:sz w:val="16"/>
                <w:szCs w:val="16"/>
              </w:rPr>
            </w:pPr>
            <w:r>
              <w:rPr>
                <w:sz w:val="16"/>
                <w:szCs w:val="16"/>
              </w:rPr>
              <w:t xml:space="preserve"> </w:t>
            </w:r>
          </w:p>
        </w:tc>
      </w:tr>
      <w:tr w:rsidR="009D03FB" w:rsidRPr="00D17403" w14:paraId="3F21AEB0" w14:textId="77777777" w:rsidTr="0055215D">
        <w:trPr>
          <w:trHeight w:val="3392"/>
          <w:jc w:val="center"/>
        </w:trPr>
        <w:tc>
          <w:tcPr>
            <w:tcW w:w="625" w:type="dxa"/>
            <w:shd w:val="clear" w:color="auto" w:fill="auto"/>
            <w:noWrap/>
          </w:tcPr>
          <w:p w14:paraId="13744FAB" w14:textId="45AB37FF" w:rsidR="009D03FB" w:rsidRPr="00E45AE1" w:rsidRDefault="008C7789" w:rsidP="00C21E97">
            <w:pPr>
              <w:suppressAutoHyphens/>
              <w:rPr>
                <w:sz w:val="16"/>
              </w:rPr>
            </w:pPr>
            <w:r>
              <w:rPr>
                <w:sz w:val="16"/>
              </w:rPr>
              <w:t>13934</w:t>
            </w:r>
          </w:p>
        </w:tc>
        <w:tc>
          <w:tcPr>
            <w:tcW w:w="720" w:type="dxa"/>
            <w:shd w:val="clear" w:color="auto" w:fill="auto"/>
            <w:noWrap/>
          </w:tcPr>
          <w:p w14:paraId="7020FDFA" w14:textId="6745BBB0" w:rsidR="009D03FB" w:rsidRPr="001E1435" w:rsidRDefault="008C7789" w:rsidP="00C21E97">
            <w:pPr>
              <w:suppressAutoHyphens/>
              <w:rPr>
                <w:sz w:val="16"/>
              </w:rPr>
            </w:pPr>
            <w:r w:rsidRPr="008C7789">
              <w:rPr>
                <w:sz w:val="16"/>
              </w:rPr>
              <w:t>460.11</w:t>
            </w:r>
          </w:p>
        </w:tc>
        <w:tc>
          <w:tcPr>
            <w:tcW w:w="900" w:type="dxa"/>
          </w:tcPr>
          <w:p w14:paraId="3CBC5C20" w14:textId="32BF9986" w:rsidR="009D03FB" w:rsidRPr="001E1435" w:rsidRDefault="008C7789" w:rsidP="00C21E97">
            <w:pPr>
              <w:suppressAutoHyphens/>
              <w:rPr>
                <w:sz w:val="16"/>
              </w:rPr>
            </w:pPr>
            <w:r w:rsidRPr="008C7789">
              <w:rPr>
                <w:sz w:val="16"/>
              </w:rPr>
              <w:t>35.3.16.8.2</w:t>
            </w:r>
          </w:p>
        </w:tc>
        <w:tc>
          <w:tcPr>
            <w:tcW w:w="2790" w:type="dxa"/>
            <w:shd w:val="clear" w:color="auto" w:fill="auto"/>
            <w:noWrap/>
          </w:tcPr>
          <w:p w14:paraId="21271EA7" w14:textId="0958FD06" w:rsidR="009D03FB" w:rsidRPr="003F78E7" w:rsidRDefault="007D6329" w:rsidP="00361434">
            <w:pPr>
              <w:suppressAutoHyphens/>
              <w:jc w:val="center"/>
              <w:rPr>
                <w:sz w:val="16"/>
              </w:rPr>
            </w:pPr>
            <w:r w:rsidRPr="007D6329">
              <w:rPr>
                <w:sz w:val="16"/>
              </w:rPr>
              <w:t xml:space="preserve">please add mib variable to indicate whether the STA </w:t>
            </w:r>
            <w:proofErr w:type="gramStart"/>
            <w:r w:rsidRPr="007D6329">
              <w:rPr>
                <w:sz w:val="16"/>
              </w:rPr>
              <w:t>is able to</w:t>
            </w:r>
            <w:proofErr w:type="gramEnd"/>
            <w:r w:rsidRPr="007D6329">
              <w:rPr>
                <w:sz w:val="16"/>
              </w:rPr>
              <w:t xml:space="preserve"> obtain a TXOP during blindness period or not</w:t>
            </w:r>
          </w:p>
        </w:tc>
        <w:tc>
          <w:tcPr>
            <w:tcW w:w="2070" w:type="dxa"/>
            <w:shd w:val="clear" w:color="auto" w:fill="auto"/>
            <w:noWrap/>
          </w:tcPr>
          <w:p w14:paraId="74CFBD23" w14:textId="41547F84" w:rsidR="009D03FB" w:rsidRPr="001E1435" w:rsidRDefault="008C7789" w:rsidP="00C21E97">
            <w:pPr>
              <w:suppressAutoHyphens/>
              <w:rPr>
                <w:sz w:val="16"/>
              </w:rPr>
            </w:pPr>
            <w:r w:rsidRPr="008C7789">
              <w:rPr>
                <w:sz w:val="16"/>
              </w:rPr>
              <w:t>add mib variable for this STA</w:t>
            </w:r>
          </w:p>
        </w:tc>
        <w:tc>
          <w:tcPr>
            <w:tcW w:w="2790" w:type="dxa"/>
            <w:shd w:val="clear" w:color="auto" w:fill="auto"/>
          </w:tcPr>
          <w:p w14:paraId="28460C9D" w14:textId="77777777" w:rsidR="009D03FB" w:rsidRDefault="008C7789" w:rsidP="001E1435">
            <w:pPr>
              <w:rPr>
                <w:b/>
                <w:bCs/>
                <w:sz w:val="16"/>
                <w:szCs w:val="16"/>
              </w:rPr>
            </w:pPr>
            <w:r>
              <w:rPr>
                <w:b/>
                <w:bCs/>
                <w:sz w:val="16"/>
                <w:szCs w:val="16"/>
              </w:rPr>
              <w:t xml:space="preserve">Reject. </w:t>
            </w:r>
          </w:p>
          <w:p w14:paraId="24E2ED2F" w14:textId="77777777" w:rsidR="008C7789" w:rsidRDefault="008C7789" w:rsidP="001E1435">
            <w:pPr>
              <w:rPr>
                <w:b/>
                <w:bCs/>
                <w:sz w:val="16"/>
                <w:szCs w:val="16"/>
              </w:rPr>
            </w:pPr>
          </w:p>
          <w:p w14:paraId="6097EB10" w14:textId="348DF264" w:rsidR="008C7789" w:rsidRPr="008C7789" w:rsidRDefault="008C7789" w:rsidP="001E1435">
            <w:pPr>
              <w:rPr>
                <w:sz w:val="16"/>
                <w:szCs w:val="16"/>
              </w:rPr>
            </w:pPr>
            <w:r w:rsidRPr="008C7789">
              <w:rPr>
                <w:sz w:val="16"/>
                <w:szCs w:val="16"/>
              </w:rPr>
              <w:t xml:space="preserve">Since the decision </w:t>
            </w:r>
            <w:r w:rsidR="00A60FA6">
              <w:rPr>
                <w:sz w:val="16"/>
                <w:szCs w:val="16"/>
              </w:rPr>
              <w:t xml:space="preserve">whether </w:t>
            </w:r>
            <w:r w:rsidRPr="008C7789">
              <w:rPr>
                <w:sz w:val="16"/>
                <w:szCs w:val="16"/>
              </w:rPr>
              <w:t xml:space="preserve">to </w:t>
            </w:r>
            <w:r w:rsidR="003C374D">
              <w:rPr>
                <w:sz w:val="16"/>
                <w:szCs w:val="16"/>
              </w:rPr>
              <w:t xml:space="preserve">obtain a TXOP while the timer is running is </w:t>
            </w:r>
            <w:proofErr w:type="spellStart"/>
            <w:r w:rsidR="003C374D">
              <w:rPr>
                <w:sz w:val="16"/>
                <w:szCs w:val="16"/>
              </w:rPr>
              <w:t>indistuinguishable</w:t>
            </w:r>
            <w:proofErr w:type="spellEnd"/>
            <w:r w:rsidR="003C374D">
              <w:rPr>
                <w:sz w:val="16"/>
                <w:szCs w:val="16"/>
              </w:rPr>
              <w:t xml:space="preserve"> from whether the STA has the ca</w:t>
            </w:r>
            <w:r w:rsidR="00CE0CF8">
              <w:rPr>
                <w:sz w:val="16"/>
                <w:szCs w:val="16"/>
              </w:rPr>
              <w:t xml:space="preserve">pability to do so, </w:t>
            </w:r>
            <w:proofErr w:type="spellStart"/>
            <w:r w:rsidR="00CE0CF8">
              <w:rPr>
                <w:sz w:val="16"/>
                <w:szCs w:val="16"/>
              </w:rPr>
              <w:t>its</w:t>
            </w:r>
            <w:proofErr w:type="spellEnd"/>
            <w:r w:rsidR="00CE0CF8">
              <w:rPr>
                <w:sz w:val="16"/>
                <w:szCs w:val="16"/>
              </w:rPr>
              <w:t xml:space="preserve"> not necessary to add any Mib variable. </w:t>
            </w:r>
          </w:p>
        </w:tc>
      </w:tr>
      <w:tr w:rsidR="00A60FA6" w:rsidRPr="00D17403" w14:paraId="6815A147" w14:textId="77777777" w:rsidTr="0055215D">
        <w:trPr>
          <w:trHeight w:val="3392"/>
          <w:jc w:val="center"/>
        </w:trPr>
        <w:tc>
          <w:tcPr>
            <w:tcW w:w="625" w:type="dxa"/>
            <w:shd w:val="clear" w:color="auto" w:fill="auto"/>
            <w:noWrap/>
          </w:tcPr>
          <w:p w14:paraId="6755D899" w14:textId="22BE6597" w:rsidR="00A60FA6" w:rsidRDefault="00623613" w:rsidP="00C21E97">
            <w:pPr>
              <w:suppressAutoHyphens/>
              <w:rPr>
                <w:sz w:val="16"/>
              </w:rPr>
            </w:pPr>
            <w:r w:rsidRPr="001651E3">
              <w:rPr>
                <w:color w:val="00B050"/>
                <w:sz w:val="16"/>
                <w:rPrChange w:id="41" w:author="Alfred Aster" w:date="2022-09-01T14:02:00Z">
                  <w:rPr>
                    <w:sz w:val="16"/>
                  </w:rPr>
                </w:rPrChange>
              </w:rPr>
              <w:lastRenderedPageBreak/>
              <w:t>13935</w:t>
            </w:r>
          </w:p>
        </w:tc>
        <w:tc>
          <w:tcPr>
            <w:tcW w:w="720" w:type="dxa"/>
            <w:shd w:val="clear" w:color="auto" w:fill="auto"/>
            <w:noWrap/>
          </w:tcPr>
          <w:p w14:paraId="63635287" w14:textId="191A88EA" w:rsidR="00A60FA6" w:rsidRPr="008C7789" w:rsidRDefault="00623613" w:rsidP="00C21E97">
            <w:pPr>
              <w:suppressAutoHyphens/>
              <w:rPr>
                <w:sz w:val="16"/>
              </w:rPr>
            </w:pPr>
            <w:r w:rsidRPr="00623613">
              <w:rPr>
                <w:sz w:val="16"/>
              </w:rPr>
              <w:t>460.22</w:t>
            </w:r>
          </w:p>
        </w:tc>
        <w:tc>
          <w:tcPr>
            <w:tcW w:w="900" w:type="dxa"/>
          </w:tcPr>
          <w:p w14:paraId="7461E2ED" w14:textId="2AEE1159" w:rsidR="00A60FA6" w:rsidRPr="008C7789" w:rsidRDefault="00623613" w:rsidP="00C21E97">
            <w:pPr>
              <w:suppressAutoHyphens/>
              <w:rPr>
                <w:sz w:val="16"/>
              </w:rPr>
            </w:pPr>
            <w:r w:rsidRPr="00623613">
              <w:rPr>
                <w:sz w:val="16"/>
              </w:rPr>
              <w:t>35.3.16.8.2</w:t>
            </w:r>
          </w:p>
        </w:tc>
        <w:tc>
          <w:tcPr>
            <w:tcW w:w="2790" w:type="dxa"/>
            <w:shd w:val="clear" w:color="auto" w:fill="auto"/>
            <w:noWrap/>
          </w:tcPr>
          <w:p w14:paraId="6A4B8ECA" w14:textId="18A64E33" w:rsidR="00A60FA6" w:rsidRPr="007D6329" w:rsidRDefault="00A60FA6" w:rsidP="00361434">
            <w:pPr>
              <w:suppressAutoHyphens/>
              <w:jc w:val="center"/>
              <w:rPr>
                <w:sz w:val="16"/>
              </w:rPr>
            </w:pPr>
            <w:r w:rsidRPr="00A60FA6">
              <w:rPr>
                <w:sz w:val="16"/>
              </w:rPr>
              <w:t>This AP should be affiliated with mobile AP MLD, not regular AP MLD. Please clarify it</w:t>
            </w:r>
          </w:p>
        </w:tc>
        <w:tc>
          <w:tcPr>
            <w:tcW w:w="2070" w:type="dxa"/>
            <w:shd w:val="clear" w:color="auto" w:fill="auto"/>
            <w:noWrap/>
          </w:tcPr>
          <w:p w14:paraId="6FB1BC6A" w14:textId="7524EF84" w:rsidR="00A60FA6" w:rsidRPr="008C7789" w:rsidRDefault="00A51519" w:rsidP="00C21E97">
            <w:pPr>
              <w:suppressAutoHyphens/>
              <w:rPr>
                <w:sz w:val="16"/>
              </w:rPr>
            </w:pPr>
            <w:r w:rsidRPr="00A51519">
              <w:rPr>
                <w:sz w:val="16"/>
              </w:rPr>
              <w:t>clarify this AP is affiliated with mobile AP MLD</w:t>
            </w:r>
          </w:p>
        </w:tc>
        <w:tc>
          <w:tcPr>
            <w:tcW w:w="2790" w:type="dxa"/>
            <w:shd w:val="clear" w:color="auto" w:fill="auto"/>
          </w:tcPr>
          <w:p w14:paraId="3E299491" w14:textId="77777777" w:rsidR="00A60FA6" w:rsidRDefault="00851493" w:rsidP="001E1435">
            <w:pPr>
              <w:rPr>
                <w:b/>
                <w:bCs/>
                <w:sz w:val="16"/>
                <w:szCs w:val="16"/>
              </w:rPr>
            </w:pPr>
            <w:r>
              <w:rPr>
                <w:b/>
                <w:bCs/>
                <w:sz w:val="16"/>
                <w:szCs w:val="16"/>
              </w:rPr>
              <w:t>Re</w:t>
            </w:r>
            <w:r w:rsidR="00EF3D71">
              <w:rPr>
                <w:b/>
                <w:bCs/>
                <w:sz w:val="16"/>
                <w:szCs w:val="16"/>
              </w:rPr>
              <w:t xml:space="preserve">vised. </w:t>
            </w:r>
          </w:p>
          <w:p w14:paraId="068BA661" w14:textId="77777777" w:rsidR="00EF3D71" w:rsidRDefault="00EF3D71" w:rsidP="001E1435">
            <w:pPr>
              <w:rPr>
                <w:b/>
                <w:bCs/>
                <w:sz w:val="16"/>
                <w:szCs w:val="16"/>
              </w:rPr>
            </w:pPr>
          </w:p>
          <w:p w14:paraId="141A57D2" w14:textId="77777777" w:rsidR="00EF3D71" w:rsidRDefault="00EF3D71" w:rsidP="001E1435">
            <w:pPr>
              <w:rPr>
                <w:b/>
                <w:bCs/>
                <w:sz w:val="16"/>
                <w:szCs w:val="16"/>
              </w:rPr>
            </w:pPr>
          </w:p>
          <w:p w14:paraId="092E22D9" w14:textId="1511AFA8" w:rsidR="00EF3D71" w:rsidRPr="001D1235" w:rsidRDefault="001D5B80" w:rsidP="001E1435">
            <w:pPr>
              <w:rPr>
                <w:sz w:val="16"/>
                <w:szCs w:val="16"/>
              </w:rPr>
            </w:pPr>
            <w:r>
              <w:rPr>
                <w:sz w:val="16"/>
                <w:szCs w:val="16"/>
              </w:rPr>
              <w:t>It is somewhat clarified in an earlier text that only AP a</w:t>
            </w:r>
            <w:r w:rsidR="0034389E">
              <w:rPr>
                <w:sz w:val="16"/>
                <w:szCs w:val="16"/>
              </w:rPr>
              <w:t>ffiliated with NSTR Mobile AP MLD can lose medium sync. However, a</w:t>
            </w:r>
            <w:r w:rsidR="00EF3D71" w:rsidRPr="001D1235">
              <w:rPr>
                <w:sz w:val="16"/>
                <w:szCs w:val="16"/>
              </w:rPr>
              <w:t xml:space="preserve">dded </w:t>
            </w:r>
            <w:r w:rsidR="0034389E">
              <w:rPr>
                <w:sz w:val="16"/>
                <w:szCs w:val="16"/>
              </w:rPr>
              <w:t xml:space="preserve">additional </w:t>
            </w:r>
            <w:r w:rsidR="00EF3D71" w:rsidRPr="001D1235">
              <w:rPr>
                <w:sz w:val="16"/>
                <w:szCs w:val="16"/>
              </w:rPr>
              <w:t xml:space="preserve">clarification. </w:t>
            </w:r>
          </w:p>
          <w:p w14:paraId="515CC710" w14:textId="77777777" w:rsidR="00EF3D71" w:rsidRDefault="00EF3D71" w:rsidP="001E1435">
            <w:pPr>
              <w:rPr>
                <w:b/>
                <w:bCs/>
                <w:sz w:val="16"/>
                <w:szCs w:val="16"/>
              </w:rPr>
            </w:pPr>
          </w:p>
          <w:p w14:paraId="109610F8" w14:textId="13B8C966" w:rsidR="00EF3D71" w:rsidRDefault="00EF3D71" w:rsidP="001E1435">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7249A8" w:rsidRPr="00623613">
              <w:rPr>
                <w:sz w:val="16"/>
              </w:rPr>
              <w:t>13935</w:t>
            </w:r>
            <w:r>
              <w:rPr>
                <w:sz w:val="16"/>
              </w:rPr>
              <w:t xml:space="preserve"> </w:t>
            </w:r>
            <w:r w:rsidRPr="00E83D94">
              <w:rPr>
                <w:sz w:val="16"/>
                <w:szCs w:val="16"/>
              </w:rPr>
              <w:t>in this document</w:t>
            </w:r>
          </w:p>
        </w:tc>
      </w:tr>
      <w:tr w:rsidR="002B148D" w:rsidRPr="00D17403" w14:paraId="79EC2C4F" w14:textId="77777777" w:rsidTr="0055215D">
        <w:trPr>
          <w:trHeight w:val="3392"/>
          <w:jc w:val="center"/>
        </w:trPr>
        <w:tc>
          <w:tcPr>
            <w:tcW w:w="625" w:type="dxa"/>
            <w:shd w:val="clear" w:color="auto" w:fill="auto"/>
            <w:noWrap/>
          </w:tcPr>
          <w:p w14:paraId="6146430B" w14:textId="3ECC9C1F" w:rsidR="002B148D" w:rsidRPr="00623613" w:rsidRDefault="00062219" w:rsidP="00C21E97">
            <w:pPr>
              <w:suppressAutoHyphens/>
              <w:rPr>
                <w:sz w:val="16"/>
              </w:rPr>
            </w:pPr>
            <w:commentRangeStart w:id="42"/>
            <w:r w:rsidRPr="0062484B">
              <w:rPr>
                <w:color w:val="00B050"/>
                <w:sz w:val="16"/>
                <w:rPrChange w:id="43" w:author="Alfred Aster" w:date="2022-09-01T14:03:00Z">
                  <w:rPr>
                    <w:sz w:val="16"/>
                  </w:rPr>
                </w:rPrChange>
              </w:rPr>
              <w:t>13936</w:t>
            </w:r>
            <w:commentRangeEnd w:id="42"/>
            <w:r w:rsidR="00D85A9D" w:rsidRPr="0062484B">
              <w:rPr>
                <w:rStyle w:val="CommentReference"/>
                <w:color w:val="00B050"/>
                <w:rPrChange w:id="44" w:author="Alfred Aster" w:date="2022-09-01T14:03:00Z">
                  <w:rPr>
                    <w:rStyle w:val="CommentReference"/>
                  </w:rPr>
                </w:rPrChange>
              </w:rPr>
              <w:commentReference w:id="42"/>
            </w:r>
          </w:p>
        </w:tc>
        <w:tc>
          <w:tcPr>
            <w:tcW w:w="720" w:type="dxa"/>
            <w:shd w:val="clear" w:color="auto" w:fill="auto"/>
            <w:noWrap/>
          </w:tcPr>
          <w:p w14:paraId="5F86E37F" w14:textId="172CC025" w:rsidR="002B148D" w:rsidRPr="00623613" w:rsidRDefault="00C83EB4" w:rsidP="00C21E97">
            <w:pPr>
              <w:suppressAutoHyphens/>
              <w:rPr>
                <w:sz w:val="16"/>
              </w:rPr>
            </w:pPr>
            <w:r w:rsidRPr="00C83EB4">
              <w:rPr>
                <w:sz w:val="16"/>
              </w:rPr>
              <w:t>460.36</w:t>
            </w:r>
          </w:p>
        </w:tc>
        <w:tc>
          <w:tcPr>
            <w:tcW w:w="900" w:type="dxa"/>
          </w:tcPr>
          <w:p w14:paraId="54D26B8F" w14:textId="2F5BEDA3" w:rsidR="002B148D" w:rsidRPr="00623613" w:rsidRDefault="00C83EB4" w:rsidP="00C21E97">
            <w:pPr>
              <w:suppressAutoHyphens/>
              <w:rPr>
                <w:sz w:val="16"/>
              </w:rPr>
            </w:pPr>
            <w:r w:rsidRPr="00C83EB4">
              <w:rPr>
                <w:sz w:val="16"/>
              </w:rPr>
              <w:t>35.3.16.8.2</w:t>
            </w:r>
          </w:p>
        </w:tc>
        <w:tc>
          <w:tcPr>
            <w:tcW w:w="2790" w:type="dxa"/>
            <w:shd w:val="clear" w:color="auto" w:fill="auto"/>
            <w:noWrap/>
          </w:tcPr>
          <w:p w14:paraId="2775206C" w14:textId="6039CC40" w:rsidR="002B148D" w:rsidRPr="00A60FA6" w:rsidRDefault="00953513" w:rsidP="00361434">
            <w:pPr>
              <w:suppressAutoHyphens/>
              <w:jc w:val="center"/>
              <w:rPr>
                <w:sz w:val="16"/>
              </w:rPr>
            </w:pPr>
            <w:r w:rsidRPr="00953513">
              <w:rPr>
                <w:sz w:val="16"/>
              </w:rPr>
              <w:t>this paragraph should be moved to usage of ML element for ML discovery</w:t>
            </w:r>
          </w:p>
        </w:tc>
        <w:tc>
          <w:tcPr>
            <w:tcW w:w="2070" w:type="dxa"/>
            <w:shd w:val="clear" w:color="auto" w:fill="auto"/>
            <w:noWrap/>
          </w:tcPr>
          <w:p w14:paraId="5369900C" w14:textId="175F433A" w:rsidR="002B148D" w:rsidRPr="00A51519" w:rsidRDefault="00953513" w:rsidP="00C21E97">
            <w:pPr>
              <w:suppressAutoHyphens/>
              <w:rPr>
                <w:sz w:val="16"/>
              </w:rPr>
            </w:pPr>
            <w:r w:rsidRPr="00953513">
              <w:rPr>
                <w:sz w:val="16"/>
              </w:rPr>
              <w:t>move this paragraph to another subclause</w:t>
            </w:r>
          </w:p>
        </w:tc>
        <w:tc>
          <w:tcPr>
            <w:tcW w:w="2790" w:type="dxa"/>
            <w:shd w:val="clear" w:color="auto" w:fill="auto"/>
          </w:tcPr>
          <w:p w14:paraId="007136B0" w14:textId="45EBE2F8" w:rsidR="002B148D" w:rsidRDefault="00AB2F0C" w:rsidP="001E1435">
            <w:pPr>
              <w:rPr>
                <w:b/>
                <w:bCs/>
                <w:sz w:val="16"/>
                <w:szCs w:val="16"/>
              </w:rPr>
            </w:pPr>
            <w:r>
              <w:rPr>
                <w:b/>
                <w:bCs/>
                <w:sz w:val="16"/>
                <w:szCs w:val="16"/>
              </w:rPr>
              <w:t xml:space="preserve">Revised. </w:t>
            </w:r>
          </w:p>
          <w:p w14:paraId="7E7FEE8E" w14:textId="77777777" w:rsidR="004F0AC2" w:rsidRDefault="004F0AC2" w:rsidP="001E1435">
            <w:pPr>
              <w:rPr>
                <w:b/>
                <w:bCs/>
                <w:sz w:val="16"/>
                <w:szCs w:val="16"/>
              </w:rPr>
            </w:pPr>
          </w:p>
          <w:p w14:paraId="1A3AD113" w14:textId="77777777" w:rsidR="00062219" w:rsidRPr="007800BE" w:rsidRDefault="00F94210" w:rsidP="001E1435">
            <w:pPr>
              <w:rPr>
                <w:sz w:val="16"/>
                <w:szCs w:val="16"/>
              </w:rPr>
            </w:pPr>
            <w:r w:rsidRPr="007800BE">
              <w:rPr>
                <w:sz w:val="16"/>
                <w:szCs w:val="16"/>
              </w:rPr>
              <w:t>Removed the second sentence since it’s a duplicate of an existing text in clause 9</w:t>
            </w:r>
            <w:r w:rsidR="00062219" w:rsidRPr="007800BE">
              <w:rPr>
                <w:sz w:val="16"/>
                <w:szCs w:val="16"/>
              </w:rPr>
              <w:t>:</w:t>
            </w:r>
          </w:p>
          <w:p w14:paraId="40A676B0" w14:textId="77777777" w:rsidR="00062219" w:rsidRPr="007800BE" w:rsidRDefault="00062219" w:rsidP="001E1435">
            <w:pPr>
              <w:rPr>
                <w:color w:val="000000"/>
                <w:sz w:val="16"/>
                <w:szCs w:val="16"/>
                <w:rPrChange w:id="45" w:author="Das, Dibakar" w:date="2022-07-26T13:53:00Z">
                  <w:rPr>
                    <w:rFonts w:ascii="TimesNewRomanPSMT" w:hAnsi="TimesNewRomanPSMT"/>
                    <w:color w:val="000000"/>
                    <w:sz w:val="20"/>
                  </w:rPr>
                </w:rPrChange>
              </w:rPr>
            </w:pPr>
            <w:r w:rsidRPr="007800BE">
              <w:rPr>
                <w:b/>
                <w:bCs/>
                <w:sz w:val="16"/>
                <w:szCs w:val="16"/>
              </w:rPr>
              <w:t>“</w:t>
            </w:r>
            <w:r w:rsidRPr="007800BE">
              <w:rPr>
                <w:color w:val="000000"/>
                <w:sz w:val="16"/>
                <w:szCs w:val="16"/>
                <w:rPrChange w:id="46" w:author="Das, Dibakar" w:date="2022-07-26T13:53:00Z">
                  <w:rPr>
                    <w:rFonts w:ascii="TimesNewRomanPSMT" w:hAnsi="TimesNewRomanPSMT"/>
                    <w:color w:val="000000"/>
                    <w:sz w:val="20"/>
                  </w:rPr>
                </w:rPrChange>
              </w:rPr>
              <w:t>The Medium Synchronization Delay Information subfield in the Common Info subfield is not present if the</w:t>
            </w:r>
            <w:r w:rsidRPr="007800BE">
              <w:rPr>
                <w:color w:val="000000"/>
                <w:sz w:val="16"/>
                <w:szCs w:val="16"/>
                <w:rPrChange w:id="47" w:author="Das, Dibakar" w:date="2022-07-26T13:53:00Z">
                  <w:rPr>
                    <w:rFonts w:ascii="TimesNewRomanPSMT" w:hAnsi="TimesNewRomanPSMT"/>
                    <w:color w:val="000000"/>
                    <w:sz w:val="20"/>
                  </w:rPr>
                </w:rPrChange>
              </w:rPr>
              <w:br/>
              <w:t>Basic Multi-Link element is sent by a non-AP STA.”.</w:t>
            </w:r>
          </w:p>
          <w:p w14:paraId="25CFE855" w14:textId="6E51513D" w:rsidR="00F94210" w:rsidRDefault="00F94210" w:rsidP="001E1435">
            <w:pPr>
              <w:rPr>
                <w:b/>
                <w:bCs/>
                <w:sz w:val="16"/>
                <w:szCs w:val="16"/>
              </w:rPr>
            </w:pPr>
            <w:r>
              <w:rPr>
                <w:b/>
                <w:bCs/>
                <w:sz w:val="16"/>
                <w:szCs w:val="16"/>
              </w:rPr>
              <w:t xml:space="preserve"> </w:t>
            </w:r>
          </w:p>
          <w:p w14:paraId="13C7FAC6" w14:textId="404D520C" w:rsidR="004F0AC2" w:rsidRDefault="004F0AC2" w:rsidP="001E1435">
            <w:pPr>
              <w:rPr>
                <w:b/>
                <w:bCs/>
                <w:sz w:val="16"/>
                <w:szCs w:val="16"/>
              </w:rPr>
            </w:pPr>
            <w:r>
              <w:rPr>
                <w:b/>
                <w:bCs/>
                <w:sz w:val="16"/>
                <w:szCs w:val="16"/>
              </w:rPr>
              <w:t xml:space="preserve"> </w:t>
            </w:r>
            <w:r w:rsidR="00C83EB4" w:rsidRPr="00A95BA0">
              <w:rPr>
                <w:b/>
                <w:bCs/>
                <w:sz w:val="16"/>
                <w:szCs w:val="16"/>
              </w:rPr>
              <w:t>T</w:t>
            </w:r>
            <w:r w:rsidR="00C83EB4">
              <w:rPr>
                <w:b/>
                <w:bCs/>
                <w:sz w:val="16"/>
                <w:szCs w:val="16"/>
              </w:rPr>
              <w:t>G</w:t>
            </w:r>
            <w:r w:rsidR="00C83EB4" w:rsidRPr="00A95BA0">
              <w:rPr>
                <w:b/>
                <w:bCs/>
                <w:sz w:val="16"/>
                <w:szCs w:val="16"/>
              </w:rPr>
              <w:t>be edito</w:t>
            </w:r>
            <w:r w:rsidR="00C83EB4">
              <w:rPr>
                <w:b/>
                <w:bCs/>
                <w:sz w:val="16"/>
                <w:szCs w:val="16"/>
              </w:rPr>
              <w:t xml:space="preserve">r:  </w:t>
            </w:r>
            <w:r w:rsidR="00C83EB4" w:rsidRPr="00E83D94">
              <w:rPr>
                <w:sz w:val="16"/>
                <w:szCs w:val="16"/>
              </w:rPr>
              <w:t xml:space="preserve">Apply the changes </w:t>
            </w:r>
            <w:r w:rsidR="00C83EB4">
              <w:rPr>
                <w:sz w:val="16"/>
                <w:szCs w:val="16"/>
              </w:rPr>
              <w:t>tagged</w:t>
            </w:r>
            <w:r w:rsidR="00C83EB4" w:rsidRPr="00E83D94">
              <w:rPr>
                <w:sz w:val="16"/>
                <w:szCs w:val="16"/>
              </w:rPr>
              <w:t xml:space="preserve"> </w:t>
            </w:r>
            <w:r w:rsidR="00C83EB4">
              <w:rPr>
                <w:sz w:val="16"/>
                <w:szCs w:val="16"/>
              </w:rPr>
              <w:t>with</w:t>
            </w:r>
            <w:r w:rsidR="00C83EB4" w:rsidRPr="00E83D94">
              <w:rPr>
                <w:sz w:val="16"/>
                <w:szCs w:val="16"/>
              </w:rPr>
              <w:t xml:space="preserve"> #</w:t>
            </w:r>
            <w:r w:rsidR="00C83EB4" w:rsidRPr="00062219">
              <w:rPr>
                <w:sz w:val="16"/>
              </w:rPr>
              <w:t>13936</w:t>
            </w:r>
            <w:r w:rsidR="00C83EB4">
              <w:rPr>
                <w:sz w:val="16"/>
              </w:rPr>
              <w:t xml:space="preserve"> </w:t>
            </w:r>
            <w:r w:rsidR="00C83EB4" w:rsidRPr="00E83D94">
              <w:rPr>
                <w:sz w:val="16"/>
                <w:szCs w:val="16"/>
              </w:rPr>
              <w:t>in this document</w:t>
            </w:r>
          </w:p>
        </w:tc>
      </w:tr>
      <w:tr w:rsidR="00A9042F" w:rsidRPr="00D17403" w14:paraId="1CFF52B6" w14:textId="77777777" w:rsidTr="0055215D">
        <w:trPr>
          <w:trHeight w:val="3392"/>
          <w:jc w:val="center"/>
        </w:trPr>
        <w:tc>
          <w:tcPr>
            <w:tcW w:w="625" w:type="dxa"/>
            <w:shd w:val="clear" w:color="auto" w:fill="auto"/>
            <w:noWrap/>
          </w:tcPr>
          <w:p w14:paraId="26D667ED" w14:textId="0D532EEF" w:rsidR="00A9042F" w:rsidRPr="00062219" w:rsidRDefault="00EC6EE3" w:rsidP="00C21E97">
            <w:pPr>
              <w:suppressAutoHyphens/>
              <w:rPr>
                <w:sz w:val="16"/>
              </w:rPr>
            </w:pPr>
            <w:r w:rsidRPr="00EC6EE3">
              <w:rPr>
                <w:sz w:val="16"/>
              </w:rPr>
              <w:t>13937</w:t>
            </w:r>
          </w:p>
        </w:tc>
        <w:tc>
          <w:tcPr>
            <w:tcW w:w="720" w:type="dxa"/>
            <w:shd w:val="clear" w:color="auto" w:fill="auto"/>
            <w:noWrap/>
          </w:tcPr>
          <w:p w14:paraId="0A5DBAB4" w14:textId="5262367E" w:rsidR="00A9042F" w:rsidRPr="00C83EB4" w:rsidRDefault="000D4B38" w:rsidP="00C21E97">
            <w:pPr>
              <w:suppressAutoHyphens/>
              <w:rPr>
                <w:sz w:val="16"/>
              </w:rPr>
            </w:pPr>
            <w:r w:rsidRPr="000D4B38">
              <w:rPr>
                <w:sz w:val="16"/>
              </w:rPr>
              <w:t>460.52</w:t>
            </w:r>
          </w:p>
        </w:tc>
        <w:tc>
          <w:tcPr>
            <w:tcW w:w="900" w:type="dxa"/>
          </w:tcPr>
          <w:p w14:paraId="48D0496E" w14:textId="1E69EF29" w:rsidR="00A9042F" w:rsidRPr="00C83EB4" w:rsidRDefault="000D4B38" w:rsidP="00C21E97">
            <w:pPr>
              <w:suppressAutoHyphens/>
              <w:rPr>
                <w:sz w:val="16"/>
              </w:rPr>
            </w:pPr>
            <w:r w:rsidRPr="000D4B38">
              <w:rPr>
                <w:sz w:val="16"/>
              </w:rPr>
              <w:t>35.3.16.8.2</w:t>
            </w:r>
          </w:p>
        </w:tc>
        <w:tc>
          <w:tcPr>
            <w:tcW w:w="2790" w:type="dxa"/>
            <w:shd w:val="clear" w:color="auto" w:fill="auto"/>
            <w:noWrap/>
          </w:tcPr>
          <w:p w14:paraId="799DEA15" w14:textId="7CF2AEFE" w:rsidR="00A9042F" w:rsidRPr="00953513" w:rsidRDefault="0091390A" w:rsidP="00361434">
            <w:pPr>
              <w:suppressAutoHyphens/>
              <w:jc w:val="center"/>
              <w:rPr>
                <w:sz w:val="16"/>
              </w:rPr>
            </w:pPr>
            <w:r w:rsidRPr="0091390A">
              <w:rPr>
                <w:sz w:val="16"/>
              </w:rPr>
              <w:t xml:space="preserve">what is </w:t>
            </w:r>
            <w:proofErr w:type="gramStart"/>
            <w:r w:rsidRPr="0091390A">
              <w:rPr>
                <w:sz w:val="16"/>
              </w:rPr>
              <w:t>time period</w:t>
            </w:r>
            <w:proofErr w:type="gramEnd"/>
            <w:r w:rsidRPr="0091390A">
              <w:rPr>
                <w:sz w:val="16"/>
              </w:rPr>
              <w:t xml:space="preserve"> for </w:t>
            </w:r>
            <w:proofErr w:type="spellStart"/>
            <w:r w:rsidRPr="0091390A">
              <w:rPr>
                <w:sz w:val="16"/>
              </w:rPr>
              <w:t>aCCAtime</w:t>
            </w:r>
            <w:proofErr w:type="spellEnd"/>
            <w:r w:rsidRPr="0091390A">
              <w:rPr>
                <w:sz w:val="16"/>
              </w:rPr>
              <w:t>, this sentence is not clear, please clarify it.</w:t>
            </w:r>
          </w:p>
        </w:tc>
        <w:tc>
          <w:tcPr>
            <w:tcW w:w="2070" w:type="dxa"/>
            <w:shd w:val="clear" w:color="auto" w:fill="auto"/>
            <w:noWrap/>
          </w:tcPr>
          <w:p w14:paraId="252CA92D" w14:textId="2171E7E8" w:rsidR="00A9042F" w:rsidRDefault="0091390A" w:rsidP="00C21E97">
            <w:pPr>
              <w:suppressAutoHyphens/>
              <w:rPr>
                <w:sz w:val="16"/>
              </w:rPr>
            </w:pPr>
            <w:r w:rsidRPr="0091390A">
              <w:rPr>
                <w:sz w:val="16"/>
              </w:rPr>
              <w:t xml:space="preserve">please clarify the period of </w:t>
            </w:r>
            <w:proofErr w:type="spellStart"/>
            <w:r w:rsidRPr="0091390A">
              <w:rPr>
                <w:sz w:val="16"/>
              </w:rPr>
              <w:t>aCCAtime</w:t>
            </w:r>
            <w:proofErr w:type="spellEnd"/>
          </w:p>
          <w:p w14:paraId="17B221F8" w14:textId="77777777" w:rsidR="0091390A" w:rsidRDefault="0091390A" w:rsidP="0091390A">
            <w:pPr>
              <w:rPr>
                <w:sz w:val="16"/>
              </w:rPr>
            </w:pPr>
          </w:p>
          <w:p w14:paraId="2018BB46" w14:textId="77777777" w:rsidR="0091390A" w:rsidRDefault="0091390A" w:rsidP="0091390A">
            <w:pPr>
              <w:rPr>
                <w:sz w:val="16"/>
              </w:rPr>
            </w:pPr>
          </w:p>
          <w:p w14:paraId="3A2A21C3" w14:textId="27CDE00B" w:rsidR="0091390A" w:rsidRPr="0091390A" w:rsidRDefault="0091390A" w:rsidP="0091390A">
            <w:pPr>
              <w:jc w:val="center"/>
              <w:rPr>
                <w:sz w:val="16"/>
              </w:rPr>
            </w:pPr>
          </w:p>
        </w:tc>
        <w:tc>
          <w:tcPr>
            <w:tcW w:w="2790" w:type="dxa"/>
            <w:shd w:val="clear" w:color="auto" w:fill="auto"/>
          </w:tcPr>
          <w:p w14:paraId="2D354724" w14:textId="77777777" w:rsidR="00A9042F" w:rsidRDefault="00E03A11" w:rsidP="001E1435">
            <w:pPr>
              <w:rPr>
                <w:b/>
                <w:bCs/>
                <w:sz w:val="16"/>
                <w:szCs w:val="16"/>
              </w:rPr>
            </w:pPr>
            <w:r>
              <w:rPr>
                <w:b/>
                <w:bCs/>
                <w:sz w:val="16"/>
                <w:szCs w:val="16"/>
              </w:rPr>
              <w:t xml:space="preserve">Reject. </w:t>
            </w:r>
          </w:p>
          <w:p w14:paraId="6F75D9E2" w14:textId="77777777" w:rsidR="00E03A11" w:rsidRDefault="00E03A11" w:rsidP="001E1435">
            <w:pPr>
              <w:rPr>
                <w:b/>
                <w:bCs/>
                <w:sz w:val="16"/>
                <w:szCs w:val="16"/>
              </w:rPr>
            </w:pPr>
          </w:p>
          <w:p w14:paraId="7D5E12AC" w14:textId="02A0354D" w:rsidR="00E03A11" w:rsidRPr="00F21E44" w:rsidRDefault="00E03A11" w:rsidP="001E1435">
            <w:pPr>
              <w:rPr>
                <w:sz w:val="16"/>
                <w:szCs w:val="16"/>
              </w:rPr>
            </w:pPr>
            <w:r w:rsidRPr="00F21E44">
              <w:rPr>
                <w:sz w:val="16"/>
                <w:szCs w:val="16"/>
              </w:rPr>
              <w:t xml:space="preserve">The </w:t>
            </w:r>
            <w:r w:rsidR="00C33D4C" w:rsidRPr="00F21E44">
              <w:rPr>
                <w:sz w:val="16"/>
                <w:szCs w:val="16"/>
              </w:rPr>
              <w:t xml:space="preserve">definition of </w:t>
            </w:r>
            <w:proofErr w:type="spellStart"/>
            <w:r w:rsidR="00C33D4C" w:rsidRPr="00F21E44">
              <w:rPr>
                <w:sz w:val="16"/>
                <w:szCs w:val="16"/>
              </w:rPr>
              <w:t>aCCA</w:t>
            </w:r>
            <w:r w:rsidR="00F21E44" w:rsidRPr="00F21E44">
              <w:rPr>
                <w:sz w:val="16"/>
                <w:szCs w:val="16"/>
              </w:rPr>
              <w:t>Time</w:t>
            </w:r>
            <w:proofErr w:type="spellEnd"/>
            <w:r w:rsidR="00F21E44" w:rsidRPr="00F21E44">
              <w:rPr>
                <w:sz w:val="16"/>
                <w:szCs w:val="16"/>
              </w:rPr>
              <w:t xml:space="preserve"> is </w:t>
            </w:r>
            <w:r w:rsidR="00615978">
              <w:rPr>
                <w:sz w:val="16"/>
                <w:szCs w:val="16"/>
              </w:rPr>
              <w:t xml:space="preserve">in </w:t>
            </w:r>
            <w:proofErr w:type="spellStart"/>
            <w:r w:rsidR="00615978">
              <w:rPr>
                <w:sz w:val="16"/>
                <w:szCs w:val="16"/>
              </w:rPr>
              <w:t>REVme</w:t>
            </w:r>
            <w:proofErr w:type="spellEnd"/>
            <w:r w:rsidR="00615978">
              <w:rPr>
                <w:sz w:val="16"/>
                <w:szCs w:val="16"/>
              </w:rPr>
              <w:t xml:space="preserve"> </w:t>
            </w:r>
            <w:proofErr w:type="gramStart"/>
            <w:r w:rsidR="00615978">
              <w:rPr>
                <w:sz w:val="16"/>
                <w:szCs w:val="16"/>
              </w:rPr>
              <w:t>and also</w:t>
            </w:r>
            <w:proofErr w:type="gramEnd"/>
            <w:r w:rsidR="00615978">
              <w:rPr>
                <w:sz w:val="16"/>
                <w:szCs w:val="16"/>
              </w:rPr>
              <w:t xml:space="preserve"> indirectly referred inside the reference </w:t>
            </w:r>
            <w:r w:rsidR="003F7E32">
              <w:rPr>
                <w:sz w:val="16"/>
                <w:szCs w:val="16"/>
              </w:rPr>
              <w:t>with</w:t>
            </w:r>
            <w:r w:rsidR="00615978">
              <w:rPr>
                <w:sz w:val="16"/>
                <w:szCs w:val="16"/>
              </w:rPr>
              <w:t xml:space="preserve"> the sentence in question. </w:t>
            </w:r>
          </w:p>
        </w:tc>
      </w:tr>
      <w:tr w:rsidR="00A9042F" w:rsidRPr="00D17403" w14:paraId="6D98D939" w14:textId="77777777" w:rsidTr="0055215D">
        <w:trPr>
          <w:trHeight w:val="3392"/>
          <w:jc w:val="center"/>
        </w:trPr>
        <w:tc>
          <w:tcPr>
            <w:tcW w:w="625" w:type="dxa"/>
            <w:shd w:val="clear" w:color="auto" w:fill="auto"/>
            <w:noWrap/>
          </w:tcPr>
          <w:p w14:paraId="0A14DE45" w14:textId="7100F9EA" w:rsidR="00A9042F" w:rsidRPr="00062219" w:rsidRDefault="00D24B7B" w:rsidP="00C21E97">
            <w:pPr>
              <w:suppressAutoHyphens/>
              <w:rPr>
                <w:sz w:val="16"/>
              </w:rPr>
            </w:pPr>
            <w:r w:rsidRPr="00D24B7B">
              <w:rPr>
                <w:sz w:val="16"/>
              </w:rPr>
              <w:lastRenderedPageBreak/>
              <w:t>14092</w:t>
            </w:r>
          </w:p>
        </w:tc>
        <w:tc>
          <w:tcPr>
            <w:tcW w:w="720" w:type="dxa"/>
            <w:shd w:val="clear" w:color="auto" w:fill="auto"/>
            <w:noWrap/>
          </w:tcPr>
          <w:p w14:paraId="5D9FC1D9" w14:textId="6B091770" w:rsidR="00A9042F" w:rsidRPr="00C83EB4" w:rsidRDefault="002E1CBD" w:rsidP="00C21E97">
            <w:pPr>
              <w:suppressAutoHyphens/>
              <w:rPr>
                <w:sz w:val="16"/>
              </w:rPr>
            </w:pPr>
            <w:r w:rsidRPr="002E1CBD">
              <w:rPr>
                <w:sz w:val="16"/>
              </w:rPr>
              <w:t>460.08</w:t>
            </w:r>
          </w:p>
        </w:tc>
        <w:tc>
          <w:tcPr>
            <w:tcW w:w="900" w:type="dxa"/>
          </w:tcPr>
          <w:p w14:paraId="54DC984B" w14:textId="693BC1C5" w:rsidR="00A9042F" w:rsidRPr="00C83EB4" w:rsidRDefault="002E1CBD" w:rsidP="00C21E97">
            <w:pPr>
              <w:suppressAutoHyphens/>
              <w:rPr>
                <w:sz w:val="16"/>
              </w:rPr>
            </w:pPr>
            <w:r w:rsidRPr="002E1CBD">
              <w:rPr>
                <w:sz w:val="16"/>
              </w:rPr>
              <w:t>35.3.16.8.2</w:t>
            </w:r>
          </w:p>
        </w:tc>
        <w:tc>
          <w:tcPr>
            <w:tcW w:w="2790" w:type="dxa"/>
            <w:shd w:val="clear" w:color="auto" w:fill="auto"/>
            <w:noWrap/>
          </w:tcPr>
          <w:p w14:paraId="2DCB55C1" w14:textId="2837B5DB" w:rsidR="00A9042F" w:rsidRPr="00953513" w:rsidRDefault="005E5203" w:rsidP="00361434">
            <w:pPr>
              <w:suppressAutoHyphens/>
              <w:jc w:val="center"/>
              <w:rPr>
                <w:sz w:val="16"/>
              </w:rPr>
            </w:pPr>
            <w:r w:rsidRPr="005E5203">
              <w:rPr>
                <w:sz w:val="16"/>
              </w:rPr>
              <w:t xml:space="preserve">When a STA of a non-AP MLD operating in EMLSR mode initiates the frame </w:t>
            </w:r>
            <w:proofErr w:type="gramStart"/>
            <w:r w:rsidRPr="005E5203">
              <w:rPr>
                <w:sz w:val="16"/>
              </w:rPr>
              <w:t>exchanges  with</w:t>
            </w:r>
            <w:proofErr w:type="gramEnd"/>
            <w:r w:rsidRPr="005E5203">
              <w:rPr>
                <w:sz w:val="16"/>
              </w:rPr>
              <w:t xml:space="preserve"> an AP affiliated with an AP MLD on one of the EMLSR links, the other STAs affiliated with the same non-AP MLD on the EMLSR links are blind. This is </w:t>
            </w:r>
            <w:proofErr w:type="gramStart"/>
            <w:r w:rsidRPr="005E5203">
              <w:rPr>
                <w:sz w:val="16"/>
              </w:rPr>
              <w:t>similar to</w:t>
            </w:r>
            <w:proofErr w:type="gramEnd"/>
            <w:r w:rsidRPr="005E5203">
              <w:rPr>
                <w:sz w:val="16"/>
              </w:rPr>
              <w:t xml:space="preserve"> the blindness problem of the NSTR non-AP MLD operation.</w:t>
            </w:r>
          </w:p>
        </w:tc>
        <w:tc>
          <w:tcPr>
            <w:tcW w:w="2070" w:type="dxa"/>
            <w:shd w:val="clear" w:color="auto" w:fill="auto"/>
            <w:noWrap/>
          </w:tcPr>
          <w:p w14:paraId="6CA5A527" w14:textId="25B609CA" w:rsidR="00A9042F" w:rsidRPr="00953513" w:rsidRDefault="005E5203" w:rsidP="00C21E97">
            <w:pPr>
              <w:suppressAutoHyphens/>
              <w:rPr>
                <w:sz w:val="16"/>
              </w:rPr>
            </w:pPr>
            <w:r w:rsidRPr="005E5203">
              <w:rPr>
                <w:sz w:val="16"/>
              </w:rPr>
              <w:t>The medium access recovery rules for a non-AP MLD operating in EMLSR mode need to be further clarified.</w:t>
            </w:r>
          </w:p>
        </w:tc>
        <w:tc>
          <w:tcPr>
            <w:tcW w:w="2790" w:type="dxa"/>
            <w:shd w:val="clear" w:color="auto" w:fill="auto"/>
          </w:tcPr>
          <w:p w14:paraId="7AD117B7" w14:textId="77777777" w:rsidR="005E5203" w:rsidRDefault="005E5203" w:rsidP="005E5203">
            <w:pPr>
              <w:rPr>
                <w:b/>
                <w:bCs/>
                <w:sz w:val="16"/>
                <w:szCs w:val="16"/>
              </w:rPr>
            </w:pPr>
            <w:r>
              <w:rPr>
                <w:b/>
                <w:bCs/>
                <w:sz w:val="16"/>
                <w:szCs w:val="16"/>
              </w:rPr>
              <w:t xml:space="preserve">Reject. </w:t>
            </w:r>
          </w:p>
          <w:p w14:paraId="4287BD1F" w14:textId="77777777" w:rsidR="005E5203" w:rsidRDefault="005E5203" w:rsidP="005E5203">
            <w:pPr>
              <w:rPr>
                <w:b/>
                <w:bCs/>
                <w:sz w:val="16"/>
                <w:szCs w:val="16"/>
              </w:rPr>
            </w:pPr>
          </w:p>
          <w:p w14:paraId="29BDB36B" w14:textId="4858F563" w:rsidR="00A9042F" w:rsidRDefault="00C50D42" w:rsidP="005E5203">
            <w:pPr>
              <w:rPr>
                <w:b/>
                <w:bCs/>
                <w:sz w:val="16"/>
                <w:szCs w:val="16"/>
              </w:rPr>
            </w:pPr>
            <w:r>
              <w:rPr>
                <w:sz w:val="16"/>
                <w:szCs w:val="16"/>
              </w:rPr>
              <w:t>T</w:t>
            </w:r>
            <w:r w:rsidR="005E5203">
              <w:rPr>
                <w:sz w:val="16"/>
                <w:szCs w:val="16"/>
              </w:rPr>
              <w:t xml:space="preserve">he recovery rules for EMLSR </w:t>
            </w:r>
            <w:proofErr w:type="gramStart"/>
            <w:r w:rsidR="005E5203">
              <w:rPr>
                <w:sz w:val="16"/>
                <w:szCs w:val="16"/>
              </w:rPr>
              <w:t>is</w:t>
            </w:r>
            <w:proofErr w:type="gramEnd"/>
            <w:r w:rsidR="005E5203">
              <w:rPr>
                <w:sz w:val="16"/>
                <w:szCs w:val="16"/>
              </w:rPr>
              <w:t xml:space="preserve"> already described in the spec and the</w:t>
            </w:r>
            <w:r>
              <w:rPr>
                <w:sz w:val="16"/>
                <w:szCs w:val="16"/>
              </w:rPr>
              <w:t xml:space="preserve"> commenter failed to raise any specific issues with the current rules. </w:t>
            </w:r>
          </w:p>
        </w:tc>
      </w:tr>
      <w:tr w:rsidR="002E1CBD" w:rsidRPr="00D17403" w14:paraId="69D3FBDF" w14:textId="77777777" w:rsidTr="0055215D">
        <w:trPr>
          <w:trHeight w:val="3392"/>
          <w:jc w:val="center"/>
        </w:trPr>
        <w:tc>
          <w:tcPr>
            <w:tcW w:w="625" w:type="dxa"/>
            <w:shd w:val="clear" w:color="auto" w:fill="auto"/>
            <w:noWrap/>
          </w:tcPr>
          <w:p w14:paraId="45A24CA8" w14:textId="0D4F7458" w:rsidR="002E1CBD" w:rsidRPr="00D24B7B" w:rsidRDefault="00596461" w:rsidP="00C21E97">
            <w:pPr>
              <w:suppressAutoHyphens/>
              <w:rPr>
                <w:sz w:val="16"/>
              </w:rPr>
            </w:pPr>
            <w:r w:rsidRPr="00596461">
              <w:rPr>
                <w:sz w:val="16"/>
              </w:rPr>
              <w:t>12744</w:t>
            </w:r>
          </w:p>
        </w:tc>
        <w:tc>
          <w:tcPr>
            <w:tcW w:w="720" w:type="dxa"/>
            <w:shd w:val="clear" w:color="auto" w:fill="auto"/>
            <w:noWrap/>
          </w:tcPr>
          <w:p w14:paraId="7E639C20" w14:textId="0962C167" w:rsidR="002E1CBD" w:rsidRPr="002E1CBD" w:rsidRDefault="00596461" w:rsidP="00C21E97">
            <w:pPr>
              <w:suppressAutoHyphens/>
              <w:rPr>
                <w:sz w:val="16"/>
              </w:rPr>
            </w:pPr>
            <w:r w:rsidRPr="00596461">
              <w:rPr>
                <w:sz w:val="16"/>
              </w:rPr>
              <w:t>460.22</w:t>
            </w:r>
          </w:p>
        </w:tc>
        <w:tc>
          <w:tcPr>
            <w:tcW w:w="900" w:type="dxa"/>
          </w:tcPr>
          <w:p w14:paraId="4E696253" w14:textId="119CAA2C" w:rsidR="002E1CBD" w:rsidRPr="002E1CBD" w:rsidRDefault="00596461" w:rsidP="00C21E97">
            <w:pPr>
              <w:suppressAutoHyphens/>
              <w:rPr>
                <w:sz w:val="16"/>
              </w:rPr>
            </w:pPr>
            <w:r w:rsidRPr="00596461">
              <w:rPr>
                <w:sz w:val="16"/>
              </w:rPr>
              <w:t>35.3.16.8.2</w:t>
            </w:r>
          </w:p>
        </w:tc>
        <w:tc>
          <w:tcPr>
            <w:tcW w:w="2790" w:type="dxa"/>
            <w:shd w:val="clear" w:color="auto" w:fill="auto"/>
            <w:noWrap/>
          </w:tcPr>
          <w:p w14:paraId="3BEDD6CE" w14:textId="400860C7" w:rsidR="002E1CBD" w:rsidRPr="005E5203" w:rsidRDefault="002E1CBD" w:rsidP="00361434">
            <w:pPr>
              <w:suppressAutoHyphens/>
              <w:jc w:val="center"/>
              <w:rPr>
                <w:sz w:val="16"/>
              </w:rPr>
            </w:pPr>
            <w:r w:rsidRPr="002E1CBD">
              <w:rPr>
                <w:sz w:val="16"/>
              </w:rPr>
              <w:t xml:space="preserve">If an AP affiliated with an NSTR mobile AP MLD that has a nonzero </w:t>
            </w:r>
            <w:proofErr w:type="spellStart"/>
            <w:r w:rsidRPr="002E1CBD">
              <w:rPr>
                <w:sz w:val="16"/>
              </w:rPr>
              <w:t>MediumSyncDelay</w:t>
            </w:r>
            <w:proofErr w:type="spellEnd"/>
            <w:r w:rsidRPr="002E1CBD">
              <w:rPr>
                <w:sz w:val="16"/>
              </w:rPr>
              <w:t xml:space="preserve"> timer is operating in the non-primary link the AP cannot directly transmit an RTS frame as an initial frame of an obtained TXOP if the other AP affiliated with the same MLD in the primary link has not gained a TXOP for transmission.</w:t>
            </w:r>
          </w:p>
        </w:tc>
        <w:tc>
          <w:tcPr>
            <w:tcW w:w="2070" w:type="dxa"/>
            <w:shd w:val="clear" w:color="auto" w:fill="auto"/>
            <w:noWrap/>
          </w:tcPr>
          <w:p w14:paraId="2E566FB5" w14:textId="3E22B6F0" w:rsidR="002E1CBD" w:rsidRPr="005E5203" w:rsidRDefault="002E1CBD" w:rsidP="00C21E97">
            <w:pPr>
              <w:suppressAutoHyphens/>
              <w:rPr>
                <w:sz w:val="16"/>
              </w:rPr>
            </w:pPr>
            <w:r w:rsidRPr="002E1CBD">
              <w:rPr>
                <w:sz w:val="16"/>
              </w:rPr>
              <w:t xml:space="preserve">The rule of </w:t>
            </w:r>
            <w:proofErr w:type="spellStart"/>
            <w:r w:rsidRPr="002E1CBD">
              <w:rPr>
                <w:sz w:val="16"/>
              </w:rPr>
              <w:t>transmiting</w:t>
            </w:r>
            <w:proofErr w:type="spellEnd"/>
            <w:r w:rsidRPr="002E1CBD">
              <w:rPr>
                <w:sz w:val="16"/>
              </w:rPr>
              <w:t xml:space="preserve"> an RTS frame as an initial frame of an obtained TXOP for an AP affiliated with an NSTR mobile AP MLD that has a nonzero </w:t>
            </w:r>
            <w:proofErr w:type="spellStart"/>
            <w:r w:rsidRPr="002E1CBD">
              <w:rPr>
                <w:sz w:val="16"/>
              </w:rPr>
              <w:t>MediumSyncDelay</w:t>
            </w:r>
            <w:proofErr w:type="spellEnd"/>
            <w:r w:rsidRPr="002E1CBD">
              <w:rPr>
                <w:sz w:val="16"/>
              </w:rPr>
              <w:t xml:space="preserve"> </w:t>
            </w:r>
            <w:proofErr w:type="gramStart"/>
            <w:r w:rsidRPr="002E1CBD">
              <w:rPr>
                <w:sz w:val="16"/>
              </w:rPr>
              <w:t>timer  needs</w:t>
            </w:r>
            <w:proofErr w:type="gramEnd"/>
            <w:r w:rsidRPr="002E1CBD">
              <w:rPr>
                <w:sz w:val="16"/>
              </w:rPr>
              <w:t xml:space="preserve"> to be clarified.</w:t>
            </w:r>
          </w:p>
        </w:tc>
        <w:tc>
          <w:tcPr>
            <w:tcW w:w="2790" w:type="dxa"/>
            <w:shd w:val="clear" w:color="auto" w:fill="auto"/>
          </w:tcPr>
          <w:p w14:paraId="690E0935" w14:textId="77777777" w:rsidR="002E1CBD" w:rsidRDefault="008336B4" w:rsidP="005E5203">
            <w:pPr>
              <w:rPr>
                <w:b/>
                <w:bCs/>
                <w:sz w:val="16"/>
                <w:szCs w:val="16"/>
              </w:rPr>
            </w:pPr>
            <w:r>
              <w:rPr>
                <w:b/>
                <w:bCs/>
                <w:sz w:val="16"/>
                <w:szCs w:val="16"/>
              </w:rPr>
              <w:t xml:space="preserve">Reject. </w:t>
            </w:r>
          </w:p>
          <w:p w14:paraId="18D749F8" w14:textId="77777777" w:rsidR="008336B4" w:rsidRDefault="008336B4" w:rsidP="005E5203">
            <w:pPr>
              <w:rPr>
                <w:b/>
                <w:bCs/>
                <w:sz w:val="16"/>
                <w:szCs w:val="16"/>
              </w:rPr>
            </w:pPr>
          </w:p>
          <w:p w14:paraId="4508488C" w14:textId="5827D268" w:rsidR="008336B4" w:rsidRPr="007B1BF9" w:rsidRDefault="00857D1B" w:rsidP="005E5203">
            <w:pPr>
              <w:rPr>
                <w:sz w:val="16"/>
                <w:szCs w:val="16"/>
              </w:rPr>
            </w:pPr>
            <w:r w:rsidRPr="007B1BF9">
              <w:rPr>
                <w:sz w:val="16"/>
                <w:szCs w:val="16"/>
              </w:rPr>
              <w:t>The commenter failed to identify any specific issue with the current approach</w:t>
            </w:r>
            <w:r w:rsidR="007B1BF9" w:rsidRPr="007B1BF9">
              <w:rPr>
                <w:sz w:val="16"/>
                <w:szCs w:val="16"/>
              </w:rPr>
              <w:t>.</w:t>
            </w:r>
            <w:r w:rsidRPr="007B1BF9">
              <w:rPr>
                <w:sz w:val="16"/>
                <w:szCs w:val="16"/>
              </w:rPr>
              <w:t xml:space="preserve"> </w:t>
            </w:r>
            <w:r w:rsidR="007B1BF9" w:rsidRPr="007B1BF9">
              <w:rPr>
                <w:sz w:val="16"/>
                <w:szCs w:val="16"/>
              </w:rPr>
              <w:t xml:space="preserve">The scenario described in the comment follows from general channel access rules of NSTR Mobile AP MLD. </w:t>
            </w:r>
          </w:p>
        </w:tc>
      </w:tr>
    </w:tbl>
    <w:p w14:paraId="00B75BF7" w14:textId="77777777" w:rsidR="00F040DB" w:rsidRDefault="00F040DB"/>
    <w:p w14:paraId="4991C03E" w14:textId="7005827B" w:rsidR="004B7EB6" w:rsidRDefault="004B7EB6" w:rsidP="004B7EB6">
      <w:pPr>
        <w:rPr>
          <w:b/>
          <w:bCs/>
        </w:rPr>
      </w:pPr>
      <w:r>
        <w:rPr>
          <w:b/>
          <w:bCs/>
          <w:i/>
          <w:iCs/>
          <w:highlight w:val="yellow"/>
        </w:rPr>
        <w:t>TGbe editor: revise the following sentence in P</w:t>
      </w:r>
      <w:r w:rsidR="00AA7820">
        <w:rPr>
          <w:b/>
          <w:bCs/>
          <w:i/>
          <w:iCs/>
          <w:highlight w:val="yellow"/>
        </w:rPr>
        <w:t>422L62</w:t>
      </w:r>
      <w:r>
        <w:rPr>
          <w:b/>
          <w:bCs/>
          <w:i/>
          <w:iCs/>
          <w:highlight w:val="yellow"/>
        </w:rPr>
        <w:t xml:space="preserve"> </w:t>
      </w:r>
      <w:r w:rsidR="00AA7820">
        <w:rPr>
          <w:b/>
          <w:bCs/>
          <w:i/>
          <w:iCs/>
          <w:highlight w:val="yellow"/>
        </w:rPr>
        <w:t xml:space="preserve">of 11be draft 2.1 </w:t>
      </w:r>
      <w:r>
        <w:rPr>
          <w:b/>
          <w:bCs/>
          <w:i/>
          <w:iCs/>
          <w:highlight w:val="yellow"/>
        </w:rPr>
        <w:t>as follows</w:t>
      </w:r>
      <w:r>
        <w:rPr>
          <w:b/>
          <w:bCs/>
          <w:highlight w:val="yellow"/>
        </w:rPr>
        <w:t>:</w:t>
      </w:r>
    </w:p>
    <w:p w14:paraId="2DEFCDE6" w14:textId="77777777" w:rsidR="00F040DB" w:rsidRDefault="00F040DB"/>
    <w:p w14:paraId="77F725A6" w14:textId="77777777" w:rsidR="004B7EB6" w:rsidRDefault="004B7EB6" w:rsidP="00BF0F42">
      <w:pPr>
        <w:rPr>
          <w:b/>
          <w:bCs/>
          <w:i/>
          <w:iCs/>
          <w:highlight w:val="yellow"/>
        </w:rPr>
      </w:pPr>
    </w:p>
    <w:p w14:paraId="583DC875" w14:textId="4528B074" w:rsidR="004B7EB6" w:rsidRPr="00590D37" w:rsidRDefault="004B7EB6" w:rsidP="00BF0F42">
      <w:pPr>
        <w:rPr>
          <w:sz w:val="24"/>
          <w:szCs w:val="24"/>
          <w:lang w:val="en-US"/>
          <w:rPrChange w:id="48" w:author="Das, Dibakar" w:date="2022-07-26T13:03:00Z">
            <w:rPr>
              <w:b/>
              <w:bCs/>
              <w:i/>
              <w:iCs/>
              <w:highlight w:val="yellow"/>
            </w:rPr>
          </w:rPrChange>
        </w:rPr>
      </w:pPr>
      <w:r w:rsidRPr="004B7EB6">
        <w:rPr>
          <w:rFonts w:ascii="TimesNewRomanPSMT" w:hAnsi="TimesNewRomanPSMT"/>
          <w:color w:val="000000"/>
          <w:sz w:val="20"/>
        </w:rPr>
        <w:t>The Common Info field of the Basic Multi-Link element carried in the Beacon frame or Probe Response</w:t>
      </w:r>
      <w:r w:rsidRPr="004B7EB6">
        <w:rPr>
          <w:rFonts w:ascii="TimesNewRomanPSMT" w:hAnsi="TimesNewRomanPSMT"/>
          <w:color w:val="000000"/>
          <w:sz w:val="20"/>
        </w:rPr>
        <w:br/>
        <w:t xml:space="preserve">frame, which is not a </w:t>
      </w:r>
      <w:proofErr w:type="gramStart"/>
      <w:r w:rsidRPr="004B7EB6">
        <w:rPr>
          <w:rFonts w:ascii="TimesNewRomanPSMT" w:hAnsi="TimesNewRomanPSMT"/>
          <w:color w:val="000000"/>
          <w:sz w:val="20"/>
        </w:rPr>
        <w:t>Multi-Link</w:t>
      </w:r>
      <w:proofErr w:type="gramEnd"/>
      <w:r w:rsidRPr="004B7EB6">
        <w:rPr>
          <w:rFonts w:ascii="TimesNewRomanPSMT" w:hAnsi="TimesNewRomanPSMT"/>
          <w:color w:val="000000"/>
          <w:sz w:val="20"/>
        </w:rPr>
        <w:t xml:space="preserve"> probe response, shall include MLD MAC address, the Link ID Info, the</w:t>
      </w:r>
      <w:r w:rsidRPr="004B7EB6">
        <w:rPr>
          <w:rFonts w:ascii="TimesNewRomanPSMT" w:hAnsi="TimesNewRomanPSMT"/>
          <w:color w:val="000000"/>
          <w:sz w:val="18"/>
          <w:szCs w:val="18"/>
        </w:rPr>
        <w:br/>
      </w:r>
      <w:r w:rsidRPr="004B7EB6">
        <w:rPr>
          <w:rFonts w:ascii="TimesNewRomanPSMT" w:hAnsi="TimesNewRomanPSMT"/>
          <w:color w:val="000000"/>
          <w:sz w:val="20"/>
        </w:rPr>
        <w:t>BSS Parameters Change Count, and the MLD Capabilities and Operations subfields, and may include the</w:t>
      </w:r>
      <w:r w:rsidRPr="004B7EB6">
        <w:rPr>
          <w:rFonts w:ascii="TimesNewRomanPSMT" w:hAnsi="TimesNewRomanPSMT"/>
          <w:color w:val="000000"/>
          <w:sz w:val="20"/>
        </w:rPr>
        <w:br/>
        <w:t>EML Capabilities subfield as defined in 35.3.18 (Enhanced multi-link multi-radio operation)</w:t>
      </w:r>
      <w:ins w:id="49" w:author="Das, Dibakar" w:date="2022-07-26T13:03:00Z">
        <w:r w:rsidR="00590D37">
          <w:rPr>
            <w:rFonts w:ascii="TimesNewRomanPSMT" w:hAnsi="TimesNewRomanPSMT"/>
            <w:color w:val="000000"/>
            <w:sz w:val="20"/>
          </w:rPr>
          <w:t xml:space="preserve"> </w:t>
        </w:r>
        <w:commentRangeStart w:id="50"/>
        <w:commentRangeStart w:id="51"/>
        <w:commentRangeStart w:id="52"/>
        <w:r w:rsidR="00590D37">
          <w:rPr>
            <w:rFonts w:ascii="TimesNewRomanPSMT" w:hAnsi="TimesNewRomanPSMT"/>
            <w:color w:val="000000"/>
            <w:sz w:val="20"/>
          </w:rPr>
          <w:t xml:space="preserve">and the </w:t>
        </w:r>
        <w:r w:rsidR="00590D37" w:rsidRPr="00590D37">
          <w:rPr>
            <w:rFonts w:ascii="ArialMT" w:hAnsi="ArialMT"/>
            <w:color w:val="000000"/>
            <w:sz w:val="16"/>
            <w:szCs w:val="16"/>
            <w:lang w:val="en-US"/>
          </w:rPr>
          <w:t>Medium</w:t>
        </w:r>
        <w:r w:rsidR="00590D37" w:rsidRPr="00590D37">
          <w:rPr>
            <w:rFonts w:ascii="ArialMT" w:hAnsi="ArialMT"/>
            <w:color w:val="000000"/>
            <w:sz w:val="16"/>
            <w:szCs w:val="16"/>
            <w:lang w:val="en-US"/>
          </w:rPr>
          <w:br/>
          <w:t>Synchronization</w:t>
        </w:r>
        <w:r w:rsidR="00590D37">
          <w:rPr>
            <w:rFonts w:ascii="ArialMT" w:hAnsi="ArialMT"/>
            <w:color w:val="000000"/>
            <w:sz w:val="16"/>
            <w:szCs w:val="16"/>
            <w:lang w:val="en-US"/>
          </w:rPr>
          <w:t xml:space="preserve"> </w:t>
        </w:r>
        <w:r w:rsidR="00590D37" w:rsidRPr="00590D37">
          <w:rPr>
            <w:rFonts w:ascii="ArialMT" w:hAnsi="ArialMT"/>
            <w:color w:val="000000"/>
            <w:sz w:val="16"/>
            <w:szCs w:val="16"/>
            <w:lang w:val="en-US"/>
          </w:rPr>
          <w:t>Delay</w:t>
        </w:r>
        <w:r w:rsidR="00590D37">
          <w:rPr>
            <w:rFonts w:ascii="ArialMT" w:hAnsi="ArialMT"/>
            <w:color w:val="000000"/>
            <w:sz w:val="16"/>
            <w:szCs w:val="16"/>
            <w:lang w:val="en-US"/>
          </w:rPr>
          <w:t xml:space="preserve"> </w:t>
        </w:r>
        <w:r w:rsidR="00590D37" w:rsidRPr="00590D37">
          <w:rPr>
            <w:rFonts w:ascii="ArialMT" w:hAnsi="ArialMT"/>
            <w:color w:val="000000"/>
            <w:sz w:val="16"/>
            <w:szCs w:val="16"/>
            <w:lang w:val="en-US"/>
          </w:rPr>
          <w:t>Information</w:t>
        </w:r>
        <w:r w:rsidR="00590D37">
          <w:rPr>
            <w:rFonts w:ascii="ArialMT" w:hAnsi="ArialMT"/>
            <w:color w:val="000000"/>
            <w:sz w:val="16"/>
            <w:szCs w:val="16"/>
            <w:lang w:val="en-US"/>
          </w:rPr>
          <w:t xml:space="preserve"> subfield (#</w:t>
        </w:r>
        <w:r w:rsidR="00590D37" w:rsidRPr="00E83D94">
          <w:rPr>
            <w:sz w:val="16"/>
            <w:szCs w:val="16"/>
          </w:rPr>
          <w:t>#</w:t>
        </w:r>
        <w:r w:rsidR="00590D37" w:rsidRPr="008144C7">
          <w:rPr>
            <w:sz w:val="16"/>
          </w:rPr>
          <w:t>11452</w:t>
        </w:r>
      </w:ins>
      <w:commentRangeEnd w:id="50"/>
      <w:r w:rsidR="004F1792">
        <w:rPr>
          <w:rStyle w:val="CommentReference"/>
        </w:rPr>
        <w:commentReference w:id="50"/>
      </w:r>
      <w:commentRangeEnd w:id="51"/>
      <w:r w:rsidR="00C05699">
        <w:rPr>
          <w:rStyle w:val="CommentReference"/>
        </w:rPr>
        <w:commentReference w:id="51"/>
      </w:r>
      <w:ins w:id="53" w:author="Das, Dibakar" w:date="2022-07-26T13:03:00Z">
        <w:r w:rsidR="00590D37">
          <w:rPr>
            <w:sz w:val="16"/>
          </w:rPr>
          <w:t>)</w:t>
        </w:r>
      </w:ins>
      <w:r w:rsidR="00AA7820">
        <w:rPr>
          <w:rFonts w:ascii="TimesNewRomanPSMT" w:hAnsi="TimesNewRomanPSMT"/>
          <w:color w:val="000000"/>
          <w:sz w:val="20"/>
        </w:rPr>
        <w:t xml:space="preserve">. </w:t>
      </w:r>
      <w:commentRangeEnd w:id="52"/>
      <w:r w:rsidR="00B34356">
        <w:rPr>
          <w:rStyle w:val="CommentReference"/>
        </w:rPr>
        <w:commentReference w:id="52"/>
      </w:r>
    </w:p>
    <w:p w14:paraId="1601B653" w14:textId="77777777" w:rsidR="004B7EB6" w:rsidRDefault="004B7EB6" w:rsidP="00BF0F42">
      <w:pPr>
        <w:rPr>
          <w:b/>
          <w:bCs/>
          <w:i/>
          <w:iCs/>
          <w:highlight w:val="yellow"/>
        </w:rPr>
      </w:pPr>
    </w:p>
    <w:p w14:paraId="74AE1531" w14:textId="5540120F" w:rsidR="00BF0F42" w:rsidRDefault="00BF0F42" w:rsidP="00BF0F42">
      <w:pPr>
        <w:rPr>
          <w:b/>
          <w:bCs/>
        </w:rPr>
      </w:pPr>
      <w:r>
        <w:rPr>
          <w:b/>
          <w:bCs/>
          <w:i/>
          <w:iCs/>
          <w:highlight w:val="yellow"/>
        </w:rPr>
        <w:t>TGbe editor: revise the following clause as follows</w:t>
      </w:r>
      <w:r>
        <w:rPr>
          <w:b/>
          <w:bCs/>
          <w:highlight w:val="yellow"/>
        </w:rPr>
        <w:t>:</w:t>
      </w:r>
    </w:p>
    <w:p w14:paraId="0C37915E" w14:textId="1C2B01BC" w:rsidR="00F040DB" w:rsidRDefault="00F040DB"/>
    <w:p w14:paraId="38EE5C3E" w14:textId="3B3E31A3" w:rsidR="00BF0F42" w:rsidRDefault="00C40758">
      <w:pPr>
        <w:rPr>
          <w:rFonts w:ascii="Arial-BoldMT" w:hAnsi="Arial-BoldMT"/>
          <w:b/>
          <w:bCs/>
          <w:color w:val="000000"/>
          <w:sz w:val="20"/>
        </w:rPr>
      </w:pPr>
      <w:r w:rsidRPr="00C40758">
        <w:rPr>
          <w:rFonts w:ascii="Arial-BoldMT" w:hAnsi="Arial-BoldMT"/>
          <w:b/>
          <w:bCs/>
          <w:color w:val="000000"/>
          <w:sz w:val="20"/>
        </w:rPr>
        <w:t>35.3.16.8 Medium access recovery procedure</w:t>
      </w:r>
    </w:p>
    <w:p w14:paraId="5C0314A7" w14:textId="77777777" w:rsidR="00C40758" w:rsidRDefault="00C40758"/>
    <w:p w14:paraId="3B917C38" w14:textId="74EA438C" w:rsidR="00F040DB" w:rsidRDefault="00C40758">
      <w:pPr>
        <w:rPr>
          <w:rFonts w:ascii="Arial-BoldMT" w:hAnsi="Arial-BoldMT"/>
          <w:b/>
          <w:bCs/>
          <w:color w:val="000000"/>
          <w:sz w:val="20"/>
        </w:rPr>
      </w:pPr>
      <w:r w:rsidRPr="00C40758">
        <w:rPr>
          <w:rFonts w:ascii="Arial-BoldMT" w:hAnsi="Arial-BoldMT"/>
          <w:b/>
          <w:bCs/>
          <w:color w:val="000000"/>
          <w:sz w:val="20"/>
        </w:rPr>
        <w:t>35.3.16.8.1 General</w:t>
      </w:r>
    </w:p>
    <w:p w14:paraId="5A2E53B5" w14:textId="3E4E3EB7" w:rsidR="00C40758" w:rsidRDefault="00C40758">
      <w:pPr>
        <w:rPr>
          <w:rFonts w:ascii="Arial-BoldMT" w:hAnsi="Arial-BoldMT"/>
          <w:b/>
          <w:bCs/>
          <w:color w:val="000000"/>
          <w:sz w:val="20"/>
        </w:rPr>
      </w:pPr>
    </w:p>
    <w:p w14:paraId="5AC8C4E6" w14:textId="4C134647" w:rsidR="00C40758" w:rsidRDefault="00C40758">
      <w:pPr>
        <w:rPr>
          <w:rFonts w:ascii="TimesNewRomanPSMT" w:hAnsi="TimesNewRomanPSMT"/>
          <w:color w:val="000000"/>
          <w:sz w:val="20"/>
        </w:rPr>
      </w:pPr>
      <w:r w:rsidRPr="00C40758">
        <w:rPr>
          <w:rFonts w:ascii="TimesNewRomanPSMT" w:hAnsi="TimesNewRomanPSMT"/>
          <w:color w:val="000000"/>
          <w:sz w:val="20"/>
        </w:rPr>
        <w:t>A STA affiliated with a non-AP MLD or an NSTR mobile AP MLD that operates on an NSTR link pair</w:t>
      </w:r>
      <w:ins w:id="54" w:author="Das, Dibakar" w:date="2022-07-26T11:46:00Z">
        <w:r w:rsidR="00DF3EBF">
          <w:rPr>
            <w:rFonts w:ascii="TimesNewRomanPSMT" w:hAnsi="TimesNewRomanPSMT"/>
            <w:color w:val="000000"/>
            <w:sz w:val="20"/>
          </w:rPr>
          <w:t xml:space="preserve"> </w:t>
        </w:r>
        <w:del w:id="55" w:author="Alfred Aster" w:date="2022-09-01T13:34:00Z">
          <w:r w:rsidR="00DF3EBF" w:rsidRPr="00C40758" w:rsidDel="006B4527">
            <w:rPr>
              <w:rFonts w:ascii="TimesNewRomanPSMT" w:hAnsi="TimesNewRomanPSMT"/>
              <w:color w:val="000000"/>
              <w:sz w:val="20"/>
            </w:rPr>
            <w:delText>(see definition in 3.2 (Definitions specific to IEEE 802.11))</w:delText>
          </w:r>
          <w:r w:rsidR="00DF3EBF" w:rsidDel="006B4527">
            <w:rPr>
              <w:rFonts w:ascii="TimesNewRomanPSMT" w:hAnsi="TimesNewRomanPSMT"/>
              <w:color w:val="000000"/>
              <w:sz w:val="20"/>
            </w:rPr>
            <w:delText xml:space="preserve"> </w:delText>
          </w:r>
        </w:del>
        <w:r w:rsidR="00DF3EBF">
          <w:rPr>
            <w:rFonts w:ascii="TimesNewRomanPSMT" w:hAnsi="TimesNewRomanPSMT"/>
            <w:color w:val="000000"/>
            <w:sz w:val="20"/>
          </w:rPr>
          <w:t>(#</w:t>
        </w:r>
        <w:r w:rsidR="00DF3EBF" w:rsidRPr="002C4FF3">
          <w:rPr>
            <w:sz w:val="16"/>
          </w:rPr>
          <w:t>10850</w:t>
        </w:r>
        <w:r w:rsidR="00DF3EBF">
          <w:rPr>
            <w:sz w:val="16"/>
          </w:rPr>
          <w:t>)</w:t>
        </w:r>
      </w:ins>
      <w:r w:rsidRPr="00C40758">
        <w:rPr>
          <w:rFonts w:ascii="TimesNewRomanPSMT" w:hAnsi="TimesNewRomanPSMT"/>
          <w:color w:val="000000"/>
          <w:sz w:val="20"/>
        </w:rPr>
        <w:t xml:space="preserve"> is</w:t>
      </w:r>
      <w:r w:rsidRPr="00C40758">
        <w:rPr>
          <w:rFonts w:ascii="TimesNewRomanPSMT" w:hAnsi="TimesNewRomanPSMT"/>
          <w:color w:val="000000"/>
          <w:sz w:val="20"/>
        </w:rPr>
        <w:br/>
        <w:t xml:space="preserve">considered to have lost medium synchronization </w:t>
      </w:r>
      <w:del w:id="56" w:author="Das, Dibakar" w:date="2022-07-26T11:46:00Z">
        <w:r w:rsidRPr="00C40758" w:rsidDel="00DF3EBF">
          <w:rPr>
            <w:rFonts w:ascii="TimesNewRomanPSMT" w:hAnsi="TimesNewRomanPSMT"/>
            <w:color w:val="000000"/>
            <w:sz w:val="20"/>
          </w:rPr>
          <w:delText>(see definition in 3.2 (Definitions specific to IEEE 802.11))</w:delText>
        </w:r>
      </w:del>
      <w:r w:rsidRPr="00C40758">
        <w:rPr>
          <w:rFonts w:ascii="TimesNewRomanPSMT" w:hAnsi="TimesNewRomanPSMT"/>
          <w:color w:val="000000"/>
          <w:sz w:val="20"/>
        </w:rPr>
        <w:br/>
        <w:t>when the other STA, which is affiliated with the same MLD and operates on that link pair, transmits a</w:t>
      </w:r>
      <w:r w:rsidRPr="00C40758">
        <w:rPr>
          <w:rFonts w:ascii="TimesNewRomanPSMT" w:hAnsi="TimesNewRomanPSMT"/>
          <w:color w:val="000000"/>
          <w:sz w:val="20"/>
        </w:rPr>
        <w:br/>
        <w:t>PPDU, except when both STAs ended a transmission at the same time.</w:t>
      </w:r>
    </w:p>
    <w:p w14:paraId="4C3CFEAA" w14:textId="5B0292B4" w:rsidR="00C40758" w:rsidRDefault="00C40758">
      <w:pPr>
        <w:rPr>
          <w:rFonts w:ascii="TimesNewRomanPSMT" w:hAnsi="TimesNewRomanPSMT"/>
          <w:color w:val="000000"/>
          <w:sz w:val="20"/>
        </w:rPr>
      </w:pPr>
    </w:p>
    <w:p w14:paraId="27847A3E" w14:textId="13CA76EA" w:rsidR="00520866" w:rsidRDefault="00520866">
      <w:pPr>
        <w:rPr>
          <w:rFonts w:ascii="TimesNewRomanPSMT" w:hAnsi="TimesNewRomanPSMT"/>
          <w:color w:val="000000"/>
          <w:sz w:val="18"/>
          <w:szCs w:val="18"/>
        </w:rPr>
      </w:pPr>
      <w:r w:rsidRPr="00520866">
        <w:rPr>
          <w:rFonts w:ascii="TimesNewRomanPSMT" w:hAnsi="TimesNewRomanPSMT"/>
          <w:color w:val="000000"/>
          <w:sz w:val="20"/>
        </w:rPr>
        <w:t xml:space="preserve">A STA that has lost medium synchronization as described above shall start a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w:t>
      </w:r>
      <w:ins w:id="57" w:author="Das, Dibakar" w:date="2022-07-26T11:40:00Z">
        <w:r w:rsidR="006A6D09">
          <w:rPr>
            <w:rFonts w:ascii="TimesNewRomanPSMT" w:hAnsi="TimesNewRomanPSMT"/>
            <w:color w:val="000000"/>
            <w:sz w:val="20"/>
          </w:rPr>
          <w:t xml:space="preserve">and begin </w:t>
        </w:r>
        <w:r w:rsidR="00A20CC4">
          <w:rPr>
            <w:rFonts w:ascii="TimesNewRomanPSMT" w:hAnsi="TimesNewRomanPSMT"/>
            <w:color w:val="000000"/>
            <w:sz w:val="20"/>
          </w:rPr>
          <w:t xml:space="preserve">counting down from </w:t>
        </w:r>
      </w:ins>
      <w:del w:id="58" w:author="Das, Dibakar" w:date="2022-07-26T11:40:00Z">
        <w:r w:rsidRPr="00520866" w:rsidDel="00A20CC4">
          <w:rPr>
            <w:rFonts w:ascii="TimesNewRomanPSMT" w:hAnsi="TimesNewRomanPSMT"/>
            <w:color w:val="000000"/>
            <w:sz w:val="20"/>
          </w:rPr>
          <w:delText>at</w:delText>
        </w:r>
      </w:del>
      <w:r w:rsidRPr="00520866">
        <w:rPr>
          <w:rFonts w:ascii="TimesNewRomanPSMT" w:hAnsi="TimesNewRomanPSMT"/>
          <w:color w:val="000000"/>
          <w:sz w:val="20"/>
        </w:rPr>
        <w:t xml:space="preserve"> </w:t>
      </w:r>
      <w:ins w:id="59" w:author="Das, Dibakar" w:date="2022-07-26T11:42:00Z">
        <w:r w:rsidR="00864486">
          <w:rPr>
            <w:rFonts w:ascii="TimesNewRomanPSMT" w:hAnsi="TimesNewRomanPSMT"/>
            <w:color w:val="000000"/>
            <w:sz w:val="20"/>
          </w:rPr>
          <w:t xml:space="preserve">(#10422) </w:t>
        </w:r>
      </w:ins>
      <w:r w:rsidRPr="00520866">
        <w:rPr>
          <w:rFonts w:ascii="TimesNewRomanPSMT" w:hAnsi="TimesNewRomanPSMT"/>
          <w:color w:val="000000"/>
          <w:sz w:val="20"/>
        </w:rPr>
        <w:t>the</w:t>
      </w:r>
      <w:r w:rsidRPr="00520866">
        <w:rPr>
          <w:rFonts w:ascii="TimesNewRomanPSMT" w:hAnsi="TimesNewRomanPSMT"/>
          <w:color w:val="000000"/>
          <w:sz w:val="20"/>
        </w:rPr>
        <w:br/>
        <w:t xml:space="preserve">end of that transmission if that transmission is longer than </w:t>
      </w:r>
      <w:proofErr w:type="spellStart"/>
      <w:r w:rsidRPr="00520866">
        <w:rPr>
          <w:rFonts w:ascii="TimesNewRomanPSMT" w:hAnsi="TimesNewRomanPSMT"/>
          <w:color w:val="000000"/>
          <w:sz w:val="20"/>
        </w:rPr>
        <w:t>aMediumSyncThreshold</w:t>
      </w:r>
      <w:proofErr w:type="spellEnd"/>
      <w:r w:rsidRPr="00520866">
        <w:rPr>
          <w:rFonts w:ascii="TimesNewRomanPSMT" w:hAnsi="TimesNewRomanPSMT"/>
          <w:color w:val="000000"/>
          <w:sz w:val="20"/>
        </w:rPr>
        <w:t xml:space="preserve"> unless its previous</w:t>
      </w:r>
      <w:r w:rsidRPr="00520866">
        <w:rPr>
          <w:rFonts w:ascii="TimesNewRomanPSMT" w:hAnsi="TimesNewRomanPSMT"/>
          <w:color w:val="000000"/>
          <w:sz w:val="20"/>
        </w:rPr>
        <w:br/>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has not expired. The STA may </w:t>
      </w:r>
      <w:ins w:id="60" w:author="Das, Dibakar" w:date="2022-08-31T10:47:00Z">
        <w:r w:rsidR="00AF4371">
          <w:rPr>
            <w:rFonts w:ascii="TimesNewRomanPSMT" w:hAnsi="TimesNewRomanPSMT"/>
            <w:color w:val="000000"/>
            <w:sz w:val="20"/>
          </w:rPr>
          <w:t xml:space="preserve">choose </w:t>
        </w:r>
      </w:ins>
      <w:r w:rsidRPr="00520866">
        <w:rPr>
          <w:rFonts w:ascii="TimesNewRomanPSMT" w:hAnsi="TimesNewRomanPSMT"/>
          <w:color w:val="000000"/>
          <w:sz w:val="20"/>
        </w:rPr>
        <w:t>not</w:t>
      </w:r>
      <w:ins w:id="61" w:author="Das, Dibakar" w:date="2022-08-31T10:47:00Z">
        <w:r w:rsidR="00AF4371">
          <w:rPr>
            <w:rFonts w:ascii="TimesNewRomanPSMT" w:hAnsi="TimesNewRomanPSMT"/>
            <w:color w:val="000000"/>
            <w:sz w:val="20"/>
          </w:rPr>
          <w:t xml:space="preserve"> to</w:t>
        </w:r>
        <w:r w:rsidR="009857E5">
          <w:rPr>
            <w:rFonts w:ascii="TimesNewRomanPSMT" w:hAnsi="TimesNewRomanPSMT"/>
            <w:color w:val="000000"/>
            <w:sz w:val="20"/>
          </w:rPr>
          <w:t xml:space="preserve"> (#</w:t>
        </w:r>
        <w:r w:rsidR="009857E5" w:rsidRPr="009857E5">
          <w:rPr>
            <w:rFonts w:ascii="TimesNewRomanPSMT" w:hAnsi="TimesNewRomanPSMT"/>
            <w:color w:val="000000"/>
            <w:sz w:val="20"/>
          </w:rPr>
          <w:t>11580</w:t>
        </w:r>
        <w:r w:rsidR="009857E5">
          <w:rPr>
            <w:rFonts w:ascii="TimesNewRomanPSMT" w:hAnsi="TimesNewRomanPSMT"/>
            <w:color w:val="000000"/>
            <w:sz w:val="20"/>
          </w:rPr>
          <w:t>)</w:t>
        </w:r>
      </w:ins>
      <w:r w:rsidRPr="00520866">
        <w:rPr>
          <w:rFonts w:ascii="TimesNewRomanPSMT" w:hAnsi="TimesNewRomanPSMT"/>
          <w:color w:val="000000"/>
          <w:sz w:val="20"/>
        </w:rPr>
        <w:t xml:space="preserve"> (re)start the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if the</w:t>
      </w:r>
      <w:r w:rsidRPr="00520866">
        <w:rPr>
          <w:rFonts w:ascii="TimesNewRomanPSMT" w:hAnsi="TimesNewRomanPSMT"/>
          <w:color w:val="000000"/>
          <w:sz w:val="20"/>
        </w:rPr>
        <w:br/>
        <w:t xml:space="preserve">transmission event is shorter than or equal to </w:t>
      </w:r>
      <w:proofErr w:type="spellStart"/>
      <w:r w:rsidRPr="00520866">
        <w:rPr>
          <w:rFonts w:ascii="TimesNewRomanPSMT" w:hAnsi="TimesNewRomanPSMT"/>
          <w:color w:val="000000"/>
          <w:sz w:val="20"/>
        </w:rPr>
        <w:t>aMediumSyncThreshold</w:t>
      </w:r>
      <w:proofErr w:type="spellEnd"/>
      <w:r w:rsidRPr="00520866">
        <w:rPr>
          <w:rFonts w:ascii="TimesNewRomanPSMT" w:hAnsi="TimesNewRomanPSMT"/>
          <w:color w:val="000000"/>
          <w:sz w:val="20"/>
        </w:rPr>
        <w:t xml:space="preserve">. The </w:t>
      </w:r>
      <w:proofErr w:type="spellStart"/>
      <w:r w:rsidRPr="00520866">
        <w:rPr>
          <w:rFonts w:ascii="TimesNewRomanPSMT" w:hAnsi="TimesNewRomanPSMT"/>
          <w:color w:val="000000"/>
          <w:sz w:val="20"/>
        </w:rPr>
        <w:t>aMediumSyncThreshold</w:t>
      </w:r>
      <w:proofErr w:type="spellEnd"/>
      <w:r w:rsidRPr="00520866">
        <w:rPr>
          <w:rFonts w:ascii="TimesNewRomanPSMT" w:hAnsi="TimesNewRomanPSMT"/>
          <w:color w:val="000000"/>
          <w:sz w:val="20"/>
        </w:rPr>
        <w:t xml:space="preserve"> is set</w:t>
      </w:r>
      <w:r w:rsidRPr="00520866">
        <w:rPr>
          <w:rFonts w:ascii="TimesNewRomanPSMT" w:hAnsi="TimesNewRomanPSMT"/>
          <w:color w:val="000000"/>
          <w:sz w:val="20"/>
        </w:rPr>
        <w:br/>
      </w:r>
      <w:r w:rsidRPr="00520866">
        <w:rPr>
          <w:rFonts w:ascii="TimesNewRomanPSMT" w:hAnsi="TimesNewRomanPSMT"/>
          <w:color w:val="000000"/>
          <w:sz w:val="20"/>
        </w:rPr>
        <w:lastRenderedPageBreak/>
        <w:t>to 72 µs.</w:t>
      </w:r>
      <w:r w:rsidRPr="00520866">
        <w:rPr>
          <w:rFonts w:ascii="TimesNewRomanPSMT" w:hAnsi="TimesNewRomanPSMT"/>
          <w:color w:val="000000"/>
          <w:sz w:val="20"/>
        </w:rPr>
        <w:br/>
      </w:r>
      <w:r w:rsidRPr="00520866">
        <w:rPr>
          <w:rFonts w:ascii="TimesNewRomanPSMT" w:hAnsi="TimesNewRomanPSMT"/>
          <w:color w:val="000000"/>
          <w:sz w:val="18"/>
          <w:szCs w:val="18"/>
        </w:rPr>
        <w:t>NOTE 1—The value of 72 µs is chosen to cover at least the PPDU lengths of RTS/CTS/ACK frames using non-HT or</w:t>
      </w:r>
      <w:r w:rsidRPr="00520866">
        <w:rPr>
          <w:rFonts w:ascii="TimesNewRomanPSMT" w:hAnsi="TimesNewRomanPSMT"/>
          <w:color w:val="000000"/>
          <w:sz w:val="18"/>
          <w:szCs w:val="18"/>
        </w:rPr>
        <w:br/>
        <w:t>non-HT duplicated PPDU format with 6 Mb</w:t>
      </w:r>
      <w:ins w:id="62" w:author="Das, Dibakar" w:date="2022-09-06T08:56:00Z">
        <w:r w:rsidR="00DB5A56">
          <w:rPr>
            <w:rFonts w:ascii="TimesNewRomanPSMT" w:hAnsi="TimesNewRomanPSMT"/>
            <w:color w:val="000000"/>
            <w:sz w:val="18"/>
            <w:szCs w:val="18"/>
          </w:rPr>
          <w:t>/s</w:t>
        </w:r>
      </w:ins>
      <w:del w:id="63" w:author="Das, Dibakar" w:date="2022-09-06T08:56:00Z">
        <w:r w:rsidRPr="00520866" w:rsidDel="00DB5A56">
          <w:rPr>
            <w:rFonts w:ascii="TimesNewRomanPSMT" w:hAnsi="TimesNewRomanPSMT"/>
            <w:color w:val="000000"/>
            <w:sz w:val="18"/>
            <w:szCs w:val="18"/>
          </w:rPr>
          <w:delText>ps</w:delText>
        </w:r>
      </w:del>
      <w:ins w:id="64" w:author="Das, Dibakar" w:date="2022-09-06T08:56:00Z">
        <w:r w:rsidR="00DB5A56">
          <w:rPr>
            <w:rFonts w:ascii="TimesNewRomanPSMT" w:hAnsi="TimesNewRomanPSMT"/>
            <w:color w:val="000000"/>
            <w:sz w:val="18"/>
            <w:szCs w:val="18"/>
          </w:rPr>
          <w:t>(#10133)</w:t>
        </w:r>
      </w:ins>
      <w:r w:rsidRPr="00520866">
        <w:rPr>
          <w:rFonts w:ascii="TimesNewRomanPSMT" w:hAnsi="TimesNewRomanPSMT"/>
          <w:color w:val="000000"/>
          <w:sz w:val="18"/>
          <w:szCs w:val="18"/>
        </w:rPr>
        <w:t xml:space="preserve"> data rate, as well as the PPDU lengths of most typical BlockAck frames.</w:t>
      </w:r>
    </w:p>
    <w:p w14:paraId="1354E4D6" w14:textId="770ACF4A" w:rsidR="00520866" w:rsidRDefault="00520866">
      <w:pPr>
        <w:rPr>
          <w:rFonts w:ascii="TimesNewRomanPSMT" w:hAnsi="TimesNewRomanPSMT"/>
          <w:color w:val="000000"/>
          <w:sz w:val="20"/>
        </w:rPr>
      </w:pPr>
      <w:r w:rsidRPr="00520866">
        <w:rPr>
          <w:rFonts w:ascii="TimesNewRomanPSMT" w:hAnsi="TimesNewRomanPSMT"/>
          <w:color w:val="000000"/>
          <w:sz w:val="18"/>
          <w:szCs w:val="18"/>
        </w:rPr>
        <w:br/>
      </w:r>
      <w:r w:rsidRPr="00520866">
        <w:rPr>
          <w:rFonts w:ascii="TimesNewRomanPSMT" w:hAnsi="TimesNewRomanPSMT"/>
          <w:color w:val="000000"/>
          <w:sz w:val="20"/>
        </w:rPr>
        <w:t>When a non-AP MLD is operating in the EMLSR mode, a STA affiliated with a non-AP MLD that is</w:t>
      </w:r>
      <w:r w:rsidRPr="00520866">
        <w:rPr>
          <w:rFonts w:ascii="TimesNewRomanPSMT" w:hAnsi="TimesNewRomanPSMT"/>
          <w:color w:val="000000"/>
          <w:sz w:val="20"/>
        </w:rPr>
        <w:br/>
        <w:t>operating on one of the EMLSR links is considered to have lost medium synchronization if it is not able to</w:t>
      </w:r>
      <w:r w:rsidRPr="00520866">
        <w:rPr>
          <w:rFonts w:ascii="TimesNewRomanPSMT" w:hAnsi="TimesNewRomanPSMT"/>
          <w:color w:val="000000"/>
          <w:sz w:val="20"/>
        </w:rPr>
        <w:br/>
        <w:t>perform CCA during frame exchanges that includes the link switch delays between an AP affiliated with an</w:t>
      </w:r>
      <w:r w:rsidRPr="00520866">
        <w:rPr>
          <w:rFonts w:ascii="TimesNewRomanPSMT" w:hAnsi="TimesNewRomanPSMT"/>
          <w:color w:val="000000"/>
          <w:sz w:val="20"/>
        </w:rPr>
        <w:br/>
        <w:t>AP MLD and one of the other STAs operating on the other EMLSR links, which are affiliated with the same</w:t>
      </w:r>
      <w:r w:rsidRPr="00520866">
        <w:rPr>
          <w:rFonts w:ascii="TimesNewRomanPSMT" w:hAnsi="TimesNewRomanPSMT"/>
          <w:color w:val="000000"/>
          <w:sz w:val="20"/>
        </w:rPr>
        <w:br/>
        <w:t xml:space="preserve">non-AP MLD. The STA that has lost medium synchronization shall start a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w:t>
      </w:r>
      <w:ins w:id="65" w:author="Das, Dibakar" w:date="2022-07-26T11:43:00Z">
        <w:r w:rsidR="00D71659">
          <w:rPr>
            <w:rFonts w:ascii="TimesNewRomanPSMT" w:hAnsi="TimesNewRomanPSMT"/>
            <w:color w:val="000000"/>
            <w:sz w:val="20"/>
          </w:rPr>
          <w:t xml:space="preserve"> and begin counting down (#10422)</w:t>
        </w:r>
      </w:ins>
      <w:r w:rsidRPr="00520866">
        <w:rPr>
          <w:rFonts w:ascii="TimesNewRomanPSMT" w:hAnsi="TimesNewRomanPSMT"/>
          <w:color w:val="000000"/>
          <w:sz w:val="20"/>
        </w:rPr>
        <w:br/>
        <w:t>immediately after returning to the listening operation if the duration of the loss of medium synchronization</w:t>
      </w:r>
      <w:r w:rsidRPr="00520866">
        <w:rPr>
          <w:rFonts w:ascii="TimesNewRomanPSMT" w:hAnsi="TimesNewRomanPSMT"/>
          <w:color w:val="000000"/>
          <w:sz w:val="20"/>
        </w:rPr>
        <w:br/>
        <w:t xml:space="preserve">is longer than </w:t>
      </w:r>
      <w:proofErr w:type="spellStart"/>
      <w:r w:rsidRPr="00520866">
        <w:rPr>
          <w:rFonts w:ascii="TimesNewRomanPSMT" w:hAnsi="TimesNewRomanPSMT"/>
          <w:color w:val="000000"/>
          <w:sz w:val="20"/>
        </w:rPr>
        <w:t>aMediumSyncThreshold</w:t>
      </w:r>
      <w:proofErr w:type="spellEnd"/>
      <w:r w:rsidRPr="00520866">
        <w:rPr>
          <w:rFonts w:ascii="TimesNewRomanPSMT" w:hAnsi="TimesNewRomanPSMT"/>
          <w:color w:val="000000"/>
          <w:sz w:val="20"/>
        </w:rPr>
        <w:t xml:space="preserve">; otherwise, the STA may not start the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w:t>
      </w:r>
    </w:p>
    <w:p w14:paraId="15C2A8D2" w14:textId="77777777" w:rsidR="00520866" w:rsidRDefault="00520866">
      <w:pPr>
        <w:rPr>
          <w:rFonts w:ascii="TimesNewRomanPSMT" w:hAnsi="TimesNewRomanPSMT"/>
          <w:color w:val="000000"/>
          <w:sz w:val="18"/>
          <w:szCs w:val="18"/>
        </w:rPr>
      </w:pPr>
      <w:r w:rsidRPr="00520866">
        <w:rPr>
          <w:rFonts w:ascii="TimesNewRomanPSMT" w:hAnsi="TimesNewRomanPSMT"/>
          <w:color w:val="000000"/>
          <w:sz w:val="20"/>
        </w:rPr>
        <w:br/>
      </w:r>
      <w:r w:rsidRPr="00520866">
        <w:rPr>
          <w:rFonts w:ascii="TimesNewRomanPSMT" w:hAnsi="TimesNewRomanPSMT"/>
          <w:color w:val="000000"/>
          <w:sz w:val="18"/>
          <w:szCs w:val="18"/>
        </w:rPr>
        <w:t>NOTE 2—The link switch delays include the delay switching from the listening operation to the frame exchanges and</w:t>
      </w:r>
      <w:r w:rsidRPr="00520866">
        <w:rPr>
          <w:rFonts w:ascii="TimesNewRomanPSMT" w:hAnsi="TimesNewRomanPSMT"/>
          <w:color w:val="000000"/>
          <w:sz w:val="18"/>
          <w:szCs w:val="18"/>
        </w:rPr>
        <w:br/>
        <w:t>the delay switching from the frame exchanges to the listening operation.</w:t>
      </w:r>
    </w:p>
    <w:p w14:paraId="2D644D24" w14:textId="77777777" w:rsidR="00520866" w:rsidRDefault="00520866">
      <w:pPr>
        <w:rPr>
          <w:rFonts w:ascii="TimesNewRomanPSMT" w:hAnsi="TimesNewRomanPSMT"/>
          <w:color w:val="000000"/>
          <w:sz w:val="20"/>
        </w:rPr>
      </w:pPr>
      <w:r w:rsidRPr="00520866">
        <w:rPr>
          <w:rFonts w:ascii="TimesNewRomanPSMT" w:hAnsi="TimesNewRomanPSMT"/>
          <w:color w:val="000000"/>
          <w:sz w:val="18"/>
          <w:szCs w:val="18"/>
        </w:rPr>
        <w:br/>
      </w:r>
      <w:r w:rsidRPr="00520866">
        <w:rPr>
          <w:rFonts w:ascii="TimesNewRomanPSMT" w:hAnsi="TimesNewRomanPSMT"/>
          <w:color w:val="000000"/>
          <w:sz w:val="20"/>
        </w:rPr>
        <w:t xml:space="preserve">A STA shall not start any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unless it is one of the following:</w:t>
      </w:r>
      <w:r w:rsidRPr="00520866">
        <w:rPr>
          <w:rFonts w:ascii="TimesNewRomanPSMT" w:hAnsi="TimesNewRomanPSMT"/>
          <w:color w:val="000000"/>
          <w:sz w:val="20"/>
        </w:rPr>
        <w:br/>
        <w:t>— a non-AP STA affiliated with a non-AP MLD operating on an NSTR link pair or</w:t>
      </w:r>
      <w:r w:rsidRPr="00520866">
        <w:rPr>
          <w:rFonts w:ascii="TimesNewRomanPSMT" w:hAnsi="TimesNewRomanPSMT"/>
          <w:color w:val="000000"/>
          <w:sz w:val="20"/>
        </w:rPr>
        <w:br/>
        <w:t>— a non-AP STA affiliated with a non-AP MLD operating on an EMLSR link or</w:t>
      </w:r>
      <w:r w:rsidRPr="00520866">
        <w:rPr>
          <w:rFonts w:ascii="TimesNewRomanPSMT" w:hAnsi="TimesNewRomanPSMT"/>
          <w:color w:val="000000"/>
          <w:sz w:val="20"/>
        </w:rPr>
        <w:br/>
        <w:t>— an AP affiliated with an NSTR mobile AP MLD operating on the nonprimary link of an NSTR link</w:t>
      </w:r>
      <w:r w:rsidRPr="00520866">
        <w:rPr>
          <w:rFonts w:ascii="TimesNewRomanPSMT" w:hAnsi="TimesNewRomanPSMT"/>
          <w:color w:val="000000"/>
          <w:sz w:val="20"/>
        </w:rPr>
        <w:br/>
        <w:t>pair.</w:t>
      </w:r>
    </w:p>
    <w:p w14:paraId="0CC2E028" w14:textId="67D339FB" w:rsidR="00C40758" w:rsidRDefault="00520866">
      <w:r w:rsidRPr="00520866">
        <w:rPr>
          <w:rFonts w:ascii="TimesNewRomanPSMT" w:hAnsi="TimesNewRomanPSMT"/>
          <w:color w:val="000000"/>
          <w:sz w:val="20"/>
        </w:rPr>
        <w:br/>
        <w:t xml:space="preserve">The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is a single timer, shared by all EDCAFs within a STA, whose value is set to</w:t>
      </w:r>
      <w:r w:rsidRPr="00520866">
        <w:rPr>
          <w:rFonts w:ascii="TimesNewRomanPSMT" w:hAnsi="TimesNewRomanPSMT"/>
          <w:color w:val="000000"/>
          <w:sz w:val="20"/>
        </w:rPr>
        <w:br/>
        <w:t xml:space="preserve">dot11MSDTimerDuration. The STA initializes dot11MSDTimerDuration to </w:t>
      </w:r>
      <w:proofErr w:type="spellStart"/>
      <w:r w:rsidRPr="00520866">
        <w:rPr>
          <w:rFonts w:ascii="TimesNewRomanPSMT" w:hAnsi="TimesNewRomanPSMT"/>
          <w:color w:val="000000"/>
          <w:sz w:val="20"/>
        </w:rPr>
        <w:t>aPPDUMaxTime</w:t>
      </w:r>
      <w:proofErr w:type="spellEnd"/>
      <w:r w:rsidRPr="00520866">
        <w:rPr>
          <w:rFonts w:ascii="TimesNewRomanPSMT" w:hAnsi="TimesNewRomanPSMT"/>
          <w:color w:val="000000"/>
          <w:sz w:val="20"/>
        </w:rPr>
        <w:t xml:space="preserve"> defined in</w:t>
      </w:r>
      <w:r w:rsidRPr="00520866">
        <w:rPr>
          <w:rFonts w:ascii="TimesNewRomanPSMT" w:hAnsi="TimesNewRomanPSMT"/>
          <w:color w:val="000000"/>
          <w:sz w:val="20"/>
        </w:rPr>
        <w:br/>
        <w:t>Table 36-70 (EHT PHY characteristics). A non-AP STA shall update dot11MSDTimerDuration with the</w:t>
      </w:r>
      <w:r w:rsidRPr="00520866">
        <w:rPr>
          <w:rFonts w:ascii="TimesNewRomanPSMT" w:hAnsi="TimesNewRomanPSMT"/>
          <w:color w:val="000000"/>
          <w:sz w:val="20"/>
        </w:rPr>
        <w:br/>
        <w:t>value contained in the Medium Synchronization Information field, if present, of the Basic Multi-Link</w:t>
      </w:r>
      <w:r w:rsidRPr="00520866">
        <w:rPr>
          <w:rFonts w:ascii="TimesNewRomanPSMT" w:hAnsi="TimesNewRomanPSMT"/>
          <w:color w:val="000000"/>
          <w:sz w:val="20"/>
        </w:rPr>
        <w:br/>
        <w:t>element in the most recent frame received from its associated AP. In addition, the timer resets to zero when</w:t>
      </w:r>
      <w:r w:rsidRPr="00520866">
        <w:rPr>
          <w:rFonts w:ascii="TimesNewRomanPSMT" w:hAnsi="TimesNewRomanPSMT"/>
          <w:color w:val="000000"/>
          <w:sz w:val="20"/>
        </w:rPr>
        <w:br/>
        <w:t>any of the following events occur:</w:t>
      </w:r>
      <w:r w:rsidRPr="00520866">
        <w:rPr>
          <w:rFonts w:ascii="TimesNewRomanPSMT" w:hAnsi="TimesNewRomanPSMT"/>
          <w:color w:val="000000"/>
          <w:sz w:val="20"/>
        </w:rPr>
        <w:br/>
        <w:t>— The STA receives a PPDU with a valid MPDU.</w:t>
      </w:r>
      <w:r w:rsidRPr="00520866">
        <w:rPr>
          <w:rFonts w:ascii="TimesNewRomanPSMT" w:hAnsi="TimesNewRomanPSMT"/>
          <w:color w:val="000000"/>
          <w:sz w:val="20"/>
        </w:rPr>
        <w:br/>
        <w:t xml:space="preserve">— The STA receives a PPDU </w:t>
      </w:r>
      <w:proofErr w:type="gramStart"/>
      <w:r w:rsidRPr="00520866">
        <w:rPr>
          <w:rFonts w:ascii="TimesNewRomanPSMT" w:hAnsi="TimesNewRomanPSMT"/>
          <w:color w:val="000000"/>
          <w:sz w:val="20"/>
        </w:rPr>
        <w:t>whose</w:t>
      </w:r>
      <w:proofErr w:type="gramEnd"/>
      <w:r w:rsidRPr="00520866">
        <w:rPr>
          <w:rFonts w:ascii="TimesNewRomanPSMT" w:hAnsi="TimesNewRomanPSMT"/>
          <w:color w:val="000000"/>
          <w:sz w:val="20"/>
        </w:rPr>
        <w:t xml:space="preserve"> corresponding RXVECTOR parameter TXOP_DURATION is not</w:t>
      </w:r>
      <w:r w:rsidRPr="00520866">
        <w:rPr>
          <w:rFonts w:ascii="TimesNewRomanPSMT" w:hAnsi="TimesNewRomanPSMT"/>
          <w:color w:val="000000"/>
          <w:sz w:val="20"/>
        </w:rPr>
        <w:br/>
        <w:t>UNSPECIFIED.</w:t>
      </w:r>
    </w:p>
    <w:p w14:paraId="49197204" w14:textId="57DCCC11" w:rsidR="00F040DB" w:rsidRDefault="00F040DB"/>
    <w:p w14:paraId="4C8D872F" w14:textId="510E991E" w:rsidR="003B5D41" w:rsidRDefault="003B5D41">
      <w:pPr>
        <w:rPr>
          <w:rFonts w:ascii="TimesNewRomanPSMT" w:hAnsi="TimesNewRomanPSMT"/>
          <w:color w:val="000000"/>
          <w:sz w:val="20"/>
        </w:rPr>
      </w:pPr>
      <w:r w:rsidRPr="003B5D41">
        <w:rPr>
          <w:rFonts w:ascii="TimesNewRomanPSMT" w:hAnsi="TimesNewRomanPSMT"/>
          <w:color w:val="000000"/>
          <w:sz w:val="20"/>
        </w:rPr>
        <w:t>If a STA that operates on a NSTR link pair has lost medium synchronization, due to transmission by another</w:t>
      </w:r>
      <w:r w:rsidRPr="003B5D41">
        <w:rPr>
          <w:rFonts w:ascii="TimesNewRomanPSMT" w:hAnsi="TimesNewRomanPSMT"/>
          <w:color w:val="000000"/>
          <w:sz w:val="20"/>
        </w:rPr>
        <w:br/>
        <w:t xml:space="preserve">STA that is affiliated with the same MLD and operates on that link pair, and its previous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br/>
        <w:t xml:space="preserve">timer has not expired, then at the end of that transmission it shall continue the previous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br/>
        <w:t>timer except that the STA shall update the timer value as described above if that transmission is longer than</w:t>
      </w:r>
      <w:r w:rsidRPr="003B5D41">
        <w:rPr>
          <w:rFonts w:ascii="TimesNewRomanPSMT" w:hAnsi="TimesNewRomanPSMT"/>
          <w:color w:val="000000"/>
          <w:sz w:val="20"/>
        </w:rPr>
        <w:br/>
      </w:r>
      <w:proofErr w:type="spellStart"/>
      <w:r w:rsidRPr="003B5D41">
        <w:rPr>
          <w:rFonts w:ascii="TimesNewRomanPSMT" w:hAnsi="TimesNewRomanPSMT"/>
          <w:color w:val="000000"/>
          <w:sz w:val="20"/>
        </w:rPr>
        <w:t>aMediumSyncThreshold</w:t>
      </w:r>
      <w:proofErr w:type="spellEnd"/>
      <w:r w:rsidRPr="003B5D41">
        <w:rPr>
          <w:rFonts w:ascii="TimesNewRomanPSMT" w:hAnsi="TimesNewRomanPSMT"/>
          <w:color w:val="000000"/>
          <w:sz w:val="20"/>
        </w:rPr>
        <w:t>.</w:t>
      </w:r>
    </w:p>
    <w:p w14:paraId="3814E353" w14:textId="1461AF50" w:rsidR="003B5D41" w:rsidRDefault="003B5D41">
      <w:pPr>
        <w:rPr>
          <w:rFonts w:ascii="TimesNewRomanPSMT" w:hAnsi="TimesNewRomanPSMT"/>
          <w:color w:val="000000"/>
          <w:sz w:val="20"/>
        </w:rPr>
      </w:pPr>
    </w:p>
    <w:p w14:paraId="028F4078" w14:textId="320C433E" w:rsidR="003B5D41" w:rsidRDefault="003B5D41">
      <w:pPr>
        <w:rPr>
          <w:rFonts w:ascii="Arial-BoldMT" w:hAnsi="Arial-BoldMT"/>
          <w:b/>
          <w:bCs/>
          <w:color w:val="000000"/>
          <w:sz w:val="20"/>
        </w:rPr>
      </w:pPr>
      <w:r w:rsidRPr="003B5D41">
        <w:rPr>
          <w:rFonts w:ascii="Arial-BoldMT" w:hAnsi="Arial-BoldMT"/>
          <w:b/>
          <w:bCs/>
          <w:color w:val="000000"/>
          <w:sz w:val="20"/>
        </w:rPr>
        <w:t xml:space="preserve">35.3.16.8.2 </w:t>
      </w:r>
      <w:proofErr w:type="spellStart"/>
      <w:r w:rsidRPr="003B5D41">
        <w:rPr>
          <w:rFonts w:ascii="Arial-BoldMT" w:hAnsi="Arial-BoldMT"/>
          <w:b/>
          <w:bCs/>
          <w:color w:val="000000"/>
          <w:sz w:val="20"/>
        </w:rPr>
        <w:t>MediumSyncDelay</w:t>
      </w:r>
      <w:proofErr w:type="spellEnd"/>
      <w:r w:rsidRPr="003B5D41">
        <w:rPr>
          <w:rFonts w:ascii="Arial-BoldMT" w:hAnsi="Arial-BoldMT"/>
          <w:b/>
          <w:bCs/>
          <w:color w:val="000000"/>
          <w:sz w:val="20"/>
        </w:rPr>
        <w:t xml:space="preserve"> OFDM ED based recovery procedure</w:t>
      </w:r>
    </w:p>
    <w:p w14:paraId="1B7C6C74" w14:textId="0F596A32" w:rsidR="003B5D41" w:rsidRDefault="003B5D41">
      <w:pPr>
        <w:rPr>
          <w:rFonts w:ascii="Arial-BoldMT" w:hAnsi="Arial-BoldMT"/>
          <w:b/>
          <w:bCs/>
          <w:color w:val="000000"/>
          <w:sz w:val="20"/>
        </w:rPr>
      </w:pPr>
    </w:p>
    <w:p w14:paraId="70EF38F7" w14:textId="77777777" w:rsidR="003B5D41" w:rsidRDefault="003B5D41">
      <w:pPr>
        <w:rPr>
          <w:rFonts w:ascii="TimesNewRomanPSMT" w:hAnsi="TimesNewRomanPSMT"/>
          <w:color w:val="000000"/>
          <w:sz w:val="20"/>
        </w:rPr>
      </w:pPr>
      <w:r w:rsidRPr="003B5D41">
        <w:rPr>
          <w:rFonts w:ascii="TimesNewRomanPSMT" w:hAnsi="TimesNewRomanPSMT"/>
          <w:color w:val="000000"/>
          <w:sz w:val="20"/>
        </w:rPr>
        <w:t xml:space="preserve">A STA that is capable of obtaining a TXOP while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has a nonzero value shall use</w:t>
      </w:r>
      <w:r w:rsidRPr="003B5D41">
        <w:rPr>
          <w:rFonts w:ascii="TimesNewRomanPSMT" w:hAnsi="TimesNewRomanPSMT"/>
          <w:color w:val="000000"/>
          <w:sz w:val="20"/>
        </w:rPr>
        <w:br/>
        <w:t>dot11MSDOFDMEDthreshold instead of dot11OFDMEDThreshold as specified in 36.3.20.6.3 (CCA</w:t>
      </w:r>
      <w:r w:rsidRPr="003B5D41">
        <w:rPr>
          <w:rFonts w:ascii="TimesNewRomanPSMT" w:hAnsi="TimesNewRomanPSMT"/>
          <w:color w:val="000000"/>
          <w:sz w:val="20"/>
        </w:rPr>
        <w:br/>
        <w:t xml:space="preserve">sensitivity for the primary 20 MHz </w:t>
      </w:r>
      <w:proofErr w:type="gramStart"/>
      <w:r w:rsidRPr="003B5D41">
        <w:rPr>
          <w:rFonts w:ascii="TimesNewRomanPSMT" w:hAnsi="TimesNewRomanPSMT"/>
          <w:color w:val="000000"/>
          <w:sz w:val="20"/>
        </w:rPr>
        <w:t>channel(</w:t>
      </w:r>
      <w:proofErr w:type="gramEnd"/>
      <w:r w:rsidRPr="003B5D41">
        <w:rPr>
          <w:rFonts w:ascii="TimesNewRomanPSMT" w:hAnsi="TimesNewRomanPSMT"/>
          <w:color w:val="000000"/>
          <w:sz w:val="20"/>
        </w:rPr>
        <w:t>#11304)) in order to detect a channel busy condition in the</w:t>
      </w:r>
      <w:r w:rsidRPr="003B5D41">
        <w:rPr>
          <w:rFonts w:ascii="TimesNewRomanPSMT" w:hAnsi="TimesNewRomanPSMT"/>
          <w:color w:val="000000"/>
          <w:sz w:val="20"/>
        </w:rPr>
        <w:br/>
        <w:t xml:space="preserve">primary 20 MHz channel if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has a nonzero value.</w:t>
      </w:r>
    </w:p>
    <w:p w14:paraId="771B8709" w14:textId="3340C93F" w:rsidR="003B5D41" w:rsidRDefault="003B5D41">
      <w:pPr>
        <w:rPr>
          <w:rFonts w:ascii="TimesNewRomanPSMT" w:hAnsi="TimesNewRomanPSMT"/>
          <w:color w:val="000000"/>
          <w:sz w:val="20"/>
        </w:rPr>
      </w:pPr>
      <w:r w:rsidRPr="003B5D41">
        <w:rPr>
          <w:rFonts w:ascii="TimesNewRomanPSMT" w:hAnsi="TimesNewRomanPSMT"/>
          <w:color w:val="000000"/>
          <w:sz w:val="20"/>
        </w:rPr>
        <w:br/>
        <w:t xml:space="preserve">If a STA is capable of obtaining a TXOP while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has a nonzero value, it shall</w:t>
      </w:r>
      <w:r w:rsidRPr="003B5D41">
        <w:rPr>
          <w:rFonts w:ascii="TimesNewRomanPSMT" w:hAnsi="TimesNewRomanPSMT"/>
          <w:color w:val="000000"/>
          <w:sz w:val="20"/>
        </w:rPr>
        <w:br/>
        <w:t>perform the following when the timer has a nonzero value:</w:t>
      </w:r>
      <w:r w:rsidRPr="003B5D41">
        <w:rPr>
          <w:rFonts w:ascii="TimesNewRomanPSMT" w:hAnsi="TimesNewRomanPSMT"/>
          <w:color w:val="000000"/>
          <w:sz w:val="20"/>
        </w:rPr>
        <w:br/>
        <w:t>— If it is a non-AP STA, it shall transmit an RTS frame to its associated AP as the initial frame an</w:t>
      </w:r>
      <w:r w:rsidRPr="003B5D41">
        <w:rPr>
          <w:rFonts w:ascii="TimesNewRomanPSMT" w:hAnsi="TimesNewRomanPSMT"/>
          <w:color w:val="000000"/>
          <w:sz w:val="20"/>
        </w:rPr>
        <w:br/>
        <w:t>obtained TXOP.</w:t>
      </w:r>
      <w:r w:rsidRPr="003B5D41">
        <w:rPr>
          <w:rFonts w:ascii="TimesNewRomanPSMT" w:hAnsi="TimesNewRomanPSMT"/>
          <w:color w:val="000000"/>
          <w:sz w:val="20"/>
        </w:rPr>
        <w:br/>
        <w:t xml:space="preserve">— If it is an </w:t>
      </w:r>
      <w:ins w:id="66" w:author="Das, Dibakar" w:date="2022-07-26T13:43:00Z">
        <w:r w:rsidR="000418C7">
          <w:rPr>
            <w:rFonts w:ascii="TimesNewRomanPSMT" w:hAnsi="TimesNewRomanPSMT"/>
            <w:color w:val="000000"/>
            <w:sz w:val="20"/>
          </w:rPr>
          <w:t xml:space="preserve">AP affiliated with an </w:t>
        </w:r>
      </w:ins>
      <w:ins w:id="67" w:author="Das, Dibakar" w:date="2022-07-26T13:42:00Z">
        <w:r w:rsidR="001D1235" w:rsidRPr="003B5D41">
          <w:rPr>
            <w:rFonts w:ascii="TimesNewRomanPSMT" w:hAnsi="TimesNewRomanPSMT"/>
            <w:color w:val="000000"/>
            <w:sz w:val="20"/>
          </w:rPr>
          <w:t>NSTR mobile AP</w:t>
        </w:r>
      </w:ins>
      <w:ins w:id="68" w:author="Das, Dibakar" w:date="2022-07-26T13:43:00Z">
        <w:r w:rsidR="000418C7">
          <w:rPr>
            <w:rFonts w:ascii="TimesNewRomanPSMT" w:hAnsi="TimesNewRomanPSMT"/>
            <w:color w:val="000000"/>
            <w:sz w:val="20"/>
          </w:rPr>
          <w:t xml:space="preserve"> MLD (</w:t>
        </w:r>
      </w:ins>
      <w:ins w:id="69" w:author="Das, Dibakar" w:date="2022-07-26T13:44:00Z">
        <w:r w:rsidR="000418C7">
          <w:rPr>
            <w:rFonts w:ascii="TimesNewRomanPSMT" w:hAnsi="TimesNewRomanPSMT"/>
            <w:color w:val="000000"/>
            <w:sz w:val="20"/>
          </w:rPr>
          <w:t xml:space="preserve">#13935) </w:t>
        </w:r>
      </w:ins>
      <w:del w:id="70" w:author="Das, Dibakar" w:date="2022-07-26T13:42:00Z">
        <w:r w:rsidRPr="003B5D41" w:rsidDel="001D1235">
          <w:rPr>
            <w:rFonts w:ascii="TimesNewRomanPSMT" w:hAnsi="TimesNewRomanPSMT"/>
            <w:color w:val="000000"/>
            <w:sz w:val="20"/>
          </w:rPr>
          <w:delText>AP</w:delText>
        </w:r>
      </w:del>
      <w:del w:id="71" w:author="Alfred Aster" w:date="2022-09-01T14:01:00Z">
        <w:r w:rsidRPr="003B5D41" w:rsidDel="006A2D17">
          <w:rPr>
            <w:rFonts w:ascii="TimesNewRomanPSMT" w:hAnsi="TimesNewRomanPSMT"/>
            <w:color w:val="000000"/>
            <w:sz w:val="20"/>
          </w:rPr>
          <w:delText>, it</w:delText>
        </w:r>
      </w:del>
      <w:r w:rsidRPr="003B5D41">
        <w:rPr>
          <w:rFonts w:ascii="TimesNewRomanPSMT" w:hAnsi="TimesNewRomanPSMT"/>
          <w:color w:val="000000"/>
          <w:sz w:val="20"/>
        </w:rPr>
        <w:t xml:space="preserve"> </w:t>
      </w:r>
      <w:ins w:id="72" w:author="Alfred Aster" w:date="2022-09-01T14:01:00Z">
        <w:r w:rsidR="006A2D17">
          <w:rPr>
            <w:rFonts w:ascii="TimesNewRomanPSMT" w:hAnsi="TimesNewRomanPSMT"/>
            <w:color w:val="000000"/>
            <w:sz w:val="20"/>
          </w:rPr>
          <w:t xml:space="preserve">then the AP </w:t>
        </w:r>
      </w:ins>
      <w:r w:rsidRPr="003B5D41">
        <w:rPr>
          <w:rFonts w:ascii="TimesNewRomanPSMT" w:hAnsi="TimesNewRomanPSMT"/>
          <w:color w:val="000000"/>
          <w:sz w:val="20"/>
        </w:rPr>
        <w:t>shall transmit an RTS frame to an associated non-AP STA as the initial frame in an</w:t>
      </w:r>
      <w:r w:rsidRPr="003B5D41">
        <w:rPr>
          <w:rFonts w:ascii="TimesNewRomanPSMT" w:hAnsi="TimesNewRomanPSMT"/>
          <w:color w:val="000000"/>
          <w:sz w:val="20"/>
        </w:rPr>
        <w:br/>
        <w:t xml:space="preserve">obtained TXOP </w:t>
      </w:r>
      <w:ins w:id="73" w:author="Alfred Aster" w:date="2022-09-01T14:02:00Z">
        <w:r w:rsidR="001651E3">
          <w:rPr>
            <w:rFonts w:ascii="TimesNewRomanPSMT" w:hAnsi="TimesNewRomanPSMT"/>
            <w:color w:val="000000"/>
            <w:sz w:val="20"/>
          </w:rPr>
          <w:t>and follow the rules</w:t>
        </w:r>
      </w:ins>
      <w:del w:id="74" w:author="Alfred Aster" w:date="2022-09-01T14:02:00Z">
        <w:r w:rsidRPr="003B5D41" w:rsidDel="001651E3">
          <w:rPr>
            <w:rFonts w:ascii="TimesNewRomanPSMT" w:hAnsi="TimesNewRomanPSMT"/>
            <w:color w:val="000000"/>
            <w:sz w:val="20"/>
          </w:rPr>
          <w:delText>following the NSTR mobile AP multi-link operation defined</w:delText>
        </w:r>
      </w:del>
      <w:ins w:id="75" w:author="Alfred Aster" w:date="2022-09-01T14:02:00Z">
        <w:r w:rsidR="001651E3">
          <w:rPr>
            <w:rFonts w:ascii="TimesNewRomanPSMT" w:hAnsi="TimesNewRomanPSMT"/>
            <w:color w:val="000000"/>
            <w:sz w:val="20"/>
          </w:rPr>
          <w:t xml:space="preserve"> defined</w:t>
        </w:r>
      </w:ins>
      <w:r w:rsidRPr="003B5D41">
        <w:rPr>
          <w:rFonts w:ascii="TimesNewRomanPSMT" w:hAnsi="TimesNewRomanPSMT"/>
          <w:color w:val="000000"/>
          <w:sz w:val="20"/>
        </w:rPr>
        <w:t xml:space="preserve"> in 35.3.19 (NSTR</w:t>
      </w:r>
      <w:r w:rsidRPr="003B5D41">
        <w:rPr>
          <w:rFonts w:ascii="TimesNewRomanPSMT" w:hAnsi="TimesNewRomanPSMT"/>
          <w:color w:val="000000"/>
          <w:sz w:val="20"/>
        </w:rPr>
        <w:br/>
        <w:t>mobile AP MLD operation).</w:t>
      </w:r>
      <w:r w:rsidRPr="003B5D41">
        <w:rPr>
          <w:rFonts w:ascii="TimesNewRomanPSMT" w:hAnsi="TimesNewRomanPSMT"/>
          <w:color w:val="000000"/>
          <w:sz w:val="20"/>
        </w:rPr>
        <w:br/>
        <w:t xml:space="preserve">— Shall not attempt to initiate more than </w:t>
      </w:r>
      <w:ins w:id="76" w:author="Das, Dibakar" w:date="2022-07-26T12:38:00Z">
        <w:r w:rsidR="00076D80" w:rsidRPr="00076D80">
          <w:rPr>
            <w:rFonts w:ascii="TimesNewRomanPSMT" w:hAnsi="TimesNewRomanPSMT"/>
            <w:color w:val="000000"/>
            <w:sz w:val="20"/>
          </w:rPr>
          <w:t>dot11MSDTXOPMAX</w:t>
        </w:r>
        <w:r w:rsidR="00076D80" w:rsidRPr="00076D80" w:rsidDel="00076D80">
          <w:rPr>
            <w:rFonts w:ascii="TimesNewRomanPSMT" w:hAnsi="TimesNewRomanPSMT"/>
            <w:color w:val="000000"/>
            <w:sz w:val="20"/>
          </w:rPr>
          <w:t xml:space="preserve"> </w:t>
        </w:r>
        <w:r w:rsidR="00076D80">
          <w:rPr>
            <w:rFonts w:ascii="TimesNewRomanPSMT" w:hAnsi="TimesNewRomanPSMT"/>
            <w:color w:val="000000"/>
            <w:sz w:val="20"/>
          </w:rPr>
          <w:t>(#</w:t>
        </w:r>
        <w:r w:rsidR="00076D80" w:rsidRPr="00076D80">
          <w:rPr>
            <w:rFonts w:ascii="TimesNewRomanPSMT" w:hAnsi="TimesNewRomanPSMT"/>
            <w:color w:val="000000"/>
            <w:sz w:val="20"/>
          </w:rPr>
          <w:t>10356</w:t>
        </w:r>
      </w:ins>
      <w:r w:rsidR="00B76A8D">
        <w:rPr>
          <w:rFonts w:ascii="TimesNewRomanPSMT" w:hAnsi="TimesNewRomanPSMT"/>
          <w:color w:val="000000"/>
          <w:sz w:val="20"/>
        </w:rPr>
        <w:t xml:space="preserve">, </w:t>
      </w:r>
      <w:ins w:id="77" w:author="Das, Dibakar" w:date="2022-07-26T13:07:00Z">
        <w:r w:rsidR="00B76A8D" w:rsidRPr="00550056">
          <w:rPr>
            <w:sz w:val="16"/>
          </w:rPr>
          <w:t>12670</w:t>
        </w:r>
      </w:ins>
      <w:ins w:id="78" w:author="Das, Dibakar" w:date="2022-07-26T12:38:00Z">
        <w:r w:rsidR="00076D80">
          <w:rPr>
            <w:rFonts w:ascii="TimesNewRomanPSMT" w:hAnsi="TimesNewRomanPSMT"/>
            <w:color w:val="000000"/>
            <w:sz w:val="20"/>
          </w:rPr>
          <w:t>)</w:t>
        </w:r>
      </w:ins>
      <w:ins w:id="79" w:author="Das, Dibakar" w:date="2022-07-26T12:39:00Z">
        <w:r w:rsidR="00076D80">
          <w:rPr>
            <w:rFonts w:ascii="TimesNewRomanPSMT" w:hAnsi="TimesNewRomanPSMT"/>
            <w:color w:val="000000"/>
            <w:sz w:val="20"/>
          </w:rPr>
          <w:t xml:space="preserve"> </w:t>
        </w:r>
      </w:ins>
      <w:del w:id="80" w:author="Das, Dibakar" w:date="2022-07-26T12:38:00Z">
        <w:r w:rsidRPr="003B5D41" w:rsidDel="00076D80">
          <w:rPr>
            <w:rFonts w:ascii="TimesNewRomanPSMT" w:hAnsi="TimesNewRomanPSMT"/>
            <w:color w:val="000000"/>
            <w:sz w:val="20"/>
          </w:rPr>
          <w:delText xml:space="preserve">MSD_TXOP_MAX </w:delText>
        </w:r>
      </w:del>
      <w:r w:rsidRPr="003B5D41">
        <w:rPr>
          <w:rFonts w:ascii="TimesNewRomanPSMT" w:hAnsi="TimesNewRomanPSMT"/>
          <w:color w:val="000000"/>
          <w:sz w:val="20"/>
        </w:rPr>
        <w:t>TXOPs since the start of the timer.</w:t>
      </w:r>
      <w:r w:rsidRPr="003B5D41">
        <w:rPr>
          <w:rFonts w:ascii="TimesNewRomanPSMT" w:hAnsi="TimesNewRomanPSMT"/>
          <w:color w:val="000000"/>
          <w:sz w:val="20"/>
        </w:rPr>
        <w:br/>
        <w:t xml:space="preserve">Otherwise, it shall perform CCA until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has expired before it initiates a</w:t>
      </w:r>
      <w:r w:rsidRPr="003B5D41">
        <w:rPr>
          <w:rFonts w:ascii="TimesNewRomanPSMT" w:hAnsi="TimesNewRomanPSMT"/>
          <w:color w:val="000000"/>
          <w:sz w:val="20"/>
        </w:rPr>
        <w:br/>
        <w:t>transmission.</w:t>
      </w:r>
    </w:p>
    <w:p w14:paraId="20D62780" w14:textId="77777777" w:rsidR="003B5D41" w:rsidRDefault="003B5D41">
      <w:pPr>
        <w:rPr>
          <w:rFonts w:ascii="TimesNewRomanPSMT" w:hAnsi="TimesNewRomanPSMT"/>
          <w:color w:val="000000"/>
          <w:sz w:val="20"/>
        </w:rPr>
      </w:pPr>
      <w:r w:rsidRPr="003B5D41">
        <w:rPr>
          <w:rFonts w:ascii="TimesNewRomanPSMT" w:hAnsi="TimesNewRomanPSMT"/>
          <w:color w:val="000000"/>
          <w:sz w:val="20"/>
        </w:rPr>
        <w:lastRenderedPageBreak/>
        <w:br/>
        <w:t xml:space="preserve">A STA that has a nonzero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shall not transmit any PPDU using OBSS PD-based</w:t>
      </w:r>
      <w:r w:rsidRPr="003B5D41">
        <w:rPr>
          <w:rFonts w:ascii="TimesNewRomanPSMT" w:hAnsi="TimesNewRomanPSMT"/>
          <w:color w:val="000000"/>
          <w:sz w:val="20"/>
        </w:rPr>
        <w:br/>
        <w:t>spatial reuse operation.</w:t>
      </w:r>
    </w:p>
    <w:p w14:paraId="322FEA0A" w14:textId="387183D9" w:rsidR="003B5D41" w:rsidRDefault="003B5D41">
      <w:pPr>
        <w:rPr>
          <w:rFonts w:ascii="TimesNewRomanPSMT" w:hAnsi="TimesNewRomanPSMT"/>
          <w:color w:val="000000"/>
          <w:sz w:val="20"/>
        </w:rPr>
      </w:pPr>
      <w:r w:rsidRPr="003B5D41">
        <w:rPr>
          <w:rFonts w:ascii="TimesNewRomanPSMT" w:hAnsi="TimesNewRomanPSMT"/>
          <w:color w:val="000000"/>
          <w:sz w:val="20"/>
        </w:rPr>
        <w:br/>
        <w:t xml:space="preserve">An AP affiliated with an </w:t>
      </w:r>
      <w:ins w:id="81" w:author="Das, Dibakar" w:date="2022-08-31T10:51:00Z">
        <w:r w:rsidR="009D0A6B">
          <w:rPr>
            <w:rFonts w:ascii="TimesNewRomanPSMT" w:hAnsi="TimesNewRomanPSMT"/>
            <w:color w:val="000000"/>
            <w:sz w:val="20"/>
          </w:rPr>
          <w:t xml:space="preserve">AP </w:t>
        </w:r>
      </w:ins>
      <w:r w:rsidRPr="003B5D41">
        <w:rPr>
          <w:rFonts w:ascii="TimesNewRomanPSMT" w:hAnsi="TimesNewRomanPSMT"/>
          <w:color w:val="000000"/>
          <w:sz w:val="20"/>
        </w:rPr>
        <w:t xml:space="preserve">MLD may include the Medium Synchronization Delay Information </w:t>
      </w:r>
      <w:ins w:id="82" w:author="Das, Dibakar" w:date="2022-08-31T10:51:00Z">
        <w:r w:rsidR="009D0A6B">
          <w:rPr>
            <w:rFonts w:ascii="TimesNewRomanPSMT" w:hAnsi="TimesNewRomanPSMT"/>
            <w:color w:val="000000"/>
            <w:sz w:val="20"/>
          </w:rPr>
          <w:t>sub</w:t>
        </w:r>
      </w:ins>
      <w:r w:rsidRPr="003B5D41">
        <w:rPr>
          <w:rFonts w:ascii="TimesNewRomanPSMT" w:hAnsi="TimesNewRomanPSMT"/>
          <w:color w:val="000000"/>
          <w:sz w:val="20"/>
        </w:rPr>
        <w:t xml:space="preserve">field in </w:t>
      </w:r>
      <w:ins w:id="83" w:author="Das, Dibakar" w:date="2022-08-31T10:52:00Z">
        <w:r w:rsidR="009D0A6B">
          <w:rPr>
            <w:rFonts w:ascii="TimesNewRomanPSMT" w:hAnsi="TimesNewRomanPSMT"/>
            <w:color w:val="000000"/>
            <w:sz w:val="20"/>
          </w:rPr>
          <w:t>the Common Info field o</w:t>
        </w:r>
        <w:r w:rsidR="00C25F39">
          <w:rPr>
            <w:rFonts w:ascii="TimesNewRomanPSMT" w:hAnsi="TimesNewRomanPSMT"/>
            <w:color w:val="000000"/>
            <w:sz w:val="20"/>
          </w:rPr>
          <w:t>f the</w:t>
        </w:r>
      </w:ins>
      <w:del w:id="84" w:author="Das, Dibakar" w:date="2022-08-31T10:52:00Z">
        <w:r w:rsidRPr="003B5D41" w:rsidDel="00C25F39">
          <w:rPr>
            <w:rFonts w:ascii="TimesNewRomanPSMT" w:hAnsi="TimesNewRomanPSMT"/>
            <w:color w:val="000000"/>
            <w:sz w:val="20"/>
          </w:rPr>
          <w:delText>a</w:delText>
        </w:r>
      </w:del>
      <w:r w:rsidRPr="003B5D41">
        <w:rPr>
          <w:rFonts w:ascii="TimesNewRomanPSMT" w:hAnsi="TimesNewRomanPSMT"/>
          <w:color w:val="000000"/>
          <w:sz w:val="20"/>
        </w:rPr>
        <w:t xml:space="preserve"> Basic</w:t>
      </w:r>
      <w:r w:rsidRPr="003B5D41">
        <w:rPr>
          <w:rFonts w:ascii="TimesNewRomanPSMT" w:hAnsi="TimesNewRomanPSMT"/>
          <w:color w:val="000000"/>
          <w:sz w:val="20"/>
        </w:rPr>
        <w:br/>
        <w:t xml:space="preserve">Multi-Link element carried in </w:t>
      </w:r>
      <w:del w:id="85" w:author="Alfred Aster" w:date="2022-09-01T13:36:00Z">
        <w:r w:rsidRPr="003B5D41" w:rsidDel="003E0B41">
          <w:rPr>
            <w:rFonts w:ascii="TimesNewRomanPSMT" w:hAnsi="TimesNewRomanPSMT"/>
            <w:color w:val="000000"/>
            <w:sz w:val="20"/>
          </w:rPr>
          <w:delText xml:space="preserve">an </w:delText>
        </w:r>
      </w:del>
      <w:ins w:id="86" w:author="Alfred Aster" w:date="2022-09-01T13:36:00Z">
        <w:r w:rsidR="003E0B41">
          <w:rPr>
            <w:rFonts w:ascii="TimesNewRomanPSMT" w:hAnsi="TimesNewRomanPSMT"/>
            <w:color w:val="000000"/>
            <w:sz w:val="20"/>
          </w:rPr>
          <w:t>transmitted</w:t>
        </w:r>
        <w:r w:rsidR="003E0B41" w:rsidRPr="003B5D41">
          <w:rPr>
            <w:rFonts w:ascii="TimesNewRomanPSMT" w:hAnsi="TimesNewRomanPSMT"/>
            <w:color w:val="000000"/>
            <w:sz w:val="20"/>
          </w:rPr>
          <w:t xml:space="preserve"> </w:t>
        </w:r>
      </w:ins>
      <w:ins w:id="87" w:author="Das, Dibakar" w:date="2022-08-31T10:52:00Z">
        <w:r w:rsidR="00C25F39">
          <w:rPr>
            <w:rFonts w:ascii="TimesNewRomanPSMT" w:hAnsi="TimesNewRomanPSMT"/>
            <w:color w:val="000000"/>
            <w:sz w:val="20"/>
          </w:rPr>
          <w:t>(Re-)</w:t>
        </w:r>
      </w:ins>
      <w:r w:rsidRPr="003B5D41">
        <w:rPr>
          <w:rFonts w:ascii="TimesNewRomanPSMT" w:hAnsi="TimesNewRomanPSMT"/>
          <w:color w:val="000000"/>
          <w:sz w:val="20"/>
        </w:rPr>
        <w:t>Association Response, Beacon, or Probe Response frame</w:t>
      </w:r>
      <w:ins w:id="88" w:author="Alfred Aster" w:date="2022-09-01T13:36:00Z">
        <w:r w:rsidR="003E0B41">
          <w:rPr>
            <w:rFonts w:ascii="TimesNewRomanPSMT" w:hAnsi="TimesNewRomanPSMT"/>
            <w:color w:val="000000"/>
            <w:sz w:val="20"/>
          </w:rPr>
          <w:t>s</w:t>
        </w:r>
      </w:ins>
      <w:ins w:id="89" w:author="Das, Dibakar" w:date="2022-08-31T10:52:00Z">
        <w:r w:rsidR="002A3F44">
          <w:rPr>
            <w:rFonts w:ascii="TimesNewRomanPSMT" w:hAnsi="TimesNewRomanPSMT"/>
            <w:color w:val="000000"/>
            <w:sz w:val="20"/>
          </w:rPr>
          <w:t xml:space="preserve"> </w:t>
        </w:r>
        <w:del w:id="90" w:author="Alfred Aster" w:date="2022-09-01T13:36:00Z">
          <w:r w:rsidR="002A3F44" w:rsidDel="001A3A41">
            <w:rPr>
              <w:rFonts w:ascii="TimesNewRomanPSMT" w:hAnsi="TimesNewRomanPSMT"/>
              <w:color w:val="000000"/>
              <w:sz w:val="20"/>
            </w:rPr>
            <w:delText>that it transmit</w:delText>
          </w:r>
        </w:del>
      </w:ins>
      <w:ins w:id="91" w:author="Das, Dibakar" w:date="2022-08-31T10:53:00Z">
        <w:del w:id="92" w:author="Alfred Aster" w:date="2022-09-01T13:36:00Z">
          <w:r w:rsidR="002A3F44" w:rsidDel="001A3A41">
            <w:rPr>
              <w:rFonts w:ascii="TimesNewRomanPSMT" w:hAnsi="TimesNewRomanPSMT"/>
              <w:color w:val="000000"/>
              <w:sz w:val="20"/>
            </w:rPr>
            <w:delText xml:space="preserve">s </w:delText>
          </w:r>
        </w:del>
        <w:r w:rsidR="002A3F44">
          <w:rPr>
            <w:rFonts w:ascii="TimesNewRomanPSMT" w:hAnsi="TimesNewRomanPSMT"/>
            <w:color w:val="000000"/>
            <w:sz w:val="20"/>
          </w:rPr>
          <w:t>to provide medium synchronization</w:t>
        </w:r>
        <w:r w:rsidR="00F221CB">
          <w:rPr>
            <w:rFonts w:ascii="TimesNewRomanPSMT" w:hAnsi="TimesNewRomanPSMT"/>
            <w:color w:val="000000"/>
            <w:sz w:val="20"/>
          </w:rPr>
          <w:t xml:space="preserve"> information</w:t>
        </w:r>
      </w:ins>
      <w:ins w:id="93" w:author="Alfred Aster" w:date="2022-09-01T13:38:00Z">
        <w:r w:rsidR="00A52C42">
          <w:rPr>
            <w:rFonts w:ascii="TimesNewRomanPSMT" w:hAnsi="TimesNewRomanPSMT"/>
            <w:color w:val="000000"/>
            <w:sz w:val="20"/>
          </w:rPr>
          <w:t xml:space="preserve"> </w:t>
        </w:r>
        <w:r w:rsidR="00A513F3">
          <w:rPr>
            <w:rFonts w:ascii="TimesNewRomanPSMT" w:hAnsi="TimesNewRomanPSMT"/>
            <w:color w:val="000000"/>
            <w:sz w:val="20"/>
          </w:rPr>
          <w:t>used by the AP MLD</w:t>
        </w:r>
      </w:ins>
      <w:ins w:id="94" w:author="Das, Dibakar" w:date="2022-08-31T10:53:00Z">
        <w:r w:rsidR="00F221CB">
          <w:rPr>
            <w:rFonts w:ascii="TimesNewRomanPSMT" w:hAnsi="TimesNewRomanPSMT"/>
            <w:color w:val="000000"/>
            <w:sz w:val="20"/>
          </w:rPr>
          <w:t xml:space="preserve"> </w:t>
        </w:r>
        <w:del w:id="95" w:author="Alfred Aster" w:date="2022-09-01T13:38:00Z">
          <w:r w:rsidR="00F221CB" w:rsidDel="00A52C42">
            <w:rPr>
              <w:rFonts w:ascii="TimesNewRomanPSMT" w:hAnsi="TimesNewRomanPSMT"/>
              <w:color w:val="000000"/>
              <w:sz w:val="20"/>
            </w:rPr>
            <w:delText>of its affiliated AP MLD</w:delText>
          </w:r>
        </w:del>
      </w:ins>
      <w:ins w:id="96" w:author="Das, Dibakar" w:date="2022-08-31T10:55:00Z">
        <w:r w:rsidR="00D27309">
          <w:rPr>
            <w:rFonts w:ascii="TimesNewRomanPSMT" w:hAnsi="TimesNewRomanPSMT"/>
            <w:color w:val="000000"/>
            <w:sz w:val="20"/>
          </w:rPr>
          <w:t>(#</w:t>
        </w:r>
        <w:r w:rsidR="006F444E">
          <w:rPr>
            <w:rFonts w:ascii="TimesNewRomanPSMT" w:hAnsi="TimesNewRomanPSMT"/>
            <w:color w:val="000000"/>
            <w:sz w:val="20"/>
          </w:rPr>
          <w:t>13402)</w:t>
        </w:r>
      </w:ins>
      <w:r w:rsidRPr="003B5D41">
        <w:rPr>
          <w:rFonts w:ascii="TimesNewRomanPSMT" w:hAnsi="TimesNewRomanPSMT"/>
          <w:color w:val="000000"/>
          <w:sz w:val="20"/>
        </w:rPr>
        <w:t xml:space="preserve">. </w:t>
      </w:r>
      <w:commentRangeStart w:id="97"/>
      <w:commentRangeStart w:id="98"/>
      <w:del w:id="99" w:author="Das, Dibakar" w:date="2022-07-26T13:54:00Z">
        <w:r w:rsidRPr="003B5D41" w:rsidDel="00836402">
          <w:rPr>
            <w:rFonts w:ascii="TimesNewRomanPSMT" w:hAnsi="TimesNewRomanPSMT"/>
            <w:color w:val="000000"/>
            <w:sz w:val="20"/>
          </w:rPr>
          <w:delText>A STA affiliated</w:delText>
        </w:r>
        <w:r w:rsidRPr="003B5D41" w:rsidDel="00836402">
          <w:rPr>
            <w:rFonts w:ascii="TimesNewRomanPSMT" w:hAnsi="TimesNewRomanPSMT"/>
            <w:color w:val="000000"/>
            <w:sz w:val="20"/>
          </w:rPr>
          <w:br/>
          <w:delText>with a non-AP MLD shall not include the Medium Synchronization Delay Information field in any Basic</w:delText>
        </w:r>
        <w:r w:rsidRPr="003B5D41" w:rsidDel="00836402">
          <w:rPr>
            <w:rFonts w:ascii="TimesNewRomanPSMT" w:hAnsi="TimesNewRomanPSMT"/>
            <w:color w:val="000000"/>
            <w:sz w:val="20"/>
          </w:rPr>
          <w:br/>
          <w:delText>Multi-Link element it transmits.</w:delText>
        </w:r>
      </w:del>
      <w:commentRangeEnd w:id="97"/>
      <w:r w:rsidR="007C0162">
        <w:rPr>
          <w:rStyle w:val="CommentReference"/>
        </w:rPr>
        <w:commentReference w:id="97"/>
      </w:r>
      <w:commentRangeEnd w:id="98"/>
      <w:r w:rsidR="0047776A">
        <w:rPr>
          <w:rStyle w:val="CommentReference"/>
        </w:rPr>
        <w:commentReference w:id="98"/>
      </w:r>
      <w:ins w:id="100" w:author="Das, Dibakar" w:date="2022-07-26T13:54:00Z">
        <w:r w:rsidR="00836402">
          <w:rPr>
            <w:rFonts w:ascii="TimesNewRomanPSMT" w:hAnsi="TimesNewRomanPSMT"/>
            <w:color w:val="000000"/>
            <w:sz w:val="20"/>
          </w:rPr>
          <w:t>(#</w:t>
        </w:r>
        <w:r w:rsidR="00836402" w:rsidRPr="00062219">
          <w:rPr>
            <w:sz w:val="16"/>
          </w:rPr>
          <w:t>13936</w:t>
        </w:r>
        <w:r w:rsidR="00836402">
          <w:rPr>
            <w:sz w:val="16"/>
          </w:rPr>
          <w:t>)</w:t>
        </w:r>
      </w:ins>
    </w:p>
    <w:p w14:paraId="6AAA6822" w14:textId="551AB6EA" w:rsidR="003B5D41" w:rsidRDefault="003B5D41">
      <w:pPr>
        <w:rPr>
          <w:rFonts w:ascii="TimesNewRomanPSMT" w:hAnsi="TimesNewRomanPSMT"/>
          <w:color w:val="000000"/>
          <w:sz w:val="20"/>
        </w:rPr>
      </w:pPr>
      <w:r w:rsidRPr="003B5D41">
        <w:rPr>
          <w:rFonts w:ascii="TimesNewRomanPSMT" w:hAnsi="TimesNewRomanPSMT"/>
          <w:color w:val="000000"/>
          <w:sz w:val="20"/>
        </w:rPr>
        <w:br/>
        <w:t>A STA shall initialize dot11MSDOFDMEDthreshold to –72 dBm and dot11MSDTXOPMAX to 1,</w:t>
      </w:r>
      <w:r w:rsidRPr="003B5D41">
        <w:rPr>
          <w:rFonts w:ascii="TimesNewRomanPSMT" w:hAnsi="TimesNewRomanPSMT"/>
          <w:color w:val="000000"/>
          <w:sz w:val="20"/>
        </w:rPr>
        <w:br/>
        <w:t xml:space="preserve">respectively. </w:t>
      </w:r>
      <w:del w:id="101" w:author="Das, Dibakar" w:date="2022-07-26T13:16:00Z">
        <w:r w:rsidRPr="003B5D41" w:rsidDel="007E3335">
          <w:rPr>
            <w:rFonts w:ascii="TimesNewRomanPSMT" w:hAnsi="TimesNewRomanPSMT"/>
            <w:color w:val="000000"/>
            <w:sz w:val="20"/>
          </w:rPr>
          <w:delText xml:space="preserve">A </w:delText>
        </w:r>
      </w:del>
      <w:ins w:id="102" w:author="Das, Dibakar" w:date="2022-07-26T13:16:00Z">
        <w:r w:rsidR="007E3335">
          <w:rPr>
            <w:rFonts w:ascii="TimesNewRomanPSMT" w:hAnsi="TimesNewRomanPSMT"/>
            <w:color w:val="000000"/>
            <w:sz w:val="20"/>
          </w:rPr>
          <w:t>Each (#</w:t>
        </w:r>
      </w:ins>
      <w:ins w:id="103" w:author="Das, Dibakar" w:date="2022-07-26T13:17:00Z">
        <w:r w:rsidR="007E3335" w:rsidRPr="007E3335">
          <w:rPr>
            <w:rFonts w:ascii="TimesNewRomanPSMT" w:hAnsi="TimesNewRomanPSMT"/>
            <w:color w:val="000000"/>
            <w:sz w:val="20"/>
          </w:rPr>
          <w:t>13403</w:t>
        </w:r>
        <w:r w:rsidR="007E3335">
          <w:rPr>
            <w:rFonts w:ascii="TimesNewRomanPSMT" w:hAnsi="TimesNewRomanPSMT"/>
            <w:color w:val="000000"/>
            <w:sz w:val="20"/>
          </w:rPr>
          <w:t>)</w:t>
        </w:r>
      </w:ins>
      <w:ins w:id="104" w:author="Das, Dibakar" w:date="2022-07-26T13:16:00Z">
        <w:r w:rsidR="007E3335" w:rsidRPr="003B5D41">
          <w:rPr>
            <w:rFonts w:ascii="TimesNewRomanPSMT" w:hAnsi="TimesNewRomanPSMT"/>
            <w:color w:val="000000"/>
            <w:sz w:val="20"/>
          </w:rPr>
          <w:t xml:space="preserve"> </w:t>
        </w:r>
      </w:ins>
      <w:r w:rsidRPr="003B5D41">
        <w:rPr>
          <w:rFonts w:ascii="TimesNewRomanPSMT" w:hAnsi="TimesNewRomanPSMT"/>
          <w:color w:val="000000"/>
          <w:sz w:val="20"/>
        </w:rPr>
        <w:t>non-AP STA affiliated with a non-AP MLD shall set dot11MSDTXOPMAX and</w:t>
      </w:r>
      <w:r w:rsidRPr="003B5D41">
        <w:rPr>
          <w:rFonts w:ascii="TimesNewRomanPSMT" w:hAnsi="TimesNewRomanPSMT"/>
          <w:color w:val="000000"/>
          <w:sz w:val="20"/>
        </w:rPr>
        <w:br/>
        <w:t xml:space="preserve">dot11MSDOFDMEDthreshold to the most recent values </w:t>
      </w:r>
      <w:ins w:id="105" w:author="Das, Dibakar" w:date="2022-08-31T10:54:00Z">
        <w:r w:rsidR="00D27309">
          <w:rPr>
            <w:rFonts w:ascii="TimesNewRomanPSMT" w:hAnsi="TimesNewRomanPSMT"/>
            <w:color w:val="000000"/>
            <w:sz w:val="20"/>
          </w:rPr>
          <w:t xml:space="preserve">carried </w:t>
        </w:r>
      </w:ins>
      <w:r w:rsidRPr="003B5D41">
        <w:rPr>
          <w:rFonts w:ascii="TimesNewRomanPSMT" w:hAnsi="TimesNewRomanPSMT"/>
          <w:color w:val="000000"/>
          <w:sz w:val="20"/>
        </w:rPr>
        <w:t>in the Medium Synchronization Maximum Number</w:t>
      </w:r>
      <w:r w:rsidRPr="003B5D41">
        <w:rPr>
          <w:rFonts w:ascii="TimesNewRomanPSMT" w:hAnsi="TimesNewRomanPSMT"/>
          <w:color w:val="000000"/>
          <w:sz w:val="20"/>
        </w:rPr>
        <w:br/>
        <w:t>Of TXOPs</w:t>
      </w:r>
      <w:ins w:id="106" w:author="Das, Dibakar" w:date="2022-07-26T12:43:00Z">
        <w:r w:rsidR="00A729A9">
          <w:rPr>
            <w:rFonts w:ascii="TimesNewRomanPSMT" w:hAnsi="TimesNewRomanPSMT"/>
            <w:color w:val="000000"/>
            <w:sz w:val="20"/>
          </w:rPr>
          <w:t xml:space="preserve"> subfield</w:t>
        </w:r>
      </w:ins>
      <w:r w:rsidRPr="003B5D41">
        <w:rPr>
          <w:rFonts w:ascii="TimesNewRomanPSMT" w:hAnsi="TimesNewRomanPSMT"/>
          <w:color w:val="000000"/>
          <w:sz w:val="20"/>
        </w:rPr>
        <w:t xml:space="preserve"> </w:t>
      </w:r>
      <w:ins w:id="107" w:author="Das, Dibakar" w:date="2022-07-26T12:43:00Z">
        <w:r w:rsidR="00A729A9">
          <w:rPr>
            <w:rFonts w:ascii="TimesNewRomanPSMT" w:hAnsi="TimesNewRomanPSMT"/>
            <w:color w:val="000000"/>
            <w:sz w:val="20"/>
          </w:rPr>
          <w:t>(#</w:t>
        </w:r>
      </w:ins>
      <w:ins w:id="108" w:author="Das, Dibakar" w:date="2022-07-26T12:44:00Z">
        <w:r w:rsidR="005E25D0">
          <w:rPr>
            <w:rFonts w:ascii="TimesNewRomanPSMT" w:hAnsi="TimesNewRomanPSMT"/>
            <w:color w:val="000000"/>
            <w:sz w:val="20"/>
          </w:rPr>
          <w:t>1</w:t>
        </w:r>
        <w:r w:rsidR="00A729A9">
          <w:rPr>
            <w:rFonts w:ascii="TimesNewRomanPSMT" w:hAnsi="TimesNewRomanPSMT"/>
            <w:color w:val="000000"/>
            <w:sz w:val="20"/>
          </w:rPr>
          <w:t>085</w:t>
        </w:r>
        <w:r w:rsidR="005E25D0">
          <w:rPr>
            <w:rFonts w:ascii="TimesNewRomanPSMT" w:hAnsi="TimesNewRomanPSMT"/>
            <w:color w:val="000000"/>
            <w:sz w:val="20"/>
          </w:rPr>
          <w:t xml:space="preserve">1) </w:t>
        </w:r>
      </w:ins>
      <w:r w:rsidRPr="003B5D41">
        <w:rPr>
          <w:rFonts w:ascii="TimesNewRomanPSMT" w:hAnsi="TimesNewRomanPSMT"/>
          <w:color w:val="000000"/>
          <w:sz w:val="20"/>
        </w:rPr>
        <w:t>and Medium Synchronization OFDM ED Threshold subfield</w:t>
      </w:r>
      <w:del w:id="109" w:author="Das, Dibakar" w:date="2022-07-26T12:43:00Z">
        <w:r w:rsidRPr="003B5D41" w:rsidDel="00A729A9">
          <w:rPr>
            <w:rFonts w:ascii="TimesNewRomanPSMT" w:hAnsi="TimesNewRomanPSMT"/>
            <w:color w:val="000000"/>
            <w:sz w:val="20"/>
          </w:rPr>
          <w:delText>s</w:delText>
        </w:r>
      </w:del>
      <w:r w:rsidRPr="003B5D41">
        <w:rPr>
          <w:rFonts w:ascii="TimesNewRomanPSMT" w:hAnsi="TimesNewRomanPSMT"/>
          <w:color w:val="000000"/>
          <w:sz w:val="20"/>
        </w:rPr>
        <w:t>, respectively, if they are present in</w:t>
      </w:r>
      <w:ins w:id="110" w:author="Das, Dibakar" w:date="2022-08-31T10:55:00Z">
        <w:r w:rsidR="006F444E">
          <w:rPr>
            <w:rFonts w:ascii="TimesNewRomanPSMT" w:hAnsi="TimesNewRomanPSMT"/>
            <w:color w:val="000000"/>
            <w:sz w:val="20"/>
          </w:rPr>
          <w:t xml:space="preserve"> the Common Info field of </w:t>
        </w:r>
        <w:r w:rsidR="00953DA9">
          <w:rPr>
            <w:rFonts w:ascii="TimesNewRomanPSMT" w:hAnsi="TimesNewRomanPSMT"/>
            <w:color w:val="000000"/>
            <w:sz w:val="20"/>
          </w:rPr>
          <w:t>the</w:t>
        </w:r>
      </w:ins>
      <w:r w:rsidRPr="003B5D41">
        <w:rPr>
          <w:rFonts w:ascii="TimesNewRomanPSMT" w:hAnsi="TimesNewRomanPSMT"/>
          <w:color w:val="000000"/>
          <w:sz w:val="20"/>
        </w:rPr>
        <w:br/>
      </w:r>
      <w:del w:id="111" w:author="Das, Dibakar" w:date="2022-08-31T10:55:00Z">
        <w:r w:rsidRPr="003B5D41" w:rsidDel="00953DA9">
          <w:rPr>
            <w:rFonts w:ascii="TimesNewRomanPSMT" w:hAnsi="TimesNewRomanPSMT"/>
            <w:color w:val="000000"/>
            <w:sz w:val="20"/>
          </w:rPr>
          <w:delText xml:space="preserve">a </w:delText>
        </w:r>
      </w:del>
      <w:r w:rsidRPr="003B5D41">
        <w:rPr>
          <w:rFonts w:ascii="TimesNewRomanPSMT" w:hAnsi="TimesNewRomanPSMT"/>
          <w:color w:val="000000"/>
          <w:sz w:val="20"/>
        </w:rPr>
        <w:t xml:space="preserve">Basic Multi-Link element received </w:t>
      </w:r>
      <w:commentRangeStart w:id="112"/>
      <w:commentRangeStart w:id="113"/>
      <w:ins w:id="114" w:author="Das, Dibakar" w:date="2022-08-31T10:55:00Z">
        <w:r w:rsidR="00953DA9">
          <w:rPr>
            <w:rFonts w:ascii="TimesNewRomanPSMT" w:hAnsi="TimesNewRomanPSMT"/>
            <w:color w:val="000000"/>
            <w:sz w:val="20"/>
          </w:rPr>
          <w:t xml:space="preserve">by any non-AP </w:t>
        </w:r>
      </w:ins>
      <w:ins w:id="115" w:author="Das, Dibakar" w:date="2022-08-31T10:56:00Z">
        <w:r w:rsidR="00953DA9">
          <w:rPr>
            <w:rFonts w:ascii="TimesNewRomanPSMT" w:hAnsi="TimesNewRomanPSMT"/>
            <w:color w:val="000000"/>
            <w:sz w:val="20"/>
          </w:rPr>
          <w:t xml:space="preserve">STA affiliated with the same non-AP MLD </w:t>
        </w:r>
      </w:ins>
      <w:r w:rsidRPr="003B5D41">
        <w:rPr>
          <w:rFonts w:ascii="TimesNewRomanPSMT" w:hAnsi="TimesNewRomanPSMT"/>
          <w:color w:val="000000"/>
          <w:sz w:val="20"/>
        </w:rPr>
        <w:t>from its associated AP</w:t>
      </w:r>
      <w:ins w:id="116" w:author="Das, Dibakar" w:date="2022-08-31T10:56:00Z">
        <w:r w:rsidR="00953DA9">
          <w:rPr>
            <w:rFonts w:ascii="TimesNewRomanPSMT" w:hAnsi="TimesNewRomanPSMT"/>
            <w:color w:val="000000"/>
            <w:sz w:val="20"/>
          </w:rPr>
          <w:t xml:space="preserve"> affiliated with the AP </w:t>
        </w:r>
        <w:r w:rsidR="00CA5611">
          <w:rPr>
            <w:rFonts w:ascii="TimesNewRomanPSMT" w:hAnsi="TimesNewRomanPSMT"/>
            <w:color w:val="000000"/>
            <w:sz w:val="20"/>
          </w:rPr>
          <w:t>MLD with which the non-AP MLD has performed ML setup</w:t>
        </w:r>
      </w:ins>
      <w:commentRangeEnd w:id="112"/>
      <w:r w:rsidR="00064400">
        <w:rPr>
          <w:rStyle w:val="CommentReference"/>
        </w:rPr>
        <w:commentReference w:id="112"/>
      </w:r>
      <w:commentRangeEnd w:id="113"/>
      <w:r w:rsidR="00B64BA5">
        <w:rPr>
          <w:rStyle w:val="CommentReference"/>
        </w:rPr>
        <w:commentReference w:id="113"/>
      </w:r>
      <w:ins w:id="117" w:author="Das, Dibakar" w:date="2022-08-31T10:56:00Z">
        <w:r w:rsidR="00CA5611">
          <w:rPr>
            <w:rFonts w:ascii="TimesNewRomanPSMT" w:hAnsi="TimesNewRomanPSMT"/>
            <w:color w:val="000000"/>
            <w:sz w:val="20"/>
          </w:rPr>
          <w:t>(#13402)</w:t>
        </w:r>
      </w:ins>
      <w:r w:rsidRPr="003B5D41">
        <w:rPr>
          <w:rFonts w:ascii="TimesNewRomanPSMT" w:hAnsi="TimesNewRomanPSMT"/>
          <w:color w:val="000000"/>
          <w:sz w:val="20"/>
        </w:rPr>
        <w:t>.</w:t>
      </w:r>
    </w:p>
    <w:p w14:paraId="41E7B229" w14:textId="2B728520" w:rsidR="003B5D41" w:rsidRDefault="003B5D41">
      <w:pPr>
        <w:rPr>
          <w:rFonts w:ascii="TimesNewRomanPSMT" w:hAnsi="TimesNewRomanPSMT"/>
          <w:color w:val="000000"/>
          <w:sz w:val="18"/>
          <w:szCs w:val="18"/>
        </w:rPr>
      </w:pPr>
      <w:r w:rsidRPr="003B5D41">
        <w:rPr>
          <w:rFonts w:ascii="TimesNewRomanPSMT" w:hAnsi="TimesNewRomanPSMT"/>
          <w:color w:val="000000"/>
          <w:sz w:val="20"/>
        </w:rPr>
        <w:br/>
      </w:r>
      <w:r w:rsidRPr="003B5D41">
        <w:rPr>
          <w:rFonts w:ascii="TimesNewRomanPSMT" w:hAnsi="TimesNewRomanPSMT"/>
          <w:color w:val="000000"/>
          <w:sz w:val="18"/>
          <w:szCs w:val="18"/>
        </w:rPr>
        <w:t>NOTE—If either the intra-BSS NAV or the Basic NAV is nonzero in the non-AP STA affiliated with the non-AP MLD</w:t>
      </w:r>
      <w:r w:rsidRPr="003B5D41">
        <w:rPr>
          <w:rFonts w:ascii="TimesNewRomanPSMT" w:hAnsi="TimesNewRomanPSMT"/>
          <w:color w:val="000000"/>
          <w:sz w:val="18"/>
          <w:szCs w:val="18"/>
        </w:rPr>
        <w:br/>
        <w:t xml:space="preserve">when it starts the </w:t>
      </w:r>
      <w:proofErr w:type="spellStart"/>
      <w:r w:rsidRPr="003B5D41">
        <w:rPr>
          <w:rFonts w:ascii="TimesNewRomanPSMT" w:hAnsi="TimesNewRomanPSMT"/>
          <w:color w:val="000000"/>
          <w:sz w:val="18"/>
          <w:szCs w:val="18"/>
        </w:rPr>
        <w:t>MediumSyncDelay</w:t>
      </w:r>
      <w:proofErr w:type="spellEnd"/>
      <w:r w:rsidRPr="003B5D41">
        <w:rPr>
          <w:rFonts w:ascii="TimesNewRomanPSMT" w:hAnsi="TimesNewRomanPSMT"/>
          <w:color w:val="000000"/>
          <w:sz w:val="18"/>
          <w:szCs w:val="18"/>
        </w:rPr>
        <w:t xml:space="preserve"> timer, the non-AP STA does not initiate any TXOP and follow</w:t>
      </w:r>
      <w:ins w:id="118" w:author="Das, Dibakar" w:date="2022-09-08T13:33:00Z">
        <w:r w:rsidR="00437145">
          <w:rPr>
            <w:rFonts w:ascii="TimesNewRomanPSMT" w:hAnsi="TimesNewRomanPSMT"/>
            <w:color w:val="000000"/>
            <w:sz w:val="18"/>
            <w:szCs w:val="18"/>
          </w:rPr>
          <w:t>s</w:t>
        </w:r>
      </w:ins>
      <w:r w:rsidRPr="003B5D41">
        <w:rPr>
          <w:rFonts w:ascii="TimesNewRomanPSMT" w:hAnsi="TimesNewRomanPSMT"/>
          <w:color w:val="000000"/>
          <w:sz w:val="18"/>
          <w:szCs w:val="18"/>
        </w:rPr>
        <w:t xml:space="preserve"> the same rules as an</w:t>
      </w:r>
      <w:r w:rsidRPr="003B5D41">
        <w:rPr>
          <w:rFonts w:ascii="TimesNewRomanPSMT" w:hAnsi="TimesNewRomanPSMT"/>
          <w:color w:val="000000"/>
          <w:sz w:val="18"/>
          <w:szCs w:val="18"/>
        </w:rPr>
        <w:br/>
        <w:t>HE STA to respond to any RTS or MU-RTS frame until both NAVs expire.</w:t>
      </w:r>
    </w:p>
    <w:p w14:paraId="744BC1A6" w14:textId="2669BF96" w:rsidR="003B5D41" w:rsidRDefault="003B5D41">
      <w:r w:rsidRPr="003B5D41">
        <w:rPr>
          <w:rFonts w:ascii="TimesNewRomanPSMT" w:hAnsi="TimesNewRomanPSMT"/>
          <w:color w:val="000000"/>
          <w:sz w:val="18"/>
          <w:szCs w:val="18"/>
        </w:rPr>
        <w:br/>
      </w:r>
      <w:r w:rsidRPr="003B5D41">
        <w:rPr>
          <w:rFonts w:ascii="TimesNewRomanPSMT" w:hAnsi="TimesNewRomanPSMT"/>
          <w:color w:val="000000"/>
          <w:sz w:val="20"/>
        </w:rPr>
        <w:t xml:space="preserve">During the </w:t>
      </w:r>
      <w:proofErr w:type="spellStart"/>
      <w:r w:rsidRPr="003B5D41">
        <w:rPr>
          <w:rFonts w:ascii="TimesNewRomanPSMT" w:hAnsi="TimesNewRomanPSMT"/>
          <w:color w:val="000000"/>
          <w:sz w:val="20"/>
        </w:rPr>
        <w:t>aCCAtime</w:t>
      </w:r>
      <w:proofErr w:type="spellEnd"/>
      <w:r w:rsidRPr="003B5D41">
        <w:rPr>
          <w:rFonts w:ascii="TimesNewRomanPSMT" w:hAnsi="TimesNewRomanPSMT"/>
          <w:color w:val="000000"/>
          <w:sz w:val="20"/>
        </w:rPr>
        <w:t xml:space="preserve"> (see 36.3.20.6.3 (CCA sensitivity for the primary 20 MHz channel(#11304)))</w:t>
      </w:r>
      <w:r w:rsidRPr="003B5D41">
        <w:rPr>
          <w:rFonts w:ascii="TimesNewRomanPSMT" w:hAnsi="TimesNewRomanPSMT"/>
          <w:color w:val="000000"/>
          <w:sz w:val="20"/>
        </w:rPr>
        <w:br/>
        <w:t>immediately following the end of the transmission event that caused loss of medium synchronization and</w:t>
      </w:r>
      <w:r w:rsidRPr="003B5D41">
        <w:rPr>
          <w:rFonts w:ascii="TimesNewRomanPSMT" w:hAnsi="TimesNewRomanPSMT"/>
          <w:color w:val="000000"/>
          <w:sz w:val="20"/>
        </w:rPr>
        <w:br/>
        <w:t xml:space="preserve">subsequent initiation of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at the non-AP STA, if the received signal strength</w:t>
      </w:r>
      <w:r w:rsidRPr="003B5D41">
        <w:rPr>
          <w:rFonts w:ascii="TimesNewRomanPSMT" w:hAnsi="TimesNewRomanPSMT"/>
          <w:color w:val="000000"/>
          <w:sz w:val="20"/>
        </w:rPr>
        <w:br/>
        <w:t>exceeds the –62 dBm threshold for the primary 20 MHz channel and no start of a PPDU is detected, the STA</w:t>
      </w:r>
      <w:r w:rsidRPr="003B5D41">
        <w:rPr>
          <w:rFonts w:ascii="TimesNewRomanPSMT" w:hAnsi="TimesNewRomanPSMT"/>
          <w:color w:val="000000"/>
          <w:sz w:val="20"/>
        </w:rPr>
        <w:br/>
        <w:t>should defer for EIFS beginning when the received signal strength falls below the threshold.</w:t>
      </w:r>
    </w:p>
    <w:p w14:paraId="2A28B84F" w14:textId="77777777" w:rsidR="00F040DB" w:rsidRDefault="00F040DB"/>
    <w:p w14:paraId="3B0CBF74" w14:textId="311A9257" w:rsidR="00CA09B2" w:rsidRDefault="00CA09B2"/>
    <w:p w14:paraId="7319A6FF" w14:textId="77777777" w:rsidR="00CA09B2" w:rsidRDefault="00CA09B2"/>
    <w:p w14:paraId="3A286705" w14:textId="77777777" w:rsidR="00CA09B2" w:rsidRDefault="00CA09B2"/>
    <w:p w14:paraId="3B04F153" w14:textId="753CF3C4" w:rsidR="00CA09B2" w:rsidRDefault="00CA09B2">
      <w:pPr>
        <w:rPr>
          <w:b/>
          <w:sz w:val="24"/>
        </w:rPr>
      </w:pPr>
    </w:p>
    <w:p w14:paraId="47AAD412" w14:textId="77777777" w:rsidR="00CA09B2" w:rsidRDefault="00CA09B2"/>
    <w:sectPr w:rsidR="00CA09B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lfred Aster" w:date="2022-09-01T13:29:00Z" w:initials="A">
    <w:p w14:paraId="0A5C1F44" w14:textId="58C5C8D2" w:rsidR="000E402B" w:rsidRDefault="000E402B">
      <w:pPr>
        <w:pStyle w:val="CommentText"/>
      </w:pPr>
      <w:r>
        <w:rPr>
          <w:rStyle w:val="CommentReference"/>
        </w:rPr>
        <w:annotationRef/>
      </w:r>
      <w:r>
        <w:t xml:space="preserve">Please show </w:t>
      </w:r>
      <w:proofErr w:type="spellStart"/>
      <w:r>
        <w:t>te</w:t>
      </w:r>
      <w:proofErr w:type="spellEnd"/>
      <w:r>
        <w:t xml:space="preserve"> change in the text so that I can green tag. Throughout for all Accept please.</w:t>
      </w:r>
    </w:p>
  </w:comment>
  <w:comment w:id="8" w:author="Das, Dibakar" w:date="2022-07-26T11:41:00Z" w:initials="DD">
    <w:p w14:paraId="5F026A17" w14:textId="5CD900E2" w:rsidR="00A20CC4" w:rsidRDefault="00A20CC4">
      <w:pPr>
        <w:pStyle w:val="CommentText"/>
      </w:pPr>
      <w:r>
        <w:rPr>
          <w:rStyle w:val="CommentReference"/>
        </w:rPr>
        <w:annotationRef/>
      </w:r>
      <w:r>
        <w:t xml:space="preserve">Note that this text is </w:t>
      </w:r>
      <w:proofErr w:type="gramStart"/>
      <w:r w:rsidR="00EB1857">
        <w:t>similar to</w:t>
      </w:r>
      <w:proofErr w:type="gramEnd"/>
      <w:r w:rsidR="00EB1857">
        <w:t xml:space="preserve"> </w:t>
      </w:r>
      <w:proofErr w:type="spellStart"/>
      <w:r w:rsidR="00EB1857">
        <w:t>TXNAv</w:t>
      </w:r>
      <w:proofErr w:type="spellEnd"/>
      <w:r w:rsidR="00EB1857">
        <w:t xml:space="preserve"> timer in </w:t>
      </w:r>
      <w:proofErr w:type="spellStart"/>
      <w:r w:rsidR="00EB1857">
        <w:t>REme</w:t>
      </w:r>
      <w:proofErr w:type="spellEnd"/>
      <w:r w:rsidR="00EB1857">
        <w:t xml:space="preserve"> which uses both “</w:t>
      </w:r>
      <w:r w:rsidR="00864486">
        <w:rPr>
          <w:rStyle w:val="fontstyle01"/>
        </w:rPr>
        <w:t>TXNAV timer has expired</w:t>
      </w:r>
      <w:r w:rsidR="00EB1857">
        <w:t>” and “</w:t>
      </w:r>
      <w:r w:rsidR="00E0714E">
        <w:rPr>
          <w:rStyle w:val="fontstyle01"/>
        </w:rPr>
        <w:t>nonzero TXNAV timer value</w:t>
      </w:r>
      <w:r w:rsidR="00EB1857">
        <w:t xml:space="preserve">”. </w:t>
      </w:r>
    </w:p>
  </w:comment>
  <w:comment w:id="17" w:author="Gaurang Naik" w:date="2022-07-26T15:09:00Z" w:initials="GN">
    <w:p w14:paraId="4EF0D901" w14:textId="75B07FCA" w:rsidR="00697ABC" w:rsidRDefault="00697ABC">
      <w:pPr>
        <w:pStyle w:val="CommentText"/>
      </w:pPr>
      <w:r>
        <w:rPr>
          <w:rStyle w:val="CommentReference"/>
        </w:rPr>
        <w:annotationRef/>
      </w:r>
      <w:r>
        <w:t>I tend to agree a bit with the commenter. How about we try ‘may elect to not ...</w:t>
      </w:r>
      <w:r w:rsidR="009629F0">
        <w:tab/>
      </w:r>
      <w:r>
        <w:t>’</w:t>
      </w:r>
    </w:p>
  </w:comment>
  <w:comment w:id="18" w:author="Das, Dibakar" w:date="2022-08-31T10:45:00Z" w:initials="DD">
    <w:p w14:paraId="71254172" w14:textId="6353F28F" w:rsidR="00FC2790" w:rsidRDefault="00FC2790">
      <w:pPr>
        <w:pStyle w:val="CommentText"/>
      </w:pPr>
      <w:r>
        <w:rPr>
          <w:rStyle w:val="CommentReference"/>
        </w:rPr>
        <w:annotationRef/>
      </w:r>
      <w:r>
        <w:t>Change to “may choose not to</w:t>
      </w:r>
      <w:proofErr w:type="gramStart"/>
      <w:r>
        <w:t>”..</w:t>
      </w:r>
      <w:proofErr w:type="gramEnd"/>
    </w:p>
  </w:comment>
  <w:comment w:id="30" w:author="Das, Dibakar" w:date="2022-07-26T12:57:00Z" w:initials="DD">
    <w:p w14:paraId="228AE905" w14:textId="7847B6B1" w:rsidR="009256B3" w:rsidRDefault="009256B3">
      <w:pPr>
        <w:pStyle w:val="CommentText"/>
      </w:pPr>
      <w:r>
        <w:rPr>
          <w:rStyle w:val="CommentReference"/>
        </w:rPr>
        <w:annotationRef/>
      </w:r>
      <w:r>
        <w:t xml:space="preserve">Need to discuss with Laurent and </w:t>
      </w:r>
      <w:proofErr w:type="spellStart"/>
      <w:r>
        <w:t>gaurang</w:t>
      </w:r>
      <w:proofErr w:type="spellEnd"/>
    </w:p>
  </w:comment>
  <w:comment w:id="31" w:author="Gaurang Naik" w:date="2022-07-27T19:55:00Z" w:initials="GN">
    <w:p w14:paraId="3882F82E" w14:textId="2CB239CB" w:rsidR="00042C77" w:rsidRDefault="00042C77">
      <w:pPr>
        <w:pStyle w:val="CommentText"/>
      </w:pPr>
      <w:r>
        <w:rPr>
          <w:rStyle w:val="CommentReference"/>
        </w:rPr>
        <w:annotationRef/>
      </w:r>
      <w:r>
        <w:t xml:space="preserve">Reassociation is not needed. The non-AP MLD can get the information thru ML probe response. </w:t>
      </w:r>
    </w:p>
  </w:comment>
  <w:comment w:id="32" w:author="Das, Dibakar" w:date="2022-08-31T10:57:00Z" w:initials="DD">
    <w:p w14:paraId="0FD104BE" w14:textId="11B8F6A4" w:rsidR="000F3360" w:rsidRDefault="000F3360">
      <w:pPr>
        <w:pStyle w:val="CommentText"/>
      </w:pPr>
      <w:r>
        <w:rPr>
          <w:rStyle w:val="CommentReference"/>
        </w:rPr>
        <w:annotationRef/>
      </w:r>
      <w:r>
        <w:t xml:space="preserve">No strong opinion. </w:t>
      </w:r>
      <w:proofErr w:type="spellStart"/>
      <w:proofErr w:type="gramStart"/>
      <w:r>
        <w:t>Lets</w:t>
      </w:r>
      <w:proofErr w:type="spellEnd"/>
      <w:proofErr w:type="gramEnd"/>
      <w:r>
        <w:t xml:space="preserve"> discuss in a call. For ow keeping it. </w:t>
      </w:r>
    </w:p>
  </w:comment>
  <w:comment w:id="42" w:author="Gaurang Naik" w:date="2022-07-26T15:20:00Z" w:initials="GN">
    <w:p w14:paraId="792B0FED" w14:textId="06A586C4" w:rsidR="00D85A9D" w:rsidRDefault="00D85A9D">
      <w:pPr>
        <w:pStyle w:val="CommentText"/>
      </w:pPr>
      <w:r>
        <w:rPr>
          <w:rStyle w:val="CommentReference"/>
        </w:rPr>
        <w:annotationRef/>
      </w:r>
      <w:r>
        <w:t xml:space="preserve">Better to keep </w:t>
      </w:r>
      <w:r w:rsidR="007C0162">
        <w:t>it for now</w:t>
      </w:r>
      <w:r>
        <w:t>. We could move it to Clause 35.3.</w:t>
      </w:r>
      <w:r w:rsidR="007C0162">
        <w:t>2 (advertisement of ML info in ML element).</w:t>
      </w:r>
    </w:p>
  </w:comment>
  <w:comment w:id="50" w:author="Gaurang Naik" w:date="2022-07-27T20:00:00Z" w:initials="GN">
    <w:p w14:paraId="78AFF43E" w14:textId="6BDFE01C" w:rsidR="004F1792" w:rsidRDefault="004F1792">
      <w:pPr>
        <w:pStyle w:val="CommentText"/>
      </w:pPr>
      <w:r>
        <w:t xml:space="preserve">We don’t need this for unassociated clients. For associated clients, </w:t>
      </w:r>
      <w:r>
        <w:rPr>
          <w:rStyle w:val="CommentReference"/>
        </w:rPr>
        <w:annotationRef/>
      </w:r>
      <w:r>
        <w:t>how often do we expect the values to change? Keeping it in (Re)Assoc Response should be sufficient. Besides, there is ML probe response, which will also carry this.</w:t>
      </w:r>
    </w:p>
  </w:comment>
  <w:comment w:id="51" w:author="Das, Dibakar" w:date="2022-08-31T11:05:00Z" w:initials="DD">
    <w:p w14:paraId="7AF02E88" w14:textId="2F4F1582" w:rsidR="00C05699" w:rsidRDefault="00C05699">
      <w:pPr>
        <w:pStyle w:val="CommentText"/>
      </w:pPr>
      <w:r>
        <w:rPr>
          <w:rStyle w:val="CommentReference"/>
        </w:rPr>
        <w:annotationRef/>
      </w:r>
      <w:r>
        <w:t xml:space="preserve">This parameter is </w:t>
      </w:r>
      <w:proofErr w:type="gramStart"/>
      <w:r>
        <w:t>similar to</w:t>
      </w:r>
      <w:proofErr w:type="gramEnd"/>
      <w:r>
        <w:t xml:space="preserve"> EDCA parameters that can be </w:t>
      </w:r>
      <w:proofErr w:type="spellStart"/>
      <w:r>
        <w:t>signaled</w:t>
      </w:r>
      <w:proofErr w:type="spellEnd"/>
      <w:r>
        <w:t xml:space="preserve"> in Beacons </w:t>
      </w:r>
      <w:r w:rsidR="00343D9A">
        <w:t xml:space="preserve">even though </w:t>
      </w:r>
      <w:proofErr w:type="spellStart"/>
      <w:r w:rsidR="00343D9A">
        <w:t>its</w:t>
      </w:r>
      <w:proofErr w:type="spellEnd"/>
      <w:r w:rsidR="00343D9A">
        <w:t xml:space="preserve"> not useful for unassociated STAs. So, should be fine to keep it there. </w:t>
      </w:r>
    </w:p>
  </w:comment>
  <w:comment w:id="52" w:author="Alfred Aster" w:date="2022-09-01T14:03:00Z" w:initials="A">
    <w:p w14:paraId="1FB997FA" w14:textId="3314C6DD" w:rsidR="00B34356" w:rsidRDefault="00B34356">
      <w:pPr>
        <w:pStyle w:val="CommentText"/>
      </w:pPr>
      <w:r>
        <w:rPr>
          <w:rStyle w:val="CommentReference"/>
        </w:rPr>
        <w:annotationRef/>
      </w:r>
      <w:r>
        <w:t>Is this expected to change during the operation of the BSS?</w:t>
      </w:r>
    </w:p>
  </w:comment>
  <w:comment w:id="97" w:author="Gaurang Naik" w:date="2022-07-26T15:26:00Z" w:initials="GN">
    <w:p w14:paraId="4373FC46" w14:textId="7D70A855" w:rsidR="007C0162" w:rsidRDefault="007C0162">
      <w:pPr>
        <w:pStyle w:val="CommentText"/>
      </w:pPr>
      <w:r>
        <w:rPr>
          <w:rStyle w:val="CommentReference"/>
        </w:rPr>
        <w:annotationRef/>
      </w:r>
      <w:r>
        <w:t>Let’s keep this for now</w:t>
      </w:r>
      <w:r w:rsidR="00042C77">
        <w:t xml:space="preserve"> so that there are no confusions. </w:t>
      </w:r>
    </w:p>
  </w:comment>
  <w:comment w:id="98" w:author="Das, Dibakar" w:date="2022-08-31T10:53:00Z" w:initials="DD">
    <w:p w14:paraId="72C1A306" w14:textId="6479E4A3" w:rsidR="0047776A" w:rsidRDefault="0047776A">
      <w:pPr>
        <w:pStyle w:val="CommentText"/>
      </w:pPr>
      <w:r>
        <w:rPr>
          <w:rStyle w:val="CommentReference"/>
        </w:rPr>
        <w:annotationRef/>
      </w:r>
      <w:r>
        <w:t xml:space="preserve">Having redundant text is usually source of </w:t>
      </w:r>
      <w:proofErr w:type="spellStart"/>
      <w:r>
        <w:t>confusiuon</w:t>
      </w:r>
      <w:proofErr w:type="spellEnd"/>
      <w:r>
        <w:t xml:space="preserve"> down the </w:t>
      </w:r>
      <w:proofErr w:type="gramStart"/>
      <w:r>
        <w:t>line..</w:t>
      </w:r>
      <w:proofErr w:type="gramEnd"/>
      <w:r>
        <w:t xml:space="preserve"> unless there is a technical reason, its cleaner to remove it. </w:t>
      </w:r>
    </w:p>
  </w:comment>
  <w:comment w:id="112" w:author="Alfred Aster" w:date="2022-09-01T14:05:00Z" w:initials="A">
    <w:p w14:paraId="03309840" w14:textId="6AF784A5" w:rsidR="00064400" w:rsidRDefault="00064400">
      <w:pPr>
        <w:pStyle w:val="CommentText"/>
      </w:pPr>
      <w:r>
        <w:rPr>
          <w:rStyle w:val="CommentReference"/>
        </w:rPr>
        <w:annotationRef/>
      </w:r>
      <w:r>
        <w:t xml:space="preserve">Before it was long. Now it is longer and </w:t>
      </w:r>
      <w:r w:rsidR="00304EAD">
        <w:t>honestly does not clarify better.</w:t>
      </w:r>
    </w:p>
  </w:comment>
  <w:comment w:id="113" w:author="Das, Dibakar" w:date="2022-09-06T09:02:00Z" w:initials="DD">
    <w:p w14:paraId="2C413186" w14:textId="335F6354" w:rsidR="00B64BA5" w:rsidRDefault="00B64BA5">
      <w:pPr>
        <w:pStyle w:val="CommentText"/>
      </w:pPr>
      <w:r>
        <w:rPr>
          <w:rStyle w:val="CommentReference"/>
        </w:rPr>
        <w:annotationRef/>
      </w:r>
      <w:r>
        <w:t xml:space="preserve">Added text based on </w:t>
      </w:r>
      <w:proofErr w:type="spellStart"/>
      <w:r>
        <w:t>Abhi’s</w:t>
      </w:r>
      <w:proofErr w:type="spellEnd"/>
      <w:r>
        <w:t xml:space="preserve"> suggestion. </w:t>
      </w:r>
      <w:proofErr w:type="spellStart"/>
      <w:proofErr w:type="gramStart"/>
      <w:r>
        <w:t>Lets</w:t>
      </w:r>
      <w:proofErr w:type="spellEnd"/>
      <w:proofErr w:type="gramEnd"/>
      <w:r>
        <w:t xml:space="preserve"> clarify </w:t>
      </w:r>
      <w:proofErr w:type="spellStart"/>
      <w:r>
        <w:t>dring</w:t>
      </w:r>
      <w:proofErr w:type="spellEnd"/>
      <w:r>
        <w:t xml:space="preserve"> the call.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5C1F44" w15:done="0"/>
  <w15:commentEx w15:paraId="5F026A17" w15:done="0"/>
  <w15:commentEx w15:paraId="4EF0D901" w15:done="0"/>
  <w15:commentEx w15:paraId="71254172" w15:paraIdParent="4EF0D901" w15:done="0"/>
  <w15:commentEx w15:paraId="228AE905" w15:done="0"/>
  <w15:commentEx w15:paraId="3882F82E" w15:paraIdParent="228AE905" w15:done="0"/>
  <w15:commentEx w15:paraId="0FD104BE" w15:paraIdParent="228AE905" w15:done="0"/>
  <w15:commentEx w15:paraId="792B0FED" w15:done="0"/>
  <w15:commentEx w15:paraId="78AFF43E" w15:done="0"/>
  <w15:commentEx w15:paraId="7AF02E88" w15:paraIdParent="78AFF43E" w15:done="0"/>
  <w15:commentEx w15:paraId="1FB997FA" w15:done="0"/>
  <w15:commentEx w15:paraId="4373FC46" w15:done="0"/>
  <w15:commentEx w15:paraId="72C1A306" w15:paraIdParent="4373FC46" w15:done="0"/>
  <w15:commentEx w15:paraId="03309840" w15:done="0"/>
  <w15:commentEx w15:paraId="2C413186" w15:paraIdParent="033098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3247" w16cex:dateUtc="2022-09-01T20:29:00Z"/>
  <w16cex:commentExtensible w16cex:durableId="268A514C" w16cex:dateUtc="2022-07-26T18:41:00Z"/>
  <w16cex:commentExtensible w16cex:durableId="268A8228" w16cex:dateUtc="2022-07-26T22:09:00Z"/>
  <w16cex:commentExtensible w16cex:durableId="26B9BA2E" w16cex:dateUtc="2022-08-31T17:45:00Z"/>
  <w16cex:commentExtensible w16cex:durableId="268A6322" w16cex:dateUtc="2022-07-26T19:57:00Z"/>
  <w16cex:commentExtensible w16cex:durableId="268C169C" w16cex:dateUtc="2022-07-28T02:55:00Z"/>
  <w16cex:commentExtensible w16cex:durableId="26B9BD28" w16cex:dateUtc="2022-08-31T17:57:00Z"/>
  <w16cex:commentExtensible w16cex:durableId="268A84D6" w16cex:dateUtc="2022-07-26T22:20:00Z"/>
  <w16cex:commentExtensible w16cex:durableId="268C17E3" w16cex:dateUtc="2022-07-28T03:00:00Z"/>
  <w16cex:commentExtensible w16cex:durableId="26B9BF14" w16cex:dateUtc="2022-08-31T18:05:00Z"/>
  <w16cex:commentExtensible w16cex:durableId="26BB3A42" w16cex:dateUtc="2022-09-01T21:03:00Z"/>
  <w16cex:commentExtensible w16cex:durableId="268A8614" w16cex:dateUtc="2022-07-26T22:26:00Z"/>
  <w16cex:commentExtensible w16cex:durableId="26B9BC46" w16cex:dateUtc="2022-08-31T17:53:00Z"/>
  <w16cex:commentExtensible w16cex:durableId="26BB3A91" w16cex:dateUtc="2022-09-01T21:05:00Z"/>
  <w16cex:commentExtensible w16cex:durableId="26C18B14" w16cex:dateUtc="2022-09-06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5C1F44" w16cid:durableId="26BB3247"/>
  <w16cid:commentId w16cid:paraId="5F026A17" w16cid:durableId="268A514C"/>
  <w16cid:commentId w16cid:paraId="4EF0D901" w16cid:durableId="268A8228"/>
  <w16cid:commentId w16cid:paraId="71254172" w16cid:durableId="26B9BA2E"/>
  <w16cid:commentId w16cid:paraId="228AE905" w16cid:durableId="268A6322"/>
  <w16cid:commentId w16cid:paraId="3882F82E" w16cid:durableId="268C169C"/>
  <w16cid:commentId w16cid:paraId="0FD104BE" w16cid:durableId="26B9BD28"/>
  <w16cid:commentId w16cid:paraId="792B0FED" w16cid:durableId="268A84D6"/>
  <w16cid:commentId w16cid:paraId="78AFF43E" w16cid:durableId="268C17E3"/>
  <w16cid:commentId w16cid:paraId="7AF02E88" w16cid:durableId="26B9BF14"/>
  <w16cid:commentId w16cid:paraId="1FB997FA" w16cid:durableId="26BB3A42"/>
  <w16cid:commentId w16cid:paraId="4373FC46" w16cid:durableId="268A8614"/>
  <w16cid:commentId w16cid:paraId="72C1A306" w16cid:durableId="26B9BC46"/>
  <w16cid:commentId w16cid:paraId="03309840" w16cid:durableId="26BB3A91"/>
  <w16cid:commentId w16cid:paraId="2C413186" w16cid:durableId="26C18B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FA0F" w14:textId="77777777" w:rsidR="00992FE6" w:rsidRDefault="00992FE6">
      <w:r>
        <w:separator/>
      </w:r>
    </w:p>
  </w:endnote>
  <w:endnote w:type="continuationSeparator" w:id="0">
    <w:p w14:paraId="734269CF" w14:textId="77777777" w:rsidR="00992FE6" w:rsidRDefault="0099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8DCA" w14:textId="77777777" w:rsidR="00341AD2" w:rsidRDefault="00341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A23" w14:textId="44338B38" w:rsidR="0029020B" w:rsidRDefault="00B64BA5">
    <w:pPr>
      <w:pStyle w:val="Footer"/>
      <w:tabs>
        <w:tab w:val="clear" w:pos="6480"/>
        <w:tab w:val="center" w:pos="4680"/>
        <w:tab w:val="right" w:pos="9360"/>
      </w:tabs>
    </w:pPr>
    <w:fldSimple w:instr=" SUBJECT  \* MERGEFORMAT ">
      <w:r w:rsidR="00C13E0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C97671">
      <w:t xml:space="preserve">Dibakar Das </w:t>
    </w:r>
    <w:proofErr w:type="spellStart"/>
    <w:r w:rsidR="00C97671">
      <w:t>etal</w:t>
    </w:r>
    <w:proofErr w:type="spellEnd"/>
    <w:r w:rsidR="00C97671">
      <w:t>, Intel</w:t>
    </w:r>
  </w:p>
  <w:p w14:paraId="03DE1889"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858C" w14:textId="77777777" w:rsidR="00341AD2" w:rsidRDefault="00341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FDFF" w14:textId="77777777" w:rsidR="00992FE6" w:rsidRDefault="00992FE6">
      <w:r>
        <w:separator/>
      </w:r>
    </w:p>
  </w:footnote>
  <w:footnote w:type="continuationSeparator" w:id="0">
    <w:p w14:paraId="14A1AE09" w14:textId="77777777" w:rsidR="00992FE6" w:rsidRDefault="00992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8AA9" w14:textId="77777777" w:rsidR="00341AD2" w:rsidRDefault="00341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3CA" w14:textId="58888BDD" w:rsidR="0029020B" w:rsidRDefault="00B42A9C">
    <w:pPr>
      <w:pStyle w:val="Header"/>
      <w:tabs>
        <w:tab w:val="clear" w:pos="6480"/>
        <w:tab w:val="center" w:pos="4680"/>
        <w:tab w:val="right" w:pos="9360"/>
      </w:tabs>
    </w:pPr>
    <w:r>
      <w:t>July 2022</w:t>
    </w:r>
    <w:r w:rsidR="0029020B">
      <w:tab/>
    </w:r>
    <w:r w:rsidR="0029020B">
      <w:tab/>
    </w:r>
    <w:r w:rsidR="00341AD2">
      <w:fldChar w:fldCharType="begin"/>
    </w:r>
    <w:r w:rsidR="00341AD2">
      <w:instrText xml:space="preserve"> TITLE  \* MERGEFORMAT </w:instrText>
    </w:r>
    <w:r w:rsidR="00341AD2">
      <w:fldChar w:fldCharType="separate"/>
    </w:r>
    <w:r w:rsidR="00341AD2">
      <w:t>doc.: IEEE 802.11-22/1188r</w:t>
    </w:r>
    <w:r w:rsidR="00341AD2">
      <w:t>1</w:t>
    </w:r>
    <w:r w:rsidR="00341AD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B3FF" w14:textId="77777777" w:rsidR="00341AD2" w:rsidRDefault="00341AD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Das, Dibakar">
    <w15:presenceInfo w15:providerId="AD" w15:userId="S::dibakar.das@intel.com::5555b401-5ad5-4206-a20e-01f22605f8f6"/>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00"/>
    <w:rsid w:val="00002CA7"/>
    <w:rsid w:val="00005EF4"/>
    <w:rsid w:val="000311C9"/>
    <w:rsid w:val="000418C7"/>
    <w:rsid w:val="00042C77"/>
    <w:rsid w:val="00044194"/>
    <w:rsid w:val="00056655"/>
    <w:rsid w:val="00061B1E"/>
    <w:rsid w:val="00062219"/>
    <w:rsid w:val="00064400"/>
    <w:rsid w:val="00076945"/>
    <w:rsid w:val="00076D80"/>
    <w:rsid w:val="00083CBE"/>
    <w:rsid w:val="00095DF1"/>
    <w:rsid w:val="000969B8"/>
    <w:rsid w:val="000B3759"/>
    <w:rsid w:val="000D4B38"/>
    <w:rsid w:val="000D692E"/>
    <w:rsid w:val="000E402B"/>
    <w:rsid w:val="000F3360"/>
    <w:rsid w:val="00113F8D"/>
    <w:rsid w:val="00117A08"/>
    <w:rsid w:val="001268FB"/>
    <w:rsid w:val="00153DC6"/>
    <w:rsid w:val="001651E3"/>
    <w:rsid w:val="00195429"/>
    <w:rsid w:val="001A3A41"/>
    <w:rsid w:val="001C294D"/>
    <w:rsid w:val="001C5DEB"/>
    <w:rsid w:val="001C7CED"/>
    <w:rsid w:val="001D1235"/>
    <w:rsid w:val="001D5B80"/>
    <w:rsid w:val="001D5DA4"/>
    <w:rsid w:val="001D60D7"/>
    <w:rsid w:val="001D723B"/>
    <w:rsid w:val="001E1435"/>
    <w:rsid w:val="001F5524"/>
    <w:rsid w:val="001F6784"/>
    <w:rsid w:val="002148CB"/>
    <w:rsid w:val="00220425"/>
    <w:rsid w:val="00251F4B"/>
    <w:rsid w:val="00262B91"/>
    <w:rsid w:val="002706CE"/>
    <w:rsid w:val="002779AE"/>
    <w:rsid w:val="002877F6"/>
    <w:rsid w:val="0029020B"/>
    <w:rsid w:val="00295CA8"/>
    <w:rsid w:val="002A3F44"/>
    <w:rsid w:val="002B148D"/>
    <w:rsid w:val="002C4829"/>
    <w:rsid w:val="002C4FF3"/>
    <w:rsid w:val="002D44BE"/>
    <w:rsid w:val="002E1CBD"/>
    <w:rsid w:val="002E6382"/>
    <w:rsid w:val="002F346F"/>
    <w:rsid w:val="00303F34"/>
    <w:rsid w:val="00304EAD"/>
    <w:rsid w:val="003178BD"/>
    <w:rsid w:val="00335621"/>
    <w:rsid w:val="00341AD2"/>
    <w:rsid w:val="0034389E"/>
    <w:rsid w:val="00343D9A"/>
    <w:rsid w:val="00361434"/>
    <w:rsid w:val="003732BC"/>
    <w:rsid w:val="00382248"/>
    <w:rsid w:val="003878B5"/>
    <w:rsid w:val="003B513F"/>
    <w:rsid w:val="003B5D41"/>
    <w:rsid w:val="003C374D"/>
    <w:rsid w:val="003C5F03"/>
    <w:rsid w:val="003D5250"/>
    <w:rsid w:val="003E0B41"/>
    <w:rsid w:val="003E204C"/>
    <w:rsid w:val="003E5F03"/>
    <w:rsid w:val="003E6844"/>
    <w:rsid w:val="003F25ED"/>
    <w:rsid w:val="003F65A1"/>
    <w:rsid w:val="003F78E7"/>
    <w:rsid w:val="003F7E32"/>
    <w:rsid w:val="004141B6"/>
    <w:rsid w:val="00416153"/>
    <w:rsid w:val="0043303E"/>
    <w:rsid w:val="00437145"/>
    <w:rsid w:val="00442037"/>
    <w:rsid w:val="00462036"/>
    <w:rsid w:val="00465360"/>
    <w:rsid w:val="00465B4C"/>
    <w:rsid w:val="00474B57"/>
    <w:rsid w:val="0047776A"/>
    <w:rsid w:val="004B064B"/>
    <w:rsid w:val="004B7EB6"/>
    <w:rsid w:val="004D0E68"/>
    <w:rsid w:val="004E0941"/>
    <w:rsid w:val="004E215F"/>
    <w:rsid w:val="004E6A0D"/>
    <w:rsid w:val="004F0AC2"/>
    <w:rsid w:val="004F139D"/>
    <w:rsid w:val="004F1792"/>
    <w:rsid w:val="0050512C"/>
    <w:rsid w:val="005065F6"/>
    <w:rsid w:val="00520866"/>
    <w:rsid w:val="0053726A"/>
    <w:rsid w:val="00550056"/>
    <w:rsid w:val="0055215D"/>
    <w:rsid w:val="00552DA2"/>
    <w:rsid w:val="0056076D"/>
    <w:rsid w:val="00590D37"/>
    <w:rsid w:val="0059459D"/>
    <w:rsid w:val="0059468B"/>
    <w:rsid w:val="00596461"/>
    <w:rsid w:val="005A414C"/>
    <w:rsid w:val="005C0BC6"/>
    <w:rsid w:val="005D3681"/>
    <w:rsid w:val="005E25D0"/>
    <w:rsid w:val="005E5203"/>
    <w:rsid w:val="005E68BF"/>
    <w:rsid w:val="00604D3A"/>
    <w:rsid w:val="00615978"/>
    <w:rsid w:val="00623613"/>
    <w:rsid w:val="0062440B"/>
    <w:rsid w:val="0062484B"/>
    <w:rsid w:val="00651E7B"/>
    <w:rsid w:val="00676976"/>
    <w:rsid w:val="00697ABC"/>
    <w:rsid w:val="006A2D17"/>
    <w:rsid w:val="006A65E4"/>
    <w:rsid w:val="006A6D09"/>
    <w:rsid w:val="006B4527"/>
    <w:rsid w:val="006C0727"/>
    <w:rsid w:val="006C52D5"/>
    <w:rsid w:val="006D513E"/>
    <w:rsid w:val="006E145F"/>
    <w:rsid w:val="006E1702"/>
    <w:rsid w:val="006F444E"/>
    <w:rsid w:val="00707DEC"/>
    <w:rsid w:val="007248EE"/>
    <w:rsid w:val="007249A8"/>
    <w:rsid w:val="00735086"/>
    <w:rsid w:val="00743A43"/>
    <w:rsid w:val="00770572"/>
    <w:rsid w:val="007724E6"/>
    <w:rsid w:val="007800BE"/>
    <w:rsid w:val="0078332D"/>
    <w:rsid w:val="0079567A"/>
    <w:rsid w:val="007B1BF9"/>
    <w:rsid w:val="007C0162"/>
    <w:rsid w:val="007D6329"/>
    <w:rsid w:val="007E3335"/>
    <w:rsid w:val="007F0D75"/>
    <w:rsid w:val="007F5068"/>
    <w:rsid w:val="008144C7"/>
    <w:rsid w:val="0082026D"/>
    <w:rsid w:val="00820584"/>
    <w:rsid w:val="008336B4"/>
    <w:rsid w:val="00836402"/>
    <w:rsid w:val="00846FC6"/>
    <w:rsid w:val="00851493"/>
    <w:rsid w:val="00857721"/>
    <w:rsid w:val="00857D1B"/>
    <w:rsid w:val="00863631"/>
    <w:rsid w:val="00864486"/>
    <w:rsid w:val="008C7789"/>
    <w:rsid w:val="008E0937"/>
    <w:rsid w:val="008E0DD6"/>
    <w:rsid w:val="008E4D61"/>
    <w:rsid w:val="00901B34"/>
    <w:rsid w:val="0091390A"/>
    <w:rsid w:val="00922CFD"/>
    <w:rsid w:val="009256B3"/>
    <w:rsid w:val="00926C5E"/>
    <w:rsid w:val="00937B0F"/>
    <w:rsid w:val="00953513"/>
    <w:rsid w:val="00953DA9"/>
    <w:rsid w:val="00960313"/>
    <w:rsid w:val="009629F0"/>
    <w:rsid w:val="00967AE0"/>
    <w:rsid w:val="00970CDE"/>
    <w:rsid w:val="00984631"/>
    <w:rsid w:val="009857E5"/>
    <w:rsid w:val="00992FE6"/>
    <w:rsid w:val="009B2C03"/>
    <w:rsid w:val="009C5C9D"/>
    <w:rsid w:val="009C6BD8"/>
    <w:rsid w:val="009D03FB"/>
    <w:rsid w:val="009D0558"/>
    <w:rsid w:val="009D0A6B"/>
    <w:rsid w:val="009D4A41"/>
    <w:rsid w:val="009F2FBC"/>
    <w:rsid w:val="00A20CC4"/>
    <w:rsid w:val="00A227A3"/>
    <w:rsid w:val="00A2381E"/>
    <w:rsid w:val="00A25B8F"/>
    <w:rsid w:val="00A47FEF"/>
    <w:rsid w:val="00A513F3"/>
    <w:rsid w:val="00A51519"/>
    <w:rsid w:val="00A52C42"/>
    <w:rsid w:val="00A60FA6"/>
    <w:rsid w:val="00A7072D"/>
    <w:rsid w:val="00A71326"/>
    <w:rsid w:val="00A71B62"/>
    <w:rsid w:val="00A71FD0"/>
    <w:rsid w:val="00A729A9"/>
    <w:rsid w:val="00A9042F"/>
    <w:rsid w:val="00A90E4F"/>
    <w:rsid w:val="00AA427C"/>
    <w:rsid w:val="00AA7820"/>
    <w:rsid w:val="00AB2F0C"/>
    <w:rsid w:val="00AD4370"/>
    <w:rsid w:val="00AF4371"/>
    <w:rsid w:val="00B04E1B"/>
    <w:rsid w:val="00B123C7"/>
    <w:rsid w:val="00B15CC2"/>
    <w:rsid w:val="00B21BFE"/>
    <w:rsid w:val="00B34356"/>
    <w:rsid w:val="00B36FF5"/>
    <w:rsid w:val="00B37BA1"/>
    <w:rsid w:val="00B413CD"/>
    <w:rsid w:val="00B42A9C"/>
    <w:rsid w:val="00B45EFE"/>
    <w:rsid w:val="00B467FB"/>
    <w:rsid w:val="00B560DF"/>
    <w:rsid w:val="00B64BA5"/>
    <w:rsid w:val="00B76A8D"/>
    <w:rsid w:val="00B86E8D"/>
    <w:rsid w:val="00B9364B"/>
    <w:rsid w:val="00B95062"/>
    <w:rsid w:val="00BA5944"/>
    <w:rsid w:val="00BB0A76"/>
    <w:rsid w:val="00BC77A0"/>
    <w:rsid w:val="00BD0746"/>
    <w:rsid w:val="00BD2231"/>
    <w:rsid w:val="00BD6487"/>
    <w:rsid w:val="00BE68C2"/>
    <w:rsid w:val="00BE7AA0"/>
    <w:rsid w:val="00BE7E5A"/>
    <w:rsid w:val="00BF0F42"/>
    <w:rsid w:val="00C01CE2"/>
    <w:rsid w:val="00C05470"/>
    <w:rsid w:val="00C05699"/>
    <w:rsid w:val="00C13C55"/>
    <w:rsid w:val="00C13E00"/>
    <w:rsid w:val="00C205C2"/>
    <w:rsid w:val="00C21E97"/>
    <w:rsid w:val="00C25F39"/>
    <w:rsid w:val="00C33B8B"/>
    <w:rsid w:val="00C33D4C"/>
    <w:rsid w:val="00C3621D"/>
    <w:rsid w:val="00C40758"/>
    <w:rsid w:val="00C466C4"/>
    <w:rsid w:val="00C50D42"/>
    <w:rsid w:val="00C51847"/>
    <w:rsid w:val="00C74463"/>
    <w:rsid w:val="00C763C3"/>
    <w:rsid w:val="00C83EB4"/>
    <w:rsid w:val="00C97671"/>
    <w:rsid w:val="00CA09B2"/>
    <w:rsid w:val="00CA0B13"/>
    <w:rsid w:val="00CA5611"/>
    <w:rsid w:val="00CC24F0"/>
    <w:rsid w:val="00CC4C38"/>
    <w:rsid w:val="00CD38B0"/>
    <w:rsid w:val="00CD6C16"/>
    <w:rsid w:val="00CD7966"/>
    <w:rsid w:val="00CE0CF8"/>
    <w:rsid w:val="00D20102"/>
    <w:rsid w:val="00D24B7B"/>
    <w:rsid w:val="00D27309"/>
    <w:rsid w:val="00D57A54"/>
    <w:rsid w:val="00D659E4"/>
    <w:rsid w:val="00D71659"/>
    <w:rsid w:val="00D85A9D"/>
    <w:rsid w:val="00D87C34"/>
    <w:rsid w:val="00D95A05"/>
    <w:rsid w:val="00DB5A56"/>
    <w:rsid w:val="00DB7973"/>
    <w:rsid w:val="00DC5A7B"/>
    <w:rsid w:val="00DE3E02"/>
    <w:rsid w:val="00DF3EBF"/>
    <w:rsid w:val="00DF71F8"/>
    <w:rsid w:val="00E03A11"/>
    <w:rsid w:val="00E0714E"/>
    <w:rsid w:val="00E13F38"/>
    <w:rsid w:val="00E45AE1"/>
    <w:rsid w:val="00E62039"/>
    <w:rsid w:val="00E6516D"/>
    <w:rsid w:val="00E66785"/>
    <w:rsid w:val="00E770E8"/>
    <w:rsid w:val="00E81CF3"/>
    <w:rsid w:val="00EB1857"/>
    <w:rsid w:val="00EB5DB9"/>
    <w:rsid w:val="00EC6EE3"/>
    <w:rsid w:val="00EC7869"/>
    <w:rsid w:val="00EF3D71"/>
    <w:rsid w:val="00F03DD0"/>
    <w:rsid w:val="00F040DB"/>
    <w:rsid w:val="00F21E44"/>
    <w:rsid w:val="00F221CB"/>
    <w:rsid w:val="00F23E0E"/>
    <w:rsid w:val="00F32301"/>
    <w:rsid w:val="00F33C79"/>
    <w:rsid w:val="00F35769"/>
    <w:rsid w:val="00F36E03"/>
    <w:rsid w:val="00F43E11"/>
    <w:rsid w:val="00F46EA6"/>
    <w:rsid w:val="00F52624"/>
    <w:rsid w:val="00F54108"/>
    <w:rsid w:val="00F54FD2"/>
    <w:rsid w:val="00F649E7"/>
    <w:rsid w:val="00F94210"/>
    <w:rsid w:val="00F94EE0"/>
    <w:rsid w:val="00FA6DFE"/>
    <w:rsid w:val="00FC2790"/>
    <w:rsid w:val="00FD1D30"/>
    <w:rsid w:val="00FE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F9101"/>
  <w15:chartTrackingRefBased/>
  <w15:docId w15:val="{BFF91625-3AD6-479E-A9BE-B6C008B8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3B513F"/>
    <w:rPr>
      <w:sz w:val="16"/>
      <w:szCs w:val="16"/>
    </w:rPr>
  </w:style>
  <w:style w:type="paragraph" w:styleId="CommentText">
    <w:name w:val="annotation text"/>
    <w:basedOn w:val="Normal"/>
    <w:link w:val="CommentTextChar"/>
    <w:rsid w:val="003B513F"/>
    <w:rPr>
      <w:sz w:val="20"/>
    </w:rPr>
  </w:style>
  <w:style w:type="character" w:customStyle="1" w:styleId="CommentTextChar">
    <w:name w:val="Comment Text Char"/>
    <w:basedOn w:val="DefaultParagraphFont"/>
    <w:link w:val="CommentText"/>
    <w:rsid w:val="003B513F"/>
    <w:rPr>
      <w:lang w:val="en-GB"/>
    </w:rPr>
  </w:style>
  <w:style w:type="paragraph" w:styleId="CommentSubject">
    <w:name w:val="annotation subject"/>
    <w:basedOn w:val="CommentText"/>
    <w:next w:val="CommentText"/>
    <w:link w:val="CommentSubjectChar"/>
    <w:rsid w:val="003B513F"/>
    <w:rPr>
      <w:b/>
      <w:bCs/>
    </w:rPr>
  </w:style>
  <w:style w:type="character" w:customStyle="1" w:styleId="CommentSubjectChar">
    <w:name w:val="Comment Subject Char"/>
    <w:basedOn w:val="CommentTextChar"/>
    <w:link w:val="CommentSubject"/>
    <w:rsid w:val="003B513F"/>
    <w:rPr>
      <w:b/>
      <w:bCs/>
      <w:lang w:val="en-GB"/>
    </w:rPr>
  </w:style>
  <w:style w:type="character" w:customStyle="1" w:styleId="fontstyle01">
    <w:name w:val="fontstyle01"/>
    <w:rsid w:val="000D692E"/>
    <w:rPr>
      <w:rFonts w:ascii="TimesNewRoman" w:hAnsi="TimesNewRoman" w:hint="default"/>
      <w:b w:val="0"/>
      <w:bCs w:val="0"/>
      <w:i w:val="0"/>
      <w:iCs w:val="0"/>
      <w:color w:val="000000"/>
      <w:sz w:val="20"/>
      <w:szCs w:val="20"/>
    </w:rPr>
  </w:style>
  <w:style w:type="character" w:customStyle="1" w:styleId="fontstyle21">
    <w:name w:val="fontstyle21"/>
    <w:rsid w:val="004B7EB6"/>
    <w:rPr>
      <w:rFonts w:ascii="ArialMT" w:hAnsi="ArialMT" w:hint="default"/>
      <w:b w:val="0"/>
      <w:bCs w:val="0"/>
      <w:i w:val="0"/>
      <w:iCs w:val="0"/>
      <w:color w:val="000000"/>
      <w:sz w:val="16"/>
      <w:szCs w:val="16"/>
    </w:rPr>
  </w:style>
  <w:style w:type="paragraph" w:styleId="Revision">
    <w:name w:val="Revision"/>
    <w:hidden/>
    <w:uiPriority w:val="99"/>
    <w:semiHidden/>
    <w:rsid w:val="000E402B"/>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7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OneDrive%20-%20Intel%20Corporation\Documents\bills\PG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13</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802.11-22/1187r0</vt:lpstr>
    </vt:vector>
  </TitlesOfParts>
  <Company>Some Company</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802.11-22/1187r0</dc:title>
  <dc:subject>Submission</dc:subject>
  <dc:creator>Das, Dibakar</dc:creator>
  <cp:keywords>July 2022</cp:keywords>
  <dc:description>John Doe, Some Company</dc:description>
  <cp:lastModifiedBy>Das, Dibakar</cp:lastModifiedBy>
  <cp:revision>2</cp:revision>
  <cp:lastPrinted>1900-01-01T08:00:00Z</cp:lastPrinted>
  <dcterms:created xsi:type="dcterms:W3CDTF">2022-09-08T21:12:00Z</dcterms:created>
  <dcterms:modified xsi:type="dcterms:W3CDTF">2022-09-08T21:12:00Z</dcterms:modified>
</cp:coreProperties>
</file>