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134B6AD4" w:rsidR="00CA09B2" w:rsidRDefault="00B42A9C">
            <w:pPr>
              <w:pStyle w:val="T2"/>
            </w:pPr>
            <w:r>
              <w:t xml:space="preserve">CR for </w:t>
            </w:r>
            <w:r w:rsidR="00DF2047">
              <w:t>SCS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2BAF79A8" w:rsidR="00CA09B2" w:rsidRDefault="006A16BD">
            <w:pPr>
              <w:pStyle w:val="T2"/>
              <w:spacing w:after="0"/>
              <w:ind w:left="0" w:right="0"/>
              <w:rPr>
                <w:b w:val="0"/>
                <w:sz w:val="20"/>
              </w:rPr>
            </w:pPr>
            <w:r>
              <w:rPr>
                <w:b w:val="0"/>
                <w:sz w:val="20"/>
              </w:rPr>
              <w:t>Dave Cavalcanti</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6A16BD" w14:paraId="76BFF451" w14:textId="77777777">
        <w:trPr>
          <w:jc w:val="center"/>
        </w:trPr>
        <w:tc>
          <w:tcPr>
            <w:tcW w:w="1336" w:type="dxa"/>
            <w:vAlign w:val="center"/>
          </w:tcPr>
          <w:p w14:paraId="19A2CD4A" w14:textId="07C7CB7E" w:rsidR="006A16BD" w:rsidRDefault="00241B42">
            <w:pPr>
              <w:pStyle w:val="T2"/>
              <w:spacing w:after="0"/>
              <w:ind w:left="0" w:right="0"/>
              <w:rPr>
                <w:b w:val="0"/>
                <w:sz w:val="20"/>
              </w:rPr>
            </w:pPr>
            <w:r>
              <w:rPr>
                <w:b w:val="0"/>
                <w:sz w:val="20"/>
              </w:rPr>
              <w:t>Necati Canpolat</w:t>
            </w:r>
          </w:p>
        </w:tc>
        <w:tc>
          <w:tcPr>
            <w:tcW w:w="2064" w:type="dxa"/>
            <w:vAlign w:val="center"/>
          </w:tcPr>
          <w:p w14:paraId="15AA55F2" w14:textId="77777777" w:rsidR="006A16BD" w:rsidRDefault="006A16BD">
            <w:pPr>
              <w:pStyle w:val="T2"/>
              <w:spacing w:after="0"/>
              <w:ind w:left="0" w:right="0"/>
              <w:rPr>
                <w:b w:val="0"/>
                <w:sz w:val="20"/>
              </w:rPr>
            </w:pPr>
          </w:p>
        </w:tc>
        <w:tc>
          <w:tcPr>
            <w:tcW w:w="2814" w:type="dxa"/>
            <w:vAlign w:val="center"/>
          </w:tcPr>
          <w:p w14:paraId="42AFD205" w14:textId="77777777" w:rsidR="006A16BD" w:rsidRDefault="006A16BD">
            <w:pPr>
              <w:pStyle w:val="T2"/>
              <w:spacing w:after="0"/>
              <w:ind w:left="0" w:right="0"/>
              <w:rPr>
                <w:b w:val="0"/>
                <w:sz w:val="20"/>
              </w:rPr>
            </w:pPr>
          </w:p>
        </w:tc>
        <w:tc>
          <w:tcPr>
            <w:tcW w:w="1715" w:type="dxa"/>
            <w:vAlign w:val="center"/>
          </w:tcPr>
          <w:p w14:paraId="6E18F0FD" w14:textId="77777777" w:rsidR="006A16BD" w:rsidRDefault="006A16BD">
            <w:pPr>
              <w:pStyle w:val="T2"/>
              <w:spacing w:after="0"/>
              <w:ind w:left="0" w:right="0"/>
              <w:rPr>
                <w:b w:val="0"/>
                <w:sz w:val="20"/>
              </w:rPr>
            </w:pPr>
          </w:p>
        </w:tc>
        <w:tc>
          <w:tcPr>
            <w:tcW w:w="1647" w:type="dxa"/>
            <w:vAlign w:val="center"/>
          </w:tcPr>
          <w:p w14:paraId="4DE21EAF" w14:textId="77777777" w:rsidR="006A16BD" w:rsidRDefault="006A16BD">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3B212511" w:rsidR="00F36E03" w:rsidRDefault="00F36E03">
            <w:pPr>
              <w:pStyle w:val="T2"/>
              <w:spacing w:after="0"/>
              <w:ind w:left="0" w:right="0"/>
              <w:rPr>
                <w:b w:val="0"/>
                <w:sz w:val="20"/>
              </w:rPr>
            </w:pP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bl>
    <w:p w14:paraId="4DF9C8D4" w14:textId="2571663A" w:rsidR="00CA09B2" w:rsidRDefault="00F3576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F9684FC" wp14:editId="1099BFE0">
                <wp:simplePos x="0" y="0"/>
                <wp:positionH relativeFrom="column">
                  <wp:posOffset>-65314</wp:posOffset>
                </wp:positionH>
                <wp:positionV relativeFrom="paragraph">
                  <wp:posOffset>205831</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1E69E4" w:rsidRDefault="001E69E4">
                            <w:pPr>
                              <w:pStyle w:val="T1"/>
                              <w:spacing w:after="120"/>
                            </w:pPr>
                            <w:r>
                              <w:t>Abstract</w:t>
                            </w:r>
                          </w:p>
                          <w:p w14:paraId="73CF1BE4" w14:textId="11D1BF81" w:rsidR="001E69E4" w:rsidRDefault="001E69E4" w:rsidP="00C3621D">
                            <w:pPr>
                              <w:jc w:val="both"/>
                            </w:pPr>
                            <w:r>
                              <w:t>This submission addressed the following CIDs relative to 11be draft 2.1.1:</w:t>
                            </w:r>
                          </w:p>
                          <w:p w14:paraId="1E7F7979" w14:textId="203251DA" w:rsidR="001E69E4" w:rsidRDefault="001E69E4" w:rsidP="00473373">
                            <w:pPr>
                              <w:suppressAutoHyphens/>
                              <w:jc w:val="both"/>
                              <w:rPr>
                                <w:sz w:val="16"/>
                              </w:rPr>
                            </w:pPr>
                            <w:proofErr w:type="gramStart"/>
                            <w:r w:rsidRPr="006C2C16">
                              <w:rPr>
                                <w:sz w:val="16"/>
                              </w:rPr>
                              <w:t>12710</w:t>
                            </w:r>
                            <w:r>
                              <w:rPr>
                                <w:sz w:val="16"/>
                              </w:rPr>
                              <w:t xml:space="preserve">  </w:t>
                            </w:r>
                            <w:r w:rsidRPr="00875D44">
                              <w:rPr>
                                <w:sz w:val="16"/>
                              </w:rPr>
                              <w:t>13751</w:t>
                            </w:r>
                            <w:proofErr w:type="gramEnd"/>
                            <w:r>
                              <w:rPr>
                                <w:sz w:val="16"/>
                              </w:rPr>
                              <w:t xml:space="preserve"> </w:t>
                            </w:r>
                            <w:r w:rsidRPr="00991BE3">
                              <w:rPr>
                                <w:sz w:val="16"/>
                              </w:rPr>
                              <w:t>13752</w:t>
                            </w:r>
                            <w:r>
                              <w:rPr>
                                <w:sz w:val="16"/>
                              </w:rPr>
                              <w:t xml:space="preserve"> </w:t>
                            </w:r>
                            <w:r w:rsidRPr="00351E29">
                              <w:rPr>
                                <w:sz w:val="16"/>
                              </w:rPr>
                              <w:t>13491</w:t>
                            </w:r>
                            <w:r>
                              <w:rPr>
                                <w:sz w:val="16"/>
                              </w:rPr>
                              <w:t xml:space="preserve"> </w:t>
                            </w:r>
                            <w:r w:rsidRPr="003D2BB9">
                              <w:rPr>
                                <w:sz w:val="16"/>
                              </w:rPr>
                              <w:t>13250</w:t>
                            </w:r>
                            <w:r>
                              <w:rPr>
                                <w:sz w:val="16"/>
                              </w:rPr>
                              <w:t xml:space="preserve"> </w:t>
                            </w:r>
                            <w:r w:rsidRPr="0019340F">
                              <w:rPr>
                                <w:sz w:val="16"/>
                              </w:rPr>
                              <w:t>12335</w:t>
                            </w:r>
                            <w:r>
                              <w:rPr>
                                <w:sz w:val="16"/>
                              </w:rPr>
                              <w:t xml:space="preserve"> </w:t>
                            </w:r>
                            <w:r w:rsidRPr="00245192">
                              <w:rPr>
                                <w:sz w:val="16"/>
                              </w:rPr>
                              <w:t>10430</w:t>
                            </w:r>
                            <w:r>
                              <w:rPr>
                                <w:sz w:val="16"/>
                              </w:rPr>
                              <w:t xml:space="preserve"> </w:t>
                            </w:r>
                            <w:r w:rsidRPr="005E68BD">
                              <w:rPr>
                                <w:sz w:val="16"/>
                              </w:rPr>
                              <w:t>13429</w:t>
                            </w:r>
                            <w:r>
                              <w:rPr>
                                <w:sz w:val="16"/>
                              </w:rPr>
                              <w:t xml:space="preserve"> </w:t>
                            </w:r>
                            <w:r w:rsidRPr="00B1519D">
                              <w:rPr>
                                <w:sz w:val="16"/>
                              </w:rPr>
                              <w:t>10767</w:t>
                            </w:r>
                            <w:r>
                              <w:rPr>
                                <w:sz w:val="16"/>
                              </w:rPr>
                              <w:t xml:space="preserve"> </w:t>
                            </w:r>
                            <w:r w:rsidRPr="00CE751F">
                              <w:rPr>
                                <w:sz w:val="16"/>
                              </w:rPr>
                              <w:t>12333</w:t>
                            </w:r>
                            <w:r>
                              <w:rPr>
                                <w:sz w:val="16"/>
                              </w:rPr>
                              <w:t xml:space="preserve"> </w:t>
                            </w:r>
                            <w:r w:rsidRPr="007763E0">
                              <w:rPr>
                                <w:sz w:val="16"/>
                              </w:rPr>
                              <w:t>13430</w:t>
                            </w:r>
                            <w:r>
                              <w:rPr>
                                <w:sz w:val="16"/>
                              </w:rPr>
                              <w:t xml:space="preserve"> </w:t>
                            </w:r>
                            <w:r w:rsidRPr="00A944E4">
                              <w:rPr>
                                <w:sz w:val="16"/>
                              </w:rPr>
                              <w:t>13431</w:t>
                            </w:r>
                            <w:r>
                              <w:rPr>
                                <w:sz w:val="16"/>
                              </w:rPr>
                              <w:t xml:space="preserve"> </w:t>
                            </w:r>
                            <w:r w:rsidRPr="00A65639">
                              <w:rPr>
                                <w:sz w:val="16"/>
                              </w:rPr>
                              <w:t>10423</w:t>
                            </w:r>
                            <w:r>
                              <w:rPr>
                                <w:sz w:val="16"/>
                              </w:rPr>
                              <w:t xml:space="preserve"> </w:t>
                            </w:r>
                            <w:r w:rsidRPr="0082386A">
                              <w:rPr>
                                <w:sz w:val="16"/>
                              </w:rPr>
                              <w:t>12278</w:t>
                            </w:r>
                            <w:r>
                              <w:rPr>
                                <w:sz w:val="16"/>
                              </w:rPr>
                              <w:t xml:space="preserve"> </w:t>
                            </w:r>
                            <w:r w:rsidRPr="00400B65">
                              <w:rPr>
                                <w:sz w:val="16"/>
                              </w:rPr>
                              <w:t>13432</w:t>
                            </w:r>
                            <w:r>
                              <w:rPr>
                                <w:sz w:val="16"/>
                              </w:rPr>
                              <w:t xml:space="preserve"> </w:t>
                            </w:r>
                            <w:r w:rsidRPr="00DA65EE">
                              <w:rPr>
                                <w:sz w:val="16"/>
                              </w:rPr>
                              <w:t>10431</w:t>
                            </w:r>
                            <w:r>
                              <w:rPr>
                                <w:sz w:val="16"/>
                              </w:rPr>
                              <w:t xml:space="preserve"> </w:t>
                            </w:r>
                            <w:r w:rsidRPr="008836E6">
                              <w:rPr>
                                <w:sz w:val="16"/>
                              </w:rPr>
                              <w:t>10768</w:t>
                            </w:r>
                            <w:r>
                              <w:rPr>
                                <w:sz w:val="16"/>
                              </w:rPr>
                              <w:t xml:space="preserve"> </w:t>
                            </w:r>
                            <w:r w:rsidRPr="00F605E5">
                              <w:rPr>
                                <w:sz w:val="16"/>
                              </w:rPr>
                              <w:t>14041</w:t>
                            </w:r>
                            <w:r>
                              <w:rPr>
                                <w:sz w:val="16"/>
                              </w:rPr>
                              <w:t xml:space="preserve"> </w:t>
                            </w:r>
                            <w:r w:rsidRPr="00276206">
                              <w:rPr>
                                <w:sz w:val="16"/>
                              </w:rPr>
                              <w:t>10432</w:t>
                            </w:r>
                            <w:r>
                              <w:rPr>
                                <w:sz w:val="16"/>
                              </w:rPr>
                              <w:t xml:space="preserve"> </w:t>
                            </w:r>
                            <w:r w:rsidRPr="00545497">
                              <w:rPr>
                                <w:sz w:val="16"/>
                              </w:rPr>
                              <w:t>13433</w:t>
                            </w:r>
                            <w:r>
                              <w:rPr>
                                <w:sz w:val="16"/>
                              </w:rPr>
                              <w:t xml:space="preserve"> </w:t>
                            </w:r>
                            <w:r w:rsidRPr="00617517">
                              <w:rPr>
                                <w:sz w:val="16"/>
                              </w:rPr>
                              <w:t>10258</w:t>
                            </w:r>
                            <w:r>
                              <w:rPr>
                                <w:sz w:val="16"/>
                              </w:rPr>
                              <w:t xml:space="preserve"> </w:t>
                            </w:r>
                            <w:r w:rsidRPr="00B258C2">
                              <w:rPr>
                                <w:sz w:val="16"/>
                              </w:rPr>
                              <w:t>12717</w:t>
                            </w:r>
                            <w:r>
                              <w:rPr>
                                <w:sz w:val="16"/>
                              </w:rPr>
                              <w:t xml:space="preserve"> </w:t>
                            </w:r>
                            <w:r w:rsidRPr="00342121">
                              <w:rPr>
                                <w:sz w:val="16"/>
                              </w:rPr>
                              <w:t>12073</w:t>
                            </w:r>
                            <w:r>
                              <w:rPr>
                                <w:sz w:val="16"/>
                              </w:rPr>
                              <w:t xml:space="preserve"> </w:t>
                            </w:r>
                            <w:r w:rsidRPr="00A6487A">
                              <w:rPr>
                                <w:sz w:val="16"/>
                              </w:rPr>
                              <w:t>13249</w:t>
                            </w:r>
                            <w:r w:rsidRPr="00A6487A">
                              <w:rPr>
                                <w:strike/>
                                <w:sz w:val="16"/>
                              </w:rPr>
                              <w:t xml:space="preserve"> </w:t>
                            </w:r>
                            <w:r w:rsidRPr="00A6487A">
                              <w:rPr>
                                <w:sz w:val="16"/>
                              </w:rPr>
                              <w:t xml:space="preserve"> </w:t>
                            </w:r>
                            <w:r>
                              <w:rPr>
                                <w:sz w:val="16"/>
                              </w:rPr>
                              <w:t xml:space="preserve"> </w:t>
                            </w:r>
                            <w:r w:rsidRPr="006638FA">
                              <w:rPr>
                                <w:sz w:val="16"/>
                              </w:rPr>
                              <w:t>13248</w:t>
                            </w:r>
                            <w:r>
                              <w:rPr>
                                <w:sz w:val="16"/>
                              </w:rPr>
                              <w:t xml:space="preserve"> </w:t>
                            </w:r>
                            <w:r w:rsidRPr="00482802">
                              <w:rPr>
                                <w:sz w:val="16"/>
                              </w:rPr>
                              <w:t>13111</w:t>
                            </w:r>
                            <w:r>
                              <w:rPr>
                                <w:sz w:val="16"/>
                              </w:rPr>
                              <w:t xml:space="preserve"> </w:t>
                            </w:r>
                            <w:r w:rsidRPr="008145FF">
                              <w:rPr>
                                <w:sz w:val="16"/>
                              </w:rPr>
                              <w:t>12433</w:t>
                            </w:r>
                            <w:r>
                              <w:rPr>
                                <w:sz w:val="16"/>
                              </w:rPr>
                              <w:t xml:space="preserve"> </w:t>
                            </w:r>
                            <w:r w:rsidRPr="00D47DD8">
                              <w:rPr>
                                <w:sz w:val="16"/>
                              </w:rPr>
                              <w:t>13822</w:t>
                            </w:r>
                            <w:r>
                              <w:rPr>
                                <w:sz w:val="16"/>
                              </w:rPr>
                              <w:t xml:space="preserve"> </w:t>
                            </w:r>
                            <w:r w:rsidRPr="002C2013">
                              <w:rPr>
                                <w:sz w:val="16"/>
                              </w:rPr>
                              <w:t>12279</w:t>
                            </w:r>
                            <w:r>
                              <w:rPr>
                                <w:sz w:val="16"/>
                              </w:rPr>
                              <w:t xml:space="preserve"> </w:t>
                            </w:r>
                            <w:r w:rsidRPr="001767D9">
                              <w:rPr>
                                <w:sz w:val="16"/>
                              </w:rPr>
                              <w:t>13823</w:t>
                            </w:r>
                            <w:r w:rsidR="00A6487A">
                              <w:rPr>
                                <w:sz w:val="16"/>
                              </w:rPr>
                              <w:t xml:space="preserve"> 11955 11956 11957 11958</w:t>
                            </w:r>
                            <w:r w:rsidR="00B97AA2">
                              <w:rPr>
                                <w:sz w:val="16"/>
                              </w:rPr>
                              <w:t xml:space="preserve"> 10388</w:t>
                            </w:r>
                          </w:p>
                          <w:p w14:paraId="21D58C4A" w14:textId="1873B8CB" w:rsidR="00A6487A" w:rsidRDefault="00A6487A" w:rsidP="00473373">
                            <w:pPr>
                              <w:suppressAutoHyphens/>
                              <w:jc w:val="both"/>
                              <w:rPr>
                                <w:sz w:val="16"/>
                              </w:rPr>
                            </w:pPr>
                          </w:p>
                          <w:p w14:paraId="2A850948" w14:textId="4CC1D836" w:rsidR="00A6487A" w:rsidRDefault="00A6487A" w:rsidP="00473373">
                            <w:pPr>
                              <w:suppressAutoHyphens/>
                              <w:jc w:val="both"/>
                              <w:rPr>
                                <w:sz w:val="16"/>
                              </w:rPr>
                            </w:pPr>
                          </w:p>
                          <w:p w14:paraId="43906D47" w14:textId="31C01672" w:rsidR="00A6487A" w:rsidRDefault="00A6487A" w:rsidP="00473373">
                            <w:pPr>
                              <w:suppressAutoHyphens/>
                              <w:jc w:val="both"/>
                              <w:rPr>
                                <w:sz w:val="16"/>
                              </w:rPr>
                            </w:pPr>
                            <w:r>
                              <w:rPr>
                                <w:sz w:val="16"/>
                              </w:rPr>
                              <w:t>Revisions</w:t>
                            </w:r>
                          </w:p>
                          <w:p w14:paraId="3129D01B" w14:textId="0295BCA2" w:rsidR="00A6487A" w:rsidRPr="00A6487A" w:rsidRDefault="00A6487A" w:rsidP="00A6487A">
                            <w:pPr>
                              <w:pStyle w:val="ListParagraph"/>
                              <w:numPr>
                                <w:ilvl w:val="0"/>
                                <w:numId w:val="1"/>
                              </w:numPr>
                              <w:suppressAutoHyphens/>
                              <w:jc w:val="both"/>
                              <w:rPr>
                                <w:sz w:val="16"/>
                              </w:rPr>
                            </w:pPr>
                            <w:r>
                              <w:rPr>
                                <w:sz w:val="16"/>
                              </w:rPr>
                              <w:t xml:space="preserve">Rev 0: initial version incorporating comments esp. from Binita, Alfred. </w:t>
                            </w:r>
                          </w:p>
                          <w:p w14:paraId="4DA18751" w14:textId="234E8359" w:rsidR="001E69E4" w:rsidRDefault="001E69E4" w:rsidP="00C3621D">
                            <w:pPr>
                              <w:jc w:val="both"/>
                            </w:pPr>
                            <w:r>
                              <w:t xml:space="preserve"> </w:t>
                            </w:r>
                          </w:p>
                          <w:p w14:paraId="5B262768" w14:textId="07E83F3F" w:rsidR="001E69E4" w:rsidRDefault="001E69E4"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5.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" o:allowincell="f" stroked="f">
                <v:textbox>
                  <w:txbxContent>
                    <w:p w14:paraId="20403B0D" w14:textId="77777777" w:rsidR="001E69E4" w:rsidRDefault="001E69E4">
                      <w:pPr>
                        <w:pStyle w:val="T1"/>
                        <w:spacing w:after="120"/>
                      </w:pPr>
                      <w:r>
                        <w:t>Abstract</w:t>
                      </w:r>
                    </w:p>
                    <w:p w14:paraId="73CF1BE4" w14:textId="11D1BF81" w:rsidR="001E69E4" w:rsidRDefault="001E69E4" w:rsidP="00C3621D">
                      <w:pPr>
                        <w:jc w:val="both"/>
                      </w:pPr>
                      <w:r>
                        <w:t>This submission addressed the following CIDs relative to 11be draft 2.1.1:</w:t>
                      </w:r>
                    </w:p>
                    <w:p w14:paraId="1E7F7979" w14:textId="203251DA" w:rsidR="001E69E4" w:rsidRDefault="001E69E4" w:rsidP="00473373">
                      <w:pPr>
                        <w:suppressAutoHyphens/>
                        <w:jc w:val="both"/>
                        <w:rPr>
                          <w:sz w:val="16"/>
                        </w:rPr>
                      </w:pPr>
                      <w:proofErr w:type="gramStart"/>
                      <w:r w:rsidRPr="006C2C16">
                        <w:rPr>
                          <w:sz w:val="16"/>
                        </w:rPr>
                        <w:t>12710</w:t>
                      </w:r>
                      <w:r>
                        <w:rPr>
                          <w:sz w:val="16"/>
                        </w:rPr>
                        <w:t xml:space="preserve">  </w:t>
                      </w:r>
                      <w:r w:rsidRPr="00875D44">
                        <w:rPr>
                          <w:sz w:val="16"/>
                        </w:rPr>
                        <w:t>13751</w:t>
                      </w:r>
                      <w:proofErr w:type="gramEnd"/>
                      <w:r>
                        <w:rPr>
                          <w:sz w:val="16"/>
                        </w:rPr>
                        <w:t xml:space="preserve"> </w:t>
                      </w:r>
                      <w:r w:rsidRPr="00991BE3">
                        <w:rPr>
                          <w:sz w:val="16"/>
                        </w:rPr>
                        <w:t>13752</w:t>
                      </w:r>
                      <w:r>
                        <w:rPr>
                          <w:sz w:val="16"/>
                        </w:rPr>
                        <w:t xml:space="preserve"> </w:t>
                      </w:r>
                      <w:r w:rsidRPr="00351E29">
                        <w:rPr>
                          <w:sz w:val="16"/>
                        </w:rPr>
                        <w:t>13491</w:t>
                      </w:r>
                      <w:r>
                        <w:rPr>
                          <w:sz w:val="16"/>
                        </w:rPr>
                        <w:t xml:space="preserve"> </w:t>
                      </w:r>
                      <w:r w:rsidRPr="003D2BB9">
                        <w:rPr>
                          <w:sz w:val="16"/>
                        </w:rPr>
                        <w:t>13250</w:t>
                      </w:r>
                      <w:r>
                        <w:rPr>
                          <w:sz w:val="16"/>
                        </w:rPr>
                        <w:t xml:space="preserve"> </w:t>
                      </w:r>
                      <w:r w:rsidRPr="0019340F">
                        <w:rPr>
                          <w:sz w:val="16"/>
                        </w:rPr>
                        <w:t>12335</w:t>
                      </w:r>
                      <w:r>
                        <w:rPr>
                          <w:sz w:val="16"/>
                        </w:rPr>
                        <w:t xml:space="preserve"> </w:t>
                      </w:r>
                      <w:r w:rsidRPr="00245192">
                        <w:rPr>
                          <w:sz w:val="16"/>
                        </w:rPr>
                        <w:t>10430</w:t>
                      </w:r>
                      <w:r>
                        <w:rPr>
                          <w:sz w:val="16"/>
                        </w:rPr>
                        <w:t xml:space="preserve"> </w:t>
                      </w:r>
                      <w:r w:rsidRPr="005E68BD">
                        <w:rPr>
                          <w:sz w:val="16"/>
                        </w:rPr>
                        <w:t>13429</w:t>
                      </w:r>
                      <w:r>
                        <w:rPr>
                          <w:sz w:val="16"/>
                        </w:rPr>
                        <w:t xml:space="preserve"> </w:t>
                      </w:r>
                      <w:r w:rsidRPr="00B1519D">
                        <w:rPr>
                          <w:sz w:val="16"/>
                        </w:rPr>
                        <w:t>10767</w:t>
                      </w:r>
                      <w:r>
                        <w:rPr>
                          <w:sz w:val="16"/>
                        </w:rPr>
                        <w:t xml:space="preserve"> </w:t>
                      </w:r>
                      <w:r w:rsidRPr="00CE751F">
                        <w:rPr>
                          <w:sz w:val="16"/>
                        </w:rPr>
                        <w:t>12333</w:t>
                      </w:r>
                      <w:r>
                        <w:rPr>
                          <w:sz w:val="16"/>
                        </w:rPr>
                        <w:t xml:space="preserve"> </w:t>
                      </w:r>
                      <w:r w:rsidRPr="007763E0">
                        <w:rPr>
                          <w:sz w:val="16"/>
                        </w:rPr>
                        <w:t>13430</w:t>
                      </w:r>
                      <w:r>
                        <w:rPr>
                          <w:sz w:val="16"/>
                        </w:rPr>
                        <w:t xml:space="preserve"> </w:t>
                      </w:r>
                      <w:r w:rsidRPr="00A944E4">
                        <w:rPr>
                          <w:sz w:val="16"/>
                        </w:rPr>
                        <w:t>13431</w:t>
                      </w:r>
                      <w:r>
                        <w:rPr>
                          <w:sz w:val="16"/>
                        </w:rPr>
                        <w:t xml:space="preserve"> </w:t>
                      </w:r>
                      <w:r w:rsidRPr="00A65639">
                        <w:rPr>
                          <w:sz w:val="16"/>
                        </w:rPr>
                        <w:t>10423</w:t>
                      </w:r>
                      <w:r>
                        <w:rPr>
                          <w:sz w:val="16"/>
                        </w:rPr>
                        <w:t xml:space="preserve"> </w:t>
                      </w:r>
                      <w:r w:rsidRPr="0082386A">
                        <w:rPr>
                          <w:sz w:val="16"/>
                        </w:rPr>
                        <w:t>12278</w:t>
                      </w:r>
                      <w:r>
                        <w:rPr>
                          <w:sz w:val="16"/>
                        </w:rPr>
                        <w:t xml:space="preserve"> </w:t>
                      </w:r>
                      <w:r w:rsidRPr="00400B65">
                        <w:rPr>
                          <w:sz w:val="16"/>
                        </w:rPr>
                        <w:t>13432</w:t>
                      </w:r>
                      <w:r>
                        <w:rPr>
                          <w:sz w:val="16"/>
                        </w:rPr>
                        <w:t xml:space="preserve"> </w:t>
                      </w:r>
                      <w:r w:rsidRPr="00DA65EE">
                        <w:rPr>
                          <w:sz w:val="16"/>
                        </w:rPr>
                        <w:t>10431</w:t>
                      </w:r>
                      <w:r>
                        <w:rPr>
                          <w:sz w:val="16"/>
                        </w:rPr>
                        <w:t xml:space="preserve"> </w:t>
                      </w:r>
                      <w:r w:rsidRPr="008836E6">
                        <w:rPr>
                          <w:sz w:val="16"/>
                        </w:rPr>
                        <w:t>10768</w:t>
                      </w:r>
                      <w:r>
                        <w:rPr>
                          <w:sz w:val="16"/>
                        </w:rPr>
                        <w:t xml:space="preserve"> </w:t>
                      </w:r>
                      <w:r w:rsidRPr="00F605E5">
                        <w:rPr>
                          <w:sz w:val="16"/>
                        </w:rPr>
                        <w:t>14041</w:t>
                      </w:r>
                      <w:r>
                        <w:rPr>
                          <w:sz w:val="16"/>
                        </w:rPr>
                        <w:t xml:space="preserve"> </w:t>
                      </w:r>
                      <w:r w:rsidRPr="00276206">
                        <w:rPr>
                          <w:sz w:val="16"/>
                        </w:rPr>
                        <w:t>10432</w:t>
                      </w:r>
                      <w:r>
                        <w:rPr>
                          <w:sz w:val="16"/>
                        </w:rPr>
                        <w:t xml:space="preserve"> </w:t>
                      </w:r>
                      <w:r w:rsidRPr="00545497">
                        <w:rPr>
                          <w:sz w:val="16"/>
                        </w:rPr>
                        <w:t>13433</w:t>
                      </w:r>
                      <w:r>
                        <w:rPr>
                          <w:sz w:val="16"/>
                        </w:rPr>
                        <w:t xml:space="preserve"> </w:t>
                      </w:r>
                      <w:r w:rsidRPr="00617517">
                        <w:rPr>
                          <w:sz w:val="16"/>
                        </w:rPr>
                        <w:t>10258</w:t>
                      </w:r>
                      <w:r>
                        <w:rPr>
                          <w:sz w:val="16"/>
                        </w:rPr>
                        <w:t xml:space="preserve"> </w:t>
                      </w:r>
                      <w:r w:rsidRPr="00B258C2">
                        <w:rPr>
                          <w:sz w:val="16"/>
                        </w:rPr>
                        <w:t>12717</w:t>
                      </w:r>
                      <w:r>
                        <w:rPr>
                          <w:sz w:val="16"/>
                        </w:rPr>
                        <w:t xml:space="preserve"> </w:t>
                      </w:r>
                      <w:r w:rsidRPr="00342121">
                        <w:rPr>
                          <w:sz w:val="16"/>
                        </w:rPr>
                        <w:t>12073</w:t>
                      </w:r>
                      <w:r>
                        <w:rPr>
                          <w:sz w:val="16"/>
                        </w:rPr>
                        <w:t xml:space="preserve"> </w:t>
                      </w:r>
                      <w:r w:rsidRPr="00A6487A">
                        <w:rPr>
                          <w:sz w:val="16"/>
                        </w:rPr>
                        <w:t>13249</w:t>
                      </w:r>
                      <w:r w:rsidRPr="00A6487A">
                        <w:rPr>
                          <w:strike/>
                          <w:sz w:val="16"/>
                        </w:rPr>
                        <w:t xml:space="preserve"> </w:t>
                      </w:r>
                      <w:r w:rsidRPr="00A6487A">
                        <w:rPr>
                          <w:sz w:val="16"/>
                        </w:rPr>
                        <w:t xml:space="preserve"> </w:t>
                      </w:r>
                      <w:r>
                        <w:rPr>
                          <w:sz w:val="16"/>
                        </w:rPr>
                        <w:t xml:space="preserve"> </w:t>
                      </w:r>
                      <w:r w:rsidRPr="006638FA">
                        <w:rPr>
                          <w:sz w:val="16"/>
                        </w:rPr>
                        <w:t>13248</w:t>
                      </w:r>
                      <w:r>
                        <w:rPr>
                          <w:sz w:val="16"/>
                        </w:rPr>
                        <w:t xml:space="preserve"> </w:t>
                      </w:r>
                      <w:r w:rsidRPr="00482802">
                        <w:rPr>
                          <w:sz w:val="16"/>
                        </w:rPr>
                        <w:t>13111</w:t>
                      </w:r>
                      <w:r>
                        <w:rPr>
                          <w:sz w:val="16"/>
                        </w:rPr>
                        <w:t xml:space="preserve"> </w:t>
                      </w:r>
                      <w:r w:rsidRPr="008145FF">
                        <w:rPr>
                          <w:sz w:val="16"/>
                        </w:rPr>
                        <w:t>12433</w:t>
                      </w:r>
                      <w:r>
                        <w:rPr>
                          <w:sz w:val="16"/>
                        </w:rPr>
                        <w:t xml:space="preserve"> </w:t>
                      </w:r>
                      <w:r w:rsidRPr="00D47DD8">
                        <w:rPr>
                          <w:sz w:val="16"/>
                        </w:rPr>
                        <w:t>13822</w:t>
                      </w:r>
                      <w:r>
                        <w:rPr>
                          <w:sz w:val="16"/>
                        </w:rPr>
                        <w:t xml:space="preserve"> </w:t>
                      </w:r>
                      <w:r w:rsidRPr="002C2013">
                        <w:rPr>
                          <w:sz w:val="16"/>
                        </w:rPr>
                        <w:t>12279</w:t>
                      </w:r>
                      <w:r>
                        <w:rPr>
                          <w:sz w:val="16"/>
                        </w:rPr>
                        <w:t xml:space="preserve"> </w:t>
                      </w:r>
                      <w:r w:rsidRPr="001767D9">
                        <w:rPr>
                          <w:sz w:val="16"/>
                        </w:rPr>
                        <w:t>13823</w:t>
                      </w:r>
                      <w:r w:rsidR="00A6487A">
                        <w:rPr>
                          <w:sz w:val="16"/>
                        </w:rPr>
                        <w:t xml:space="preserve"> 11955 11956 11957 11958</w:t>
                      </w:r>
                      <w:r w:rsidR="00B97AA2">
                        <w:rPr>
                          <w:sz w:val="16"/>
                        </w:rPr>
                        <w:t xml:space="preserve"> 10388</w:t>
                      </w:r>
                    </w:p>
                    <w:p w14:paraId="21D58C4A" w14:textId="1873B8CB" w:rsidR="00A6487A" w:rsidRDefault="00A6487A" w:rsidP="00473373">
                      <w:pPr>
                        <w:suppressAutoHyphens/>
                        <w:jc w:val="both"/>
                        <w:rPr>
                          <w:sz w:val="16"/>
                        </w:rPr>
                      </w:pPr>
                    </w:p>
                    <w:p w14:paraId="2A850948" w14:textId="4CC1D836" w:rsidR="00A6487A" w:rsidRDefault="00A6487A" w:rsidP="00473373">
                      <w:pPr>
                        <w:suppressAutoHyphens/>
                        <w:jc w:val="both"/>
                        <w:rPr>
                          <w:sz w:val="16"/>
                        </w:rPr>
                      </w:pPr>
                    </w:p>
                    <w:p w14:paraId="43906D47" w14:textId="31C01672" w:rsidR="00A6487A" w:rsidRDefault="00A6487A" w:rsidP="00473373">
                      <w:pPr>
                        <w:suppressAutoHyphens/>
                        <w:jc w:val="both"/>
                        <w:rPr>
                          <w:sz w:val="16"/>
                        </w:rPr>
                      </w:pPr>
                      <w:r>
                        <w:rPr>
                          <w:sz w:val="16"/>
                        </w:rPr>
                        <w:t>Revisions</w:t>
                      </w:r>
                    </w:p>
                    <w:p w14:paraId="3129D01B" w14:textId="0295BCA2" w:rsidR="00A6487A" w:rsidRPr="00A6487A" w:rsidRDefault="00A6487A" w:rsidP="00A6487A">
                      <w:pPr>
                        <w:pStyle w:val="ListParagraph"/>
                        <w:numPr>
                          <w:ilvl w:val="0"/>
                          <w:numId w:val="1"/>
                        </w:numPr>
                        <w:suppressAutoHyphens/>
                        <w:jc w:val="both"/>
                        <w:rPr>
                          <w:sz w:val="16"/>
                        </w:rPr>
                      </w:pPr>
                      <w:r>
                        <w:rPr>
                          <w:sz w:val="16"/>
                        </w:rPr>
                        <w:t xml:space="preserve">Rev 0: initial version incorporating comments esp. from Binita, Alfred. </w:t>
                      </w:r>
                    </w:p>
                    <w:p w14:paraId="4DA18751" w14:textId="234E8359" w:rsidR="001E69E4" w:rsidRDefault="001E69E4" w:rsidP="00C3621D">
                      <w:pPr>
                        <w:jc w:val="both"/>
                      </w:pPr>
                      <w:r>
                        <w:t xml:space="preserve"> </w:t>
                      </w:r>
                    </w:p>
                    <w:p w14:paraId="5B262768" w14:textId="07E83F3F" w:rsidR="001E69E4" w:rsidRDefault="001E69E4"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F040DB" w:rsidRPr="007E587A" w14:paraId="6736F617" w14:textId="77777777" w:rsidTr="00F040DB">
        <w:trPr>
          <w:trHeight w:val="220"/>
          <w:tblHeader/>
          <w:jc w:val="center"/>
        </w:trPr>
        <w:tc>
          <w:tcPr>
            <w:tcW w:w="625" w:type="dxa"/>
            <w:shd w:val="clear" w:color="auto" w:fill="BFBFBF"/>
            <w:noWrap/>
            <w:vAlign w:val="center"/>
            <w:hideMark/>
          </w:tcPr>
          <w:p w14:paraId="77336E29" w14:textId="77777777" w:rsidR="00F040DB" w:rsidRPr="007E587A" w:rsidRDefault="00F040DB" w:rsidP="001E69E4">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noWrap/>
            <w:vAlign w:val="center"/>
          </w:tcPr>
          <w:p w14:paraId="0B161555" w14:textId="77777777" w:rsidR="00F040DB" w:rsidRPr="007E587A" w:rsidRDefault="00F040DB" w:rsidP="001E69E4">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1E69E4">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1E69E4">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1E69E4">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1E69E4">
            <w:pPr>
              <w:suppressAutoHyphens/>
              <w:rPr>
                <w:b/>
                <w:bCs/>
                <w:color w:val="000000"/>
                <w:sz w:val="16"/>
                <w:szCs w:val="16"/>
              </w:rPr>
            </w:pPr>
            <w:r w:rsidRPr="007E587A">
              <w:rPr>
                <w:b/>
                <w:bCs/>
                <w:color w:val="000000"/>
                <w:sz w:val="16"/>
                <w:szCs w:val="16"/>
              </w:rPr>
              <w:t>Resolution</w:t>
            </w:r>
          </w:p>
        </w:tc>
      </w:tr>
      <w:tr w:rsidR="00F46EA6" w:rsidRPr="00D17403" w14:paraId="7E33597B" w14:textId="77777777" w:rsidTr="0055215D">
        <w:trPr>
          <w:trHeight w:val="3392"/>
          <w:jc w:val="center"/>
        </w:trPr>
        <w:tc>
          <w:tcPr>
            <w:tcW w:w="625" w:type="dxa"/>
            <w:shd w:val="clear" w:color="auto" w:fill="auto"/>
            <w:noWrap/>
          </w:tcPr>
          <w:p w14:paraId="2FA2ECAA" w14:textId="2A29BFCA" w:rsidR="00F46EA6" w:rsidRPr="00361434" w:rsidRDefault="006C2C16" w:rsidP="00C21E97">
            <w:pPr>
              <w:suppressAutoHyphens/>
              <w:rPr>
                <w:sz w:val="16"/>
              </w:rPr>
            </w:pPr>
            <w:r w:rsidRPr="006C2C16">
              <w:rPr>
                <w:sz w:val="16"/>
              </w:rPr>
              <w:t>12710</w:t>
            </w:r>
          </w:p>
        </w:tc>
        <w:tc>
          <w:tcPr>
            <w:tcW w:w="720" w:type="dxa"/>
            <w:shd w:val="clear" w:color="auto" w:fill="auto"/>
            <w:noWrap/>
          </w:tcPr>
          <w:p w14:paraId="185DFFB7" w14:textId="786B7890" w:rsidR="00F46EA6" w:rsidRPr="00361434" w:rsidRDefault="006C2C16" w:rsidP="00C21E97">
            <w:pPr>
              <w:suppressAutoHyphens/>
              <w:rPr>
                <w:sz w:val="16"/>
              </w:rPr>
            </w:pPr>
            <w:r w:rsidRPr="006C2C16">
              <w:rPr>
                <w:sz w:val="16"/>
              </w:rPr>
              <w:t>200.29</w:t>
            </w:r>
          </w:p>
        </w:tc>
        <w:tc>
          <w:tcPr>
            <w:tcW w:w="900" w:type="dxa"/>
          </w:tcPr>
          <w:p w14:paraId="6927CDAB" w14:textId="5D69510C" w:rsidR="00F46EA6" w:rsidRPr="00361434" w:rsidRDefault="009B11BB" w:rsidP="00C21E97">
            <w:pPr>
              <w:suppressAutoHyphens/>
              <w:rPr>
                <w:sz w:val="16"/>
              </w:rPr>
            </w:pPr>
            <w:r w:rsidRPr="009B11BB">
              <w:rPr>
                <w:sz w:val="16"/>
              </w:rPr>
              <w:t>200.29</w:t>
            </w:r>
          </w:p>
        </w:tc>
        <w:tc>
          <w:tcPr>
            <w:tcW w:w="2790" w:type="dxa"/>
            <w:shd w:val="clear" w:color="auto" w:fill="auto"/>
            <w:noWrap/>
          </w:tcPr>
          <w:p w14:paraId="370A102F" w14:textId="4BBBD2C0" w:rsidR="00F46EA6" w:rsidRPr="00361434" w:rsidRDefault="006C2C16" w:rsidP="00361434">
            <w:pPr>
              <w:suppressAutoHyphens/>
              <w:jc w:val="center"/>
              <w:rPr>
                <w:sz w:val="16"/>
              </w:rPr>
            </w:pPr>
            <w:r w:rsidRPr="006C2C16">
              <w:rPr>
                <w:sz w:val="16"/>
              </w:rPr>
              <w:t>SCS procedure can also be used to classify locally incoming individual MSDUs by the non-AP STA. Alternate queuing is an existing and easy way to separate traffic flows (latency sensitive compared to non-latency sensitive)</w:t>
            </w:r>
          </w:p>
        </w:tc>
        <w:tc>
          <w:tcPr>
            <w:tcW w:w="2070" w:type="dxa"/>
            <w:shd w:val="clear" w:color="auto" w:fill="auto"/>
            <w:noWrap/>
          </w:tcPr>
          <w:p w14:paraId="77D295C2" w14:textId="77777777" w:rsidR="009B11BB" w:rsidRPr="009B11BB" w:rsidRDefault="009B11BB" w:rsidP="009B11BB">
            <w:pPr>
              <w:suppressAutoHyphens/>
              <w:rPr>
                <w:sz w:val="16"/>
              </w:rPr>
            </w:pPr>
            <w:r w:rsidRPr="009B11BB">
              <w:rPr>
                <w:sz w:val="16"/>
              </w:rPr>
              <w:t>As stated by 4.3.26.3 Stream classification service (SCS), the Intra-access category element allows MSDUs matching the classification to be assigned to the primary or alternate EDCA transmit queues so that finer grained prioritization can be applied.</w:t>
            </w:r>
          </w:p>
          <w:p w14:paraId="181BA69B" w14:textId="64C825BE" w:rsidR="00F46EA6" w:rsidRPr="00361434" w:rsidRDefault="009B11BB" w:rsidP="009B11BB">
            <w:pPr>
              <w:suppressAutoHyphens/>
              <w:rPr>
                <w:sz w:val="16"/>
              </w:rPr>
            </w:pPr>
            <w:r w:rsidRPr="009B11BB">
              <w:rPr>
                <w:sz w:val="16"/>
              </w:rPr>
              <w:t>Update 9.4.2.120 text with routing latency sensitive traffic onto an alternate queue.</w:t>
            </w:r>
          </w:p>
        </w:tc>
        <w:tc>
          <w:tcPr>
            <w:tcW w:w="2790" w:type="dxa"/>
            <w:shd w:val="clear" w:color="auto" w:fill="auto"/>
          </w:tcPr>
          <w:p w14:paraId="30971EFB" w14:textId="77777777" w:rsidR="007724E6" w:rsidRDefault="009564D7" w:rsidP="007F0D75">
            <w:pPr>
              <w:rPr>
                <w:b/>
                <w:bCs/>
                <w:sz w:val="16"/>
                <w:szCs w:val="16"/>
              </w:rPr>
            </w:pPr>
            <w:r>
              <w:rPr>
                <w:b/>
                <w:bCs/>
                <w:sz w:val="16"/>
                <w:szCs w:val="16"/>
              </w:rPr>
              <w:t xml:space="preserve">Reject. </w:t>
            </w:r>
          </w:p>
          <w:p w14:paraId="142FBCFA" w14:textId="77777777" w:rsidR="009564D7" w:rsidRDefault="009564D7" w:rsidP="007F0D75">
            <w:pPr>
              <w:rPr>
                <w:b/>
                <w:bCs/>
                <w:sz w:val="16"/>
                <w:szCs w:val="16"/>
              </w:rPr>
            </w:pPr>
          </w:p>
          <w:p w14:paraId="6F34AF8F" w14:textId="77777777" w:rsidR="009564D7" w:rsidRDefault="009564D7" w:rsidP="007F0D75">
            <w:pPr>
              <w:rPr>
                <w:sz w:val="16"/>
                <w:szCs w:val="16"/>
              </w:rPr>
            </w:pPr>
            <w:r w:rsidRPr="00DB2C5C">
              <w:rPr>
                <w:sz w:val="16"/>
                <w:szCs w:val="16"/>
              </w:rPr>
              <w:t xml:space="preserve">The </w:t>
            </w:r>
            <w:r w:rsidR="00DB2C5C" w:rsidRPr="00DB2C5C">
              <w:rPr>
                <w:sz w:val="16"/>
                <w:szCs w:val="16"/>
              </w:rPr>
              <w:t>commenter failed to identify a specific issue</w:t>
            </w:r>
            <w:r w:rsidR="001710E3">
              <w:rPr>
                <w:sz w:val="16"/>
                <w:szCs w:val="16"/>
              </w:rPr>
              <w:t xml:space="preserve"> that’s not already covered in baseline </w:t>
            </w:r>
            <w:proofErr w:type="gramStart"/>
            <w:r w:rsidR="001710E3">
              <w:rPr>
                <w:sz w:val="16"/>
                <w:szCs w:val="16"/>
              </w:rPr>
              <w:t xml:space="preserve">spec’s  </w:t>
            </w:r>
            <w:r w:rsidR="001710E3" w:rsidRPr="001710E3">
              <w:rPr>
                <w:sz w:val="16"/>
                <w:szCs w:val="16"/>
              </w:rPr>
              <w:t>11.25.2</w:t>
            </w:r>
            <w:proofErr w:type="gramEnd"/>
            <w:r w:rsidR="001710E3" w:rsidRPr="001710E3">
              <w:rPr>
                <w:sz w:val="16"/>
                <w:szCs w:val="16"/>
              </w:rPr>
              <w:t xml:space="preserve"> SCS procedures</w:t>
            </w:r>
            <w:r w:rsidR="001710E3">
              <w:rPr>
                <w:sz w:val="16"/>
                <w:szCs w:val="16"/>
              </w:rPr>
              <w:t xml:space="preserve"> regarding use of </w:t>
            </w:r>
            <w:r w:rsidR="00574481" w:rsidRPr="00574481">
              <w:rPr>
                <w:sz w:val="16"/>
                <w:szCs w:val="16"/>
              </w:rPr>
              <w:t>Intra-Access Category Priority element</w:t>
            </w:r>
            <w:r w:rsidR="00574481">
              <w:rPr>
                <w:sz w:val="16"/>
                <w:szCs w:val="16"/>
              </w:rPr>
              <w:t xml:space="preserve"> with SCS. </w:t>
            </w:r>
          </w:p>
          <w:p w14:paraId="77D33F61" w14:textId="30C4210D" w:rsidR="00574481" w:rsidRPr="00DB2C5C" w:rsidRDefault="00574481" w:rsidP="007F0D75">
            <w:pPr>
              <w:rPr>
                <w:sz w:val="16"/>
                <w:szCs w:val="16"/>
              </w:rPr>
            </w:pPr>
          </w:p>
        </w:tc>
      </w:tr>
      <w:tr w:rsidR="00574481" w:rsidRPr="00D17403" w14:paraId="5F64A7C2" w14:textId="77777777" w:rsidTr="0055215D">
        <w:trPr>
          <w:trHeight w:val="3392"/>
          <w:jc w:val="center"/>
        </w:trPr>
        <w:tc>
          <w:tcPr>
            <w:tcW w:w="625" w:type="dxa"/>
            <w:shd w:val="clear" w:color="auto" w:fill="auto"/>
            <w:noWrap/>
          </w:tcPr>
          <w:p w14:paraId="259F04CF" w14:textId="1A377B3B" w:rsidR="00574481" w:rsidRPr="006C2C16" w:rsidRDefault="00875D44" w:rsidP="00C21E97">
            <w:pPr>
              <w:suppressAutoHyphens/>
              <w:rPr>
                <w:sz w:val="16"/>
              </w:rPr>
            </w:pPr>
            <w:r w:rsidRPr="00B11501">
              <w:rPr>
                <w:color w:val="00B050"/>
                <w:sz w:val="16"/>
              </w:rPr>
              <w:t>13751</w:t>
            </w:r>
          </w:p>
        </w:tc>
        <w:tc>
          <w:tcPr>
            <w:tcW w:w="720" w:type="dxa"/>
            <w:shd w:val="clear" w:color="auto" w:fill="auto"/>
            <w:noWrap/>
          </w:tcPr>
          <w:p w14:paraId="60884C4B" w14:textId="05F79A31" w:rsidR="00574481" w:rsidRPr="006C2C16" w:rsidRDefault="0001425D" w:rsidP="00C21E97">
            <w:pPr>
              <w:suppressAutoHyphens/>
              <w:rPr>
                <w:sz w:val="16"/>
              </w:rPr>
            </w:pPr>
            <w:r w:rsidRPr="0001425D">
              <w:rPr>
                <w:sz w:val="16"/>
              </w:rPr>
              <w:t>200.38</w:t>
            </w:r>
          </w:p>
        </w:tc>
        <w:tc>
          <w:tcPr>
            <w:tcW w:w="900" w:type="dxa"/>
          </w:tcPr>
          <w:p w14:paraId="67E3C3F1" w14:textId="16E3CC48" w:rsidR="00574481" w:rsidRPr="009B11BB" w:rsidRDefault="00680428" w:rsidP="00C21E97">
            <w:pPr>
              <w:suppressAutoHyphens/>
              <w:rPr>
                <w:sz w:val="16"/>
              </w:rPr>
            </w:pPr>
            <w:r w:rsidRPr="00680428">
              <w:rPr>
                <w:sz w:val="16"/>
              </w:rPr>
              <w:t>9.4.2.121</w:t>
            </w:r>
          </w:p>
        </w:tc>
        <w:tc>
          <w:tcPr>
            <w:tcW w:w="2790" w:type="dxa"/>
            <w:shd w:val="clear" w:color="auto" w:fill="auto"/>
            <w:noWrap/>
          </w:tcPr>
          <w:p w14:paraId="27E0E791" w14:textId="7A24C240" w:rsidR="00574481" w:rsidRPr="006C2C16" w:rsidRDefault="00680428" w:rsidP="00361434">
            <w:pPr>
              <w:suppressAutoHyphens/>
              <w:jc w:val="center"/>
              <w:rPr>
                <w:sz w:val="16"/>
              </w:rPr>
            </w:pPr>
            <w:commentRangeStart w:id="0"/>
            <w:r w:rsidRPr="00680428">
              <w:rPr>
                <w:sz w:val="16"/>
              </w:rPr>
              <w:t>Elements should be Element</w:t>
            </w:r>
          </w:p>
        </w:tc>
        <w:tc>
          <w:tcPr>
            <w:tcW w:w="2070" w:type="dxa"/>
            <w:shd w:val="clear" w:color="auto" w:fill="auto"/>
            <w:noWrap/>
          </w:tcPr>
          <w:p w14:paraId="7A20788B" w14:textId="045EFA6F" w:rsidR="00574481" w:rsidRPr="009B11BB" w:rsidRDefault="00680428" w:rsidP="009B11BB">
            <w:pPr>
              <w:suppressAutoHyphens/>
              <w:rPr>
                <w:sz w:val="16"/>
              </w:rPr>
            </w:pPr>
            <w:r w:rsidRPr="00680428">
              <w:rPr>
                <w:sz w:val="16"/>
              </w:rPr>
              <w:t>Change "Elements" to "Element"</w:t>
            </w:r>
            <w:commentRangeEnd w:id="0"/>
            <w:r w:rsidR="00AE3FDB">
              <w:rPr>
                <w:rStyle w:val="CommentReference"/>
              </w:rPr>
              <w:commentReference w:id="0"/>
            </w:r>
          </w:p>
        </w:tc>
        <w:tc>
          <w:tcPr>
            <w:tcW w:w="2790" w:type="dxa"/>
            <w:shd w:val="clear" w:color="auto" w:fill="auto"/>
          </w:tcPr>
          <w:p w14:paraId="24976599" w14:textId="4F845DD0" w:rsidR="003F0D7C" w:rsidRDefault="00AE3FDB" w:rsidP="007F0D75">
            <w:pPr>
              <w:rPr>
                <w:b/>
                <w:bCs/>
                <w:sz w:val="16"/>
                <w:szCs w:val="16"/>
              </w:rPr>
            </w:pPr>
            <w:r>
              <w:rPr>
                <w:b/>
                <w:bCs/>
                <w:sz w:val="16"/>
                <w:szCs w:val="16"/>
              </w:rPr>
              <w:t xml:space="preserve">Revised. </w:t>
            </w:r>
          </w:p>
          <w:p w14:paraId="240FD90B" w14:textId="0F0644BB" w:rsidR="00AE3FDB" w:rsidRDefault="00AE3FDB" w:rsidP="007F0D75">
            <w:pPr>
              <w:rPr>
                <w:b/>
                <w:bCs/>
                <w:sz w:val="16"/>
                <w:szCs w:val="16"/>
              </w:rPr>
            </w:pPr>
          </w:p>
          <w:p w14:paraId="7E876337" w14:textId="63639BB0" w:rsidR="00AE3FDB" w:rsidRDefault="00573F26" w:rsidP="007F0D75">
            <w:pPr>
              <w:rPr>
                <w:sz w:val="16"/>
                <w:szCs w:val="16"/>
              </w:rPr>
            </w:pPr>
            <w:r>
              <w:rPr>
                <w:sz w:val="16"/>
                <w:szCs w:val="16"/>
              </w:rPr>
              <w:t xml:space="preserve">Made </w:t>
            </w:r>
            <w:r w:rsidR="00C749CA">
              <w:rPr>
                <w:sz w:val="16"/>
                <w:szCs w:val="16"/>
              </w:rPr>
              <w:t xml:space="preserve">corresponding change. </w:t>
            </w:r>
          </w:p>
          <w:p w14:paraId="7F58AADE" w14:textId="079FF120" w:rsidR="00C749CA" w:rsidRDefault="00C749CA" w:rsidP="007F0D75">
            <w:pPr>
              <w:rPr>
                <w:sz w:val="16"/>
                <w:szCs w:val="16"/>
              </w:rPr>
            </w:pPr>
          </w:p>
          <w:p w14:paraId="1DF21073" w14:textId="77777777" w:rsidR="00C749CA" w:rsidRPr="003F0D7C" w:rsidRDefault="00C749CA" w:rsidP="007F0D75">
            <w:pPr>
              <w:rPr>
                <w:sz w:val="16"/>
                <w:szCs w:val="16"/>
              </w:rPr>
            </w:pPr>
          </w:p>
          <w:p w14:paraId="4ABD68A7" w14:textId="12F8CB8E" w:rsidR="003F0D7C" w:rsidRDefault="00F25FC1" w:rsidP="007F0D7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75D44">
              <w:rPr>
                <w:sz w:val="16"/>
              </w:rPr>
              <w:t>13751</w:t>
            </w:r>
            <w:r>
              <w:rPr>
                <w:sz w:val="16"/>
              </w:rPr>
              <w:t xml:space="preserve"> </w:t>
            </w:r>
            <w:r w:rsidRPr="00E83D94">
              <w:rPr>
                <w:sz w:val="16"/>
                <w:szCs w:val="16"/>
              </w:rPr>
              <w:t>in this document</w:t>
            </w:r>
          </w:p>
        </w:tc>
      </w:tr>
      <w:tr w:rsidR="00CA6921" w:rsidRPr="00D17403" w14:paraId="4472F0D7" w14:textId="77777777" w:rsidTr="0055215D">
        <w:trPr>
          <w:trHeight w:val="3392"/>
          <w:jc w:val="center"/>
        </w:trPr>
        <w:tc>
          <w:tcPr>
            <w:tcW w:w="625" w:type="dxa"/>
            <w:shd w:val="clear" w:color="auto" w:fill="auto"/>
            <w:noWrap/>
          </w:tcPr>
          <w:p w14:paraId="2F856B9E" w14:textId="6B12F7B1" w:rsidR="00CA6921" w:rsidRPr="00875D44" w:rsidRDefault="00991BE3" w:rsidP="00C21E97">
            <w:pPr>
              <w:suppressAutoHyphens/>
              <w:rPr>
                <w:sz w:val="16"/>
              </w:rPr>
            </w:pPr>
            <w:r w:rsidRPr="00B11501">
              <w:rPr>
                <w:color w:val="00B050"/>
                <w:sz w:val="16"/>
              </w:rPr>
              <w:t>13752</w:t>
            </w:r>
          </w:p>
        </w:tc>
        <w:tc>
          <w:tcPr>
            <w:tcW w:w="720" w:type="dxa"/>
            <w:shd w:val="clear" w:color="auto" w:fill="auto"/>
            <w:noWrap/>
          </w:tcPr>
          <w:p w14:paraId="2C7E5455" w14:textId="4CFF5057" w:rsidR="00CA6921" w:rsidRPr="0001425D" w:rsidRDefault="00AE3FDB" w:rsidP="00C21E97">
            <w:pPr>
              <w:suppressAutoHyphens/>
              <w:rPr>
                <w:sz w:val="16"/>
              </w:rPr>
            </w:pPr>
            <w:r w:rsidRPr="00AE3FDB">
              <w:rPr>
                <w:sz w:val="16"/>
              </w:rPr>
              <w:t>200.43</w:t>
            </w:r>
          </w:p>
        </w:tc>
        <w:tc>
          <w:tcPr>
            <w:tcW w:w="900" w:type="dxa"/>
          </w:tcPr>
          <w:p w14:paraId="057602BF" w14:textId="57D32662" w:rsidR="00CA6921" w:rsidRPr="00680428" w:rsidRDefault="00991BE3" w:rsidP="00C21E97">
            <w:pPr>
              <w:suppressAutoHyphens/>
              <w:rPr>
                <w:sz w:val="16"/>
              </w:rPr>
            </w:pPr>
            <w:r w:rsidRPr="00991BE3">
              <w:rPr>
                <w:sz w:val="16"/>
              </w:rPr>
              <w:t>9.4.2.121</w:t>
            </w:r>
          </w:p>
        </w:tc>
        <w:tc>
          <w:tcPr>
            <w:tcW w:w="2790" w:type="dxa"/>
            <w:shd w:val="clear" w:color="auto" w:fill="auto"/>
            <w:noWrap/>
          </w:tcPr>
          <w:p w14:paraId="1B53FFE7" w14:textId="002F32F9" w:rsidR="00CA6921" w:rsidRPr="00680428" w:rsidRDefault="00991BE3" w:rsidP="00361434">
            <w:pPr>
              <w:suppressAutoHyphens/>
              <w:jc w:val="center"/>
              <w:rPr>
                <w:sz w:val="16"/>
              </w:rPr>
            </w:pPr>
            <w:r w:rsidRPr="00991BE3">
              <w:rPr>
                <w:sz w:val="16"/>
              </w:rPr>
              <w:t>The field name should be "QoS Characteristics Element" because at most one such element can be present</w:t>
            </w:r>
          </w:p>
        </w:tc>
        <w:tc>
          <w:tcPr>
            <w:tcW w:w="2070" w:type="dxa"/>
            <w:shd w:val="clear" w:color="auto" w:fill="auto"/>
            <w:noWrap/>
          </w:tcPr>
          <w:p w14:paraId="008D0256" w14:textId="68E780A9" w:rsidR="00CA6921" w:rsidRPr="00680428" w:rsidRDefault="00991BE3" w:rsidP="009B11BB">
            <w:pPr>
              <w:suppressAutoHyphens/>
              <w:rPr>
                <w:sz w:val="16"/>
              </w:rPr>
            </w:pPr>
            <w:r w:rsidRPr="00991BE3">
              <w:rPr>
                <w:sz w:val="16"/>
              </w:rPr>
              <w:t>Change "QoS Characteristics Elements</w:t>
            </w:r>
            <w:proofErr w:type="gramStart"/>
            <w:r w:rsidRPr="00991BE3">
              <w:rPr>
                <w:sz w:val="16"/>
              </w:rPr>
              <w:t>"  to</w:t>
            </w:r>
            <w:proofErr w:type="gramEnd"/>
            <w:r w:rsidRPr="00991BE3">
              <w:rPr>
                <w:sz w:val="16"/>
              </w:rPr>
              <w:t xml:space="preserve"> "QoS Characteristics Element"</w:t>
            </w:r>
          </w:p>
        </w:tc>
        <w:tc>
          <w:tcPr>
            <w:tcW w:w="2790" w:type="dxa"/>
            <w:shd w:val="clear" w:color="auto" w:fill="auto"/>
          </w:tcPr>
          <w:p w14:paraId="4241B0FE" w14:textId="1B21F60B" w:rsidR="00CA6921" w:rsidRDefault="00AE3FDB" w:rsidP="007F0D75">
            <w:pPr>
              <w:rPr>
                <w:b/>
                <w:bCs/>
                <w:sz w:val="16"/>
                <w:szCs w:val="16"/>
              </w:rPr>
            </w:pPr>
            <w:r>
              <w:rPr>
                <w:b/>
                <w:bCs/>
                <w:sz w:val="16"/>
                <w:szCs w:val="16"/>
              </w:rPr>
              <w:t>Accept</w:t>
            </w:r>
            <w:ins w:id="1" w:author="Alfred Aster" w:date="2022-09-01T10:23:00Z">
              <w:r w:rsidR="00B11501">
                <w:rPr>
                  <w:b/>
                  <w:bCs/>
                  <w:sz w:val="16"/>
                  <w:szCs w:val="16"/>
                </w:rPr>
                <w:t>ed</w:t>
              </w:r>
            </w:ins>
            <w:r>
              <w:rPr>
                <w:b/>
                <w:bCs/>
                <w:sz w:val="16"/>
                <w:szCs w:val="16"/>
              </w:rPr>
              <w:t xml:space="preserve">. </w:t>
            </w:r>
          </w:p>
          <w:p w14:paraId="6164A9F8" w14:textId="77777777" w:rsidR="00AE3FDB" w:rsidRDefault="00AE3FDB" w:rsidP="007F0D75">
            <w:pPr>
              <w:rPr>
                <w:b/>
                <w:bCs/>
                <w:sz w:val="16"/>
                <w:szCs w:val="16"/>
              </w:rPr>
            </w:pPr>
          </w:p>
          <w:p w14:paraId="3C9F404F" w14:textId="6D4D2640" w:rsidR="00AE3FDB" w:rsidRDefault="00AE3FDB" w:rsidP="007F0D75">
            <w:pPr>
              <w:rPr>
                <w:b/>
                <w:bCs/>
                <w:sz w:val="16"/>
                <w:szCs w:val="16"/>
              </w:rPr>
            </w:pPr>
          </w:p>
        </w:tc>
      </w:tr>
      <w:tr w:rsidR="00F64FD9" w:rsidRPr="00D17403" w14:paraId="084D1176" w14:textId="77777777" w:rsidTr="0055215D">
        <w:trPr>
          <w:trHeight w:val="3392"/>
          <w:jc w:val="center"/>
        </w:trPr>
        <w:tc>
          <w:tcPr>
            <w:tcW w:w="625" w:type="dxa"/>
            <w:shd w:val="clear" w:color="auto" w:fill="auto"/>
            <w:noWrap/>
          </w:tcPr>
          <w:p w14:paraId="5FC7B092" w14:textId="4E3C1841" w:rsidR="00F64FD9" w:rsidRPr="00991BE3" w:rsidRDefault="00351E29" w:rsidP="00C21E97">
            <w:pPr>
              <w:suppressAutoHyphens/>
              <w:rPr>
                <w:sz w:val="16"/>
              </w:rPr>
            </w:pPr>
            <w:r w:rsidRPr="00B11501">
              <w:rPr>
                <w:color w:val="00B050"/>
                <w:sz w:val="16"/>
                <w:rPrChange w:id="2" w:author="Alfred Aster" w:date="2022-09-01T10:24:00Z">
                  <w:rPr>
                    <w:sz w:val="16"/>
                  </w:rPr>
                </w:rPrChange>
              </w:rPr>
              <w:lastRenderedPageBreak/>
              <w:t>13491</w:t>
            </w:r>
          </w:p>
        </w:tc>
        <w:tc>
          <w:tcPr>
            <w:tcW w:w="720" w:type="dxa"/>
            <w:shd w:val="clear" w:color="auto" w:fill="auto"/>
            <w:noWrap/>
          </w:tcPr>
          <w:p w14:paraId="0ACDB5F9" w14:textId="26738EFA" w:rsidR="00F64FD9" w:rsidRPr="00AE3FDB" w:rsidRDefault="005F33AB" w:rsidP="00C21E97">
            <w:pPr>
              <w:suppressAutoHyphens/>
              <w:rPr>
                <w:sz w:val="16"/>
              </w:rPr>
            </w:pPr>
            <w:r w:rsidRPr="005F33AB">
              <w:rPr>
                <w:sz w:val="16"/>
              </w:rPr>
              <w:t>265.22</w:t>
            </w:r>
          </w:p>
        </w:tc>
        <w:tc>
          <w:tcPr>
            <w:tcW w:w="900" w:type="dxa"/>
          </w:tcPr>
          <w:p w14:paraId="10CAB846" w14:textId="61045B80" w:rsidR="00F64FD9" w:rsidRPr="00991BE3" w:rsidRDefault="005F33AB" w:rsidP="00C21E97">
            <w:pPr>
              <w:suppressAutoHyphens/>
              <w:rPr>
                <w:sz w:val="16"/>
              </w:rPr>
            </w:pPr>
            <w:r w:rsidRPr="005F33AB">
              <w:rPr>
                <w:sz w:val="16"/>
              </w:rPr>
              <w:t>9.6.18.3</w:t>
            </w:r>
          </w:p>
        </w:tc>
        <w:tc>
          <w:tcPr>
            <w:tcW w:w="2790" w:type="dxa"/>
            <w:shd w:val="clear" w:color="auto" w:fill="auto"/>
            <w:noWrap/>
          </w:tcPr>
          <w:p w14:paraId="4C0C0C5A" w14:textId="6FAFC36D" w:rsidR="00F64FD9" w:rsidRPr="00991BE3" w:rsidRDefault="005F33AB" w:rsidP="00361434">
            <w:pPr>
              <w:suppressAutoHyphens/>
              <w:jc w:val="center"/>
              <w:rPr>
                <w:sz w:val="16"/>
              </w:rPr>
            </w:pPr>
            <w:r w:rsidRPr="005F33AB">
              <w:rPr>
                <w:sz w:val="16"/>
              </w:rPr>
              <w:t>SCS negotiation is MLD level negotiation.</w:t>
            </w:r>
          </w:p>
        </w:tc>
        <w:tc>
          <w:tcPr>
            <w:tcW w:w="2070" w:type="dxa"/>
            <w:shd w:val="clear" w:color="auto" w:fill="auto"/>
            <w:noWrap/>
          </w:tcPr>
          <w:p w14:paraId="0542B802" w14:textId="20C4D3E5" w:rsidR="00F64FD9" w:rsidRPr="00991BE3" w:rsidRDefault="005F33AB" w:rsidP="009B11BB">
            <w:pPr>
              <w:suppressAutoHyphens/>
              <w:rPr>
                <w:sz w:val="16"/>
              </w:rPr>
            </w:pPr>
            <w:r w:rsidRPr="005F33AB">
              <w:rPr>
                <w:sz w:val="16"/>
              </w:rPr>
              <w:t>update the text per the comment</w:t>
            </w:r>
          </w:p>
        </w:tc>
        <w:tc>
          <w:tcPr>
            <w:tcW w:w="2790" w:type="dxa"/>
            <w:shd w:val="clear" w:color="auto" w:fill="auto"/>
          </w:tcPr>
          <w:p w14:paraId="103DE399" w14:textId="77777777" w:rsidR="00F64FD9" w:rsidRDefault="002E5F5A" w:rsidP="007F0D75">
            <w:pPr>
              <w:rPr>
                <w:b/>
                <w:bCs/>
                <w:sz w:val="16"/>
                <w:szCs w:val="16"/>
              </w:rPr>
            </w:pPr>
            <w:r>
              <w:rPr>
                <w:b/>
                <w:bCs/>
                <w:sz w:val="16"/>
                <w:szCs w:val="16"/>
              </w:rPr>
              <w:t>Revised.</w:t>
            </w:r>
          </w:p>
          <w:p w14:paraId="0E6B3C42" w14:textId="77777777" w:rsidR="002E5F5A" w:rsidRDefault="002E5F5A" w:rsidP="007F0D75">
            <w:pPr>
              <w:rPr>
                <w:b/>
                <w:bCs/>
                <w:sz w:val="16"/>
                <w:szCs w:val="16"/>
              </w:rPr>
            </w:pPr>
          </w:p>
          <w:p w14:paraId="59F86869" w14:textId="77777777" w:rsidR="002E5F5A" w:rsidRDefault="002E5F5A" w:rsidP="007F0D75">
            <w:pPr>
              <w:rPr>
                <w:sz w:val="16"/>
                <w:szCs w:val="16"/>
              </w:rPr>
            </w:pPr>
            <w:r w:rsidRPr="0056617D">
              <w:rPr>
                <w:sz w:val="16"/>
                <w:szCs w:val="16"/>
              </w:rPr>
              <w:t xml:space="preserve">Clarified that the </w:t>
            </w:r>
            <w:r w:rsidR="00F1269F">
              <w:rPr>
                <w:sz w:val="16"/>
                <w:szCs w:val="16"/>
              </w:rPr>
              <w:t xml:space="preserve">exchange is between two STAs affiliated with an MLD. </w:t>
            </w:r>
          </w:p>
          <w:p w14:paraId="550E3AE3" w14:textId="77777777" w:rsidR="00F1269F" w:rsidRDefault="00F1269F" w:rsidP="007F0D75">
            <w:pPr>
              <w:rPr>
                <w:sz w:val="16"/>
                <w:szCs w:val="16"/>
              </w:rPr>
            </w:pPr>
          </w:p>
          <w:p w14:paraId="6B99DA00" w14:textId="7BB12B85" w:rsidR="00F1269F" w:rsidRPr="0056617D" w:rsidRDefault="00F1269F"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351E29">
              <w:rPr>
                <w:sz w:val="16"/>
              </w:rPr>
              <w:t>13491</w:t>
            </w:r>
            <w:r>
              <w:rPr>
                <w:sz w:val="16"/>
              </w:rPr>
              <w:t xml:space="preserve"> </w:t>
            </w:r>
            <w:r w:rsidRPr="00E83D94">
              <w:rPr>
                <w:sz w:val="16"/>
                <w:szCs w:val="16"/>
              </w:rPr>
              <w:t>in this document</w:t>
            </w:r>
          </w:p>
        </w:tc>
      </w:tr>
      <w:tr w:rsidR="000E77F9" w:rsidRPr="00D17403" w14:paraId="5F36AD37" w14:textId="77777777" w:rsidTr="0055215D">
        <w:trPr>
          <w:trHeight w:val="3392"/>
          <w:jc w:val="center"/>
        </w:trPr>
        <w:tc>
          <w:tcPr>
            <w:tcW w:w="625" w:type="dxa"/>
            <w:shd w:val="clear" w:color="auto" w:fill="auto"/>
            <w:noWrap/>
          </w:tcPr>
          <w:p w14:paraId="030B7D1F" w14:textId="51E42A25" w:rsidR="000E77F9" w:rsidRPr="00991BE3" w:rsidRDefault="003D2BB9" w:rsidP="00C21E97">
            <w:pPr>
              <w:suppressAutoHyphens/>
              <w:rPr>
                <w:sz w:val="16"/>
              </w:rPr>
            </w:pPr>
            <w:r w:rsidRPr="003D2BB9">
              <w:rPr>
                <w:sz w:val="16"/>
              </w:rPr>
              <w:t>13250</w:t>
            </w:r>
          </w:p>
        </w:tc>
        <w:tc>
          <w:tcPr>
            <w:tcW w:w="720" w:type="dxa"/>
            <w:shd w:val="clear" w:color="auto" w:fill="auto"/>
            <w:noWrap/>
          </w:tcPr>
          <w:p w14:paraId="6ACBB84B" w14:textId="779E2C61" w:rsidR="000E77F9" w:rsidRPr="00AE3FDB" w:rsidRDefault="003D2BB9" w:rsidP="00C21E97">
            <w:pPr>
              <w:suppressAutoHyphens/>
              <w:rPr>
                <w:sz w:val="16"/>
              </w:rPr>
            </w:pPr>
            <w:r w:rsidRPr="003D2BB9">
              <w:rPr>
                <w:sz w:val="16"/>
              </w:rPr>
              <w:t>265.27</w:t>
            </w:r>
          </w:p>
        </w:tc>
        <w:tc>
          <w:tcPr>
            <w:tcW w:w="900" w:type="dxa"/>
          </w:tcPr>
          <w:p w14:paraId="246A11A2" w14:textId="10E50562" w:rsidR="000E77F9" w:rsidRPr="00991BE3" w:rsidRDefault="003D2BB9" w:rsidP="00C21E97">
            <w:pPr>
              <w:suppressAutoHyphens/>
              <w:rPr>
                <w:sz w:val="16"/>
              </w:rPr>
            </w:pPr>
            <w:r w:rsidRPr="003D2BB9">
              <w:rPr>
                <w:sz w:val="16"/>
              </w:rPr>
              <w:t>9.6.18.3</w:t>
            </w:r>
          </w:p>
        </w:tc>
        <w:tc>
          <w:tcPr>
            <w:tcW w:w="2790" w:type="dxa"/>
            <w:shd w:val="clear" w:color="auto" w:fill="auto"/>
            <w:noWrap/>
          </w:tcPr>
          <w:p w14:paraId="14332C20" w14:textId="0D331CE8" w:rsidR="000E77F9" w:rsidRPr="00991BE3" w:rsidRDefault="00A54193" w:rsidP="00361434">
            <w:pPr>
              <w:suppressAutoHyphens/>
              <w:jc w:val="center"/>
              <w:rPr>
                <w:sz w:val="16"/>
              </w:rPr>
            </w:pPr>
            <w:r w:rsidRPr="00A54193">
              <w:rPr>
                <w:sz w:val="16"/>
              </w:rPr>
              <w:t>For the Status code "REJECTED_WITH_SUGGESTED_CHANGES", one SCS Descriptor element must be present for the corresponding SCSID with the QoS Characteristics element with suggested changes. Text implies that in this case 'zero' SCS Descriptor element may be present. Fix text to address this.</w:t>
            </w:r>
          </w:p>
        </w:tc>
        <w:tc>
          <w:tcPr>
            <w:tcW w:w="2070" w:type="dxa"/>
            <w:shd w:val="clear" w:color="auto" w:fill="auto"/>
            <w:noWrap/>
          </w:tcPr>
          <w:p w14:paraId="0A308AEA" w14:textId="3A36D092" w:rsidR="000E77F9" w:rsidRPr="00991BE3" w:rsidRDefault="003D2BB9" w:rsidP="009B11BB">
            <w:pPr>
              <w:suppressAutoHyphens/>
              <w:rPr>
                <w:sz w:val="16"/>
              </w:rPr>
            </w:pPr>
            <w:r w:rsidRPr="003D2BB9">
              <w:rPr>
                <w:sz w:val="16"/>
              </w:rPr>
              <w:t>As in comment</w:t>
            </w:r>
          </w:p>
        </w:tc>
        <w:tc>
          <w:tcPr>
            <w:tcW w:w="2790" w:type="dxa"/>
            <w:shd w:val="clear" w:color="auto" w:fill="auto"/>
          </w:tcPr>
          <w:p w14:paraId="6541A0A4" w14:textId="77777777" w:rsidR="000E77F9" w:rsidRDefault="00E27FE0" w:rsidP="007F0D75">
            <w:pPr>
              <w:rPr>
                <w:b/>
                <w:bCs/>
                <w:sz w:val="16"/>
                <w:szCs w:val="16"/>
              </w:rPr>
            </w:pPr>
            <w:r>
              <w:rPr>
                <w:b/>
                <w:bCs/>
                <w:sz w:val="16"/>
                <w:szCs w:val="16"/>
              </w:rPr>
              <w:t>Reject.</w:t>
            </w:r>
          </w:p>
          <w:p w14:paraId="5B953C01" w14:textId="77777777" w:rsidR="00E27FE0" w:rsidRDefault="00E27FE0" w:rsidP="007F0D75">
            <w:pPr>
              <w:rPr>
                <w:b/>
                <w:bCs/>
                <w:sz w:val="16"/>
                <w:szCs w:val="16"/>
              </w:rPr>
            </w:pPr>
          </w:p>
          <w:p w14:paraId="0530BE8A" w14:textId="063E918F" w:rsidR="00E27FE0" w:rsidRDefault="00454921" w:rsidP="007F0D75">
            <w:pPr>
              <w:rPr>
                <w:sz w:val="16"/>
                <w:szCs w:val="16"/>
              </w:rPr>
            </w:pPr>
            <w:r w:rsidRPr="00454921">
              <w:rPr>
                <w:sz w:val="16"/>
                <w:szCs w:val="16"/>
              </w:rPr>
              <w:t xml:space="preserve">The text in clause 9 does not describe </w:t>
            </w:r>
            <w:r>
              <w:rPr>
                <w:sz w:val="16"/>
                <w:szCs w:val="16"/>
              </w:rPr>
              <w:t xml:space="preserve">the complete conditions determining presence of a field. This sentence is clarified in </w:t>
            </w:r>
            <w:proofErr w:type="spellStart"/>
            <w:r>
              <w:rPr>
                <w:sz w:val="16"/>
                <w:szCs w:val="16"/>
              </w:rPr>
              <w:t>clase</w:t>
            </w:r>
            <w:proofErr w:type="spellEnd"/>
            <w:r>
              <w:rPr>
                <w:sz w:val="16"/>
                <w:szCs w:val="16"/>
              </w:rPr>
              <w:t xml:space="preserve"> </w:t>
            </w:r>
            <w:r w:rsidR="002A38F8">
              <w:rPr>
                <w:sz w:val="16"/>
                <w:szCs w:val="16"/>
              </w:rPr>
              <w:t>35 P</w:t>
            </w:r>
            <w:r w:rsidR="005D083D">
              <w:rPr>
                <w:sz w:val="16"/>
                <w:szCs w:val="16"/>
              </w:rPr>
              <w:t>488L48 in draft 2.1.1</w:t>
            </w:r>
            <w:r w:rsidR="002A38F8">
              <w:rPr>
                <w:sz w:val="16"/>
                <w:szCs w:val="16"/>
              </w:rPr>
              <w:t xml:space="preserve">: </w:t>
            </w:r>
          </w:p>
          <w:p w14:paraId="43101D41" w14:textId="77777777" w:rsidR="002A38F8" w:rsidRPr="002A38F8" w:rsidRDefault="002A38F8" w:rsidP="002A38F8">
            <w:pPr>
              <w:rPr>
                <w:sz w:val="16"/>
                <w:szCs w:val="16"/>
              </w:rPr>
            </w:pPr>
            <w:r>
              <w:rPr>
                <w:sz w:val="16"/>
                <w:szCs w:val="16"/>
              </w:rPr>
              <w:t>“</w:t>
            </w:r>
            <w:r w:rsidRPr="002A38F8">
              <w:rPr>
                <w:sz w:val="16"/>
                <w:szCs w:val="16"/>
              </w:rPr>
              <w:t>If the SCS Request frame with an SCS Description element containing a QoS Characteristics element is</w:t>
            </w:r>
          </w:p>
          <w:p w14:paraId="5C3F0D92" w14:textId="77777777" w:rsidR="002A38F8" w:rsidRPr="002A38F8" w:rsidRDefault="002A38F8" w:rsidP="002A38F8">
            <w:pPr>
              <w:rPr>
                <w:sz w:val="16"/>
                <w:szCs w:val="16"/>
              </w:rPr>
            </w:pPr>
            <w:r w:rsidRPr="002A38F8">
              <w:rPr>
                <w:sz w:val="16"/>
                <w:szCs w:val="16"/>
              </w:rPr>
              <w:t>rejected by an EHT AP by setting the Status field value to REJECTED_WITH_SUGGESTED_CHANGES,</w:t>
            </w:r>
          </w:p>
          <w:p w14:paraId="79F87466" w14:textId="77777777" w:rsidR="002A38F8" w:rsidRPr="002A38F8" w:rsidRDefault="002A38F8" w:rsidP="002A38F8">
            <w:pPr>
              <w:rPr>
                <w:sz w:val="16"/>
                <w:szCs w:val="16"/>
              </w:rPr>
            </w:pPr>
            <w:r w:rsidRPr="002A38F8">
              <w:rPr>
                <w:sz w:val="16"/>
                <w:szCs w:val="16"/>
              </w:rPr>
              <w:t>the AP shall include an SCS Descriptor element containing a QoS Characteristics element in the SCS</w:t>
            </w:r>
          </w:p>
          <w:p w14:paraId="034DEAD5" w14:textId="4B966F81" w:rsidR="002A38F8" w:rsidRPr="00454921" w:rsidRDefault="002A38F8" w:rsidP="002A38F8">
            <w:pPr>
              <w:rPr>
                <w:sz w:val="16"/>
                <w:szCs w:val="16"/>
              </w:rPr>
            </w:pPr>
            <w:r w:rsidRPr="002A38F8">
              <w:rPr>
                <w:sz w:val="16"/>
                <w:szCs w:val="16"/>
              </w:rPr>
              <w:t xml:space="preserve">Response frame </w:t>
            </w:r>
            <w:proofErr w:type="spellStart"/>
            <w:r w:rsidRPr="002A38F8">
              <w:rPr>
                <w:sz w:val="16"/>
                <w:szCs w:val="16"/>
              </w:rPr>
              <w:t>signaling</w:t>
            </w:r>
            <w:proofErr w:type="spellEnd"/>
            <w:r w:rsidRPr="002A38F8">
              <w:rPr>
                <w:sz w:val="16"/>
                <w:szCs w:val="16"/>
              </w:rPr>
              <w:t xml:space="preserve"> the suggested QoS characteristics parameters for this SCS stream.</w:t>
            </w:r>
            <w:r>
              <w:rPr>
                <w:sz w:val="16"/>
                <w:szCs w:val="16"/>
              </w:rPr>
              <w:t>”</w:t>
            </w:r>
          </w:p>
        </w:tc>
      </w:tr>
      <w:tr w:rsidR="00F3796B" w:rsidRPr="00D17403" w14:paraId="1B9382F0" w14:textId="77777777" w:rsidTr="0055215D">
        <w:trPr>
          <w:trHeight w:val="3392"/>
          <w:jc w:val="center"/>
        </w:trPr>
        <w:tc>
          <w:tcPr>
            <w:tcW w:w="625" w:type="dxa"/>
            <w:shd w:val="clear" w:color="auto" w:fill="auto"/>
            <w:noWrap/>
          </w:tcPr>
          <w:p w14:paraId="324FEE63" w14:textId="393B9F0A" w:rsidR="00F3796B" w:rsidRPr="003D2BB9" w:rsidRDefault="0019340F" w:rsidP="00C21E97">
            <w:pPr>
              <w:suppressAutoHyphens/>
              <w:rPr>
                <w:sz w:val="16"/>
              </w:rPr>
            </w:pPr>
            <w:r w:rsidRPr="0019340F">
              <w:rPr>
                <w:sz w:val="16"/>
              </w:rPr>
              <w:t>12335</w:t>
            </w:r>
          </w:p>
        </w:tc>
        <w:tc>
          <w:tcPr>
            <w:tcW w:w="720" w:type="dxa"/>
            <w:shd w:val="clear" w:color="auto" w:fill="auto"/>
            <w:noWrap/>
          </w:tcPr>
          <w:p w14:paraId="3F791A6A" w14:textId="4B6E9E13" w:rsidR="00F3796B" w:rsidRPr="003D2BB9" w:rsidRDefault="001531F7" w:rsidP="00C21E97">
            <w:pPr>
              <w:suppressAutoHyphens/>
              <w:rPr>
                <w:sz w:val="16"/>
              </w:rPr>
            </w:pPr>
            <w:r w:rsidRPr="001531F7">
              <w:rPr>
                <w:sz w:val="16"/>
              </w:rPr>
              <w:t>476</w:t>
            </w:r>
          </w:p>
        </w:tc>
        <w:tc>
          <w:tcPr>
            <w:tcW w:w="900" w:type="dxa"/>
          </w:tcPr>
          <w:p w14:paraId="23F7352B" w14:textId="5706D30A" w:rsidR="00F3796B" w:rsidRPr="003D2BB9" w:rsidRDefault="0019340F" w:rsidP="00C21E97">
            <w:pPr>
              <w:suppressAutoHyphens/>
              <w:rPr>
                <w:sz w:val="16"/>
              </w:rPr>
            </w:pPr>
            <w:r w:rsidRPr="0019340F">
              <w:rPr>
                <w:sz w:val="16"/>
              </w:rPr>
              <w:t>35.3.22</w:t>
            </w:r>
          </w:p>
        </w:tc>
        <w:tc>
          <w:tcPr>
            <w:tcW w:w="2790" w:type="dxa"/>
            <w:shd w:val="clear" w:color="auto" w:fill="auto"/>
            <w:noWrap/>
          </w:tcPr>
          <w:p w14:paraId="5DBF723C" w14:textId="60FC6071" w:rsidR="00F3796B" w:rsidRPr="00A54193" w:rsidRDefault="0019340F" w:rsidP="00361434">
            <w:pPr>
              <w:suppressAutoHyphens/>
              <w:jc w:val="center"/>
              <w:rPr>
                <w:sz w:val="16"/>
              </w:rPr>
            </w:pPr>
            <w:r w:rsidRPr="0019340F">
              <w:rPr>
                <w:sz w:val="16"/>
              </w:rPr>
              <w:t>Based on the current TID space (0-7) used in the SCS mechanism, the SCS mechanism cannot prioritize a particular SCS stream. Please fix this issue or add a note to clarify this limitation for the 11be defined SCS mechanism.</w:t>
            </w:r>
          </w:p>
        </w:tc>
        <w:tc>
          <w:tcPr>
            <w:tcW w:w="2070" w:type="dxa"/>
            <w:shd w:val="clear" w:color="auto" w:fill="auto"/>
            <w:noWrap/>
          </w:tcPr>
          <w:p w14:paraId="148E49CE" w14:textId="699E0894" w:rsidR="00F3796B" w:rsidRPr="003D2BB9" w:rsidRDefault="0019340F" w:rsidP="009B11BB">
            <w:pPr>
              <w:suppressAutoHyphens/>
              <w:rPr>
                <w:sz w:val="16"/>
              </w:rPr>
            </w:pPr>
            <w:r w:rsidRPr="0019340F">
              <w:rPr>
                <w:sz w:val="16"/>
              </w:rPr>
              <w:t>As in comment</w:t>
            </w:r>
          </w:p>
        </w:tc>
        <w:tc>
          <w:tcPr>
            <w:tcW w:w="2790" w:type="dxa"/>
            <w:shd w:val="clear" w:color="auto" w:fill="auto"/>
          </w:tcPr>
          <w:p w14:paraId="61A6A175" w14:textId="77777777" w:rsidR="00F3796B" w:rsidRDefault="001531F7" w:rsidP="007F0D75">
            <w:pPr>
              <w:rPr>
                <w:b/>
                <w:bCs/>
                <w:sz w:val="16"/>
                <w:szCs w:val="16"/>
              </w:rPr>
            </w:pPr>
            <w:r>
              <w:rPr>
                <w:b/>
                <w:bCs/>
                <w:sz w:val="16"/>
                <w:szCs w:val="16"/>
              </w:rPr>
              <w:t xml:space="preserve">Reject. </w:t>
            </w:r>
          </w:p>
          <w:p w14:paraId="4A46A346" w14:textId="77777777" w:rsidR="001531F7" w:rsidRDefault="001531F7" w:rsidP="007F0D75">
            <w:pPr>
              <w:rPr>
                <w:b/>
                <w:bCs/>
                <w:sz w:val="16"/>
                <w:szCs w:val="16"/>
              </w:rPr>
            </w:pPr>
          </w:p>
          <w:p w14:paraId="6FB750A0" w14:textId="0078AC92" w:rsidR="00C71D38" w:rsidRDefault="001531F7" w:rsidP="007F0D75">
            <w:pPr>
              <w:rPr>
                <w:sz w:val="16"/>
                <w:szCs w:val="16"/>
              </w:rPr>
            </w:pPr>
            <w:r w:rsidRPr="003D37CF">
              <w:rPr>
                <w:sz w:val="16"/>
                <w:szCs w:val="16"/>
              </w:rPr>
              <w:t xml:space="preserve"> </w:t>
            </w:r>
            <w:r w:rsidR="009C70BC">
              <w:rPr>
                <w:sz w:val="16"/>
                <w:szCs w:val="16"/>
              </w:rPr>
              <w:t>The SCS mechanism</w:t>
            </w:r>
            <w:r w:rsidR="007527D9">
              <w:rPr>
                <w:sz w:val="16"/>
                <w:szCs w:val="16"/>
              </w:rPr>
              <w:t>,</w:t>
            </w:r>
            <w:r w:rsidR="009C70BC">
              <w:rPr>
                <w:sz w:val="16"/>
                <w:szCs w:val="16"/>
              </w:rPr>
              <w:t xml:space="preserve"> </w:t>
            </w:r>
            <w:r w:rsidR="00606BC5">
              <w:rPr>
                <w:sz w:val="16"/>
                <w:szCs w:val="16"/>
              </w:rPr>
              <w:t xml:space="preserve">even the </w:t>
            </w:r>
            <w:r w:rsidR="007527D9">
              <w:rPr>
                <w:sz w:val="16"/>
                <w:szCs w:val="16"/>
              </w:rPr>
              <w:t xml:space="preserve">baseline </w:t>
            </w:r>
            <w:r w:rsidR="00B701A7">
              <w:rPr>
                <w:sz w:val="16"/>
                <w:szCs w:val="16"/>
              </w:rPr>
              <w:t xml:space="preserve">version, </w:t>
            </w:r>
            <w:r w:rsidR="00F517E0">
              <w:rPr>
                <w:sz w:val="16"/>
                <w:szCs w:val="16"/>
              </w:rPr>
              <w:t xml:space="preserve">allows </w:t>
            </w:r>
            <w:r w:rsidR="002A1C86">
              <w:rPr>
                <w:sz w:val="16"/>
                <w:szCs w:val="16"/>
              </w:rPr>
              <w:t xml:space="preserve">prioritization of QoS flows through </w:t>
            </w:r>
            <w:r w:rsidR="00C71D38">
              <w:rPr>
                <w:sz w:val="16"/>
                <w:szCs w:val="16"/>
              </w:rPr>
              <w:t xml:space="preserve">classification see P2971L48 in </w:t>
            </w:r>
            <w:proofErr w:type="spellStart"/>
            <w:r w:rsidR="00C71D38">
              <w:rPr>
                <w:sz w:val="16"/>
                <w:szCs w:val="16"/>
              </w:rPr>
              <w:t>REVme</w:t>
            </w:r>
            <w:proofErr w:type="spellEnd"/>
            <w:r w:rsidR="00C71D38">
              <w:rPr>
                <w:sz w:val="16"/>
                <w:szCs w:val="16"/>
              </w:rPr>
              <w:t xml:space="preserve"> draft 1.2:</w:t>
            </w:r>
          </w:p>
          <w:p w14:paraId="5D7027C2" w14:textId="77777777" w:rsidR="00C71D38" w:rsidRPr="00C71D38" w:rsidRDefault="00C71D38" w:rsidP="00C71D38">
            <w:pPr>
              <w:rPr>
                <w:sz w:val="16"/>
                <w:szCs w:val="16"/>
              </w:rPr>
            </w:pPr>
            <w:r>
              <w:rPr>
                <w:sz w:val="16"/>
                <w:szCs w:val="16"/>
              </w:rPr>
              <w:t>“</w:t>
            </w:r>
            <w:r w:rsidRPr="00C71D38">
              <w:rPr>
                <w:sz w:val="16"/>
                <w:szCs w:val="16"/>
              </w:rPr>
              <w:t>The classification allows the UP, drop eligibility, and EDCA transmit queue to be selected for all MSDUs</w:t>
            </w:r>
          </w:p>
          <w:p w14:paraId="31B22DCB" w14:textId="32B234C3" w:rsidR="001531F7" w:rsidRPr="003D37CF" w:rsidRDefault="00C71D38" w:rsidP="00C71D38">
            <w:pPr>
              <w:rPr>
                <w:sz w:val="16"/>
                <w:szCs w:val="16"/>
              </w:rPr>
            </w:pPr>
            <w:r w:rsidRPr="00C71D38">
              <w:rPr>
                <w:sz w:val="16"/>
                <w:szCs w:val="16"/>
              </w:rPr>
              <w:t>matching the classification.</w:t>
            </w:r>
            <w:r>
              <w:rPr>
                <w:sz w:val="16"/>
                <w:szCs w:val="16"/>
              </w:rPr>
              <w:t>”</w:t>
            </w:r>
            <w:r w:rsidR="002A1C86">
              <w:rPr>
                <w:sz w:val="16"/>
                <w:szCs w:val="16"/>
              </w:rPr>
              <w:t xml:space="preserve"> </w:t>
            </w:r>
          </w:p>
        </w:tc>
      </w:tr>
      <w:tr w:rsidR="00035B07" w:rsidRPr="00D17403" w14:paraId="0164E8A4" w14:textId="77777777" w:rsidTr="0055215D">
        <w:trPr>
          <w:trHeight w:val="3392"/>
          <w:jc w:val="center"/>
        </w:trPr>
        <w:tc>
          <w:tcPr>
            <w:tcW w:w="625" w:type="dxa"/>
            <w:shd w:val="clear" w:color="auto" w:fill="auto"/>
            <w:noWrap/>
          </w:tcPr>
          <w:p w14:paraId="069A193D" w14:textId="77777777" w:rsidR="00035B07" w:rsidRPr="0019340F" w:rsidRDefault="00035B07" w:rsidP="00C21E97">
            <w:pPr>
              <w:suppressAutoHyphens/>
              <w:rPr>
                <w:sz w:val="16"/>
              </w:rPr>
            </w:pPr>
          </w:p>
        </w:tc>
        <w:tc>
          <w:tcPr>
            <w:tcW w:w="720" w:type="dxa"/>
            <w:shd w:val="clear" w:color="auto" w:fill="auto"/>
            <w:noWrap/>
          </w:tcPr>
          <w:p w14:paraId="60C6FC4C" w14:textId="77777777" w:rsidR="00035B07" w:rsidRPr="001531F7" w:rsidRDefault="00035B07" w:rsidP="00C21E97">
            <w:pPr>
              <w:suppressAutoHyphens/>
              <w:rPr>
                <w:sz w:val="16"/>
              </w:rPr>
            </w:pPr>
          </w:p>
        </w:tc>
        <w:tc>
          <w:tcPr>
            <w:tcW w:w="900" w:type="dxa"/>
          </w:tcPr>
          <w:p w14:paraId="4CC9D6DA" w14:textId="77777777" w:rsidR="00035B07" w:rsidRPr="0019340F" w:rsidRDefault="00035B07" w:rsidP="00C21E97">
            <w:pPr>
              <w:suppressAutoHyphens/>
              <w:rPr>
                <w:sz w:val="16"/>
              </w:rPr>
            </w:pPr>
          </w:p>
        </w:tc>
        <w:tc>
          <w:tcPr>
            <w:tcW w:w="2790" w:type="dxa"/>
            <w:shd w:val="clear" w:color="auto" w:fill="auto"/>
            <w:noWrap/>
          </w:tcPr>
          <w:p w14:paraId="76443F49" w14:textId="77777777" w:rsidR="00035B07" w:rsidRPr="0019340F" w:rsidRDefault="00035B07" w:rsidP="00361434">
            <w:pPr>
              <w:suppressAutoHyphens/>
              <w:jc w:val="center"/>
              <w:rPr>
                <w:sz w:val="16"/>
              </w:rPr>
            </w:pPr>
          </w:p>
        </w:tc>
        <w:tc>
          <w:tcPr>
            <w:tcW w:w="2070" w:type="dxa"/>
            <w:shd w:val="clear" w:color="auto" w:fill="auto"/>
            <w:noWrap/>
          </w:tcPr>
          <w:p w14:paraId="333CC869" w14:textId="77777777" w:rsidR="00035B07" w:rsidRPr="0019340F" w:rsidRDefault="00035B07" w:rsidP="009B11BB">
            <w:pPr>
              <w:suppressAutoHyphens/>
              <w:rPr>
                <w:sz w:val="16"/>
              </w:rPr>
            </w:pPr>
          </w:p>
        </w:tc>
        <w:tc>
          <w:tcPr>
            <w:tcW w:w="2790" w:type="dxa"/>
            <w:shd w:val="clear" w:color="auto" w:fill="auto"/>
          </w:tcPr>
          <w:p w14:paraId="3DE12568" w14:textId="77777777" w:rsidR="00035B07" w:rsidRDefault="00035B07" w:rsidP="007F0D75">
            <w:pPr>
              <w:rPr>
                <w:b/>
                <w:bCs/>
                <w:sz w:val="16"/>
                <w:szCs w:val="16"/>
              </w:rPr>
            </w:pPr>
          </w:p>
        </w:tc>
      </w:tr>
      <w:tr w:rsidR="00D430ED" w:rsidRPr="00D17403" w14:paraId="17F6F91E" w14:textId="77777777" w:rsidTr="0055215D">
        <w:trPr>
          <w:trHeight w:val="3392"/>
          <w:jc w:val="center"/>
        </w:trPr>
        <w:tc>
          <w:tcPr>
            <w:tcW w:w="625" w:type="dxa"/>
            <w:shd w:val="clear" w:color="auto" w:fill="auto"/>
            <w:noWrap/>
          </w:tcPr>
          <w:p w14:paraId="05C45135" w14:textId="62BC71C1" w:rsidR="00D430ED" w:rsidRPr="0019340F" w:rsidRDefault="00245192" w:rsidP="00C21E97">
            <w:pPr>
              <w:suppressAutoHyphens/>
              <w:rPr>
                <w:sz w:val="16"/>
              </w:rPr>
            </w:pPr>
            <w:r w:rsidRPr="00245192">
              <w:rPr>
                <w:sz w:val="16"/>
              </w:rPr>
              <w:t>10430</w:t>
            </w:r>
          </w:p>
        </w:tc>
        <w:tc>
          <w:tcPr>
            <w:tcW w:w="720" w:type="dxa"/>
            <w:shd w:val="clear" w:color="auto" w:fill="auto"/>
            <w:noWrap/>
          </w:tcPr>
          <w:p w14:paraId="576C0CEF" w14:textId="241E1A2B" w:rsidR="00D430ED" w:rsidRPr="001531F7" w:rsidRDefault="00245192" w:rsidP="00C21E97">
            <w:pPr>
              <w:suppressAutoHyphens/>
              <w:rPr>
                <w:sz w:val="16"/>
              </w:rPr>
            </w:pPr>
            <w:r w:rsidRPr="00245192">
              <w:rPr>
                <w:sz w:val="16"/>
              </w:rPr>
              <w:t>476.47</w:t>
            </w:r>
          </w:p>
        </w:tc>
        <w:tc>
          <w:tcPr>
            <w:tcW w:w="900" w:type="dxa"/>
          </w:tcPr>
          <w:p w14:paraId="67390CE1" w14:textId="28480B70" w:rsidR="00D430ED" w:rsidRPr="0019340F" w:rsidRDefault="00245192" w:rsidP="00C21E97">
            <w:pPr>
              <w:suppressAutoHyphens/>
              <w:rPr>
                <w:sz w:val="16"/>
              </w:rPr>
            </w:pPr>
            <w:r w:rsidRPr="00245192">
              <w:rPr>
                <w:sz w:val="16"/>
              </w:rPr>
              <w:t>35.3.22</w:t>
            </w:r>
          </w:p>
        </w:tc>
        <w:tc>
          <w:tcPr>
            <w:tcW w:w="2790" w:type="dxa"/>
            <w:shd w:val="clear" w:color="auto" w:fill="auto"/>
            <w:noWrap/>
          </w:tcPr>
          <w:p w14:paraId="750DCAFF" w14:textId="77777777" w:rsidR="00C71433" w:rsidRPr="00C71433" w:rsidRDefault="00C71433" w:rsidP="00C71433">
            <w:pPr>
              <w:suppressAutoHyphens/>
              <w:jc w:val="center"/>
              <w:rPr>
                <w:sz w:val="16"/>
              </w:rPr>
            </w:pPr>
            <w:r w:rsidRPr="00C71433">
              <w:rPr>
                <w:sz w:val="16"/>
              </w:rPr>
              <w:t xml:space="preserve">Since SCS procedure is at MLD levelï¼Œit can not meet the requirement of low </w:t>
            </w:r>
            <w:proofErr w:type="spellStart"/>
            <w:r w:rsidRPr="00C71433">
              <w:rPr>
                <w:sz w:val="16"/>
              </w:rPr>
              <w:t>lantency</w:t>
            </w:r>
            <w:proofErr w:type="spellEnd"/>
            <w:r w:rsidRPr="00C71433">
              <w:rPr>
                <w:sz w:val="16"/>
              </w:rPr>
              <w:t xml:space="preserve"> when the AP MLD use another link to exchange frames corresponding to the TID specified in the SCS procedure and the STA operating on the link is in the power save </w:t>
            </w:r>
            <w:proofErr w:type="spellStart"/>
            <w:r w:rsidRPr="00C71433">
              <w:rPr>
                <w:sz w:val="16"/>
              </w:rPr>
              <w:t>mode;Because</w:t>
            </w:r>
            <w:proofErr w:type="spellEnd"/>
            <w:r w:rsidRPr="00C71433">
              <w:rPr>
                <w:sz w:val="16"/>
              </w:rPr>
              <w:t xml:space="preserve"> the STA may in the doze state when the AP intends to transmit </w:t>
            </w:r>
            <w:proofErr w:type="spellStart"/>
            <w:r w:rsidRPr="00C71433">
              <w:rPr>
                <w:sz w:val="16"/>
              </w:rPr>
              <w:t>frames,the</w:t>
            </w:r>
            <w:proofErr w:type="spellEnd"/>
            <w:r w:rsidRPr="00C71433">
              <w:rPr>
                <w:sz w:val="16"/>
              </w:rPr>
              <w:t xml:space="preserve"> AP has to buffer the </w:t>
            </w:r>
            <w:proofErr w:type="spellStart"/>
            <w:r w:rsidRPr="00C71433">
              <w:rPr>
                <w:sz w:val="16"/>
              </w:rPr>
              <w:t>frames,which</w:t>
            </w:r>
            <w:proofErr w:type="spellEnd"/>
            <w:r w:rsidRPr="00C71433">
              <w:rPr>
                <w:sz w:val="16"/>
              </w:rPr>
              <w:t xml:space="preserve"> may cause the unacceptable </w:t>
            </w:r>
            <w:proofErr w:type="spellStart"/>
            <w:r w:rsidRPr="00C71433">
              <w:rPr>
                <w:sz w:val="16"/>
              </w:rPr>
              <w:t>lantency</w:t>
            </w:r>
            <w:proofErr w:type="spellEnd"/>
            <w:r w:rsidRPr="00C71433">
              <w:rPr>
                <w:sz w:val="16"/>
              </w:rPr>
              <w:t xml:space="preserve">(e.g.  AP1 and STA1 operate on link1 for frame exchanges specified in the prior SCS </w:t>
            </w:r>
            <w:proofErr w:type="spellStart"/>
            <w:proofErr w:type="gramStart"/>
            <w:r w:rsidRPr="00C71433">
              <w:rPr>
                <w:sz w:val="16"/>
              </w:rPr>
              <w:t>procedure,then</w:t>
            </w:r>
            <w:proofErr w:type="spellEnd"/>
            <w:proofErr w:type="gramEnd"/>
            <w:r w:rsidRPr="00C71433">
              <w:rPr>
                <w:sz w:val="16"/>
              </w:rPr>
              <w:t xml:space="preserve"> AP MLD uses AP2 on link2 to assist the low </w:t>
            </w:r>
            <w:proofErr w:type="spellStart"/>
            <w:r w:rsidRPr="00C71433">
              <w:rPr>
                <w:sz w:val="16"/>
              </w:rPr>
              <w:t>lantency</w:t>
            </w:r>
            <w:proofErr w:type="spellEnd"/>
            <w:r w:rsidRPr="00C71433">
              <w:rPr>
                <w:sz w:val="16"/>
              </w:rPr>
              <w:t xml:space="preserve"> </w:t>
            </w:r>
            <w:proofErr w:type="spellStart"/>
            <w:r w:rsidRPr="00C71433">
              <w:rPr>
                <w:sz w:val="16"/>
              </w:rPr>
              <w:t>transmission.But</w:t>
            </w:r>
            <w:proofErr w:type="spellEnd"/>
            <w:r w:rsidRPr="00C71433">
              <w:rPr>
                <w:sz w:val="16"/>
              </w:rPr>
              <w:t xml:space="preserve"> the STA2 on link2 is in power save mode and the AP2 has to buffer the corresponding transmission)</w:t>
            </w:r>
          </w:p>
          <w:p w14:paraId="12B00EB3" w14:textId="2D319E3C" w:rsidR="00D430ED" w:rsidRPr="0019340F" w:rsidRDefault="00C71433" w:rsidP="00C71433">
            <w:pPr>
              <w:suppressAutoHyphens/>
              <w:jc w:val="center"/>
              <w:rPr>
                <w:sz w:val="16"/>
              </w:rPr>
            </w:pPr>
            <w:r w:rsidRPr="00C71433">
              <w:rPr>
                <w:sz w:val="16"/>
              </w:rPr>
              <w:t>We need a method to prevent the corresponding STA from being in the doze state when the relevant frames come</w:t>
            </w:r>
          </w:p>
        </w:tc>
        <w:tc>
          <w:tcPr>
            <w:tcW w:w="2070" w:type="dxa"/>
            <w:shd w:val="clear" w:color="auto" w:fill="auto"/>
            <w:noWrap/>
          </w:tcPr>
          <w:p w14:paraId="07309F47" w14:textId="0B530854" w:rsidR="00D430ED" w:rsidRPr="0019340F" w:rsidRDefault="00A657AB" w:rsidP="009B11BB">
            <w:pPr>
              <w:suppressAutoHyphens/>
              <w:rPr>
                <w:sz w:val="16"/>
              </w:rPr>
            </w:pPr>
            <w:r w:rsidRPr="00A657AB">
              <w:rPr>
                <w:sz w:val="16"/>
              </w:rPr>
              <w:t>as the comment</w:t>
            </w:r>
          </w:p>
        </w:tc>
        <w:tc>
          <w:tcPr>
            <w:tcW w:w="2790" w:type="dxa"/>
            <w:shd w:val="clear" w:color="auto" w:fill="auto"/>
          </w:tcPr>
          <w:p w14:paraId="345302C1" w14:textId="77777777" w:rsidR="00D430ED" w:rsidRDefault="00504874" w:rsidP="007F0D75">
            <w:pPr>
              <w:rPr>
                <w:b/>
                <w:bCs/>
                <w:sz w:val="16"/>
                <w:szCs w:val="16"/>
              </w:rPr>
            </w:pPr>
            <w:r>
              <w:rPr>
                <w:b/>
                <w:bCs/>
                <w:sz w:val="16"/>
                <w:szCs w:val="16"/>
              </w:rPr>
              <w:t xml:space="preserve">Reject. </w:t>
            </w:r>
          </w:p>
          <w:p w14:paraId="0967B820" w14:textId="77777777" w:rsidR="00504874" w:rsidRDefault="00504874" w:rsidP="007F0D75">
            <w:pPr>
              <w:rPr>
                <w:b/>
                <w:bCs/>
                <w:sz w:val="16"/>
                <w:szCs w:val="16"/>
              </w:rPr>
            </w:pPr>
          </w:p>
          <w:p w14:paraId="6F5B2DBF" w14:textId="51F82A61" w:rsidR="00504874" w:rsidRPr="00B36F72" w:rsidRDefault="00B36F72" w:rsidP="007F0D75">
            <w:pPr>
              <w:rPr>
                <w:sz w:val="16"/>
                <w:szCs w:val="16"/>
              </w:rPr>
            </w:pPr>
            <w:r w:rsidRPr="00B36F72">
              <w:rPr>
                <w:sz w:val="16"/>
                <w:szCs w:val="16"/>
              </w:rPr>
              <w:t xml:space="preserve">The SCS procedure is about </w:t>
            </w:r>
            <w:r w:rsidR="008C0ADF">
              <w:rPr>
                <w:sz w:val="16"/>
                <w:szCs w:val="16"/>
              </w:rPr>
              <w:t>providing application-level traffic stream information exchang</w:t>
            </w:r>
            <w:r w:rsidR="003969C4">
              <w:rPr>
                <w:sz w:val="16"/>
                <w:szCs w:val="16"/>
              </w:rPr>
              <w:t>e</w:t>
            </w:r>
            <w:r w:rsidR="008C0ADF">
              <w:rPr>
                <w:sz w:val="16"/>
                <w:szCs w:val="16"/>
              </w:rPr>
              <w:t>.</w:t>
            </w:r>
            <w:r w:rsidR="003969C4">
              <w:rPr>
                <w:sz w:val="16"/>
                <w:szCs w:val="16"/>
              </w:rPr>
              <w:t xml:space="preserve"> This is distinct from other power-save and scheduling tools (e.g., TWT, PS</w:t>
            </w:r>
            <w:r w:rsidR="00985F90">
              <w:rPr>
                <w:sz w:val="16"/>
                <w:szCs w:val="16"/>
              </w:rPr>
              <w:t xml:space="preserve"> </w:t>
            </w:r>
            <w:proofErr w:type="spellStart"/>
            <w:r w:rsidR="00985F90">
              <w:rPr>
                <w:sz w:val="16"/>
                <w:szCs w:val="16"/>
              </w:rPr>
              <w:t>signaling</w:t>
            </w:r>
            <w:proofErr w:type="spellEnd"/>
            <w:r w:rsidR="003969C4">
              <w:rPr>
                <w:sz w:val="16"/>
                <w:szCs w:val="16"/>
              </w:rPr>
              <w:t>)</w:t>
            </w:r>
            <w:r w:rsidR="00985F90">
              <w:rPr>
                <w:sz w:val="16"/>
                <w:szCs w:val="16"/>
              </w:rPr>
              <w:t xml:space="preserve">. The comment is about incorrect </w:t>
            </w:r>
            <w:r w:rsidR="00DA03B3">
              <w:rPr>
                <w:sz w:val="16"/>
                <w:szCs w:val="16"/>
              </w:rPr>
              <w:t xml:space="preserve">PS setting which </w:t>
            </w:r>
            <w:r w:rsidR="00B40DDB">
              <w:rPr>
                <w:sz w:val="16"/>
                <w:szCs w:val="16"/>
              </w:rPr>
              <w:t>stems from</w:t>
            </w:r>
            <w:r w:rsidR="00DA03B3">
              <w:rPr>
                <w:sz w:val="16"/>
                <w:szCs w:val="16"/>
              </w:rPr>
              <w:t xml:space="preserve"> </w:t>
            </w:r>
            <w:r w:rsidR="00B40DDB">
              <w:rPr>
                <w:sz w:val="16"/>
                <w:szCs w:val="16"/>
              </w:rPr>
              <w:t>a wrong</w:t>
            </w:r>
            <w:r w:rsidR="00DA03B3">
              <w:rPr>
                <w:sz w:val="16"/>
                <w:szCs w:val="16"/>
              </w:rPr>
              <w:t xml:space="preserve"> implementation-specific choice</w:t>
            </w:r>
            <w:r w:rsidR="00B40DDB">
              <w:rPr>
                <w:sz w:val="16"/>
                <w:szCs w:val="16"/>
              </w:rPr>
              <w:t xml:space="preserve"> rather </w:t>
            </w:r>
            <w:proofErr w:type="gramStart"/>
            <w:r w:rsidR="00B40DDB">
              <w:rPr>
                <w:sz w:val="16"/>
                <w:szCs w:val="16"/>
              </w:rPr>
              <w:t>a</w:t>
            </w:r>
            <w:proofErr w:type="gramEnd"/>
            <w:r w:rsidR="00B40DDB">
              <w:rPr>
                <w:sz w:val="16"/>
                <w:szCs w:val="16"/>
              </w:rPr>
              <w:t xml:space="preserve"> inefficiency of the SCS mechanism.  </w:t>
            </w:r>
            <w:r w:rsidR="008C0ADF">
              <w:rPr>
                <w:sz w:val="16"/>
                <w:szCs w:val="16"/>
              </w:rPr>
              <w:t xml:space="preserve"> </w:t>
            </w:r>
          </w:p>
        </w:tc>
      </w:tr>
      <w:tr w:rsidR="005E68BD" w:rsidRPr="00D17403" w14:paraId="3EC56DB7" w14:textId="77777777" w:rsidTr="0055215D">
        <w:trPr>
          <w:trHeight w:val="3392"/>
          <w:jc w:val="center"/>
        </w:trPr>
        <w:tc>
          <w:tcPr>
            <w:tcW w:w="625" w:type="dxa"/>
            <w:shd w:val="clear" w:color="auto" w:fill="auto"/>
            <w:noWrap/>
          </w:tcPr>
          <w:p w14:paraId="468376B8" w14:textId="0A6365B8" w:rsidR="005E68BD" w:rsidRPr="00245192" w:rsidRDefault="005E68BD" w:rsidP="00C21E97">
            <w:pPr>
              <w:suppressAutoHyphens/>
              <w:rPr>
                <w:sz w:val="16"/>
              </w:rPr>
            </w:pPr>
            <w:r w:rsidRPr="004A0F7C">
              <w:rPr>
                <w:sz w:val="16"/>
              </w:rPr>
              <w:t>13429</w:t>
            </w:r>
          </w:p>
        </w:tc>
        <w:tc>
          <w:tcPr>
            <w:tcW w:w="720" w:type="dxa"/>
            <w:shd w:val="clear" w:color="auto" w:fill="auto"/>
            <w:noWrap/>
          </w:tcPr>
          <w:p w14:paraId="3C6E4F8E" w14:textId="2C0BA909" w:rsidR="005E68BD" w:rsidRPr="00245192" w:rsidRDefault="005E68BD" w:rsidP="00C21E97">
            <w:pPr>
              <w:suppressAutoHyphens/>
              <w:rPr>
                <w:sz w:val="16"/>
              </w:rPr>
            </w:pPr>
            <w:r w:rsidRPr="005E68BD">
              <w:rPr>
                <w:sz w:val="16"/>
              </w:rPr>
              <w:t>476.49</w:t>
            </w:r>
          </w:p>
        </w:tc>
        <w:tc>
          <w:tcPr>
            <w:tcW w:w="900" w:type="dxa"/>
          </w:tcPr>
          <w:p w14:paraId="6EEEC4D6" w14:textId="248F4D2D" w:rsidR="005E68BD" w:rsidRPr="00245192" w:rsidRDefault="005E68BD" w:rsidP="00C21E97">
            <w:pPr>
              <w:suppressAutoHyphens/>
              <w:rPr>
                <w:sz w:val="16"/>
              </w:rPr>
            </w:pPr>
            <w:r w:rsidRPr="005E68BD">
              <w:rPr>
                <w:sz w:val="16"/>
              </w:rPr>
              <w:t>35.3.22</w:t>
            </w:r>
          </w:p>
        </w:tc>
        <w:tc>
          <w:tcPr>
            <w:tcW w:w="2790" w:type="dxa"/>
            <w:shd w:val="clear" w:color="auto" w:fill="auto"/>
            <w:noWrap/>
          </w:tcPr>
          <w:p w14:paraId="5902462B" w14:textId="66A54327" w:rsidR="005E68BD" w:rsidRPr="00C71433" w:rsidRDefault="005E68BD" w:rsidP="00C71433">
            <w:pPr>
              <w:suppressAutoHyphens/>
              <w:jc w:val="center"/>
              <w:rPr>
                <w:sz w:val="16"/>
              </w:rPr>
            </w:pPr>
            <w:r w:rsidRPr="005E68BD">
              <w:rPr>
                <w:sz w:val="16"/>
              </w:rPr>
              <w:t>SCS is related to MLD level processing.</w:t>
            </w:r>
          </w:p>
        </w:tc>
        <w:tc>
          <w:tcPr>
            <w:tcW w:w="2070" w:type="dxa"/>
            <w:shd w:val="clear" w:color="auto" w:fill="auto"/>
            <w:noWrap/>
          </w:tcPr>
          <w:p w14:paraId="474AC659" w14:textId="72F55CDC" w:rsidR="005E68BD" w:rsidRPr="00A657AB" w:rsidRDefault="005E68BD" w:rsidP="009B11BB">
            <w:pPr>
              <w:suppressAutoHyphens/>
              <w:rPr>
                <w:sz w:val="16"/>
              </w:rPr>
            </w:pPr>
            <w:r w:rsidRPr="005E68BD">
              <w:rPr>
                <w:sz w:val="16"/>
              </w:rPr>
              <w:t>Change the text per the comment.</w:t>
            </w:r>
          </w:p>
        </w:tc>
        <w:tc>
          <w:tcPr>
            <w:tcW w:w="2790" w:type="dxa"/>
            <w:shd w:val="clear" w:color="auto" w:fill="auto"/>
          </w:tcPr>
          <w:p w14:paraId="502AC001" w14:textId="5B1A7B04" w:rsidR="005E68BD" w:rsidRDefault="00C5039E" w:rsidP="007F0D75">
            <w:pPr>
              <w:rPr>
                <w:b/>
                <w:bCs/>
                <w:sz w:val="16"/>
                <w:szCs w:val="16"/>
              </w:rPr>
            </w:pPr>
            <w:r>
              <w:rPr>
                <w:b/>
                <w:bCs/>
                <w:sz w:val="16"/>
                <w:szCs w:val="16"/>
              </w:rPr>
              <w:t xml:space="preserve">Revised. </w:t>
            </w:r>
          </w:p>
          <w:p w14:paraId="21D8B1A1" w14:textId="77777777" w:rsidR="005635DD" w:rsidRDefault="005635DD" w:rsidP="007F0D75">
            <w:pPr>
              <w:rPr>
                <w:b/>
                <w:bCs/>
                <w:sz w:val="16"/>
                <w:szCs w:val="16"/>
              </w:rPr>
            </w:pPr>
          </w:p>
          <w:p w14:paraId="6EBB9EB9" w14:textId="031472D5" w:rsidR="005635DD" w:rsidRDefault="00C5039E" w:rsidP="007F0D75">
            <w:pPr>
              <w:rPr>
                <w:sz w:val="16"/>
                <w:szCs w:val="16"/>
              </w:rPr>
            </w:pPr>
            <w:r>
              <w:rPr>
                <w:sz w:val="16"/>
                <w:szCs w:val="16"/>
              </w:rPr>
              <w:t>Modified the first sentence in the section to clarify this.</w:t>
            </w:r>
            <w:r w:rsidR="00F20F05">
              <w:rPr>
                <w:sz w:val="16"/>
                <w:szCs w:val="16"/>
              </w:rPr>
              <w:t xml:space="preserve"> </w:t>
            </w:r>
            <w:r w:rsidR="008C30AE">
              <w:rPr>
                <w:sz w:val="16"/>
                <w:szCs w:val="16"/>
              </w:rPr>
              <w:t>The later text in the section clarifies that MLDs maintain SCS</w:t>
            </w:r>
            <w:r w:rsidR="006D1782">
              <w:rPr>
                <w:sz w:val="16"/>
                <w:szCs w:val="16"/>
              </w:rPr>
              <w:t>IDs</w:t>
            </w:r>
            <w:r w:rsidR="008C30AE">
              <w:rPr>
                <w:sz w:val="16"/>
                <w:szCs w:val="16"/>
              </w:rPr>
              <w:t xml:space="preserve"> at MLD level</w:t>
            </w:r>
            <w:r w:rsidR="006D1782">
              <w:rPr>
                <w:sz w:val="16"/>
                <w:szCs w:val="16"/>
              </w:rPr>
              <w:t xml:space="preserve"> but at the same time SCS could also be used to exchange </w:t>
            </w:r>
            <w:r w:rsidR="00B61E45">
              <w:rPr>
                <w:sz w:val="16"/>
                <w:szCs w:val="16"/>
              </w:rPr>
              <w:t xml:space="preserve">information about a direct link traffic characteristics on one of links in </w:t>
            </w:r>
            <w:proofErr w:type="gramStart"/>
            <w:r w:rsidR="00B61E45">
              <w:rPr>
                <w:sz w:val="16"/>
                <w:szCs w:val="16"/>
              </w:rPr>
              <w:t>a</w:t>
            </w:r>
            <w:proofErr w:type="gramEnd"/>
            <w:r w:rsidR="00B61E45">
              <w:rPr>
                <w:sz w:val="16"/>
                <w:szCs w:val="16"/>
              </w:rPr>
              <w:t xml:space="preserve"> MLD</w:t>
            </w:r>
            <w:r w:rsidR="008C30AE">
              <w:rPr>
                <w:sz w:val="16"/>
                <w:szCs w:val="16"/>
              </w:rPr>
              <w:t>.</w:t>
            </w:r>
          </w:p>
          <w:p w14:paraId="42861285" w14:textId="2C815A8D" w:rsidR="00C5039E" w:rsidRDefault="00C5039E" w:rsidP="007F0D75">
            <w:pPr>
              <w:rPr>
                <w:sz w:val="16"/>
                <w:szCs w:val="16"/>
              </w:rPr>
            </w:pPr>
          </w:p>
          <w:p w14:paraId="797BA2B8" w14:textId="171E6256" w:rsidR="00C5039E" w:rsidRDefault="00C5039E" w:rsidP="007F0D75">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75D44">
              <w:rPr>
                <w:sz w:val="16"/>
              </w:rPr>
              <w:t>13751</w:t>
            </w:r>
            <w:r>
              <w:rPr>
                <w:sz w:val="16"/>
              </w:rPr>
              <w:t xml:space="preserve"> </w:t>
            </w:r>
            <w:r w:rsidRPr="00E83D94">
              <w:rPr>
                <w:sz w:val="16"/>
                <w:szCs w:val="16"/>
              </w:rPr>
              <w:t>in this document</w:t>
            </w:r>
          </w:p>
          <w:p w14:paraId="490859CB" w14:textId="77777777" w:rsidR="00B61E45" w:rsidRDefault="00B61E45" w:rsidP="007F0D75">
            <w:pPr>
              <w:rPr>
                <w:sz w:val="16"/>
                <w:szCs w:val="16"/>
              </w:rPr>
            </w:pPr>
          </w:p>
          <w:p w14:paraId="1AA81F4C" w14:textId="5537641C" w:rsidR="00C5039E" w:rsidRPr="00F20F05" w:rsidRDefault="00C5039E" w:rsidP="007F0D75">
            <w:pPr>
              <w:rPr>
                <w:sz w:val="16"/>
                <w:szCs w:val="16"/>
              </w:rPr>
            </w:pPr>
          </w:p>
        </w:tc>
      </w:tr>
      <w:tr w:rsidR="00197332" w:rsidRPr="00D17403" w14:paraId="4EE64206" w14:textId="77777777" w:rsidTr="0055215D">
        <w:trPr>
          <w:trHeight w:val="3392"/>
          <w:jc w:val="center"/>
        </w:trPr>
        <w:tc>
          <w:tcPr>
            <w:tcW w:w="625" w:type="dxa"/>
            <w:shd w:val="clear" w:color="auto" w:fill="auto"/>
            <w:noWrap/>
          </w:tcPr>
          <w:p w14:paraId="41071909" w14:textId="46BB2FA3" w:rsidR="00197332" w:rsidRPr="005E68BD" w:rsidRDefault="00B1519D" w:rsidP="00C21E97">
            <w:pPr>
              <w:suppressAutoHyphens/>
              <w:rPr>
                <w:sz w:val="16"/>
              </w:rPr>
            </w:pPr>
            <w:r w:rsidRPr="00110300">
              <w:rPr>
                <w:sz w:val="16"/>
                <w:highlight w:val="yellow"/>
              </w:rPr>
              <w:lastRenderedPageBreak/>
              <w:t>10767</w:t>
            </w:r>
          </w:p>
        </w:tc>
        <w:tc>
          <w:tcPr>
            <w:tcW w:w="720" w:type="dxa"/>
            <w:shd w:val="clear" w:color="auto" w:fill="auto"/>
            <w:noWrap/>
          </w:tcPr>
          <w:p w14:paraId="48584F27" w14:textId="48497C54" w:rsidR="00197332" w:rsidRPr="005E68BD" w:rsidRDefault="00EA3DDD" w:rsidP="00C21E97">
            <w:pPr>
              <w:suppressAutoHyphens/>
              <w:rPr>
                <w:sz w:val="16"/>
              </w:rPr>
            </w:pPr>
            <w:r w:rsidRPr="00EA3DDD">
              <w:rPr>
                <w:sz w:val="16"/>
              </w:rPr>
              <w:t>476.54</w:t>
            </w:r>
          </w:p>
        </w:tc>
        <w:tc>
          <w:tcPr>
            <w:tcW w:w="900" w:type="dxa"/>
          </w:tcPr>
          <w:p w14:paraId="7EE15FAF" w14:textId="1C37A7A6" w:rsidR="00197332" w:rsidRPr="005E68BD" w:rsidRDefault="00B1519D" w:rsidP="00C21E97">
            <w:pPr>
              <w:suppressAutoHyphens/>
              <w:rPr>
                <w:sz w:val="16"/>
              </w:rPr>
            </w:pPr>
            <w:r w:rsidRPr="00B1519D">
              <w:rPr>
                <w:sz w:val="16"/>
              </w:rPr>
              <w:t>35.3.22</w:t>
            </w:r>
          </w:p>
        </w:tc>
        <w:tc>
          <w:tcPr>
            <w:tcW w:w="2790" w:type="dxa"/>
            <w:shd w:val="clear" w:color="auto" w:fill="auto"/>
            <w:noWrap/>
          </w:tcPr>
          <w:p w14:paraId="2720B895" w14:textId="289B75FC" w:rsidR="00197332" w:rsidRPr="005E68BD" w:rsidRDefault="00B1519D" w:rsidP="00C71433">
            <w:pPr>
              <w:suppressAutoHyphens/>
              <w:jc w:val="center"/>
              <w:rPr>
                <w:sz w:val="16"/>
              </w:rPr>
            </w:pPr>
            <w:r w:rsidRPr="00B1519D">
              <w:rPr>
                <w:sz w:val="16"/>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070" w:type="dxa"/>
            <w:shd w:val="clear" w:color="auto" w:fill="auto"/>
            <w:noWrap/>
          </w:tcPr>
          <w:p w14:paraId="72031038" w14:textId="77AFD2DE" w:rsidR="00197332" w:rsidRDefault="00B1519D" w:rsidP="009B11BB">
            <w:pPr>
              <w:suppressAutoHyphens/>
              <w:rPr>
                <w:sz w:val="16"/>
              </w:rPr>
            </w:pPr>
            <w:r w:rsidRPr="00B1519D">
              <w:rPr>
                <w:sz w:val="16"/>
              </w:rPr>
              <w:t xml:space="preserve">Adding </w:t>
            </w:r>
            <w:proofErr w:type="spellStart"/>
            <w:r w:rsidRPr="00B1519D">
              <w:rPr>
                <w:sz w:val="16"/>
              </w:rPr>
              <w:t>signaling</w:t>
            </w:r>
            <w:proofErr w:type="spellEnd"/>
            <w:r w:rsidRPr="00B1519D">
              <w:rPr>
                <w:sz w:val="16"/>
              </w:rPr>
              <w:t xml:space="preserve"> of the SCSID to the MSDU (A-MSDU) carrying the SCS stream while some other streams are sharing the same TID so that the receiver can do traffic </w:t>
            </w:r>
            <w:proofErr w:type="spellStart"/>
            <w:r w:rsidRPr="00B1519D">
              <w:rPr>
                <w:sz w:val="16"/>
              </w:rPr>
              <w:t>prioritation</w:t>
            </w:r>
            <w:proofErr w:type="spellEnd"/>
            <w:r w:rsidRPr="00B1519D">
              <w:rPr>
                <w:sz w:val="16"/>
              </w:rPr>
              <w:t xml:space="preserve"> accordingly.</w:t>
            </w:r>
          </w:p>
          <w:p w14:paraId="2D55F749" w14:textId="6F0A1CE3" w:rsidR="00B1519D" w:rsidRPr="00B1519D" w:rsidRDefault="00B1519D" w:rsidP="00B1519D">
            <w:pPr>
              <w:ind w:firstLine="720"/>
              <w:rPr>
                <w:sz w:val="16"/>
              </w:rPr>
            </w:pPr>
          </w:p>
        </w:tc>
        <w:tc>
          <w:tcPr>
            <w:tcW w:w="2790" w:type="dxa"/>
            <w:shd w:val="clear" w:color="auto" w:fill="auto"/>
          </w:tcPr>
          <w:p w14:paraId="3E116DC2" w14:textId="77777777" w:rsidR="00197332" w:rsidRDefault="00B1519D" w:rsidP="007F0D75">
            <w:pPr>
              <w:rPr>
                <w:b/>
                <w:bCs/>
                <w:sz w:val="16"/>
                <w:szCs w:val="16"/>
              </w:rPr>
            </w:pPr>
            <w:r>
              <w:rPr>
                <w:b/>
                <w:bCs/>
                <w:sz w:val="16"/>
                <w:szCs w:val="16"/>
              </w:rPr>
              <w:t>Reject.</w:t>
            </w:r>
          </w:p>
          <w:p w14:paraId="1C0AE28D" w14:textId="77777777" w:rsidR="00B1519D" w:rsidRDefault="00B1519D" w:rsidP="007F0D75">
            <w:pPr>
              <w:rPr>
                <w:b/>
                <w:bCs/>
                <w:sz w:val="16"/>
                <w:szCs w:val="16"/>
              </w:rPr>
            </w:pPr>
          </w:p>
          <w:p w14:paraId="55FC661D" w14:textId="3CD84AE0" w:rsidR="00B1519D" w:rsidRPr="009C2141" w:rsidRDefault="00220D35" w:rsidP="007F0D75">
            <w:pPr>
              <w:rPr>
                <w:sz w:val="16"/>
                <w:szCs w:val="16"/>
              </w:rPr>
            </w:pPr>
            <w:r w:rsidRPr="009C2141">
              <w:rPr>
                <w:sz w:val="16"/>
                <w:szCs w:val="16"/>
              </w:rPr>
              <w:t xml:space="preserve">The </w:t>
            </w:r>
            <w:r w:rsidR="009C2141" w:rsidRPr="009C2141">
              <w:rPr>
                <w:sz w:val="16"/>
                <w:szCs w:val="16"/>
              </w:rPr>
              <w:t xml:space="preserve">head-of-line blocking problem </w:t>
            </w:r>
            <w:r w:rsidR="00C64667">
              <w:rPr>
                <w:sz w:val="16"/>
                <w:szCs w:val="16"/>
              </w:rPr>
              <w:t xml:space="preserve">potentially </w:t>
            </w:r>
            <w:r w:rsidR="009C2141">
              <w:rPr>
                <w:sz w:val="16"/>
                <w:szCs w:val="16"/>
              </w:rPr>
              <w:t xml:space="preserve">arises </w:t>
            </w:r>
            <w:r w:rsidR="00C64667">
              <w:rPr>
                <w:sz w:val="16"/>
                <w:szCs w:val="16"/>
              </w:rPr>
              <w:t xml:space="preserve">only </w:t>
            </w:r>
            <w:r w:rsidR="009C2141">
              <w:rPr>
                <w:sz w:val="16"/>
                <w:szCs w:val="16"/>
              </w:rPr>
              <w:t xml:space="preserve">when there are multiple SCS flows that get mapped to same TID </w:t>
            </w:r>
            <w:r w:rsidR="00C64667">
              <w:rPr>
                <w:sz w:val="16"/>
                <w:szCs w:val="16"/>
              </w:rPr>
              <w:t xml:space="preserve">at the same time. However, this can be resolved largely by </w:t>
            </w:r>
            <w:proofErr w:type="gramStart"/>
            <w:r w:rsidR="00C64667">
              <w:rPr>
                <w:sz w:val="16"/>
                <w:szCs w:val="16"/>
              </w:rPr>
              <w:t>implement</w:t>
            </w:r>
            <w:r w:rsidR="00217582">
              <w:rPr>
                <w:sz w:val="16"/>
                <w:szCs w:val="16"/>
              </w:rPr>
              <w:t>ation-specific</w:t>
            </w:r>
            <w:proofErr w:type="gramEnd"/>
            <w:r w:rsidR="00217582">
              <w:rPr>
                <w:sz w:val="16"/>
                <w:szCs w:val="16"/>
              </w:rPr>
              <w:t xml:space="preserve"> MSDU prioritization </w:t>
            </w:r>
            <w:r w:rsidR="001927A9">
              <w:rPr>
                <w:sz w:val="16"/>
                <w:szCs w:val="16"/>
              </w:rPr>
              <w:t xml:space="preserve">at the sender side. </w:t>
            </w:r>
          </w:p>
        </w:tc>
      </w:tr>
      <w:tr w:rsidR="00984C6A" w:rsidRPr="00D17403" w14:paraId="2EDDB10D" w14:textId="77777777" w:rsidTr="0055215D">
        <w:trPr>
          <w:trHeight w:val="3392"/>
          <w:jc w:val="center"/>
        </w:trPr>
        <w:tc>
          <w:tcPr>
            <w:tcW w:w="625" w:type="dxa"/>
            <w:shd w:val="clear" w:color="auto" w:fill="auto"/>
            <w:noWrap/>
          </w:tcPr>
          <w:p w14:paraId="0433D3C2" w14:textId="637600BF" w:rsidR="00984C6A" w:rsidRPr="00B1519D" w:rsidRDefault="00CE751F" w:rsidP="00C21E97">
            <w:pPr>
              <w:suppressAutoHyphens/>
              <w:rPr>
                <w:sz w:val="16"/>
              </w:rPr>
            </w:pPr>
            <w:r w:rsidRPr="00110300">
              <w:rPr>
                <w:sz w:val="16"/>
                <w:highlight w:val="yellow"/>
              </w:rPr>
              <w:t>12333</w:t>
            </w:r>
          </w:p>
        </w:tc>
        <w:tc>
          <w:tcPr>
            <w:tcW w:w="720" w:type="dxa"/>
            <w:shd w:val="clear" w:color="auto" w:fill="auto"/>
            <w:noWrap/>
          </w:tcPr>
          <w:p w14:paraId="534F780A" w14:textId="372539B7" w:rsidR="00984C6A" w:rsidRPr="00EA3DDD" w:rsidRDefault="0063460E" w:rsidP="00C21E97">
            <w:pPr>
              <w:suppressAutoHyphens/>
              <w:rPr>
                <w:sz w:val="16"/>
              </w:rPr>
            </w:pPr>
            <w:r w:rsidRPr="00EA3DDD">
              <w:rPr>
                <w:sz w:val="16"/>
              </w:rPr>
              <w:t>476.54</w:t>
            </w:r>
          </w:p>
        </w:tc>
        <w:tc>
          <w:tcPr>
            <w:tcW w:w="900" w:type="dxa"/>
          </w:tcPr>
          <w:p w14:paraId="2ABD0B2D" w14:textId="63CB7B57" w:rsidR="00984C6A" w:rsidRPr="00B1519D" w:rsidRDefault="0063460E" w:rsidP="00C21E97">
            <w:pPr>
              <w:suppressAutoHyphens/>
              <w:rPr>
                <w:sz w:val="16"/>
              </w:rPr>
            </w:pPr>
            <w:r w:rsidRPr="0063460E">
              <w:rPr>
                <w:sz w:val="16"/>
              </w:rPr>
              <w:t>478.10</w:t>
            </w:r>
          </w:p>
        </w:tc>
        <w:tc>
          <w:tcPr>
            <w:tcW w:w="2790" w:type="dxa"/>
            <w:shd w:val="clear" w:color="auto" w:fill="auto"/>
            <w:noWrap/>
          </w:tcPr>
          <w:p w14:paraId="31627445" w14:textId="505D7535" w:rsidR="00984C6A" w:rsidRPr="00B1519D" w:rsidRDefault="0063460E" w:rsidP="00C71433">
            <w:pPr>
              <w:suppressAutoHyphens/>
              <w:jc w:val="center"/>
              <w:rPr>
                <w:sz w:val="16"/>
              </w:rPr>
            </w:pPr>
            <w:r w:rsidRPr="0063460E">
              <w:rPr>
                <w:sz w:val="16"/>
              </w:rPr>
              <w:t xml:space="preserve">Based on the current text and the TID space (0-7), it is possible that multiple SCS streams are mapped to the same TID. For example, SCS stream #1 without a QoS Characteristic element </w:t>
            </w:r>
            <w:proofErr w:type="gramStart"/>
            <w:r w:rsidRPr="0063460E">
              <w:rPr>
                <w:sz w:val="16"/>
              </w:rPr>
              <w:t>and  SCS</w:t>
            </w:r>
            <w:proofErr w:type="gramEnd"/>
            <w:r w:rsidRPr="0063460E">
              <w:rPr>
                <w:sz w:val="16"/>
              </w:rPr>
              <w:t xml:space="preserve"> stream #2 with a QoS Characteristic element are mapped to TID 7. In this case, it is meaningless to use the QoS Characteristics element as a reference for the AP's scheduling.</w:t>
            </w:r>
          </w:p>
        </w:tc>
        <w:tc>
          <w:tcPr>
            <w:tcW w:w="2070" w:type="dxa"/>
            <w:shd w:val="clear" w:color="auto" w:fill="auto"/>
            <w:noWrap/>
          </w:tcPr>
          <w:p w14:paraId="29135A60" w14:textId="3A9FE68F" w:rsidR="00984C6A" w:rsidRPr="00B1519D" w:rsidRDefault="0063460E" w:rsidP="009B11BB">
            <w:pPr>
              <w:suppressAutoHyphens/>
              <w:rPr>
                <w:sz w:val="16"/>
              </w:rPr>
            </w:pPr>
            <w:r w:rsidRPr="0063460E">
              <w:rPr>
                <w:sz w:val="16"/>
              </w:rPr>
              <w:t>Please fix this issue</w:t>
            </w:r>
          </w:p>
        </w:tc>
        <w:tc>
          <w:tcPr>
            <w:tcW w:w="2790" w:type="dxa"/>
            <w:shd w:val="clear" w:color="auto" w:fill="auto"/>
          </w:tcPr>
          <w:p w14:paraId="56E4F630" w14:textId="3CB79648" w:rsidR="00CE751F" w:rsidRPr="00CE751F" w:rsidRDefault="00CE751F" w:rsidP="007F0D75">
            <w:pPr>
              <w:rPr>
                <w:b/>
                <w:bCs/>
                <w:sz w:val="16"/>
                <w:szCs w:val="16"/>
              </w:rPr>
            </w:pPr>
            <w:r w:rsidRPr="00CE751F">
              <w:rPr>
                <w:b/>
                <w:bCs/>
                <w:sz w:val="16"/>
                <w:szCs w:val="16"/>
              </w:rPr>
              <w:t xml:space="preserve">Reject. </w:t>
            </w:r>
          </w:p>
          <w:p w14:paraId="3C69AC2B" w14:textId="77777777" w:rsidR="00CE751F" w:rsidRDefault="00CE751F" w:rsidP="007F0D75">
            <w:pPr>
              <w:rPr>
                <w:sz w:val="16"/>
                <w:szCs w:val="16"/>
              </w:rPr>
            </w:pPr>
          </w:p>
          <w:p w14:paraId="667EF083" w14:textId="498417FD" w:rsidR="00984C6A" w:rsidRDefault="00984C6A" w:rsidP="007F0D75">
            <w:pPr>
              <w:rPr>
                <w:b/>
                <w:bCs/>
                <w:sz w:val="16"/>
                <w:szCs w:val="16"/>
              </w:rPr>
            </w:pPr>
            <w:r w:rsidRPr="009C2141">
              <w:rPr>
                <w:sz w:val="16"/>
                <w:szCs w:val="16"/>
              </w:rPr>
              <w:t xml:space="preserve">The </w:t>
            </w:r>
            <w:r w:rsidR="00CE751F">
              <w:rPr>
                <w:sz w:val="16"/>
                <w:szCs w:val="16"/>
              </w:rPr>
              <w:t xml:space="preserve">commenter is hinting at </w:t>
            </w:r>
            <w:r w:rsidR="00B01D69">
              <w:rPr>
                <w:sz w:val="16"/>
                <w:szCs w:val="16"/>
              </w:rPr>
              <w:t>a potential Head-of-line blocking problem.</w:t>
            </w:r>
            <w:r>
              <w:rPr>
                <w:sz w:val="16"/>
                <w:szCs w:val="16"/>
              </w:rPr>
              <w:t xml:space="preserve"> However, this can be resolved largely by </w:t>
            </w:r>
            <w:r w:rsidR="00B01D69">
              <w:rPr>
                <w:sz w:val="16"/>
                <w:szCs w:val="16"/>
              </w:rPr>
              <w:t>implementation specific</w:t>
            </w:r>
            <w:r>
              <w:rPr>
                <w:sz w:val="16"/>
                <w:szCs w:val="16"/>
              </w:rPr>
              <w:t xml:space="preserve"> MSDU prioritization at the sender side.</w:t>
            </w:r>
          </w:p>
        </w:tc>
      </w:tr>
      <w:tr w:rsidR="00206762" w:rsidRPr="00D17403" w14:paraId="6FF173F7" w14:textId="77777777" w:rsidTr="0055215D">
        <w:trPr>
          <w:trHeight w:val="3392"/>
          <w:jc w:val="center"/>
        </w:trPr>
        <w:tc>
          <w:tcPr>
            <w:tcW w:w="625" w:type="dxa"/>
            <w:shd w:val="clear" w:color="auto" w:fill="auto"/>
            <w:noWrap/>
          </w:tcPr>
          <w:p w14:paraId="7D90A215" w14:textId="581807DE" w:rsidR="00206762" w:rsidRPr="00B1519D" w:rsidRDefault="007763E0" w:rsidP="00C21E97">
            <w:pPr>
              <w:suppressAutoHyphens/>
              <w:rPr>
                <w:sz w:val="16"/>
              </w:rPr>
            </w:pPr>
            <w:r w:rsidRPr="007763E0">
              <w:rPr>
                <w:sz w:val="16"/>
              </w:rPr>
              <w:t>13430</w:t>
            </w:r>
          </w:p>
        </w:tc>
        <w:tc>
          <w:tcPr>
            <w:tcW w:w="720" w:type="dxa"/>
            <w:shd w:val="clear" w:color="auto" w:fill="auto"/>
            <w:noWrap/>
          </w:tcPr>
          <w:p w14:paraId="39D9097A" w14:textId="3FBEB52F" w:rsidR="00206762" w:rsidRDefault="007763E0" w:rsidP="00C21E97">
            <w:pPr>
              <w:suppressAutoHyphens/>
              <w:rPr>
                <w:sz w:val="16"/>
              </w:rPr>
            </w:pPr>
            <w:r w:rsidRPr="007763E0">
              <w:rPr>
                <w:sz w:val="16"/>
              </w:rPr>
              <w:t>476.58</w:t>
            </w:r>
          </w:p>
          <w:p w14:paraId="30A6F1E5" w14:textId="2882B7FC" w:rsidR="007763E0" w:rsidRPr="007763E0" w:rsidRDefault="007763E0" w:rsidP="007763E0">
            <w:pPr>
              <w:rPr>
                <w:sz w:val="16"/>
              </w:rPr>
            </w:pPr>
          </w:p>
        </w:tc>
        <w:tc>
          <w:tcPr>
            <w:tcW w:w="900" w:type="dxa"/>
          </w:tcPr>
          <w:p w14:paraId="0F9AB82F" w14:textId="0359D666" w:rsidR="00206762" w:rsidRPr="00B1519D" w:rsidRDefault="007763E0" w:rsidP="00C21E97">
            <w:pPr>
              <w:suppressAutoHyphens/>
              <w:rPr>
                <w:sz w:val="16"/>
              </w:rPr>
            </w:pPr>
            <w:r w:rsidRPr="007763E0">
              <w:rPr>
                <w:sz w:val="16"/>
              </w:rPr>
              <w:t>35.3.22</w:t>
            </w:r>
          </w:p>
        </w:tc>
        <w:tc>
          <w:tcPr>
            <w:tcW w:w="2790" w:type="dxa"/>
            <w:shd w:val="clear" w:color="auto" w:fill="auto"/>
            <w:noWrap/>
          </w:tcPr>
          <w:p w14:paraId="3D989C52" w14:textId="6D210D0C" w:rsidR="00206762" w:rsidRPr="00B1519D" w:rsidRDefault="00206762" w:rsidP="008A327B">
            <w:pPr>
              <w:suppressAutoHyphens/>
              <w:rPr>
                <w:sz w:val="16"/>
              </w:rPr>
            </w:pPr>
            <w:r w:rsidRPr="00206762">
              <w:rPr>
                <w:sz w:val="16"/>
              </w:rPr>
              <w:t>A non-AP EHT STA with dot11SCSActivated equal to true will always supports transmission of SCS Request frames containing SCS Descriptor element. The sentence means that a non-AP EHT STA with dot11SCSActivated equal to true may support the transmission of SCS Request frames containing SCS Descriptor element.</w:t>
            </w:r>
          </w:p>
        </w:tc>
        <w:tc>
          <w:tcPr>
            <w:tcW w:w="2070" w:type="dxa"/>
            <w:shd w:val="clear" w:color="auto" w:fill="auto"/>
            <w:noWrap/>
          </w:tcPr>
          <w:p w14:paraId="22B1C6F0" w14:textId="704AA724" w:rsidR="00206762" w:rsidRPr="00B1519D" w:rsidRDefault="00206762" w:rsidP="009B11BB">
            <w:pPr>
              <w:suppressAutoHyphens/>
              <w:rPr>
                <w:sz w:val="16"/>
              </w:rPr>
            </w:pPr>
            <w:r w:rsidRPr="00206762">
              <w:rPr>
                <w:sz w:val="16"/>
              </w:rPr>
              <w:t>delete "that supports transmission of SCS Request frames containing SCS Descriptor element with a QoS Characteristics element" from the sentence.</w:t>
            </w:r>
          </w:p>
        </w:tc>
        <w:tc>
          <w:tcPr>
            <w:tcW w:w="2790" w:type="dxa"/>
            <w:shd w:val="clear" w:color="auto" w:fill="auto"/>
          </w:tcPr>
          <w:p w14:paraId="33B8C92E" w14:textId="77777777" w:rsidR="00206762" w:rsidRDefault="00410A3F" w:rsidP="007F0D75">
            <w:pPr>
              <w:rPr>
                <w:b/>
                <w:bCs/>
                <w:sz w:val="16"/>
                <w:szCs w:val="16"/>
              </w:rPr>
            </w:pPr>
            <w:r>
              <w:rPr>
                <w:b/>
                <w:bCs/>
                <w:sz w:val="16"/>
                <w:szCs w:val="16"/>
              </w:rPr>
              <w:t>Reject.</w:t>
            </w:r>
          </w:p>
          <w:p w14:paraId="5CD7C298" w14:textId="77777777" w:rsidR="00410A3F" w:rsidRDefault="00410A3F" w:rsidP="007F0D75">
            <w:pPr>
              <w:rPr>
                <w:b/>
                <w:bCs/>
                <w:sz w:val="16"/>
                <w:szCs w:val="16"/>
              </w:rPr>
            </w:pPr>
          </w:p>
          <w:p w14:paraId="1929B42A" w14:textId="316FBEB8" w:rsidR="00410A3F" w:rsidRPr="00C13495" w:rsidRDefault="0043317C" w:rsidP="007F0D75">
            <w:pPr>
              <w:rPr>
                <w:sz w:val="16"/>
                <w:szCs w:val="16"/>
              </w:rPr>
            </w:pPr>
            <w:r w:rsidRPr="00C13495">
              <w:rPr>
                <w:sz w:val="16"/>
                <w:szCs w:val="16"/>
              </w:rPr>
              <w:t xml:space="preserve">A STA that has </w:t>
            </w:r>
            <w:r w:rsidRPr="00C13495">
              <w:rPr>
                <w:color w:val="000000"/>
                <w:sz w:val="16"/>
                <w:szCs w:val="16"/>
              </w:rPr>
              <w:t xml:space="preserve">dot11SCSActivated equal to true need not support </w:t>
            </w:r>
            <w:r w:rsidR="00392405" w:rsidRPr="00C13495">
              <w:rPr>
                <w:color w:val="000000"/>
                <w:sz w:val="16"/>
                <w:szCs w:val="16"/>
              </w:rPr>
              <w:t>ability to send QoS Chara</w:t>
            </w:r>
            <w:r w:rsidR="00C13495" w:rsidRPr="00C13495">
              <w:rPr>
                <w:color w:val="000000"/>
                <w:sz w:val="16"/>
                <w:szCs w:val="16"/>
              </w:rPr>
              <w:t xml:space="preserve">cteristics element within the SCS Request frame. </w:t>
            </w:r>
          </w:p>
        </w:tc>
      </w:tr>
      <w:tr w:rsidR="00A944E4" w:rsidRPr="00D17403" w14:paraId="5418E096" w14:textId="77777777" w:rsidTr="0055215D">
        <w:trPr>
          <w:trHeight w:val="3392"/>
          <w:jc w:val="center"/>
        </w:trPr>
        <w:tc>
          <w:tcPr>
            <w:tcW w:w="625" w:type="dxa"/>
            <w:shd w:val="clear" w:color="auto" w:fill="auto"/>
            <w:noWrap/>
          </w:tcPr>
          <w:p w14:paraId="570F655F" w14:textId="47AB5BAF" w:rsidR="00A944E4" w:rsidRPr="007763E0" w:rsidRDefault="00A944E4" w:rsidP="00C21E97">
            <w:pPr>
              <w:suppressAutoHyphens/>
              <w:rPr>
                <w:sz w:val="16"/>
              </w:rPr>
            </w:pPr>
            <w:r w:rsidRPr="00A944E4">
              <w:rPr>
                <w:sz w:val="16"/>
              </w:rPr>
              <w:lastRenderedPageBreak/>
              <w:t>13431</w:t>
            </w:r>
          </w:p>
        </w:tc>
        <w:tc>
          <w:tcPr>
            <w:tcW w:w="720" w:type="dxa"/>
            <w:shd w:val="clear" w:color="auto" w:fill="auto"/>
            <w:noWrap/>
          </w:tcPr>
          <w:p w14:paraId="04B0D584" w14:textId="008CADB0" w:rsidR="00A944E4" w:rsidRPr="007763E0" w:rsidRDefault="00A944E4" w:rsidP="00C21E97">
            <w:pPr>
              <w:suppressAutoHyphens/>
              <w:rPr>
                <w:sz w:val="16"/>
              </w:rPr>
            </w:pPr>
            <w:r w:rsidRPr="00A944E4">
              <w:rPr>
                <w:sz w:val="16"/>
              </w:rPr>
              <w:t>476.60</w:t>
            </w:r>
          </w:p>
        </w:tc>
        <w:tc>
          <w:tcPr>
            <w:tcW w:w="900" w:type="dxa"/>
          </w:tcPr>
          <w:p w14:paraId="0EFBE0EE" w14:textId="1CD748E8" w:rsidR="00A944E4" w:rsidRPr="007763E0" w:rsidRDefault="00591DD4" w:rsidP="00C21E97">
            <w:pPr>
              <w:suppressAutoHyphens/>
              <w:rPr>
                <w:sz w:val="16"/>
              </w:rPr>
            </w:pPr>
            <w:r w:rsidRPr="00591DD4">
              <w:rPr>
                <w:sz w:val="16"/>
              </w:rPr>
              <w:t>35.3.22</w:t>
            </w:r>
          </w:p>
        </w:tc>
        <w:tc>
          <w:tcPr>
            <w:tcW w:w="2790" w:type="dxa"/>
            <w:shd w:val="clear" w:color="auto" w:fill="auto"/>
            <w:noWrap/>
          </w:tcPr>
          <w:p w14:paraId="6FF0B1DF" w14:textId="63FB1090" w:rsidR="00A944E4" w:rsidRPr="00206762" w:rsidRDefault="00591DD4" w:rsidP="008A327B">
            <w:pPr>
              <w:suppressAutoHyphens/>
              <w:rPr>
                <w:sz w:val="16"/>
              </w:rPr>
            </w:pPr>
            <w:r w:rsidRPr="00591DD4">
              <w:rPr>
                <w:sz w:val="16"/>
              </w:rPr>
              <w:t xml:space="preserve">An EHT AP with dot11SCSActivated equal to true will always supports transmission of SCS Response frames containing SCS Descriptor element. The sentence means that </w:t>
            </w:r>
            <w:proofErr w:type="gramStart"/>
            <w:r w:rsidRPr="00591DD4">
              <w:rPr>
                <w:sz w:val="16"/>
              </w:rPr>
              <w:t>an  EHT</w:t>
            </w:r>
            <w:proofErr w:type="gramEnd"/>
            <w:r w:rsidRPr="00591DD4">
              <w:rPr>
                <w:sz w:val="16"/>
              </w:rPr>
              <w:t xml:space="preserve"> AP with dot11SCSActivated equal to true may support the transmission of SCS Response frames containing SCS Descriptor element.</w:t>
            </w:r>
          </w:p>
        </w:tc>
        <w:tc>
          <w:tcPr>
            <w:tcW w:w="2070" w:type="dxa"/>
            <w:shd w:val="clear" w:color="auto" w:fill="auto"/>
            <w:noWrap/>
          </w:tcPr>
          <w:p w14:paraId="7FE4A6AD" w14:textId="2981474D" w:rsidR="00A944E4" w:rsidRPr="00206762" w:rsidRDefault="003B3B6F" w:rsidP="009B11BB">
            <w:pPr>
              <w:suppressAutoHyphens/>
              <w:rPr>
                <w:sz w:val="16"/>
              </w:rPr>
            </w:pPr>
            <w:r w:rsidRPr="003B3B6F">
              <w:rPr>
                <w:sz w:val="16"/>
              </w:rPr>
              <w:t>delete "that supports transmission of SCS Request frames containing SCS Descriptor element with a QoS Characteristics element" from the sentence.</w:t>
            </w:r>
          </w:p>
        </w:tc>
        <w:tc>
          <w:tcPr>
            <w:tcW w:w="2790" w:type="dxa"/>
            <w:shd w:val="clear" w:color="auto" w:fill="auto"/>
          </w:tcPr>
          <w:p w14:paraId="588DB726" w14:textId="77777777" w:rsidR="003B3B6F" w:rsidRDefault="003B3B6F" w:rsidP="003B3B6F">
            <w:pPr>
              <w:rPr>
                <w:b/>
                <w:bCs/>
                <w:sz w:val="16"/>
                <w:szCs w:val="16"/>
              </w:rPr>
            </w:pPr>
            <w:r>
              <w:rPr>
                <w:b/>
                <w:bCs/>
                <w:sz w:val="16"/>
                <w:szCs w:val="16"/>
              </w:rPr>
              <w:t>Reject.</w:t>
            </w:r>
          </w:p>
          <w:p w14:paraId="4FB800E0" w14:textId="77777777" w:rsidR="003B3B6F" w:rsidRDefault="003B3B6F" w:rsidP="003B3B6F">
            <w:pPr>
              <w:rPr>
                <w:b/>
                <w:bCs/>
                <w:sz w:val="16"/>
                <w:szCs w:val="16"/>
              </w:rPr>
            </w:pPr>
          </w:p>
          <w:p w14:paraId="01DB45FE" w14:textId="61066392" w:rsidR="00A944E4" w:rsidRDefault="003B3B6F" w:rsidP="003B3B6F">
            <w:pPr>
              <w:rPr>
                <w:b/>
                <w:bCs/>
                <w:sz w:val="16"/>
                <w:szCs w:val="16"/>
              </w:rPr>
            </w:pPr>
            <w:r w:rsidRPr="00C13495">
              <w:rPr>
                <w:sz w:val="16"/>
                <w:szCs w:val="16"/>
              </w:rPr>
              <w:t xml:space="preserve">A STA that has </w:t>
            </w:r>
            <w:r w:rsidRPr="00C13495">
              <w:rPr>
                <w:color w:val="000000"/>
                <w:sz w:val="16"/>
                <w:szCs w:val="16"/>
              </w:rPr>
              <w:t>dot11SCSActivated equal to true need not support ability to send QoS Characteristics element within the SCS Request frame.</w:t>
            </w:r>
          </w:p>
        </w:tc>
      </w:tr>
      <w:tr w:rsidR="00F82EFD" w:rsidRPr="00D17403" w14:paraId="2AF8874E" w14:textId="77777777" w:rsidTr="0055215D">
        <w:trPr>
          <w:trHeight w:val="3392"/>
          <w:jc w:val="center"/>
        </w:trPr>
        <w:tc>
          <w:tcPr>
            <w:tcW w:w="625" w:type="dxa"/>
            <w:shd w:val="clear" w:color="auto" w:fill="auto"/>
            <w:noWrap/>
          </w:tcPr>
          <w:p w14:paraId="3AEDAED3" w14:textId="25A8CC85" w:rsidR="00F82EFD" w:rsidRPr="00A944E4" w:rsidRDefault="00A65639" w:rsidP="00C21E97">
            <w:pPr>
              <w:suppressAutoHyphens/>
              <w:rPr>
                <w:sz w:val="16"/>
              </w:rPr>
            </w:pPr>
            <w:r w:rsidRPr="00B11501">
              <w:rPr>
                <w:color w:val="00B050"/>
                <w:sz w:val="16"/>
                <w:rPrChange w:id="3" w:author="Alfred Aster" w:date="2022-09-01T10:24:00Z">
                  <w:rPr>
                    <w:sz w:val="16"/>
                  </w:rPr>
                </w:rPrChange>
              </w:rPr>
              <w:t>10423</w:t>
            </w:r>
          </w:p>
        </w:tc>
        <w:tc>
          <w:tcPr>
            <w:tcW w:w="720" w:type="dxa"/>
            <w:shd w:val="clear" w:color="auto" w:fill="auto"/>
            <w:noWrap/>
          </w:tcPr>
          <w:p w14:paraId="4B58B862" w14:textId="76BE7BD1" w:rsidR="00F82EFD" w:rsidRPr="00A944E4" w:rsidRDefault="007A52EF" w:rsidP="00C21E97">
            <w:pPr>
              <w:suppressAutoHyphens/>
              <w:rPr>
                <w:sz w:val="16"/>
              </w:rPr>
            </w:pPr>
            <w:r w:rsidRPr="007A52EF">
              <w:rPr>
                <w:sz w:val="16"/>
              </w:rPr>
              <w:t>476.62</w:t>
            </w:r>
          </w:p>
        </w:tc>
        <w:tc>
          <w:tcPr>
            <w:tcW w:w="900" w:type="dxa"/>
          </w:tcPr>
          <w:p w14:paraId="25A65860" w14:textId="085C038B" w:rsidR="00F82EFD" w:rsidRPr="00591DD4" w:rsidRDefault="007A52EF" w:rsidP="00C21E97">
            <w:pPr>
              <w:suppressAutoHyphens/>
              <w:rPr>
                <w:sz w:val="16"/>
              </w:rPr>
            </w:pPr>
            <w:r w:rsidRPr="007A52EF">
              <w:rPr>
                <w:sz w:val="16"/>
              </w:rPr>
              <w:t>35.3.22</w:t>
            </w:r>
          </w:p>
        </w:tc>
        <w:tc>
          <w:tcPr>
            <w:tcW w:w="2790" w:type="dxa"/>
            <w:shd w:val="clear" w:color="auto" w:fill="auto"/>
            <w:noWrap/>
          </w:tcPr>
          <w:p w14:paraId="770E94F3" w14:textId="77777777" w:rsidR="00A65639" w:rsidRPr="00A65639" w:rsidRDefault="00A65639" w:rsidP="00A65639">
            <w:pPr>
              <w:suppressAutoHyphens/>
              <w:rPr>
                <w:sz w:val="16"/>
              </w:rPr>
            </w:pPr>
            <w:r w:rsidRPr="00A65639">
              <w:rPr>
                <w:sz w:val="16"/>
              </w:rPr>
              <w:t>An EHT AP with dot11SCSActivated equal to true that supports transmission of SCS Response frames containing SCS Description element with a QoS Characteristics element'.</w:t>
            </w:r>
          </w:p>
          <w:p w14:paraId="79992D5E" w14:textId="057520EC" w:rsidR="00F82EFD" w:rsidRPr="00591DD4" w:rsidRDefault="00A65639" w:rsidP="00A65639">
            <w:pPr>
              <w:suppressAutoHyphens/>
              <w:rPr>
                <w:sz w:val="16"/>
              </w:rPr>
            </w:pPr>
            <w:r w:rsidRPr="00A65639">
              <w:rPr>
                <w:sz w:val="16"/>
              </w:rPr>
              <w:t>The term should be change to 'SCS Descriptor element'</w:t>
            </w:r>
          </w:p>
        </w:tc>
        <w:tc>
          <w:tcPr>
            <w:tcW w:w="2070" w:type="dxa"/>
            <w:shd w:val="clear" w:color="auto" w:fill="auto"/>
            <w:noWrap/>
          </w:tcPr>
          <w:p w14:paraId="046E6ED5" w14:textId="18C05B3C" w:rsidR="00F82EFD" w:rsidRPr="003B3B6F" w:rsidRDefault="00A65639" w:rsidP="009B11BB">
            <w:pPr>
              <w:suppressAutoHyphens/>
              <w:rPr>
                <w:sz w:val="16"/>
              </w:rPr>
            </w:pPr>
            <w:r w:rsidRPr="00A65639">
              <w:rPr>
                <w:sz w:val="16"/>
              </w:rPr>
              <w:t>as the comment</w:t>
            </w:r>
          </w:p>
        </w:tc>
        <w:tc>
          <w:tcPr>
            <w:tcW w:w="2790" w:type="dxa"/>
            <w:shd w:val="clear" w:color="auto" w:fill="auto"/>
          </w:tcPr>
          <w:p w14:paraId="71EE0FEA" w14:textId="77777777" w:rsidR="00F82EFD" w:rsidRDefault="00771C27" w:rsidP="003B3B6F">
            <w:pPr>
              <w:rPr>
                <w:b/>
                <w:bCs/>
                <w:sz w:val="16"/>
                <w:szCs w:val="16"/>
              </w:rPr>
            </w:pPr>
            <w:r>
              <w:rPr>
                <w:b/>
                <w:bCs/>
                <w:sz w:val="16"/>
                <w:szCs w:val="16"/>
              </w:rPr>
              <w:t xml:space="preserve">Revised. </w:t>
            </w:r>
          </w:p>
          <w:p w14:paraId="007BC67E" w14:textId="77777777" w:rsidR="00771C27" w:rsidRDefault="00771C27" w:rsidP="003B3B6F">
            <w:pPr>
              <w:rPr>
                <w:b/>
                <w:bCs/>
                <w:sz w:val="16"/>
                <w:szCs w:val="16"/>
              </w:rPr>
            </w:pPr>
          </w:p>
          <w:p w14:paraId="0767D705" w14:textId="77777777" w:rsidR="00771C27" w:rsidRPr="00771C27" w:rsidRDefault="00771C27" w:rsidP="003B3B6F">
            <w:pPr>
              <w:rPr>
                <w:sz w:val="16"/>
                <w:szCs w:val="16"/>
                <w:rPrChange w:id="4" w:author="Das, Dibakar" w:date="2022-08-31T22:10:00Z">
                  <w:rPr>
                    <w:b/>
                    <w:bCs/>
                    <w:sz w:val="16"/>
                    <w:szCs w:val="16"/>
                  </w:rPr>
                </w:rPrChange>
              </w:rPr>
            </w:pPr>
            <w:r w:rsidRPr="00771C27">
              <w:rPr>
                <w:sz w:val="16"/>
                <w:szCs w:val="16"/>
                <w:rPrChange w:id="5" w:author="Das, Dibakar" w:date="2022-08-31T22:10:00Z">
                  <w:rPr>
                    <w:b/>
                    <w:bCs/>
                    <w:sz w:val="16"/>
                    <w:szCs w:val="16"/>
                  </w:rPr>
                </w:rPrChange>
              </w:rPr>
              <w:t xml:space="preserve">Fixed the typo. </w:t>
            </w:r>
          </w:p>
          <w:p w14:paraId="4F4A3C32" w14:textId="77777777" w:rsidR="00771C27" w:rsidRDefault="00771C27" w:rsidP="003B3B6F">
            <w:pPr>
              <w:rPr>
                <w:b/>
                <w:bCs/>
                <w:sz w:val="16"/>
                <w:szCs w:val="16"/>
              </w:rPr>
            </w:pPr>
          </w:p>
          <w:p w14:paraId="1B9E8246" w14:textId="1ECF6867" w:rsidR="00771C27" w:rsidRDefault="00771C27" w:rsidP="003B3B6F">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A65639">
              <w:rPr>
                <w:sz w:val="16"/>
              </w:rPr>
              <w:t>10423</w:t>
            </w:r>
            <w:r>
              <w:rPr>
                <w:sz w:val="16"/>
              </w:rPr>
              <w:t xml:space="preserve"> </w:t>
            </w:r>
            <w:r w:rsidRPr="00E83D94">
              <w:rPr>
                <w:sz w:val="16"/>
                <w:szCs w:val="16"/>
              </w:rPr>
              <w:t>in this document</w:t>
            </w:r>
          </w:p>
        </w:tc>
      </w:tr>
      <w:tr w:rsidR="0082386A" w:rsidRPr="00D17403" w14:paraId="65568614" w14:textId="77777777" w:rsidTr="0055215D">
        <w:trPr>
          <w:trHeight w:val="3392"/>
          <w:jc w:val="center"/>
        </w:trPr>
        <w:tc>
          <w:tcPr>
            <w:tcW w:w="625" w:type="dxa"/>
            <w:shd w:val="clear" w:color="auto" w:fill="auto"/>
            <w:noWrap/>
          </w:tcPr>
          <w:p w14:paraId="5FC1628D" w14:textId="08B48C1B" w:rsidR="0082386A" w:rsidRPr="00A65639" w:rsidRDefault="0082386A" w:rsidP="00C21E97">
            <w:pPr>
              <w:suppressAutoHyphens/>
              <w:rPr>
                <w:sz w:val="16"/>
              </w:rPr>
            </w:pPr>
            <w:r w:rsidRPr="00B11501">
              <w:rPr>
                <w:color w:val="00B050"/>
                <w:sz w:val="16"/>
                <w:rPrChange w:id="6" w:author="Alfred Aster" w:date="2022-09-01T10:25:00Z">
                  <w:rPr>
                    <w:sz w:val="16"/>
                  </w:rPr>
                </w:rPrChange>
              </w:rPr>
              <w:t>12278</w:t>
            </w:r>
          </w:p>
        </w:tc>
        <w:tc>
          <w:tcPr>
            <w:tcW w:w="720" w:type="dxa"/>
            <w:shd w:val="clear" w:color="auto" w:fill="auto"/>
            <w:noWrap/>
          </w:tcPr>
          <w:p w14:paraId="18EE9A76" w14:textId="761A2480" w:rsidR="0082386A" w:rsidRPr="007A52EF" w:rsidRDefault="00EF605C" w:rsidP="00C21E97">
            <w:pPr>
              <w:suppressAutoHyphens/>
              <w:rPr>
                <w:sz w:val="16"/>
              </w:rPr>
            </w:pPr>
            <w:r w:rsidRPr="00EF605C">
              <w:rPr>
                <w:sz w:val="16"/>
              </w:rPr>
              <w:t>476.62</w:t>
            </w:r>
          </w:p>
        </w:tc>
        <w:tc>
          <w:tcPr>
            <w:tcW w:w="900" w:type="dxa"/>
          </w:tcPr>
          <w:p w14:paraId="14A84F2D" w14:textId="5DA816A0" w:rsidR="0082386A" w:rsidRPr="007A52EF" w:rsidRDefault="00EF605C" w:rsidP="00C21E97">
            <w:pPr>
              <w:suppressAutoHyphens/>
              <w:rPr>
                <w:sz w:val="16"/>
              </w:rPr>
            </w:pPr>
            <w:r w:rsidRPr="00EF605C">
              <w:rPr>
                <w:sz w:val="16"/>
              </w:rPr>
              <w:t>35.3.22</w:t>
            </w:r>
          </w:p>
        </w:tc>
        <w:tc>
          <w:tcPr>
            <w:tcW w:w="2790" w:type="dxa"/>
            <w:shd w:val="clear" w:color="auto" w:fill="auto"/>
            <w:noWrap/>
          </w:tcPr>
          <w:p w14:paraId="17F22E91" w14:textId="01C7F45C" w:rsidR="0082386A" w:rsidRPr="00A65639" w:rsidRDefault="0082386A" w:rsidP="00A65639">
            <w:pPr>
              <w:suppressAutoHyphens/>
              <w:rPr>
                <w:sz w:val="16"/>
              </w:rPr>
            </w:pPr>
            <w:proofErr w:type="gramStart"/>
            <w:r w:rsidRPr="0082386A">
              <w:rPr>
                <w:sz w:val="16"/>
              </w:rPr>
              <w:t>"..</w:t>
            </w:r>
            <w:proofErr w:type="gramEnd"/>
            <w:r w:rsidRPr="0082386A">
              <w:rPr>
                <w:sz w:val="16"/>
              </w:rPr>
              <w:t>frames containing SCS Description element with a...", replace 'SCS Description element' with 'SCS Descriptor element'</w:t>
            </w:r>
          </w:p>
        </w:tc>
        <w:tc>
          <w:tcPr>
            <w:tcW w:w="2070" w:type="dxa"/>
            <w:shd w:val="clear" w:color="auto" w:fill="auto"/>
            <w:noWrap/>
          </w:tcPr>
          <w:p w14:paraId="40F13383" w14:textId="263A567B" w:rsidR="0082386A" w:rsidRPr="00A65639" w:rsidRDefault="00EF605C" w:rsidP="009B11BB">
            <w:pPr>
              <w:suppressAutoHyphens/>
              <w:rPr>
                <w:sz w:val="16"/>
              </w:rPr>
            </w:pPr>
            <w:r w:rsidRPr="00EF605C">
              <w:rPr>
                <w:sz w:val="16"/>
              </w:rPr>
              <w:t>As in comment.</w:t>
            </w:r>
          </w:p>
        </w:tc>
        <w:tc>
          <w:tcPr>
            <w:tcW w:w="2790" w:type="dxa"/>
            <w:shd w:val="clear" w:color="auto" w:fill="auto"/>
          </w:tcPr>
          <w:p w14:paraId="3E467654" w14:textId="77777777" w:rsidR="00EF605C" w:rsidRDefault="00EF605C" w:rsidP="00EF605C">
            <w:pPr>
              <w:rPr>
                <w:b/>
                <w:bCs/>
                <w:sz w:val="16"/>
                <w:szCs w:val="16"/>
              </w:rPr>
            </w:pPr>
            <w:r>
              <w:rPr>
                <w:b/>
                <w:bCs/>
                <w:sz w:val="16"/>
                <w:szCs w:val="16"/>
              </w:rPr>
              <w:t xml:space="preserve">Revised. </w:t>
            </w:r>
          </w:p>
          <w:p w14:paraId="3036387A" w14:textId="77777777" w:rsidR="00EF605C" w:rsidRDefault="00EF605C" w:rsidP="00EF605C">
            <w:pPr>
              <w:rPr>
                <w:b/>
                <w:bCs/>
                <w:sz w:val="16"/>
                <w:szCs w:val="16"/>
              </w:rPr>
            </w:pPr>
          </w:p>
          <w:p w14:paraId="2B21707F" w14:textId="77777777" w:rsidR="00EF605C" w:rsidRPr="00771C27" w:rsidRDefault="00EF605C" w:rsidP="00EF605C">
            <w:pPr>
              <w:rPr>
                <w:sz w:val="16"/>
                <w:szCs w:val="16"/>
                <w:rPrChange w:id="7" w:author="Das, Dibakar" w:date="2022-08-31T22:10:00Z">
                  <w:rPr>
                    <w:b/>
                    <w:bCs/>
                    <w:sz w:val="16"/>
                    <w:szCs w:val="16"/>
                  </w:rPr>
                </w:rPrChange>
              </w:rPr>
            </w:pPr>
            <w:r w:rsidRPr="00771C27">
              <w:rPr>
                <w:sz w:val="16"/>
                <w:szCs w:val="16"/>
                <w:rPrChange w:id="8" w:author="Das, Dibakar" w:date="2022-08-31T22:10:00Z">
                  <w:rPr>
                    <w:b/>
                    <w:bCs/>
                    <w:sz w:val="16"/>
                    <w:szCs w:val="16"/>
                  </w:rPr>
                </w:rPrChange>
              </w:rPr>
              <w:t xml:space="preserve">Fixed the typo. </w:t>
            </w:r>
          </w:p>
          <w:p w14:paraId="3CE57940" w14:textId="77777777" w:rsidR="00EF605C" w:rsidRDefault="00EF605C" w:rsidP="00EF605C">
            <w:pPr>
              <w:rPr>
                <w:b/>
                <w:bCs/>
                <w:sz w:val="16"/>
                <w:szCs w:val="16"/>
              </w:rPr>
            </w:pPr>
          </w:p>
          <w:p w14:paraId="00520355" w14:textId="17141A8E" w:rsidR="0082386A" w:rsidRDefault="00EF605C" w:rsidP="00EF605C">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12278</w:t>
            </w:r>
            <w:r>
              <w:rPr>
                <w:sz w:val="16"/>
              </w:rPr>
              <w:t xml:space="preserve"> </w:t>
            </w:r>
            <w:r w:rsidRPr="00E83D94">
              <w:rPr>
                <w:sz w:val="16"/>
                <w:szCs w:val="16"/>
              </w:rPr>
              <w:t>in this document</w:t>
            </w:r>
          </w:p>
        </w:tc>
      </w:tr>
      <w:tr w:rsidR="002F79CD" w:rsidRPr="00D17403" w14:paraId="620CA32F" w14:textId="77777777" w:rsidTr="0055215D">
        <w:trPr>
          <w:trHeight w:val="3392"/>
          <w:jc w:val="center"/>
        </w:trPr>
        <w:tc>
          <w:tcPr>
            <w:tcW w:w="625" w:type="dxa"/>
            <w:shd w:val="clear" w:color="auto" w:fill="auto"/>
            <w:noWrap/>
          </w:tcPr>
          <w:p w14:paraId="0B72F421" w14:textId="40305E2B" w:rsidR="002F79CD" w:rsidRPr="00B11501" w:rsidRDefault="00400B65" w:rsidP="00C21E97">
            <w:pPr>
              <w:suppressAutoHyphens/>
              <w:rPr>
                <w:color w:val="00B050"/>
                <w:sz w:val="16"/>
                <w:rPrChange w:id="9" w:author="Alfred Aster" w:date="2022-09-01T10:25:00Z">
                  <w:rPr>
                    <w:sz w:val="16"/>
                  </w:rPr>
                </w:rPrChange>
              </w:rPr>
            </w:pPr>
            <w:r w:rsidRPr="00B11501">
              <w:rPr>
                <w:color w:val="00B050"/>
                <w:sz w:val="16"/>
                <w:rPrChange w:id="10" w:author="Alfred Aster" w:date="2022-09-01T10:25:00Z">
                  <w:rPr>
                    <w:sz w:val="16"/>
                  </w:rPr>
                </w:rPrChange>
              </w:rPr>
              <w:lastRenderedPageBreak/>
              <w:t>13432</w:t>
            </w:r>
          </w:p>
        </w:tc>
        <w:tc>
          <w:tcPr>
            <w:tcW w:w="720" w:type="dxa"/>
            <w:shd w:val="clear" w:color="auto" w:fill="auto"/>
            <w:noWrap/>
          </w:tcPr>
          <w:p w14:paraId="540C4890" w14:textId="21E896E2" w:rsidR="002F79CD" w:rsidRPr="00EF605C" w:rsidRDefault="00B94B86" w:rsidP="00C21E97">
            <w:pPr>
              <w:suppressAutoHyphens/>
              <w:rPr>
                <w:sz w:val="16"/>
              </w:rPr>
            </w:pPr>
            <w:r w:rsidRPr="00B94B86">
              <w:rPr>
                <w:sz w:val="16"/>
              </w:rPr>
              <w:t>477.04</w:t>
            </w:r>
          </w:p>
        </w:tc>
        <w:tc>
          <w:tcPr>
            <w:tcW w:w="900" w:type="dxa"/>
          </w:tcPr>
          <w:p w14:paraId="7648AD74" w14:textId="21E62BA4" w:rsidR="002F79CD" w:rsidRPr="00EF605C" w:rsidRDefault="00400B65" w:rsidP="00C21E97">
            <w:pPr>
              <w:suppressAutoHyphens/>
              <w:rPr>
                <w:sz w:val="16"/>
              </w:rPr>
            </w:pPr>
            <w:r w:rsidRPr="00400B65">
              <w:rPr>
                <w:sz w:val="16"/>
              </w:rPr>
              <w:t>35.3.22</w:t>
            </w:r>
          </w:p>
        </w:tc>
        <w:tc>
          <w:tcPr>
            <w:tcW w:w="2790" w:type="dxa"/>
            <w:shd w:val="clear" w:color="auto" w:fill="auto"/>
            <w:noWrap/>
          </w:tcPr>
          <w:p w14:paraId="5D331F9E" w14:textId="56058954" w:rsidR="002F79CD" w:rsidRPr="0082386A" w:rsidRDefault="002F79CD" w:rsidP="00A65639">
            <w:pPr>
              <w:suppressAutoHyphens/>
              <w:rPr>
                <w:sz w:val="16"/>
              </w:rPr>
            </w:pPr>
            <w:r w:rsidRPr="002F79CD">
              <w:rPr>
                <w:sz w:val="16"/>
              </w:rPr>
              <w:t xml:space="preserve">change the sentence to "A non-AP EHT STA may transmit an SCS Request frame with SCS Descriptor element(s) containing a QoS Characteristics </w:t>
            </w:r>
            <w:proofErr w:type="gramStart"/>
            <w:r w:rsidRPr="002F79CD">
              <w:rPr>
                <w:sz w:val="16"/>
              </w:rPr>
              <w:t>element  with</w:t>
            </w:r>
            <w:proofErr w:type="gramEnd"/>
            <w:r w:rsidRPr="002F79CD">
              <w:rPr>
                <w:sz w:val="16"/>
              </w:rPr>
              <w:t xml:space="preserve"> the Request Type field in the frame set to "Add" or "Change"."</w:t>
            </w:r>
          </w:p>
        </w:tc>
        <w:tc>
          <w:tcPr>
            <w:tcW w:w="2070" w:type="dxa"/>
            <w:shd w:val="clear" w:color="auto" w:fill="auto"/>
            <w:noWrap/>
          </w:tcPr>
          <w:p w14:paraId="0D50E092" w14:textId="29FAFD0D" w:rsidR="002F79CD" w:rsidRPr="00EF605C" w:rsidRDefault="00400B65" w:rsidP="009B11BB">
            <w:pPr>
              <w:suppressAutoHyphens/>
              <w:rPr>
                <w:sz w:val="16"/>
              </w:rPr>
            </w:pPr>
            <w:r w:rsidRPr="00400B65">
              <w:rPr>
                <w:sz w:val="16"/>
              </w:rPr>
              <w:t>As in comment</w:t>
            </w:r>
          </w:p>
        </w:tc>
        <w:tc>
          <w:tcPr>
            <w:tcW w:w="2790" w:type="dxa"/>
            <w:shd w:val="clear" w:color="auto" w:fill="auto"/>
          </w:tcPr>
          <w:p w14:paraId="2C1D87F1" w14:textId="77777777" w:rsidR="002F79CD" w:rsidRDefault="00FF22E3" w:rsidP="00EF605C">
            <w:pPr>
              <w:rPr>
                <w:b/>
                <w:bCs/>
                <w:sz w:val="16"/>
                <w:szCs w:val="16"/>
              </w:rPr>
            </w:pPr>
            <w:r>
              <w:rPr>
                <w:b/>
                <w:bCs/>
                <w:sz w:val="16"/>
                <w:szCs w:val="16"/>
              </w:rPr>
              <w:t xml:space="preserve">Revised. </w:t>
            </w:r>
          </w:p>
          <w:p w14:paraId="678C5D77" w14:textId="77777777" w:rsidR="00FF22E3" w:rsidRDefault="00FF22E3" w:rsidP="00EF605C">
            <w:pPr>
              <w:rPr>
                <w:b/>
                <w:bCs/>
                <w:sz w:val="16"/>
                <w:szCs w:val="16"/>
              </w:rPr>
            </w:pPr>
          </w:p>
          <w:p w14:paraId="1AC5BF72" w14:textId="77777777" w:rsidR="00FF22E3" w:rsidRPr="000B149E" w:rsidRDefault="00FF22E3" w:rsidP="00EF605C">
            <w:pPr>
              <w:rPr>
                <w:sz w:val="16"/>
                <w:szCs w:val="16"/>
                <w:rPrChange w:id="11" w:author="Das, Dibakar" w:date="2022-08-31T22:18:00Z">
                  <w:rPr>
                    <w:b/>
                    <w:bCs/>
                    <w:sz w:val="16"/>
                    <w:szCs w:val="16"/>
                  </w:rPr>
                </w:rPrChange>
              </w:rPr>
            </w:pPr>
            <w:r w:rsidRPr="000B149E">
              <w:rPr>
                <w:sz w:val="16"/>
                <w:szCs w:val="16"/>
                <w:rPrChange w:id="12" w:author="Das, Dibakar" w:date="2022-08-31T22:18:00Z">
                  <w:rPr>
                    <w:b/>
                    <w:bCs/>
                    <w:sz w:val="16"/>
                    <w:szCs w:val="16"/>
                  </w:rPr>
                </w:rPrChange>
              </w:rPr>
              <w:t xml:space="preserve">Fixed the typo. </w:t>
            </w:r>
          </w:p>
          <w:p w14:paraId="68BF4FEA" w14:textId="77777777" w:rsidR="00FF22E3" w:rsidRDefault="00FF22E3" w:rsidP="00EF605C">
            <w:pPr>
              <w:rPr>
                <w:b/>
                <w:bCs/>
                <w:sz w:val="16"/>
                <w:szCs w:val="16"/>
              </w:rPr>
            </w:pPr>
          </w:p>
          <w:p w14:paraId="72C3F14A" w14:textId="13CB40B0" w:rsidR="00FF22E3" w:rsidRDefault="00FF22E3" w:rsidP="00EF605C">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00B65">
              <w:rPr>
                <w:sz w:val="16"/>
              </w:rPr>
              <w:t>13432</w:t>
            </w:r>
            <w:r>
              <w:rPr>
                <w:sz w:val="16"/>
              </w:rPr>
              <w:t xml:space="preserve"> </w:t>
            </w:r>
            <w:r w:rsidRPr="00E83D94">
              <w:rPr>
                <w:sz w:val="16"/>
                <w:szCs w:val="16"/>
              </w:rPr>
              <w:t>in this document</w:t>
            </w:r>
          </w:p>
        </w:tc>
      </w:tr>
      <w:tr w:rsidR="00991026" w:rsidRPr="00D17403" w14:paraId="2E775AC1" w14:textId="77777777" w:rsidTr="0055215D">
        <w:trPr>
          <w:trHeight w:val="3392"/>
          <w:jc w:val="center"/>
        </w:trPr>
        <w:tc>
          <w:tcPr>
            <w:tcW w:w="625" w:type="dxa"/>
            <w:shd w:val="clear" w:color="auto" w:fill="auto"/>
            <w:noWrap/>
          </w:tcPr>
          <w:p w14:paraId="4EE37FF5" w14:textId="0EBF6978" w:rsidR="00991026" w:rsidRPr="00400B65" w:rsidRDefault="00DA65EE" w:rsidP="00C21E97">
            <w:pPr>
              <w:suppressAutoHyphens/>
              <w:rPr>
                <w:sz w:val="16"/>
              </w:rPr>
            </w:pPr>
            <w:r w:rsidRPr="00B11501">
              <w:rPr>
                <w:color w:val="00B050"/>
                <w:sz w:val="16"/>
                <w:rPrChange w:id="13" w:author="Alfred Aster" w:date="2022-09-01T10:25:00Z">
                  <w:rPr>
                    <w:sz w:val="16"/>
                  </w:rPr>
                </w:rPrChange>
              </w:rPr>
              <w:t>10431</w:t>
            </w:r>
          </w:p>
        </w:tc>
        <w:tc>
          <w:tcPr>
            <w:tcW w:w="720" w:type="dxa"/>
            <w:shd w:val="clear" w:color="auto" w:fill="auto"/>
            <w:noWrap/>
          </w:tcPr>
          <w:p w14:paraId="08B0B98B" w14:textId="7CA5EAC3" w:rsidR="00991026" w:rsidRPr="00B94B86" w:rsidRDefault="00DA65EE" w:rsidP="00C21E97">
            <w:pPr>
              <w:suppressAutoHyphens/>
              <w:rPr>
                <w:sz w:val="16"/>
              </w:rPr>
            </w:pPr>
            <w:r w:rsidRPr="00DA65EE">
              <w:rPr>
                <w:sz w:val="16"/>
              </w:rPr>
              <w:t>477.06</w:t>
            </w:r>
          </w:p>
        </w:tc>
        <w:tc>
          <w:tcPr>
            <w:tcW w:w="900" w:type="dxa"/>
          </w:tcPr>
          <w:p w14:paraId="7ECAAD4F" w14:textId="50DD7050" w:rsidR="00991026" w:rsidRPr="00400B65" w:rsidRDefault="00DA65EE" w:rsidP="00C21E97">
            <w:pPr>
              <w:suppressAutoHyphens/>
              <w:rPr>
                <w:sz w:val="16"/>
              </w:rPr>
            </w:pPr>
            <w:r w:rsidRPr="00DA65EE">
              <w:rPr>
                <w:sz w:val="16"/>
              </w:rPr>
              <w:t>35.3.22</w:t>
            </w:r>
          </w:p>
        </w:tc>
        <w:tc>
          <w:tcPr>
            <w:tcW w:w="2790" w:type="dxa"/>
            <w:shd w:val="clear" w:color="auto" w:fill="auto"/>
            <w:noWrap/>
          </w:tcPr>
          <w:p w14:paraId="4067A929" w14:textId="6B39A385" w:rsidR="00991026" w:rsidRPr="002F79CD" w:rsidRDefault="00991026" w:rsidP="00A65639">
            <w:pPr>
              <w:suppressAutoHyphens/>
              <w:rPr>
                <w:sz w:val="16"/>
              </w:rPr>
            </w:pPr>
            <w:r w:rsidRPr="00991026">
              <w:rPr>
                <w:sz w:val="16"/>
              </w:rPr>
              <w:t>The sentence is incomplete.</w:t>
            </w:r>
          </w:p>
        </w:tc>
        <w:tc>
          <w:tcPr>
            <w:tcW w:w="2070" w:type="dxa"/>
            <w:shd w:val="clear" w:color="auto" w:fill="auto"/>
            <w:noWrap/>
          </w:tcPr>
          <w:p w14:paraId="63D14E4D" w14:textId="4D04E70F" w:rsidR="00991026" w:rsidRPr="00400B65" w:rsidRDefault="00991026" w:rsidP="009B11BB">
            <w:pPr>
              <w:suppressAutoHyphens/>
              <w:rPr>
                <w:sz w:val="16"/>
              </w:rPr>
            </w:pPr>
            <w:r w:rsidRPr="00991026">
              <w:rPr>
                <w:sz w:val="16"/>
              </w:rPr>
              <w:t>if the Request Type field in the frame is set to "Add" or "Change".</w:t>
            </w:r>
          </w:p>
        </w:tc>
        <w:tc>
          <w:tcPr>
            <w:tcW w:w="2790" w:type="dxa"/>
            <w:shd w:val="clear" w:color="auto" w:fill="auto"/>
          </w:tcPr>
          <w:p w14:paraId="51A89AB8" w14:textId="77777777" w:rsidR="00DA65EE" w:rsidRDefault="00DA65EE" w:rsidP="00DA65EE">
            <w:pPr>
              <w:rPr>
                <w:b/>
                <w:bCs/>
                <w:sz w:val="16"/>
                <w:szCs w:val="16"/>
              </w:rPr>
            </w:pPr>
            <w:r>
              <w:rPr>
                <w:b/>
                <w:bCs/>
                <w:sz w:val="16"/>
                <w:szCs w:val="16"/>
              </w:rPr>
              <w:t xml:space="preserve">Revised. </w:t>
            </w:r>
          </w:p>
          <w:p w14:paraId="4C4466C6" w14:textId="77777777" w:rsidR="00DA65EE" w:rsidRDefault="00DA65EE" w:rsidP="00DA65EE">
            <w:pPr>
              <w:rPr>
                <w:b/>
                <w:bCs/>
                <w:sz w:val="16"/>
                <w:szCs w:val="16"/>
              </w:rPr>
            </w:pPr>
          </w:p>
          <w:p w14:paraId="7727A347" w14:textId="77777777" w:rsidR="00DA65EE" w:rsidRPr="000B149E" w:rsidRDefault="00DA65EE" w:rsidP="00DA65EE">
            <w:pPr>
              <w:rPr>
                <w:sz w:val="16"/>
                <w:szCs w:val="16"/>
                <w:rPrChange w:id="14" w:author="Das, Dibakar" w:date="2022-08-31T22:18:00Z">
                  <w:rPr>
                    <w:b/>
                    <w:bCs/>
                    <w:sz w:val="16"/>
                    <w:szCs w:val="16"/>
                  </w:rPr>
                </w:rPrChange>
              </w:rPr>
            </w:pPr>
            <w:r w:rsidRPr="000B149E">
              <w:rPr>
                <w:sz w:val="16"/>
                <w:szCs w:val="16"/>
                <w:rPrChange w:id="15" w:author="Das, Dibakar" w:date="2022-08-31T22:18:00Z">
                  <w:rPr>
                    <w:b/>
                    <w:bCs/>
                    <w:sz w:val="16"/>
                    <w:szCs w:val="16"/>
                  </w:rPr>
                </w:rPrChange>
              </w:rPr>
              <w:t xml:space="preserve">Fixed the typo. </w:t>
            </w:r>
          </w:p>
          <w:p w14:paraId="46AFC378" w14:textId="77777777" w:rsidR="00DA65EE" w:rsidRDefault="00DA65EE" w:rsidP="00DA65EE">
            <w:pPr>
              <w:rPr>
                <w:b/>
                <w:bCs/>
                <w:sz w:val="16"/>
                <w:szCs w:val="16"/>
              </w:rPr>
            </w:pPr>
          </w:p>
          <w:p w14:paraId="6FB5D9F4" w14:textId="5FEAA2FD" w:rsidR="00991026" w:rsidRDefault="00DA65EE" w:rsidP="00DA65EE">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00B65">
              <w:rPr>
                <w:sz w:val="16"/>
              </w:rPr>
              <w:t>13432</w:t>
            </w:r>
            <w:r>
              <w:rPr>
                <w:sz w:val="16"/>
              </w:rPr>
              <w:t xml:space="preserve"> </w:t>
            </w:r>
            <w:r w:rsidRPr="00E83D94">
              <w:rPr>
                <w:sz w:val="16"/>
                <w:szCs w:val="16"/>
              </w:rPr>
              <w:t>in this document</w:t>
            </w:r>
          </w:p>
        </w:tc>
      </w:tr>
      <w:tr w:rsidR="00264E69" w:rsidRPr="00D17403" w14:paraId="0F0F0899" w14:textId="77777777" w:rsidTr="0055215D">
        <w:trPr>
          <w:trHeight w:val="3392"/>
          <w:jc w:val="center"/>
        </w:trPr>
        <w:tc>
          <w:tcPr>
            <w:tcW w:w="625" w:type="dxa"/>
            <w:shd w:val="clear" w:color="auto" w:fill="auto"/>
            <w:noWrap/>
          </w:tcPr>
          <w:p w14:paraId="02912671" w14:textId="43208183" w:rsidR="00264E69" w:rsidRPr="00DA65EE" w:rsidRDefault="008836E6" w:rsidP="00C21E97">
            <w:pPr>
              <w:suppressAutoHyphens/>
              <w:rPr>
                <w:sz w:val="16"/>
              </w:rPr>
            </w:pPr>
            <w:r w:rsidRPr="008836E6">
              <w:rPr>
                <w:sz w:val="16"/>
              </w:rPr>
              <w:t>10768</w:t>
            </w:r>
          </w:p>
        </w:tc>
        <w:tc>
          <w:tcPr>
            <w:tcW w:w="720" w:type="dxa"/>
            <w:shd w:val="clear" w:color="auto" w:fill="auto"/>
            <w:noWrap/>
          </w:tcPr>
          <w:p w14:paraId="157C72B4" w14:textId="0E5A669B" w:rsidR="00264E69" w:rsidRPr="00DA65EE" w:rsidRDefault="008836E6" w:rsidP="00C21E97">
            <w:pPr>
              <w:suppressAutoHyphens/>
              <w:rPr>
                <w:sz w:val="16"/>
              </w:rPr>
            </w:pPr>
            <w:r w:rsidRPr="008836E6">
              <w:rPr>
                <w:sz w:val="16"/>
              </w:rPr>
              <w:t>477.23</w:t>
            </w:r>
          </w:p>
        </w:tc>
        <w:tc>
          <w:tcPr>
            <w:tcW w:w="900" w:type="dxa"/>
          </w:tcPr>
          <w:p w14:paraId="624918F7" w14:textId="348BBDCE" w:rsidR="00264E69" w:rsidRPr="00DA65EE" w:rsidRDefault="008836E6" w:rsidP="00C21E97">
            <w:pPr>
              <w:suppressAutoHyphens/>
              <w:rPr>
                <w:sz w:val="16"/>
              </w:rPr>
            </w:pPr>
            <w:r w:rsidRPr="008836E6">
              <w:rPr>
                <w:sz w:val="16"/>
              </w:rPr>
              <w:t>35.3.22</w:t>
            </w:r>
          </w:p>
        </w:tc>
        <w:tc>
          <w:tcPr>
            <w:tcW w:w="2790" w:type="dxa"/>
            <w:shd w:val="clear" w:color="auto" w:fill="auto"/>
            <w:noWrap/>
          </w:tcPr>
          <w:p w14:paraId="294FA7B4" w14:textId="75F6F37A" w:rsidR="00264E69" w:rsidRPr="00991026" w:rsidRDefault="008836E6" w:rsidP="00A65639">
            <w:pPr>
              <w:suppressAutoHyphens/>
              <w:rPr>
                <w:sz w:val="16"/>
              </w:rPr>
            </w:pPr>
            <w:r w:rsidRPr="008836E6">
              <w:rPr>
                <w:sz w:val="16"/>
              </w:rPr>
              <w:t xml:space="preserve">Whiling negotiating the SCS, in </w:t>
            </w:r>
            <w:proofErr w:type="spellStart"/>
            <w:r w:rsidRPr="008836E6">
              <w:rPr>
                <w:sz w:val="16"/>
              </w:rPr>
              <w:t>additon</w:t>
            </w:r>
            <w:proofErr w:type="spellEnd"/>
            <w:r w:rsidRPr="008836E6">
              <w:rPr>
                <w:sz w:val="16"/>
              </w:rPr>
              <w:t xml:space="preserve"> to carrying the QoS requirements, the STA shall be able to carry other </w:t>
            </w:r>
            <w:proofErr w:type="spellStart"/>
            <w:r w:rsidRPr="008836E6">
              <w:rPr>
                <w:sz w:val="16"/>
              </w:rPr>
              <w:t>signaling</w:t>
            </w:r>
            <w:proofErr w:type="spellEnd"/>
            <w:r w:rsidRPr="008836E6">
              <w:rPr>
                <w:sz w:val="16"/>
              </w:rPr>
              <w:t xml:space="preserve"> such as TID sharing policy so </w:t>
            </w:r>
            <w:proofErr w:type="gramStart"/>
            <w:r w:rsidRPr="008836E6">
              <w:rPr>
                <w:sz w:val="16"/>
              </w:rPr>
              <w:t>that  AP</w:t>
            </w:r>
            <w:proofErr w:type="gramEnd"/>
            <w:r w:rsidRPr="008836E6">
              <w:rPr>
                <w:sz w:val="16"/>
              </w:rPr>
              <w:t xml:space="preserve"> can accommodate the SCS request accordingly. Such policy indicator can the help AP to arrange the TID mapping and to choose satisfying the SCS request or rejecting the request.</w:t>
            </w:r>
          </w:p>
        </w:tc>
        <w:tc>
          <w:tcPr>
            <w:tcW w:w="2070" w:type="dxa"/>
            <w:shd w:val="clear" w:color="auto" w:fill="auto"/>
            <w:noWrap/>
          </w:tcPr>
          <w:p w14:paraId="6FE17469" w14:textId="3B2E0C35" w:rsidR="00264E69" w:rsidRPr="00991026" w:rsidRDefault="008836E6" w:rsidP="009B11BB">
            <w:pPr>
              <w:suppressAutoHyphens/>
              <w:rPr>
                <w:sz w:val="16"/>
              </w:rPr>
            </w:pPr>
            <w:r w:rsidRPr="008836E6">
              <w:rPr>
                <w:sz w:val="16"/>
              </w:rPr>
              <w:t xml:space="preserve">Adding </w:t>
            </w:r>
            <w:proofErr w:type="spellStart"/>
            <w:r w:rsidRPr="008836E6">
              <w:rPr>
                <w:sz w:val="16"/>
              </w:rPr>
              <w:t>signaling</w:t>
            </w:r>
            <w:proofErr w:type="spellEnd"/>
            <w:r w:rsidRPr="008836E6">
              <w:rPr>
                <w:sz w:val="16"/>
              </w:rPr>
              <w:t xml:space="preserve"> to indicate the TID sharing policy in the SCS request frame. The </w:t>
            </w:r>
            <w:proofErr w:type="spellStart"/>
            <w:r w:rsidRPr="008836E6">
              <w:rPr>
                <w:sz w:val="16"/>
              </w:rPr>
              <w:t>signaling</w:t>
            </w:r>
            <w:proofErr w:type="spellEnd"/>
            <w:r w:rsidRPr="008836E6">
              <w:rPr>
                <w:sz w:val="16"/>
              </w:rPr>
              <w:t xml:space="preserve"> can indicate either that the SCS stream does not intend to share the TID with other SCS/non-SCS streams or that the SCS stream can accept the TID </w:t>
            </w:r>
            <w:proofErr w:type="gramStart"/>
            <w:r w:rsidRPr="008836E6">
              <w:rPr>
                <w:sz w:val="16"/>
              </w:rPr>
              <w:t>sharing, and</w:t>
            </w:r>
            <w:proofErr w:type="gramEnd"/>
            <w:r w:rsidRPr="008836E6">
              <w:rPr>
                <w:sz w:val="16"/>
              </w:rPr>
              <w:t xml:space="preserve"> provide more information of what the sharing policy it wants. AP may reject the SCS request if it cannot </w:t>
            </w:r>
            <w:proofErr w:type="gramStart"/>
            <w:r w:rsidRPr="008836E6">
              <w:rPr>
                <w:sz w:val="16"/>
              </w:rPr>
              <w:t>satisfying</w:t>
            </w:r>
            <w:proofErr w:type="gramEnd"/>
            <w:r w:rsidRPr="008836E6">
              <w:rPr>
                <w:sz w:val="16"/>
              </w:rPr>
              <w:t xml:space="preserve"> the TID sharing request.</w:t>
            </w:r>
          </w:p>
        </w:tc>
        <w:tc>
          <w:tcPr>
            <w:tcW w:w="2790" w:type="dxa"/>
            <w:shd w:val="clear" w:color="auto" w:fill="auto"/>
          </w:tcPr>
          <w:p w14:paraId="6AB79530" w14:textId="143789A0" w:rsidR="00282C26" w:rsidRDefault="00282C26" w:rsidP="00282C26">
            <w:pPr>
              <w:rPr>
                <w:b/>
                <w:bCs/>
                <w:sz w:val="16"/>
                <w:szCs w:val="16"/>
              </w:rPr>
            </w:pPr>
            <w:commentRangeStart w:id="16"/>
            <w:r>
              <w:rPr>
                <w:b/>
                <w:bCs/>
                <w:sz w:val="16"/>
                <w:szCs w:val="16"/>
              </w:rPr>
              <w:t>Re</w:t>
            </w:r>
            <w:r w:rsidR="00076F05">
              <w:rPr>
                <w:b/>
                <w:bCs/>
                <w:sz w:val="16"/>
                <w:szCs w:val="16"/>
              </w:rPr>
              <w:t>ject</w:t>
            </w:r>
            <w:r>
              <w:rPr>
                <w:b/>
                <w:bCs/>
                <w:sz w:val="16"/>
                <w:szCs w:val="16"/>
              </w:rPr>
              <w:t xml:space="preserve">. </w:t>
            </w:r>
            <w:commentRangeEnd w:id="16"/>
            <w:r w:rsidR="009A0576">
              <w:rPr>
                <w:rStyle w:val="CommentReference"/>
              </w:rPr>
              <w:commentReference w:id="16"/>
            </w:r>
          </w:p>
          <w:p w14:paraId="6A4BA445" w14:textId="77777777" w:rsidR="00264E69" w:rsidRDefault="00264E69" w:rsidP="00DA65EE">
            <w:pPr>
              <w:rPr>
                <w:b/>
                <w:bCs/>
                <w:sz w:val="16"/>
                <w:szCs w:val="16"/>
              </w:rPr>
            </w:pPr>
          </w:p>
          <w:p w14:paraId="373BE00C" w14:textId="44C8C65B" w:rsidR="00282C26" w:rsidRPr="00A91B7B" w:rsidRDefault="00282C26" w:rsidP="00DA65EE">
            <w:pPr>
              <w:rPr>
                <w:sz w:val="16"/>
                <w:szCs w:val="16"/>
              </w:rPr>
            </w:pPr>
            <w:r w:rsidRPr="00A91B7B">
              <w:rPr>
                <w:sz w:val="16"/>
                <w:szCs w:val="16"/>
              </w:rPr>
              <w:t xml:space="preserve">While the </w:t>
            </w:r>
            <w:r w:rsidR="009A2C42" w:rsidRPr="00A91B7B">
              <w:rPr>
                <w:sz w:val="16"/>
                <w:szCs w:val="16"/>
              </w:rPr>
              <w:t xml:space="preserve">AP can </w:t>
            </w:r>
            <w:proofErr w:type="gramStart"/>
            <w:r w:rsidR="009A2C42" w:rsidRPr="00A91B7B">
              <w:rPr>
                <w:sz w:val="16"/>
                <w:szCs w:val="16"/>
              </w:rPr>
              <w:t>take into account</w:t>
            </w:r>
            <w:proofErr w:type="gramEnd"/>
            <w:r w:rsidR="009A2C42" w:rsidRPr="00A91B7B">
              <w:rPr>
                <w:sz w:val="16"/>
                <w:szCs w:val="16"/>
              </w:rPr>
              <w:t xml:space="preserve"> the </w:t>
            </w:r>
            <w:r w:rsidR="00A91B7B" w:rsidRPr="00A91B7B">
              <w:rPr>
                <w:sz w:val="16"/>
                <w:szCs w:val="16"/>
              </w:rPr>
              <w:t>traffic flow informati</w:t>
            </w:r>
            <w:r w:rsidR="00027249">
              <w:rPr>
                <w:sz w:val="16"/>
                <w:szCs w:val="16"/>
              </w:rPr>
              <w:t xml:space="preserve">on </w:t>
            </w:r>
            <w:proofErr w:type="spellStart"/>
            <w:r w:rsidR="00027249">
              <w:rPr>
                <w:sz w:val="16"/>
                <w:szCs w:val="16"/>
              </w:rPr>
              <w:t>signaled</w:t>
            </w:r>
            <w:proofErr w:type="spellEnd"/>
            <w:r w:rsidR="00A91B7B" w:rsidRPr="00A91B7B">
              <w:rPr>
                <w:sz w:val="16"/>
                <w:szCs w:val="16"/>
              </w:rPr>
              <w:t xml:space="preserve"> during SCS</w:t>
            </w:r>
            <w:r w:rsidR="00027249">
              <w:rPr>
                <w:sz w:val="16"/>
                <w:szCs w:val="16"/>
              </w:rPr>
              <w:t xml:space="preserve"> frame exchanges in determining TID-to-link mapping</w:t>
            </w:r>
            <w:r w:rsidR="00EE4DFC">
              <w:rPr>
                <w:sz w:val="16"/>
                <w:szCs w:val="16"/>
              </w:rPr>
              <w:t xml:space="preserve">, the commenter failed to identify the </w:t>
            </w:r>
            <w:r w:rsidR="00076F05">
              <w:rPr>
                <w:sz w:val="16"/>
                <w:szCs w:val="16"/>
              </w:rPr>
              <w:t xml:space="preserve">specific issue in not merging the </w:t>
            </w:r>
            <w:proofErr w:type="spellStart"/>
            <w:r w:rsidR="00076F05">
              <w:rPr>
                <w:sz w:val="16"/>
                <w:szCs w:val="16"/>
              </w:rPr>
              <w:t>signaling</w:t>
            </w:r>
            <w:proofErr w:type="spellEnd"/>
            <w:r w:rsidR="00076F05">
              <w:rPr>
                <w:sz w:val="16"/>
                <w:szCs w:val="16"/>
              </w:rPr>
              <w:t xml:space="preserve"> for the two orthogonal features. </w:t>
            </w:r>
            <w:r w:rsidR="00027249">
              <w:rPr>
                <w:sz w:val="16"/>
                <w:szCs w:val="16"/>
              </w:rPr>
              <w:t xml:space="preserve"> </w:t>
            </w:r>
            <w:r w:rsidR="00A91B7B" w:rsidRPr="00A91B7B">
              <w:rPr>
                <w:sz w:val="16"/>
                <w:szCs w:val="16"/>
              </w:rPr>
              <w:t xml:space="preserve"> </w:t>
            </w:r>
          </w:p>
        </w:tc>
      </w:tr>
      <w:tr w:rsidR="009532B1" w:rsidRPr="00D17403" w14:paraId="507909AC" w14:textId="77777777" w:rsidTr="0055215D">
        <w:trPr>
          <w:trHeight w:val="3392"/>
          <w:jc w:val="center"/>
        </w:trPr>
        <w:tc>
          <w:tcPr>
            <w:tcW w:w="625" w:type="dxa"/>
            <w:shd w:val="clear" w:color="auto" w:fill="auto"/>
            <w:noWrap/>
          </w:tcPr>
          <w:p w14:paraId="6ED8E9FC" w14:textId="7D66F5B1" w:rsidR="009532B1" w:rsidRPr="008836E6" w:rsidRDefault="00F605E5" w:rsidP="00C21E97">
            <w:pPr>
              <w:suppressAutoHyphens/>
              <w:rPr>
                <w:sz w:val="16"/>
              </w:rPr>
            </w:pPr>
            <w:r w:rsidRPr="00F605E5">
              <w:rPr>
                <w:sz w:val="16"/>
              </w:rPr>
              <w:lastRenderedPageBreak/>
              <w:t>14041</w:t>
            </w:r>
          </w:p>
        </w:tc>
        <w:tc>
          <w:tcPr>
            <w:tcW w:w="720" w:type="dxa"/>
            <w:shd w:val="clear" w:color="auto" w:fill="auto"/>
            <w:noWrap/>
          </w:tcPr>
          <w:p w14:paraId="12955964" w14:textId="13CC6206" w:rsidR="009532B1" w:rsidRPr="008836E6" w:rsidRDefault="00F605E5" w:rsidP="00C21E97">
            <w:pPr>
              <w:suppressAutoHyphens/>
              <w:rPr>
                <w:sz w:val="16"/>
              </w:rPr>
            </w:pPr>
            <w:r w:rsidRPr="00F605E5">
              <w:rPr>
                <w:sz w:val="16"/>
              </w:rPr>
              <w:t>477.23</w:t>
            </w:r>
          </w:p>
        </w:tc>
        <w:tc>
          <w:tcPr>
            <w:tcW w:w="900" w:type="dxa"/>
          </w:tcPr>
          <w:p w14:paraId="06931A16" w14:textId="613EC39B" w:rsidR="009532B1" w:rsidRPr="008836E6" w:rsidRDefault="00F605E5" w:rsidP="00C21E97">
            <w:pPr>
              <w:suppressAutoHyphens/>
              <w:rPr>
                <w:sz w:val="16"/>
              </w:rPr>
            </w:pPr>
            <w:r w:rsidRPr="00F605E5">
              <w:rPr>
                <w:sz w:val="16"/>
              </w:rPr>
              <w:t>35.3.22</w:t>
            </w:r>
          </w:p>
        </w:tc>
        <w:tc>
          <w:tcPr>
            <w:tcW w:w="2790" w:type="dxa"/>
            <w:shd w:val="clear" w:color="auto" w:fill="auto"/>
            <w:noWrap/>
          </w:tcPr>
          <w:p w14:paraId="545C7FC7" w14:textId="76210C3A" w:rsidR="009532B1" w:rsidRPr="008836E6" w:rsidRDefault="009532B1" w:rsidP="00A65639">
            <w:pPr>
              <w:suppressAutoHyphens/>
              <w:rPr>
                <w:sz w:val="16"/>
              </w:rPr>
            </w:pPr>
            <w:r w:rsidRPr="009532B1">
              <w:rPr>
                <w:sz w:val="16"/>
              </w:rPr>
              <w:t>Is it true that an SCS Request frame sent by a non-AP STA affiliated with a non-AP MLD to the AP of an AP MLD is a request for creation of an SCS stream that applies at the MLD level, except Direct link? Rephase the sentence to make it clear.</w:t>
            </w:r>
          </w:p>
        </w:tc>
        <w:tc>
          <w:tcPr>
            <w:tcW w:w="2070" w:type="dxa"/>
            <w:shd w:val="clear" w:color="auto" w:fill="auto"/>
            <w:noWrap/>
          </w:tcPr>
          <w:p w14:paraId="7B9EE190" w14:textId="320ABF7F" w:rsidR="009532B1" w:rsidRPr="008836E6" w:rsidRDefault="00F605E5" w:rsidP="009B11BB">
            <w:pPr>
              <w:suppressAutoHyphens/>
              <w:rPr>
                <w:sz w:val="16"/>
              </w:rPr>
            </w:pPr>
            <w:r w:rsidRPr="00F605E5">
              <w:rPr>
                <w:sz w:val="16"/>
              </w:rPr>
              <w:t>As in comment.</w:t>
            </w:r>
          </w:p>
        </w:tc>
        <w:tc>
          <w:tcPr>
            <w:tcW w:w="2790" w:type="dxa"/>
            <w:shd w:val="clear" w:color="auto" w:fill="auto"/>
          </w:tcPr>
          <w:p w14:paraId="2BDB04BF" w14:textId="77777777" w:rsidR="009532B1" w:rsidRDefault="00D54BD3" w:rsidP="00282C26">
            <w:pPr>
              <w:rPr>
                <w:b/>
                <w:bCs/>
                <w:sz w:val="16"/>
                <w:szCs w:val="16"/>
              </w:rPr>
            </w:pPr>
            <w:commentRangeStart w:id="17"/>
            <w:r>
              <w:rPr>
                <w:b/>
                <w:bCs/>
                <w:sz w:val="16"/>
                <w:szCs w:val="16"/>
              </w:rPr>
              <w:t>Reject.</w:t>
            </w:r>
          </w:p>
          <w:p w14:paraId="3A7A449C" w14:textId="77777777" w:rsidR="00D54BD3" w:rsidRDefault="00D54BD3" w:rsidP="00282C26">
            <w:pPr>
              <w:rPr>
                <w:b/>
                <w:bCs/>
                <w:sz w:val="16"/>
                <w:szCs w:val="16"/>
              </w:rPr>
            </w:pPr>
          </w:p>
          <w:p w14:paraId="1B37521C" w14:textId="77777777" w:rsidR="00D54BD3" w:rsidRDefault="00EE3D7B" w:rsidP="00282C26">
            <w:pPr>
              <w:rPr>
                <w:sz w:val="16"/>
                <w:szCs w:val="16"/>
              </w:rPr>
            </w:pPr>
            <w:r w:rsidRPr="007933C5">
              <w:rPr>
                <w:sz w:val="16"/>
                <w:szCs w:val="16"/>
              </w:rPr>
              <w:t xml:space="preserve">The current text seems to already clarify </w:t>
            </w:r>
            <w:r w:rsidR="007933C5">
              <w:rPr>
                <w:sz w:val="16"/>
                <w:szCs w:val="16"/>
              </w:rPr>
              <w:t>that the SCS Request frame is for creation of SCS stream th</w:t>
            </w:r>
            <w:r w:rsidR="00E43EEF">
              <w:rPr>
                <w:sz w:val="16"/>
                <w:szCs w:val="16"/>
              </w:rPr>
              <w:t xml:space="preserve">at applies at MLD level except for the Direct Link case. </w:t>
            </w:r>
            <w:commentRangeEnd w:id="17"/>
            <w:r w:rsidR="00E43EEF">
              <w:rPr>
                <w:rStyle w:val="CommentReference"/>
              </w:rPr>
              <w:commentReference w:id="17"/>
            </w:r>
          </w:p>
          <w:p w14:paraId="19403D36" w14:textId="18EB7013" w:rsidR="00E43EEF" w:rsidRPr="007933C5" w:rsidRDefault="00E43EEF" w:rsidP="00282C26">
            <w:pPr>
              <w:rPr>
                <w:sz w:val="16"/>
                <w:szCs w:val="16"/>
              </w:rPr>
            </w:pPr>
          </w:p>
        </w:tc>
      </w:tr>
      <w:tr w:rsidR="002F3193" w:rsidRPr="00D17403" w14:paraId="4C8FC90C" w14:textId="77777777" w:rsidTr="0055215D">
        <w:trPr>
          <w:trHeight w:val="3392"/>
          <w:jc w:val="center"/>
        </w:trPr>
        <w:tc>
          <w:tcPr>
            <w:tcW w:w="625" w:type="dxa"/>
            <w:shd w:val="clear" w:color="auto" w:fill="auto"/>
            <w:noWrap/>
          </w:tcPr>
          <w:p w14:paraId="67B8EC9B" w14:textId="79AC751E" w:rsidR="002F3193" w:rsidRPr="00F605E5" w:rsidRDefault="00276206" w:rsidP="00C21E97">
            <w:pPr>
              <w:suppressAutoHyphens/>
              <w:rPr>
                <w:sz w:val="16"/>
              </w:rPr>
            </w:pPr>
            <w:r w:rsidRPr="00276206">
              <w:rPr>
                <w:sz w:val="16"/>
              </w:rPr>
              <w:t>10432</w:t>
            </w:r>
          </w:p>
        </w:tc>
        <w:tc>
          <w:tcPr>
            <w:tcW w:w="720" w:type="dxa"/>
            <w:shd w:val="clear" w:color="auto" w:fill="auto"/>
            <w:noWrap/>
          </w:tcPr>
          <w:p w14:paraId="3C59F1CA" w14:textId="473336E2" w:rsidR="002F3193" w:rsidRPr="00F605E5" w:rsidRDefault="00276206" w:rsidP="00C21E97">
            <w:pPr>
              <w:suppressAutoHyphens/>
              <w:rPr>
                <w:sz w:val="16"/>
              </w:rPr>
            </w:pPr>
            <w:r w:rsidRPr="00276206">
              <w:rPr>
                <w:sz w:val="16"/>
              </w:rPr>
              <w:t>477.33</w:t>
            </w:r>
          </w:p>
        </w:tc>
        <w:tc>
          <w:tcPr>
            <w:tcW w:w="900" w:type="dxa"/>
          </w:tcPr>
          <w:p w14:paraId="619DB968" w14:textId="6E9E7CF2" w:rsidR="002F3193" w:rsidRPr="00F605E5" w:rsidRDefault="00276206" w:rsidP="00C21E97">
            <w:pPr>
              <w:suppressAutoHyphens/>
              <w:rPr>
                <w:sz w:val="16"/>
              </w:rPr>
            </w:pPr>
            <w:r w:rsidRPr="00276206">
              <w:rPr>
                <w:sz w:val="16"/>
              </w:rPr>
              <w:t>35.3.22</w:t>
            </w:r>
          </w:p>
        </w:tc>
        <w:tc>
          <w:tcPr>
            <w:tcW w:w="2790" w:type="dxa"/>
            <w:shd w:val="clear" w:color="auto" w:fill="auto"/>
            <w:noWrap/>
          </w:tcPr>
          <w:p w14:paraId="7ADEC19D" w14:textId="5F5A5896" w:rsidR="002F3193" w:rsidRPr="009532B1" w:rsidRDefault="00276206" w:rsidP="00A65639">
            <w:pPr>
              <w:suppressAutoHyphens/>
              <w:rPr>
                <w:sz w:val="16"/>
              </w:rPr>
            </w:pPr>
            <w:r w:rsidRPr="00276206">
              <w:rPr>
                <w:sz w:val="16"/>
              </w:rPr>
              <w:t>Typo</w:t>
            </w:r>
          </w:p>
        </w:tc>
        <w:tc>
          <w:tcPr>
            <w:tcW w:w="2070" w:type="dxa"/>
            <w:shd w:val="clear" w:color="auto" w:fill="auto"/>
            <w:noWrap/>
          </w:tcPr>
          <w:p w14:paraId="4EB6A762" w14:textId="182C095F" w:rsidR="002F3193" w:rsidRPr="00F605E5" w:rsidRDefault="00276206" w:rsidP="009B11BB">
            <w:pPr>
              <w:suppressAutoHyphens/>
              <w:rPr>
                <w:sz w:val="16"/>
              </w:rPr>
            </w:pPr>
            <w:r w:rsidRPr="00276206">
              <w:rPr>
                <w:sz w:val="16"/>
              </w:rPr>
              <w:t>The TCLAS Elements and the TCLAS Processing Element fields, if present, describe the traffic classification the non-AP STA requests the AP to apply to the corresponding stream.</w:t>
            </w:r>
          </w:p>
        </w:tc>
        <w:tc>
          <w:tcPr>
            <w:tcW w:w="2790" w:type="dxa"/>
            <w:shd w:val="clear" w:color="auto" w:fill="auto"/>
          </w:tcPr>
          <w:p w14:paraId="321E4846" w14:textId="0B508239" w:rsidR="002F3193" w:rsidRDefault="00F70F6B" w:rsidP="00282C26">
            <w:pPr>
              <w:rPr>
                <w:b/>
                <w:bCs/>
                <w:sz w:val="16"/>
                <w:szCs w:val="16"/>
              </w:rPr>
            </w:pPr>
            <w:r>
              <w:rPr>
                <w:b/>
                <w:bCs/>
                <w:sz w:val="16"/>
                <w:szCs w:val="16"/>
              </w:rPr>
              <w:t>Re</w:t>
            </w:r>
            <w:r w:rsidR="00C5039E">
              <w:rPr>
                <w:b/>
                <w:bCs/>
                <w:sz w:val="16"/>
                <w:szCs w:val="16"/>
              </w:rPr>
              <w:t>vised</w:t>
            </w:r>
            <w:r w:rsidR="00C37091">
              <w:rPr>
                <w:b/>
                <w:bCs/>
                <w:sz w:val="16"/>
                <w:szCs w:val="16"/>
              </w:rPr>
              <w:t xml:space="preserve">. </w:t>
            </w:r>
          </w:p>
          <w:p w14:paraId="558735F4" w14:textId="77777777" w:rsidR="00C37091" w:rsidRDefault="00C37091" w:rsidP="00282C26">
            <w:pPr>
              <w:rPr>
                <w:b/>
                <w:bCs/>
                <w:sz w:val="16"/>
                <w:szCs w:val="16"/>
              </w:rPr>
            </w:pPr>
          </w:p>
          <w:p w14:paraId="0A984D29" w14:textId="77777777" w:rsidR="00C5039E" w:rsidRPr="000B149E" w:rsidRDefault="00C5039E" w:rsidP="00C5039E">
            <w:pPr>
              <w:rPr>
                <w:sz w:val="16"/>
                <w:szCs w:val="16"/>
                <w:rPrChange w:id="18" w:author="Das, Dibakar" w:date="2022-08-31T22:18:00Z">
                  <w:rPr>
                    <w:b/>
                    <w:bCs/>
                    <w:sz w:val="16"/>
                    <w:szCs w:val="16"/>
                  </w:rPr>
                </w:rPrChange>
              </w:rPr>
            </w:pPr>
            <w:r w:rsidRPr="000B149E">
              <w:rPr>
                <w:sz w:val="16"/>
                <w:szCs w:val="16"/>
                <w:rPrChange w:id="19" w:author="Das, Dibakar" w:date="2022-08-31T22:18:00Z">
                  <w:rPr>
                    <w:b/>
                    <w:bCs/>
                    <w:sz w:val="16"/>
                    <w:szCs w:val="16"/>
                  </w:rPr>
                </w:rPrChange>
              </w:rPr>
              <w:t xml:space="preserve">Fixed the typo. </w:t>
            </w:r>
          </w:p>
          <w:p w14:paraId="0FD4C6BC" w14:textId="77777777" w:rsidR="00C5039E" w:rsidRDefault="00C5039E" w:rsidP="00C5039E">
            <w:pPr>
              <w:rPr>
                <w:b/>
                <w:bCs/>
                <w:sz w:val="16"/>
                <w:szCs w:val="16"/>
              </w:rPr>
            </w:pPr>
          </w:p>
          <w:p w14:paraId="50404479" w14:textId="43C05A83" w:rsidR="00C37091" w:rsidRPr="007B0772" w:rsidRDefault="00C5039E" w:rsidP="00C5039E">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00B65">
              <w:rPr>
                <w:sz w:val="16"/>
              </w:rPr>
              <w:t>1</w:t>
            </w:r>
            <w:r>
              <w:rPr>
                <w:sz w:val="16"/>
              </w:rPr>
              <w:t xml:space="preserve">0432 </w:t>
            </w:r>
            <w:r w:rsidRPr="00E83D94">
              <w:rPr>
                <w:sz w:val="16"/>
                <w:szCs w:val="16"/>
              </w:rPr>
              <w:t>in this document</w:t>
            </w:r>
          </w:p>
        </w:tc>
      </w:tr>
      <w:tr w:rsidR="00FE41C0" w:rsidRPr="00D17403" w14:paraId="461252F1" w14:textId="77777777" w:rsidTr="0055215D">
        <w:trPr>
          <w:trHeight w:val="3392"/>
          <w:jc w:val="center"/>
        </w:trPr>
        <w:tc>
          <w:tcPr>
            <w:tcW w:w="625" w:type="dxa"/>
            <w:shd w:val="clear" w:color="auto" w:fill="auto"/>
            <w:noWrap/>
          </w:tcPr>
          <w:p w14:paraId="3FE0F044" w14:textId="7554080B" w:rsidR="00FE41C0" w:rsidRPr="00276206" w:rsidRDefault="00545497" w:rsidP="00C21E97">
            <w:pPr>
              <w:suppressAutoHyphens/>
              <w:rPr>
                <w:sz w:val="16"/>
              </w:rPr>
            </w:pPr>
            <w:r w:rsidRPr="00545497">
              <w:rPr>
                <w:sz w:val="16"/>
              </w:rPr>
              <w:t>13433</w:t>
            </w:r>
          </w:p>
        </w:tc>
        <w:tc>
          <w:tcPr>
            <w:tcW w:w="720" w:type="dxa"/>
            <w:shd w:val="clear" w:color="auto" w:fill="auto"/>
            <w:noWrap/>
          </w:tcPr>
          <w:p w14:paraId="336E3B25" w14:textId="4160CDC5" w:rsidR="00FE41C0" w:rsidRPr="00276206" w:rsidRDefault="00545497" w:rsidP="00C21E97">
            <w:pPr>
              <w:suppressAutoHyphens/>
              <w:rPr>
                <w:sz w:val="16"/>
              </w:rPr>
            </w:pPr>
            <w:r w:rsidRPr="00545497">
              <w:rPr>
                <w:sz w:val="16"/>
              </w:rPr>
              <w:t>478.01</w:t>
            </w:r>
          </w:p>
        </w:tc>
        <w:tc>
          <w:tcPr>
            <w:tcW w:w="900" w:type="dxa"/>
          </w:tcPr>
          <w:p w14:paraId="26DFB723" w14:textId="5D462D3E" w:rsidR="00FE41C0" w:rsidRPr="00276206" w:rsidRDefault="00545497" w:rsidP="00C21E97">
            <w:pPr>
              <w:suppressAutoHyphens/>
              <w:rPr>
                <w:sz w:val="16"/>
              </w:rPr>
            </w:pPr>
            <w:r w:rsidRPr="00545497">
              <w:rPr>
                <w:sz w:val="16"/>
              </w:rPr>
              <w:t>35.3.22</w:t>
            </w:r>
          </w:p>
        </w:tc>
        <w:tc>
          <w:tcPr>
            <w:tcW w:w="2790" w:type="dxa"/>
            <w:shd w:val="clear" w:color="auto" w:fill="auto"/>
            <w:noWrap/>
          </w:tcPr>
          <w:p w14:paraId="6F817222" w14:textId="3A526D0F" w:rsidR="00FE41C0" w:rsidRPr="00276206" w:rsidRDefault="00545497" w:rsidP="00A65639">
            <w:pPr>
              <w:suppressAutoHyphens/>
              <w:rPr>
                <w:sz w:val="16"/>
              </w:rPr>
            </w:pPr>
            <w:r w:rsidRPr="00545497">
              <w:rPr>
                <w:sz w:val="16"/>
              </w:rPr>
              <w:t xml:space="preserve">This "shall" requirement should be decided by whether </w:t>
            </w:r>
            <w:proofErr w:type="gramStart"/>
            <w:r w:rsidRPr="00545497">
              <w:rPr>
                <w:sz w:val="16"/>
              </w:rPr>
              <w:t>non trigger</w:t>
            </w:r>
            <w:proofErr w:type="gramEnd"/>
            <w:r w:rsidRPr="00545497">
              <w:rPr>
                <w:sz w:val="16"/>
              </w:rPr>
              <w:t>-enabled r-TWT is allowed by 11be or not.</w:t>
            </w:r>
          </w:p>
        </w:tc>
        <w:tc>
          <w:tcPr>
            <w:tcW w:w="2070" w:type="dxa"/>
            <w:shd w:val="clear" w:color="auto" w:fill="auto"/>
            <w:noWrap/>
          </w:tcPr>
          <w:p w14:paraId="540479F0" w14:textId="1DBA2659" w:rsidR="00FE41C0" w:rsidRPr="00276206" w:rsidRDefault="00545497" w:rsidP="009B11BB">
            <w:pPr>
              <w:suppressAutoHyphens/>
              <w:rPr>
                <w:sz w:val="16"/>
              </w:rPr>
            </w:pPr>
            <w:r w:rsidRPr="00545497">
              <w:rPr>
                <w:sz w:val="16"/>
              </w:rPr>
              <w:t>As in comment</w:t>
            </w:r>
          </w:p>
        </w:tc>
        <w:tc>
          <w:tcPr>
            <w:tcW w:w="2790" w:type="dxa"/>
            <w:shd w:val="clear" w:color="auto" w:fill="auto"/>
          </w:tcPr>
          <w:p w14:paraId="3D40BB22" w14:textId="77777777" w:rsidR="00FE41C0" w:rsidRDefault="005624CD" w:rsidP="00282C26">
            <w:pPr>
              <w:rPr>
                <w:b/>
                <w:bCs/>
                <w:sz w:val="16"/>
                <w:szCs w:val="16"/>
              </w:rPr>
            </w:pPr>
            <w:r>
              <w:rPr>
                <w:b/>
                <w:bCs/>
                <w:sz w:val="16"/>
                <w:szCs w:val="16"/>
              </w:rPr>
              <w:t>Reject.</w:t>
            </w:r>
          </w:p>
          <w:p w14:paraId="01DFA10C" w14:textId="62C82476" w:rsidR="005624CD" w:rsidRDefault="005624CD" w:rsidP="00282C26">
            <w:pPr>
              <w:rPr>
                <w:ins w:id="20" w:author="Alfred Aster" w:date="2022-09-01T10:44:00Z"/>
                <w:b/>
                <w:bCs/>
                <w:sz w:val="16"/>
                <w:szCs w:val="16"/>
              </w:rPr>
            </w:pPr>
          </w:p>
          <w:p w14:paraId="332BAF37" w14:textId="2F5FC62B" w:rsidR="00705EBA" w:rsidRDefault="00705EBA" w:rsidP="00282C26">
            <w:pPr>
              <w:rPr>
                <w:b/>
                <w:bCs/>
                <w:sz w:val="16"/>
                <w:szCs w:val="16"/>
              </w:rPr>
            </w:pPr>
            <w:ins w:id="21" w:author="Alfred Aster" w:date="2022-09-01T10:44:00Z">
              <w:r>
                <w:rPr>
                  <w:b/>
                  <w:bCs/>
                  <w:sz w:val="16"/>
                  <w:szCs w:val="16"/>
                </w:rPr>
                <w:t xml:space="preserve">The comment fails to identify a technical issue. </w:t>
              </w:r>
            </w:ins>
          </w:p>
          <w:p w14:paraId="4AC6C221" w14:textId="42BE6849" w:rsidR="005624CD" w:rsidRPr="0030783E" w:rsidRDefault="00E25603" w:rsidP="00282C26">
            <w:pPr>
              <w:rPr>
                <w:sz w:val="16"/>
                <w:szCs w:val="16"/>
              </w:rPr>
            </w:pPr>
            <w:del w:id="22" w:author="Alfred Aster" w:date="2022-09-01T10:45:00Z">
              <w:r w:rsidRPr="0030783E" w:rsidDel="009B2614">
                <w:rPr>
                  <w:sz w:val="16"/>
                  <w:szCs w:val="16"/>
                </w:rPr>
                <w:delText>Th</w:delText>
              </w:r>
              <w:r w:rsidR="00AE3D70" w:rsidRPr="0030783E" w:rsidDel="009B2614">
                <w:rPr>
                  <w:sz w:val="16"/>
                  <w:szCs w:val="16"/>
                </w:rPr>
                <w:delText xml:space="preserve">e sentence </w:delText>
              </w:r>
            </w:del>
            <w:del w:id="23" w:author="Alfred Aster" w:date="2022-09-01T10:44:00Z">
              <w:r w:rsidR="00AE3D70" w:rsidRPr="0030783E" w:rsidDel="009B2614">
                <w:rPr>
                  <w:sz w:val="16"/>
                  <w:szCs w:val="16"/>
                </w:rPr>
                <w:delText xml:space="preserve">is not </w:delText>
              </w:r>
            </w:del>
            <w:del w:id="24" w:author="Alfred Aster" w:date="2022-09-01T10:45:00Z">
              <w:r w:rsidR="00AE3D70" w:rsidRPr="0030783E" w:rsidDel="009B2614">
                <w:rPr>
                  <w:sz w:val="16"/>
                  <w:szCs w:val="16"/>
                </w:rPr>
                <w:delText>a “shall” condition</w:delText>
              </w:r>
              <w:r w:rsidR="0030783E" w:rsidRPr="0030783E" w:rsidDel="009B2614">
                <w:rPr>
                  <w:sz w:val="16"/>
                  <w:szCs w:val="16"/>
                </w:rPr>
                <w:delText xml:space="preserve">. </w:delText>
              </w:r>
            </w:del>
          </w:p>
        </w:tc>
      </w:tr>
      <w:tr w:rsidR="00730F10" w:rsidRPr="00D17403" w14:paraId="2B578BDC" w14:textId="77777777" w:rsidTr="0055215D">
        <w:trPr>
          <w:trHeight w:val="3392"/>
          <w:jc w:val="center"/>
        </w:trPr>
        <w:tc>
          <w:tcPr>
            <w:tcW w:w="625" w:type="dxa"/>
            <w:shd w:val="clear" w:color="auto" w:fill="auto"/>
            <w:noWrap/>
          </w:tcPr>
          <w:p w14:paraId="303DFC8C" w14:textId="44F0708F" w:rsidR="00730F10" w:rsidRPr="00545497" w:rsidRDefault="00617517" w:rsidP="00C21E97">
            <w:pPr>
              <w:suppressAutoHyphens/>
              <w:rPr>
                <w:sz w:val="16"/>
              </w:rPr>
            </w:pPr>
            <w:r w:rsidRPr="00617517">
              <w:rPr>
                <w:sz w:val="16"/>
              </w:rPr>
              <w:lastRenderedPageBreak/>
              <w:t>10258</w:t>
            </w:r>
          </w:p>
        </w:tc>
        <w:tc>
          <w:tcPr>
            <w:tcW w:w="720" w:type="dxa"/>
            <w:shd w:val="clear" w:color="auto" w:fill="auto"/>
            <w:noWrap/>
          </w:tcPr>
          <w:p w14:paraId="550E6172" w14:textId="5C9A78E2" w:rsidR="00730F10" w:rsidRPr="00545497" w:rsidRDefault="00617517" w:rsidP="00C21E97">
            <w:pPr>
              <w:suppressAutoHyphens/>
              <w:rPr>
                <w:sz w:val="16"/>
              </w:rPr>
            </w:pPr>
            <w:r w:rsidRPr="00617517">
              <w:rPr>
                <w:sz w:val="16"/>
              </w:rPr>
              <w:t>478.07</w:t>
            </w:r>
          </w:p>
        </w:tc>
        <w:tc>
          <w:tcPr>
            <w:tcW w:w="900" w:type="dxa"/>
          </w:tcPr>
          <w:p w14:paraId="23BD4368" w14:textId="5726F6A9" w:rsidR="00730F10" w:rsidRPr="00545497" w:rsidRDefault="00617517" w:rsidP="00C21E97">
            <w:pPr>
              <w:suppressAutoHyphens/>
              <w:rPr>
                <w:sz w:val="16"/>
              </w:rPr>
            </w:pPr>
            <w:r w:rsidRPr="00617517">
              <w:rPr>
                <w:sz w:val="16"/>
              </w:rPr>
              <w:t>35.3.22</w:t>
            </w:r>
          </w:p>
        </w:tc>
        <w:tc>
          <w:tcPr>
            <w:tcW w:w="2790" w:type="dxa"/>
            <w:shd w:val="clear" w:color="auto" w:fill="auto"/>
            <w:noWrap/>
          </w:tcPr>
          <w:p w14:paraId="2ECFC353" w14:textId="42448E9C" w:rsidR="00730F10" w:rsidRPr="00545497" w:rsidRDefault="0031506F" w:rsidP="00A65639">
            <w:pPr>
              <w:suppressAutoHyphens/>
              <w:rPr>
                <w:sz w:val="16"/>
              </w:rPr>
            </w:pPr>
            <w:r w:rsidRPr="0031506F">
              <w:rPr>
                <w:sz w:val="16"/>
              </w:rPr>
              <w:t xml:space="preserve">Text provides normative requirements on </w:t>
            </w:r>
            <w:proofErr w:type="gramStart"/>
            <w:r w:rsidRPr="0031506F">
              <w:rPr>
                <w:sz w:val="16"/>
              </w:rPr>
              <w:t>AP's  scheduling</w:t>
            </w:r>
            <w:proofErr w:type="gramEnd"/>
            <w:r w:rsidRPr="0031506F">
              <w:rPr>
                <w:sz w:val="16"/>
              </w:rPr>
              <w:t xml:space="preserve"> </w:t>
            </w:r>
            <w:proofErr w:type="spellStart"/>
            <w:r w:rsidRPr="0031506F">
              <w:rPr>
                <w:sz w:val="16"/>
              </w:rPr>
              <w:t>behavior</w:t>
            </w:r>
            <w:proofErr w:type="spellEnd"/>
            <w:r w:rsidRPr="0031506F">
              <w:rPr>
                <w:sz w:val="16"/>
              </w:rPr>
              <w:t>.  When scheduling downlink traffic or allocating uplink transmissions, an AP should give preference to PDUs to/from STAs affiliated with non-AP MLDs with EPCS enabled.</w:t>
            </w:r>
          </w:p>
        </w:tc>
        <w:tc>
          <w:tcPr>
            <w:tcW w:w="2070" w:type="dxa"/>
            <w:shd w:val="clear" w:color="auto" w:fill="auto"/>
            <w:noWrap/>
          </w:tcPr>
          <w:p w14:paraId="0744A85C" w14:textId="495790C4" w:rsidR="00730F10" w:rsidRDefault="00617517" w:rsidP="009B11BB">
            <w:pPr>
              <w:suppressAutoHyphens/>
              <w:rPr>
                <w:sz w:val="16"/>
              </w:rPr>
            </w:pPr>
            <w:r w:rsidRPr="00617517">
              <w:rPr>
                <w:sz w:val="16"/>
              </w:rPr>
              <w:t>Add requirements indicating the APs should give preference in scheduling for non-AP MLDs with EPCS enabled</w:t>
            </w:r>
          </w:p>
          <w:p w14:paraId="1CC1F8C7" w14:textId="77777777" w:rsidR="00617517" w:rsidRDefault="00617517" w:rsidP="00617517">
            <w:pPr>
              <w:rPr>
                <w:sz w:val="16"/>
              </w:rPr>
            </w:pPr>
          </w:p>
          <w:p w14:paraId="7385191F" w14:textId="6FFB74EF" w:rsidR="00617517" w:rsidRPr="00617517" w:rsidRDefault="00617517" w:rsidP="00617517">
            <w:pPr>
              <w:ind w:firstLine="720"/>
              <w:rPr>
                <w:sz w:val="16"/>
              </w:rPr>
            </w:pPr>
          </w:p>
        </w:tc>
        <w:tc>
          <w:tcPr>
            <w:tcW w:w="2790" w:type="dxa"/>
            <w:shd w:val="clear" w:color="auto" w:fill="auto"/>
          </w:tcPr>
          <w:p w14:paraId="25D4B691" w14:textId="3EE92FC8" w:rsidR="00617517" w:rsidDel="00083FB8" w:rsidRDefault="00617517" w:rsidP="00617517">
            <w:pPr>
              <w:rPr>
                <w:del w:id="25" w:author="Alfred Aster" w:date="2022-09-01T10:42:00Z"/>
                <w:b/>
                <w:bCs/>
                <w:sz w:val="16"/>
                <w:szCs w:val="16"/>
              </w:rPr>
            </w:pPr>
            <w:r>
              <w:rPr>
                <w:b/>
                <w:bCs/>
                <w:sz w:val="16"/>
                <w:szCs w:val="16"/>
              </w:rPr>
              <w:t>Reject</w:t>
            </w:r>
            <w:r w:rsidR="006305DA">
              <w:rPr>
                <w:b/>
                <w:bCs/>
                <w:sz w:val="16"/>
                <w:szCs w:val="16"/>
              </w:rPr>
              <w:t>ed</w:t>
            </w:r>
            <w:r>
              <w:rPr>
                <w:b/>
                <w:bCs/>
                <w:sz w:val="16"/>
                <w:szCs w:val="16"/>
              </w:rPr>
              <w:t>.</w:t>
            </w:r>
          </w:p>
          <w:p w14:paraId="5DB84C05" w14:textId="5479F3A5" w:rsidR="00083FB8" w:rsidRDefault="00083FB8" w:rsidP="00617517">
            <w:pPr>
              <w:rPr>
                <w:b/>
                <w:bCs/>
                <w:sz w:val="16"/>
                <w:szCs w:val="16"/>
              </w:rPr>
            </w:pPr>
          </w:p>
          <w:p w14:paraId="5B878B42" w14:textId="3CB063F7" w:rsidR="00F76660" w:rsidRDefault="00F76660" w:rsidP="00617517">
            <w:pPr>
              <w:rPr>
                <w:ins w:id="26" w:author="Alfred Aster" w:date="2022-09-01T10:43:00Z"/>
                <w:sz w:val="16"/>
                <w:szCs w:val="16"/>
              </w:rPr>
            </w:pPr>
          </w:p>
          <w:p w14:paraId="5421AF86" w14:textId="101C1FBD" w:rsidR="00730F10" w:rsidRDefault="00F76660" w:rsidP="00617517">
            <w:pPr>
              <w:rPr>
                <w:b/>
                <w:bCs/>
                <w:sz w:val="16"/>
                <w:szCs w:val="16"/>
              </w:rPr>
            </w:pPr>
            <w:ins w:id="27" w:author="Alfred Aster" w:date="2022-09-01T10:42:00Z">
              <w:r>
                <w:rPr>
                  <w:sz w:val="16"/>
                  <w:szCs w:val="16"/>
                </w:rPr>
                <w:t>An</w:t>
              </w:r>
              <w:r w:rsidR="00083FB8">
                <w:rPr>
                  <w:sz w:val="16"/>
                  <w:szCs w:val="16"/>
                </w:rPr>
                <w:t xml:space="preserve"> AP has already given high priority to EPCS STAs by allowing them to access with higher EDCA parameters compared to non-EPCS STAs. </w:t>
              </w:r>
            </w:ins>
            <w:ins w:id="28" w:author="Alfred Aster" w:date="2022-09-01T10:43:00Z">
              <w:r>
                <w:rPr>
                  <w:sz w:val="16"/>
                  <w:szCs w:val="16"/>
                </w:rPr>
                <w:t>EPCS STAs are also free to use any of the additional mechanisms if they like to get additional prioritization (scheduling wise) from the AP (such as SCS, R-TWTs and so on</w:t>
              </w:r>
              <w:r w:rsidR="002B0355">
                <w:rPr>
                  <w:sz w:val="16"/>
                  <w:szCs w:val="16"/>
                </w:rPr>
                <w:t xml:space="preserve">, because unless the AP knows their traffic patterns </w:t>
              </w:r>
            </w:ins>
            <w:ins w:id="29" w:author="Alfred Aster" w:date="2022-09-01T10:44:00Z">
              <w:r w:rsidR="002B0355">
                <w:rPr>
                  <w:sz w:val="16"/>
                  <w:szCs w:val="16"/>
                </w:rPr>
                <w:t xml:space="preserve">the AP </w:t>
              </w:r>
              <w:proofErr w:type="gramStart"/>
              <w:r w:rsidR="002B0355">
                <w:rPr>
                  <w:sz w:val="16"/>
                  <w:szCs w:val="16"/>
                </w:rPr>
                <w:t>cant</w:t>
              </w:r>
              <w:proofErr w:type="gramEnd"/>
              <w:r w:rsidR="002B0355">
                <w:rPr>
                  <w:sz w:val="16"/>
                  <w:szCs w:val="16"/>
                </w:rPr>
                <w:t xml:space="preserve"> prioritize further as scheduling needs some prior information provided by the STA (via SCS and so on).</w:t>
              </w:r>
            </w:ins>
          </w:p>
        </w:tc>
      </w:tr>
      <w:tr w:rsidR="00FE7132" w:rsidRPr="00D17403" w14:paraId="3CF3F7A7" w14:textId="77777777" w:rsidTr="0055215D">
        <w:trPr>
          <w:trHeight w:val="3392"/>
          <w:jc w:val="center"/>
        </w:trPr>
        <w:tc>
          <w:tcPr>
            <w:tcW w:w="625" w:type="dxa"/>
            <w:shd w:val="clear" w:color="auto" w:fill="auto"/>
            <w:noWrap/>
          </w:tcPr>
          <w:p w14:paraId="3FA88FFC" w14:textId="5004BA78" w:rsidR="00FE7132" w:rsidRPr="00617517" w:rsidRDefault="00B258C2" w:rsidP="00C21E97">
            <w:pPr>
              <w:suppressAutoHyphens/>
              <w:rPr>
                <w:sz w:val="16"/>
              </w:rPr>
            </w:pPr>
            <w:r w:rsidRPr="008F79E9">
              <w:rPr>
                <w:sz w:val="16"/>
                <w:highlight w:val="yellow"/>
                <w:rPrChange w:id="30" w:author="Das, Dibakar" w:date="2022-09-09T09:55:00Z">
                  <w:rPr>
                    <w:sz w:val="16"/>
                  </w:rPr>
                </w:rPrChange>
              </w:rPr>
              <w:t>12717</w:t>
            </w:r>
          </w:p>
        </w:tc>
        <w:tc>
          <w:tcPr>
            <w:tcW w:w="720" w:type="dxa"/>
            <w:shd w:val="clear" w:color="auto" w:fill="auto"/>
            <w:noWrap/>
          </w:tcPr>
          <w:p w14:paraId="40A88DFD" w14:textId="0C4BFFB5" w:rsidR="00FE7132" w:rsidRPr="00617517" w:rsidRDefault="00B258C2" w:rsidP="00C21E97">
            <w:pPr>
              <w:suppressAutoHyphens/>
              <w:rPr>
                <w:sz w:val="16"/>
              </w:rPr>
            </w:pPr>
            <w:r w:rsidRPr="00B258C2">
              <w:rPr>
                <w:sz w:val="16"/>
              </w:rPr>
              <w:t>478.07</w:t>
            </w:r>
          </w:p>
        </w:tc>
        <w:tc>
          <w:tcPr>
            <w:tcW w:w="900" w:type="dxa"/>
          </w:tcPr>
          <w:p w14:paraId="1D5BFBC7" w14:textId="602709BA" w:rsidR="00FE7132" w:rsidRPr="00617517" w:rsidRDefault="00B258C2" w:rsidP="00C21E97">
            <w:pPr>
              <w:suppressAutoHyphens/>
              <w:rPr>
                <w:sz w:val="16"/>
              </w:rPr>
            </w:pPr>
            <w:r w:rsidRPr="00B258C2">
              <w:rPr>
                <w:sz w:val="16"/>
              </w:rPr>
              <w:t>35.3.22</w:t>
            </w:r>
          </w:p>
        </w:tc>
        <w:tc>
          <w:tcPr>
            <w:tcW w:w="2790" w:type="dxa"/>
            <w:shd w:val="clear" w:color="auto" w:fill="auto"/>
            <w:noWrap/>
          </w:tcPr>
          <w:p w14:paraId="6ACD6DF2" w14:textId="77777777" w:rsidR="00FE7132" w:rsidRPr="00FE7132" w:rsidRDefault="00FE7132" w:rsidP="00FE7132">
            <w:pPr>
              <w:suppressAutoHyphens/>
              <w:rPr>
                <w:sz w:val="16"/>
              </w:rPr>
            </w:pPr>
            <w:r w:rsidRPr="00FE7132">
              <w:rPr>
                <w:sz w:val="16"/>
              </w:rPr>
              <w:t>The transmission of direct link frames should</w:t>
            </w:r>
          </w:p>
          <w:p w14:paraId="6CD6C51A" w14:textId="65FFDEC3" w:rsidR="00FE7132" w:rsidRPr="0031506F" w:rsidRDefault="00FE7132" w:rsidP="00FE7132">
            <w:pPr>
              <w:suppressAutoHyphens/>
              <w:rPr>
                <w:sz w:val="16"/>
              </w:rPr>
            </w:pPr>
            <w:r w:rsidRPr="00FE7132">
              <w:rPr>
                <w:sz w:val="16"/>
              </w:rPr>
              <w:t xml:space="preserve">be enabled by using MU-RTS TXS Trigger frames in an r-TWT period. In that case, the EHT STA is an r-TWT scheduled STA having specified a QoS Characteristics element accordingly. Issue is that P2P recipient is not aware of such </w:t>
            </w:r>
            <w:proofErr w:type="spellStart"/>
            <w:proofErr w:type="gramStart"/>
            <w:r w:rsidRPr="00FE7132">
              <w:rPr>
                <w:sz w:val="16"/>
              </w:rPr>
              <w:t>negociations</w:t>
            </w:r>
            <w:proofErr w:type="spellEnd"/>
            <w:r w:rsidRPr="00FE7132">
              <w:rPr>
                <w:sz w:val="16"/>
              </w:rPr>
              <w:t>, and</w:t>
            </w:r>
            <w:proofErr w:type="gramEnd"/>
            <w:r w:rsidRPr="00FE7132">
              <w:rPr>
                <w:sz w:val="16"/>
              </w:rPr>
              <w:t xml:space="preserve"> may be in doze state for TWT SP it is not member of (initiating P2P STA is member of). There is high risk of lost TWT/TXS resource (not used)</w:t>
            </w:r>
          </w:p>
        </w:tc>
        <w:tc>
          <w:tcPr>
            <w:tcW w:w="2070" w:type="dxa"/>
            <w:shd w:val="clear" w:color="auto" w:fill="auto"/>
            <w:noWrap/>
          </w:tcPr>
          <w:p w14:paraId="06545F0D" w14:textId="177B4B8A" w:rsidR="00FE7132" w:rsidRPr="00617517" w:rsidRDefault="00FE7132" w:rsidP="009B11BB">
            <w:pPr>
              <w:suppressAutoHyphens/>
              <w:rPr>
                <w:sz w:val="16"/>
              </w:rPr>
            </w:pPr>
            <w:r w:rsidRPr="00FE7132">
              <w:rPr>
                <w:sz w:val="16"/>
              </w:rPr>
              <w:t xml:space="preserve">Make the recipient P2P STA aware of the TWT membership. It thus can be awake for the service periods to come in this </w:t>
            </w:r>
            <w:proofErr w:type="spellStart"/>
            <w:r w:rsidRPr="00FE7132">
              <w:rPr>
                <w:sz w:val="16"/>
              </w:rPr>
              <w:t>rTWT</w:t>
            </w:r>
            <w:proofErr w:type="spellEnd"/>
            <w:r w:rsidRPr="00FE7132">
              <w:rPr>
                <w:sz w:val="16"/>
              </w:rPr>
              <w:t xml:space="preserve"> schedule, hence be available for P2P communication with the initiator peer STA.</w:t>
            </w:r>
          </w:p>
        </w:tc>
        <w:tc>
          <w:tcPr>
            <w:tcW w:w="2790" w:type="dxa"/>
            <w:shd w:val="clear" w:color="auto" w:fill="auto"/>
          </w:tcPr>
          <w:p w14:paraId="50C7DFBD" w14:textId="761691AC" w:rsidR="00D91B4A" w:rsidRDefault="00A73E5C" w:rsidP="00617517">
            <w:pPr>
              <w:rPr>
                <w:ins w:id="31" w:author="Alfred Aster" w:date="2022-09-01T10:39:00Z"/>
                <w:sz w:val="16"/>
                <w:szCs w:val="16"/>
              </w:rPr>
            </w:pPr>
            <w:ins w:id="32" w:author="Alfred Aster" w:date="2022-09-01T10:39:00Z">
              <w:r>
                <w:rPr>
                  <w:sz w:val="16"/>
                  <w:szCs w:val="16"/>
                </w:rPr>
                <w:t>Rejected –</w:t>
              </w:r>
            </w:ins>
          </w:p>
          <w:p w14:paraId="6DCF18B6" w14:textId="65D6AD17" w:rsidR="00A73E5C" w:rsidRPr="00B258C2" w:rsidRDefault="00A73E5C" w:rsidP="00617517">
            <w:pPr>
              <w:rPr>
                <w:sz w:val="16"/>
                <w:szCs w:val="16"/>
              </w:rPr>
            </w:pPr>
            <w:ins w:id="33" w:author="Alfred Aster" w:date="2022-09-01T10:39:00Z">
              <w:r>
                <w:rPr>
                  <w:sz w:val="16"/>
                  <w:szCs w:val="16"/>
                </w:rPr>
                <w:t>The STA that negotiates the R-TWT SPs with the AP can also negotia</w:t>
              </w:r>
            </w:ins>
            <w:ins w:id="34" w:author="Alfred Aster" w:date="2022-09-01T10:40:00Z">
              <w:r>
                <w:rPr>
                  <w:sz w:val="16"/>
                  <w:szCs w:val="16"/>
                </w:rPr>
                <w:t xml:space="preserve">te TWT SPs with the peer STA so that these service periods coincide with each other, and hence both STAs can be awake during these SPs. Another </w:t>
              </w:r>
            </w:ins>
            <w:ins w:id="35" w:author="Alfred Aster" w:date="2022-09-01T10:41:00Z">
              <w:r>
                <w:rPr>
                  <w:sz w:val="16"/>
                  <w:szCs w:val="16"/>
                </w:rPr>
                <w:t>case is that the peer STA is always in active mode and need not be in doze state.</w:t>
              </w:r>
            </w:ins>
          </w:p>
        </w:tc>
      </w:tr>
      <w:tr w:rsidR="004B750B" w:rsidRPr="00D17403" w14:paraId="1DCEF968" w14:textId="77777777" w:rsidTr="0055215D">
        <w:trPr>
          <w:trHeight w:val="3392"/>
          <w:jc w:val="center"/>
        </w:trPr>
        <w:tc>
          <w:tcPr>
            <w:tcW w:w="625" w:type="dxa"/>
            <w:shd w:val="clear" w:color="auto" w:fill="auto"/>
            <w:noWrap/>
          </w:tcPr>
          <w:p w14:paraId="4331864C" w14:textId="07B48C41" w:rsidR="004B750B" w:rsidRPr="00B258C2" w:rsidRDefault="00342121" w:rsidP="00C21E97">
            <w:pPr>
              <w:suppressAutoHyphens/>
              <w:rPr>
                <w:sz w:val="16"/>
              </w:rPr>
            </w:pPr>
            <w:r w:rsidRPr="00B11501">
              <w:rPr>
                <w:color w:val="00B050"/>
                <w:sz w:val="16"/>
                <w:rPrChange w:id="36" w:author="Alfred Aster" w:date="2022-09-01T10:26:00Z">
                  <w:rPr>
                    <w:sz w:val="16"/>
                  </w:rPr>
                </w:rPrChange>
              </w:rPr>
              <w:t>12073</w:t>
            </w:r>
          </w:p>
        </w:tc>
        <w:tc>
          <w:tcPr>
            <w:tcW w:w="720" w:type="dxa"/>
            <w:shd w:val="clear" w:color="auto" w:fill="auto"/>
            <w:noWrap/>
          </w:tcPr>
          <w:p w14:paraId="5DF9EDB2" w14:textId="52D1E9AF" w:rsidR="004B750B" w:rsidRPr="00B258C2" w:rsidRDefault="00074940" w:rsidP="00C21E97">
            <w:pPr>
              <w:suppressAutoHyphens/>
              <w:rPr>
                <w:sz w:val="16"/>
              </w:rPr>
            </w:pPr>
            <w:r w:rsidRPr="00074940">
              <w:rPr>
                <w:sz w:val="16"/>
              </w:rPr>
              <w:t>478.08</w:t>
            </w:r>
          </w:p>
        </w:tc>
        <w:tc>
          <w:tcPr>
            <w:tcW w:w="900" w:type="dxa"/>
          </w:tcPr>
          <w:p w14:paraId="5820A891" w14:textId="33E6ADE8" w:rsidR="004B750B" w:rsidRPr="00B258C2" w:rsidRDefault="00074940" w:rsidP="00C21E97">
            <w:pPr>
              <w:suppressAutoHyphens/>
              <w:rPr>
                <w:sz w:val="16"/>
              </w:rPr>
            </w:pPr>
            <w:r w:rsidRPr="00074940">
              <w:rPr>
                <w:sz w:val="16"/>
              </w:rPr>
              <w:t>35.3.22</w:t>
            </w:r>
          </w:p>
        </w:tc>
        <w:tc>
          <w:tcPr>
            <w:tcW w:w="2790" w:type="dxa"/>
            <w:shd w:val="clear" w:color="auto" w:fill="auto"/>
            <w:noWrap/>
          </w:tcPr>
          <w:p w14:paraId="77EFB9E2" w14:textId="51DA21C8" w:rsidR="004B750B" w:rsidRPr="00FE7132" w:rsidRDefault="00342121" w:rsidP="00FE7132">
            <w:pPr>
              <w:suppressAutoHyphens/>
              <w:rPr>
                <w:sz w:val="16"/>
              </w:rPr>
            </w:pPr>
            <w:r w:rsidRPr="00342121">
              <w:rPr>
                <w:sz w:val="16"/>
              </w:rPr>
              <w:t xml:space="preserve">There </w:t>
            </w:r>
            <w:proofErr w:type="gramStart"/>
            <w:r w:rsidRPr="00342121">
              <w:rPr>
                <w:sz w:val="16"/>
              </w:rPr>
              <w:t>are</w:t>
            </w:r>
            <w:proofErr w:type="gramEnd"/>
            <w:r w:rsidRPr="00342121">
              <w:rPr>
                <w:sz w:val="16"/>
              </w:rPr>
              <w:t xml:space="preserve"> a missed preposition "of" between "transmission" and "downlink".</w:t>
            </w:r>
          </w:p>
        </w:tc>
        <w:tc>
          <w:tcPr>
            <w:tcW w:w="2070" w:type="dxa"/>
            <w:shd w:val="clear" w:color="auto" w:fill="auto"/>
            <w:noWrap/>
          </w:tcPr>
          <w:p w14:paraId="42BB12EE" w14:textId="52BEB3A5" w:rsidR="004B750B" w:rsidRPr="00FE7132" w:rsidRDefault="00342121" w:rsidP="009B11BB">
            <w:pPr>
              <w:suppressAutoHyphens/>
              <w:rPr>
                <w:sz w:val="16"/>
              </w:rPr>
            </w:pPr>
            <w:r w:rsidRPr="00342121">
              <w:rPr>
                <w:sz w:val="16"/>
              </w:rPr>
              <w:t>Please change "transmission downlink frames" to "transmission of downlink frames".</w:t>
            </w:r>
          </w:p>
        </w:tc>
        <w:tc>
          <w:tcPr>
            <w:tcW w:w="2790" w:type="dxa"/>
            <w:shd w:val="clear" w:color="auto" w:fill="auto"/>
          </w:tcPr>
          <w:p w14:paraId="6FF9CF6F" w14:textId="77777777" w:rsidR="004B750B" w:rsidRDefault="008C31B6" w:rsidP="00617517">
            <w:pPr>
              <w:rPr>
                <w:b/>
                <w:bCs/>
                <w:sz w:val="16"/>
                <w:szCs w:val="16"/>
              </w:rPr>
            </w:pPr>
            <w:r>
              <w:rPr>
                <w:b/>
                <w:bCs/>
                <w:sz w:val="16"/>
                <w:szCs w:val="16"/>
              </w:rPr>
              <w:t>Revised.</w:t>
            </w:r>
          </w:p>
          <w:p w14:paraId="2091DFB6" w14:textId="77777777" w:rsidR="008C31B6" w:rsidRDefault="008C31B6" w:rsidP="00617517">
            <w:pPr>
              <w:rPr>
                <w:b/>
                <w:bCs/>
                <w:sz w:val="16"/>
                <w:szCs w:val="16"/>
              </w:rPr>
            </w:pPr>
          </w:p>
          <w:p w14:paraId="27F2DF87" w14:textId="77777777" w:rsidR="008C31B6" w:rsidRDefault="008C31B6" w:rsidP="00617517">
            <w:pPr>
              <w:rPr>
                <w:b/>
                <w:bCs/>
                <w:sz w:val="16"/>
                <w:szCs w:val="16"/>
              </w:rPr>
            </w:pPr>
            <w:r>
              <w:rPr>
                <w:b/>
                <w:bCs/>
                <w:sz w:val="16"/>
                <w:szCs w:val="16"/>
              </w:rPr>
              <w:t xml:space="preserve">Fixed the typo. </w:t>
            </w:r>
          </w:p>
          <w:p w14:paraId="6B121233" w14:textId="77777777" w:rsidR="008C31B6" w:rsidRDefault="008C31B6" w:rsidP="00617517">
            <w:pPr>
              <w:rPr>
                <w:b/>
                <w:bCs/>
                <w:sz w:val="16"/>
                <w:szCs w:val="16"/>
              </w:rPr>
            </w:pPr>
          </w:p>
          <w:p w14:paraId="1DD209CF" w14:textId="5E1B57A0" w:rsidR="008C31B6" w:rsidRDefault="008C31B6" w:rsidP="00617517">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12073 </w:t>
            </w:r>
            <w:r w:rsidRPr="00E83D94">
              <w:rPr>
                <w:sz w:val="16"/>
                <w:szCs w:val="16"/>
              </w:rPr>
              <w:t>in this document</w:t>
            </w:r>
          </w:p>
        </w:tc>
      </w:tr>
      <w:tr w:rsidR="0021519A" w:rsidRPr="00D17403" w14:paraId="28C50DF3" w14:textId="77777777" w:rsidTr="0055215D">
        <w:trPr>
          <w:trHeight w:val="3392"/>
          <w:jc w:val="center"/>
        </w:trPr>
        <w:tc>
          <w:tcPr>
            <w:tcW w:w="625" w:type="dxa"/>
            <w:shd w:val="clear" w:color="auto" w:fill="auto"/>
            <w:noWrap/>
          </w:tcPr>
          <w:p w14:paraId="30CE7FFC" w14:textId="1569DD40" w:rsidR="0021519A" w:rsidRPr="006305DA" w:rsidRDefault="00066F62" w:rsidP="00C21E97">
            <w:pPr>
              <w:suppressAutoHyphens/>
              <w:rPr>
                <w:sz w:val="16"/>
              </w:rPr>
            </w:pPr>
            <w:commentRangeStart w:id="37"/>
            <w:r w:rsidRPr="00C67EFF">
              <w:rPr>
                <w:sz w:val="16"/>
                <w:highlight w:val="yellow"/>
              </w:rPr>
              <w:lastRenderedPageBreak/>
              <w:t>13249</w:t>
            </w:r>
          </w:p>
        </w:tc>
        <w:tc>
          <w:tcPr>
            <w:tcW w:w="720" w:type="dxa"/>
            <w:shd w:val="clear" w:color="auto" w:fill="auto"/>
            <w:noWrap/>
          </w:tcPr>
          <w:p w14:paraId="7D10A87B" w14:textId="6A8F9006" w:rsidR="0021519A" w:rsidRPr="006305DA" w:rsidRDefault="00066F62" w:rsidP="00C21E97">
            <w:pPr>
              <w:suppressAutoHyphens/>
              <w:rPr>
                <w:sz w:val="16"/>
              </w:rPr>
            </w:pPr>
            <w:r w:rsidRPr="006305DA">
              <w:rPr>
                <w:sz w:val="16"/>
              </w:rPr>
              <w:t>478.26</w:t>
            </w:r>
          </w:p>
        </w:tc>
        <w:tc>
          <w:tcPr>
            <w:tcW w:w="900" w:type="dxa"/>
          </w:tcPr>
          <w:p w14:paraId="031C70E5" w14:textId="272728B3" w:rsidR="0021519A" w:rsidRPr="006305DA" w:rsidRDefault="00066F62" w:rsidP="00C21E97">
            <w:pPr>
              <w:suppressAutoHyphens/>
              <w:rPr>
                <w:sz w:val="16"/>
              </w:rPr>
            </w:pPr>
            <w:r w:rsidRPr="006305DA">
              <w:rPr>
                <w:sz w:val="16"/>
              </w:rPr>
              <w:t>35.3.22</w:t>
            </w:r>
          </w:p>
        </w:tc>
        <w:tc>
          <w:tcPr>
            <w:tcW w:w="2790" w:type="dxa"/>
            <w:shd w:val="clear" w:color="auto" w:fill="auto"/>
            <w:noWrap/>
          </w:tcPr>
          <w:p w14:paraId="7523BE8E" w14:textId="32EA8481" w:rsidR="0021519A" w:rsidRPr="006305DA" w:rsidRDefault="00066F62" w:rsidP="00FE7132">
            <w:pPr>
              <w:suppressAutoHyphens/>
              <w:rPr>
                <w:sz w:val="16"/>
              </w:rPr>
            </w:pPr>
            <w:r w:rsidRPr="006305DA">
              <w:rPr>
                <w:sz w:val="16"/>
              </w:rPr>
              <w:t xml:space="preserve">This </w:t>
            </w:r>
            <w:proofErr w:type="spellStart"/>
            <w:r w:rsidRPr="006305DA">
              <w:rPr>
                <w:sz w:val="16"/>
              </w:rPr>
              <w:t>req</w:t>
            </w:r>
            <w:proofErr w:type="spellEnd"/>
            <w:r w:rsidRPr="006305DA">
              <w:rPr>
                <w:sz w:val="16"/>
              </w:rPr>
              <w:t xml:space="preserve"> is applicable for TWT scheduled STA or TWT requesting STA, not for </w:t>
            </w:r>
            <w:proofErr w:type="spellStart"/>
            <w:r w:rsidRPr="006305DA">
              <w:rPr>
                <w:sz w:val="16"/>
              </w:rPr>
              <w:t>rTWT</w:t>
            </w:r>
            <w:proofErr w:type="spellEnd"/>
            <w:r w:rsidRPr="006305DA">
              <w:rPr>
                <w:sz w:val="16"/>
              </w:rPr>
              <w:t xml:space="preserve"> scheduled STA. Hence the text needs to be updates to remove the TID reference, since TIDs are specified only for the </w:t>
            </w:r>
            <w:proofErr w:type="spellStart"/>
            <w:r w:rsidRPr="006305DA">
              <w:rPr>
                <w:sz w:val="16"/>
              </w:rPr>
              <w:t>rTWT</w:t>
            </w:r>
            <w:proofErr w:type="spellEnd"/>
            <w:r w:rsidRPr="006305DA">
              <w:rPr>
                <w:sz w:val="16"/>
              </w:rPr>
              <w:t xml:space="preserve"> setup.</w:t>
            </w:r>
          </w:p>
        </w:tc>
        <w:tc>
          <w:tcPr>
            <w:tcW w:w="2070" w:type="dxa"/>
            <w:shd w:val="clear" w:color="auto" w:fill="auto"/>
            <w:noWrap/>
          </w:tcPr>
          <w:p w14:paraId="775244B9" w14:textId="587965C2" w:rsidR="0021519A" w:rsidRPr="006305DA" w:rsidRDefault="00066F62" w:rsidP="009B11BB">
            <w:pPr>
              <w:suppressAutoHyphens/>
              <w:rPr>
                <w:sz w:val="16"/>
              </w:rPr>
            </w:pPr>
            <w:r w:rsidRPr="006305DA">
              <w:rPr>
                <w:sz w:val="16"/>
              </w:rPr>
              <w:t>As in comment</w:t>
            </w:r>
          </w:p>
        </w:tc>
        <w:tc>
          <w:tcPr>
            <w:tcW w:w="2790" w:type="dxa"/>
            <w:shd w:val="clear" w:color="auto" w:fill="auto"/>
          </w:tcPr>
          <w:p w14:paraId="7A96AF1F" w14:textId="77777777" w:rsidR="0021519A" w:rsidRPr="006305DA" w:rsidRDefault="00C82EC0" w:rsidP="00617517">
            <w:pPr>
              <w:rPr>
                <w:b/>
                <w:bCs/>
                <w:sz w:val="16"/>
                <w:szCs w:val="16"/>
              </w:rPr>
            </w:pPr>
            <w:r w:rsidRPr="006305DA">
              <w:rPr>
                <w:b/>
                <w:bCs/>
                <w:sz w:val="16"/>
                <w:szCs w:val="16"/>
              </w:rPr>
              <w:t xml:space="preserve">Revised. </w:t>
            </w:r>
          </w:p>
          <w:p w14:paraId="23B581C6" w14:textId="3930F69C" w:rsidR="004C00D4" w:rsidRPr="006305DA" w:rsidRDefault="004C00D4" w:rsidP="00617517">
            <w:pPr>
              <w:rPr>
                <w:ins w:id="38" w:author="Das, Dibakar" w:date="2022-09-07T13:19:00Z"/>
                <w:b/>
                <w:bCs/>
                <w:sz w:val="16"/>
                <w:szCs w:val="16"/>
              </w:rPr>
            </w:pPr>
          </w:p>
          <w:p w14:paraId="26718ABA" w14:textId="60179779" w:rsidR="006305DA" w:rsidRPr="006305DA" w:rsidRDefault="006305DA" w:rsidP="00617517">
            <w:pPr>
              <w:rPr>
                <w:sz w:val="16"/>
                <w:szCs w:val="16"/>
              </w:rPr>
            </w:pPr>
            <w:r w:rsidRPr="006305DA">
              <w:rPr>
                <w:sz w:val="16"/>
                <w:szCs w:val="16"/>
              </w:rPr>
              <w:t xml:space="preserve">Removed reference to the TID from the corresponding sentence. </w:t>
            </w:r>
          </w:p>
          <w:p w14:paraId="041AE0C4" w14:textId="162D7095" w:rsidR="006305DA" w:rsidRPr="006305DA" w:rsidRDefault="006305DA" w:rsidP="00617517">
            <w:pPr>
              <w:rPr>
                <w:b/>
                <w:bCs/>
                <w:sz w:val="16"/>
                <w:szCs w:val="16"/>
              </w:rPr>
            </w:pPr>
          </w:p>
          <w:p w14:paraId="6844D280" w14:textId="77777777" w:rsidR="006305DA" w:rsidRPr="006305DA" w:rsidRDefault="006305DA" w:rsidP="00617517">
            <w:pPr>
              <w:rPr>
                <w:ins w:id="39" w:author="Das, Dibakar" w:date="2022-09-07T13:19:00Z"/>
                <w:b/>
                <w:bCs/>
                <w:sz w:val="16"/>
                <w:szCs w:val="16"/>
              </w:rPr>
            </w:pPr>
          </w:p>
          <w:p w14:paraId="0DB69AB3" w14:textId="099196EB" w:rsidR="006305DA" w:rsidRPr="006305DA" w:rsidRDefault="006305DA" w:rsidP="00617517">
            <w:pPr>
              <w:rPr>
                <w:b/>
                <w:bCs/>
                <w:sz w:val="16"/>
                <w:szCs w:val="16"/>
              </w:rPr>
            </w:pPr>
            <w:proofErr w:type="spellStart"/>
            <w:r w:rsidRPr="006305DA">
              <w:rPr>
                <w:b/>
                <w:bCs/>
                <w:sz w:val="16"/>
                <w:szCs w:val="16"/>
              </w:rPr>
              <w:t>TGbe</w:t>
            </w:r>
            <w:proofErr w:type="spellEnd"/>
            <w:r w:rsidRPr="006305DA">
              <w:rPr>
                <w:b/>
                <w:bCs/>
                <w:sz w:val="16"/>
                <w:szCs w:val="16"/>
              </w:rPr>
              <w:t xml:space="preserve"> editor:  </w:t>
            </w:r>
            <w:r w:rsidRPr="006305DA">
              <w:rPr>
                <w:sz w:val="16"/>
                <w:szCs w:val="16"/>
              </w:rPr>
              <w:t>Apply the changes tagged with #</w:t>
            </w:r>
            <w:r w:rsidRPr="006305DA">
              <w:rPr>
                <w:sz w:val="16"/>
              </w:rPr>
              <w:t xml:space="preserve">13249 </w:t>
            </w:r>
            <w:r w:rsidRPr="006305DA">
              <w:rPr>
                <w:sz w:val="16"/>
                <w:szCs w:val="16"/>
              </w:rPr>
              <w:t>in this document</w:t>
            </w:r>
          </w:p>
          <w:commentRangeEnd w:id="37"/>
          <w:p w14:paraId="0705772F" w14:textId="77777777" w:rsidR="00E138D7" w:rsidRPr="006305DA" w:rsidRDefault="008A0DA8" w:rsidP="00617517">
            <w:pPr>
              <w:rPr>
                <w:b/>
                <w:bCs/>
                <w:sz w:val="16"/>
                <w:szCs w:val="16"/>
              </w:rPr>
            </w:pPr>
            <w:r w:rsidRPr="006305DA">
              <w:rPr>
                <w:rStyle w:val="CommentReference"/>
              </w:rPr>
              <w:commentReference w:id="37"/>
            </w:r>
          </w:p>
          <w:p w14:paraId="2A2356C8" w14:textId="203E09AA" w:rsidR="00E138D7" w:rsidRPr="006305DA" w:rsidRDefault="00E138D7" w:rsidP="00617517">
            <w:pPr>
              <w:rPr>
                <w:b/>
                <w:bCs/>
                <w:sz w:val="16"/>
                <w:szCs w:val="16"/>
              </w:rPr>
            </w:pPr>
          </w:p>
        </w:tc>
      </w:tr>
      <w:tr w:rsidR="003441CD" w:rsidRPr="00D17403" w14:paraId="0C9CE836" w14:textId="77777777" w:rsidTr="0055215D">
        <w:trPr>
          <w:trHeight w:val="3392"/>
          <w:jc w:val="center"/>
        </w:trPr>
        <w:tc>
          <w:tcPr>
            <w:tcW w:w="625" w:type="dxa"/>
            <w:shd w:val="clear" w:color="auto" w:fill="auto"/>
            <w:noWrap/>
          </w:tcPr>
          <w:p w14:paraId="059C3BB1" w14:textId="25E1CCAC" w:rsidR="003441CD" w:rsidRPr="003441CD" w:rsidRDefault="006638FA" w:rsidP="00C21E97">
            <w:pPr>
              <w:suppressAutoHyphens/>
              <w:rPr>
                <w:sz w:val="16"/>
              </w:rPr>
            </w:pPr>
            <w:r w:rsidRPr="006638FA">
              <w:rPr>
                <w:sz w:val="16"/>
              </w:rPr>
              <w:t>13248</w:t>
            </w:r>
          </w:p>
        </w:tc>
        <w:tc>
          <w:tcPr>
            <w:tcW w:w="720" w:type="dxa"/>
            <w:shd w:val="clear" w:color="auto" w:fill="auto"/>
            <w:noWrap/>
          </w:tcPr>
          <w:p w14:paraId="55AAA0E8" w14:textId="45643CB1" w:rsidR="003441CD" w:rsidRPr="003441CD" w:rsidRDefault="006638FA" w:rsidP="00C21E97">
            <w:pPr>
              <w:suppressAutoHyphens/>
              <w:rPr>
                <w:sz w:val="16"/>
              </w:rPr>
            </w:pPr>
            <w:r w:rsidRPr="006638FA">
              <w:rPr>
                <w:sz w:val="16"/>
              </w:rPr>
              <w:t>478.30</w:t>
            </w:r>
          </w:p>
        </w:tc>
        <w:tc>
          <w:tcPr>
            <w:tcW w:w="900" w:type="dxa"/>
          </w:tcPr>
          <w:p w14:paraId="0DEBD98C" w14:textId="102BDD51" w:rsidR="003441CD" w:rsidRPr="003441CD" w:rsidRDefault="006638FA" w:rsidP="00C21E97">
            <w:pPr>
              <w:suppressAutoHyphens/>
              <w:rPr>
                <w:sz w:val="16"/>
              </w:rPr>
            </w:pPr>
            <w:r w:rsidRPr="006638FA">
              <w:rPr>
                <w:sz w:val="16"/>
              </w:rPr>
              <w:t>35.3.22</w:t>
            </w:r>
          </w:p>
        </w:tc>
        <w:tc>
          <w:tcPr>
            <w:tcW w:w="2790" w:type="dxa"/>
            <w:shd w:val="clear" w:color="auto" w:fill="auto"/>
            <w:noWrap/>
          </w:tcPr>
          <w:p w14:paraId="2C058D9A" w14:textId="7F8F9B7E" w:rsidR="003441CD" w:rsidRPr="003441CD" w:rsidRDefault="00AC2A6D" w:rsidP="00FE7132">
            <w:pPr>
              <w:suppressAutoHyphens/>
              <w:rPr>
                <w:sz w:val="16"/>
              </w:rPr>
            </w:pPr>
            <w:r w:rsidRPr="00AC2A6D">
              <w:rPr>
                <w:sz w:val="16"/>
              </w:rPr>
              <w:t xml:space="preserve">Need to clarify the </w:t>
            </w:r>
            <w:proofErr w:type="spellStart"/>
            <w:r w:rsidRPr="00AC2A6D">
              <w:rPr>
                <w:sz w:val="16"/>
              </w:rPr>
              <w:t>behavior</w:t>
            </w:r>
            <w:proofErr w:type="spellEnd"/>
            <w:r w:rsidRPr="00AC2A6D">
              <w:rPr>
                <w:sz w:val="16"/>
              </w:rPr>
              <w:t xml:space="preserve"> for the EHT AP when an </w:t>
            </w:r>
            <w:proofErr w:type="spellStart"/>
            <w:r w:rsidRPr="00AC2A6D">
              <w:rPr>
                <w:sz w:val="16"/>
              </w:rPr>
              <w:t>rTWT</w:t>
            </w:r>
            <w:proofErr w:type="spellEnd"/>
            <w:r w:rsidRPr="00AC2A6D">
              <w:rPr>
                <w:sz w:val="16"/>
              </w:rPr>
              <w:t xml:space="preserve"> scheduled STA sends a QoS Characteristics element in an SCS request and an </w:t>
            </w:r>
            <w:proofErr w:type="spellStart"/>
            <w:r w:rsidRPr="00AC2A6D">
              <w:rPr>
                <w:sz w:val="16"/>
              </w:rPr>
              <w:t>rTWT</w:t>
            </w:r>
            <w:proofErr w:type="spellEnd"/>
            <w:r w:rsidRPr="00AC2A6D">
              <w:rPr>
                <w:sz w:val="16"/>
              </w:rPr>
              <w:t xml:space="preserve"> schedule is already established for the TID indicated in the QoS Characteristics element in the indicated direction (UL or DL). The EHT AP should use the </w:t>
            </w:r>
            <w:proofErr w:type="spellStart"/>
            <w:r w:rsidRPr="00AC2A6D">
              <w:rPr>
                <w:sz w:val="16"/>
              </w:rPr>
              <w:t>rTWT</w:t>
            </w:r>
            <w:proofErr w:type="spellEnd"/>
            <w:r w:rsidRPr="00AC2A6D">
              <w:rPr>
                <w:sz w:val="16"/>
              </w:rPr>
              <w:t xml:space="preserve"> SP for transmission of that TID traffic.</w:t>
            </w:r>
          </w:p>
        </w:tc>
        <w:tc>
          <w:tcPr>
            <w:tcW w:w="2070" w:type="dxa"/>
            <w:shd w:val="clear" w:color="auto" w:fill="auto"/>
            <w:noWrap/>
          </w:tcPr>
          <w:p w14:paraId="6C161A32" w14:textId="4CC89872" w:rsidR="003441CD" w:rsidRPr="003441CD" w:rsidRDefault="006277C2" w:rsidP="009B11BB">
            <w:pPr>
              <w:suppressAutoHyphens/>
              <w:rPr>
                <w:sz w:val="16"/>
              </w:rPr>
            </w:pPr>
            <w:r w:rsidRPr="006277C2">
              <w:rPr>
                <w:sz w:val="16"/>
              </w:rPr>
              <w:t>Add relevant text to clarify as per comment.</w:t>
            </w:r>
          </w:p>
        </w:tc>
        <w:tc>
          <w:tcPr>
            <w:tcW w:w="2790" w:type="dxa"/>
            <w:shd w:val="clear" w:color="auto" w:fill="auto"/>
          </w:tcPr>
          <w:p w14:paraId="3AB48E75" w14:textId="77777777" w:rsidR="003441CD" w:rsidRDefault="004063B0" w:rsidP="00617517">
            <w:pPr>
              <w:rPr>
                <w:b/>
                <w:bCs/>
                <w:sz w:val="16"/>
                <w:szCs w:val="16"/>
              </w:rPr>
            </w:pPr>
            <w:r>
              <w:rPr>
                <w:b/>
                <w:bCs/>
                <w:sz w:val="16"/>
                <w:szCs w:val="16"/>
              </w:rPr>
              <w:t xml:space="preserve">Revised. </w:t>
            </w:r>
          </w:p>
          <w:p w14:paraId="4E62F87A" w14:textId="77777777" w:rsidR="004063B0" w:rsidRDefault="004063B0" w:rsidP="00617517">
            <w:pPr>
              <w:rPr>
                <w:b/>
                <w:bCs/>
                <w:sz w:val="16"/>
                <w:szCs w:val="16"/>
              </w:rPr>
            </w:pPr>
          </w:p>
          <w:p w14:paraId="1DCF0A69" w14:textId="2326328E" w:rsidR="004063B0" w:rsidRPr="00D86D50" w:rsidRDefault="00D86D50" w:rsidP="00617517">
            <w:pPr>
              <w:rPr>
                <w:sz w:val="16"/>
                <w:szCs w:val="16"/>
                <w:rPrChange w:id="40" w:author="Das, Dibakar" w:date="2022-08-31T23:44:00Z">
                  <w:rPr>
                    <w:b/>
                    <w:bCs/>
                    <w:sz w:val="16"/>
                    <w:szCs w:val="16"/>
                  </w:rPr>
                </w:rPrChange>
              </w:rPr>
            </w:pPr>
            <w:r>
              <w:rPr>
                <w:sz w:val="16"/>
                <w:szCs w:val="16"/>
              </w:rPr>
              <w:t>Added</w:t>
            </w:r>
            <w:r w:rsidRPr="00D86D50">
              <w:rPr>
                <w:sz w:val="16"/>
                <w:szCs w:val="16"/>
                <w:rPrChange w:id="41" w:author="Das, Dibakar" w:date="2022-08-31T23:44:00Z">
                  <w:rPr>
                    <w:b/>
                    <w:bCs/>
                    <w:sz w:val="16"/>
                    <w:szCs w:val="16"/>
                  </w:rPr>
                </w:rPrChange>
              </w:rPr>
              <w:t xml:space="preserve"> </w:t>
            </w:r>
            <w:r>
              <w:rPr>
                <w:sz w:val="16"/>
                <w:szCs w:val="16"/>
              </w:rPr>
              <w:t>new</w:t>
            </w:r>
            <w:r w:rsidR="008448C5" w:rsidRPr="00D86D50">
              <w:rPr>
                <w:sz w:val="16"/>
                <w:szCs w:val="16"/>
                <w:rPrChange w:id="42" w:author="Das, Dibakar" w:date="2022-08-31T23:44:00Z">
                  <w:rPr>
                    <w:b/>
                    <w:bCs/>
                    <w:sz w:val="16"/>
                    <w:szCs w:val="16"/>
                  </w:rPr>
                </w:rPrChange>
              </w:rPr>
              <w:t xml:space="preserve"> text to clarify this </w:t>
            </w:r>
            <w:proofErr w:type="spellStart"/>
            <w:r w:rsidR="008448C5" w:rsidRPr="00D86D50">
              <w:rPr>
                <w:sz w:val="16"/>
                <w:szCs w:val="16"/>
                <w:rPrChange w:id="43" w:author="Das, Dibakar" w:date="2022-08-31T23:44:00Z">
                  <w:rPr>
                    <w:b/>
                    <w:bCs/>
                    <w:sz w:val="16"/>
                    <w:szCs w:val="16"/>
                  </w:rPr>
                </w:rPrChange>
              </w:rPr>
              <w:t>behavior</w:t>
            </w:r>
            <w:proofErr w:type="spellEnd"/>
            <w:r w:rsidR="008448C5" w:rsidRPr="00D86D50">
              <w:rPr>
                <w:sz w:val="16"/>
                <w:szCs w:val="16"/>
                <w:rPrChange w:id="44" w:author="Das, Dibakar" w:date="2022-08-31T23:44:00Z">
                  <w:rPr>
                    <w:b/>
                    <w:bCs/>
                    <w:sz w:val="16"/>
                    <w:szCs w:val="16"/>
                  </w:rPr>
                </w:rPrChange>
              </w:rPr>
              <w:t xml:space="preserve">. </w:t>
            </w:r>
          </w:p>
          <w:p w14:paraId="64FDB145" w14:textId="77777777" w:rsidR="008448C5" w:rsidRDefault="008448C5" w:rsidP="00617517">
            <w:pPr>
              <w:rPr>
                <w:b/>
                <w:bCs/>
                <w:sz w:val="16"/>
                <w:szCs w:val="16"/>
              </w:rPr>
            </w:pPr>
          </w:p>
          <w:p w14:paraId="26F7D46C" w14:textId="6F57A915" w:rsidR="008448C5" w:rsidRPr="003441CD" w:rsidRDefault="008448C5" w:rsidP="00617517">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448C5">
              <w:rPr>
                <w:sz w:val="16"/>
              </w:rPr>
              <w:t>13248</w:t>
            </w:r>
            <w:r>
              <w:rPr>
                <w:sz w:val="16"/>
              </w:rPr>
              <w:t xml:space="preserve"> </w:t>
            </w:r>
            <w:r w:rsidRPr="00E83D94">
              <w:rPr>
                <w:sz w:val="16"/>
                <w:szCs w:val="16"/>
              </w:rPr>
              <w:t>in this document</w:t>
            </w:r>
          </w:p>
        </w:tc>
      </w:tr>
      <w:tr w:rsidR="00482802" w:rsidRPr="00D17403" w14:paraId="1690135F" w14:textId="77777777" w:rsidTr="0055215D">
        <w:trPr>
          <w:trHeight w:val="3392"/>
          <w:jc w:val="center"/>
        </w:trPr>
        <w:tc>
          <w:tcPr>
            <w:tcW w:w="625" w:type="dxa"/>
            <w:shd w:val="clear" w:color="auto" w:fill="auto"/>
            <w:noWrap/>
          </w:tcPr>
          <w:p w14:paraId="32DB9E2B" w14:textId="1800FC34" w:rsidR="00482802" w:rsidRPr="008A0DA8" w:rsidRDefault="00482802" w:rsidP="00482802">
            <w:pPr>
              <w:suppressAutoHyphens/>
              <w:rPr>
                <w:color w:val="FF0000"/>
                <w:sz w:val="16"/>
              </w:rPr>
            </w:pPr>
            <w:r w:rsidRPr="00482802">
              <w:rPr>
                <w:sz w:val="16"/>
              </w:rPr>
              <w:t>13111</w:t>
            </w:r>
          </w:p>
        </w:tc>
        <w:tc>
          <w:tcPr>
            <w:tcW w:w="720" w:type="dxa"/>
            <w:shd w:val="clear" w:color="auto" w:fill="auto"/>
            <w:noWrap/>
          </w:tcPr>
          <w:p w14:paraId="2E4FA3C0" w14:textId="03D4EFA6" w:rsidR="00482802" w:rsidRPr="008A0DA8" w:rsidRDefault="00482802" w:rsidP="00482802">
            <w:pPr>
              <w:suppressAutoHyphens/>
              <w:rPr>
                <w:color w:val="FF0000"/>
                <w:sz w:val="16"/>
              </w:rPr>
            </w:pPr>
            <w:r w:rsidRPr="006638FA">
              <w:rPr>
                <w:sz w:val="16"/>
              </w:rPr>
              <w:t>478.30</w:t>
            </w:r>
          </w:p>
        </w:tc>
        <w:tc>
          <w:tcPr>
            <w:tcW w:w="900" w:type="dxa"/>
          </w:tcPr>
          <w:p w14:paraId="4049C535" w14:textId="1AFA5ACB" w:rsidR="00482802" w:rsidRPr="008A0DA8" w:rsidRDefault="00482802" w:rsidP="00482802">
            <w:pPr>
              <w:suppressAutoHyphens/>
              <w:rPr>
                <w:color w:val="FF0000"/>
                <w:sz w:val="16"/>
              </w:rPr>
            </w:pPr>
            <w:r w:rsidRPr="006638FA">
              <w:rPr>
                <w:sz w:val="16"/>
              </w:rPr>
              <w:t>35.3.22</w:t>
            </w:r>
          </w:p>
        </w:tc>
        <w:tc>
          <w:tcPr>
            <w:tcW w:w="2790" w:type="dxa"/>
            <w:shd w:val="clear" w:color="auto" w:fill="auto"/>
            <w:noWrap/>
          </w:tcPr>
          <w:p w14:paraId="691F4E87" w14:textId="1179ED06" w:rsidR="00482802" w:rsidRPr="008A0DA8" w:rsidRDefault="00482802" w:rsidP="00482802">
            <w:pPr>
              <w:suppressAutoHyphens/>
              <w:rPr>
                <w:color w:val="FF0000"/>
                <w:sz w:val="16"/>
              </w:rPr>
            </w:pPr>
            <w:r w:rsidRPr="003441CD">
              <w:rPr>
                <w:sz w:val="16"/>
              </w:rPr>
              <w:t xml:space="preserve">Need to clarify the </w:t>
            </w:r>
            <w:proofErr w:type="spellStart"/>
            <w:r w:rsidRPr="003441CD">
              <w:rPr>
                <w:sz w:val="16"/>
              </w:rPr>
              <w:t>behavior</w:t>
            </w:r>
            <w:proofErr w:type="spellEnd"/>
            <w:r w:rsidRPr="003441CD">
              <w:rPr>
                <w:sz w:val="16"/>
              </w:rPr>
              <w:t xml:space="preserve"> for the EHT AP when an </w:t>
            </w:r>
            <w:proofErr w:type="spellStart"/>
            <w:r w:rsidRPr="003441CD">
              <w:rPr>
                <w:sz w:val="16"/>
              </w:rPr>
              <w:t>rTWT</w:t>
            </w:r>
            <w:proofErr w:type="spellEnd"/>
            <w:r w:rsidRPr="003441CD">
              <w:rPr>
                <w:sz w:val="16"/>
              </w:rPr>
              <w:t xml:space="preserve"> scheduled STA sends a QoS Characteristics element and an </w:t>
            </w:r>
            <w:proofErr w:type="spellStart"/>
            <w:r w:rsidRPr="003441CD">
              <w:rPr>
                <w:sz w:val="16"/>
              </w:rPr>
              <w:t>rTWT</w:t>
            </w:r>
            <w:proofErr w:type="spellEnd"/>
            <w:r w:rsidRPr="003441CD">
              <w:rPr>
                <w:sz w:val="16"/>
              </w:rPr>
              <w:t xml:space="preserve"> schedule is already established for the TID indicated in the QoS Characteristics element in the indicated direction. The EHT AP should use the </w:t>
            </w:r>
            <w:proofErr w:type="spellStart"/>
            <w:r w:rsidRPr="003441CD">
              <w:rPr>
                <w:sz w:val="16"/>
              </w:rPr>
              <w:t>rTWT</w:t>
            </w:r>
            <w:proofErr w:type="spellEnd"/>
            <w:r w:rsidRPr="003441CD">
              <w:rPr>
                <w:sz w:val="16"/>
              </w:rPr>
              <w:t xml:space="preserve"> SP for transmission of that TID traffic.</w:t>
            </w:r>
          </w:p>
        </w:tc>
        <w:tc>
          <w:tcPr>
            <w:tcW w:w="2070" w:type="dxa"/>
            <w:shd w:val="clear" w:color="auto" w:fill="auto"/>
            <w:noWrap/>
          </w:tcPr>
          <w:p w14:paraId="71148DCC" w14:textId="26EE7C80" w:rsidR="00482802" w:rsidRPr="008A0DA8" w:rsidRDefault="006277C2" w:rsidP="00482802">
            <w:pPr>
              <w:suppressAutoHyphens/>
              <w:rPr>
                <w:color w:val="FF0000"/>
                <w:sz w:val="16"/>
              </w:rPr>
            </w:pPr>
            <w:r w:rsidRPr="006277C2">
              <w:rPr>
                <w:sz w:val="16"/>
              </w:rPr>
              <w:t>Clarify text as in comment.</w:t>
            </w:r>
          </w:p>
        </w:tc>
        <w:tc>
          <w:tcPr>
            <w:tcW w:w="2790" w:type="dxa"/>
            <w:shd w:val="clear" w:color="auto" w:fill="auto"/>
          </w:tcPr>
          <w:p w14:paraId="04835D11" w14:textId="77777777" w:rsidR="00482802" w:rsidRDefault="00482802" w:rsidP="00482802">
            <w:pPr>
              <w:rPr>
                <w:b/>
                <w:bCs/>
                <w:sz w:val="16"/>
                <w:szCs w:val="16"/>
              </w:rPr>
            </w:pPr>
            <w:r>
              <w:rPr>
                <w:b/>
                <w:bCs/>
                <w:sz w:val="16"/>
                <w:szCs w:val="16"/>
              </w:rPr>
              <w:t xml:space="preserve">Revised. </w:t>
            </w:r>
          </w:p>
          <w:p w14:paraId="3E9614F1" w14:textId="77777777" w:rsidR="00482802" w:rsidRDefault="00482802" w:rsidP="00482802">
            <w:pPr>
              <w:rPr>
                <w:b/>
                <w:bCs/>
                <w:sz w:val="16"/>
                <w:szCs w:val="16"/>
              </w:rPr>
            </w:pPr>
          </w:p>
          <w:p w14:paraId="1EAE2B22" w14:textId="77777777" w:rsidR="00482802" w:rsidRPr="00D86D50" w:rsidRDefault="00482802" w:rsidP="00482802">
            <w:pPr>
              <w:rPr>
                <w:sz w:val="16"/>
                <w:szCs w:val="16"/>
                <w:rPrChange w:id="45" w:author="Das, Dibakar" w:date="2022-08-31T23:44:00Z">
                  <w:rPr>
                    <w:b/>
                    <w:bCs/>
                    <w:sz w:val="16"/>
                    <w:szCs w:val="16"/>
                  </w:rPr>
                </w:rPrChange>
              </w:rPr>
            </w:pPr>
            <w:r>
              <w:rPr>
                <w:sz w:val="16"/>
                <w:szCs w:val="16"/>
              </w:rPr>
              <w:t>Added</w:t>
            </w:r>
            <w:r w:rsidRPr="00D86D50">
              <w:rPr>
                <w:sz w:val="16"/>
                <w:szCs w:val="16"/>
                <w:rPrChange w:id="46" w:author="Das, Dibakar" w:date="2022-08-31T23:44:00Z">
                  <w:rPr>
                    <w:b/>
                    <w:bCs/>
                    <w:sz w:val="16"/>
                    <w:szCs w:val="16"/>
                  </w:rPr>
                </w:rPrChange>
              </w:rPr>
              <w:t xml:space="preserve"> </w:t>
            </w:r>
            <w:r>
              <w:rPr>
                <w:sz w:val="16"/>
                <w:szCs w:val="16"/>
              </w:rPr>
              <w:t>new</w:t>
            </w:r>
            <w:r w:rsidRPr="00D86D50">
              <w:rPr>
                <w:sz w:val="16"/>
                <w:szCs w:val="16"/>
                <w:rPrChange w:id="47" w:author="Das, Dibakar" w:date="2022-08-31T23:44:00Z">
                  <w:rPr>
                    <w:b/>
                    <w:bCs/>
                    <w:sz w:val="16"/>
                    <w:szCs w:val="16"/>
                  </w:rPr>
                </w:rPrChange>
              </w:rPr>
              <w:t xml:space="preserve"> text to clarify this </w:t>
            </w:r>
            <w:proofErr w:type="spellStart"/>
            <w:r w:rsidRPr="00D86D50">
              <w:rPr>
                <w:sz w:val="16"/>
                <w:szCs w:val="16"/>
                <w:rPrChange w:id="48" w:author="Das, Dibakar" w:date="2022-08-31T23:44:00Z">
                  <w:rPr>
                    <w:b/>
                    <w:bCs/>
                    <w:sz w:val="16"/>
                    <w:szCs w:val="16"/>
                  </w:rPr>
                </w:rPrChange>
              </w:rPr>
              <w:t>behavior</w:t>
            </w:r>
            <w:proofErr w:type="spellEnd"/>
            <w:r w:rsidRPr="00D86D50">
              <w:rPr>
                <w:sz w:val="16"/>
                <w:szCs w:val="16"/>
                <w:rPrChange w:id="49" w:author="Das, Dibakar" w:date="2022-08-31T23:44:00Z">
                  <w:rPr>
                    <w:b/>
                    <w:bCs/>
                    <w:sz w:val="16"/>
                    <w:szCs w:val="16"/>
                  </w:rPr>
                </w:rPrChange>
              </w:rPr>
              <w:t xml:space="preserve">. </w:t>
            </w:r>
          </w:p>
          <w:p w14:paraId="1AB97911" w14:textId="77777777" w:rsidR="00482802" w:rsidRDefault="00482802" w:rsidP="00482802">
            <w:pPr>
              <w:rPr>
                <w:b/>
                <w:bCs/>
                <w:sz w:val="16"/>
                <w:szCs w:val="16"/>
              </w:rPr>
            </w:pPr>
          </w:p>
          <w:p w14:paraId="3C90B582" w14:textId="67603F07" w:rsidR="00482802" w:rsidRPr="008A0DA8" w:rsidRDefault="00482802" w:rsidP="00482802">
            <w:pPr>
              <w:rPr>
                <w:b/>
                <w:bCs/>
                <w:color w:val="FF0000"/>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82802">
              <w:rPr>
                <w:sz w:val="16"/>
              </w:rPr>
              <w:t>13111</w:t>
            </w:r>
            <w:r>
              <w:rPr>
                <w:sz w:val="16"/>
              </w:rPr>
              <w:t xml:space="preserve"> </w:t>
            </w:r>
            <w:r w:rsidRPr="00E83D94">
              <w:rPr>
                <w:sz w:val="16"/>
                <w:szCs w:val="16"/>
              </w:rPr>
              <w:t>in this document</w:t>
            </w:r>
          </w:p>
        </w:tc>
      </w:tr>
      <w:tr w:rsidR="0021614E" w:rsidRPr="00D17403" w14:paraId="1A12B02B" w14:textId="77777777" w:rsidTr="0055215D">
        <w:trPr>
          <w:trHeight w:val="3392"/>
          <w:jc w:val="center"/>
        </w:trPr>
        <w:tc>
          <w:tcPr>
            <w:tcW w:w="625" w:type="dxa"/>
            <w:shd w:val="clear" w:color="auto" w:fill="auto"/>
            <w:noWrap/>
          </w:tcPr>
          <w:p w14:paraId="2849B952" w14:textId="0C0839A8" w:rsidR="0021614E" w:rsidRPr="00482802" w:rsidRDefault="008145FF" w:rsidP="00482802">
            <w:pPr>
              <w:suppressAutoHyphens/>
              <w:rPr>
                <w:sz w:val="16"/>
              </w:rPr>
            </w:pPr>
            <w:r w:rsidRPr="008145FF">
              <w:rPr>
                <w:sz w:val="16"/>
              </w:rPr>
              <w:lastRenderedPageBreak/>
              <w:t>12433</w:t>
            </w:r>
          </w:p>
        </w:tc>
        <w:tc>
          <w:tcPr>
            <w:tcW w:w="720" w:type="dxa"/>
            <w:shd w:val="clear" w:color="auto" w:fill="auto"/>
            <w:noWrap/>
          </w:tcPr>
          <w:p w14:paraId="2F57461F" w14:textId="396C3B71" w:rsidR="0021614E" w:rsidRPr="006638FA" w:rsidRDefault="008145FF" w:rsidP="00482802">
            <w:pPr>
              <w:suppressAutoHyphens/>
              <w:rPr>
                <w:sz w:val="16"/>
              </w:rPr>
            </w:pPr>
            <w:r w:rsidRPr="008145FF">
              <w:rPr>
                <w:sz w:val="16"/>
              </w:rPr>
              <w:t>35.3.22</w:t>
            </w:r>
          </w:p>
        </w:tc>
        <w:tc>
          <w:tcPr>
            <w:tcW w:w="900" w:type="dxa"/>
          </w:tcPr>
          <w:p w14:paraId="4229EA1B" w14:textId="1E317DA9" w:rsidR="0021614E" w:rsidRPr="006638FA" w:rsidRDefault="008145FF" w:rsidP="00482802">
            <w:pPr>
              <w:suppressAutoHyphens/>
              <w:rPr>
                <w:sz w:val="16"/>
              </w:rPr>
            </w:pPr>
            <w:r w:rsidRPr="008145FF">
              <w:rPr>
                <w:sz w:val="16"/>
              </w:rPr>
              <w:t>478.33</w:t>
            </w:r>
          </w:p>
        </w:tc>
        <w:tc>
          <w:tcPr>
            <w:tcW w:w="2790" w:type="dxa"/>
            <w:shd w:val="clear" w:color="auto" w:fill="auto"/>
            <w:noWrap/>
          </w:tcPr>
          <w:p w14:paraId="5D06D54A" w14:textId="378B19EA" w:rsidR="0021614E" w:rsidRPr="003441CD" w:rsidRDefault="0021614E" w:rsidP="00482802">
            <w:pPr>
              <w:suppressAutoHyphens/>
              <w:rPr>
                <w:sz w:val="16"/>
              </w:rPr>
            </w:pPr>
            <w:r w:rsidRPr="0021614E">
              <w:rPr>
                <w:sz w:val="16"/>
              </w:rPr>
              <w:t>the EHT AP cannot ensure that the trigger frames are transmitted at the start of the TWT SPs if there are legacy STAs or EHT STAs that disregard r-TWT SP</w:t>
            </w:r>
          </w:p>
        </w:tc>
        <w:tc>
          <w:tcPr>
            <w:tcW w:w="2070" w:type="dxa"/>
            <w:shd w:val="clear" w:color="auto" w:fill="auto"/>
            <w:noWrap/>
          </w:tcPr>
          <w:p w14:paraId="6A315CA9" w14:textId="35B61FA5" w:rsidR="0021614E" w:rsidRPr="006277C2" w:rsidRDefault="008145FF" w:rsidP="00482802">
            <w:pPr>
              <w:suppressAutoHyphens/>
              <w:rPr>
                <w:sz w:val="16"/>
              </w:rPr>
            </w:pPr>
            <w:r w:rsidRPr="008145FF">
              <w:rPr>
                <w:sz w:val="16"/>
              </w:rPr>
              <w:t>Delete this sentence</w:t>
            </w:r>
          </w:p>
        </w:tc>
        <w:tc>
          <w:tcPr>
            <w:tcW w:w="2790" w:type="dxa"/>
            <w:shd w:val="clear" w:color="auto" w:fill="auto"/>
          </w:tcPr>
          <w:p w14:paraId="5988C0E4" w14:textId="77777777" w:rsidR="0021614E" w:rsidRDefault="00715560" w:rsidP="00482802">
            <w:pPr>
              <w:rPr>
                <w:b/>
                <w:bCs/>
                <w:sz w:val="16"/>
                <w:szCs w:val="16"/>
              </w:rPr>
            </w:pPr>
            <w:r>
              <w:rPr>
                <w:b/>
                <w:bCs/>
                <w:sz w:val="16"/>
                <w:szCs w:val="16"/>
              </w:rPr>
              <w:t xml:space="preserve">Reject. </w:t>
            </w:r>
          </w:p>
          <w:p w14:paraId="793F16CA" w14:textId="77777777" w:rsidR="00715560" w:rsidRDefault="00715560" w:rsidP="00482802">
            <w:pPr>
              <w:rPr>
                <w:b/>
                <w:bCs/>
                <w:sz w:val="16"/>
                <w:szCs w:val="16"/>
              </w:rPr>
            </w:pPr>
          </w:p>
          <w:p w14:paraId="1156F0C7" w14:textId="778F6E59" w:rsidR="00BD00F5" w:rsidRDefault="00715560" w:rsidP="00482802">
            <w:pPr>
              <w:rPr>
                <w:sz w:val="16"/>
                <w:szCs w:val="16"/>
              </w:rPr>
            </w:pPr>
            <w:r w:rsidRPr="00D938D0">
              <w:rPr>
                <w:sz w:val="16"/>
                <w:szCs w:val="16"/>
              </w:rPr>
              <w:t xml:space="preserve">The sentence </w:t>
            </w:r>
            <w:r w:rsidR="00D938D0">
              <w:rPr>
                <w:sz w:val="16"/>
                <w:szCs w:val="16"/>
              </w:rPr>
              <w:t>only says that such Trigger frames should be scheduled</w:t>
            </w:r>
            <w:ins w:id="50" w:author="Alfred Aster" w:date="2022-09-01T10:37:00Z">
              <w:r w:rsidR="007204EB">
                <w:rPr>
                  <w:sz w:val="16"/>
                  <w:szCs w:val="16"/>
                </w:rPr>
                <w:t xml:space="preserve"> and not transmitted</w:t>
              </w:r>
            </w:ins>
            <w:r w:rsidR="000C2ED8">
              <w:rPr>
                <w:sz w:val="16"/>
                <w:szCs w:val="16"/>
              </w:rPr>
              <w:t xml:space="preserve">. It is implied that because of </w:t>
            </w:r>
            <w:r w:rsidR="000A6C63">
              <w:rPr>
                <w:sz w:val="16"/>
                <w:szCs w:val="16"/>
              </w:rPr>
              <w:t xml:space="preserve">inherent </w:t>
            </w:r>
            <w:r w:rsidR="00BD00F5">
              <w:rPr>
                <w:sz w:val="16"/>
                <w:szCs w:val="16"/>
              </w:rPr>
              <w:t xml:space="preserve">unpredictable </w:t>
            </w:r>
            <w:r w:rsidR="00B95A38">
              <w:rPr>
                <w:sz w:val="16"/>
                <w:szCs w:val="16"/>
              </w:rPr>
              <w:t xml:space="preserve">nature of wireless communication </w:t>
            </w:r>
            <w:r w:rsidR="00BD00F5">
              <w:rPr>
                <w:sz w:val="16"/>
                <w:szCs w:val="16"/>
              </w:rPr>
              <w:t>guaranteeing successful transmission of such frames is not</w:t>
            </w:r>
            <w:ins w:id="51" w:author="Alfred Aster" w:date="2022-09-01T10:37:00Z">
              <w:r w:rsidR="0000751B">
                <w:rPr>
                  <w:sz w:val="16"/>
                  <w:szCs w:val="16"/>
                </w:rPr>
                <w:t xml:space="preserve"> always possible, including at the start of the TWT SP</w:t>
              </w:r>
            </w:ins>
            <w:del w:id="52" w:author="Alfred Aster" w:date="2022-09-01T10:37:00Z">
              <w:r w:rsidR="00BD00F5" w:rsidDel="0000751B">
                <w:rPr>
                  <w:sz w:val="16"/>
                  <w:szCs w:val="16"/>
                </w:rPr>
                <w:delText xml:space="preserve"> feasible</w:delText>
              </w:r>
            </w:del>
            <w:r w:rsidR="00BD00F5">
              <w:rPr>
                <w:sz w:val="16"/>
                <w:szCs w:val="16"/>
              </w:rPr>
              <w:t xml:space="preserve">. </w:t>
            </w:r>
          </w:p>
          <w:p w14:paraId="02BCA500" w14:textId="08FA9C9D" w:rsidR="00715560" w:rsidRPr="00D938D0" w:rsidRDefault="00D938D0" w:rsidP="00482802">
            <w:pPr>
              <w:rPr>
                <w:sz w:val="16"/>
                <w:szCs w:val="16"/>
              </w:rPr>
            </w:pPr>
            <w:r>
              <w:rPr>
                <w:sz w:val="16"/>
                <w:szCs w:val="16"/>
              </w:rPr>
              <w:t xml:space="preserve"> </w:t>
            </w:r>
          </w:p>
        </w:tc>
      </w:tr>
      <w:tr w:rsidR="00077CE7" w:rsidRPr="00D17403" w14:paraId="4C40648A" w14:textId="77777777" w:rsidTr="0055215D">
        <w:trPr>
          <w:trHeight w:val="3392"/>
          <w:jc w:val="center"/>
        </w:trPr>
        <w:tc>
          <w:tcPr>
            <w:tcW w:w="625" w:type="dxa"/>
            <w:shd w:val="clear" w:color="auto" w:fill="auto"/>
            <w:noWrap/>
          </w:tcPr>
          <w:p w14:paraId="57B023F2" w14:textId="29EB6CD2" w:rsidR="00077CE7" w:rsidRPr="008145FF" w:rsidRDefault="00D47DD8" w:rsidP="00482802">
            <w:pPr>
              <w:suppressAutoHyphens/>
              <w:rPr>
                <w:sz w:val="16"/>
              </w:rPr>
            </w:pPr>
            <w:r w:rsidRPr="002224CB">
              <w:rPr>
                <w:color w:val="00B050"/>
                <w:sz w:val="16"/>
                <w:rPrChange w:id="53" w:author="Alfred Aster" w:date="2022-09-01T10:29:00Z">
                  <w:rPr>
                    <w:sz w:val="16"/>
                  </w:rPr>
                </w:rPrChange>
              </w:rPr>
              <w:t>13822</w:t>
            </w:r>
          </w:p>
        </w:tc>
        <w:tc>
          <w:tcPr>
            <w:tcW w:w="720" w:type="dxa"/>
            <w:shd w:val="clear" w:color="auto" w:fill="auto"/>
            <w:noWrap/>
          </w:tcPr>
          <w:p w14:paraId="1B5FDB46" w14:textId="709D8EF9" w:rsidR="00077CE7" w:rsidRPr="008145FF" w:rsidRDefault="00D47DD8" w:rsidP="00482802">
            <w:pPr>
              <w:suppressAutoHyphens/>
              <w:rPr>
                <w:sz w:val="16"/>
              </w:rPr>
            </w:pPr>
            <w:r w:rsidRPr="00D47DD8">
              <w:rPr>
                <w:sz w:val="16"/>
              </w:rPr>
              <w:t>35.3.22</w:t>
            </w:r>
          </w:p>
        </w:tc>
        <w:tc>
          <w:tcPr>
            <w:tcW w:w="900" w:type="dxa"/>
          </w:tcPr>
          <w:p w14:paraId="476BD689" w14:textId="24118C53" w:rsidR="00077CE7" w:rsidRPr="008145FF" w:rsidRDefault="00D47DD8" w:rsidP="00482802">
            <w:pPr>
              <w:suppressAutoHyphens/>
              <w:rPr>
                <w:sz w:val="16"/>
              </w:rPr>
            </w:pPr>
            <w:r w:rsidRPr="00D47DD8">
              <w:rPr>
                <w:sz w:val="16"/>
              </w:rPr>
              <w:t>478.34</w:t>
            </w:r>
          </w:p>
        </w:tc>
        <w:tc>
          <w:tcPr>
            <w:tcW w:w="2790" w:type="dxa"/>
            <w:shd w:val="clear" w:color="auto" w:fill="auto"/>
            <w:noWrap/>
          </w:tcPr>
          <w:p w14:paraId="0F1211E6" w14:textId="7786CAD3" w:rsidR="00077CE7" w:rsidRPr="0021614E" w:rsidRDefault="004D61EC" w:rsidP="00482802">
            <w:pPr>
              <w:suppressAutoHyphens/>
              <w:rPr>
                <w:sz w:val="16"/>
              </w:rPr>
            </w:pPr>
            <w:r w:rsidRPr="004D61EC">
              <w:rPr>
                <w:sz w:val="16"/>
              </w:rPr>
              <w:t>"TWT SPs" should be "r-TWT SPs"</w:t>
            </w:r>
          </w:p>
        </w:tc>
        <w:tc>
          <w:tcPr>
            <w:tcW w:w="2070" w:type="dxa"/>
            <w:shd w:val="clear" w:color="auto" w:fill="auto"/>
            <w:noWrap/>
          </w:tcPr>
          <w:p w14:paraId="43456D03" w14:textId="634CE948" w:rsidR="00077CE7" w:rsidRPr="008145FF" w:rsidRDefault="00D47DD8" w:rsidP="00482802">
            <w:pPr>
              <w:suppressAutoHyphens/>
              <w:rPr>
                <w:sz w:val="16"/>
              </w:rPr>
            </w:pPr>
            <w:r w:rsidRPr="00D47DD8">
              <w:rPr>
                <w:sz w:val="16"/>
              </w:rPr>
              <w:t>Change "TWT SPs" to "r-TWT SPs"</w:t>
            </w:r>
          </w:p>
        </w:tc>
        <w:tc>
          <w:tcPr>
            <w:tcW w:w="2790" w:type="dxa"/>
            <w:shd w:val="clear" w:color="auto" w:fill="auto"/>
          </w:tcPr>
          <w:p w14:paraId="6DEA0E6C" w14:textId="77777777" w:rsidR="00107368" w:rsidRDefault="00D47DD8" w:rsidP="00482802">
            <w:pPr>
              <w:rPr>
                <w:ins w:id="54" w:author="Das, Dibakar" w:date="2022-09-09T09:51:00Z"/>
                <w:b/>
                <w:bCs/>
                <w:sz w:val="16"/>
                <w:szCs w:val="16"/>
              </w:rPr>
            </w:pPr>
            <w:commentRangeStart w:id="55"/>
            <w:del w:id="56" w:author="Das, Dibakar" w:date="2022-09-09T09:51:00Z">
              <w:r w:rsidDel="00107368">
                <w:rPr>
                  <w:b/>
                  <w:bCs/>
                  <w:sz w:val="16"/>
                  <w:szCs w:val="16"/>
                </w:rPr>
                <w:delText>Accept</w:delText>
              </w:r>
            </w:del>
            <w:ins w:id="57" w:author="Alfred Aster" w:date="2022-09-01T10:29:00Z">
              <w:del w:id="58" w:author="Das, Dibakar" w:date="2022-09-09T09:51:00Z">
                <w:r w:rsidR="00A4386E" w:rsidDel="00107368">
                  <w:rPr>
                    <w:b/>
                    <w:bCs/>
                    <w:sz w:val="16"/>
                    <w:szCs w:val="16"/>
                  </w:rPr>
                  <w:delText>ed</w:delText>
                </w:r>
              </w:del>
            </w:ins>
            <w:del w:id="59" w:author="Das, Dibakar" w:date="2022-09-09T09:51:00Z">
              <w:r w:rsidDel="00107368">
                <w:rPr>
                  <w:b/>
                  <w:bCs/>
                  <w:sz w:val="16"/>
                  <w:szCs w:val="16"/>
                </w:rPr>
                <w:delText>.</w:delText>
              </w:r>
              <w:commentRangeEnd w:id="55"/>
              <w:r w:rsidR="00A4386E" w:rsidDel="00107368">
                <w:rPr>
                  <w:rStyle w:val="CommentReference"/>
                </w:rPr>
                <w:commentReference w:id="55"/>
              </w:r>
            </w:del>
            <w:ins w:id="60" w:author="Das, Dibakar" w:date="2022-09-09T09:51:00Z">
              <w:r w:rsidR="00107368">
                <w:rPr>
                  <w:b/>
                  <w:bCs/>
                  <w:sz w:val="16"/>
                  <w:szCs w:val="16"/>
                </w:rPr>
                <w:t xml:space="preserve">Revised. </w:t>
              </w:r>
            </w:ins>
          </w:p>
          <w:p w14:paraId="546DCFC7" w14:textId="77777777" w:rsidR="00107368" w:rsidRDefault="00107368" w:rsidP="00482802">
            <w:pPr>
              <w:rPr>
                <w:ins w:id="61" w:author="Das, Dibakar" w:date="2022-09-09T09:51:00Z"/>
                <w:b/>
                <w:bCs/>
                <w:sz w:val="16"/>
                <w:szCs w:val="16"/>
              </w:rPr>
            </w:pPr>
          </w:p>
          <w:p w14:paraId="5973D85E" w14:textId="4763F424" w:rsidR="00077CE7" w:rsidRDefault="00D47DD8" w:rsidP="00482802">
            <w:pPr>
              <w:rPr>
                <w:b/>
                <w:bCs/>
                <w:sz w:val="16"/>
                <w:szCs w:val="16"/>
              </w:rPr>
            </w:pPr>
            <w:r>
              <w:rPr>
                <w:b/>
                <w:bCs/>
                <w:sz w:val="16"/>
                <w:szCs w:val="16"/>
              </w:rPr>
              <w:t xml:space="preserve"> </w:t>
            </w:r>
            <w:proofErr w:type="spellStart"/>
            <w:ins w:id="62" w:author="Das, Dibakar" w:date="2022-09-09T09:51:00Z">
              <w:r w:rsidR="00107368" w:rsidRPr="00A95BA0">
                <w:rPr>
                  <w:b/>
                  <w:bCs/>
                  <w:sz w:val="16"/>
                  <w:szCs w:val="16"/>
                </w:rPr>
                <w:t>T</w:t>
              </w:r>
              <w:r w:rsidR="00107368">
                <w:rPr>
                  <w:b/>
                  <w:bCs/>
                  <w:sz w:val="16"/>
                  <w:szCs w:val="16"/>
                </w:rPr>
                <w:t>G</w:t>
              </w:r>
              <w:r w:rsidR="00107368" w:rsidRPr="00A95BA0">
                <w:rPr>
                  <w:b/>
                  <w:bCs/>
                  <w:sz w:val="16"/>
                  <w:szCs w:val="16"/>
                </w:rPr>
                <w:t>be</w:t>
              </w:r>
              <w:proofErr w:type="spellEnd"/>
              <w:r w:rsidR="00107368" w:rsidRPr="00A95BA0">
                <w:rPr>
                  <w:b/>
                  <w:bCs/>
                  <w:sz w:val="16"/>
                  <w:szCs w:val="16"/>
                </w:rPr>
                <w:t xml:space="preserve"> edito</w:t>
              </w:r>
              <w:r w:rsidR="00107368">
                <w:rPr>
                  <w:b/>
                  <w:bCs/>
                  <w:sz w:val="16"/>
                  <w:szCs w:val="16"/>
                </w:rPr>
                <w:t xml:space="preserve">r:  </w:t>
              </w:r>
              <w:r w:rsidR="00107368" w:rsidRPr="00E83D94">
                <w:rPr>
                  <w:sz w:val="16"/>
                  <w:szCs w:val="16"/>
                </w:rPr>
                <w:t xml:space="preserve">Apply the changes </w:t>
              </w:r>
              <w:r w:rsidR="00107368">
                <w:rPr>
                  <w:sz w:val="16"/>
                  <w:szCs w:val="16"/>
                </w:rPr>
                <w:t>tagged</w:t>
              </w:r>
              <w:r w:rsidR="00107368" w:rsidRPr="00E83D94">
                <w:rPr>
                  <w:sz w:val="16"/>
                  <w:szCs w:val="16"/>
                </w:rPr>
                <w:t xml:space="preserve"> </w:t>
              </w:r>
              <w:r w:rsidR="00107368">
                <w:rPr>
                  <w:sz w:val="16"/>
                  <w:szCs w:val="16"/>
                </w:rPr>
                <w:t>with</w:t>
              </w:r>
              <w:r w:rsidR="00107368" w:rsidRPr="00E83D94">
                <w:rPr>
                  <w:sz w:val="16"/>
                  <w:szCs w:val="16"/>
                </w:rPr>
                <w:t xml:space="preserve"> #</w:t>
              </w:r>
              <w:r w:rsidR="00107368" w:rsidRPr="005F7F65">
                <w:rPr>
                  <w:color w:val="00B050"/>
                  <w:sz w:val="16"/>
                </w:rPr>
                <w:t>13822</w:t>
              </w:r>
              <w:r w:rsidR="00107368">
                <w:rPr>
                  <w:sz w:val="16"/>
                </w:rPr>
                <w:t xml:space="preserve"> </w:t>
              </w:r>
              <w:r w:rsidR="00107368" w:rsidRPr="00E83D94">
                <w:rPr>
                  <w:sz w:val="16"/>
                  <w:szCs w:val="16"/>
                </w:rPr>
                <w:t>in this document</w:t>
              </w:r>
            </w:ins>
          </w:p>
        </w:tc>
      </w:tr>
      <w:tr w:rsidR="00D47DD8" w:rsidRPr="00D17403" w14:paraId="201E79CE" w14:textId="77777777" w:rsidTr="0055215D">
        <w:trPr>
          <w:trHeight w:val="3392"/>
          <w:jc w:val="center"/>
        </w:trPr>
        <w:tc>
          <w:tcPr>
            <w:tcW w:w="625" w:type="dxa"/>
            <w:shd w:val="clear" w:color="auto" w:fill="auto"/>
            <w:noWrap/>
          </w:tcPr>
          <w:p w14:paraId="5E88A11C" w14:textId="56509C5C" w:rsidR="00D47DD8" w:rsidRPr="00D47DD8" w:rsidRDefault="002C2013" w:rsidP="00482802">
            <w:pPr>
              <w:suppressAutoHyphens/>
              <w:rPr>
                <w:sz w:val="16"/>
              </w:rPr>
            </w:pPr>
            <w:r w:rsidRPr="002C2013">
              <w:rPr>
                <w:sz w:val="16"/>
              </w:rPr>
              <w:t>12279</w:t>
            </w:r>
          </w:p>
        </w:tc>
        <w:tc>
          <w:tcPr>
            <w:tcW w:w="720" w:type="dxa"/>
            <w:shd w:val="clear" w:color="auto" w:fill="auto"/>
            <w:noWrap/>
          </w:tcPr>
          <w:p w14:paraId="3A99A9D5" w14:textId="16209719" w:rsidR="00D47DD8" w:rsidRPr="00D47DD8" w:rsidRDefault="002C2013" w:rsidP="00482802">
            <w:pPr>
              <w:suppressAutoHyphens/>
              <w:rPr>
                <w:sz w:val="16"/>
              </w:rPr>
            </w:pPr>
            <w:r w:rsidRPr="002C2013">
              <w:rPr>
                <w:sz w:val="16"/>
              </w:rPr>
              <w:t>35.3.23</w:t>
            </w:r>
          </w:p>
        </w:tc>
        <w:tc>
          <w:tcPr>
            <w:tcW w:w="900" w:type="dxa"/>
          </w:tcPr>
          <w:p w14:paraId="3415111E" w14:textId="1DA53C0B" w:rsidR="00D47DD8" w:rsidRPr="00D47DD8" w:rsidRDefault="002C2013" w:rsidP="00482802">
            <w:pPr>
              <w:suppressAutoHyphens/>
              <w:rPr>
                <w:sz w:val="16"/>
              </w:rPr>
            </w:pPr>
            <w:r w:rsidRPr="002C2013">
              <w:rPr>
                <w:sz w:val="16"/>
              </w:rPr>
              <w:t>478.58</w:t>
            </w:r>
          </w:p>
        </w:tc>
        <w:tc>
          <w:tcPr>
            <w:tcW w:w="2790" w:type="dxa"/>
            <w:shd w:val="clear" w:color="auto" w:fill="auto"/>
            <w:noWrap/>
          </w:tcPr>
          <w:p w14:paraId="273E8357" w14:textId="2B609BE6" w:rsidR="00D47DD8" w:rsidRPr="004D61EC" w:rsidRDefault="002C2013" w:rsidP="00482802">
            <w:pPr>
              <w:suppressAutoHyphens/>
              <w:rPr>
                <w:sz w:val="16"/>
              </w:rPr>
            </w:pPr>
            <w:r w:rsidRPr="002C2013">
              <w:rPr>
                <w:sz w:val="16"/>
              </w:rPr>
              <w:t>"</w:t>
            </w:r>
            <w:proofErr w:type="gramStart"/>
            <w:r w:rsidRPr="002C2013">
              <w:rPr>
                <w:sz w:val="16"/>
              </w:rPr>
              <w:t>and</w:t>
            </w:r>
            <w:proofErr w:type="gramEnd"/>
            <w:r w:rsidRPr="002C2013">
              <w:rPr>
                <w:sz w:val="16"/>
              </w:rPr>
              <w:t xml:space="preserve"> setting the UP of those MSDUs", what does UP mean? Please add description in subclause 3.4</w:t>
            </w:r>
          </w:p>
        </w:tc>
        <w:tc>
          <w:tcPr>
            <w:tcW w:w="2070" w:type="dxa"/>
            <w:shd w:val="clear" w:color="auto" w:fill="auto"/>
            <w:noWrap/>
          </w:tcPr>
          <w:p w14:paraId="24417979" w14:textId="4278568E" w:rsidR="00D47DD8" w:rsidRPr="00D47DD8" w:rsidRDefault="002C2013" w:rsidP="00482802">
            <w:pPr>
              <w:suppressAutoHyphens/>
              <w:rPr>
                <w:sz w:val="16"/>
              </w:rPr>
            </w:pPr>
            <w:r w:rsidRPr="002C2013">
              <w:rPr>
                <w:sz w:val="16"/>
              </w:rPr>
              <w:t>As in comment.</w:t>
            </w:r>
          </w:p>
        </w:tc>
        <w:tc>
          <w:tcPr>
            <w:tcW w:w="2790" w:type="dxa"/>
            <w:shd w:val="clear" w:color="auto" w:fill="auto"/>
          </w:tcPr>
          <w:p w14:paraId="66969878" w14:textId="77777777" w:rsidR="00D47DD8" w:rsidRDefault="009873E6" w:rsidP="00482802">
            <w:pPr>
              <w:rPr>
                <w:b/>
                <w:bCs/>
                <w:sz w:val="16"/>
                <w:szCs w:val="16"/>
              </w:rPr>
            </w:pPr>
            <w:r>
              <w:rPr>
                <w:b/>
                <w:bCs/>
                <w:sz w:val="16"/>
                <w:szCs w:val="16"/>
              </w:rPr>
              <w:t xml:space="preserve">Reject. </w:t>
            </w:r>
          </w:p>
          <w:p w14:paraId="2EE504A6" w14:textId="77777777" w:rsidR="009873E6" w:rsidRDefault="009873E6" w:rsidP="00482802">
            <w:pPr>
              <w:rPr>
                <w:b/>
                <w:bCs/>
                <w:sz w:val="16"/>
                <w:szCs w:val="16"/>
              </w:rPr>
            </w:pPr>
          </w:p>
          <w:p w14:paraId="154B2135" w14:textId="38477C91" w:rsidR="009873E6" w:rsidRPr="006F311A" w:rsidRDefault="009873E6" w:rsidP="00482802">
            <w:pPr>
              <w:rPr>
                <w:sz w:val="16"/>
                <w:szCs w:val="16"/>
              </w:rPr>
            </w:pPr>
            <w:r w:rsidRPr="006F311A">
              <w:rPr>
                <w:sz w:val="16"/>
                <w:szCs w:val="16"/>
              </w:rPr>
              <w:t xml:space="preserve">UP is </w:t>
            </w:r>
            <w:ins w:id="63" w:author="Alfred Aster" w:date="2022-09-01T10:36:00Z">
              <w:r w:rsidR="00532129">
                <w:rPr>
                  <w:sz w:val="16"/>
                  <w:szCs w:val="16"/>
                </w:rPr>
                <w:t xml:space="preserve">already </w:t>
              </w:r>
            </w:ins>
            <w:r w:rsidRPr="006F311A">
              <w:rPr>
                <w:sz w:val="16"/>
                <w:szCs w:val="16"/>
              </w:rPr>
              <w:t xml:space="preserve">defined in </w:t>
            </w:r>
            <w:r w:rsidR="006F311A" w:rsidRPr="006F311A">
              <w:rPr>
                <w:sz w:val="16"/>
                <w:szCs w:val="16"/>
              </w:rPr>
              <w:t xml:space="preserve">P205L13 of </w:t>
            </w:r>
            <w:proofErr w:type="spellStart"/>
            <w:r w:rsidR="006F311A" w:rsidRPr="006F311A">
              <w:rPr>
                <w:sz w:val="16"/>
                <w:szCs w:val="16"/>
              </w:rPr>
              <w:t>REVme</w:t>
            </w:r>
            <w:proofErr w:type="spellEnd"/>
            <w:r w:rsidR="006F311A" w:rsidRPr="006F311A">
              <w:rPr>
                <w:sz w:val="16"/>
                <w:szCs w:val="16"/>
              </w:rPr>
              <w:t xml:space="preserve"> draft 1.2:</w:t>
            </w:r>
          </w:p>
          <w:p w14:paraId="7EDDDAC3" w14:textId="5BC3D94F" w:rsidR="006F311A" w:rsidRDefault="006F311A" w:rsidP="00482802">
            <w:pPr>
              <w:rPr>
                <w:b/>
                <w:bCs/>
                <w:sz w:val="16"/>
                <w:szCs w:val="16"/>
              </w:rPr>
            </w:pPr>
            <w:r w:rsidRPr="006F311A">
              <w:rPr>
                <w:sz w:val="16"/>
                <w:szCs w:val="16"/>
              </w:rPr>
              <w:t>“</w:t>
            </w:r>
            <w:proofErr w:type="gramStart"/>
            <w:r w:rsidRPr="006F311A">
              <w:rPr>
                <w:rFonts w:ascii="TimesNewRoman" w:hAnsi="TimesNewRoman"/>
                <w:color w:val="000000"/>
                <w:sz w:val="20"/>
              </w:rPr>
              <w:t>user</w:t>
            </w:r>
            <w:proofErr w:type="gramEnd"/>
            <w:r w:rsidRPr="006F311A">
              <w:rPr>
                <w:rFonts w:ascii="TimesNewRoman" w:hAnsi="TimesNewRoman"/>
                <w:color w:val="000000"/>
                <w:sz w:val="20"/>
              </w:rPr>
              <w:t xml:space="preserve"> priority (UP): A value associated with an medium access control (MAC) service data unit (MSDU)</w:t>
            </w:r>
            <w:r w:rsidRPr="006F311A">
              <w:rPr>
                <w:rFonts w:ascii="TimesNewRoman" w:hAnsi="TimesNewRoman"/>
                <w:color w:val="000000"/>
                <w:sz w:val="20"/>
              </w:rPr>
              <w:br/>
              <w:t>that indicates how the MSDU is to be handled. The UP is assigned to an MSDU in the layers above the</w:t>
            </w:r>
            <w:r w:rsidRPr="006F311A">
              <w:rPr>
                <w:rFonts w:ascii="TimesNewRoman" w:hAnsi="TimesNewRoman"/>
                <w:color w:val="000000"/>
                <w:sz w:val="20"/>
              </w:rPr>
              <w:br/>
              <w:t>MAC.”</w:t>
            </w:r>
          </w:p>
        </w:tc>
      </w:tr>
      <w:tr w:rsidR="0050178A" w:rsidRPr="00D17403" w14:paraId="698F9299" w14:textId="77777777" w:rsidTr="0055215D">
        <w:trPr>
          <w:trHeight w:val="3392"/>
          <w:jc w:val="center"/>
        </w:trPr>
        <w:tc>
          <w:tcPr>
            <w:tcW w:w="625" w:type="dxa"/>
            <w:shd w:val="clear" w:color="auto" w:fill="auto"/>
            <w:noWrap/>
          </w:tcPr>
          <w:p w14:paraId="585F9B38" w14:textId="025787D4" w:rsidR="0050178A" w:rsidRPr="002C2013" w:rsidRDefault="001767D9" w:rsidP="00482802">
            <w:pPr>
              <w:suppressAutoHyphens/>
              <w:rPr>
                <w:sz w:val="16"/>
              </w:rPr>
            </w:pPr>
            <w:r w:rsidRPr="00977F2E">
              <w:rPr>
                <w:color w:val="00B050"/>
                <w:sz w:val="16"/>
                <w:rPrChange w:id="64" w:author="Alfred Aster" w:date="2022-09-01T10:30:00Z">
                  <w:rPr>
                    <w:sz w:val="16"/>
                  </w:rPr>
                </w:rPrChange>
              </w:rPr>
              <w:lastRenderedPageBreak/>
              <w:t>13823</w:t>
            </w:r>
          </w:p>
        </w:tc>
        <w:tc>
          <w:tcPr>
            <w:tcW w:w="720" w:type="dxa"/>
            <w:shd w:val="clear" w:color="auto" w:fill="auto"/>
            <w:noWrap/>
          </w:tcPr>
          <w:p w14:paraId="66D2A1F0" w14:textId="3EE72472" w:rsidR="0050178A" w:rsidRPr="002C2013" w:rsidRDefault="004A7CC9" w:rsidP="00482802">
            <w:pPr>
              <w:suppressAutoHyphens/>
              <w:rPr>
                <w:sz w:val="16"/>
              </w:rPr>
            </w:pPr>
            <w:r w:rsidRPr="004A7CC9">
              <w:rPr>
                <w:sz w:val="16"/>
              </w:rPr>
              <w:t>35.3.23</w:t>
            </w:r>
          </w:p>
        </w:tc>
        <w:tc>
          <w:tcPr>
            <w:tcW w:w="900" w:type="dxa"/>
          </w:tcPr>
          <w:p w14:paraId="399B51EC" w14:textId="616DDC0B" w:rsidR="0050178A" w:rsidRPr="002C2013" w:rsidRDefault="004A7CC9" w:rsidP="00482802">
            <w:pPr>
              <w:suppressAutoHyphens/>
              <w:rPr>
                <w:sz w:val="16"/>
              </w:rPr>
            </w:pPr>
            <w:r w:rsidRPr="004A7CC9">
              <w:rPr>
                <w:sz w:val="16"/>
              </w:rPr>
              <w:t>35.3.23</w:t>
            </w:r>
          </w:p>
        </w:tc>
        <w:tc>
          <w:tcPr>
            <w:tcW w:w="2790" w:type="dxa"/>
            <w:shd w:val="clear" w:color="auto" w:fill="auto"/>
            <w:noWrap/>
          </w:tcPr>
          <w:p w14:paraId="16A2AD7E" w14:textId="6270DCFB" w:rsidR="0050178A" w:rsidRPr="002C2013" w:rsidRDefault="0050178A" w:rsidP="00482802">
            <w:pPr>
              <w:suppressAutoHyphens/>
              <w:rPr>
                <w:sz w:val="16"/>
              </w:rPr>
            </w:pPr>
            <w:r w:rsidRPr="0050178A">
              <w:rPr>
                <w:sz w:val="16"/>
              </w:rPr>
              <w:t>This sentence is covered by the previous paragraph.</w:t>
            </w:r>
          </w:p>
        </w:tc>
        <w:tc>
          <w:tcPr>
            <w:tcW w:w="2070" w:type="dxa"/>
            <w:shd w:val="clear" w:color="auto" w:fill="auto"/>
            <w:noWrap/>
          </w:tcPr>
          <w:p w14:paraId="79E67DAE" w14:textId="47280B55" w:rsidR="0050178A" w:rsidRPr="002C2013" w:rsidRDefault="00D853A5" w:rsidP="00482802">
            <w:pPr>
              <w:suppressAutoHyphens/>
              <w:rPr>
                <w:sz w:val="16"/>
              </w:rPr>
            </w:pPr>
            <w:r w:rsidRPr="00D853A5">
              <w:rPr>
                <w:sz w:val="16"/>
              </w:rPr>
              <w:t xml:space="preserve">Either delete this </w:t>
            </w:r>
            <w:proofErr w:type="gramStart"/>
            <w:r w:rsidRPr="00D853A5">
              <w:rPr>
                <w:sz w:val="16"/>
              </w:rPr>
              <w:t>sentence, or</w:t>
            </w:r>
            <w:proofErr w:type="gramEnd"/>
            <w:r w:rsidRPr="00D853A5">
              <w:rPr>
                <w:sz w:val="16"/>
              </w:rPr>
              <w:t xml:space="preserve"> make some wording change to make it more accurate. E.g., "All STAs affiliated with an MLD shall set the Mirrored SCS field of the Extended Capabilities elements that they transmit to the same value"</w:t>
            </w:r>
          </w:p>
        </w:tc>
        <w:tc>
          <w:tcPr>
            <w:tcW w:w="2790" w:type="dxa"/>
            <w:shd w:val="clear" w:color="auto" w:fill="auto"/>
          </w:tcPr>
          <w:p w14:paraId="0F185BA8" w14:textId="77777777" w:rsidR="0050178A" w:rsidRDefault="004A7CC9" w:rsidP="00482802">
            <w:pPr>
              <w:rPr>
                <w:b/>
                <w:bCs/>
                <w:sz w:val="16"/>
                <w:szCs w:val="16"/>
              </w:rPr>
            </w:pPr>
            <w:r>
              <w:rPr>
                <w:b/>
                <w:bCs/>
                <w:sz w:val="16"/>
                <w:szCs w:val="16"/>
              </w:rPr>
              <w:t>Revised.</w:t>
            </w:r>
          </w:p>
          <w:p w14:paraId="53CCC4BD" w14:textId="77777777" w:rsidR="004A7CC9" w:rsidRDefault="004A7CC9" w:rsidP="00482802">
            <w:pPr>
              <w:rPr>
                <w:b/>
                <w:bCs/>
                <w:sz w:val="16"/>
                <w:szCs w:val="16"/>
              </w:rPr>
            </w:pPr>
          </w:p>
          <w:p w14:paraId="4FA4B02F" w14:textId="77777777" w:rsidR="004A7CC9" w:rsidRPr="004A7CC9" w:rsidRDefault="004A7CC9" w:rsidP="00482802">
            <w:pPr>
              <w:rPr>
                <w:sz w:val="16"/>
                <w:szCs w:val="16"/>
              </w:rPr>
            </w:pPr>
            <w:r w:rsidRPr="004A7CC9">
              <w:rPr>
                <w:sz w:val="16"/>
                <w:szCs w:val="16"/>
              </w:rPr>
              <w:t xml:space="preserve">The sentence is indeed redundant and hence deleted. </w:t>
            </w:r>
          </w:p>
          <w:p w14:paraId="5590CEE2" w14:textId="77777777" w:rsidR="004A7CC9" w:rsidRDefault="004A7CC9" w:rsidP="00482802">
            <w:pPr>
              <w:rPr>
                <w:b/>
                <w:bCs/>
                <w:sz w:val="16"/>
                <w:szCs w:val="16"/>
              </w:rPr>
            </w:pPr>
          </w:p>
          <w:p w14:paraId="1A708449" w14:textId="5EE5C6B2" w:rsidR="004A7CC9" w:rsidRDefault="004A7CC9" w:rsidP="00482802">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767D9">
              <w:rPr>
                <w:sz w:val="16"/>
              </w:rPr>
              <w:t>13823</w:t>
            </w:r>
            <w:r>
              <w:rPr>
                <w:sz w:val="16"/>
              </w:rPr>
              <w:t xml:space="preserve"> </w:t>
            </w:r>
            <w:r w:rsidRPr="00E83D94">
              <w:rPr>
                <w:sz w:val="16"/>
                <w:szCs w:val="16"/>
              </w:rPr>
              <w:t>in this document</w:t>
            </w:r>
          </w:p>
        </w:tc>
      </w:tr>
      <w:tr w:rsidR="006305DA" w:rsidRPr="00D17403" w14:paraId="3ECE4A2F" w14:textId="77777777" w:rsidTr="0055215D">
        <w:trPr>
          <w:trHeight w:val="3392"/>
          <w:jc w:val="center"/>
        </w:trPr>
        <w:tc>
          <w:tcPr>
            <w:tcW w:w="625" w:type="dxa"/>
            <w:shd w:val="clear" w:color="auto" w:fill="auto"/>
            <w:noWrap/>
          </w:tcPr>
          <w:p w14:paraId="1F4B6BDB" w14:textId="4BA2B6C2" w:rsidR="006305DA" w:rsidRPr="006305DA" w:rsidRDefault="006305DA" w:rsidP="00482802">
            <w:pPr>
              <w:suppressAutoHyphens/>
              <w:rPr>
                <w:sz w:val="16"/>
              </w:rPr>
            </w:pPr>
            <w:r w:rsidRPr="006305DA">
              <w:rPr>
                <w:sz w:val="16"/>
              </w:rPr>
              <w:t>11955</w:t>
            </w:r>
          </w:p>
        </w:tc>
        <w:tc>
          <w:tcPr>
            <w:tcW w:w="720" w:type="dxa"/>
            <w:shd w:val="clear" w:color="auto" w:fill="auto"/>
            <w:noWrap/>
          </w:tcPr>
          <w:p w14:paraId="2B756742" w14:textId="7A1FD7E5" w:rsidR="006305DA" w:rsidRPr="006305DA" w:rsidRDefault="006305DA" w:rsidP="00482802">
            <w:pPr>
              <w:suppressAutoHyphens/>
              <w:rPr>
                <w:sz w:val="16"/>
              </w:rPr>
            </w:pPr>
            <w:r>
              <w:rPr>
                <w:sz w:val="16"/>
              </w:rPr>
              <w:t>477.64</w:t>
            </w:r>
          </w:p>
        </w:tc>
        <w:tc>
          <w:tcPr>
            <w:tcW w:w="900" w:type="dxa"/>
          </w:tcPr>
          <w:p w14:paraId="52071961" w14:textId="1046EB48" w:rsidR="006305DA" w:rsidRPr="006305DA" w:rsidRDefault="006305DA" w:rsidP="00482802">
            <w:pPr>
              <w:suppressAutoHyphens/>
              <w:rPr>
                <w:sz w:val="16"/>
              </w:rPr>
            </w:pPr>
            <w:r>
              <w:rPr>
                <w:sz w:val="16"/>
              </w:rPr>
              <w:t>35.3.22</w:t>
            </w:r>
          </w:p>
        </w:tc>
        <w:tc>
          <w:tcPr>
            <w:tcW w:w="2790" w:type="dxa"/>
            <w:shd w:val="clear" w:color="auto" w:fill="auto"/>
            <w:noWrap/>
          </w:tcPr>
          <w:p w14:paraId="7565863C" w14:textId="30277938" w:rsidR="006305DA" w:rsidRPr="006305DA" w:rsidRDefault="006305DA" w:rsidP="00482802">
            <w:pPr>
              <w:suppressAutoHyphens/>
              <w:rPr>
                <w:sz w:val="16"/>
              </w:rPr>
            </w:pPr>
            <w:r w:rsidRPr="006305DA">
              <w:rPr>
                <w:sz w:val="16"/>
              </w:rPr>
              <w:t>How STA uses SCS with QoS Characteristics element to increase triggering rate or to lower triggering rate? Is there any guidance how STA should transmit these requests?</w:t>
            </w:r>
          </w:p>
        </w:tc>
        <w:tc>
          <w:tcPr>
            <w:tcW w:w="2070" w:type="dxa"/>
            <w:shd w:val="clear" w:color="auto" w:fill="auto"/>
            <w:noWrap/>
          </w:tcPr>
          <w:p w14:paraId="50E596AF" w14:textId="08D2D834" w:rsidR="006305DA" w:rsidRDefault="006305DA" w:rsidP="00482802">
            <w:pPr>
              <w:suppressAutoHyphens/>
              <w:rPr>
                <w:sz w:val="16"/>
              </w:rPr>
            </w:pPr>
            <w:r w:rsidRPr="006305DA">
              <w:rPr>
                <w:sz w:val="16"/>
              </w:rPr>
              <w:t>Please add normative text how STA may request to change the min/max service interval of the SCS stream. An example would be good to clarify how AP should interpret min and max service interval changes and what it is expected to do for the stream QoS</w:t>
            </w:r>
          </w:p>
          <w:p w14:paraId="32E22407" w14:textId="77777777" w:rsidR="006305DA" w:rsidRPr="006305DA" w:rsidRDefault="006305DA" w:rsidP="006305DA">
            <w:pPr>
              <w:rPr>
                <w:sz w:val="16"/>
              </w:rPr>
            </w:pPr>
          </w:p>
          <w:p w14:paraId="3FB3FE36" w14:textId="77777777" w:rsidR="006305DA" w:rsidRDefault="006305DA" w:rsidP="006305DA">
            <w:pPr>
              <w:rPr>
                <w:sz w:val="16"/>
              </w:rPr>
            </w:pPr>
          </w:p>
          <w:p w14:paraId="52DBB07E" w14:textId="288CE182" w:rsidR="006305DA" w:rsidRPr="006305DA" w:rsidRDefault="006305DA" w:rsidP="006305DA">
            <w:pPr>
              <w:jc w:val="center"/>
              <w:rPr>
                <w:sz w:val="16"/>
              </w:rPr>
            </w:pPr>
          </w:p>
        </w:tc>
        <w:tc>
          <w:tcPr>
            <w:tcW w:w="2790" w:type="dxa"/>
            <w:shd w:val="clear" w:color="auto" w:fill="auto"/>
          </w:tcPr>
          <w:p w14:paraId="436CACE9" w14:textId="260883DA" w:rsidR="006305DA" w:rsidRDefault="006305DA" w:rsidP="00482802">
            <w:pPr>
              <w:rPr>
                <w:b/>
                <w:bCs/>
                <w:sz w:val="16"/>
                <w:szCs w:val="16"/>
              </w:rPr>
            </w:pPr>
            <w:r>
              <w:rPr>
                <w:b/>
                <w:bCs/>
                <w:sz w:val="16"/>
                <w:szCs w:val="16"/>
              </w:rPr>
              <w:t xml:space="preserve">Reject. </w:t>
            </w:r>
          </w:p>
          <w:p w14:paraId="0F93613C" w14:textId="77777777" w:rsidR="006305DA" w:rsidRDefault="006305DA" w:rsidP="00482802">
            <w:pPr>
              <w:rPr>
                <w:b/>
                <w:bCs/>
                <w:sz w:val="16"/>
                <w:szCs w:val="16"/>
              </w:rPr>
            </w:pPr>
          </w:p>
          <w:p w14:paraId="510EC5FD" w14:textId="5F127C6C" w:rsidR="006305DA" w:rsidRPr="00155EA8" w:rsidRDefault="00155EA8" w:rsidP="00482802">
            <w:pPr>
              <w:rPr>
                <w:sz w:val="16"/>
                <w:szCs w:val="16"/>
              </w:rPr>
            </w:pPr>
            <w:r w:rsidRPr="00155EA8">
              <w:rPr>
                <w:sz w:val="16"/>
                <w:szCs w:val="16"/>
              </w:rPr>
              <w:t xml:space="preserve">The </w:t>
            </w:r>
            <w:proofErr w:type="spellStart"/>
            <w:r w:rsidRPr="00155EA8">
              <w:rPr>
                <w:sz w:val="16"/>
                <w:szCs w:val="16"/>
              </w:rPr>
              <w:t>rasoninge</w:t>
            </w:r>
            <w:proofErr w:type="spellEnd"/>
            <w:r w:rsidRPr="00155EA8">
              <w:rPr>
                <w:sz w:val="16"/>
                <w:szCs w:val="16"/>
              </w:rPr>
              <w:t xml:space="preserve"> behind how a STA fills in the parameters of the QoS Characteristics element is implementation-specific, both during the initial SCS stream establishment as well as any updates to the stream and need not be described in the spec.  Note that similar update mechanisms are provided in other Mg-frame based setups (e.g., TWT setup).    </w:t>
            </w:r>
          </w:p>
        </w:tc>
      </w:tr>
      <w:tr w:rsidR="00155EA8" w:rsidRPr="00D17403" w14:paraId="18B7BF24" w14:textId="77777777" w:rsidTr="0055215D">
        <w:trPr>
          <w:trHeight w:val="3392"/>
          <w:jc w:val="center"/>
        </w:trPr>
        <w:tc>
          <w:tcPr>
            <w:tcW w:w="625" w:type="dxa"/>
            <w:shd w:val="clear" w:color="auto" w:fill="auto"/>
            <w:noWrap/>
          </w:tcPr>
          <w:p w14:paraId="1015011A" w14:textId="02F39D66" w:rsidR="00155EA8" w:rsidRPr="006305DA" w:rsidRDefault="00155EA8" w:rsidP="00482802">
            <w:pPr>
              <w:suppressAutoHyphens/>
              <w:rPr>
                <w:sz w:val="16"/>
              </w:rPr>
            </w:pPr>
            <w:r>
              <w:rPr>
                <w:sz w:val="16"/>
              </w:rPr>
              <w:t>11956</w:t>
            </w:r>
          </w:p>
        </w:tc>
        <w:tc>
          <w:tcPr>
            <w:tcW w:w="720" w:type="dxa"/>
            <w:shd w:val="clear" w:color="auto" w:fill="auto"/>
            <w:noWrap/>
          </w:tcPr>
          <w:p w14:paraId="10D7F301" w14:textId="1678D110" w:rsidR="00155EA8" w:rsidRDefault="00155EA8" w:rsidP="00482802">
            <w:pPr>
              <w:suppressAutoHyphens/>
              <w:rPr>
                <w:sz w:val="16"/>
              </w:rPr>
            </w:pPr>
            <w:r w:rsidRPr="00155EA8">
              <w:rPr>
                <w:sz w:val="16"/>
              </w:rPr>
              <w:t>477.64</w:t>
            </w:r>
          </w:p>
        </w:tc>
        <w:tc>
          <w:tcPr>
            <w:tcW w:w="900" w:type="dxa"/>
          </w:tcPr>
          <w:p w14:paraId="47921573" w14:textId="1CACA835" w:rsidR="00155EA8" w:rsidRDefault="00155EA8" w:rsidP="00482802">
            <w:pPr>
              <w:suppressAutoHyphens/>
              <w:rPr>
                <w:sz w:val="16"/>
              </w:rPr>
            </w:pPr>
            <w:r w:rsidRPr="00155EA8">
              <w:rPr>
                <w:sz w:val="16"/>
              </w:rPr>
              <w:t>35.3.22</w:t>
            </w:r>
          </w:p>
        </w:tc>
        <w:tc>
          <w:tcPr>
            <w:tcW w:w="2790" w:type="dxa"/>
            <w:shd w:val="clear" w:color="auto" w:fill="auto"/>
            <w:noWrap/>
          </w:tcPr>
          <w:p w14:paraId="4A4DBD6F" w14:textId="37C5C6CB" w:rsidR="00155EA8" w:rsidRPr="006305DA" w:rsidRDefault="00155EA8" w:rsidP="00482802">
            <w:pPr>
              <w:suppressAutoHyphens/>
              <w:rPr>
                <w:sz w:val="16"/>
              </w:rPr>
            </w:pPr>
            <w:r w:rsidRPr="00155EA8">
              <w:rPr>
                <w:sz w:val="16"/>
              </w:rPr>
              <w:t xml:space="preserve">In QoS </w:t>
            </w:r>
            <w:proofErr w:type="spellStart"/>
            <w:r w:rsidRPr="00155EA8">
              <w:rPr>
                <w:sz w:val="16"/>
              </w:rPr>
              <w:t>Cahracteristics</w:t>
            </w:r>
            <w:proofErr w:type="spellEnd"/>
            <w:r w:rsidRPr="00155EA8">
              <w:rPr>
                <w:sz w:val="16"/>
              </w:rPr>
              <w:t xml:space="preserve"> element (9.4.2.316) clause, the Min Service Interval and Max Service interval suggest </w:t>
            </w:r>
            <w:proofErr w:type="gramStart"/>
            <w:r w:rsidRPr="00155EA8">
              <w:rPr>
                <w:sz w:val="16"/>
              </w:rPr>
              <w:t>to control</w:t>
            </w:r>
            <w:proofErr w:type="gramEnd"/>
            <w:r w:rsidRPr="00155EA8">
              <w:rPr>
                <w:sz w:val="16"/>
              </w:rPr>
              <w:t xml:space="preserve"> the DL TXOP start times. These rules are not considered in 35.3.22. If the Min and Max service interval fields are not in use for DL </w:t>
            </w:r>
            <w:proofErr w:type="spellStart"/>
            <w:r w:rsidRPr="00155EA8">
              <w:rPr>
                <w:sz w:val="16"/>
              </w:rPr>
              <w:t>fransmissions</w:t>
            </w:r>
            <w:proofErr w:type="spellEnd"/>
            <w:r w:rsidRPr="00155EA8">
              <w:rPr>
                <w:sz w:val="16"/>
              </w:rPr>
              <w:t xml:space="preserve">, then 9.4.2.316 should mark these fields as reserved for DL. If the fields are </w:t>
            </w:r>
            <w:proofErr w:type="spellStart"/>
            <w:r w:rsidRPr="00155EA8">
              <w:rPr>
                <w:sz w:val="16"/>
              </w:rPr>
              <w:t>considred</w:t>
            </w:r>
            <w:proofErr w:type="spellEnd"/>
            <w:r w:rsidRPr="00155EA8">
              <w:rPr>
                <w:sz w:val="16"/>
              </w:rPr>
              <w:t>, then it would be good to clarify how STA sets these values, if the STA allows AP to send immediately the DL packet to the STA.</w:t>
            </w:r>
          </w:p>
        </w:tc>
        <w:tc>
          <w:tcPr>
            <w:tcW w:w="2070" w:type="dxa"/>
            <w:shd w:val="clear" w:color="auto" w:fill="auto"/>
            <w:noWrap/>
          </w:tcPr>
          <w:p w14:paraId="2369314E" w14:textId="673D1624" w:rsidR="00155EA8" w:rsidRPr="006305DA" w:rsidRDefault="00155EA8" w:rsidP="00482802">
            <w:pPr>
              <w:suppressAutoHyphens/>
              <w:rPr>
                <w:sz w:val="16"/>
              </w:rPr>
            </w:pPr>
            <w:r w:rsidRPr="00155EA8">
              <w:rPr>
                <w:sz w:val="16"/>
              </w:rPr>
              <w:t>Please clarify how the min and max service interval should be used to allow immediate DL frame transmission in a SCS stream, or mark these fields reserved for DL SCS streams in the clause 9.4.2.316.</w:t>
            </w:r>
          </w:p>
        </w:tc>
        <w:tc>
          <w:tcPr>
            <w:tcW w:w="2790" w:type="dxa"/>
            <w:shd w:val="clear" w:color="auto" w:fill="auto"/>
          </w:tcPr>
          <w:p w14:paraId="769731BE" w14:textId="1B403F09" w:rsidR="00155EA8" w:rsidRDefault="00155EA8" w:rsidP="00155EA8">
            <w:pPr>
              <w:rPr>
                <w:b/>
                <w:bCs/>
                <w:sz w:val="16"/>
                <w:szCs w:val="16"/>
              </w:rPr>
            </w:pPr>
            <w:r>
              <w:rPr>
                <w:b/>
                <w:bCs/>
                <w:sz w:val="16"/>
                <w:szCs w:val="16"/>
              </w:rPr>
              <w:t xml:space="preserve">Reject. </w:t>
            </w:r>
          </w:p>
          <w:p w14:paraId="6927B19C" w14:textId="77777777" w:rsidR="00155EA8" w:rsidRDefault="00155EA8" w:rsidP="00482802">
            <w:pPr>
              <w:rPr>
                <w:b/>
                <w:bCs/>
                <w:sz w:val="16"/>
                <w:szCs w:val="16"/>
              </w:rPr>
            </w:pPr>
          </w:p>
          <w:p w14:paraId="27B9933D" w14:textId="21B0B301" w:rsidR="00155EA8" w:rsidRPr="00A17E93" w:rsidRDefault="00155EA8" w:rsidP="00482802">
            <w:pPr>
              <w:rPr>
                <w:sz w:val="16"/>
                <w:szCs w:val="16"/>
              </w:rPr>
            </w:pPr>
            <w:r w:rsidRPr="00A17E93">
              <w:rPr>
                <w:sz w:val="16"/>
                <w:szCs w:val="16"/>
              </w:rPr>
              <w:t xml:space="preserve">The current definition of Min and Max SI along with the definition of SP in </w:t>
            </w:r>
            <w:proofErr w:type="spellStart"/>
            <w:r w:rsidRPr="00A17E93">
              <w:rPr>
                <w:sz w:val="16"/>
                <w:szCs w:val="16"/>
              </w:rPr>
              <w:t>REVme</w:t>
            </w:r>
            <w:proofErr w:type="spellEnd"/>
            <w:r w:rsidRPr="00A17E93">
              <w:rPr>
                <w:sz w:val="16"/>
                <w:szCs w:val="16"/>
              </w:rPr>
              <w:t xml:space="preserve"> clarifies th</w:t>
            </w:r>
            <w:r w:rsidR="00A17E93" w:rsidRPr="00A17E93">
              <w:rPr>
                <w:sz w:val="16"/>
                <w:szCs w:val="16"/>
              </w:rPr>
              <w:t>at immediate DL frame transmissions are not affected</w:t>
            </w:r>
            <w:r w:rsidR="00A17E93">
              <w:rPr>
                <w:sz w:val="16"/>
                <w:szCs w:val="16"/>
              </w:rPr>
              <w:t xml:space="preserve"> since a SP can consist of multiple TXOPs</w:t>
            </w:r>
            <w:r w:rsidR="00A17E93" w:rsidRPr="00A17E93">
              <w:rPr>
                <w:sz w:val="16"/>
                <w:szCs w:val="16"/>
              </w:rPr>
              <w:t xml:space="preserve">. </w:t>
            </w:r>
          </w:p>
          <w:p w14:paraId="145E49A9" w14:textId="385E846A" w:rsidR="00155EA8" w:rsidRDefault="00155EA8" w:rsidP="00482802">
            <w:pPr>
              <w:rPr>
                <w:b/>
                <w:bCs/>
                <w:sz w:val="16"/>
                <w:szCs w:val="16"/>
              </w:rPr>
            </w:pPr>
          </w:p>
          <w:p w14:paraId="1D0AA2CA" w14:textId="7575E05F" w:rsidR="00A6487A" w:rsidRDefault="00A6487A" w:rsidP="00482802">
            <w:pPr>
              <w:rPr>
                <w:b/>
                <w:bCs/>
                <w:sz w:val="16"/>
                <w:szCs w:val="16"/>
              </w:rPr>
            </w:pPr>
            <w:r>
              <w:rPr>
                <w:b/>
                <w:bCs/>
                <w:sz w:val="16"/>
                <w:szCs w:val="16"/>
              </w:rPr>
              <w:t xml:space="preserve">From </w:t>
            </w:r>
            <w:proofErr w:type="spellStart"/>
            <w:r>
              <w:rPr>
                <w:b/>
                <w:bCs/>
                <w:sz w:val="16"/>
                <w:szCs w:val="16"/>
              </w:rPr>
              <w:t>REVme</w:t>
            </w:r>
            <w:proofErr w:type="spellEnd"/>
            <w:r>
              <w:rPr>
                <w:b/>
                <w:bCs/>
                <w:sz w:val="16"/>
                <w:szCs w:val="16"/>
              </w:rPr>
              <w:t xml:space="preserve"> draft 1.3:</w:t>
            </w:r>
          </w:p>
          <w:p w14:paraId="2C9849A7" w14:textId="620CC2F1" w:rsidR="00155EA8" w:rsidRDefault="00A17E93" w:rsidP="00482802">
            <w:pPr>
              <w:rPr>
                <w:b/>
                <w:bCs/>
                <w:sz w:val="16"/>
                <w:szCs w:val="16"/>
              </w:rPr>
            </w:pPr>
            <w:r>
              <w:rPr>
                <w:rFonts w:ascii="TimesNewRoman" w:hAnsi="TimesNewRoman"/>
                <w:b/>
                <w:bCs/>
                <w:color w:val="000000"/>
                <w:sz w:val="20"/>
              </w:rPr>
              <w:t>“</w:t>
            </w:r>
            <w:proofErr w:type="gramStart"/>
            <w:r w:rsidRPr="00A17E93">
              <w:rPr>
                <w:rFonts w:ascii="TimesNewRoman" w:hAnsi="TimesNewRoman"/>
                <w:b/>
                <w:bCs/>
                <w:color w:val="000000"/>
                <w:sz w:val="20"/>
              </w:rPr>
              <w:t>service</w:t>
            </w:r>
            <w:proofErr w:type="gramEnd"/>
            <w:r w:rsidRPr="00A17E93">
              <w:rPr>
                <w:rFonts w:ascii="TimesNewRoman" w:hAnsi="TimesNewRoman"/>
                <w:b/>
                <w:bCs/>
                <w:color w:val="000000"/>
                <w:sz w:val="20"/>
              </w:rPr>
              <w:t xml:space="preserve"> period (SP): </w:t>
            </w:r>
            <w:r w:rsidRPr="00A17E93">
              <w:rPr>
                <w:rFonts w:ascii="TimesNewRoman" w:hAnsi="TimesNewRoman"/>
                <w:color w:val="000000"/>
                <w:sz w:val="20"/>
              </w:rPr>
              <w:t>A period of time during which one or more downlink individually addressed frames</w:t>
            </w:r>
            <w:r w:rsidRPr="00A17E93">
              <w:rPr>
                <w:rFonts w:ascii="TimesNewRoman" w:hAnsi="TimesNewRoman"/>
                <w:color w:val="000000"/>
                <w:sz w:val="20"/>
              </w:rPr>
              <w:br/>
              <w:t>are transmitted to a quality-of-service (QoS) station (STA) and/or one or more transmission opportunities</w:t>
            </w:r>
            <w:r w:rsidRPr="00A17E93">
              <w:rPr>
                <w:rFonts w:ascii="TimesNewRoman" w:hAnsi="TimesNewRoman"/>
                <w:color w:val="000000"/>
                <w:sz w:val="20"/>
              </w:rPr>
              <w:br/>
              <w:t>(TXOPs) are granted to the same STA. SPs are either scheduled or unscheduled.</w:t>
            </w:r>
            <w:r>
              <w:rPr>
                <w:rFonts w:ascii="TimesNewRoman" w:hAnsi="TimesNewRoman"/>
                <w:color w:val="000000"/>
                <w:sz w:val="20"/>
              </w:rPr>
              <w:t>”</w:t>
            </w:r>
          </w:p>
          <w:p w14:paraId="7D3D6771" w14:textId="75675465" w:rsidR="00155EA8" w:rsidRDefault="00155EA8" w:rsidP="00482802">
            <w:pPr>
              <w:rPr>
                <w:b/>
                <w:bCs/>
                <w:sz w:val="16"/>
                <w:szCs w:val="16"/>
              </w:rPr>
            </w:pPr>
          </w:p>
          <w:p w14:paraId="181DAE04" w14:textId="4B5FFBB3" w:rsidR="00A6487A" w:rsidRDefault="00A6487A" w:rsidP="00482802">
            <w:pPr>
              <w:rPr>
                <w:b/>
                <w:bCs/>
                <w:sz w:val="16"/>
                <w:szCs w:val="16"/>
              </w:rPr>
            </w:pPr>
            <w:r>
              <w:rPr>
                <w:b/>
                <w:bCs/>
                <w:sz w:val="16"/>
                <w:szCs w:val="16"/>
              </w:rPr>
              <w:t>From 11be draft 2.1P256L22:</w:t>
            </w:r>
          </w:p>
          <w:p w14:paraId="159538FB" w14:textId="78F62886" w:rsidR="00155EA8" w:rsidRDefault="00A17E93" w:rsidP="00482802">
            <w:pPr>
              <w:rPr>
                <w:b/>
                <w:bCs/>
                <w:sz w:val="16"/>
                <w:szCs w:val="16"/>
              </w:rPr>
            </w:pPr>
            <w:r>
              <w:rPr>
                <w:rFonts w:ascii="TimesNewRomanPSMT" w:eastAsia="TimesNewRomanPSMT"/>
                <w:color w:val="000000"/>
                <w:sz w:val="20"/>
              </w:rPr>
              <w:t>“</w:t>
            </w:r>
            <w:r w:rsidR="00155EA8" w:rsidRPr="00155EA8">
              <w:rPr>
                <w:rFonts w:ascii="TimesNewRomanPSMT" w:eastAsia="TimesNewRomanPSMT"/>
                <w:color w:val="000000"/>
                <w:sz w:val="20"/>
              </w:rPr>
              <w:t>If the Direction subfield is set to 1 (Downlink), the Minimum Service Interval field contains an</w:t>
            </w:r>
            <w:r w:rsidR="00155EA8" w:rsidRPr="00155EA8">
              <w:rPr>
                <w:rFonts w:ascii="TimesNewRomanPSMT" w:eastAsia="TimesNewRomanPSMT" w:hint="eastAsia"/>
                <w:color w:val="000000"/>
                <w:sz w:val="20"/>
              </w:rPr>
              <w:br/>
            </w:r>
            <w:r w:rsidR="00155EA8" w:rsidRPr="00155EA8">
              <w:rPr>
                <w:rFonts w:ascii="TimesNewRomanPSMT" w:eastAsia="TimesNewRomanPSMT"/>
                <w:color w:val="000000"/>
                <w:sz w:val="20"/>
              </w:rPr>
              <w:t xml:space="preserve">unsigned integer that specifies the minimum interval, in microseconds, between the start of two consecutive SPs that are </w:t>
            </w:r>
            <w:r w:rsidR="00155EA8" w:rsidRPr="00155EA8">
              <w:rPr>
                <w:rFonts w:ascii="TimesNewRomanPSMT" w:eastAsia="TimesNewRomanPSMT"/>
                <w:color w:val="000000"/>
                <w:sz w:val="20"/>
              </w:rPr>
              <w:lastRenderedPageBreak/>
              <w:t>allocated for DL frame exchange sequences and the value 0 indicates that this</w:t>
            </w:r>
            <w:r w:rsidR="00155EA8" w:rsidRPr="00155EA8">
              <w:rPr>
                <w:rFonts w:ascii="TimesNewRomanPSMT" w:eastAsia="TimesNewRomanPSMT" w:hint="eastAsia"/>
                <w:color w:val="000000"/>
                <w:sz w:val="20"/>
              </w:rPr>
              <w:br/>
            </w:r>
            <w:r w:rsidR="00155EA8" w:rsidRPr="00155EA8">
              <w:rPr>
                <w:rFonts w:ascii="TimesNewRomanPSMT" w:eastAsia="TimesNewRomanPSMT"/>
                <w:color w:val="000000"/>
                <w:sz w:val="20"/>
              </w:rPr>
              <w:t>parameter is unspecified.</w:t>
            </w:r>
            <w:r>
              <w:t>”</w:t>
            </w:r>
            <w:r w:rsidR="00155EA8">
              <w:rPr>
                <w:b/>
                <w:bCs/>
                <w:sz w:val="16"/>
                <w:szCs w:val="16"/>
              </w:rPr>
              <w:t xml:space="preserve"> </w:t>
            </w:r>
          </w:p>
        </w:tc>
      </w:tr>
      <w:tr w:rsidR="00A17E93" w:rsidRPr="00D17403" w14:paraId="6F386C76" w14:textId="77777777" w:rsidTr="0055215D">
        <w:trPr>
          <w:trHeight w:val="3392"/>
          <w:jc w:val="center"/>
        </w:trPr>
        <w:tc>
          <w:tcPr>
            <w:tcW w:w="625" w:type="dxa"/>
            <w:shd w:val="clear" w:color="auto" w:fill="auto"/>
            <w:noWrap/>
          </w:tcPr>
          <w:p w14:paraId="1BAC7395" w14:textId="6224BA75" w:rsidR="00A17E93" w:rsidRDefault="00A17E93" w:rsidP="00482802">
            <w:pPr>
              <w:suppressAutoHyphens/>
              <w:rPr>
                <w:sz w:val="16"/>
              </w:rPr>
            </w:pPr>
            <w:r>
              <w:rPr>
                <w:sz w:val="16"/>
              </w:rPr>
              <w:lastRenderedPageBreak/>
              <w:t>11957</w:t>
            </w:r>
          </w:p>
        </w:tc>
        <w:tc>
          <w:tcPr>
            <w:tcW w:w="720" w:type="dxa"/>
            <w:shd w:val="clear" w:color="auto" w:fill="auto"/>
            <w:noWrap/>
          </w:tcPr>
          <w:p w14:paraId="41DAD2E0" w14:textId="69B164C8" w:rsidR="00A17E93" w:rsidRPr="00155EA8" w:rsidRDefault="00A17E93" w:rsidP="00482802">
            <w:pPr>
              <w:suppressAutoHyphens/>
              <w:rPr>
                <w:sz w:val="16"/>
              </w:rPr>
            </w:pPr>
            <w:r>
              <w:rPr>
                <w:sz w:val="16"/>
              </w:rPr>
              <w:t>477.64</w:t>
            </w:r>
          </w:p>
        </w:tc>
        <w:tc>
          <w:tcPr>
            <w:tcW w:w="900" w:type="dxa"/>
          </w:tcPr>
          <w:p w14:paraId="02D8BA9D" w14:textId="048C685D" w:rsidR="00A17E93" w:rsidRPr="00155EA8" w:rsidRDefault="00A17E93" w:rsidP="00482802">
            <w:pPr>
              <w:suppressAutoHyphens/>
              <w:rPr>
                <w:sz w:val="16"/>
              </w:rPr>
            </w:pPr>
            <w:r>
              <w:rPr>
                <w:sz w:val="16"/>
              </w:rPr>
              <w:t>35.3.22</w:t>
            </w:r>
          </w:p>
        </w:tc>
        <w:tc>
          <w:tcPr>
            <w:tcW w:w="2790" w:type="dxa"/>
            <w:shd w:val="clear" w:color="auto" w:fill="auto"/>
            <w:noWrap/>
          </w:tcPr>
          <w:p w14:paraId="4F7BC757" w14:textId="1D7FEC41" w:rsidR="00A17E93" w:rsidRPr="00155EA8" w:rsidRDefault="00A17E93" w:rsidP="00482802">
            <w:pPr>
              <w:suppressAutoHyphens/>
              <w:rPr>
                <w:sz w:val="16"/>
              </w:rPr>
            </w:pPr>
            <w:r w:rsidRPr="00A17E93">
              <w:rPr>
                <w:sz w:val="16"/>
              </w:rPr>
              <w:t xml:space="preserve">The Min Service Interval and Max Service interval suggest </w:t>
            </w:r>
            <w:proofErr w:type="gramStart"/>
            <w:r w:rsidRPr="00A17E93">
              <w:rPr>
                <w:sz w:val="16"/>
              </w:rPr>
              <w:t>to control</w:t>
            </w:r>
            <w:proofErr w:type="gramEnd"/>
            <w:r w:rsidRPr="00A17E93">
              <w:rPr>
                <w:sz w:val="16"/>
              </w:rPr>
              <w:t xml:space="preserve"> the DL TXOP start times. The AP TXOPs may be long and in a TXOP the same STA may receive a DL MPDU multiple times (in the </w:t>
            </w:r>
            <w:proofErr w:type="spellStart"/>
            <w:r w:rsidRPr="00A17E93">
              <w:rPr>
                <w:sz w:val="16"/>
              </w:rPr>
              <w:t>begining</w:t>
            </w:r>
            <w:proofErr w:type="spellEnd"/>
            <w:r w:rsidRPr="00A17E93">
              <w:rPr>
                <w:sz w:val="16"/>
              </w:rPr>
              <w:t xml:space="preserve"> and at the end of the TXOP). Currently the minimum service interval is only considering minimum DL TXOP start times that carry frames to the SCS stream. It would be good to clarify how minimum and maximum service intervals consider cases where a TXOP carries multiple MPDUs to SCS stream.</w:t>
            </w:r>
          </w:p>
        </w:tc>
        <w:tc>
          <w:tcPr>
            <w:tcW w:w="2070" w:type="dxa"/>
            <w:shd w:val="clear" w:color="auto" w:fill="auto"/>
            <w:noWrap/>
          </w:tcPr>
          <w:p w14:paraId="43487D8C" w14:textId="77777777" w:rsidR="00A17E93" w:rsidRPr="00A17E93" w:rsidRDefault="00A17E93" w:rsidP="00A17E93">
            <w:pPr>
              <w:suppressAutoHyphens/>
              <w:rPr>
                <w:sz w:val="16"/>
              </w:rPr>
            </w:pPr>
            <w:r w:rsidRPr="00A17E93">
              <w:rPr>
                <w:sz w:val="16"/>
              </w:rPr>
              <w:t xml:space="preserve">Please clarify, how min and max service intervals consider DL TXOPs that transmit multiple MPDUs belonging to the SCS stream in a TXOP. Why the initiation of the TXOPs is considered only in DL transmissions, not the DL frames </w:t>
            </w:r>
            <w:proofErr w:type="spellStart"/>
            <w:r w:rsidRPr="00A17E93">
              <w:rPr>
                <w:sz w:val="16"/>
              </w:rPr>
              <w:t>transmisson</w:t>
            </w:r>
            <w:proofErr w:type="spellEnd"/>
            <w:r w:rsidRPr="00A17E93">
              <w:rPr>
                <w:sz w:val="16"/>
              </w:rPr>
              <w:t xml:space="preserve"> within a TXOP?</w:t>
            </w:r>
          </w:p>
          <w:p w14:paraId="5A9B3830" w14:textId="4F053ED2" w:rsidR="00A17E93" w:rsidRPr="00155EA8" w:rsidRDefault="00A17E93" w:rsidP="00A17E93">
            <w:pPr>
              <w:suppressAutoHyphens/>
              <w:rPr>
                <w:sz w:val="16"/>
              </w:rPr>
            </w:pPr>
            <w:r w:rsidRPr="00A17E93">
              <w:rPr>
                <w:sz w:val="16"/>
              </w:rPr>
              <w:t>Or as an alternative solution, mark these fields reserved for DL SCS streams in the clause 9.4.2.316.</w:t>
            </w:r>
          </w:p>
        </w:tc>
        <w:tc>
          <w:tcPr>
            <w:tcW w:w="2790" w:type="dxa"/>
            <w:shd w:val="clear" w:color="auto" w:fill="auto"/>
          </w:tcPr>
          <w:p w14:paraId="33B4724E" w14:textId="5BA9B0EB" w:rsidR="00A17E93" w:rsidRDefault="00A17E93" w:rsidP="00A17E93">
            <w:pPr>
              <w:rPr>
                <w:b/>
                <w:bCs/>
                <w:sz w:val="16"/>
                <w:szCs w:val="16"/>
              </w:rPr>
            </w:pPr>
            <w:r>
              <w:rPr>
                <w:b/>
                <w:bCs/>
                <w:sz w:val="16"/>
                <w:szCs w:val="16"/>
              </w:rPr>
              <w:t xml:space="preserve">Reject. </w:t>
            </w:r>
          </w:p>
          <w:p w14:paraId="2C91E0EB" w14:textId="77777777" w:rsidR="00A17E93" w:rsidRDefault="00A17E93" w:rsidP="00A17E93">
            <w:pPr>
              <w:rPr>
                <w:b/>
                <w:bCs/>
                <w:sz w:val="16"/>
                <w:szCs w:val="16"/>
              </w:rPr>
            </w:pPr>
          </w:p>
          <w:p w14:paraId="736E7541" w14:textId="77777777" w:rsidR="00A17E93" w:rsidRPr="00A17E93" w:rsidRDefault="00A17E93" w:rsidP="00A17E93">
            <w:pPr>
              <w:rPr>
                <w:sz w:val="16"/>
                <w:szCs w:val="16"/>
              </w:rPr>
            </w:pPr>
            <w:r w:rsidRPr="00A17E93">
              <w:rPr>
                <w:sz w:val="16"/>
                <w:szCs w:val="16"/>
              </w:rPr>
              <w:t xml:space="preserve">The current definition of Min and Max SI along with the definition of SP in </w:t>
            </w:r>
            <w:proofErr w:type="spellStart"/>
            <w:r w:rsidRPr="00A17E93">
              <w:rPr>
                <w:sz w:val="16"/>
                <w:szCs w:val="16"/>
              </w:rPr>
              <w:t>REVme</w:t>
            </w:r>
            <w:proofErr w:type="spellEnd"/>
            <w:r w:rsidRPr="00A17E93">
              <w:rPr>
                <w:sz w:val="16"/>
                <w:szCs w:val="16"/>
              </w:rPr>
              <w:t xml:space="preserve"> clarifies that immediate DL frame transmissions are not affected</w:t>
            </w:r>
            <w:r>
              <w:rPr>
                <w:sz w:val="16"/>
                <w:szCs w:val="16"/>
              </w:rPr>
              <w:t xml:space="preserve"> since a SP can consist of multiple TXOPs</w:t>
            </w:r>
            <w:r w:rsidRPr="00A17E93">
              <w:rPr>
                <w:sz w:val="16"/>
                <w:szCs w:val="16"/>
              </w:rPr>
              <w:t xml:space="preserve">. </w:t>
            </w:r>
          </w:p>
          <w:p w14:paraId="5E2432C3" w14:textId="77777777" w:rsidR="00A6487A" w:rsidRDefault="00A6487A" w:rsidP="00A6487A">
            <w:pPr>
              <w:rPr>
                <w:b/>
                <w:bCs/>
                <w:sz w:val="16"/>
                <w:szCs w:val="16"/>
              </w:rPr>
            </w:pPr>
            <w:r>
              <w:rPr>
                <w:b/>
                <w:bCs/>
                <w:sz w:val="16"/>
                <w:szCs w:val="16"/>
              </w:rPr>
              <w:t xml:space="preserve">From </w:t>
            </w:r>
            <w:proofErr w:type="spellStart"/>
            <w:r>
              <w:rPr>
                <w:b/>
                <w:bCs/>
                <w:sz w:val="16"/>
                <w:szCs w:val="16"/>
              </w:rPr>
              <w:t>REVme</w:t>
            </w:r>
            <w:proofErr w:type="spellEnd"/>
            <w:r>
              <w:rPr>
                <w:b/>
                <w:bCs/>
                <w:sz w:val="16"/>
                <w:szCs w:val="16"/>
              </w:rPr>
              <w:t xml:space="preserve"> draft 1.3:</w:t>
            </w:r>
          </w:p>
          <w:p w14:paraId="6F952F4E" w14:textId="77777777" w:rsidR="00A17E93" w:rsidRDefault="00A17E93" w:rsidP="00A17E93">
            <w:pPr>
              <w:rPr>
                <w:b/>
                <w:bCs/>
                <w:sz w:val="16"/>
                <w:szCs w:val="16"/>
              </w:rPr>
            </w:pPr>
          </w:p>
          <w:p w14:paraId="4944A45E" w14:textId="77777777" w:rsidR="00A17E93" w:rsidRDefault="00A17E93" w:rsidP="00A17E93">
            <w:pPr>
              <w:rPr>
                <w:b/>
                <w:bCs/>
                <w:sz w:val="16"/>
                <w:szCs w:val="16"/>
              </w:rPr>
            </w:pPr>
            <w:r>
              <w:rPr>
                <w:rFonts w:ascii="TimesNewRoman" w:hAnsi="TimesNewRoman"/>
                <w:b/>
                <w:bCs/>
                <w:color w:val="000000"/>
                <w:sz w:val="20"/>
              </w:rPr>
              <w:t>“</w:t>
            </w:r>
            <w:proofErr w:type="gramStart"/>
            <w:r w:rsidRPr="00A17E93">
              <w:rPr>
                <w:rFonts w:ascii="TimesNewRoman" w:hAnsi="TimesNewRoman"/>
                <w:b/>
                <w:bCs/>
                <w:color w:val="000000"/>
                <w:sz w:val="20"/>
              </w:rPr>
              <w:t>service</w:t>
            </w:r>
            <w:proofErr w:type="gramEnd"/>
            <w:r w:rsidRPr="00A17E93">
              <w:rPr>
                <w:rFonts w:ascii="TimesNewRoman" w:hAnsi="TimesNewRoman"/>
                <w:b/>
                <w:bCs/>
                <w:color w:val="000000"/>
                <w:sz w:val="20"/>
              </w:rPr>
              <w:t xml:space="preserve"> period (SP): </w:t>
            </w:r>
            <w:r w:rsidRPr="00A17E93">
              <w:rPr>
                <w:rFonts w:ascii="TimesNewRoman" w:hAnsi="TimesNewRoman"/>
                <w:color w:val="000000"/>
                <w:sz w:val="20"/>
              </w:rPr>
              <w:t>A period of time during which one or more downlink individually addressed frames</w:t>
            </w:r>
            <w:r w:rsidRPr="00A17E93">
              <w:rPr>
                <w:rFonts w:ascii="TimesNewRoman" w:hAnsi="TimesNewRoman"/>
                <w:color w:val="000000"/>
                <w:sz w:val="20"/>
              </w:rPr>
              <w:br/>
              <w:t>are transmitted to a quality-of-service (QoS) station (STA) and/or one or more transmission opportunities</w:t>
            </w:r>
            <w:r w:rsidRPr="00A17E93">
              <w:rPr>
                <w:rFonts w:ascii="TimesNewRoman" w:hAnsi="TimesNewRoman"/>
                <w:color w:val="000000"/>
                <w:sz w:val="20"/>
              </w:rPr>
              <w:br/>
              <w:t>(TXOPs) are granted to the same STA. SPs are either scheduled or unscheduled.</w:t>
            </w:r>
            <w:r>
              <w:rPr>
                <w:rFonts w:ascii="TimesNewRoman" w:hAnsi="TimesNewRoman"/>
                <w:color w:val="000000"/>
                <w:sz w:val="20"/>
              </w:rPr>
              <w:t>”</w:t>
            </w:r>
          </w:p>
          <w:p w14:paraId="2AEEFFAF" w14:textId="77777777" w:rsidR="00A6487A" w:rsidRDefault="00A6487A" w:rsidP="00A6487A">
            <w:pPr>
              <w:rPr>
                <w:b/>
                <w:bCs/>
                <w:sz w:val="16"/>
                <w:szCs w:val="16"/>
              </w:rPr>
            </w:pPr>
            <w:r>
              <w:rPr>
                <w:b/>
                <w:bCs/>
                <w:sz w:val="16"/>
                <w:szCs w:val="16"/>
              </w:rPr>
              <w:t>From 11be draft 2.1P256L22:</w:t>
            </w:r>
          </w:p>
          <w:p w14:paraId="69628CAD" w14:textId="77777777" w:rsidR="00A17E93" w:rsidRDefault="00A17E93" w:rsidP="00A17E93">
            <w:pPr>
              <w:rPr>
                <w:b/>
                <w:bCs/>
                <w:sz w:val="16"/>
                <w:szCs w:val="16"/>
              </w:rPr>
            </w:pPr>
          </w:p>
          <w:p w14:paraId="0FC76348" w14:textId="04BBC396" w:rsidR="00A17E93" w:rsidRDefault="00A17E93" w:rsidP="00A17E93">
            <w:pPr>
              <w:rPr>
                <w:b/>
                <w:bCs/>
                <w:sz w:val="16"/>
                <w:szCs w:val="16"/>
              </w:rPr>
            </w:pPr>
            <w:r>
              <w:rPr>
                <w:rFonts w:ascii="TimesNewRomanPSMT" w:eastAsia="TimesNewRomanPSMT"/>
                <w:color w:val="000000"/>
                <w:sz w:val="20"/>
              </w:rPr>
              <w:t>“</w:t>
            </w:r>
            <w:r w:rsidRPr="00155EA8">
              <w:rPr>
                <w:rFonts w:ascii="TimesNewRomanPSMT" w:eastAsia="TimesNewRomanPSMT"/>
                <w:color w:val="000000"/>
                <w:sz w:val="20"/>
              </w:rPr>
              <w:t>If the Direction subfield is set to 1 (Downlink), the Minimum Service Interval field contains an</w:t>
            </w:r>
            <w:r w:rsidRPr="00155EA8">
              <w:rPr>
                <w:rFonts w:ascii="TimesNewRomanPSMT" w:eastAsia="TimesNewRomanPSMT" w:hint="eastAsia"/>
                <w:color w:val="000000"/>
                <w:sz w:val="20"/>
              </w:rPr>
              <w:br/>
            </w:r>
            <w:r w:rsidRPr="00155EA8">
              <w:rPr>
                <w:rFonts w:ascii="TimesNewRomanPSMT" w:eastAsia="TimesNewRomanPSMT"/>
                <w:color w:val="000000"/>
                <w:sz w:val="20"/>
              </w:rPr>
              <w:t>unsigned integer that specifies the minimum interval, in microseconds, between the start of two consecutive SPs that are allocated for DL frame exchange sequences and the value 0 indicates that this</w:t>
            </w:r>
            <w:r w:rsidRPr="00155EA8">
              <w:rPr>
                <w:rFonts w:ascii="TimesNewRomanPSMT" w:eastAsia="TimesNewRomanPSMT" w:hint="eastAsia"/>
                <w:color w:val="000000"/>
                <w:sz w:val="20"/>
              </w:rPr>
              <w:br/>
            </w:r>
            <w:r w:rsidRPr="00155EA8">
              <w:rPr>
                <w:rFonts w:ascii="TimesNewRomanPSMT" w:eastAsia="TimesNewRomanPSMT"/>
                <w:color w:val="000000"/>
                <w:sz w:val="20"/>
              </w:rPr>
              <w:t>parameter is unspecified.</w:t>
            </w:r>
            <w:r>
              <w:t>”</w:t>
            </w:r>
          </w:p>
        </w:tc>
      </w:tr>
      <w:tr w:rsidR="00A17E93" w:rsidRPr="00D17403" w14:paraId="4FE63615" w14:textId="77777777" w:rsidTr="0055215D">
        <w:trPr>
          <w:trHeight w:val="3392"/>
          <w:jc w:val="center"/>
        </w:trPr>
        <w:tc>
          <w:tcPr>
            <w:tcW w:w="625" w:type="dxa"/>
            <w:shd w:val="clear" w:color="auto" w:fill="auto"/>
            <w:noWrap/>
          </w:tcPr>
          <w:p w14:paraId="45E4E043" w14:textId="52AC22D1" w:rsidR="00A17E93" w:rsidRDefault="00A17E93" w:rsidP="00482802">
            <w:pPr>
              <w:suppressAutoHyphens/>
              <w:rPr>
                <w:sz w:val="16"/>
              </w:rPr>
            </w:pPr>
            <w:r w:rsidRPr="00A17E93">
              <w:rPr>
                <w:sz w:val="16"/>
              </w:rPr>
              <w:lastRenderedPageBreak/>
              <w:t>11958</w:t>
            </w:r>
          </w:p>
        </w:tc>
        <w:tc>
          <w:tcPr>
            <w:tcW w:w="720" w:type="dxa"/>
            <w:shd w:val="clear" w:color="auto" w:fill="auto"/>
            <w:noWrap/>
          </w:tcPr>
          <w:p w14:paraId="787C48F9" w14:textId="5A2DE0F3" w:rsidR="00A17E93" w:rsidRDefault="00A17E93" w:rsidP="00482802">
            <w:pPr>
              <w:suppressAutoHyphens/>
              <w:rPr>
                <w:sz w:val="16"/>
              </w:rPr>
            </w:pPr>
            <w:r w:rsidRPr="00A17E93">
              <w:rPr>
                <w:sz w:val="16"/>
              </w:rPr>
              <w:t>477.64</w:t>
            </w:r>
          </w:p>
        </w:tc>
        <w:tc>
          <w:tcPr>
            <w:tcW w:w="900" w:type="dxa"/>
          </w:tcPr>
          <w:p w14:paraId="5308621B" w14:textId="5CD02851" w:rsidR="00A17E93" w:rsidRDefault="00A17E93" w:rsidP="00482802">
            <w:pPr>
              <w:suppressAutoHyphens/>
              <w:rPr>
                <w:sz w:val="16"/>
              </w:rPr>
            </w:pPr>
            <w:r w:rsidRPr="00A17E93">
              <w:rPr>
                <w:sz w:val="16"/>
              </w:rPr>
              <w:t>35.3.22</w:t>
            </w:r>
          </w:p>
        </w:tc>
        <w:tc>
          <w:tcPr>
            <w:tcW w:w="2790" w:type="dxa"/>
            <w:shd w:val="clear" w:color="auto" w:fill="auto"/>
            <w:noWrap/>
          </w:tcPr>
          <w:p w14:paraId="03A88426" w14:textId="79C2ADD2" w:rsidR="00A17E93" w:rsidRPr="00A17E93" w:rsidRDefault="00A17E93" w:rsidP="00482802">
            <w:pPr>
              <w:suppressAutoHyphens/>
              <w:rPr>
                <w:sz w:val="16"/>
              </w:rPr>
            </w:pPr>
            <w:r w:rsidRPr="00A17E93">
              <w:rPr>
                <w:sz w:val="16"/>
              </w:rPr>
              <w:t>How AP sets the min service interval field value of a DL SCS stream, if the AP uses long TXOPs or has OBSS that uses long TXOPs? Should the min service interval be set to expected minimum TXOP duration the AP?</w:t>
            </w:r>
          </w:p>
        </w:tc>
        <w:tc>
          <w:tcPr>
            <w:tcW w:w="2070" w:type="dxa"/>
            <w:shd w:val="clear" w:color="auto" w:fill="auto"/>
            <w:noWrap/>
          </w:tcPr>
          <w:p w14:paraId="4597A80C" w14:textId="77777777" w:rsidR="00A17E93" w:rsidRPr="00A17E93" w:rsidRDefault="00A17E93" w:rsidP="00A17E93">
            <w:pPr>
              <w:suppressAutoHyphens/>
              <w:rPr>
                <w:sz w:val="16"/>
              </w:rPr>
            </w:pPr>
            <w:r w:rsidRPr="00A17E93">
              <w:rPr>
                <w:sz w:val="16"/>
              </w:rPr>
              <w:t xml:space="preserve">Please clarify, whether AP should consider its TXOP lengths and OBSS TXOP durations when it defines </w:t>
            </w:r>
            <w:proofErr w:type="spellStart"/>
            <w:r w:rsidRPr="00A17E93">
              <w:rPr>
                <w:sz w:val="16"/>
              </w:rPr>
              <w:t>Mininimum</w:t>
            </w:r>
            <w:proofErr w:type="spellEnd"/>
            <w:r w:rsidRPr="00A17E93">
              <w:rPr>
                <w:sz w:val="16"/>
              </w:rPr>
              <w:t xml:space="preserve"> Service Interval value for an SCS stream.</w:t>
            </w:r>
          </w:p>
          <w:p w14:paraId="72E24D37" w14:textId="6616BB9C" w:rsidR="00A17E93" w:rsidRPr="00A17E93" w:rsidRDefault="00A17E93" w:rsidP="00A17E93">
            <w:pPr>
              <w:suppressAutoHyphens/>
              <w:rPr>
                <w:sz w:val="16"/>
              </w:rPr>
            </w:pPr>
            <w:r w:rsidRPr="00A17E93">
              <w:rPr>
                <w:sz w:val="16"/>
              </w:rPr>
              <w:t>Or as an alternative solution, mark these fields reserved for DL SCS streams in the clause 9.4.2.316.</w:t>
            </w:r>
          </w:p>
        </w:tc>
        <w:tc>
          <w:tcPr>
            <w:tcW w:w="2790" w:type="dxa"/>
            <w:shd w:val="clear" w:color="auto" w:fill="auto"/>
          </w:tcPr>
          <w:p w14:paraId="7A041DD3" w14:textId="2DC08057" w:rsidR="00A17E93" w:rsidRDefault="00A17E93" w:rsidP="00A17E93">
            <w:pPr>
              <w:rPr>
                <w:b/>
                <w:bCs/>
                <w:sz w:val="16"/>
                <w:szCs w:val="16"/>
              </w:rPr>
            </w:pPr>
            <w:r>
              <w:rPr>
                <w:b/>
                <w:bCs/>
                <w:sz w:val="16"/>
                <w:szCs w:val="16"/>
              </w:rPr>
              <w:t xml:space="preserve">Reject. </w:t>
            </w:r>
          </w:p>
          <w:p w14:paraId="0AF913C7" w14:textId="77777777" w:rsidR="00A17E93" w:rsidRDefault="00A17E93" w:rsidP="00A17E93">
            <w:pPr>
              <w:rPr>
                <w:b/>
                <w:bCs/>
                <w:sz w:val="16"/>
                <w:szCs w:val="16"/>
              </w:rPr>
            </w:pPr>
          </w:p>
          <w:p w14:paraId="5059D326" w14:textId="77777777" w:rsidR="00A6487A" w:rsidRDefault="00A17E93" w:rsidP="00A17E93">
            <w:pPr>
              <w:rPr>
                <w:sz w:val="16"/>
                <w:szCs w:val="16"/>
              </w:rPr>
            </w:pPr>
            <w:r>
              <w:rPr>
                <w:sz w:val="16"/>
                <w:szCs w:val="16"/>
              </w:rPr>
              <w:t>The Min SI and Max SI simply indicates the SP periodicity parameters in UL and DL</w:t>
            </w:r>
            <w:r w:rsidR="00A6487A">
              <w:rPr>
                <w:sz w:val="16"/>
                <w:szCs w:val="16"/>
              </w:rPr>
              <w:t xml:space="preserve"> and measured from the start of the two SPs. </w:t>
            </w:r>
          </w:p>
          <w:p w14:paraId="4F7072E4" w14:textId="77512D88" w:rsidR="00A6487A" w:rsidRDefault="00A6487A" w:rsidP="00A6487A">
            <w:pPr>
              <w:rPr>
                <w:b/>
                <w:bCs/>
                <w:sz w:val="16"/>
                <w:szCs w:val="16"/>
              </w:rPr>
            </w:pPr>
            <w:r>
              <w:rPr>
                <w:sz w:val="16"/>
                <w:szCs w:val="16"/>
              </w:rPr>
              <w:t xml:space="preserve">For example, see </w:t>
            </w:r>
            <w:r>
              <w:rPr>
                <w:b/>
                <w:bCs/>
                <w:sz w:val="16"/>
                <w:szCs w:val="16"/>
              </w:rPr>
              <w:t>11be draft 2.1P256L22:</w:t>
            </w:r>
          </w:p>
          <w:p w14:paraId="27F476B0" w14:textId="77777777" w:rsidR="00A6487A" w:rsidRDefault="00A6487A" w:rsidP="00A6487A">
            <w:pPr>
              <w:rPr>
                <w:b/>
                <w:bCs/>
                <w:sz w:val="16"/>
                <w:szCs w:val="16"/>
              </w:rPr>
            </w:pPr>
          </w:p>
          <w:p w14:paraId="4C118E6D" w14:textId="6879F9F4" w:rsidR="00A17E93" w:rsidRDefault="00A6487A" w:rsidP="00A6487A">
            <w:pPr>
              <w:rPr>
                <w:b/>
                <w:bCs/>
                <w:sz w:val="16"/>
                <w:szCs w:val="16"/>
              </w:rPr>
            </w:pPr>
            <w:r>
              <w:rPr>
                <w:rFonts w:ascii="TimesNewRomanPSMT" w:eastAsia="TimesNewRomanPSMT"/>
                <w:color w:val="000000"/>
                <w:sz w:val="20"/>
              </w:rPr>
              <w:t>“</w:t>
            </w:r>
            <w:r w:rsidRPr="00155EA8">
              <w:rPr>
                <w:rFonts w:ascii="TimesNewRomanPSMT" w:eastAsia="TimesNewRomanPSMT"/>
                <w:color w:val="000000"/>
                <w:sz w:val="20"/>
              </w:rPr>
              <w:t>If the Direction subfield is set to 1 (Downlink), the Minimum Service Interval field contains an</w:t>
            </w:r>
            <w:r w:rsidRPr="00155EA8">
              <w:rPr>
                <w:rFonts w:ascii="TimesNewRomanPSMT" w:eastAsia="TimesNewRomanPSMT" w:hint="eastAsia"/>
                <w:color w:val="000000"/>
                <w:sz w:val="20"/>
              </w:rPr>
              <w:br/>
            </w:r>
            <w:r w:rsidRPr="00155EA8">
              <w:rPr>
                <w:rFonts w:ascii="TimesNewRomanPSMT" w:eastAsia="TimesNewRomanPSMT"/>
                <w:color w:val="000000"/>
                <w:sz w:val="20"/>
              </w:rPr>
              <w:t>unsigned integer that specifies the minimum interval, in microseconds, between the start of two consecutive SPs that are allocated for DL frame exchange sequences and the value 0 indicates that this</w:t>
            </w:r>
            <w:r w:rsidRPr="00155EA8">
              <w:rPr>
                <w:rFonts w:ascii="TimesNewRomanPSMT" w:eastAsia="TimesNewRomanPSMT" w:hint="eastAsia"/>
                <w:color w:val="000000"/>
                <w:sz w:val="20"/>
              </w:rPr>
              <w:br/>
            </w:r>
            <w:r w:rsidRPr="00155EA8">
              <w:rPr>
                <w:rFonts w:ascii="TimesNewRomanPSMT" w:eastAsia="TimesNewRomanPSMT"/>
                <w:color w:val="000000"/>
                <w:sz w:val="20"/>
              </w:rPr>
              <w:t>parameter is unspecified.</w:t>
            </w:r>
            <w:r>
              <w:t>”</w:t>
            </w:r>
            <w:r>
              <w:rPr>
                <w:sz w:val="16"/>
                <w:szCs w:val="16"/>
              </w:rPr>
              <w:t xml:space="preserve"> </w:t>
            </w:r>
          </w:p>
          <w:p w14:paraId="6EB925A6" w14:textId="77777777" w:rsidR="00A17E93" w:rsidRDefault="00A17E93" w:rsidP="00A17E93">
            <w:pPr>
              <w:rPr>
                <w:b/>
                <w:bCs/>
                <w:sz w:val="16"/>
                <w:szCs w:val="16"/>
              </w:rPr>
            </w:pPr>
          </w:p>
        </w:tc>
      </w:tr>
      <w:tr w:rsidR="00A6487A" w:rsidRPr="00D17403" w14:paraId="66A00A10" w14:textId="77777777" w:rsidTr="0055215D">
        <w:trPr>
          <w:trHeight w:val="3392"/>
          <w:jc w:val="center"/>
        </w:trPr>
        <w:tc>
          <w:tcPr>
            <w:tcW w:w="625" w:type="dxa"/>
            <w:shd w:val="clear" w:color="auto" w:fill="auto"/>
            <w:noWrap/>
          </w:tcPr>
          <w:p w14:paraId="0D041007" w14:textId="34E83351" w:rsidR="00A6487A" w:rsidRPr="00A17E93" w:rsidRDefault="00A6487A" w:rsidP="00482802">
            <w:pPr>
              <w:suppressAutoHyphens/>
              <w:rPr>
                <w:sz w:val="16"/>
              </w:rPr>
            </w:pPr>
            <w:r>
              <w:rPr>
                <w:sz w:val="16"/>
              </w:rPr>
              <w:t>10388</w:t>
            </w:r>
          </w:p>
        </w:tc>
        <w:tc>
          <w:tcPr>
            <w:tcW w:w="720" w:type="dxa"/>
            <w:shd w:val="clear" w:color="auto" w:fill="auto"/>
            <w:noWrap/>
          </w:tcPr>
          <w:p w14:paraId="6FE7999B" w14:textId="77777777" w:rsidR="00A6487A" w:rsidRPr="00A17E93" w:rsidRDefault="00A6487A" w:rsidP="00482802">
            <w:pPr>
              <w:suppressAutoHyphens/>
              <w:rPr>
                <w:sz w:val="16"/>
              </w:rPr>
            </w:pPr>
          </w:p>
        </w:tc>
        <w:tc>
          <w:tcPr>
            <w:tcW w:w="900" w:type="dxa"/>
          </w:tcPr>
          <w:p w14:paraId="22FCD0F0" w14:textId="02142C28" w:rsidR="00A6487A" w:rsidRPr="00A17E93" w:rsidRDefault="00A6487A" w:rsidP="00482802">
            <w:pPr>
              <w:suppressAutoHyphens/>
              <w:rPr>
                <w:sz w:val="16"/>
              </w:rPr>
            </w:pPr>
            <w:r>
              <w:rPr>
                <w:sz w:val="16"/>
              </w:rPr>
              <w:t>35.3.22</w:t>
            </w:r>
          </w:p>
        </w:tc>
        <w:tc>
          <w:tcPr>
            <w:tcW w:w="2790" w:type="dxa"/>
            <w:shd w:val="clear" w:color="auto" w:fill="auto"/>
            <w:noWrap/>
          </w:tcPr>
          <w:p w14:paraId="57E843F4" w14:textId="658384C9" w:rsidR="00A6487A" w:rsidRPr="00A17E93" w:rsidRDefault="00A6487A" w:rsidP="00482802">
            <w:pPr>
              <w:suppressAutoHyphens/>
              <w:rPr>
                <w:sz w:val="16"/>
              </w:rPr>
            </w:pPr>
            <w:r w:rsidRPr="00A6487A">
              <w:rPr>
                <w:sz w:val="16"/>
              </w:rPr>
              <w:t xml:space="preserve">SCS procedure is not </w:t>
            </w:r>
            <w:proofErr w:type="gramStart"/>
            <w:r w:rsidRPr="00A6487A">
              <w:rPr>
                <w:sz w:val="16"/>
              </w:rPr>
              <w:t>Multi-Link</w:t>
            </w:r>
            <w:proofErr w:type="gramEnd"/>
            <w:r w:rsidRPr="00A6487A">
              <w:rPr>
                <w:sz w:val="16"/>
              </w:rPr>
              <w:t xml:space="preserve"> specific. Suggest </w:t>
            </w:r>
            <w:proofErr w:type="gramStart"/>
            <w:r w:rsidRPr="00A6487A">
              <w:rPr>
                <w:sz w:val="16"/>
              </w:rPr>
              <w:t>to bring</w:t>
            </w:r>
            <w:proofErr w:type="gramEnd"/>
            <w:r w:rsidRPr="00A6487A">
              <w:rPr>
                <w:sz w:val="16"/>
              </w:rPr>
              <w:t xml:space="preserve"> this section outside of MLO specific subclause</w:t>
            </w:r>
          </w:p>
        </w:tc>
        <w:tc>
          <w:tcPr>
            <w:tcW w:w="2070" w:type="dxa"/>
            <w:shd w:val="clear" w:color="auto" w:fill="auto"/>
            <w:noWrap/>
          </w:tcPr>
          <w:p w14:paraId="0483CD66" w14:textId="70B06845" w:rsidR="00A6487A" w:rsidRPr="00A17E93" w:rsidRDefault="00A6487A" w:rsidP="00A17E93">
            <w:pPr>
              <w:suppressAutoHyphens/>
              <w:rPr>
                <w:sz w:val="16"/>
              </w:rPr>
            </w:pPr>
            <w:r w:rsidRPr="00A6487A">
              <w:rPr>
                <w:sz w:val="16"/>
              </w:rPr>
              <w:t>As in the comment</w:t>
            </w:r>
          </w:p>
        </w:tc>
        <w:tc>
          <w:tcPr>
            <w:tcW w:w="2790" w:type="dxa"/>
            <w:shd w:val="clear" w:color="auto" w:fill="auto"/>
          </w:tcPr>
          <w:p w14:paraId="34447933" w14:textId="77777777" w:rsidR="00A6487A" w:rsidRDefault="00A6487A" w:rsidP="00A17E93">
            <w:pPr>
              <w:rPr>
                <w:b/>
                <w:bCs/>
                <w:sz w:val="16"/>
                <w:szCs w:val="16"/>
              </w:rPr>
            </w:pPr>
            <w:r>
              <w:rPr>
                <w:b/>
                <w:bCs/>
                <w:sz w:val="16"/>
                <w:szCs w:val="16"/>
              </w:rPr>
              <w:t xml:space="preserve">Revised. </w:t>
            </w:r>
          </w:p>
          <w:p w14:paraId="560EA039" w14:textId="77777777" w:rsidR="00A6487A" w:rsidRDefault="00A6487A" w:rsidP="00A17E93">
            <w:pPr>
              <w:rPr>
                <w:b/>
                <w:bCs/>
                <w:sz w:val="16"/>
                <w:szCs w:val="16"/>
              </w:rPr>
            </w:pPr>
          </w:p>
          <w:p w14:paraId="3E0DDAB1" w14:textId="77777777" w:rsidR="00A6487A" w:rsidRDefault="00A6487A" w:rsidP="00A17E93">
            <w:pPr>
              <w:rPr>
                <w:b/>
                <w:bCs/>
                <w:sz w:val="16"/>
                <w:szCs w:val="16"/>
              </w:rPr>
            </w:pPr>
            <w:proofErr w:type="spellStart"/>
            <w:r>
              <w:rPr>
                <w:b/>
                <w:bCs/>
                <w:sz w:val="16"/>
                <w:szCs w:val="16"/>
              </w:rPr>
              <w:t>TGbe</w:t>
            </w:r>
            <w:proofErr w:type="spellEnd"/>
            <w:r>
              <w:rPr>
                <w:b/>
                <w:bCs/>
                <w:sz w:val="16"/>
                <w:szCs w:val="16"/>
              </w:rPr>
              <w:t xml:space="preserve"> editor: </w:t>
            </w:r>
          </w:p>
          <w:p w14:paraId="4F6B68CB" w14:textId="66641372" w:rsidR="00A6487A" w:rsidRDefault="00A6487A" w:rsidP="00A17E9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10388 </w:t>
            </w:r>
            <w:r w:rsidRPr="00E83D94">
              <w:rPr>
                <w:sz w:val="16"/>
                <w:szCs w:val="16"/>
              </w:rPr>
              <w:t>in this document</w:t>
            </w:r>
          </w:p>
        </w:tc>
      </w:tr>
    </w:tbl>
    <w:p w14:paraId="00B75BF7" w14:textId="77777777" w:rsidR="00F040DB" w:rsidRDefault="00F040DB"/>
    <w:p w14:paraId="4991C03E" w14:textId="7144CA5A" w:rsidR="004B7EB6" w:rsidRDefault="004B7EB6" w:rsidP="004B7EB6">
      <w:pPr>
        <w:rPr>
          <w:b/>
          <w:bCs/>
        </w:rPr>
      </w:pPr>
      <w:r>
        <w:rPr>
          <w:b/>
          <w:bCs/>
          <w:i/>
          <w:iCs/>
          <w:highlight w:val="yellow"/>
        </w:rPr>
        <w:t>TGbe editor: revise the following sentence in P</w:t>
      </w:r>
      <w:r w:rsidR="00AE3FDB">
        <w:rPr>
          <w:b/>
          <w:bCs/>
          <w:i/>
          <w:iCs/>
          <w:highlight w:val="yellow"/>
        </w:rPr>
        <w:t>20</w:t>
      </w:r>
      <w:r w:rsidR="00AA2EA6">
        <w:rPr>
          <w:b/>
          <w:bCs/>
          <w:i/>
          <w:iCs/>
          <w:highlight w:val="yellow"/>
        </w:rPr>
        <w:t>2</w:t>
      </w:r>
      <w:r w:rsidR="00AA7820">
        <w:rPr>
          <w:b/>
          <w:bCs/>
          <w:i/>
          <w:iCs/>
          <w:highlight w:val="yellow"/>
        </w:rPr>
        <w:t>L</w:t>
      </w:r>
      <w:r w:rsidR="00AA2EA6">
        <w:rPr>
          <w:b/>
          <w:bCs/>
          <w:i/>
          <w:iCs/>
          <w:highlight w:val="yellow"/>
        </w:rPr>
        <w:t>38</w:t>
      </w:r>
      <w:r>
        <w:rPr>
          <w:b/>
          <w:bCs/>
          <w:i/>
          <w:iCs/>
          <w:highlight w:val="yellow"/>
        </w:rPr>
        <w:t xml:space="preserve"> </w:t>
      </w:r>
      <w:r w:rsidR="00AA7820">
        <w:rPr>
          <w:b/>
          <w:bCs/>
          <w:i/>
          <w:iCs/>
          <w:highlight w:val="yellow"/>
        </w:rPr>
        <w:t xml:space="preserve">of 11be draft 2.1 </w:t>
      </w:r>
      <w:r>
        <w:rPr>
          <w:b/>
          <w:bCs/>
          <w:i/>
          <w:iCs/>
          <w:highlight w:val="yellow"/>
        </w:rPr>
        <w:t>as follows</w:t>
      </w:r>
      <w:r>
        <w:rPr>
          <w:b/>
          <w:bCs/>
          <w:highlight w:val="yellow"/>
        </w:rPr>
        <w:t>:</w:t>
      </w:r>
    </w:p>
    <w:p w14:paraId="7713CE69" w14:textId="47FAA33F" w:rsidR="00AA2EA6" w:rsidRDefault="00AA2EA6" w:rsidP="004B7EB6">
      <w:pPr>
        <w:rPr>
          <w:b/>
          <w:bCs/>
        </w:rPr>
      </w:pPr>
    </w:p>
    <w:p w14:paraId="75557762" w14:textId="2B39F62F" w:rsidR="00AA2EA6" w:rsidRPr="00CB74D1" w:rsidRDefault="00AA2EA6" w:rsidP="004B7EB6">
      <w:r w:rsidRPr="00CB74D1">
        <w:t xml:space="preserve">                                                                                 </w:t>
      </w:r>
      <w:r w:rsidR="007F55B8" w:rsidRPr="00CB74D1">
        <w:t>z</w:t>
      </w:r>
      <w:r w:rsidRPr="00CB74D1">
        <w:t xml:space="preserve">ero or </w:t>
      </w:r>
      <w:r w:rsidR="00CB74D1">
        <w:t xml:space="preserve">                           </w:t>
      </w:r>
      <w:r w:rsidR="00CB74D1" w:rsidRPr="00573F26">
        <w:rPr>
          <w:u w:val="single"/>
          <w:rPrChange w:id="65" w:author="Das, Dibakar" w:date="2022-08-31T21:01:00Z">
            <w:rPr/>
          </w:rPrChange>
        </w:rPr>
        <w:t>zero or one QoS</w:t>
      </w:r>
      <w:r w:rsidR="00CB74D1">
        <w:t xml:space="preserve"> </w:t>
      </w:r>
      <w:r w:rsidRPr="00CB74D1">
        <w:br/>
        <w:t xml:space="preserve">                                                                                 more </w:t>
      </w:r>
      <w:r w:rsidR="00CB74D1">
        <w:t xml:space="preserve">                              </w:t>
      </w:r>
      <w:del w:id="66" w:author="Das, Dibakar" w:date="2022-08-31T21:01:00Z">
        <w:r w:rsidR="008A426E" w:rsidRPr="00573F26" w:rsidDel="00573F26">
          <w:rPr>
            <w:u w:val="single"/>
          </w:rPr>
          <w:delText xml:space="preserve">characteristics </w:delText>
        </w:r>
      </w:del>
      <w:ins w:id="67" w:author="Das, Dibakar" w:date="2022-08-31T21:01:00Z">
        <w:r w:rsidR="00573F26">
          <w:rPr>
            <w:u w:val="single"/>
          </w:rPr>
          <w:t>C</w:t>
        </w:r>
        <w:r w:rsidR="00573F26" w:rsidRPr="00573F26">
          <w:rPr>
            <w:u w:val="single"/>
          </w:rPr>
          <w:t xml:space="preserve">haracteristics </w:t>
        </w:r>
      </w:ins>
      <w:r w:rsidRPr="00CB74D1">
        <w:br/>
        <w:t xml:space="preserve">                                                                                TCLAS</w:t>
      </w:r>
      <w:r w:rsidR="008A426E">
        <w:t xml:space="preserve">                            </w:t>
      </w:r>
      <w:r w:rsidR="008A426E" w:rsidRPr="00573F26">
        <w:rPr>
          <w:u w:val="single"/>
        </w:rPr>
        <w:t>Element</w:t>
      </w:r>
      <w:del w:id="68" w:author="Das, Dibakar" w:date="2022-08-31T21:01:00Z">
        <w:r w:rsidR="008A426E" w:rsidRPr="00573F26" w:rsidDel="00573F26">
          <w:rPr>
            <w:u w:val="single"/>
          </w:rPr>
          <w:delText>s</w:delText>
        </w:r>
      </w:del>
      <w:ins w:id="69" w:author="Das, Dibakar" w:date="2022-08-31T21:01:00Z">
        <w:r w:rsidR="00573F26">
          <w:rPr>
            <w:u w:val="single"/>
          </w:rPr>
          <w:t>(#</w:t>
        </w:r>
      </w:ins>
      <w:ins w:id="70" w:author="Das, Dibakar" w:date="2022-08-31T21:02:00Z">
        <w:r w:rsidR="00573F26" w:rsidRPr="00573F26">
          <w:rPr>
            <w:u w:val="single"/>
          </w:rPr>
          <w:t>13751</w:t>
        </w:r>
      </w:ins>
      <w:ins w:id="71" w:author="Alfred Aster" w:date="2022-09-01T10:23:00Z">
        <w:r w:rsidR="00B11501">
          <w:rPr>
            <w:u w:val="single"/>
          </w:rPr>
          <w:t>, 13752</w:t>
        </w:r>
      </w:ins>
      <w:ins w:id="72" w:author="Das, Dibakar" w:date="2022-08-31T21:02:00Z">
        <w:r w:rsidR="00573F26">
          <w:rPr>
            <w:u w:val="single"/>
          </w:rPr>
          <w:t>)</w:t>
        </w:r>
      </w:ins>
      <w:r w:rsidR="007F55B8" w:rsidRPr="00CB74D1">
        <w:br/>
        <w:t xml:space="preserve">                                                                                Elements</w:t>
      </w:r>
      <w:r w:rsidRPr="00CB74D1">
        <w:t xml:space="preserve"> </w:t>
      </w:r>
      <w:r w:rsidR="00CB74D1">
        <w:t xml:space="preserve">                        </w:t>
      </w:r>
    </w:p>
    <w:p w14:paraId="348E4B1E" w14:textId="51E49DBB" w:rsidR="00AA2EA6" w:rsidRPr="00CB74D1" w:rsidRDefault="00AA2EA6" w:rsidP="004B7EB6"/>
    <w:tbl>
      <w:tblPr>
        <w:tblStyle w:val="TableGrid"/>
        <w:tblW w:w="0" w:type="auto"/>
        <w:tblLook w:val="04A0" w:firstRow="1" w:lastRow="0" w:firstColumn="1" w:lastColumn="0" w:noHBand="0" w:noVBand="1"/>
      </w:tblPr>
      <w:tblGrid>
        <w:gridCol w:w="912"/>
        <w:gridCol w:w="807"/>
        <w:gridCol w:w="807"/>
        <w:gridCol w:w="888"/>
        <w:gridCol w:w="1039"/>
        <w:gridCol w:w="1039"/>
        <w:gridCol w:w="1120"/>
        <w:gridCol w:w="1456"/>
        <w:gridCol w:w="1282"/>
      </w:tblGrid>
      <w:tr w:rsidR="00AA2EA6" w:rsidRPr="00CB74D1" w14:paraId="0B4917BA" w14:textId="77777777" w:rsidTr="00AA2EA6">
        <w:tc>
          <w:tcPr>
            <w:tcW w:w="893" w:type="dxa"/>
          </w:tcPr>
          <w:p w14:paraId="400987A1" w14:textId="49BE4406" w:rsidR="00AA2EA6" w:rsidRPr="00CB74D1" w:rsidRDefault="00AA2EA6" w:rsidP="004B7EB6">
            <w:r w:rsidRPr="00CB74D1">
              <w:t>Element ID</w:t>
            </w:r>
          </w:p>
        </w:tc>
        <w:tc>
          <w:tcPr>
            <w:tcW w:w="797" w:type="dxa"/>
          </w:tcPr>
          <w:p w14:paraId="48A4F478" w14:textId="2B0F8471" w:rsidR="00AA2EA6" w:rsidRPr="00CB74D1" w:rsidRDefault="00AA2EA6" w:rsidP="004B7EB6">
            <w:r w:rsidRPr="00CB74D1">
              <w:t>Length</w:t>
            </w:r>
          </w:p>
        </w:tc>
        <w:tc>
          <w:tcPr>
            <w:tcW w:w="777" w:type="dxa"/>
          </w:tcPr>
          <w:p w14:paraId="7B437648" w14:textId="6DA926AE" w:rsidR="00AA2EA6" w:rsidRPr="00CB74D1" w:rsidRDefault="00AA2EA6" w:rsidP="004B7EB6">
            <w:r w:rsidRPr="00CB74D1">
              <w:t>SCSID</w:t>
            </w:r>
          </w:p>
        </w:tc>
        <w:tc>
          <w:tcPr>
            <w:tcW w:w="871" w:type="dxa"/>
          </w:tcPr>
          <w:p w14:paraId="661DAE6D" w14:textId="1A740DCE" w:rsidR="00AA2EA6" w:rsidRPr="00CB74D1" w:rsidRDefault="00AA2EA6" w:rsidP="004B7EB6">
            <w:r w:rsidRPr="00CB74D1">
              <w:t>Request Type</w:t>
            </w:r>
          </w:p>
        </w:tc>
        <w:tc>
          <w:tcPr>
            <w:tcW w:w="1008" w:type="dxa"/>
          </w:tcPr>
          <w:p w14:paraId="1BB9789F" w14:textId="427E9A83" w:rsidR="00AA2EA6" w:rsidRPr="00CB74D1" w:rsidRDefault="00AA2EA6" w:rsidP="004B7EB6">
            <w:r w:rsidRPr="00CB74D1">
              <w:t>Intra-Access Category Priority Element (optional)</w:t>
            </w:r>
          </w:p>
        </w:tc>
        <w:tc>
          <w:tcPr>
            <w:tcW w:w="1008" w:type="dxa"/>
          </w:tcPr>
          <w:p w14:paraId="35552A41" w14:textId="6705E435" w:rsidR="00AA2EA6" w:rsidRPr="00CB74D1" w:rsidRDefault="00AA2EA6" w:rsidP="004B7EB6">
            <w:r w:rsidRPr="00CB74D1">
              <w:t>TCLAS Elements (optional)</w:t>
            </w:r>
          </w:p>
        </w:tc>
        <w:tc>
          <w:tcPr>
            <w:tcW w:w="1083" w:type="dxa"/>
          </w:tcPr>
          <w:p w14:paraId="1F42C5D3" w14:textId="185EF56E" w:rsidR="00AA2EA6" w:rsidRPr="00CB74D1" w:rsidRDefault="00AA2EA6" w:rsidP="004B7EB6">
            <w:r w:rsidRPr="00CB74D1">
              <w:t>TCLAS Processing Element (optional)</w:t>
            </w:r>
          </w:p>
        </w:tc>
        <w:tc>
          <w:tcPr>
            <w:tcW w:w="1451" w:type="dxa"/>
          </w:tcPr>
          <w:p w14:paraId="5FABEAB2" w14:textId="077DA2C9" w:rsidR="00AA2EA6" w:rsidRPr="00CB74D1" w:rsidRDefault="00AA2EA6" w:rsidP="004B7EB6">
            <w:r w:rsidRPr="00CB74D1">
              <w:t>QoS Characteristics Element</w:t>
            </w:r>
            <w:del w:id="73" w:author="Das, Dibakar" w:date="2022-08-31T21:01:00Z">
              <w:r w:rsidRPr="00CB74D1" w:rsidDel="00573F26">
                <w:delText>s</w:delText>
              </w:r>
            </w:del>
            <w:r w:rsidRPr="00CB74D1">
              <w:t xml:space="preserve"> (optional)</w:t>
            </w:r>
          </w:p>
        </w:tc>
        <w:tc>
          <w:tcPr>
            <w:tcW w:w="1241" w:type="dxa"/>
          </w:tcPr>
          <w:p w14:paraId="61578D99" w14:textId="264BE288" w:rsidR="00AA2EA6" w:rsidRPr="00CB74D1" w:rsidRDefault="00AA2EA6" w:rsidP="004B7EB6">
            <w:r w:rsidRPr="00CB74D1">
              <w:t>Optional Subelements</w:t>
            </w:r>
          </w:p>
        </w:tc>
      </w:tr>
    </w:tbl>
    <w:p w14:paraId="4A83F4FC" w14:textId="77777777" w:rsidR="00AA2EA6" w:rsidRDefault="00AA2EA6" w:rsidP="004B7EB6">
      <w:pPr>
        <w:rPr>
          <w:b/>
          <w:bCs/>
        </w:rPr>
      </w:pPr>
    </w:p>
    <w:p w14:paraId="2DEFCDE6" w14:textId="235A5394" w:rsidR="00F040DB" w:rsidRDefault="00F64FD9">
      <w:r>
        <w:rPr>
          <w:rFonts w:ascii="Arial-BoldMT" w:hAnsi="Arial-BoldMT"/>
          <w:b/>
          <w:bCs/>
          <w:color w:val="000000"/>
          <w:sz w:val="20"/>
        </w:rPr>
        <w:t xml:space="preserve">                          </w:t>
      </w:r>
      <w:r w:rsidRPr="00F64FD9">
        <w:rPr>
          <w:rFonts w:ascii="Arial-BoldMT" w:hAnsi="Arial-BoldMT"/>
          <w:b/>
          <w:bCs/>
          <w:color w:val="000000"/>
          <w:sz w:val="20"/>
        </w:rPr>
        <w:t>Figure 9-603—SCS Descriptor element format</w:t>
      </w:r>
    </w:p>
    <w:p w14:paraId="2A28B84F" w14:textId="7BAA3862" w:rsidR="00F040DB" w:rsidRDefault="00F040DB"/>
    <w:p w14:paraId="4C420149" w14:textId="1B3826C3" w:rsidR="00DA53E0" w:rsidRDefault="00DA53E0"/>
    <w:p w14:paraId="5433C721" w14:textId="77777777" w:rsidR="00DA53E0" w:rsidRDefault="00DA53E0"/>
    <w:p w14:paraId="757BB9DA" w14:textId="6923ABD5" w:rsidR="00DA53E0" w:rsidRDefault="00DA53E0" w:rsidP="00DA53E0">
      <w:pPr>
        <w:rPr>
          <w:b/>
          <w:bCs/>
        </w:rPr>
      </w:pPr>
      <w:r>
        <w:rPr>
          <w:b/>
          <w:bCs/>
          <w:i/>
          <w:iCs/>
          <w:highlight w:val="yellow"/>
        </w:rPr>
        <w:t>TGbe editor: revise the following sentence in P</w:t>
      </w:r>
      <w:r w:rsidR="002A094F">
        <w:rPr>
          <w:b/>
          <w:bCs/>
          <w:i/>
          <w:iCs/>
          <w:highlight w:val="yellow"/>
        </w:rPr>
        <w:t>268</w:t>
      </w:r>
      <w:r>
        <w:rPr>
          <w:b/>
          <w:bCs/>
          <w:i/>
          <w:iCs/>
          <w:highlight w:val="yellow"/>
        </w:rPr>
        <w:t>L</w:t>
      </w:r>
      <w:r w:rsidR="002A094F">
        <w:rPr>
          <w:b/>
          <w:bCs/>
          <w:i/>
          <w:iCs/>
          <w:highlight w:val="yellow"/>
        </w:rPr>
        <w:t>22</w:t>
      </w:r>
      <w:r>
        <w:rPr>
          <w:b/>
          <w:bCs/>
          <w:i/>
          <w:iCs/>
          <w:highlight w:val="yellow"/>
        </w:rPr>
        <w:t xml:space="preserve"> of 11be draft 2.1 as follows</w:t>
      </w:r>
      <w:r>
        <w:rPr>
          <w:b/>
          <w:bCs/>
          <w:highlight w:val="yellow"/>
        </w:rPr>
        <w:t>:</w:t>
      </w:r>
    </w:p>
    <w:p w14:paraId="3B0CBF74" w14:textId="18840869" w:rsidR="00CA09B2" w:rsidRDefault="00CA09B2"/>
    <w:p w14:paraId="1C436B8E" w14:textId="4C728A1D" w:rsidR="002A094F" w:rsidRDefault="002A094F">
      <w:pPr>
        <w:rPr>
          <w:rFonts w:ascii="TimesNewRomanPSMT" w:hAnsi="TimesNewRomanPSMT"/>
          <w:color w:val="000000"/>
          <w:sz w:val="20"/>
        </w:rPr>
      </w:pPr>
      <w:r w:rsidRPr="002A094F">
        <w:rPr>
          <w:rFonts w:ascii="TimesNewRomanPSMT" w:hAnsi="TimesNewRomanPSMT"/>
          <w:color w:val="000000"/>
          <w:sz w:val="20"/>
        </w:rPr>
        <w:t xml:space="preserve">The SCS Descriptor List field is optionally present when the SCS Response frame is sent from </w:t>
      </w:r>
      <w:del w:id="74" w:author="Das, Dibakar" w:date="2022-08-31T21:22:00Z">
        <w:r w:rsidRPr="002A094F" w:rsidDel="00814475">
          <w:rPr>
            <w:rFonts w:ascii="TimesNewRomanPSMT" w:hAnsi="TimesNewRomanPSMT"/>
            <w:color w:val="000000"/>
            <w:sz w:val="20"/>
          </w:rPr>
          <w:delText>an EHT</w:delText>
        </w:r>
      </w:del>
      <w:ins w:id="75" w:author="Das, Dibakar" w:date="2022-08-31T21:22:00Z">
        <w:r w:rsidR="00814475">
          <w:rPr>
            <w:rFonts w:ascii="TimesNewRomanPSMT" w:hAnsi="TimesNewRomanPSMT"/>
            <w:color w:val="000000"/>
            <w:sz w:val="20"/>
          </w:rPr>
          <w:t>a</w:t>
        </w:r>
      </w:ins>
      <w:r w:rsidRPr="002A094F">
        <w:rPr>
          <w:rFonts w:ascii="TimesNewRomanPSMT" w:hAnsi="TimesNewRomanPSMT"/>
          <w:color w:val="000000"/>
          <w:sz w:val="20"/>
        </w:rPr>
        <w:t xml:space="preserve"> STA</w:t>
      </w:r>
      <w:ins w:id="76" w:author="Alfred Aster" w:date="2022-09-01T10:23:00Z">
        <w:r w:rsidR="00B11501">
          <w:rPr>
            <w:rFonts w:ascii="TimesNewRomanPSMT" w:hAnsi="TimesNewRomanPSMT"/>
            <w:color w:val="000000"/>
            <w:sz w:val="20"/>
          </w:rPr>
          <w:t xml:space="preserve"> </w:t>
        </w:r>
      </w:ins>
      <w:ins w:id="77" w:author="Das, Dibakar" w:date="2022-08-31T21:22:00Z">
        <w:r w:rsidR="00814475">
          <w:rPr>
            <w:rFonts w:ascii="TimesNewRomanPSMT" w:hAnsi="TimesNewRomanPSMT"/>
            <w:color w:val="000000"/>
            <w:sz w:val="20"/>
          </w:rPr>
          <w:t xml:space="preserve">affiliated </w:t>
        </w:r>
        <w:r w:rsidR="00121568">
          <w:rPr>
            <w:rFonts w:ascii="TimesNewRomanPSMT" w:hAnsi="TimesNewRomanPSMT"/>
            <w:color w:val="000000"/>
            <w:sz w:val="20"/>
          </w:rPr>
          <w:t>with an MLD</w:t>
        </w:r>
      </w:ins>
      <w:r w:rsidRPr="002A094F">
        <w:rPr>
          <w:rFonts w:ascii="TimesNewRomanPSMT" w:hAnsi="TimesNewRomanPSMT"/>
          <w:color w:val="000000"/>
          <w:sz w:val="20"/>
        </w:rPr>
        <w:br/>
        <w:t xml:space="preserve">to </w:t>
      </w:r>
      <w:proofErr w:type="spellStart"/>
      <w:r w:rsidRPr="002A094F">
        <w:rPr>
          <w:rFonts w:ascii="TimesNewRomanPSMT" w:hAnsi="TimesNewRomanPSMT"/>
          <w:color w:val="000000"/>
          <w:sz w:val="20"/>
        </w:rPr>
        <w:t>a</w:t>
      </w:r>
      <w:del w:id="78" w:author="Alfred Aster" w:date="2022-09-01T10:31:00Z">
        <w:r w:rsidRPr="002A094F" w:rsidDel="00953FF5">
          <w:rPr>
            <w:rFonts w:ascii="TimesNewRomanPSMT" w:hAnsi="TimesNewRomanPSMT"/>
            <w:color w:val="000000"/>
            <w:sz w:val="20"/>
          </w:rPr>
          <w:delText xml:space="preserve">nother </w:delText>
        </w:r>
      </w:del>
      <w:del w:id="79" w:author="Das, Dibakar" w:date="2022-08-31T21:22:00Z">
        <w:r w:rsidRPr="002A094F" w:rsidDel="00121568">
          <w:rPr>
            <w:rFonts w:ascii="TimesNewRomanPSMT" w:hAnsi="TimesNewRomanPSMT"/>
            <w:color w:val="000000"/>
            <w:sz w:val="20"/>
          </w:rPr>
          <w:delText xml:space="preserve">EHT </w:delText>
        </w:r>
      </w:del>
      <w:r w:rsidRPr="002A094F">
        <w:rPr>
          <w:rFonts w:ascii="TimesNewRomanPSMT" w:hAnsi="TimesNewRomanPSMT"/>
          <w:color w:val="000000"/>
          <w:sz w:val="20"/>
        </w:rPr>
        <w:t>STA</w:t>
      </w:r>
      <w:proofErr w:type="spellEnd"/>
      <w:ins w:id="80" w:author="Das, Dibakar" w:date="2022-08-31T21:22:00Z">
        <w:r w:rsidR="00121568">
          <w:rPr>
            <w:rFonts w:ascii="TimesNewRomanPSMT" w:hAnsi="TimesNewRomanPSMT"/>
            <w:color w:val="000000"/>
            <w:sz w:val="20"/>
          </w:rPr>
          <w:t xml:space="preserve"> affiliated with a</w:t>
        </w:r>
      </w:ins>
      <w:ins w:id="81" w:author="Alfred Aster" w:date="2022-09-01T10:31:00Z">
        <w:r w:rsidR="00953FF5">
          <w:rPr>
            <w:rFonts w:ascii="TimesNewRomanPSMT" w:hAnsi="TimesNewRomanPSMT"/>
            <w:color w:val="000000"/>
            <w:sz w:val="20"/>
          </w:rPr>
          <w:t>nother</w:t>
        </w:r>
      </w:ins>
      <w:ins w:id="82" w:author="Das, Dibakar" w:date="2022-08-31T21:22:00Z">
        <w:del w:id="83" w:author="Alfred Aster" w:date="2022-09-01T10:31:00Z">
          <w:r w:rsidR="00121568" w:rsidDel="00953FF5">
            <w:rPr>
              <w:rFonts w:ascii="TimesNewRomanPSMT" w:hAnsi="TimesNewRomanPSMT"/>
              <w:color w:val="000000"/>
              <w:sz w:val="20"/>
            </w:rPr>
            <w:delText xml:space="preserve"> different</w:delText>
          </w:r>
        </w:del>
        <w:r w:rsidR="00121568">
          <w:rPr>
            <w:rFonts w:ascii="TimesNewRomanPSMT" w:hAnsi="TimesNewRomanPSMT"/>
            <w:color w:val="000000"/>
            <w:sz w:val="20"/>
          </w:rPr>
          <w:t xml:space="preserve"> </w:t>
        </w:r>
        <w:proofErr w:type="gramStart"/>
        <w:r w:rsidR="00121568">
          <w:rPr>
            <w:rFonts w:ascii="TimesNewRomanPSMT" w:hAnsi="TimesNewRomanPSMT"/>
            <w:color w:val="000000"/>
            <w:sz w:val="20"/>
          </w:rPr>
          <w:t>MLD(</w:t>
        </w:r>
        <w:proofErr w:type="gramEnd"/>
        <w:r w:rsidR="00121568">
          <w:rPr>
            <w:rFonts w:ascii="TimesNewRomanPSMT" w:hAnsi="TimesNewRomanPSMT"/>
            <w:color w:val="000000"/>
            <w:sz w:val="20"/>
          </w:rPr>
          <w:t>#</w:t>
        </w:r>
      </w:ins>
      <w:ins w:id="84" w:author="Das, Dibakar" w:date="2022-08-31T21:23:00Z">
        <w:r w:rsidR="00121568">
          <w:rPr>
            <w:rFonts w:ascii="TimesNewRomanPSMT" w:hAnsi="TimesNewRomanPSMT"/>
            <w:color w:val="000000"/>
            <w:sz w:val="20"/>
          </w:rPr>
          <w:t>13491)</w:t>
        </w:r>
      </w:ins>
      <w:r w:rsidRPr="002A094F">
        <w:rPr>
          <w:rFonts w:ascii="TimesNewRomanPSMT" w:hAnsi="TimesNewRomanPSMT"/>
          <w:color w:val="000000"/>
          <w:sz w:val="20"/>
        </w:rPr>
        <w:t>.</w:t>
      </w:r>
    </w:p>
    <w:p w14:paraId="61D4F4E6" w14:textId="41C3FDB6" w:rsidR="000B7AF8" w:rsidRDefault="000B7AF8">
      <w:pPr>
        <w:rPr>
          <w:rFonts w:ascii="TimesNewRomanPSMT" w:hAnsi="TimesNewRomanPSMT"/>
          <w:color w:val="000000"/>
          <w:sz w:val="20"/>
        </w:rPr>
      </w:pPr>
    </w:p>
    <w:p w14:paraId="16E90703" w14:textId="284ADD4C" w:rsidR="000B7AF8" w:rsidRDefault="000B7AF8">
      <w:pPr>
        <w:rPr>
          <w:rFonts w:ascii="TimesNewRomanPSMT" w:hAnsi="TimesNewRomanPSMT"/>
          <w:color w:val="000000"/>
          <w:sz w:val="20"/>
        </w:rPr>
      </w:pPr>
    </w:p>
    <w:p w14:paraId="2500B903" w14:textId="3A184716" w:rsidR="00A6487A" w:rsidRDefault="00A6487A" w:rsidP="00A6487A">
      <w:pPr>
        <w:rPr>
          <w:b/>
          <w:bCs/>
        </w:rPr>
      </w:pPr>
    </w:p>
    <w:p w14:paraId="5B188121" w14:textId="7130D205" w:rsidR="00A6487A" w:rsidRDefault="00A6487A">
      <w:pPr>
        <w:rPr>
          <w:rFonts w:ascii="TimesNewRomanPSMT" w:hAnsi="TimesNewRomanPSMT"/>
          <w:color w:val="000000"/>
          <w:sz w:val="20"/>
        </w:rPr>
      </w:pPr>
    </w:p>
    <w:p w14:paraId="709EA5ED" w14:textId="11507574" w:rsidR="00A6487A" w:rsidRDefault="00A6487A">
      <w:pPr>
        <w:rPr>
          <w:rFonts w:ascii="TimesNewRomanPSMT" w:hAnsi="TimesNewRomanPSMT"/>
          <w:color w:val="000000"/>
          <w:sz w:val="20"/>
        </w:rPr>
      </w:pPr>
    </w:p>
    <w:p w14:paraId="56B69C76" w14:textId="77777777" w:rsidR="00A6487A" w:rsidRDefault="00A6487A">
      <w:pPr>
        <w:rPr>
          <w:rFonts w:ascii="TimesNewRomanPSMT" w:hAnsi="TimesNewRomanPSMT"/>
          <w:color w:val="000000"/>
          <w:sz w:val="20"/>
        </w:rPr>
      </w:pPr>
    </w:p>
    <w:p w14:paraId="6107DBA3" w14:textId="2DB6F257" w:rsidR="000B7AF8" w:rsidRDefault="000B7AF8" w:rsidP="000B7AF8">
      <w:pPr>
        <w:rPr>
          <w:b/>
          <w:bCs/>
        </w:rPr>
      </w:pPr>
      <w:proofErr w:type="spellStart"/>
      <w:r>
        <w:rPr>
          <w:b/>
          <w:bCs/>
          <w:i/>
          <w:iCs/>
          <w:highlight w:val="yellow"/>
        </w:rPr>
        <w:t>TGbe</w:t>
      </w:r>
      <w:proofErr w:type="spellEnd"/>
      <w:r>
        <w:rPr>
          <w:b/>
          <w:bCs/>
          <w:i/>
          <w:iCs/>
          <w:highlight w:val="yellow"/>
        </w:rPr>
        <w:t xml:space="preserve"> editor: </w:t>
      </w:r>
      <w:r w:rsidR="006564F1">
        <w:rPr>
          <w:b/>
          <w:bCs/>
          <w:i/>
          <w:iCs/>
          <w:highlight w:val="yellow"/>
        </w:rPr>
        <w:t xml:space="preserve">Move, re-name the section starting in P487L48 of 11be draft 2.1 and </w:t>
      </w:r>
      <w:r>
        <w:rPr>
          <w:b/>
          <w:bCs/>
          <w:i/>
          <w:iCs/>
          <w:highlight w:val="yellow"/>
        </w:rPr>
        <w:t xml:space="preserve">revise the following </w:t>
      </w:r>
      <w:r w:rsidR="00A1062A">
        <w:rPr>
          <w:b/>
          <w:bCs/>
          <w:i/>
          <w:iCs/>
          <w:highlight w:val="yellow"/>
        </w:rPr>
        <w:t>paragraphs</w:t>
      </w:r>
      <w:r>
        <w:rPr>
          <w:b/>
          <w:bCs/>
          <w:i/>
          <w:iCs/>
          <w:highlight w:val="yellow"/>
        </w:rPr>
        <w:t xml:space="preserve"> as follows</w:t>
      </w:r>
      <w:r>
        <w:rPr>
          <w:b/>
          <w:bCs/>
          <w:highlight w:val="yellow"/>
        </w:rPr>
        <w:t>:</w:t>
      </w:r>
    </w:p>
    <w:p w14:paraId="230DB515" w14:textId="4D725173" w:rsidR="000B7AF8" w:rsidRDefault="00B31A7F">
      <w:pPr>
        <w:rPr>
          <w:rFonts w:ascii="TimesNewRomanPSMT" w:hAnsi="TimesNewRomanPSMT"/>
          <w:color w:val="000000"/>
          <w:sz w:val="20"/>
        </w:rPr>
      </w:pPr>
      <w:r w:rsidRPr="00B31A7F">
        <w:rPr>
          <w:rFonts w:ascii="Arial-BoldMT" w:hAnsi="Arial-BoldMT"/>
          <w:b/>
          <w:bCs/>
          <w:color w:val="000000"/>
          <w:sz w:val="20"/>
        </w:rPr>
        <w:t>35.</w:t>
      </w:r>
      <w:del w:id="85" w:author="Das, Dibakar" w:date="2022-09-07T14:00:00Z">
        <w:r w:rsidRPr="00B31A7F" w:rsidDel="006564F1">
          <w:rPr>
            <w:rFonts w:ascii="Arial-BoldMT" w:hAnsi="Arial-BoldMT"/>
            <w:b/>
            <w:bCs/>
            <w:color w:val="000000"/>
            <w:sz w:val="20"/>
          </w:rPr>
          <w:delText>3.22</w:delText>
        </w:r>
      </w:del>
      <w:ins w:id="86" w:author="Das, Dibakar" w:date="2022-09-07T14:00:00Z">
        <w:r w:rsidR="006564F1">
          <w:rPr>
            <w:rFonts w:ascii="Arial-BoldMT" w:hAnsi="Arial-BoldMT"/>
            <w:b/>
            <w:bCs/>
            <w:color w:val="000000"/>
            <w:sz w:val="20"/>
          </w:rPr>
          <w:t>18</w:t>
        </w:r>
      </w:ins>
      <w:r w:rsidRPr="00B31A7F">
        <w:rPr>
          <w:rFonts w:ascii="Arial-BoldMT" w:hAnsi="Arial-BoldMT"/>
          <w:b/>
          <w:bCs/>
          <w:color w:val="000000"/>
          <w:sz w:val="20"/>
        </w:rPr>
        <w:t xml:space="preserve"> </w:t>
      </w:r>
      <w:ins w:id="87" w:author="Das, Dibakar" w:date="2022-09-07T14:00:00Z">
        <w:r w:rsidR="006564F1">
          <w:rPr>
            <w:rFonts w:ascii="Arial-BoldMT" w:hAnsi="Arial-BoldMT"/>
            <w:b/>
            <w:bCs/>
            <w:color w:val="000000"/>
            <w:sz w:val="20"/>
          </w:rPr>
          <w:t>EHT</w:t>
        </w:r>
      </w:ins>
      <w:del w:id="88" w:author="Das, Dibakar" w:date="2022-09-07T14:00:00Z">
        <w:r w:rsidRPr="00B31A7F" w:rsidDel="006564F1">
          <w:rPr>
            <w:rFonts w:ascii="Arial-BoldMT" w:hAnsi="Arial-BoldMT"/>
            <w:b/>
            <w:bCs/>
            <w:color w:val="000000"/>
            <w:sz w:val="20"/>
          </w:rPr>
          <w:delText>Multi-link</w:delText>
        </w:r>
      </w:del>
      <w:r w:rsidRPr="00B31A7F">
        <w:rPr>
          <w:rFonts w:ascii="Arial-BoldMT" w:hAnsi="Arial-BoldMT"/>
          <w:b/>
          <w:bCs/>
          <w:color w:val="000000"/>
          <w:sz w:val="20"/>
        </w:rPr>
        <w:t xml:space="preserve"> </w:t>
      </w:r>
      <w:ins w:id="89" w:author="Das, Dibakar" w:date="2022-09-07T14:00:00Z">
        <w:r w:rsidR="006564F1">
          <w:rPr>
            <w:rFonts w:ascii="Arial-BoldMT" w:hAnsi="Arial-BoldMT"/>
            <w:b/>
            <w:bCs/>
            <w:color w:val="000000"/>
            <w:sz w:val="20"/>
          </w:rPr>
          <w:t xml:space="preserve">(#10388) </w:t>
        </w:r>
      </w:ins>
      <w:r w:rsidRPr="00B31A7F">
        <w:rPr>
          <w:rFonts w:ascii="Arial-BoldMT" w:hAnsi="Arial-BoldMT"/>
          <w:b/>
          <w:bCs/>
          <w:color w:val="000000"/>
          <w:sz w:val="20"/>
        </w:rPr>
        <w:t>SCS procedure</w:t>
      </w:r>
    </w:p>
    <w:p w14:paraId="7BF9521F" w14:textId="5E5420DF" w:rsidR="000B7AF8" w:rsidRDefault="000B7AF8">
      <w:pPr>
        <w:rPr>
          <w:ins w:id="90" w:author="Das, Dibakar" w:date="2022-09-07T12:56:00Z"/>
          <w:rFonts w:ascii="TimesNewRomanPSMT" w:hAnsi="TimesNewRomanPSMT"/>
          <w:color w:val="000000"/>
          <w:sz w:val="20"/>
        </w:rPr>
      </w:pPr>
    </w:p>
    <w:p w14:paraId="5C7DE167" w14:textId="32F79F8E" w:rsidR="00C5039E" w:rsidRDefault="00C5039E">
      <w:pPr>
        <w:rPr>
          <w:rFonts w:ascii="TimesNewRomanPSMT" w:eastAsia="TimesNewRomanPSMT"/>
          <w:color w:val="000000"/>
          <w:sz w:val="20"/>
        </w:rPr>
      </w:pPr>
      <w:r w:rsidRPr="00C5039E">
        <w:rPr>
          <w:rFonts w:ascii="TimesNewRomanPSMT" w:eastAsia="TimesNewRomanPSMT"/>
          <w:color w:val="000000"/>
          <w:sz w:val="20"/>
        </w:rPr>
        <w:t xml:space="preserve">The SCS procedure is used by a non-AP </w:t>
      </w:r>
      <w:del w:id="91" w:author="Das, Dibakar" w:date="2022-09-07T12:58:00Z">
        <w:r w:rsidRPr="00C5039E" w:rsidDel="00C5039E">
          <w:rPr>
            <w:rFonts w:ascii="TimesNewRomanPSMT" w:eastAsia="TimesNewRomanPSMT"/>
            <w:color w:val="000000"/>
            <w:sz w:val="20"/>
          </w:rPr>
          <w:delText>EHT STA</w:delText>
        </w:r>
      </w:del>
      <w:ins w:id="92" w:author="Das, Dibakar" w:date="2022-09-07T12:58:00Z">
        <w:r>
          <w:rPr>
            <w:rFonts w:ascii="TimesNewRomanPSMT" w:eastAsia="TimesNewRomanPSMT"/>
            <w:color w:val="000000"/>
            <w:sz w:val="20"/>
          </w:rPr>
          <w:t>MLD</w:t>
        </w:r>
      </w:ins>
      <w:r w:rsidRPr="00C5039E">
        <w:rPr>
          <w:rFonts w:ascii="TimesNewRomanPSMT" w:eastAsia="TimesNewRomanPSMT"/>
          <w:color w:val="000000"/>
          <w:sz w:val="20"/>
        </w:rPr>
        <w:t xml:space="preserve"> to request an </w:t>
      </w:r>
      <w:del w:id="93" w:author="Das, Dibakar" w:date="2022-09-07T12:58:00Z">
        <w:r w:rsidRPr="00C5039E" w:rsidDel="00C5039E">
          <w:rPr>
            <w:rFonts w:ascii="TimesNewRomanPSMT" w:eastAsia="TimesNewRomanPSMT"/>
            <w:color w:val="000000"/>
            <w:sz w:val="20"/>
          </w:rPr>
          <w:delText xml:space="preserve">EHT </w:delText>
        </w:r>
      </w:del>
      <w:r w:rsidRPr="00C5039E">
        <w:rPr>
          <w:rFonts w:ascii="TimesNewRomanPSMT" w:eastAsia="TimesNewRomanPSMT"/>
          <w:color w:val="000000"/>
          <w:sz w:val="20"/>
        </w:rPr>
        <w:t xml:space="preserve">AP </w:t>
      </w:r>
      <w:ins w:id="94" w:author="Das, Dibakar" w:date="2022-09-07T12:58:00Z">
        <w:r>
          <w:rPr>
            <w:rFonts w:ascii="TimesNewRomanPSMT" w:eastAsia="TimesNewRomanPSMT"/>
            <w:color w:val="000000"/>
            <w:sz w:val="20"/>
          </w:rPr>
          <w:t xml:space="preserve">MLD </w:t>
        </w:r>
      </w:ins>
      <w:r w:rsidRPr="00C5039E">
        <w:rPr>
          <w:rFonts w:ascii="TimesNewRomanPSMT" w:eastAsia="TimesNewRomanPSMT"/>
          <w:color w:val="000000"/>
          <w:sz w:val="20"/>
        </w:rPr>
        <w:t>to classify incoming individually</w:t>
      </w:r>
      <w:r w:rsidRPr="00C5039E">
        <w:rPr>
          <w:rFonts w:ascii="TimesNewRomanPSMT" w:eastAsia="TimesNewRomanPSMT" w:hint="eastAsia"/>
          <w:color w:val="000000"/>
          <w:sz w:val="20"/>
        </w:rPr>
        <w:br/>
      </w:r>
      <w:r w:rsidRPr="00C5039E">
        <w:rPr>
          <w:rFonts w:ascii="TimesNewRomanPSMT" w:eastAsia="TimesNewRomanPSMT"/>
          <w:color w:val="000000"/>
          <w:sz w:val="20"/>
        </w:rPr>
        <w:t xml:space="preserve">addressed MSDUs based on parameters provided by the non-AP </w:t>
      </w:r>
      <w:ins w:id="95" w:author="Das, Dibakar" w:date="2022-09-07T12:59:00Z">
        <w:r>
          <w:rPr>
            <w:rFonts w:ascii="TimesNewRomanPSMT" w:eastAsia="TimesNewRomanPSMT"/>
            <w:color w:val="000000"/>
            <w:sz w:val="20"/>
          </w:rPr>
          <w:t>MLD</w:t>
        </w:r>
      </w:ins>
      <w:del w:id="96" w:author="Das, Dibakar" w:date="2022-09-07T12:59:00Z">
        <w:r w:rsidRPr="00C5039E" w:rsidDel="00C5039E">
          <w:rPr>
            <w:rFonts w:ascii="TimesNewRomanPSMT" w:eastAsia="TimesNewRomanPSMT"/>
            <w:color w:val="000000"/>
            <w:sz w:val="20"/>
          </w:rPr>
          <w:delText>STA</w:delText>
        </w:r>
      </w:del>
      <w:r w:rsidRPr="00C5039E">
        <w:rPr>
          <w:rFonts w:ascii="TimesNewRomanPSMT" w:eastAsia="TimesNewRomanPSMT"/>
          <w:color w:val="000000"/>
          <w:sz w:val="20"/>
        </w:rPr>
        <w:t xml:space="preserve"> and/or describe its traffic</w:t>
      </w:r>
      <w:r w:rsidRPr="00C5039E">
        <w:rPr>
          <w:rFonts w:ascii="TimesNewRomanPSMT" w:eastAsia="TimesNewRomanPSMT" w:hint="eastAsia"/>
          <w:color w:val="000000"/>
          <w:sz w:val="20"/>
        </w:rPr>
        <w:br/>
      </w:r>
      <w:r w:rsidRPr="00C5039E">
        <w:rPr>
          <w:rFonts w:ascii="TimesNewRomanPSMT" w:eastAsia="TimesNewRomanPSMT"/>
          <w:color w:val="000000"/>
          <w:sz w:val="20"/>
        </w:rPr>
        <w:t xml:space="preserve">characteristics to </w:t>
      </w:r>
      <w:proofErr w:type="spellStart"/>
      <w:r w:rsidRPr="00C5039E">
        <w:rPr>
          <w:rFonts w:ascii="TimesNewRomanPSMT" w:eastAsia="TimesNewRomanPSMT"/>
          <w:color w:val="000000"/>
          <w:sz w:val="20"/>
        </w:rPr>
        <w:t>an</w:t>
      </w:r>
      <w:del w:id="97" w:author="Das, Dibakar" w:date="2022-09-07T12:59:00Z">
        <w:r w:rsidRPr="00C5039E" w:rsidDel="00C5039E">
          <w:rPr>
            <w:rFonts w:ascii="TimesNewRomanPSMT" w:eastAsia="TimesNewRomanPSMT"/>
            <w:color w:val="000000"/>
            <w:sz w:val="20"/>
          </w:rPr>
          <w:delText xml:space="preserve"> EHT </w:delText>
        </w:r>
      </w:del>
      <w:r w:rsidRPr="00C5039E">
        <w:rPr>
          <w:rFonts w:ascii="TimesNewRomanPSMT" w:eastAsia="TimesNewRomanPSMT"/>
          <w:color w:val="000000"/>
          <w:sz w:val="20"/>
        </w:rPr>
        <w:t>AP</w:t>
      </w:r>
      <w:proofErr w:type="spellEnd"/>
      <w:ins w:id="98" w:author="Das, Dibakar" w:date="2022-09-07T12:59:00Z">
        <w:r>
          <w:rPr>
            <w:rFonts w:ascii="TimesNewRomanPSMT" w:eastAsia="TimesNewRomanPSMT"/>
            <w:color w:val="000000"/>
            <w:sz w:val="20"/>
          </w:rPr>
          <w:t xml:space="preserve"> MLD</w:t>
        </w:r>
      </w:ins>
      <w:ins w:id="99" w:author="Das, Dibakar" w:date="2022-09-07T13:01:00Z">
        <w:r>
          <w:rPr>
            <w:rFonts w:ascii="TimesNewRomanPSMT" w:eastAsia="TimesNewRomanPSMT"/>
            <w:color w:val="000000"/>
            <w:sz w:val="20"/>
          </w:rPr>
          <w:t xml:space="preserve"> (#13429)</w:t>
        </w:r>
      </w:ins>
      <w:r>
        <w:rPr>
          <w:rFonts w:ascii="TimesNewRomanPSMT" w:eastAsia="TimesNewRomanPSMT"/>
          <w:color w:val="000000"/>
          <w:sz w:val="20"/>
        </w:rPr>
        <w:t>.</w:t>
      </w:r>
    </w:p>
    <w:p w14:paraId="4C2F3F12" w14:textId="4B936C88" w:rsidR="00C5039E" w:rsidRDefault="00C5039E">
      <w:pPr>
        <w:rPr>
          <w:rFonts w:ascii="TimesNewRomanPSMT" w:eastAsia="TimesNewRomanPSMT"/>
          <w:color w:val="000000"/>
          <w:sz w:val="20"/>
        </w:rPr>
      </w:pPr>
    </w:p>
    <w:p w14:paraId="71B772D2" w14:textId="4444851A" w:rsidR="00C5039E" w:rsidRDefault="00C5039E">
      <w:pPr>
        <w:rPr>
          <w:rFonts w:ascii="TimesNewRomanPSMT" w:eastAsia="TimesNewRomanPSMT"/>
          <w:color w:val="000000"/>
          <w:sz w:val="20"/>
        </w:rPr>
      </w:pPr>
      <w:r w:rsidRPr="00C5039E">
        <w:rPr>
          <w:rFonts w:ascii="TimesNewRomanPSMT" w:eastAsia="TimesNewRomanPSMT"/>
          <w:color w:val="000000"/>
          <w:sz w:val="20"/>
        </w:rPr>
        <w:t>An EHT STA establishes SCS stream with an EHT AP, as defined in 11.25.2 (SCS procedures), subject to</w:t>
      </w:r>
      <w:r w:rsidRPr="00C5039E">
        <w:rPr>
          <w:rFonts w:ascii="TimesNewRomanPSMT" w:eastAsia="TimesNewRomanPSMT" w:hint="eastAsia"/>
          <w:color w:val="000000"/>
          <w:sz w:val="20"/>
        </w:rPr>
        <w:br/>
      </w:r>
      <w:r w:rsidRPr="00C5039E">
        <w:rPr>
          <w:rFonts w:ascii="TimesNewRomanPSMT" w:eastAsia="TimesNewRomanPSMT"/>
          <w:color w:val="000000"/>
          <w:sz w:val="20"/>
        </w:rPr>
        <w:t>the additional rules and restrictions defined in this subclause</w:t>
      </w:r>
      <w:r>
        <w:rPr>
          <w:rFonts w:ascii="TimesNewRomanPSMT" w:eastAsia="TimesNewRomanPSMT"/>
          <w:color w:val="000000"/>
          <w:sz w:val="20"/>
        </w:rPr>
        <w:t>.</w:t>
      </w:r>
    </w:p>
    <w:p w14:paraId="13B32232" w14:textId="77777777" w:rsidR="00C5039E" w:rsidRDefault="00C5039E">
      <w:pPr>
        <w:rPr>
          <w:ins w:id="100" w:author="Das, Dibakar" w:date="2022-09-07T12:56:00Z"/>
          <w:rFonts w:ascii="TimesNewRomanPSMT" w:hAnsi="TimesNewRomanPSMT"/>
          <w:color w:val="000000"/>
          <w:sz w:val="20"/>
        </w:rPr>
      </w:pPr>
    </w:p>
    <w:p w14:paraId="16A12712" w14:textId="77777777" w:rsidR="00C5039E" w:rsidRDefault="00C5039E">
      <w:pPr>
        <w:rPr>
          <w:rFonts w:ascii="TimesNewRomanPSMT" w:hAnsi="TimesNewRomanPSMT"/>
          <w:color w:val="000000"/>
          <w:sz w:val="20"/>
        </w:rPr>
      </w:pPr>
    </w:p>
    <w:p w14:paraId="4E629C22" w14:textId="77777777" w:rsidR="00D1511A" w:rsidRDefault="000B7AF8">
      <w:pPr>
        <w:rPr>
          <w:rFonts w:ascii="TimesNewRomanPSMT" w:hAnsi="TimesNewRomanPSMT"/>
          <w:color w:val="000000"/>
          <w:sz w:val="20"/>
        </w:rPr>
      </w:pPr>
      <w:r>
        <w:rPr>
          <w:rFonts w:ascii="TimesNewRomanPSMT" w:hAnsi="TimesNewRomanPSMT"/>
          <w:color w:val="000000"/>
          <w:sz w:val="20"/>
        </w:rPr>
        <w:t>A n</w:t>
      </w:r>
      <w:r w:rsidRPr="000B7AF8">
        <w:rPr>
          <w:rFonts w:ascii="TimesNewRomanPSMT" w:hAnsi="TimesNewRomanPSMT"/>
          <w:color w:val="000000"/>
          <w:sz w:val="20"/>
        </w:rPr>
        <w:t>on-AP EHT STA with dot11SCSActivated equal to true that supports transmission of SCS Request</w:t>
      </w:r>
      <w:r w:rsidRPr="000B7AF8">
        <w:rPr>
          <w:rFonts w:ascii="TimesNewRomanPSMT" w:hAnsi="TimesNewRomanPSMT"/>
          <w:color w:val="000000"/>
          <w:sz w:val="20"/>
        </w:rPr>
        <w:br/>
        <w:t>frames containing SCS Descriptor element with a QoS Characteristics element shall set the SCS Traffic</w:t>
      </w:r>
      <w:r w:rsidRPr="000B7AF8">
        <w:rPr>
          <w:rFonts w:ascii="TimesNewRomanPSMT" w:hAnsi="TimesNewRomanPSMT"/>
          <w:color w:val="000000"/>
          <w:sz w:val="20"/>
        </w:rPr>
        <w:br/>
        <w:t>Description Support subfield value in the EHT Capabilities element that it transmits to 1. An EHT AP with</w:t>
      </w:r>
      <w:r w:rsidRPr="000B7AF8">
        <w:rPr>
          <w:rFonts w:ascii="TimesNewRomanPSMT" w:hAnsi="TimesNewRomanPSMT"/>
          <w:color w:val="000000"/>
          <w:sz w:val="20"/>
        </w:rPr>
        <w:br/>
        <w:t>dot11SCSActivated equal to true that supports transmission of SCS Response frames containing SCS</w:t>
      </w:r>
      <w:r w:rsidRPr="000B7AF8">
        <w:rPr>
          <w:rFonts w:ascii="TimesNewRomanPSMT" w:hAnsi="TimesNewRomanPSMT"/>
          <w:color w:val="000000"/>
          <w:sz w:val="20"/>
        </w:rPr>
        <w:br/>
        <w:t>Descript</w:t>
      </w:r>
      <w:ins w:id="101" w:author="Das, Dibakar" w:date="2022-08-31T22:09:00Z">
        <w:r w:rsidR="00DD15FB">
          <w:rPr>
            <w:rFonts w:ascii="TimesNewRomanPSMT" w:hAnsi="TimesNewRomanPSMT"/>
            <w:color w:val="000000"/>
            <w:sz w:val="20"/>
          </w:rPr>
          <w:t>or</w:t>
        </w:r>
      </w:ins>
      <w:del w:id="102" w:author="Das, Dibakar" w:date="2022-08-31T22:09:00Z">
        <w:r w:rsidRPr="000B7AF8" w:rsidDel="00DD15FB">
          <w:rPr>
            <w:rFonts w:ascii="TimesNewRomanPSMT" w:hAnsi="TimesNewRomanPSMT"/>
            <w:color w:val="000000"/>
            <w:sz w:val="20"/>
          </w:rPr>
          <w:delText>ion</w:delText>
        </w:r>
      </w:del>
      <w:ins w:id="103" w:author="Das, Dibakar" w:date="2022-08-31T22:09:00Z">
        <w:r w:rsidR="00771C27">
          <w:rPr>
            <w:rFonts w:ascii="TimesNewRomanPSMT" w:hAnsi="TimesNewRomanPSMT"/>
            <w:color w:val="000000"/>
            <w:sz w:val="20"/>
          </w:rPr>
          <w:t>(#</w:t>
        </w:r>
        <w:r w:rsidR="00771C27" w:rsidRPr="00771C27">
          <w:rPr>
            <w:rFonts w:ascii="TimesNewRomanPSMT" w:hAnsi="TimesNewRomanPSMT"/>
            <w:color w:val="000000"/>
            <w:sz w:val="20"/>
          </w:rPr>
          <w:t>10423</w:t>
        </w:r>
      </w:ins>
      <w:ins w:id="104" w:author="Das, Dibakar" w:date="2022-08-31T22:12:00Z">
        <w:r w:rsidR="002F79CD">
          <w:rPr>
            <w:rFonts w:ascii="TimesNewRomanPSMT" w:hAnsi="TimesNewRomanPSMT"/>
            <w:color w:val="000000"/>
            <w:sz w:val="20"/>
          </w:rPr>
          <w:t>,12278</w:t>
        </w:r>
      </w:ins>
      <w:ins w:id="105" w:author="Das, Dibakar" w:date="2022-08-31T22:09:00Z">
        <w:r w:rsidR="00771C27">
          <w:rPr>
            <w:rFonts w:ascii="TimesNewRomanPSMT" w:hAnsi="TimesNewRomanPSMT"/>
            <w:color w:val="000000"/>
            <w:sz w:val="20"/>
          </w:rPr>
          <w:t>)</w:t>
        </w:r>
      </w:ins>
      <w:r w:rsidRPr="000B7AF8">
        <w:rPr>
          <w:rFonts w:ascii="TimesNewRomanPSMT" w:hAnsi="TimesNewRomanPSMT"/>
          <w:color w:val="000000"/>
          <w:sz w:val="20"/>
        </w:rPr>
        <w:t xml:space="preserve"> element with a QoS Characteristics element shall set the SCS Traffic Descriptor Support</w:t>
      </w:r>
      <w:r w:rsidRPr="000B7AF8">
        <w:rPr>
          <w:rFonts w:ascii="TimesNewRomanPSMT" w:hAnsi="TimesNewRomanPSMT"/>
          <w:color w:val="000000"/>
          <w:sz w:val="20"/>
        </w:rPr>
        <w:br/>
        <w:t>subfield value in the EHT Capabilities element that it transmits to 1.</w:t>
      </w:r>
      <w:r w:rsidR="00B31A7F">
        <w:rPr>
          <w:rFonts w:ascii="TimesNewRomanPSMT" w:hAnsi="TimesNewRomanPSMT"/>
          <w:color w:val="000000"/>
          <w:sz w:val="20"/>
        </w:rPr>
        <w:t xml:space="preserve"> </w:t>
      </w:r>
      <w:r w:rsidR="00B31A7F" w:rsidRPr="00B31A7F">
        <w:rPr>
          <w:rFonts w:ascii="TimesNewRomanPSMT" w:hAnsi="TimesNewRomanPSMT"/>
          <w:color w:val="000000"/>
          <w:sz w:val="20"/>
        </w:rPr>
        <w:t>All STAs affiliated with an MLD shall</w:t>
      </w:r>
      <w:r w:rsidR="00D1511A">
        <w:rPr>
          <w:rFonts w:ascii="TimesNewRomanPSMT" w:hAnsi="TimesNewRomanPSMT"/>
          <w:color w:val="000000"/>
          <w:sz w:val="20"/>
        </w:rPr>
        <w:t xml:space="preserve"> </w:t>
      </w:r>
      <w:r w:rsidR="00D1511A" w:rsidRPr="00D1511A">
        <w:rPr>
          <w:rFonts w:ascii="TimesNewRomanPSMT" w:hAnsi="TimesNewRomanPSMT"/>
          <w:color w:val="000000"/>
          <w:sz w:val="20"/>
        </w:rPr>
        <w:t>set the SCS Traffic Description Support subfield of the EHT Capabilities element that they transmit to the</w:t>
      </w:r>
      <w:r w:rsidR="00D1511A" w:rsidRPr="00D1511A">
        <w:rPr>
          <w:rFonts w:ascii="TimesNewRomanPSMT" w:hAnsi="TimesNewRomanPSMT"/>
          <w:color w:val="000000"/>
          <w:sz w:val="20"/>
        </w:rPr>
        <w:br/>
        <w:t>same value.</w:t>
      </w:r>
    </w:p>
    <w:p w14:paraId="5643194D" w14:textId="37B950C9" w:rsidR="00D1511A" w:rsidRDefault="00D1511A">
      <w:pPr>
        <w:rPr>
          <w:rFonts w:ascii="TimesNewRomanPSMT" w:hAnsi="TimesNewRomanPSMT"/>
          <w:color w:val="000000"/>
          <w:sz w:val="20"/>
        </w:rPr>
      </w:pPr>
      <w:r w:rsidRPr="00D1511A">
        <w:rPr>
          <w:rFonts w:ascii="TimesNewRomanPSMT" w:hAnsi="TimesNewRomanPSMT"/>
          <w:color w:val="000000"/>
          <w:sz w:val="20"/>
        </w:rPr>
        <w:br/>
        <w:t xml:space="preserve">A non-AP EHT STA may transmit an SCS Request frame with SCS Descriptor element(s) containing a </w:t>
      </w:r>
      <w:commentRangeStart w:id="106"/>
      <w:r w:rsidRPr="00D1511A">
        <w:rPr>
          <w:rFonts w:ascii="TimesNewRomanPSMT" w:hAnsi="TimesNewRomanPSMT"/>
          <w:color w:val="000000"/>
          <w:sz w:val="20"/>
        </w:rPr>
        <w:t>QoS</w:t>
      </w:r>
      <w:r w:rsidRPr="00D1511A">
        <w:rPr>
          <w:rFonts w:ascii="TimesNewRomanPSMT" w:hAnsi="TimesNewRomanPSMT"/>
          <w:color w:val="000000"/>
          <w:sz w:val="20"/>
        </w:rPr>
        <w:br/>
        <w:t>Characteristics element</w:t>
      </w:r>
      <w:commentRangeEnd w:id="106"/>
      <w:r w:rsidR="0067422C">
        <w:rPr>
          <w:rStyle w:val="CommentReference"/>
        </w:rPr>
        <w:commentReference w:id="106"/>
      </w:r>
      <w:r w:rsidRPr="00D1511A">
        <w:rPr>
          <w:rFonts w:ascii="TimesNewRomanPSMT" w:hAnsi="TimesNewRomanPSMT"/>
          <w:color w:val="000000"/>
          <w:sz w:val="20"/>
        </w:rPr>
        <w:t xml:space="preserve"> if the Request Type field in the frame </w:t>
      </w:r>
      <w:ins w:id="107" w:author="Das, Dibakar" w:date="2022-08-31T22:17:00Z">
        <w:r w:rsidR="004D5626">
          <w:rPr>
            <w:rFonts w:ascii="TimesNewRomanPSMT" w:hAnsi="TimesNewRomanPSMT"/>
            <w:color w:val="000000"/>
            <w:sz w:val="20"/>
          </w:rPr>
          <w:t>is</w:t>
        </w:r>
      </w:ins>
      <w:ins w:id="108" w:author="Das, Dibakar" w:date="2022-08-31T22:18:00Z">
        <w:r w:rsidR="00A9468B">
          <w:rPr>
            <w:rFonts w:ascii="TimesNewRomanPSMT" w:hAnsi="TimesNewRomanPSMT"/>
            <w:color w:val="000000"/>
            <w:sz w:val="20"/>
          </w:rPr>
          <w:t xml:space="preserve"> (#</w:t>
        </w:r>
      </w:ins>
      <w:ins w:id="109" w:author="Das, Dibakar" w:date="2022-08-31T22:19:00Z">
        <w:r w:rsidR="00A9468B" w:rsidRPr="00A9468B">
          <w:rPr>
            <w:rFonts w:ascii="TimesNewRomanPSMT" w:hAnsi="TimesNewRomanPSMT"/>
            <w:color w:val="000000"/>
            <w:sz w:val="20"/>
          </w:rPr>
          <w:t>13432</w:t>
        </w:r>
      </w:ins>
      <w:ins w:id="110" w:author="Das, Dibakar" w:date="2022-08-31T22:20:00Z">
        <w:r w:rsidR="00DA65EE">
          <w:rPr>
            <w:rFonts w:ascii="TimesNewRomanPSMT" w:hAnsi="TimesNewRomanPSMT"/>
            <w:color w:val="000000"/>
            <w:sz w:val="20"/>
          </w:rPr>
          <w:t>, 10431</w:t>
        </w:r>
      </w:ins>
      <w:ins w:id="111" w:author="Das, Dibakar" w:date="2022-08-31T22:19:00Z">
        <w:r w:rsidR="00A9468B">
          <w:rPr>
            <w:rFonts w:ascii="TimesNewRomanPSMT" w:hAnsi="TimesNewRomanPSMT"/>
            <w:color w:val="000000"/>
            <w:sz w:val="20"/>
          </w:rPr>
          <w:t>)</w:t>
        </w:r>
      </w:ins>
      <w:ins w:id="112" w:author="Das, Dibakar" w:date="2022-08-31T22:17:00Z">
        <w:r w:rsidR="004D5626">
          <w:rPr>
            <w:rFonts w:ascii="TimesNewRomanPSMT" w:hAnsi="TimesNewRomanPSMT"/>
            <w:color w:val="000000"/>
            <w:sz w:val="20"/>
          </w:rPr>
          <w:t xml:space="preserve"> </w:t>
        </w:r>
      </w:ins>
      <w:r w:rsidRPr="00D1511A">
        <w:rPr>
          <w:rFonts w:ascii="TimesNewRomanPSMT" w:hAnsi="TimesNewRomanPSMT"/>
          <w:color w:val="000000"/>
          <w:sz w:val="20"/>
        </w:rPr>
        <w:t>set to “Add” or “Change”. The QoS</w:t>
      </w:r>
      <w:r w:rsidRPr="00D1511A">
        <w:rPr>
          <w:rFonts w:ascii="TimesNewRomanPSMT" w:hAnsi="TimesNewRomanPSMT"/>
          <w:color w:val="000000"/>
          <w:sz w:val="20"/>
        </w:rPr>
        <w:br/>
        <w:t>Characteristics element describes the traffic characteristics of the requested SCS stream. A non-AP EHT</w:t>
      </w:r>
      <w:r w:rsidRPr="00D1511A">
        <w:rPr>
          <w:rFonts w:ascii="TimesNewRomanPSMT" w:hAnsi="TimesNewRomanPSMT"/>
          <w:color w:val="000000"/>
          <w:sz w:val="20"/>
        </w:rPr>
        <w:br/>
        <w:t>STA shall not transmit an SCS Request frame with SCS Descriptor element(s) containing a QoS</w:t>
      </w:r>
      <w:r w:rsidRPr="00D1511A">
        <w:rPr>
          <w:rFonts w:ascii="TimesNewRomanPSMT" w:hAnsi="TimesNewRomanPSMT"/>
          <w:color w:val="000000"/>
          <w:sz w:val="20"/>
        </w:rPr>
        <w:br/>
        <w:t>Characteristics element to an AP from which it has not received an EHT Capabilities element with the SCS</w:t>
      </w:r>
      <w:r w:rsidRPr="00D1511A">
        <w:rPr>
          <w:rFonts w:ascii="TimesNewRomanPSMT" w:hAnsi="TimesNewRomanPSMT"/>
          <w:color w:val="000000"/>
          <w:sz w:val="20"/>
        </w:rPr>
        <w:br/>
        <w:t>Traffic Description Support field equal to 1.</w:t>
      </w:r>
    </w:p>
    <w:p w14:paraId="7DBDCB25" w14:textId="77777777" w:rsidR="00D1511A" w:rsidRDefault="00D1511A">
      <w:pPr>
        <w:rPr>
          <w:rFonts w:ascii="TimesNewRomanPSMT" w:hAnsi="TimesNewRomanPSMT"/>
          <w:color w:val="000000"/>
          <w:sz w:val="20"/>
        </w:rPr>
      </w:pPr>
      <w:r w:rsidRPr="00D1511A">
        <w:rPr>
          <w:rFonts w:ascii="TimesNewRomanPSMT" w:hAnsi="TimesNewRomanPSMT"/>
          <w:color w:val="000000"/>
          <w:sz w:val="20"/>
        </w:rPr>
        <w:br/>
        <w:t>The MLDs maintain SCSIDs at MLD level, i.e., the SCSID used by a STA affiliated with a non-AP MLD in</w:t>
      </w:r>
      <w:r w:rsidRPr="00D1511A">
        <w:rPr>
          <w:rFonts w:ascii="TimesNewRomanPSMT" w:hAnsi="TimesNewRomanPSMT"/>
          <w:color w:val="000000"/>
          <w:sz w:val="20"/>
        </w:rPr>
        <w:br/>
        <w:t>an SCS Request frame transmitted to an AP affiliated with an AP MLD is unique across all STAs affiliated</w:t>
      </w:r>
      <w:r w:rsidRPr="00D1511A">
        <w:rPr>
          <w:rFonts w:ascii="TimesNewRomanPSMT" w:hAnsi="TimesNewRomanPSMT"/>
          <w:color w:val="000000"/>
          <w:sz w:val="20"/>
        </w:rPr>
        <w:br/>
        <w:t>with the non-AP MLD.</w:t>
      </w:r>
    </w:p>
    <w:p w14:paraId="6EEC3A1A" w14:textId="77777777" w:rsidR="00D1511A" w:rsidRDefault="00D1511A">
      <w:pPr>
        <w:rPr>
          <w:rFonts w:ascii="TimesNewRomanPSMT" w:hAnsi="TimesNewRomanPSMT"/>
          <w:color w:val="000000"/>
          <w:sz w:val="20"/>
        </w:rPr>
      </w:pPr>
      <w:r w:rsidRPr="00D1511A">
        <w:rPr>
          <w:rFonts w:ascii="TimesNewRomanPSMT" w:hAnsi="TimesNewRomanPSMT"/>
          <w:color w:val="000000"/>
          <w:sz w:val="20"/>
        </w:rPr>
        <w:br/>
        <w:t>All STAs affiliated with an MLD shall set the SCS field of the Extended Capabilities element that they</w:t>
      </w:r>
      <w:r w:rsidRPr="00D1511A">
        <w:rPr>
          <w:rFonts w:ascii="TimesNewRomanPSMT" w:hAnsi="TimesNewRomanPSMT"/>
          <w:color w:val="000000"/>
          <w:sz w:val="20"/>
        </w:rPr>
        <w:br/>
        <w:t>transmit to the same value. The SCSID is used by a non-AP MLD to request creation, modification, or</w:t>
      </w:r>
      <w:r w:rsidRPr="00D1511A">
        <w:rPr>
          <w:rFonts w:ascii="TimesNewRomanPSMT" w:hAnsi="TimesNewRomanPSMT"/>
          <w:color w:val="000000"/>
          <w:sz w:val="20"/>
        </w:rPr>
        <w:br/>
        <w:t>deletion of an SCS stream. The SCSID is used by an AP MLD to identify an SCS stream in SCS responses.</w:t>
      </w:r>
    </w:p>
    <w:p w14:paraId="7D28878D" w14:textId="16E51F3E" w:rsidR="00D1511A" w:rsidRDefault="00D1511A">
      <w:pPr>
        <w:rPr>
          <w:rFonts w:ascii="TimesNewRomanPSMT" w:hAnsi="TimesNewRomanPSMT"/>
          <w:color w:val="000000"/>
          <w:sz w:val="20"/>
        </w:rPr>
      </w:pPr>
      <w:r w:rsidRPr="00D1511A">
        <w:rPr>
          <w:rFonts w:ascii="TimesNewRomanPSMT" w:hAnsi="TimesNewRomanPSMT"/>
          <w:color w:val="000000"/>
          <w:sz w:val="20"/>
        </w:rPr>
        <w:br/>
        <w:t>An SCS Request frame sent by a non-AP STA affiliated with a non-AP MLD to the AP of an AP MLD that</w:t>
      </w:r>
      <w:r w:rsidRPr="00D1511A">
        <w:rPr>
          <w:rFonts w:ascii="TimesNewRomanPSMT" w:hAnsi="TimesNewRomanPSMT"/>
          <w:color w:val="000000"/>
          <w:sz w:val="20"/>
        </w:rPr>
        <w:br/>
        <w:t>contains a QoS Characteristics element in which the Direction subfield is set to uplink or downlink or one</w:t>
      </w:r>
      <w:r w:rsidRPr="00D1511A">
        <w:rPr>
          <w:rFonts w:ascii="TimesNewRomanPSMT" w:hAnsi="TimesNewRomanPSMT"/>
          <w:color w:val="000000"/>
          <w:sz w:val="20"/>
        </w:rPr>
        <w:br/>
        <w:t>that does not contain a QoS Characteristics element is interpreted as a request for creation of an SCS stream</w:t>
      </w:r>
      <w:r w:rsidRPr="00D1511A">
        <w:rPr>
          <w:rFonts w:ascii="TimesNewRomanPSMT" w:hAnsi="TimesNewRomanPSMT"/>
          <w:color w:val="000000"/>
          <w:sz w:val="20"/>
        </w:rPr>
        <w:br/>
        <w:t>that applies at the MLD level.</w:t>
      </w:r>
    </w:p>
    <w:p w14:paraId="37028815" w14:textId="3FB9AC14" w:rsidR="00D1511A" w:rsidRDefault="00D1511A">
      <w:pPr>
        <w:rPr>
          <w:rFonts w:ascii="TimesNewRomanPSMT" w:hAnsi="TimesNewRomanPSMT"/>
          <w:color w:val="000000"/>
          <w:sz w:val="20"/>
        </w:rPr>
      </w:pPr>
      <w:r w:rsidRPr="00D1511A">
        <w:rPr>
          <w:rFonts w:ascii="TimesNewRomanPSMT" w:hAnsi="TimesNewRomanPSMT"/>
          <w:color w:val="000000"/>
          <w:sz w:val="20"/>
        </w:rPr>
        <w:br/>
        <w:t>If the SCS Descriptor element contains a QoS Characteristics element in which the Direction subfield is</w:t>
      </w:r>
      <w:r w:rsidRPr="00D1511A">
        <w:rPr>
          <w:rFonts w:ascii="TimesNewRomanPSMT" w:hAnsi="TimesNewRomanPSMT"/>
          <w:color w:val="000000"/>
          <w:sz w:val="20"/>
        </w:rPr>
        <w:br/>
        <w:t>equal to downlink, then the TCLAS Elements field shall be included in the SCS Descriptor element and the</w:t>
      </w:r>
      <w:r w:rsidRPr="00D1511A">
        <w:rPr>
          <w:rFonts w:ascii="TimesNewRomanPSMT" w:hAnsi="TimesNewRomanPSMT"/>
          <w:color w:val="000000"/>
          <w:sz w:val="20"/>
        </w:rPr>
        <w:br/>
        <w:t>TCLAS Processing Element field may be included in the SCS Descriptor element. The TCLAS Elements</w:t>
      </w:r>
      <w:r w:rsidRPr="00D1511A">
        <w:rPr>
          <w:rFonts w:ascii="TimesNewRomanPSMT" w:hAnsi="TimesNewRomanPSMT"/>
          <w:color w:val="000000"/>
          <w:sz w:val="20"/>
        </w:rPr>
        <w:br/>
        <w:t>and the TCLAS Processing Element fields, if present, describe</w:t>
      </w:r>
      <w:del w:id="113" w:author="Das, Dibakar" w:date="2022-09-07T13:05:00Z">
        <w:r w:rsidRPr="00D1511A" w:rsidDel="00C5039E">
          <w:rPr>
            <w:rFonts w:ascii="TimesNewRomanPSMT" w:hAnsi="TimesNewRomanPSMT"/>
            <w:color w:val="000000"/>
            <w:sz w:val="20"/>
          </w:rPr>
          <w:delText>s</w:delText>
        </w:r>
      </w:del>
      <w:ins w:id="114" w:author="Das, Dibakar" w:date="2022-09-07T13:05:00Z">
        <w:r w:rsidR="00C5039E">
          <w:rPr>
            <w:rFonts w:ascii="TimesNewRomanPSMT" w:hAnsi="TimesNewRomanPSMT"/>
            <w:color w:val="000000"/>
            <w:sz w:val="20"/>
          </w:rPr>
          <w:t>(#10432)</w:t>
        </w:r>
      </w:ins>
      <w:r w:rsidRPr="00D1511A">
        <w:rPr>
          <w:rFonts w:ascii="TimesNewRomanPSMT" w:hAnsi="TimesNewRomanPSMT"/>
          <w:color w:val="000000"/>
          <w:sz w:val="20"/>
        </w:rPr>
        <w:t xml:space="preserve"> the traffic classification the non-AP STA</w:t>
      </w:r>
      <w:r w:rsidRPr="00D1511A">
        <w:rPr>
          <w:rFonts w:ascii="TimesNewRomanPSMT" w:hAnsi="TimesNewRomanPSMT"/>
          <w:color w:val="000000"/>
          <w:sz w:val="20"/>
        </w:rPr>
        <w:br/>
        <w:t>requests the AP to apply to the corresponding stream.</w:t>
      </w:r>
    </w:p>
    <w:p w14:paraId="581EAD67" w14:textId="77777777" w:rsidR="00D1511A" w:rsidRDefault="00D1511A">
      <w:pPr>
        <w:rPr>
          <w:rFonts w:ascii="TimesNewRomanPSMT" w:hAnsi="TimesNewRomanPSMT"/>
          <w:color w:val="000000"/>
          <w:sz w:val="20"/>
        </w:rPr>
      </w:pPr>
      <w:r w:rsidRPr="00D1511A">
        <w:rPr>
          <w:rFonts w:ascii="TimesNewRomanPSMT" w:hAnsi="TimesNewRomanPSMT"/>
          <w:color w:val="000000"/>
          <w:sz w:val="20"/>
        </w:rPr>
        <w:lastRenderedPageBreak/>
        <w:br/>
        <w:t>An SCS Descriptor element contained in an SCS Request frame in which the QoS Characteristics</w:t>
      </w:r>
      <w:r w:rsidRPr="00D1511A">
        <w:rPr>
          <w:rFonts w:ascii="TimesNewRomanPSMT" w:hAnsi="TimesNewRomanPSMT"/>
          <w:color w:val="000000"/>
          <w:sz w:val="20"/>
        </w:rPr>
        <w:br/>
        <w:t>subelement is present and the Direction subfield in the QoS Characteristics element is equal to direct link or</w:t>
      </w:r>
      <w:r w:rsidRPr="00D1511A">
        <w:rPr>
          <w:rFonts w:ascii="TimesNewRomanPSMT" w:hAnsi="TimesNewRomanPSMT"/>
          <w:color w:val="000000"/>
          <w:sz w:val="20"/>
        </w:rPr>
        <w:br/>
        <w:t>uplink shall not contain the TCLAS Elements and the TCLAS Processing Element fields.</w:t>
      </w:r>
    </w:p>
    <w:p w14:paraId="23097428" w14:textId="2F764DF9" w:rsidR="000B7AF8" w:rsidRDefault="00D1511A">
      <w:pPr>
        <w:rPr>
          <w:rFonts w:ascii="TimesNewRomanPSMT" w:hAnsi="TimesNewRomanPSMT"/>
          <w:color w:val="000000"/>
          <w:sz w:val="20"/>
        </w:rPr>
      </w:pPr>
      <w:r w:rsidRPr="00D1511A">
        <w:rPr>
          <w:rFonts w:ascii="TimesNewRomanPSMT" w:hAnsi="TimesNewRomanPSMT"/>
          <w:color w:val="000000"/>
          <w:sz w:val="20"/>
        </w:rPr>
        <w:br/>
      </w:r>
      <w:r w:rsidR="00E141A3" w:rsidRPr="00E141A3">
        <w:rPr>
          <w:rFonts w:ascii="TimesNewRomanPSMT" w:hAnsi="TimesNewRomanPSMT"/>
          <w:color w:val="000000"/>
          <w:sz w:val="20"/>
        </w:rPr>
        <w:t>A value of REQUEST_DECLINED, REQUEST_TCLAS_NOT_SUPPORTED_BY_AP,</w:t>
      </w:r>
      <w:r w:rsidR="00E141A3" w:rsidRPr="00E141A3">
        <w:rPr>
          <w:rFonts w:ascii="TimesNewRomanPSMT" w:hAnsi="TimesNewRomanPSMT"/>
          <w:color w:val="000000"/>
          <w:sz w:val="20"/>
        </w:rPr>
        <w:br/>
        <w:t>REJECTED_WITH_SUGGESTED_CHANGES, or</w:t>
      </w:r>
      <w:r w:rsidR="00E141A3" w:rsidRPr="00E141A3">
        <w:rPr>
          <w:rFonts w:ascii="TimesNewRomanPSMT" w:hAnsi="TimesNewRomanPSMT"/>
          <w:color w:val="000000"/>
          <w:sz w:val="20"/>
        </w:rPr>
        <w:br/>
        <w:t>INSUFFICIENT_TCLAS_PROCESSING_RESOURCES shall be set in the corresponding SCS Status field</w:t>
      </w:r>
      <w:r w:rsidR="00E141A3" w:rsidRPr="00E141A3">
        <w:rPr>
          <w:rFonts w:ascii="TimesNewRomanPSMT" w:hAnsi="TimesNewRomanPSMT"/>
          <w:color w:val="000000"/>
          <w:sz w:val="20"/>
        </w:rPr>
        <w:br/>
        <w:t>of the SCS status duple in the SCS Response frame when an EHT AP denies the SCS request for the</w:t>
      </w:r>
      <w:r w:rsidR="00E141A3" w:rsidRPr="00E141A3">
        <w:rPr>
          <w:rFonts w:ascii="TimesNewRomanPSMT" w:hAnsi="TimesNewRomanPSMT"/>
          <w:color w:val="000000"/>
          <w:sz w:val="20"/>
        </w:rPr>
        <w:br/>
        <w:t>requested SCSID.</w:t>
      </w:r>
    </w:p>
    <w:p w14:paraId="689A1701" w14:textId="7A71817D" w:rsidR="00E141A3" w:rsidRDefault="00E141A3">
      <w:pPr>
        <w:rPr>
          <w:rFonts w:ascii="TimesNewRomanPSMT" w:hAnsi="TimesNewRomanPSMT"/>
          <w:color w:val="000000"/>
          <w:sz w:val="20"/>
        </w:rPr>
      </w:pPr>
    </w:p>
    <w:p w14:paraId="3FAA9E54" w14:textId="77777777" w:rsidR="00E141A3" w:rsidRDefault="00E141A3">
      <w:pPr>
        <w:rPr>
          <w:rFonts w:ascii="TimesNewRomanPSMT" w:hAnsi="TimesNewRomanPSMT"/>
          <w:color w:val="000000"/>
          <w:sz w:val="20"/>
        </w:rPr>
      </w:pPr>
      <w:r w:rsidRPr="00E141A3">
        <w:rPr>
          <w:rFonts w:ascii="TimesNewRomanPSMT" w:hAnsi="TimesNewRomanPSMT"/>
          <w:color w:val="000000"/>
          <w:sz w:val="20"/>
        </w:rPr>
        <w:t>If the SCS Request frame with an SCS Description element containing a QoS Characteristics element is</w:t>
      </w:r>
      <w:r w:rsidRPr="00E141A3">
        <w:rPr>
          <w:rFonts w:ascii="TimesNewRomanPSMT" w:hAnsi="TimesNewRomanPSMT"/>
          <w:color w:val="000000"/>
          <w:sz w:val="20"/>
        </w:rPr>
        <w:br/>
        <w:t>rejected by an EHT AP by setting the Status field value to REJECTED_WITH_SUGGESTED_CHANGES,</w:t>
      </w:r>
      <w:r w:rsidRPr="00E141A3">
        <w:rPr>
          <w:rFonts w:ascii="TimesNewRomanPSMT" w:hAnsi="TimesNewRomanPSMT"/>
          <w:color w:val="000000"/>
          <w:sz w:val="20"/>
        </w:rPr>
        <w:br/>
        <w:t>the AP shall include an SCS Descriptor element containing a QoS Characteristics element in the SCS</w:t>
      </w:r>
      <w:r w:rsidRPr="00E141A3">
        <w:rPr>
          <w:rFonts w:ascii="TimesNewRomanPSMT" w:hAnsi="TimesNewRomanPSMT"/>
          <w:color w:val="000000"/>
          <w:sz w:val="20"/>
        </w:rPr>
        <w:br/>
        <w:t xml:space="preserve">Response frame </w:t>
      </w:r>
      <w:proofErr w:type="spellStart"/>
      <w:r w:rsidRPr="00E141A3">
        <w:rPr>
          <w:rFonts w:ascii="TimesNewRomanPSMT" w:hAnsi="TimesNewRomanPSMT"/>
          <w:color w:val="000000"/>
          <w:sz w:val="20"/>
        </w:rPr>
        <w:t>signaling</w:t>
      </w:r>
      <w:proofErr w:type="spellEnd"/>
      <w:r w:rsidRPr="00E141A3">
        <w:rPr>
          <w:rFonts w:ascii="TimesNewRomanPSMT" w:hAnsi="TimesNewRomanPSMT"/>
          <w:color w:val="000000"/>
          <w:sz w:val="20"/>
        </w:rPr>
        <w:t xml:space="preserve"> the suggested QoS characteristics parameters for this SCS stream. An AP shall</w:t>
      </w:r>
      <w:r w:rsidRPr="00E141A3">
        <w:rPr>
          <w:rFonts w:ascii="TimesNewRomanPSMT" w:hAnsi="TimesNewRomanPSMT"/>
          <w:color w:val="000000"/>
          <w:sz w:val="20"/>
        </w:rPr>
        <w:br/>
        <w:t>include an SCS Descriptor element containing a QoS Characteristics element in an SCS Response frame</w:t>
      </w:r>
      <w:r w:rsidRPr="00E141A3">
        <w:rPr>
          <w:rFonts w:ascii="TimesNewRomanPSMT" w:hAnsi="TimesNewRomanPSMT"/>
          <w:color w:val="000000"/>
          <w:sz w:val="20"/>
        </w:rPr>
        <w:br/>
        <w:t>with the Status field value set to SUCCESS or REJECTED_WITH_SUGGESTED_CHANGES only if the</w:t>
      </w:r>
      <w:r w:rsidRPr="00E141A3">
        <w:rPr>
          <w:rFonts w:ascii="TimesNewRomanPSMT" w:hAnsi="TimesNewRomanPSMT"/>
          <w:color w:val="000000"/>
          <w:sz w:val="20"/>
        </w:rPr>
        <w:br/>
        <w:t>SCS Descriptor element in the corresponding SCS Request frame contained a QoS Characteristics element.</w:t>
      </w:r>
    </w:p>
    <w:p w14:paraId="6F818979" w14:textId="0FD9EB53" w:rsidR="00E141A3" w:rsidRDefault="00E141A3">
      <w:pPr>
        <w:rPr>
          <w:rFonts w:ascii="TimesNewRomanPSMT" w:hAnsi="TimesNewRomanPSMT"/>
          <w:color w:val="000000"/>
          <w:sz w:val="20"/>
        </w:rPr>
      </w:pPr>
      <w:r w:rsidRPr="00E141A3">
        <w:rPr>
          <w:rFonts w:ascii="TimesNewRomanPSMT" w:hAnsi="TimesNewRomanPSMT"/>
          <w:color w:val="000000"/>
          <w:sz w:val="20"/>
        </w:rPr>
        <w:br/>
        <w:t>The SCS Descriptor element that is included in an SCS Response frame shall not contain any Intra-Access</w:t>
      </w:r>
      <w:r w:rsidRPr="00E141A3">
        <w:rPr>
          <w:rFonts w:ascii="TimesNewRomanPSMT" w:hAnsi="TimesNewRomanPSMT"/>
          <w:color w:val="000000"/>
          <w:sz w:val="20"/>
        </w:rPr>
        <w:br/>
        <w:t>Category Priority element, TCLAS Elements field or TCLAS Processing Element field. The Request Type</w:t>
      </w:r>
      <w:r w:rsidRPr="00E141A3">
        <w:rPr>
          <w:rFonts w:ascii="TimesNewRomanPSMT" w:hAnsi="TimesNewRomanPSMT"/>
          <w:color w:val="000000"/>
          <w:sz w:val="20"/>
        </w:rPr>
        <w:br/>
        <w:t>field value in the corresponding SCS Descriptor element is reserved. The following fields in the QoS</w:t>
      </w:r>
      <w:r w:rsidRPr="00E141A3">
        <w:rPr>
          <w:rFonts w:ascii="TimesNewRomanPSMT" w:hAnsi="TimesNewRomanPSMT"/>
          <w:color w:val="000000"/>
          <w:sz w:val="20"/>
        </w:rPr>
        <w:br/>
        <w:t>Characteristics element included in the corresponding SCS Descriptor element in the SCS Response frame</w:t>
      </w:r>
      <w:r w:rsidRPr="00E141A3">
        <w:rPr>
          <w:rFonts w:ascii="TimesNewRomanPSMT" w:hAnsi="TimesNewRomanPSMT"/>
          <w:color w:val="000000"/>
          <w:sz w:val="20"/>
        </w:rPr>
        <w:br/>
        <w:t>may differ from the corresponding values in the requested SCS stream: Minimum Service Interval,</w:t>
      </w:r>
      <w:r w:rsidRPr="00E141A3">
        <w:rPr>
          <w:rFonts w:ascii="TimesNewRomanPSMT" w:hAnsi="TimesNewRomanPSMT"/>
          <w:color w:val="000000"/>
          <w:sz w:val="20"/>
        </w:rPr>
        <w:br/>
        <w:t>Maximum Service Interval, Service Start Time, and Medium Time.</w:t>
      </w:r>
    </w:p>
    <w:p w14:paraId="36258F5E" w14:textId="59F9D62C" w:rsidR="00916128" w:rsidRDefault="00916128">
      <w:pPr>
        <w:rPr>
          <w:rFonts w:ascii="TimesNewRomanPSMT" w:hAnsi="TimesNewRomanPSMT"/>
          <w:color w:val="000000"/>
          <w:sz w:val="20"/>
        </w:rPr>
      </w:pPr>
    </w:p>
    <w:p w14:paraId="09005FE0" w14:textId="77777777" w:rsidR="00916128" w:rsidRDefault="00916128">
      <w:pPr>
        <w:rPr>
          <w:rFonts w:ascii="TimesNewRomanPSMT" w:hAnsi="TimesNewRomanPSMT"/>
          <w:color w:val="000000"/>
          <w:sz w:val="20"/>
        </w:rPr>
      </w:pPr>
      <w:r w:rsidRPr="00916128">
        <w:rPr>
          <w:rFonts w:ascii="TimesNewRomanPSMT" w:hAnsi="TimesNewRomanPSMT"/>
          <w:color w:val="000000"/>
          <w:sz w:val="20"/>
        </w:rPr>
        <w:t>A non-AP EHT STA with dot11EHTTXOPSharingTFOptionImplemented equal to true may send an SCS</w:t>
      </w:r>
      <w:r w:rsidRPr="00916128">
        <w:rPr>
          <w:rFonts w:ascii="TimesNewRomanPSMT" w:hAnsi="TimesNewRomanPSMT"/>
          <w:color w:val="000000"/>
          <w:sz w:val="20"/>
        </w:rPr>
        <w:br/>
        <w:t>request that contains a QoS Characteristics element whose Direction field is set to 2 (Direct Link) only if the</w:t>
      </w:r>
      <w:r w:rsidRPr="00916128">
        <w:rPr>
          <w:rFonts w:ascii="TimesNewRomanPSMT" w:hAnsi="TimesNewRomanPSMT"/>
          <w:color w:val="000000"/>
          <w:sz w:val="20"/>
        </w:rPr>
        <w:br/>
        <w:t>EHT AP sets the Triggered TXOP Sharing Mode 2 Support subfield in the EHT Capabilities element it</w:t>
      </w:r>
      <w:r w:rsidRPr="00916128">
        <w:rPr>
          <w:rFonts w:ascii="TimesNewRomanPSMT" w:hAnsi="TimesNewRomanPSMT"/>
          <w:color w:val="000000"/>
          <w:sz w:val="20"/>
        </w:rPr>
        <w:br/>
        <w:t>transmits to 1.</w:t>
      </w:r>
    </w:p>
    <w:p w14:paraId="609A4BB2" w14:textId="2A41B244" w:rsidR="00916128" w:rsidRDefault="00916128">
      <w:pPr>
        <w:rPr>
          <w:rFonts w:ascii="TimesNewRomanPSMT" w:hAnsi="TimesNewRomanPSMT"/>
          <w:color w:val="000000"/>
          <w:sz w:val="20"/>
        </w:rPr>
      </w:pPr>
      <w:r w:rsidRPr="00916128">
        <w:rPr>
          <w:rFonts w:ascii="TimesNewRomanPSMT" w:hAnsi="TimesNewRomanPSMT"/>
          <w:color w:val="000000"/>
          <w:sz w:val="20"/>
        </w:rPr>
        <w:br/>
        <w:t>The QoS Characteristics element is a reference for the EHT AP’s scheduling. An EHT AP should schedule</w:t>
      </w:r>
      <w:r w:rsidRPr="00916128">
        <w:rPr>
          <w:rFonts w:ascii="TimesNewRomanPSMT" w:hAnsi="TimesNewRomanPSMT"/>
          <w:color w:val="000000"/>
          <w:sz w:val="20"/>
        </w:rPr>
        <w:br/>
      </w:r>
      <w:del w:id="115" w:author="Das, Dibakar" w:date="2022-09-07T13:08:00Z">
        <w:r w:rsidRPr="00916128" w:rsidDel="008C31B6">
          <w:rPr>
            <w:rFonts w:ascii="TimesNewRomanPSMT" w:hAnsi="TimesNewRomanPSMT"/>
            <w:color w:val="000000"/>
            <w:sz w:val="20"/>
          </w:rPr>
          <w:delText xml:space="preserve">for </w:delText>
        </w:r>
      </w:del>
      <w:r w:rsidRPr="00916128">
        <w:rPr>
          <w:rFonts w:ascii="TimesNewRomanPSMT" w:hAnsi="TimesNewRomanPSMT"/>
          <w:color w:val="000000"/>
          <w:sz w:val="20"/>
        </w:rPr>
        <w:t xml:space="preserve">transmission </w:t>
      </w:r>
      <w:ins w:id="116" w:author="Das, Dibakar" w:date="2022-09-07T13:08:00Z">
        <w:r w:rsidR="008C31B6">
          <w:rPr>
            <w:rFonts w:ascii="TimesNewRomanPSMT" w:hAnsi="TimesNewRomanPSMT"/>
            <w:color w:val="000000"/>
            <w:sz w:val="20"/>
          </w:rPr>
          <w:t xml:space="preserve">of (#12073) </w:t>
        </w:r>
      </w:ins>
      <w:r w:rsidRPr="00916128">
        <w:rPr>
          <w:rFonts w:ascii="TimesNewRomanPSMT" w:hAnsi="TimesNewRomanPSMT"/>
          <w:color w:val="000000"/>
          <w:sz w:val="20"/>
        </w:rPr>
        <w:t xml:space="preserve">downlink frames such that the delay </w:t>
      </w:r>
      <w:proofErr w:type="gramStart"/>
      <w:r w:rsidRPr="00916128">
        <w:rPr>
          <w:rFonts w:ascii="TimesNewRomanPSMT" w:hAnsi="TimesNewRomanPSMT"/>
          <w:color w:val="000000"/>
          <w:sz w:val="20"/>
        </w:rPr>
        <w:t>bound</w:t>
      </w:r>
      <w:proofErr w:type="gramEnd"/>
      <w:r w:rsidRPr="00916128">
        <w:rPr>
          <w:rFonts w:ascii="TimesNewRomanPSMT" w:hAnsi="TimesNewRomanPSMT"/>
          <w:color w:val="000000"/>
          <w:sz w:val="20"/>
        </w:rPr>
        <w:t xml:space="preserve"> and minimum data rate requested are met for the</w:t>
      </w:r>
      <w:r w:rsidRPr="00916128">
        <w:rPr>
          <w:rFonts w:ascii="TimesNewRomanPSMT" w:hAnsi="TimesNewRomanPSMT"/>
          <w:color w:val="000000"/>
          <w:sz w:val="20"/>
        </w:rPr>
        <w:br/>
        <w:t>downlink Data frames if the Direction subfield of the QoS Characteristics element indicates downlink. An</w:t>
      </w:r>
      <w:r w:rsidRPr="00916128">
        <w:rPr>
          <w:rFonts w:ascii="TimesNewRomanPSMT" w:hAnsi="TimesNewRomanPSMT"/>
          <w:color w:val="000000"/>
          <w:sz w:val="20"/>
        </w:rPr>
        <w:br/>
        <w:t>EHT AP should enable the transmission of uplink frames from the EHT STA with an interval that falls</w:t>
      </w:r>
      <w:r w:rsidRPr="00916128">
        <w:rPr>
          <w:rFonts w:ascii="TimesNewRomanPSMT" w:hAnsi="TimesNewRomanPSMT"/>
          <w:color w:val="000000"/>
          <w:sz w:val="20"/>
        </w:rPr>
        <w:br/>
        <w:t>between the requested minimum and maximum service intervals and the AP should meet the minimum data</w:t>
      </w:r>
      <w:r w:rsidRPr="00916128">
        <w:rPr>
          <w:rFonts w:ascii="TimesNewRomanPSMT" w:hAnsi="TimesNewRomanPSMT"/>
          <w:color w:val="000000"/>
          <w:sz w:val="20"/>
        </w:rPr>
        <w:br/>
        <w:t>rate requested if the Direction subfield of the QoS Characteristics element indicates uplink. An EHT AP</w:t>
      </w:r>
      <w:r w:rsidRPr="00916128">
        <w:rPr>
          <w:rFonts w:ascii="TimesNewRomanPSMT" w:hAnsi="TimesNewRomanPSMT"/>
          <w:color w:val="000000"/>
          <w:sz w:val="20"/>
        </w:rPr>
        <w:br/>
        <w:t>should enable the transmission of direct link frames from the EHT STA to another STA on the link specified</w:t>
      </w:r>
      <w:r w:rsidRPr="00916128">
        <w:rPr>
          <w:rFonts w:ascii="TimesNewRomanPSMT" w:hAnsi="TimesNewRomanPSMT"/>
          <w:color w:val="000000"/>
          <w:sz w:val="20"/>
        </w:rPr>
        <w:br/>
        <w:t xml:space="preserve">in the </w:t>
      </w:r>
      <w:proofErr w:type="spellStart"/>
      <w:r w:rsidRPr="00916128">
        <w:rPr>
          <w:rFonts w:ascii="TimesNewRomanPSMT" w:hAnsi="TimesNewRomanPSMT"/>
          <w:color w:val="000000"/>
          <w:sz w:val="20"/>
        </w:rPr>
        <w:t>LinkID</w:t>
      </w:r>
      <w:proofErr w:type="spellEnd"/>
      <w:r w:rsidRPr="00916128">
        <w:rPr>
          <w:rFonts w:ascii="TimesNewRomanPSMT" w:hAnsi="TimesNewRomanPSMT"/>
          <w:color w:val="000000"/>
          <w:sz w:val="20"/>
        </w:rPr>
        <w:t xml:space="preserve"> subfield of the Control Info field with an interval that falls between the requested minimum</w:t>
      </w:r>
      <w:r w:rsidRPr="00916128">
        <w:rPr>
          <w:rFonts w:ascii="TimesNewRomanPSMT" w:hAnsi="TimesNewRomanPSMT"/>
          <w:color w:val="000000"/>
          <w:sz w:val="20"/>
        </w:rPr>
        <w:br/>
        <w:t>and maximum service intervals.</w:t>
      </w:r>
    </w:p>
    <w:p w14:paraId="10C9D026" w14:textId="2942F030" w:rsidR="00916128" w:rsidRDefault="00916128">
      <w:pPr>
        <w:rPr>
          <w:rFonts w:ascii="TimesNewRomanPSMT" w:hAnsi="TimesNewRomanPSMT"/>
          <w:color w:val="000000"/>
          <w:sz w:val="20"/>
        </w:rPr>
      </w:pPr>
    </w:p>
    <w:p w14:paraId="080525A0" w14:textId="488129D7" w:rsidR="00916128" w:rsidRDefault="00916128">
      <w:pPr>
        <w:rPr>
          <w:rFonts w:ascii="TimesNewRomanPSMT" w:hAnsi="TimesNewRomanPSMT"/>
          <w:color w:val="000000"/>
          <w:sz w:val="20"/>
        </w:rPr>
      </w:pPr>
    </w:p>
    <w:p w14:paraId="03B41E61" w14:textId="77777777" w:rsidR="00916128" w:rsidRDefault="00916128">
      <w:pPr>
        <w:rPr>
          <w:rFonts w:ascii="TimesNewRomanPSMT" w:hAnsi="TimesNewRomanPSMT"/>
          <w:color w:val="000000"/>
          <w:sz w:val="20"/>
        </w:rPr>
      </w:pPr>
      <w:r w:rsidRPr="00916128">
        <w:rPr>
          <w:rFonts w:ascii="TimesNewRomanPSMT" w:hAnsi="TimesNewRomanPSMT"/>
          <w:color w:val="000000"/>
          <w:sz w:val="20"/>
        </w:rPr>
        <w:t>The transmission of uplink Data frames should be enabled by using Basic Trigger frames or alternatively by</w:t>
      </w:r>
      <w:r w:rsidRPr="00916128">
        <w:rPr>
          <w:rFonts w:ascii="TimesNewRomanPSMT" w:hAnsi="TimesNewRomanPSMT"/>
          <w:color w:val="000000"/>
          <w:sz w:val="20"/>
        </w:rPr>
        <w:br/>
        <w:t>using MU-RTS TXS Trigger frames if both EHT STAs have</w:t>
      </w:r>
      <w:r w:rsidRPr="00916128">
        <w:rPr>
          <w:rFonts w:ascii="TimesNewRomanPSMT" w:hAnsi="TimesNewRomanPSMT"/>
          <w:color w:val="000000"/>
          <w:sz w:val="20"/>
        </w:rPr>
        <w:br/>
        <w:t>dot11EHTTXOPSharingTFOptionImplemented equal to true. The transmission of direct link frames should</w:t>
      </w:r>
      <w:r w:rsidRPr="00916128">
        <w:rPr>
          <w:rFonts w:ascii="TimesNewRomanPSMT" w:hAnsi="TimesNewRomanPSMT"/>
          <w:color w:val="000000"/>
          <w:sz w:val="20"/>
        </w:rPr>
        <w:br/>
        <w:t>be enabled by using MU-RTS TXS Trigger frames if both EHT STAs have set the Triggered TXOP Sharing</w:t>
      </w:r>
      <w:r w:rsidRPr="00916128">
        <w:rPr>
          <w:rFonts w:ascii="TimesNewRomanPSMT" w:hAnsi="TimesNewRomanPSMT"/>
          <w:color w:val="000000"/>
          <w:sz w:val="20"/>
        </w:rPr>
        <w:br/>
        <w:t>Mode 2 Support field in their transmitted EHT Capabilities elements to 1.</w:t>
      </w:r>
    </w:p>
    <w:p w14:paraId="45D3DDA4" w14:textId="3EF88145" w:rsidR="00916128" w:rsidRDefault="00916128">
      <w:pPr>
        <w:rPr>
          <w:rFonts w:ascii="TimesNewRomanPSMT" w:hAnsi="TimesNewRomanPSMT"/>
          <w:color w:val="000000"/>
          <w:sz w:val="20"/>
        </w:rPr>
      </w:pPr>
      <w:r w:rsidRPr="00916128">
        <w:rPr>
          <w:rFonts w:ascii="TimesNewRomanPSMT" w:hAnsi="TimesNewRomanPSMT"/>
          <w:color w:val="000000"/>
          <w:sz w:val="20"/>
        </w:rPr>
        <w:br/>
        <w:t>If the EHT STA is a TWT scheduled STA or TWT requesting STA (see 26.8 (TWT operation)) and there are</w:t>
      </w:r>
      <w:r w:rsidRPr="00916128">
        <w:rPr>
          <w:rFonts w:ascii="TimesNewRomanPSMT" w:hAnsi="TimesNewRomanPSMT"/>
          <w:color w:val="000000"/>
          <w:sz w:val="20"/>
        </w:rPr>
        <w:br/>
        <w:t xml:space="preserve">negotiated TWT SPs </w:t>
      </w:r>
      <w:del w:id="117" w:author="Das, Dibakar" w:date="2022-09-07T13:09:00Z">
        <w:r w:rsidRPr="00916128" w:rsidDel="008C31B6">
          <w:rPr>
            <w:rFonts w:ascii="TimesNewRomanPSMT" w:hAnsi="TimesNewRomanPSMT"/>
            <w:color w:val="000000"/>
            <w:sz w:val="20"/>
          </w:rPr>
          <w:delText xml:space="preserve">for the TID specified in the QoS Characteristics element </w:delText>
        </w:r>
      </w:del>
      <w:r w:rsidRPr="00916128">
        <w:rPr>
          <w:rFonts w:ascii="TimesNewRomanPSMT" w:hAnsi="TimesNewRomanPSMT"/>
          <w:color w:val="000000"/>
          <w:sz w:val="20"/>
        </w:rPr>
        <w:t>with the EHT AP, the EHT</w:t>
      </w:r>
      <w:r w:rsidRPr="00916128">
        <w:rPr>
          <w:rFonts w:ascii="TimesNewRomanPSMT" w:hAnsi="TimesNewRomanPSMT"/>
          <w:color w:val="000000"/>
          <w:sz w:val="20"/>
        </w:rPr>
        <w:br/>
        <w:t xml:space="preserve">AP should ensure that the </w:t>
      </w:r>
      <w:ins w:id="118" w:author="Das, Dibakar" w:date="2022-09-07T13:20:00Z">
        <w:r w:rsidR="006305DA">
          <w:rPr>
            <w:rFonts w:ascii="TimesNewRomanPSMT" w:hAnsi="TimesNewRomanPSMT"/>
            <w:color w:val="000000"/>
            <w:sz w:val="20"/>
          </w:rPr>
          <w:t xml:space="preserve">negotiated </w:t>
        </w:r>
      </w:ins>
      <w:r w:rsidRPr="00916128">
        <w:rPr>
          <w:rFonts w:ascii="TimesNewRomanPSMT" w:hAnsi="TimesNewRomanPSMT"/>
          <w:color w:val="000000"/>
          <w:sz w:val="20"/>
        </w:rPr>
        <w:t>service interval aligns with negotiated TWT wake intervals</w:t>
      </w:r>
      <w:ins w:id="119" w:author="Das, Dibakar" w:date="2022-09-07T13:21:00Z">
        <w:r w:rsidR="006305DA">
          <w:rPr>
            <w:rFonts w:ascii="TimesNewRomanPSMT" w:hAnsi="TimesNewRomanPSMT"/>
            <w:color w:val="000000"/>
            <w:sz w:val="20"/>
          </w:rPr>
          <w:t>(#13249)</w:t>
        </w:r>
      </w:ins>
      <w:r w:rsidRPr="00916128">
        <w:rPr>
          <w:rFonts w:ascii="TimesNewRomanPSMT" w:hAnsi="TimesNewRomanPSMT"/>
          <w:color w:val="000000"/>
          <w:sz w:val="20"/>
        </w:rPr>
        <w:t>.</w:t>
      </w:r>
      <w:ins w:id="120" w:author="Alfred Aster" w:date="2022-09-01T10:32:00Z">
        <w:r w:rsidR="00F84D98">
          <w:rPr>
            <w:rFonts w:ascii="TimesNewRomanPSMT" w:hAnsi="TimesNewRomanPSMT"/>
            <w:color w:val="000000"/>
            <w:sz w:val="20"/>
          </w:rPr>
          <w:t xml:space="preserve"> </w:t>
        </w:r>
      </w:ins>
    </w:p>
    <w:p w14:paraId="5E83FA6C" w14:textId="77777777" w:rsidR="00C97E39" w:rsidRDefault="00C97E39">
      <w:pPr>
        <w:rPr>
          <w:rFonts w:ascii="TimesNewRomanPSMT" w:hAnsi="TimesNewRomanPSMT"/>
          <w:color w:val="000000"/>
          <w:sz w:val="20"/>
        </w:rPr>
      </w:pPr>
    </w:p>
    <w:p w14:paraId="0CF23481" w14:textId="77777777" w:rsidR="00815B87" w:rsidRDefault="00815B87">
      <w:pPr>
        <w:rPr>
          <w:ins w:id="121" w:author="Das, Dibakar" w:date="2022-08-31T23:39:00Z"/>
          <w:rFonts w:ascii="TimesNewRomanPSMT" w:hAnsi="TimesNewRomanPSMT"/>
          <w:color w:val="000000"/>
          <w:sz w:val="20"/>
        </w:rPr>
      </w:pPr>
    </w:p>
    <w:p w14:paraId="7F5E818C" w14:textId="5064CC23" w:rsidR="00815B87" w:rsidRDefault="007158ED">
      <w:pPr>
        <w:rPr>
          <w:ins w:id="122" w:author="Das, Dibakar" w:date="2022-08-31T23:39:00Z"/>
          <w:rFonts w:ascii="TimesNewRomanPSMT" w:hAnsi="TimesNewRomanPSMT"/>
          <w:color w:val="000000"/>
          <w:sz w:val="20"/>
        </w:rPr>
      </w:pPr>
      <w:ins w:id="123" w:author="Alfred Aster" w:date="2022-09-01T10:32:00Z">
        <w:del w:id="124" w:author="Das, Dibakar" w:date="2022-09-07T13:18:00Z">
          <w:r w:rsidRPr="00916128" w:rsidDel="006305DA">
            <w:rPr>
              <w:rFonts w:ascii="TimesNewRomanPSMT" w:hAnsi="TimesNewRomanPSMT"/>
              <w:color w:val="000000"/>
              <w:sz w:val="20"/>
            </w:rPr>
            <w:delText xml:space="preserve"> </w:delText>
          </w:r>
        </w:del>
      </w:ins>
      <w:commentRangeStart w:id="125"/>
      <w:commentRangeEnd w:id="125"/>
      <w:del w:id="126" w:author="Das, Dibakar" w:date="2022-09-07T13:18:00Z">
        <w:r w:rsidR="001E69E4" w:rsidDel="006305DA">
          <w:rPr>
            <w:rStyle w:val="CommentReference"/>
          </w:rPr>
          <w:commentReference w:id="125"/>
        </w:r>
      </w:del>
    </w:p>
    <w:p w14:paraId="26341ABE" w14:textId="212CA109" w:rsidR="00916128" w:rsidRDefault="00916128">
      <w:pPr>
        <w:rPr>
          <w:rFonts w:ascii="TimesNewRomanPSMT" w:hAnsi="TimesNewRomanPSMT"/>
          <w:color w:val="000000"/>
          <w:sz w:val="20"/>
        </w:rPr>
      </w:pPr>
      <w:r w:rsidRPr="00916128">
        <w:rPr>
          <w:rFonts w:ascii="TimesNewRomanPSMT" w:hAnsi="TimesNewRomanPSMT"/>
          <w:color w:val="000000"/>
          <w:sz w:val="20"/>
        </w:rPr>
        <w:br/>
        <w:t xml:space="preserve">If the EHT STA is an </w:t>
      </w:r>
      <w:r w:rsidRPr="00916128">
        <w:rPr>
          <w:rFonts w:ascii="TimesNewRomanPSMT" w:hAnsi="TimesNewRomanPSMT"/>
          <w:color w:val="218A21"/>
          <w:sz w:val="20"/>
        </w:rPr>
        <w:t>(#11109)</w:t>
      </w:r>
      <w:r w:rsidRPr="00916128">
        <w:rPr>
          <w:rFonts w:ascii="TimesNewRomanPSMT" w:hAnsi="TimesNewRomanPSMT"/>
          <w:color w:val="000000"/>
          <w:sz w:val="20"/>
        </w:rPr>
        <w:t xml:space="preserve">R-TWT scheduled STA (see 35.9 (Restricted TWT (R-TWT)(#11109))) </w:t>
      </w:r>
      <w:ins w:id="127" w:author="Alfred Aster" w:date="2022-09-01T10:33:00Z">
        <w:r w:rsidR="008831DD">
          <w:rPr>
            <w:rFonts w:ascii="TimesNewRomanPSMT" w:hAnsi="TimesNewRomanPSMT"/>
            <w:color w:val="000000"/>
            <w:sz w:val="20"/>
          </w:rPr>
          <w:t xml:space="preserve">and </w:t>
        </w:r>
        <w:r w:rsidR="007C3D0A">
          <w:rPr>
            <w:rFonts w:ascii="TimesNewRomanPSMT" w:hAnsi="TimesNewRomanPSMT"/>
            <w:color w:val="000000"/>
            <w:sz w:val="20"/>
          </w:rPr>
          <w:t>there are negotiated R-TWT SPs for the TID</w:t>
        </w:r>
        <w:r w:rsidR="008831DD">
          <w:rPr>
            <w:rFonts w:ascii="TimesNewRomanPSMT" w:hAnsi="TimesNewRomanPSMT"/>
            <w:color w:val="000000"/>
            <w:sz w:val="20"/>
          </w:rPr>
          <w:t xml:space="preserve"> specified in the QoS Characteristics element then the EHT AP should use th</w:t>
        </w:r>
      </w:ins>
      <w:ins w:id="128" w:author="Alfred Aster" w:date="2022-09-01T10:34:00Z">
        <w:r w:rsidR="002C054C">
          <w:rPr>
            <w:rFonts w:ascii="TimesNewRomanPSMT" w:hAnsi="TimesNewRomanPSMT"/>
            <w:color w:val="000000"/>
            <w:sz w:val="20"/>
          </w:rPr>
          <w:t xml:space="preserve">ese R-TWT SPs to </w:t>
        </w:r>
      </w:ins>
      <w:ins w:id="129" w:author="Das, Dibakar" w:date="2022-09-07T13:13:00Z">
        <w:r w:rsidR="008C31B6">
          <w:rPr>
            <w:rFonts w:ascii="TimesNewRomanPSMT" w:hAnsi="TimesNewRomanPSMT"/>
            <w:color w:val="000000"/>
            <w:sz w:val="20"/>
          </w:rPr>
          <w:t>serve traffic corresponding to the TID</w:t>
        </w:r>
      </w:ins>
      <w:r w:rsidR="00AE3F11">
        <w:rPr>
          <w:rFonts w:ascii="TimesNewRomanPSMT" w:hAnsi="TimesNewRomanPSMT"/>
          <w:color w:val="000000"/>
          <w:sz w:val="20"/>
        </w:rPr>
        <w:t xml:space="preserve"> </w:t>
      </w:r>
      <w:ins w:id="130" w:author="Das, Dibakar" w:date="2022-09-09T09:45:00Z">
        <w:r w:rsidR="00AE3F11">
          <w:rPr>
            <w:rFonts w:ascii="TimesNewRomanPSMT" w:hAnsi="TimesNewRomanPSMT"/>
            <w:color w:val="000000"/>
            <w:sz w:val="20"/>
          </w:rPr>
          <w:t xml:space="preserve">and </w:t>
        </w:r>
      </w:ins>
      <w:ins w:id="131" w:author="Das, Dibakar" w:date="2022-09-09T09:46:00Z">
        <w:r w:rsidR="000F49A3">
          <w:rPr>
            <w:rFonts w:ascii="TimesNewRomanPSMT" w:hAnsi="TimesNewRomanPSMT"/>
            <w:color w:val="000000"/>
            <w:sz w:val="20"/>
          </w:rPr>
          <w:t>specified d</w:t>
        </w:r>
      </w:ins>
      <w:ins w:id="132" w:author="Das, Dibakar" w:date="2022-09-09T09:45:00Z">
        <w:r w:rsidR="00AE3F11">
          <w:rPr>
            <w:rFonts w:ascii="TimesNewRomanPSMT" w:hAnsi="TimesNewRomanPSMT"/>
            <w:color w:val="000000"/>
            <w:sz w:val="20"/>
          </w:rPr>
          <w:t>irection</w:t>
        </w:r>
      </w:ins>
      <w:ins w:id="133" w:author="Das, Dibakar" w:date="2022-09-07T13:13:00Z">
        <w:r w:rsidR="008C31B6">
          <w:rPr>
            <w:rFonts w:ascii="TimesNewRomanPSMT" w:hAnsi="TimesNewRomanPSMT"/>
            <w:color w:val="000000"/>
            <w:sz w:val="20"/>
          </w:rPr>
          <w:t xml:space="preserve"> </w:t>
        </w:r>
      </w:ins>
      <w:ins w:id="134" w:author="Alfred Aster" w:date="2022-09-01T10:34:00Z">
        <w:del w:id="135" w:author="Das, Dibakar" w:date="2022-09-07T13:14:00Z">
          <w:r w:rsidR="00C06902" w:rsidDel="008C31B6">
            <w:rPr>
              <w:rFonts w:ascii="TimesNewRomanPSMT" w:hAnsi="TimesNewRomanPSMT"/>
              <w:color w:val="000000"/>
              <w:sz w:val="20"/>
            </w:rPr>
            <w:delText>en</w:delText>
          </w:r>
        </w:del>
        <w:del w:id="136" w:author="Das, Dibakar" w:date="2022-09-07T13:13:00Z">
          <w:r w:rsidR="00C06902" w:rsidDel="008C31B6">
            <w:rPr>
              <w:rFonts w:ascii="TimesNewRomanPSMT" w:hAnsi="TimesNewRomanPSMT"/>
              <w:color w:val="000000"/>
              <w:sz w:val="20"/>
            </w:rPr>
            <w:delText>able frame exchanges</w:delText>
          </w:r>
          <w:r w:rsidR="002C054C" w:rsidDel="008C31B6">
            <w:rPr>
              <w:rFonts w:ascii="TimesNewRomanPSMT" w:hAnsi="TimesNewRomanPSMT"/>
              <w:color w:val="000000"/>
              <w:sz w:val="20"/>
            </w:rPr>
            <w:delText xml:space="preserve"> that </w:delText>
          </w:r>
          <w:r w:rsidR="002C054C" w:rsidDel="008C31B6">
            <w:rPr>
              <w:rFonts w:ascii="TimesNewRomanPSMT" w:hAnsi="TimesNewRomanPSMT"/>
              <w:color w:val="000000"/>
              <w:sz w:val="20"/>
            </w:rPr>
            <w:lastRenderedPageBreak/>
            <w:delText>correspond</w:delText>
          </w:r>
          <w:r w:rsidR="00C06902" w:rsidDel="008C31B6">
            <w:rPr>
              <w:rFonts w:ascii="TimesNewRomanPSMT" w:hAnsi="TimesNewRomanPSMT"/>
              <w:color w:val="000000"/>
              <w:sz w:val="20"/>
            </w:rPr>
            <w:delText xml:space="preserve"> to the traffic specified</w:delText>
          </w:r>
        </w:del>
        <w:r w:rsidR="00C06902">
          <w:rPr>
            <w:rFonts w:ascii="TimesNewRomanPSMT" w:hAnsi="TimesNewRomanPSMT"/>
            <w:color w:val="000000"/>
            <w:sz w:val="20"/>
          </w:rPr>
          <w:t xml:space="preserve"> in the QoS Characteri</w:t>
        </w:r>
      </w:ins>
      <w:ins w:id="137" w:author="Alfred Aster" w:date="2022-09-01T10:35:00Z">
        <w:r w:rsidR="00C06902">
          <w:rPr>
            <w:rFonts w:ascii="TimesNewRomanPSMT" w:hAnsi="TimesNewRomanPSMT"/>
            <w:color w:val="000000"/>
            <w:sz w:val="20"/>
          </w:rPr>
          <w:t xml:space="preserve">stics element. If </w:t>
        </w:r>
      </w:ins>
      <w:del w:id="138" w:author="Alfred Aster" w:date="2022-09-01T10:35:00Z">
        <w:r w:rsidRPr="00916128" w:rsidDel="00C06902">
          <w:rPr>
            <w:rFonts w:ascii="TimesNewRomanPSMT" w:hAnsi="TimesNewRomanPSMT"/>
            <w:color w:val="000000"/>
            <w:sz w:val="20"/>
          </w:rPr>
          <w:delText>and</w:delText>
        </w:r>
      </w:del>
      <w:r w:rsidR="003A3BD2">
        <w:rPr>
          <w:rFonts w:ascii="TimesNewRomanPSMT" w:hAnsi="TimesNewRomanPSMT"/>
          <w:color w:val="000000"/>
          <w:sz w:val="20"/>
        </w:rPr>
        <w:t xml:space="preserve"> </w:t>
      </w:r>
      <w:del w:id="139" w:author="Alfred Aster" w:date="2022-09-01T10:35:00Z">
        <w:r w:rsidRPr="00916128" w:rsidDel="00C06902">
          <w:rPr>
            <w:rFonts w:ascii="TimesNewRomanPSMT" w:hAnsi="TimesNewRomanPSMT"/>
            <w:color w:val="000000"/>
            <w:sz w:val="20"/>
          </w:rPr>
          <w:delText xml:space="preserve">the </w:delText>
        </w:r>
      </w:del>
      <w:r w:rsidRPr="00916128">
        <w:rPr>
          <w:rFonts w:ascii="TimesNewRomanPSMT" w:hAnsi="TimesNewRomanPSMT"/>
          <w:color w:val="000000"/>
          <w:sz w:val="20"/>
        </w:rPr>
        <w:t>negotiated R-TWT SPs for the TID specified in the QoS Characteristics element are trigger-enabled RTWT</w:t>
      </w:r>
      <w:del w:id="140" w:author="Alfred Aster" w:date="2022-09-01T10:35:00Z">
        <w:r w:rsidRPr="00916128" w:rsidDel="004C1D17">
          <w:rPr>
            <w:rFonts w:ascii="TimesNewRomanPSMT" w:hAnsi="TimesNewRomanPSMT"/>
            <w:color w:val="000000"/>
            <w:sz w:val="20"/>
          </w:rPr>
          <w:delText>,</w:delText>
        </w:r>
      </w:del>
      <w:ins w:id="141" w:author="Alfred Aster" w:date="2022-09-01T10:35:00Z">
        <w:r w:rsidR="004C1D17">
          <w:rPr>
            <w:rFonts w:ascii="TimesNewRomanPSMT" w:hAnsi="TimesNewRomanPSMT"/>
            <w:color w:val="000000"/>
            <w:sz w:val="20"/>
          </w:rPr>
          <w:t xml:space="preserve"> then</w:t>
        </w:r>
      </w:ins>
      <w:r w:rsidRPr="00916128">
        <w:rPr>
          <w:rFonts w:ascii="TimesNewRomanPSMT" w:hAnsi="TimesNewRomanPSMT"/>
          <w:color w:val="000000"/>
          <w:sz w:val="20"/>
        </w:rPr>
        <w:t xml:space="preserve"> the EHT AP should ensure that the trigger frames are scheduled at the start of the </w:t>
      </w:r>
      <w:ins w:id="142" w:author="Das, Dibakar" w:date="2022-09-09T09:53:00Z">
        <w:r w:rsidR="00A10030">
          <w:rPr>
            <w:rFonts w:ascii="TimesNewRomanPSMT" w:hAnsi="TimesNewRomanPSMT"/>
            <w:color w:val="000000"/>
            <w:sz w:val="20"/>
          </w:rPr>
          <w:t>R-</w:t>
        </w:r>
      </w:ins>
      <w:proofErr w:type="gramStart"/>
      <w:r w:rsidRPr="00916128">
        <w:rPr>
          <w:rFonts w:ascii="TimesNewRomanPSMT" w:hAnsi="TimesNewRomanPSMT"/>
          <w:color w:val="000000"/>
          <w:sz w:val="20"/>
        </w:rPr>
        <w:t>TWT</w:t>
      </w:r>
      <w:ins w:id="143" w:author="Das, Dibakar" w:date="2022-09-09T09:53:00Z">
        <w:r w:rsidR="00A10030">
          <w:rPr>
            <w:rFonts w:ascii="TimesNewRomanPSMT" w:hAnsi="TimesNewRomanPSMT"/>
            <w:color w:val="000000"/>
            <w:sz w:val="20"/>
          </w:rPr>
          <w:t>(</w:t>
        </w:r>
        <w:proofErr w:type="gramEnd"/>
        <w:r w:rsidR="00A10030">
          <w:rPr>
            <w:rFonts w:ascii="TimesNewRomanPSMT" w:hAnsi="TimesNewRomanPSMT"/>
            <w:color w:val="000000"/>
            <w:sz w:val="20"/>
          </w:rPr>
          <w:t>#1382</w:t>
        </w:r>
      </w:ins>
      <w:ins w:id="144" w:author="Das, Dibakar" w:date="2022-09-09T10:00:00Z">
        <w:r w:rsidR="008F79E9">
          <w:rPr>
            <w:rFonts w:ascii="TimesNewRomanPSMT" w:hAnsi="TimesNewRomanPSMT"/>
            <w:color w:val="000000"/>
            <w:sz w:val="20"/>
          </w:rPr>
          <w:t>2)</w:t>
        </w:r>
      </w:ins>
      <w:r w:rsidRPr="00916128">
        <w:rPr>
          <w:rFonts w:ascii="TimesNewRomanPSMT" w:hAnsi="TimesNewRomanPSMT"/>
          <w:color w:val="000000"/>
          <w:sz w:val="20"/>
        </w:rPr>
        <w:t xml:space="preserve"> SPs.</w:t>
      </w:r>
      <w:ins w:id="145" w:author="Alfred Aster" w:date="2022-09-01T10:35:00Z">
        <w:r w:rsidR="003A3BD2" w:rsidRPr="003A3BD2">
          <w:rPr>
            <w:rFonts w:ascii="TimesNewRomanPSMT" w:hAnsi="TimesNewRomanPSMT"/>
            <w:color w:val="000000"/>
            <w:sz w:val="20"/>
          </w:rPr>
          <w:t xml:space="preserve"> </w:t>
        </w:r>
        <w:r w:rsidR="003A3BD2">
          <w:rPr>
            <w:rFonts w:ascii="TimesNewRomanPSMT" w:hAnsi="TimesNewRomanPSMT"/>
            <w:color w:val="000000"/>
            <w:sz w:val="20"/>
          </w:rPr>
          <w:t>(#</w:t>
        </w:r>
        <w:r w:rsidR="003A3BD2" w:rsidRPr="00D86D50">
          <w:rPr>
            <w:rFonts w:ascii="TimesNewRomanPSMT" w:hAnsi="TimesNewRomanPSMT"/>
            <w:color w:val="000000"/>
            <w:sz w:val="20"/>
          </w:rPr>
          <w:t>13248</w:t>
        </w:r>
        <w:r w:rsidR="003A3BD2">
          <w:rPr>
            <w:rFonts w:ascii="TimesNewRomanPSMT" w:hAnsi="TimesNewRomanPSMT"/>
            <w:color w:val="000000"/>
            <w:sz w:val="20"/>
          </w:rPr>
          <w:t xml:space="preserve">, </w:t>
        </w:r>
        <w:r w:rsidR="003A3BD2" w:rsidRPr="00482802">
          <w:rPr>
            <w:rFonts w:ascii="TimesNewRomanPSMT" w:hAnsi="TimesNewRomanPSMT"/>
            <w:color w:val="000000"/>
            <w:sz w:val="20"/>
          </w:rPr>
          <w:t>13111</w:t>
        </w:r>
        <w:r w:rsidR="003A3BD2">
          <w:rPr>
            <w:rFonts w:ascii="TimesNewRomanPSMT" w:hAnsi="TimesNewRomanPSMT"/>
            <w:color w:val="000000"/>
            <w:sz w:val="20"/>
          </w:rPr>
          <w:t>)</w:t>
        </w:r>
      </w:ins>
    </w:p>
    <w:p w14:paraId="7668F01C" w14:textId="77777777" w:rsidR="00916128" w:rsidRDefault="00916128">
      <w:pPr>
        <w:rPr>
          <w:rFonts w:ascii="TimesNewRomanPSMT" w:hAnsi="TimesNewRomanPSMT"/>
          <w:color w:val="000000"/>
          <w:sz w:val="18"/>
          <w:szCs w:val="18"/>
        </w:rPr>
      </w:pPr>
      <w:r w:rsidRPr="00916128">
        <w:rPr>
          <w:rFonts w:ascii="TimesNewRomanPSMT" w:hAnsi="TimesNewRomanPSMT"/>
          <w:color w:val="000000"/>
          <w:sz w:val="20"/>
        </w:rPr>
        <w:br/>
        <w:t>The EHT AP may discard a downlink data frame if the lifetime of the frame has exceeded the value</w:t>
      </w:r>
      <w:r w:rsidRPr="00916128">
        <w:rPr>
          <w:rFonts w:ascii="TimesNewRomanPSMT" w:hAnsi="TimesNewRomanPSMT"/>
          <w:color w:val="000000"/>
          <w:sz w:val="20"/>
        </w:rPr>
        <w:br/>
        <w:t>specified by the MSDU Lifetime field.</w:t>
      </w:r>
      <w:r w:rsidRPr="00916128">
        <w:rPr>
          <w:rFonts w:ascii="TimesNewRomanPSMT" w:hAnsi="TimesNewRomanPSMT"/>
          <w:color w:val="000000"/>
          <w:sz w:val="20"/>
        </w:rPr>
        <w:br/>
      </w:r>
      <w:r w:rsidRPr="00916128">
        <w:rPr>
          <w:rFonts w:ascii="TimesNewRomanPSMT" w:hAnsi="TimesNewRomanPSMT"/>
          <w:color w:val="000000"/>
          <w:sz w:val="18"/>
          <w:szCs w:val="18"/>
        </w:rPr>
        <w:t>NOTE 2—A QoS Characteristics element provided by a non-AP EHT STA is used by a receiving EHT AP to facilitate</w:t>
      </w:r>
      <w:r w:rsidRPr="00916128">
        <w:rPr>
          <w:rFonts w:ascii="TimesNewRomanPSMT" w:hAnsi="TimesNewRomanPSMT"/>
          <w:color w:val="000000"/>
          <w:sz w:val="18"/>
          <w:szCs w:val="18"/>
        </w:rPr>
        <w:br/>
        <w:t xml:space="preserve">the creation of a schedule for </w:t>
      </w:r>
      <w:proofErr w:type="gramStart"/>
      <w:r w:rsidRPr="00916128">
        <w:rPr>
          <w:rFonts w:ascii="TimesNewRomanPSMT" w:hAnsi="TimesNewRomanPSMT"/>
          <w:color w:val="000000"/>
          <w:sz w:val="18"/>
          <w:szCs w:val="18"/>
        </w:rPr>
        <w:t>contention based</w:t>
      </w:r>
      <w:proofErr w:type="gramEnd"/>
      <w:r w:rsidRPr="00916128">
        <w:rPr>
          <w:rFonts w:ascii="TimesNewRomanPSMT" w:hAnsi="TimesNewRomanPSMT"/>
          <w:color w:val="000000"/>
          <w:sz w:val="18"/>
          <w:szCs w:val="18"/>
        </w:rPr>
        <w:t xml:space="preserve"> channel access (EDCA) or MU operation. How the AP uses the</w:t>
      </w:r>
      <w:r w:rsidRPr="00916128">
        <w:rPr>
          <w:rFonts w:ascii="TimesNewRomanPSMT" w:hAnsi="TimesNewRomanPSMT"/>
          <w:color w:val="000000"/>
          <w:sz w:val="18"/>
          <w:szCs w:val="18"/>
        </w:rPr>
        <w:br/>
        <w:t>information provided by the non-AP STA QoS Characteristics element that do not have corresponding normative</w:t>
      </w:r>
      <w:r w:rsidRPr="00916128">
        <w:rPr>
          <w:rFonts w:ascii="TimesNewRomanPSMT" w:hAnsi="TimesNewRomanPSMT"/>
          <w:color w:val="000000"/>
          <w:sz w:val="18"/>
          <w:szCs w:val="18"/>
        </w:rPr>
        <w:br/>
        <w:t>requirements is beyond the scope of the standard.</w:t>
      </w:r>
    </w:p>
    <w:p w14:paraId="7FD948EE" w14:textId="77777777" w:rsidR="00916128" w:rsidRDefault="00916128">
      <w:pPr>
        <w:rPr>
          <w:rFonts w:ascii="TimesNewRomanPSMT" w:hAnsi="TimesNewRomanPSMT"/>
          <w:color w:val="000000"/>
          <w:sz w:val="20"/>
        </w:rPr>
      </w:pPr>
      <w:r w:rsidRPr="00916128">
        <w:rPr>
          <w:rFonts w:ascii="TimesNewRomanPSMT" w:hAnsi="TimesNewRomanPSMT"/>
          <w:color w:val="000000"/>
          <w:sz w:val="18"/>
          <w:szCs w:val="18"/>
        </w:rPr>
        <w:br/>
      </w:r>
      <w:r w:rsidRPr="00916128">
        <w:rPr>
          <w:rFonts w:ascii="TimesNewRomanPSMT" w:hAnsi="TimesNewRomanPSMT"/>
          <w:color w:val="000000"/>
          <w:sz w:val="20"/>
        </w:rPr>
        <w:t>If the requested SCS is accepted by an EHT AP and the SCS Descriptor element either did not contain a QoS</w:t>
      </w:r>
      <w:r w:rsidRPr="00916128">
        <w:rPr>
          <w:rFonts w:ascii="TimesNewRomanPSMT" w:hAnsi="TimesNewRomanPSMT"/>
          <w:color w:val="000000"/>
          <w:sz w:val="20"/>
        </w:rPr>
        <w:br/>
        <w:t>Characteristics element or contained a QoS Characteristics element in which the Direction subfield is equal</w:t>
      </w:r>
      <w:r w:rsidRPr="00916128">
        <w:rPr>
          <w:rFonts w:ascii="TimesNewRomanPSMT" w:hAnsi="TimesNewRomanPSMT"/>
          <w:color w:val="000000"/>
          <w:sz w:val="20"/>
        </w:rPr>
        <w:br/>
        <w:t>to downlink, the AP shall process subsequent incoming individually addressed MSDUs from the DS or WM</w:t>
      </w:r>
      <w:r w:rsidRPr="00916128">
        <w:rPr>
          <w:rFonts w:ascii="TimesNewRomanPSMT" w:hAnsi="TimesNewRomanPSMT"/>
          <w:color w:val="000000"/>
          <w:sz w:val="20"/>
        </w:rPr>
        <w:br/>
        <w:t>that match the TCLAS Elements field and optional TCLAS Processing Element field specified in the SCS</w:t>
      </w:r>
      <w:r w:rsidRPr="00916128">
        <w:rPr>
          <w:rFonts w:ascii="TimesNewRomanPSMT" w:hAnsi="TimesNewRomanPSMT"/>
          <w:color w:val="000000"/>
          <w:sz w:val="20"/>
        </w:rPr>
        <w:br/>
        <w:t>Descriptor element as described in 11.25.2 (SCS procedures).</w:t>
      </w:r>
    </w:p>
    <w:p w14:paraId="1E2EF838" w14:textId="32D065AC" w:rsidR="00916128" w:rsidRDefault="00916128">
      <w:pPr>
        <w:rPr>
          <w:rFonts w:ascii="TimesNewRomanPSMT" w:hAnsi="TimesNewRomanPSMT"/>
          <w:color w:val="000000"/>
          <w:sz w:val="20"/>
        </w:rPr>
      </w:pPr>
      <w:r w:rsidRPr="00916128">
        <w:rPr>
          <w:rFonts w:ascii="TimesNewRomanPSMT" w:hAnsi="TimesNewRomanPSMT"/>
          <w:color w:val="000000"/>
          <w:sz w:val="20"/>
        </w:rPr>
        <w:br/>
        <w:t>An SCS Response frame transmitted by an EHT AP that contains a value of “Terminate” in the Status field</w:t>
      </w:r>
      <w:r w:rsidRPr="00916128">
        <w:rPr>
          <w:rFonts w:ascii="TimesNewRomanPSMT" w:hAnsi="TimesNewRomanPSMT"/>
          <w:color w:val="000000"/>
          <w:sz w:val="20"/>
        </w:rPr>
        <w:br/>
        <w:t>of an SCS status duple shall not contain a QoS Characteristics element.</w:t>
      </w:r>
    </w:p>
    <w:p w14:paraId="6ADC965D" w14:textId="2B8157A9" w:rsidR="00E141A3" w:rsidRDefault="00E141A3">
      <w:pPr>
        <w:rPr>
          <w:rFonts w:ascii="TimesNewRomanPSMT" w:hAnsi="TimesNewRomanPSMT"/>
          <w:color w:val="000000"/>
          <w:sz w:val="20"/>
        </w:rPr>
      </w:pPr>
    </w:p>
    <w:p w14:paraId="1C0CBB33" w14:textId="77777777" w:rsidR="00E141A3" w:rsidRDefault="00E141A3"/>
    <w:p w14:paraId="2F15A1F4" w14:textId="096A3735" w:rsidR="00EC683C" w:rsidRDefault="00EC683C" w:rsidP="00EC683C">
      <w:pPr>
        <w:rPr>
          <w:b/>
          <w:bCs/>
        </w:rPr>
      </w:pPr>
      <w:r>
        <w:rPr>
          <w:b/>
          <w:bCs/>
          <w:i/>
          <w:iCs/>
          <w:highlight w:val="yellow"/>
        </w:rPr>
        <w:t xml:space="preserve">TGbe editor: </w:t>
      </w:r>
      <w:r w:rsidR="006564F1">
        <w:rPr>
          <w:b/>
          <w:bCs/>
          <w:i/>
          <w:iCs/>
          <w:highlight w:val="yellow"/>
        </w:rPr>
        <w:t>Move, re-name the section starting in P490L6 of 11be draft 2.1 and revise the following paragraphs as follows</w:t>
      </w:r>
      <w:r w:rsidR="006564F1">
        <w:rPr>
          <w:b/>
          <w:bCs/>
          <w:highlight w:val="yellow"/>
        </w:rPr>
        <w:t>:</w:t>
      </w:r>
    </w:p>
    <w:p w14:paraId="7319A6FF" w14:textId="0F8DDB46" w:rsidR="00CA09B2" w:rsidRDefault="00CA09B2">
      <w:pPr>
        <w:rPr>
          <w:ins w:id="146" w:author="Das, Dibakar" w:date="2022-09-07T14:01:00Z"/>
        </w:rPr>
      </w:pPr>
    </w:p>
    <w:p w14:paraId="5021B8C9" w14:textId="05D71CCA" w:rsidR="006564F1" w:rsidRDefault="006564F1">
      <w:pPr>
        <w:rPr>
          <w:rFonts w:ascii="Arial-BoldMT" w:hAnsi="Arial-BoldMT" w:hint="eastAsia"/>
          <w:b/>
          <w:bCs/>
          <w:color w:val="000000"/>
          <w:sz w:val="20"/>
        </w:rPr>
      </w:pPr>
      <w:r w:rsidRPr="006564F1">
        <w:rPr>
          <w:rFonts w:ascii="Arial-BoldMT" w:hAnsi="Arial-BoldMT"/>
          <w:b/>
          <w:bCs/>
          <w:color w:val="000000"/>
          <w:sz w:val="20"/>
        </w:rPr>
        <w:t>35.</w:t>
      </w:r>
      <w:del w:id="147" w:author="Das, Dibakar" w:date="2022-09-07T14:02:00Z">
        <w:r w:rsidRPr="006564F1" w:rsidDel="006564F1">
          <w:rPr>
            <w:rFonts w:ascii="Arial-BoldMT" w:hAnsi="Arial-BoldMT"/>
            <w:b/>
            <w:bCs/>
            <w:color w:val="000000"/>
            <w:sz w:val="20"/>
          </w:rPr>
          <w:delText>3.23</w:delText>
        </w:r>
      </w:del>
      <w:ins w:id="148" w:author="Das, Dibakar" w:date="2022-09-07T14:02:00Z">
        <w:r>
          <w:rPr>
            <w:rFonts w:ascii="Arial-BoldMT" w:hAnsi="Arial-BoldMT"/>
            <w:b/>
            <w:bCs/>
            <w:color w:val="000000"/>
            <w:sz w:val="20"/>
          </w:rPr>
          <w:t>19</w:t>
        </w:r>
      </w:ins>
      <w:r w:rsidRPr="006564F1">
        <w:rPr>
          <w:rFonts w:ascii="Arial-BoldMT" w:hAnsi="Arial-BoldMT"/>
          <w:b/>
          <w:bCs/>
          <w:color w:val="000000"/>
          <w:sz w:val="20"/>
        </w:rPr>
        <w:t xml:space="preserve"> </w:t>
      </w:r>
      <w:ins w:id="149" w:author="Das, Dibakar" w:date="2022-09-07T14:03:00Z">
        <w:r>
          <w:rPr>
            <w:rFonts w:ascii="Arial-BoldMT" w:hAnsi="Arial-BoldMT"/>
            <w:b/>
            <w:bCs/>
            <w:color w:val="000000"/>
            <w:sz w:val="20"/>
          </w:rPr>
          <w:t>EHT</w:t>
        </w:r>
      </w:ins>
      <w:del w:id="150" w:author="Das, Dibakar" w:date="2022-09-07T14:02:00Z">
        <w:r w:rsidRPr="006564F1" w:rsidDel="006564F1">
          <w:rPr>
            <w:rFonts w:ascii="Arial-BoldMT" w:hAnsi="Arial-BoldMT"/>
            <w:b/>
            <w:bCs/>
            <w:color w:val="000000"/>
            <w:sz w:val="20"/>
          </w:rPr>
          <w:delText>Multi-link</w:delText>
        </w:r>
      </w:del>
      <w:ins w:id="151" w:author="Das, Dibakar" w:date="2022-09-07T14:03:00Z">
        <w:r>
          <w:rPr>
            <w:rFonts w:ascii="Arial-BoldMT" w:hAnsi="Arial-BoldMT"/>
            <w:b/>
            <w:bCs/>
            <w:color w:val="000000"/>
            <w:sz w:val="20"/>
          </w:rPr>
          <w:t>(#10388)</w:t>
        </w:r>
      </w:ins>
      <w:r w:rsidRPr="006564F1">
        <w:rPr>
          <w:rFonts w:ascii="Arial-BoldMT" w:hAnsi="Arial-BoldMT"/>
          <w:b/>
          <w:bCs/>
          <w:color w:val="000000"/>
          <w:sz w:val="20"/>
        </w:rPr>
        <w:t xml:space="preserve"> MSCS procedure</w:t>
      </w:r>
    </w:p>
    <w:p w14:paraId="6B11BB1D" w14:textId="224427E5" w:rsidR="006564F1" w:rsidRDefault="006564F1">
      <w:pPr>
        <w:rPr>
          <w:rFonts w:ascii="Arial-BoldMT" w:hAnsi="Arial-BoldMT" w:hint="eastAsia"/>
          <w:b/>
          <w:bCs/>
          <w:color w:val="000000"/>
          <w:sz w:val="20"/>
        </w:rPr>
      </w:pPr>
    </w:p>
    <w:p w14:paraId="2BBB4672" w14:textId="122ADAD8" w:rsidR="006564F1" w:rsidRDefault="006564F1">
      <w:pPr>
        <w:rPr>
          <w:rFonts w:ascii="TimesNewRomanPSMT" w:eastAsia="TimesNewRomanPSMT"/>
          <w:color w:val="000000"/>
          <w:sz w:val="20"/>
        </w:rPr>
      </w:pPr>
      <w:r w:rsidRPr="006564F1">
        <w:rPr>
          <w:rFonts w:ascii="TimesNewRomanPSMT" w:eastAsia="TimesNewRomanPSMT"/>
          <w:color w:val="000000"/>
          <w:sz w:val="20"/>
        </w:rPr>
        <w:t>The MSCS procedures, including setting up, updating of parameters and termination of an MSCS,</w:t>
      </w:r>
      <w:r w:rsidRPr="006564F1">
        <w:rPr>
          <w:rFonts w:ascii="TimesNewRomanPSMT" w:eastAsia="TimesNewRomanPSMT" w:hint="eastAsia"/>
          <w:color w:val="000000"/>
          <w:sz w:val="20"/>
        </w:rPr>
        <w:br/>
      </w:r>
      <w:r w:rsidRPr="006564F1">
        <w:rPr>
          <w:rFonts w:ascii="TimesNewRomanPSMT" w:eastAsia="TimesNewRomanPSMT"/>
          <w:color w:val="000000"/>
          <w:sz w:val="20"/>
        </w:rPr>
        <w:t>classification of MSDUs addressed to a non-AP EHT STA, and setting the UP of those MSDUs, defined in</w:t>
      </w:r>
      <w:r w:rsidRPr="006564F1">
        <w:rPr>
          <w:rFonts w:ascii="TimesNewRomanPSMT" w:eastAsia="TimesNewRomanPSMT" w:hint="eastAsia"/>
          <w:color w:val="000000"/>
          <w:sz w:val="20"/>
        </w:rPr>
        <w:br/>
      </w:r>
      <w:r w:rsidRPr="006564F1">
        <w:rPr>
          <w:rFonts w:ascii="TimesNewRomanPSMT" w:eastAsia="TimesNewRomanPSMT"/>
          <w:color w:val="000000"/>
          <w:sz w:val="20"/>
        </w:rPr>
        <w:t>11.25.3 (MSCS procedures) is performed at the MLD level and apply to all the STAs affiliated with the</w:t>
      </w:r>
      <w:r w:rsidRPr="006564F1">
        <w:rPr>
          <w:rFonts w:ascii="TimesNewRomanPSMT" w:eastAsia="TimesNewRomanPSMT" w:hint="eastAsia"/>
          <w:color w:val="000000"/>
          <w:sz w:val="20"/>
        </w:rPr>
        <w:br/>
      </w:r>
      <w:r w:rsidRPr="006564F1">
        <w:rPr>
          <w:rFonts w:ascii="TimesNewRomanPSMT" w:eastAsia="TimesNewRomanPSMT"/>
          <w:color w:val="000000"/>
          <w:sz w:val="20"/>
        </w:rPr>
        <w:t>MLD.</w:t>
      </w:r>
    </w:p>
    <w:p w14:paraId="111A4885" w14:textId="385CC4B3" w:rsidR="006564F1" w:rsidRDefault="006564F1">
      <w:pPr>
        <w:rPr>
          <w:rFonts w:ascii="TimesNewRomanPSMT" w:eastAsia="TimesNewRomanPSMT"/>
          <w:color w:val="000000"/>
          <w:sz w:val="20"/>
        </w:rPr>
      </w:pPr>
    </w:p>
    <w:p w14:paraId="59F2CB36" w14:textId="6E8EEAD6" w:rsidR="006564F1" w:rsidRDefault="006564F1">
      <w:pPr>
        <w:rPr>
          <w:ins w:id="152" w:author="Das, Dibakar" w:date="2022-09-07T14:01:00Z"/>
        </w:rPr>
      </w:pPr>
      <w:r w:rsidRPr="006564F1">
        <w:rPr>
          <w:rFonts w:ascii="TimesNewRomanPSMT" w:eastAsia="TimesNewRomanPSMT"/>
          <w:color w:val="000000"/>
          <w:sz w:val="20"/>
        </w:rPr>
        <w:t>An MLD that implements MSCS procedure shall have each STA affiliated with that MLD set</w:t>
      </w:r>
      <w:r w:rsidRPr="006564F1">
        <w:rPr>
          <w:rFonts w:ascii="TimesNewRomanPSMT" w:eastAsia="TimesNewRomanPSMT" w:hint="eastAsia"/>
          <w:color w:val="000000"/>
          <w:sz w:val="20"/>
        </w:rPr>
        <w:br/>
      </w:r>
      <w:r w:rsidRPr="006564F1">
        <w:rPr>
          <w:rFonts w:ascii="TimesNewRomanPSMT" w:eastAsia="TimesNewRomanPSMT"/>
          <w:color w:val="000000"/>
          <w:sz w:val="20"/>
        </w:rPr>
        <w:t xml:space="preserve">dot11MSCSActivated to </w:t>
      </w:r>
      <w:proofErr w:type="gramStart"/>
      <w:r w:rsidRPr="006564F1">
        <w:rPr>
          <w:rFonts w:ascii="TimesNewRomanPSMT" w:eastAsia="TimesNewRomanPSMT"/>
          <w:color w:val="000000"/>
          <w:sz w:val="20"/>
        </w:rPr>
        <w:t>true, and</w:t>
      </w:r>
      <w:proofErr w:type="gramEnd"/>
      <w:r w:rsidRPr="006564F1">
        <w:rPr>
          <w:rFonts w:ascii="TimesNewRomanPSMT" w:eastAsia="TimesNewRomanPSMT"/>
          <w:color w:val="000000"/>
          <w:sz w:val="20"/>
        </w:rPr>
        <w:t xml:space="preserve"> shall indicate its capability by having each STA affiliated with that MLD</w:t>
      </w:r>
      <w:r w:rsidRPr="006564F1">
        <w:rPr>
          <w:rFonts w:ascii="TimesNewRomanPSMT" w:eastAsia="TimesNewRomanPSMT" w:hint="eastAsia"/>
          <w:color w:val="000000"/>
          <w:sz w:val="20"/>
        </w:rPr>
        <w:br/>
      </w:r>
      <w:r w:rsidRPr="006564F1">
        <w:rPr>
          <w:rFonts w:ascii="TimesNewRomanPSMT" w:eastAsia="TimesNewRomanPSMT"/>
          <w:color w:val="000000"/>
          <w:sz w:val="20"/>
        </w:rPr>
        <w:t>set the Mirrored SCS field of the Extended Capabilities elements that the STA transmits to 1.</w:t>
      </w:r>
    </w:p>
    <w:p w14:paraId="74F9366A" w14:textId="77777777" w:rsidR="006564F1" w:rsidRDefault="006564F1"/>
    <w:p w14:paraId="3A286705" w14:textId="1D0C943E" w:rsidR="00CA09B2" w:rsidDel="00473373" w:rsidRDefault="00A1062A">
      <w:pPr>
        <w:rPr>
          <w:del w:id="153" w:author="Das, Dibakar" w:date="2022-09-01T00:03:00Z"/>
        </w:rPr>
      </w:pPr>
      <w:del w:id="154" w:author="Das, Dibakar" w:date="2022-09-01T00:03:00Z">
        <w:r w:rsidRPr="00A1062A" w:rsidDel="00473373">
          <w:rPr>
            <w:rFonts w:ascii="TimesNewRomanPSMT" w:eastAsia="TimesNewRomanPSMT"/>
            <w:color w:val="000000"/>
            <w:sz w:val="20"/>
          </w:rPr>
          <w:delText>All STAs affiliated with an MLD shall indicate the same support for MSCS procedure</w:delText>
        </w:r>
      </w:del>
      <w:ins w:id="155" w:author="Das, Dibakar" w:date="2022-09-07T14:02:00Z">
        <w:r w:rsidR="006564F1" w:rsidRPr="006564F1">
          <w:rPr>
            <w:rFonts w:ascii="TimesNewRomanPSMT" w:eastAsia="TimesNewRomanPSMT"/>
            <w:color w:val="000000"/>
            <w:sz w:val="20"/>
          </w:rPr>
          <w:t>(#13823)</w:t>
        </w:r>
      </w:ins>
      <w:del w:id="156" w:author="Das, Dibakar" w:date="2022-09-01T00:03:00Z">
        <w:r w:rsidRPr="00A1062A" w:rsidDel="00473373">
          <w:rPr>
            <w:rFonts w:ascii="TimesNewRomanPSMT" w:eastAsia="TimesNewRomanPSMT"/>
            <w:color w:val="000000"/>
            <w:sz w:val="20"/>
          </w:rPr>
          <w:delText>.</w:delText>
        </w:r>
      </w:del>
    </w:p>
    <w:p w14:paraId="3B04F153" w14:textId="753CF3C4" w:rsidR="00CA09B2" w:rsidRDefault="00CA09B2">
      <w:pPr>
        <w:rPr>
          <w:b/>
          <w:sz w:val="24"/>
        </w:rPr>
      </w:pPr>
    </w:p>
    <w:p w14:paraId="47AAD412" w14:textId="37095CB2" w:rsidR="00CA09B2" w:rsidRPr="004C4252" w:rsidRDefault="006564F1">
      <w:pPr>
        <w:rPr>
          <w:b/>
          <w:bCs/>
          <w:i/>
          <w:iCs/>
          <w:highlight w:val="yellow"/>
        </w:rPr>
      </w:pPr>
      <w:proofErr w:type="spellStart"/>
      <w:r w:rsidRPr="004C4252">
        <w:rPr>
          <w:b/>
          <w:bCs/>
          <w:i/>
          <w:iCs/>
          <w:highlight w:val="yellow"/>
        </w:rPr>
        <w:t>TGbe</w:t>
      </w:r>
      <w:proofErr w:type="spellEnd"/>
      <w:r w:rsidRPr="004C4252">
        <w:rPr>
          <w:b/>
          <w:bCs/>
          <w:i/>
          <w:iCs/>
          <w:highlight w:val="yellow"/>
        </w:rPr>
        <w:t xml:space="preserve"> editor: Re-name all instances of the term “Multi-link MSCS procedure” in 11be draft 2.1 with the term “EHT MSCS procedure” (#10388). </w:t>
      </w:r>
    </w:p>
    <w:p w14:paraId="7D35EAA2" w14:textId="18773E1E" w:rsidR="006564F1" w:rsidRPr="004C4252" w:rsidRDefault="006564F1">
      <w:pPr>
        <w:rPr>
          <w:b/>
          <w:bCs/>
          <w:i/>
          <w:iCs/>
          <w:highlight w:val="yellow"/>
        </w:rPr>
      </w:pPr>
    </w:p>
    <w:p w14:paraId="7FB8BAB2" w14:textId="4C6D1188" w:rsidR="006564F1" w:rsidRDefault="006564F1" w:rsidP="006564F1">
      <w:proofErr w:type="spellStart"/>
      <w:r w:rsidRPr="004C4252">
        <w:rPr>
          <w:b/>
          <w:bCs/>
          <w:i/>
          <w:iCs/>
          <w:highlight w:val="yellow"/>
        </w:rPr>
        <w:t>TGbe</w:t>
      </w:r>
      <w:proofErr w:type="spellEnd"/>
      <w:r w:rsidRPr="004C4252">
        <w:rPr>
          <w:b/>
          <w:bCs/>
          <w:i/>
          <w:iCs/>
          <w:highlight w:val="yellow"/>
        </w:rPr>
        <w:t xml:space="preserve"> editor: Re-name all instances of the term “Multi-link SCS procedure” in 11be draft 2.1 with the term “EHT SCS procedure” (#10388).</w:t>
      </w:r>
      <w:r>
        <w:rPr>
          <w:b/>
          <w:bCs/>
          <w:i/>
          <w:iCs/>
        </w:rPr>
        <w:t xml:space="preserve"> </w:t>
      </w:r>
    </w:p>
    <w:p w14:paraId="3196C2B7" w14:textId="77777777" w:rsidR="006564F1" w:rsidRDefault="006564F1"/>
    <w:sectPr w:rsidR="006564F1">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s, Dibakar" w:date="2022-08-31T20:53:00Z" w:initials="DD">
    <w:p w14:paraId="7F22CB8E" w14:textId="261B2B07" w:rsidR="001E69E4" w:rsidRDefault="001E69E4">
      <w:pPr>
        <w:pStyle w:val="CommentText"/>
      </w:pPr>
      <w:r>
        <w:rPr>
          <w:rStyle w:val="CommentReference"/>
        </w:rPr>
        <w:annotationRef/>
      </w:r>
      <w:r>
        <w:t xml:space="preserve">I am assuming the comment is on the “zero or one QoS Characteristics Elements” text. </w:t>
      </w:r>
    </w:p>
  </w:comment>
  <w:comment w:id="16" w:author="Alfred Aster" w:date="2022-09-01T10:46:00Z" w:initials="A">
    <w:p w14:paraId="422978C2" w14:textId="70580EE2" w:rsidR="009A0576" w:rsidRDefault="009A0576">
      <w:pPr>
        <w:pStyle w:val="CommentText"/>
      </w:pPr>
      <w:r>
        <w:rPr>
          <w:rStyle w:val="CommentReference"/>
        </w:rPr>
        <w:annotationRef/>
      </w:r>
      <w:r>
        <w:t>Not sure what the comment is asking so no suggestion on this.</w:t>
      </w:r>
    </w:p>
  </w:comment>
  <w:comment w:id="17" w:author="Das, Dibakar" w:date="2022-08-31T22:33:00Z" w:initials="DD">
    <w:p w14:paraId="3455C168" w14:textId="6349991C" w:rsidR="001E69E4" w:rsidRDefault="001E69E4">
      <w:pPr>
        <w:pStyle w:val="CommentText"/>
      </w:pPr>
      <w:r>
        <w:rPr>
          <w:rStyle w:val="CommentReference"/>
        </w:rPr>
        <w:annotationRef/>
      </w:r>
      <w:r>
        <w:t xml:space="preserve">Open to better wording. </w:t>
      </w:r>
    </w:p>
  </w:comment>
  <w:comment w:id="37" w:author="Das, Dibakar" w:date="2022-08-31T23:31:00Z" w:initials="DD">
    <w:p w14:paraId="04B3D28D" w14:textId="7877512A" w:rsidR="001E69E4" w:rsidRDefault="001E69E4">
      <w:pPr>
        <w:pStyle w:val="CommentText"/>
      </w:pPr>
      <w:r>
        <w:rPr>
          <w:rStyle w:val="CommentReference"/>
        </w:rPr>
        <w:annotationRef/>
      </w:r>
      <w:r>
        <w:t xml:space="preserve">Need to check with Duncan, Binita. </w:t>
      </w:r>
    </w:p>
  </w:comment>
  <w:comment w:id="55" w:author="Alfred Aster" w:date="2022-09-01T10:29:00Z" w:initials="A">
    <w:p w14:paraId="1AEF3EBF" w14:textId="1C560926" w:rsidR="00A4386E" w:rsidRDefault="00A4386E">
      <w:pPr>
        <w:pStyle w:val="CommentText"/>
      </w:pPr>
      <w:r>
        <w:rPr>
          <w:rStyle w:val="CommentReference"/>
        </w:rPr>
        <w:annotationRef/>
      </w:r>
      <w:r>
        <w:t>Same here. Please show change in the text so that we can tag in green.</w:t>
      </w:r>
    </w:p>
  </w:comment>
  <w:comment w:id="106" w:author="huangguogang1" w:date="2022-09-01T17:51:00Z" w:initials="h1">
    <w:p w14:paraId="66FCE698" w14:textId="728613F0" w:rsidR="0067422C" w:rsidRDefault="0067422C">
      <w:pPr>
        <w:pStyle w:val="CommentText"/>
        <w:rPr>
          <w:lang w:eastAsia="zh-CN"/>
        </w:rPr>
      </w:pPr>
      <w:r>
        <w:rPr>
          <w:rStyle w:val="CommentReference"/>
        </w:rPr>
        <w:annotationRef/>
      </w:r>
      <w:r>
        <w:rPr>
          <w:rFonts w:hint="eastAsia"/>
          <w:lang w:eastAsia="zh-CN"/>
        </w:rPr>
        <w:t>P</w:t>
      </w:r>
      <w:r>
        <w:rPr>
          <w:lang w:eastAsia="zh-CN"/>
        </w:rPr>
        <w:t xml:space="preserve">lease add some text to clarify whether it is allowed to map multiple SCS streams to the same TID. </w:t>
      </w:r>
    </w:p>
  </w:comment>
  <w:comment w:id="125" w:author="huangguogang1" w:date="2022-09-01T17:33:00Z" w:initials="h1">
    <w:p w14:paraId="7632C583" w14:textId="209C54A7" w:rsidR="001E69E4" w:rsidRDefault="001E69E4">
      <w:pPr>
        <w:pStyle w:val="CommentText"/>
        <w:rPr>
          <w:lang w:eastAsia="zh-CN"/>
        </w:rPr>
      </w:pPr>
      <w:r>
        <w:rPr>
          <w:rStyle w:val="CommentReference"/>
        </w:rPr>
        <w:annotationRef/>
      </w:r>
      <w:r>
        <w:rPr>
          <w:lang w:eastAsia="zh-CN"/>
        </w:rPr>
        <w:t xml:space="preserve">If multiple SCS streams are mapped to the same TID, how does the transmitter distinguish the traffic among SCS streams? That is, which QoS </w:t>
      </w:r>
      <w:proofErr w:type="spellStart"/>
      <w:r>
        <w:rPr>
          <w:lang w:eastAsia="zh-CN"/>
        </w:rPr>
        <w:t>Characterristics</w:t>
      </w:r>
      <w:proofErr w:type="spellEnd"/>
      <w:r>
        <w:rPr>
          <w:lang w:eastAsia="zh-CN"/>
        </w:rPr>
        <w:t xml:space="preserve"> element is applied to the traffic?</w:t>
      </w:r>
    </w:p>
    <w:p w14:paraId="282ACE42" w14:textId="77777777" w:rsidR="00C33B16" w:rsidRDefault="00C33B16">
      <w:pPr>
        <w:pStyle w:val="CommentText"/>
        <w:rPr>
          <w:lang w:eastAsia="zh-CN"/>
        </w:rPr>
      </w:pPr>
    </w:p>
    <w:p w14:paraId="0D377014" w14:textId="32687078" w:rsidR="00C33B16" w:rsidRDefault="00C33B16">
      <w:pPr>
        <w:pStyle w:val="CommentText"/>
        <w:rPr>
          <w:lang w:eastAsia="zh-CN"/>
        </w:rPr>
      </w:pPr>
      <w:r>
        <w:rPr>
          <w:lang w:eastAsia="zh-CN"/>
        </w:rPr>
        <w:t xml:space="preserve">Based on </w:t>
      </w:r>
      <w:proofErr w:type="spellStart"/>
      <w:r>
        <w:rPr>
          <w:lang w:eastAsia="zh-CN"/>
        </w:rPr>
        <w:t>REVme</w:t>
      </w:r>
      <w:proofErr w:type="spellEnd"/>
      <w:r>
        <w:rPr>
          <w:lang w:eastAsia="zh-CN"/>
        </w:rPr>
        <w:t xml:space="preserve"> 1.3, the TCLAS filter is implemented above the MAC SAP.</w:t>
      </w:r>
    </w:p>
    <w:p w14:paraId="14D0295B" w14:textId="77777777" w:rsidR="001E69E4" w:rsidRDefault="001E69E4">
      <w:pPr>
        <w:pStyle w:val="CommentText"/>
        <w:rPr>
          <w:lang w:eastAsia="zh-CN"/>
        </w:rPr>
      </w:pPr>
    </w:p>
    <w:p w14:paraId="538694CE" w14:textId="2167E47F" w:rsidR="001E69E4" w:rsidRDefault="001E69E4">
      <w:pPr>
        <w:pStyle w:val="CommentText"/>
        <w:rPr>
          <w:lang w:eastAsia="zh-CN"/>
        </w:rPr>
      </w:pPr>
      <w:r>
        <w:rPr>
          <w:lang w:eastAsia="zh-CN"/>
        </w:rPr>
        <w:t xml:space="preserve">Please add some text to clarify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2CB8E" w15:done="0"/>
  <w15:commentEx w15:paraId="422978C2" w15:done="0"/>
  <w15:commentEx w15:paraId="3455C168" w15:done="0"/>
  <w15:commentEx w15:paraId="04B3D28D" w15:done="0"/>
  <w15:commentEx w15:paraId="1AEF3EBF" w15:done="0"/>
  <w15:commentEx w15:paraId="66FCE698" w15:done="0"/>
  <w15:commentEx w15:paraId="53869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48B5" w16cex:dateUtc="2022-09-01T03:53:00Z"/>
  <w16cex:commentExtensible w16cex:durableId="26BB0BF0" w16cex:dateUtc="2022-09-01T17:46:00Z"/>
  <w16cex:commentExtensible w16cex:durableId="26BA602C" w16cex:dateUtc="2022-09-01T05:33:00Z"/>
  <w16cex:commentExtensible w16cex:durableId="26BA6DDD" w16cex:dateUtc="2022-09-01T06:31:00Z"/>
  <w16cex:commentExtensible w16cex:durableId="26BB07FD" w16cex:dateUtc="2022-09-01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B8E" w16cid:durableId="26BA48B5"/>
  <w16cid:commentId w16cid:paraId="422978C2" w16cid:durableId="26BB0BF0"/>
  <w16cid:commentId w16cid:paraId="3455C168" w16cid:durableId="26BA602C"/>
  <w16cid:commentId w16cid:paraId="04B3D28D" w16cid:durableId="26BA6DDD"/>
  <w16cid:commentId w16cid:paraId="1AEF3EBF" w16cid:durableId="26BB07FD"/>
  <w16cid:commentId w16cid:paraId="66FCE698" w16cid:durableId="26BB0619"/>
  <w16cid:commentId w16cid:paraId="538694CE" w16cid:durableId="26BB0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C0CD" w14:textId="77777777" w:rsidR="00E24D1C" w:rsidRDefault="00E24D1C">
      <w:r>
        <w:separator/>
      </w:r>
    </w:p>
  </w:endnote>
  <w:endnote w:type="continuationSeparator" w:id="0">
    <w:p w14:paraId="3957D0A9" w14:textId="77777777" w:rsidR="00E24D1C" w:rsidRDefault="00E2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3223" w14:textId="77777777" w:rsidR="008F79E9" w:rsidRDefault="008F7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1E69E4" w:rsidRDefault="00E24D1C">
    <w:pPr>
      <w:pStyle w:val="Footer"/>
      <w:tabs>
        <w:tab w:val="clear" w:pos="6480"/>
        <w:tab w:val="center" w:pos="4680"/>
        <w:tab w:val="right" w:pos="9360"/>
      </w:tabs>
    </w:pPr>
    <w:r>
      <w:fldChar w:fldCharType="begin"/>
    </w:r>
    <w:r>
      <w:instrText xml:space="preserve"> SUBJECT  \* MERGEFORMAT </w:instrText>
    </w:r>
    <w:r>
      <w:fldChar w:fldCharType="separate"/>
    </w:r>
    <w:r w:rsidR="001E69E4">
      <w:t>Submission</w:t>
    </w:r>
    <w:r>
      <w:fldChar w:fldCharType="end"/>
    </w:r>
    <w:r w:rsidR="001E69E4">
      <w:tab/>
      <w:t xml:space="preserve">page </w:t>
    </w:r>
    <w:r w:rsidR="001E69E4">
      <w:fldChar w:fldCharType="begin"/>
    </w:r>
    <w:r w:rsidR="001E69E4">
      <w:instrText xml:space="preserve">page </w:instrText>
    </w:r>
    <w:r w:rsidR="001E69E4">
      <w:fldChar w:fldCharType="separate"/>
    </w:r>
    <w:r w:rsidR="00C33B16">
      <w:rPr>
        <w:noProof/>
      </w:rPr>
      <w:t>13</w:t>
    </w:r>
    <w:r w:rsidR="001E69E4">
      <w:fldChar w:fldCharType="end"/>
    </w:r>
    <w:r w:rsidR="001E69E4">
      <w:tab/>
      <w:t xml:space="preserve">Dibakar Das </w:t>
    </w:r>
    <w:proofErr w:type="spellStart"/>
    <w:r w:rsidR="001E69E4">
      <w:t>etal</w:t>
    </w:r>
    <w:proofErr w:type="spellEnd"/>
    <w:r w:rsidR="001E69E4">
      <w:t>, Intel</w:t>
    </w:r>
  </w:p>
  <w:p w14:paraId="03DE1889" w14:textId="77777777" w:rsidR="001E69E4" w:rsidRDefault="001E69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96A3" w14:textId="77777777" w:rsidR="008F79E9" w:rsidRDefault="008F7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CF34" w14:textId="77777777" w:rsidR="00E24D1C" w:rsidRDefault="00E24D1C">
      <w:r>
        <w:separator/>
      </w:r>
    </w:p>
  </w:footnote>
  <w:footnote w:type="continuationSeparator" w:id="0">
    <w:p w14:paraId="6C92914B" w14:textId="77777777" w:rsidR="00E24D1C" w:rsidRDefault="00E2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C30D" w14:textId="77777777" w:rsidR="008F79E9" w:rsidRDefault="008F7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5DA1D23A" w:rsidR="001E69E4" w:rsidRDefault="001E69E4">
    <w:pPr>
      <w:pStyle w:val="Header"/>
      <w:tabs>
        <w:tab w:val="clear" w:pos="6480"/>
        <w:tab w:val="center" w:pos="4680"/>
        <w:tab w:val="right" w:pos="9360"/>
      </w:tabs>
    </w:pPr>
    <w:r>
      <w:t>July 2022</w:t>
    </w:r>
    <w:r>
      <w:tab/>
    </w:r>
    <w:r>
      <w:tab/>
    </w:r>
    <w:r w:rsidR="00E24D1C">
      <w:fldChar w:fldCharType="begin"/>
    </w:r>
    <w:r w:rsidR="00E24D1C">
      <w:instrText xml:space="preserve"> TITLE  \* MERGEFORMAT </w:instrText>
    </w:r>
    <w:r w:rsidR="00E24D1C">
      <w:fldChar w:fldCharType="separate"/>
    </w:r>
    <w:r>
      <w:t>doc.: IEEE 802.11-22/1187r</w:t>
    </w:r>
    <w:r w:rsidR="008F79E9">
      <w:t>1</w:t>
    </w:r>
    <w:del w:id="157" w:author="Das, Dibakar" w:date="2022-09-09T10:03:00Z">
      <w:r w:rsidDel="00E16FA6">
        <w:delText>0</w:delText>
      </w:r>
    </w:del>
    <w:r w:rsidR="00E24D1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A14" w14:textId="77777777" w:rsidR="008F79E9" w:rsidRDefault="008F7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16A9"/>
    <w:multiLevelType w:val="hybridMultilevel"/>
    <w:tmpl w:val="EE888C7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00"/>
    <w:rsid w:val="00002CA7"/>
    <w:rsid w:val="00003762"/>
    <w:rsid w:val="00005EF4"/>
    <w:rsid w:val="00005F5F"/>
    <w:rsid w:val="0000751B"/>
    <w:rsid w:val="0001425D"/>
    <w:rsid w:val="00027249"/>
    <w:rsid w:val="000311C9"/>
    <w:rsid w:val="00035B07"/>
    <w:rsid w:val="000418C7"/>
    <w:rsid w:val="00042C77"/>
    <w:rsid w:val="00044194"/>
    <w:rsid w:val="00056655"/>
    <w:rsid w:val="00061B1E"/>
    <w:rsid w:val="00062219"/>
    <w:rsid w:val="00064282"/>
    <w:rsid w:val="00066F62"/>
    <w:rsid w:val="00074940"/>
    <w:rsid w:val="00076945"/>
    <w:rsid w:val="00076D80"/>
    <w:rsid w:val="00076F05"/>
    <w:rsid w:val="00077CE7"/>
    <w:rsid w:val="00080E04"/>
    <w:rsid w:val="00083CBE"/>
    <w:rsid w:val="00083FB8"/>
    <w:rsid w:val="0008683C"/>
    <w:rsid w:val="00095DF1"/>
    <w:rsid w:val="000969B8"/>
    <w:rsid w:val="000A6C63"/>
    <w:rsid w:val="000B149E"/>
    <w:rsid w:val="000B3759"/>
    <w:rsid w:val="000B7AF8"/>
    <w:rsid w:val="000C2ED8"/>
    <w:rsid w:val="000D4B38"/>
    <w:rsid w:val="000D692E"/>
    <w:rsid w:val="000E77F9"/>
    <w:rsid w:val="000F3360"/>
    <w:rsid w:val="000F49A3"/>
    <w:rsid w:val="00107368"/>
    <w:rsid w:val="00110300"/>
    <w:rsid w:val="00113F8D"/>
    <w:rsid w:val="00117A08"/>
    <w:rsid w:val="00121568"/>
    <w:rsid w:val="001268FB"/>
    <w:rsid w:val="001531F7"/>
    <w:rsid w:val="00153DC6"/>
    <w:rsid w:val="00155EA8"/>
    <w:rsid w:val="001710E3"/>
    <w:rsid w:val="001767D9"/>
    <w:rsid w:val="001927A9"/>
    <w:rsid w:val="0019340F"/>
    <w:rsid w:val="00195429"/>
    <w:rsid w:val="00197332"/>
    <w:rsid w:val="001C294D"/>
    <w:rsid w:val="001C5DEB"/>
    <w:rsid w:val="001C7CED"/>
    <w:rsid w:val="001D1235"/>
    <w:rsid w:val="001D5B80"/>
    <w:rsid w:val="001D5DA4"/>
    <w:rsid w:val="001D60D7"/>
    <w:rsid w:val="001D723B"/>
    <w:rsid w:val="001E1435"/>
    <w:rsid w:val="001E69E4"/>
    <w:rsid w:val="001F5524"/>
    <w:rsid w:val="001F6784"/>
    <w:rsid w:val="00206762"/>
    <w:rsid w:val="002148CB"/>
    <w:rsid w:val="0021519A"/>
    <w:rsid w:val="0021614E"/>
    <w:rsid w:val="00217582"/>
    <w:rsid w:val="00220425"/>
    <w:rsid w:val="00220D35"/>
    <w:rsid w:val="002224CB"/>
    <w:rsid w:val="00241B42"/>
    <w:rsid w:val="00245192"/>
    <w:rsid w:val="00251F4B"/>
    <w:rsid w:val="00262B91"/>
    <w:rsid w:val="00264E69"/>
    <w:rsid w:val="002706CE"/>
    <w:rsid w:val="00276206"/>
    <w:rsid w:val="002779AE"/>
    <w:rsid w:val="00282C26"/>
    <w:rsid w:val="002877F6"/>
    <w:rsid w:val="0029020B"/>
    <w:rsid w:val="00295CA8"/>
    <w:rsid w:val="002A094F"/>
    <w:rsid w:val="002A1C86"/>
    <w:rsid w:val="002A38F8"/>
    <w:rsid w:val="002A3F44"/>
    <w:rsid w:val="002B0355"/>
    <w:rsid w:val="002B148D"/>
    <w:rsid w:val="002B152D"/>
    <w:rsid w:val="002C054C"/>
    <w:rsid w:val="002C2013"/>
    <w:rsid w:val="002C4829"/>
    <w:rsid w:val="002C4FF3"/>
    <w:rsid w:val="002D44BE"/>
    <w:rsid w:val="002E1CBD"/>
    <w:rsid w:val="002E5F5A"/>
    <w:rsid w:val="002E6382"/>
    <w:rsid w:val="002F3193"/>
    <w:rsid w:val="002F346F"/>
    <w:rsid w:val="002F79CD"/>
    <w:rsid w:val="00303F34"/>
    <w:rsid w:val="0030783E"/>
    <w:rsid w:val="0031506F"/>
    <w:rsid w:val="003178BD"/>
    <w:rsid w:val="00335621"/>
    <w:rsid w:val="00342121"/>
    <w:rsid w:val="0034389E"/>
    <w:rsid w:val="00343D9A"/>
    <w:rsid w:val="003441CD"/>
    <w:rsid w:val="00351E29"/>
    <w:rsid w:val="00361434"/>
    <w:rsid w:val="00370023"/>
    <w:rsid w:val="003878B5"/>
    <w:rsid w:val="00392405"/>
    <w:rsid w:val="00396783"/>
    <w:rsid w:val="003969C4"/>
    <w:rsid w:val="003A3BD2"/>
    <w:rsid w:val="003B3B6F"/>
    <w:rsid w:val="003B513F"/>
    <w:rsid w:val="003B5D41"/>
    <w:rsid w:val="003C374D"/>
    <w:rsid w:val="003D2BB9"/>
    <w:rsid w:val="003D37CF"/>
    <w:rsid w:val="003D5250"/>
    <w:rsid w:val="003E204C"/>
    <w:rsid w:val="003E5F03"/>
    <w:rsid w:val="003E6844"/>
    <w:rsid w:val="003F0D7C"/>
    <w:rsid w:val="003F25ED"/>
    <w:rsid w:val="003F65A1"/>
    <w:rsid w:val="003F78E7"/>
    <w:rsid w:val="003F7E32"/>
    <w:rsid w:val="00400B65"/>
    <w:rsid w:val="004063B0"/>
    <w:rsid w:val="00410A3F"/>
    <w:rsid w:val="004141B6"/>
    <w:rsid w:val="00416153"/>
    <w:rsid w:val="0043303E"/>
    <w:rsid w:val="0043317C"/>
    <w:rsid w:val="00442037"/>
    <w:rsid w:val="00453D45"/>
    <w:rsid w:val="00454921"/>
    <w:rsid w:val="00462036"/>
    <w:rsid w:val="00465360"/>
    <w:rsid w:val="00465B4C"/>
    <w:rsid w:val="00473373"/>
    <w:rsid w:val="00474B57"/>
    <w:rsid w:val="0047776A"/>
    <w:rsid w:val="00482802"/>
    <w:rsid w:val="004A0F7C"/>
    <w:rsid w:val="004A7CC9"/>
    <w:rsid w:val="004B064B"/>
    <w:rsid w:val="004B750B"/>
    <w:rsid w:val="004B7EB6"/>
    <w:rsid w:val="004C00D4"/>
    <w:rsid w:val="004C1D17"/>
    <w:rsid w:val="004C4252"/>
    <w:rsid w:val="004D0E68"/>
    <w:rsid w:val="004D5626"/>
    <w:rsid w:val="004D61EC"/>
    <w:rsid w:val="004E0941"/>
    <w:rsid w:val="004E215F"/>
    <w:rsid w:val="004F0AC2"/>
    <w:rsid w:val="004F139D"/>
    <w:rsid w:val="004F1792"/>
    <w:rsid w:val="0050178A"/>
    <w:rsid w:val="00504874"/>
    <w:rsid w:val="0050512C"/>
    <w:rsid w:val="005065F6"/>
    <w:rsid w:val="00520866"/>
    <w:rsid w:val="00532129"/>
    <w:rsid w:val="00545497"/>
    <w:rsid w:val="00546B0C"/>
    <w:rsid w:val="00550056"/>
    <w:rsid w:val="0055215D"/>
    <w:rsid w:val="00552DA2"/>
    <w:rsid w:val="0056076D"/>
    <w:rsid w:val="005624CD"/>
    <w:rsid w:val="005635DD"/>
    <w:rsid w:val="0056617D"/>
    <w:rsid w:val="00573F26"/>
    <w:rsid w:val="00574481"/>
    <w:rsid w:val="00590D37"/>
    <w:rsid w:val="00591DD4"/>
    <w:rsid w:val="0059459D"/>
    <w:rsid w:val="00596461"/>
    <w:rsid w:val="005A414C"/>
    <w:rsid w:val="005C0BC6"/>
    <w:rsid w:val="005D083D"/>
    <w:rsid w:val="005D3681"/>
    <w:rsid w:val="005E25D0"/>
    <w:rsid w:val="005E5203"/>
    <w:rsid w:val="005E68BD"/>
    <w:rsid w:val="005E68BF"/>
    <w:rsid w:val="005F33AB"/>
    <w:rsid w:val="005F5115"/>
    <w:rsid w:val="00602CBE"/>
    <w:rsid w:val="00604D3A"/>
    <w:rsid w:val="00606BC5"/>
    <w:rsid w:val="00615978"/>
    <w:rsid w:val="00617517"/>
    <w:rsid w:val="00623613"/>
    <w:rsid w:val="0062440B"/>
    <w:rsid w:val="006277C2"/>
    <w:rsid w:val="006305DA"/>
    <w:rsid w:val="0063460E"/>
    <w:rsid w:val="00651E7B"/>
    <w:rsid w:val="006564F1"/>
    <w:rsid w:val="006638FA"/>
    <w:rsid w:val="0067422C"/>
    <w:rsid w:val="00680428"/>
    <w:rsid w:val="00697ABC"/>
    <w:rsid w:val="006A16BD"/>
    <w:rsid w:val="006A65E4"/>
    <w:rsid w:val="006A6D09"/>
    <w:rsid w:val="006B2180"/>
    <w:rsid w:val="006C0727"/>
    <w:rsid w:val="006C2C16"/>
    <w:rsid w:val="006C52D5"/>
    <w:rsid w:val="006D1782"/>
    <w:rsid w:val="006E145F"/>
    <w:rsid w:val="006E1702"/>
    <w:rsid w:val="006F311A"/>
    <w:rsid w:val="006F444E"/>
    <w:rsid w:val="00700C47"/>
    <w:rsid w:val="00705EBA"/>
    <w:rsid w:val="00707DEC"/>
    <w:rsid w:val="00715560"/>
    <w:rsid w:val="007158ED"/>
    <w:rsid w:val="007204EB"/>
    <w:rsid w:val="007248EE"/>
    <w:rsid w:val="007249A8"/>
    <w:rsid w:val="00730F10"/>
    <w:rsid w:val="00735086"/>
    <w:rsid w:val="00743A43"/>
    <w:rsid w:val="007527D9"/>
    <w:rsid w:val="00770572"/>
    <w:rsid w:val="00771C27"/>
    <w:rsid w:val="007724E6"/>
    <w:rsid w:val="007763E0"/>
    <w:rsid w:val="007800BE"/>
    <w:rsid w:val="007933C5"/>
    <w:rsid w:val="0079567A"/>
    <w:rsid w:val="007A52EF"/>
    <w:rsid w:val="007B0772"/>
    <w:rsid w:val="007B1BF9"/>
    <w:rsid w:val="007B4019"/>
    <w:rsid w:val="007C0162"/>
    <w:rsid w:val="007C3D0A"/>
    <w:rsid w:val="007C751B"/>
    <w:rsid w:val="007D6329"/>
    <w:rsid w:val="007E3335"/>
    <w:rsid w:val="007F0D75"/>
    <w:rsid w:val="007F55B8"/>
    <w:rsid w:val="00814475"/>
    <w:rsid w:val="008144C7"/>
    <w:rsid w:val="008145FF"/>
    <w:rsid w:val="00815B87"/>
    <w:rsid w:val="0082026D"/>
    <w:rsid w:val="00820584"/>
    <w:rsid w:val="0082386A"/>
    <w:rsid w:val="008336B4"/>
    <w:rsid w:val="00836402"/>
    <w:rsid w:val="008448C5"/>
    <w:rsid w:val="00846FC6"/>
    <w:rsid w:val="00851493"/>
    <w:rsid w:val="00857D1B"/>
    <w:rsid w:val="00863631"/>
    <w:rsid w:val="00864486"/>
    <w:rsid w:val="00875D44"/>
    <w:rsid w:val="008831DD"/>
    <w:rsid w:val="008836E6"/>
    <w:rsid w:val="00891B2F"/>
    <w:rsid w:val="008A0DA8"/>
    <w:rsid w:val="008A327B"/>
    <w:rsid w:val="008A426E"/>
    <w:rsid w:val="008C0ADF"/>
    <w:rsid w:val="008C30AE"/>
    <w:rsid w:val="008C31B6"/>
    <w:rsid w:val="008C7789"/>
    <w:rsid w:val="008E0937"/>
    <w:rsid w:val="008E0DD6"/>
    <w:rsid w:val="008E4D61"/>
    <w:rsid w:val="008F6DD9"/>
    <w:rsid w:val="008F79E9"/>
    <w:rsid w:val="00901B34"/>
    <w:rsid w:val="0091390A"/>
    <w:rsid w:val="00916128"/>
    <w:rsid w:val="00922CFD"/>
    <w:rsid w:val="009256B3"/>
    <w:rsid w:val="00926C5E"/>
    <w:rsid w:val="00937B0F"/>
    <w:rsid w:val="009532B1"/>
    <w:rsid w:val="00953513"/>
    <w:rsid w:val="00953DA9"/>
    <w:rsid w:val="00953FF5"/>
    <w:rsid w:val="009564D7"/>
    <w:rsid w:val="00960313"/>
    <w:rsid w:val="00961E63"/>
    <w:rsid w:val="009629F0"/>
    <w:rsid w:val="00970CDE"/>
    <w:rsid w:val="00977F2E"/>
    <w:rsid w:val="00984631"/>
    <w:rsid w:val="00984C6A"/>
    <w:rsid w:val="009857E5"/>
    <w:rsid w:val="00985F90"/>
    <w:rsid w:val="009873E6"/>
    <w:rsid w:val="00991026"/>
    <w:rsid w:val="00991BE3"/>
    <w:rsid w:val="009927CA"/>
    <w:rsid w:val="00992FE6"/>
    <w:rsid w:val="009A0576"/>
    <w:rsid w:val="009A2C42"/>
    <w:rsid w:val="009B11BB"/>
    <w:rsid w:val="009B2614"/>
    <w:rsid w:val="009B2C03"/>
    <w:rsid w:val="009B3250"/>
    <w:rsid w:val="009C2141"/>
    <w:rsid w:val="009C5C9D"/>
    <w:rsid w:val="009C6BD8"/>
    <w:rsid w:val="009C70BC"/>
    <w:rsid w:val="009D03FB"/>
    <w:rsid w:val="009D0558"/>
    <w:rsid w:val="009D0A6B"/>
    <w:rsid w:val="009D4A41"/>
    <w:rsid w:val="009F2FBC"/>
    <w:rsid w:val="00A10030"/>
    <w:rsid w:val="00A1062A"/>
    <w:rsid w:val="00A15BAE"/>
    <w:rsid w:val="00A17E93"/>
    <w:rsid w:val="00A20CC4"/>
    <w:rsid w:val="00A227A3"/>
    <w:rsid w:val="00A2381E"/>
    <w:rsid w:val="00A25B8F"/>
    <w:rsid w:val="00A30B2C"/>
    <w:rsid w:val="00A4386E"/>
    <w:rsid w:val="00A47FEF"/>
    <w:rsid w:val="00A51519"/>
    <w:rsid w:val="00A54193"/>
    <w:rsid w:val="00A60FA6"/>
    <w:rsid w:val="00A6487A"/>
    <w:rsid w:val="00A65639"/>
    <w:rsid w:val="00A657AB"/>
    <w:rsid w:val="00A71326"/>
    <w:rsid w:val="00A71B62"/>
    <w:rsid w:val="00A71FD0"/>
    <w:rsid w:val="00A729A9"/>
    <w:rsid w:val="00A73E5C"/>
    <w:rsid w:val="00A9042F"/>
    <w:rsid w:val="00A91B7B"/>
    <w:rsid w:val="00A944E4"/>
    <w:rsid w:val="00A9468B"/>
    <w:rsid w:val="00AA2EA6"/>
    <w:rsid w:val="00AA427C"/>
    <w:rsid w:val="00AA7820"/>
    <w:rsid w:val="00AB2F0C"/>
    <w:rsid w:val="00AC2A6D"/>
    <w:rsid w:val="00AD4370"/>
    <w:rsid w:val="00AE3D70"/>
    <w:rsid w:val="00AE3F11"/>
    <w:rsid w:val="00AE3FDB"/>
    <w:rsid w:val="00AF4371"/>
    <w:rsid w:val="00B01D69"/>
    <w:rsid w:val="00B04E1B"/>
    <w:rsid w:val="00B10682"/>
    <w:rsid w:val="00B11501"/>
    <w:rsid w:val="00B123C7"/>
    <w:rsid w:val="00B1519D"/>
    <w:rsid w:val="00B15CC2"/>
    <w:rsid w:val="00B258C2"/>
    <w:rsid w:val="00B31A7F"/>
    <w:rsid w:val="00B36F72"/>
    <w:rsid w:val="00B36FF5"/>
    <w:rsid w:val="00B37BA1"/>
    <w:rsid w:val="00B40DDB"/>
    <w:rsid w:val="00B413CD"/>
    <w:rsid w:val="00B42A9C"/>
    <w:rsid w:val="00B467FB"/>
    <w:rsid w:val="00B6101A"/>
    <w:rsid w:val="00B61E45"/>
    <w:rsid w:val="00B701A7"/>
    <w:rsid w:val="00B76A8D"/>
    <w:rsid w:val="00B86E8D"/>
    <w:rsid w:val="00B9364B"/>
    <w:rsid w:val="00B94B86"/>
    <w:rsid w:val="00B95062"/>
    <w:rsid w:val="00B95A38"/>
    <w:rsid w:val="00B97AA2"/>
    <w:rsid w:val="00BA5944"/>
    <w:rsid w:val="00BB0A76"/>
    <w:rsid w:val="00BC77A0"/>
    <w:rsid w:val="00BD00F5"/>
    <w:rsid w:val="00BD2231"/>
    <w:rsid w:val="00BE68C2"/>
    <w:rsid w:val="00BE7AA0"/>
    <w:rsid w:val="00BE7E5A"/>
    <w:rsid w:val="00BF0F42"/>
    <w:rsid w:val="00BF5EF7"/>
    <w:rsid w:val="00C01CE2"/>
    <w:rsid w:val="00C05699"/>
    <w:rsid w:val="00C06902"/>
    <w:rsid w:val="00C13495"/>
    <w:rsid w:val="00C13C55"/>
    <w:rsid w:val="00C13E00"/>
    <w:rsid w:val="00C205C2"/>
    <w:rsid w:val="00C21E97"/>
    <w:rsid w:val="00C25F39"/>
    <w:rsid w:val="00C33B16"/>
    <w:rsid w:val="00C33B8B"/>
    <w:rsid w:val="00C33D4C"/>
    <w:rsid w:val="00C3621D"/>
    <w:rsid w:val="00C37091"/>
    <w:rsid w:val="00C3798B"/>
    <w:rsid w:val="00C40758"/>
    <w:rsid w:val="00C466C4"/>
    <w:rsid w:val="00C5039E"/>
    <w:rsid w:val="00C50D42"/>
    <w:rsid w:val="00C51847"/>
    <w:rsid w:val="00C574D9"/>
    <w:rsid w:val="00C64667"/>
    <w:rsid w:val="00C67EFF"/>
    <w:rsid w:val="00C71433"/>
    <w:rsid w:val="00C71D38"/>
    <w:rsid w:val="00C74463"/>
    <w:rsid w:val="00C749CA"/>
    <w:rsid w:val="00C763C3"/>
    <w:rsid w:val="00C82EC0"/>
    <w:rsid w:val="00C83EB4"/>
    <w:rsid w:val="00C97671"/>
    <w:rsid w:val="00C97E39"/>
    <w:rsid w:val="00CA09B2"/>
    <w:rsid w:val="00CA0B13"/>
    <w:rsid w:val="00CA5611"/>
    <w:rsid w:val="00CA6921"/>
    <w:rsid w:val="00CB74D1"/>
    <w:rsid w:val="00CC24F0"/>
    <w:rsid w:val="00CC4C38"/>
    <w:rsid w:val="00CD38B0"/>
    <w:rsid w:val="00CD6C16"/>
    <w:rsid w:val="00CD7966"/>
    <w:rsid w:val="00CE0CF8"/>
    <w:rsid w:val="00CE751F"/>
    <w:rsid w:val="00D10DA9"/>
    <w:rsid w:val="00D1511A"/>
    <w:rsid w:val="00D20102"/>
    <w:rsid w:val="00D24B7B"/>
    <w:rsid w:val="00D27309"/>
    <w:rsid w:val="00D430ED"/>
    <w:rsid w:val="00D47DD8"/>
    <w:rsid w:val="00D545FC"/>
    <w:rsid w:val="00D54BD3"/>
    <w:rsid w:val="00D57A54"/>
    <w:rsid w:val="00D71659"/>
    <w:rsid w:val="00D853A5"/>
    <w:rsid w:val="00D85A9D"/>
    <w:rsid w:val="00D86D50"/>
    <w:rsid w:val="00D87C34"/>
    <w:rsid w:val="00D91B4A"/>
    <w:rsid w:val="00D938D0"/>
    <w:rsid w:val="00D95A05"/>
    <w:rsid w:val="00DA03B3"/>
    <w:rsid w:val="00DA53E0"/>
    <w:rsid w:val="00DA65EE"/>
    <w:rsid w:val="00DB2C5C"/>
    <w:rsid w:val="00DB7973"/>
    <w:rsid w:val="00DC5A7B"/>
    <w:rsid w:val="00DD15FB"/>
    <w:rsid w:val="00DE3E02"/>
    <w:rsid w:val="00DF2047"/>
    <w:rsid w:val="00DF3EBF"/>
    <w:rsid w:val="00DF71F8"/>
    <w:rsid w:val="00E03A11"/>
    <w:rsid w:val="00E0714E"/>
    <w:rsid w:val="00E113AC"/>
    <w:rsid w:val="00E138D7"/>
    <w:rsid w:val="00E13F38"/>
    <w:rsid w:val="00E141A3"/>
    <w:rsid w:val="00E15406"/>
    <w:rsid w:val="00E16FA6"/>
    <w:rsid w:val="00E20397"/>
    <w:rsid w:val="00E24D1C"/>
    <w:rsid w:val="00E25603"/>
    <w:rsid w:val="00E27FE0"/>
    <w:rsid w:val="00E43EEF"/>
    <w:rsid w:val="00E45AE1"/>
    <w:rsid w:val="00E6516D"/>
    <w:rsid w:val="00E66785"/>
    <w:rsid w:val="00E770E8"/>
    <w:rsid w:val="00E81CF3"/>
    <w:rsid w:val="00EA3DDD"/>
    <w:rsid w:val="00EB1857"/>
    <w:rsid w:val="00EB5DB9"/>
    <w:rsid w:val="00EC683C"/>
    <w:rsid w:val="00EC6EE3"/>
    <w:rsid w:val="00EC7869"/>
    <w:rsid w:val="00EE3D7B"/>
    <w:rsid w:val="00EE4DFC"/>
    <w:rsid w:val="00EF01BE"/>
    <w:rsid w:val="00EF3D71"/>
    <w:rsid w:val="00EF605C"/>
    <w:rsid w:val="00F03DD0"/>
    <w:rsid w:val="00F040DB"/>
    <w:rsid w:val="00F1269F"/>
    <w:rsid w:val="00F15DD2"/>
    <w:rsid w:val="00F20F05"/>
    <w:rsid w:val="00F21E44"/>
    <w:rsid w:val="00F221CB"/>
    <w:rsid w:val="00F25FC1"/>
    <w:rsid w:val="00F32301"/>
    <w:rsid w:val="00F33C79"/>
    <w:rsid w:val="00F35769"/>
    <w:rsid w:val="00F36E03"/>
    <w:rsid w:val="00F3796B"/>
    <w:rsid w:val="00F43E11"/>
    <w:rsid w:val="00F46EA6"/>
    <w:rsid w:val="00F517E0"/>
    <w:rsid w:val="00F52624"/>
    <w:rsid w:val="00F54108"/>
    <w:rsid w:val="00F54FD2"/>
    <w:rsid w:val="00F605E5"/>
    <w:rsid w:val="00F649E7"/>
    <w:rsid w:val="00F64FD9"/>
    <w:rsid w:val="00F70F6B"/>
    <w:rsid w:val="00F76660"/>
    <w:rsid w:val="00F82EFD"/>
    <w:rsid w:val="00F84D98"/>
    <w:rsid w:val="00F94210"/>
    <w:rsid w:val="00F94EE0"/>
    <w:rsid w:val="00FA6DFE"/>
    <w:rsid w:val="00FC2790"/>
    <w:rsid w:val="00FD1D30"/>
    <w:rsid w:val="00FE41C0"/>
    <w:rsid w:val="00FE7132"/>
    <w:rsid w:val="00FE71D9"/>
    <w:rsid w:val="00FF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F9101"/>
  <w15:chartTrackingRefBased/>
  <w15:docId w15:val="{BFF91625-3AD6-479E-A9BE-B6C008B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3B513F"/>
    <w:rPr>
      <w:sz w:val="16"/>
      <w:szCs w:val="16"/>
    </w:rPr>
  </w:style>
  <w:style w:type="paragraph" w:styleId="CommentText">
    <w:name w:val="annotation text"/>
    <w:basedOn w:val="Normal"/>
    <w:link w:val="CommentTextChar"/>
    <w:rsid w:val="003B513F"/>
    <w:rPr>
      <w:sz w:val="20"/>
    </w:rPr>
  </w:style>
  <w:style w:type="character" w:customStyle="1" w:styleId="CommentTextChar">
    <w:name w:val="Comment Text Char"/>
    <w:basedOn w:val="DefaultParagraphFont"/>
    <w:link w:val="CommentText"/>
    <w:rsid w:val="003B513F"/>
    <w:rPr>
      <w:lang w:val="en-GB"/>
    </w:rPr>
  </w:style>
  <w:style w:type="paragraph" w:styleId="CommentSubject">
    <w:name w:val="annotation subject"/>
    <w:basedOn w:val="CommentText"/>
    <w:next w:val="CommentText"/>
    <w:link w:val="CommentSubjectChar"/>
    <w:rsid w:val="003B513F"/>
    <w:rPr>
      <w:b/>
      <w:bCs/>
    </w:rPr>
  </w:style>
  <w:style w:type="character" w:customStyle="1" w:styleId="CommentSubjectChar">
    <w:name w:val="Comment Subject Char"/>
    <w:basedOn w:val="CommentTextChar"/>
    <w:link w:val="CommentSubject"/>
    <w:rsid w:val="003B513F"/>
    <w:rPr>
      <w:b/>
      <w:bCs/>
      <w:lang w:val="en-GB"/>
    </w:rPr>
  </w:style>
  <w:style w:type="character" w:customStyle="1" w:styleId="fontstyle01">
    <w:name w:val="fontstyle01"/>
    <w:rsid w:val="000D692E"/>
    <w:rPr>
      <w:rFonts w:ascii="TimesNewRoman" w:hAnsi="TimesNewRoman" w:hint="default"/>
      <w:b w:val="0"/>
      <w:bCs w:val="0"/>
      <w:i w:val="0"/>
      <w:iCs w:val="0"/>
      <w:color w:val="000000"/>
      <w:sz w:val="20"/>
      <w:szCs w:val="20"/>
    </w:rPr>
  </w:style>
  <w:style w:type="character" w:customStyle="1" w:styleId="fontstyle21">
    <w:name w:val="fontstyle21"/>
    <w:rsid w:val="004B7EB6"/>
    <w:rPr>
      <w:rFonts w:ascii="ArialMT" w:hAnsi="ArialMT" w:hint="default"/>
      <w:b w:val="0"/>
      <w:bCs w:val="0"/>
      <w:i w:val="0"/>
      <w:iCs w:val="0"/>
      <w:color w:val="000000"/>
      <w:sz w:val="16"/>
      <w:szCs w:val="16"/>
    </w:rPr>
  </w:style>
  <w:style w:type="table" w:styleId="TableGrid">
    <w:name w:val="Table Grid"/>
    <w:basedOn w:val="TableNormal"/>
    <w:rsid w:val="00AA2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69E4"/>
    <w:rPr>
      <w:sz w:val="18"/>
      <w:szCs w:val="18"/>
    </w:rPr>
  </w:style>
  <w:style w:type="character" w:customStyle="1" w:styleId="BalloonTextChar">
    <w:name w:val="Balloon Text Char"/>
    <w:basedOn w:val="DefaultParagraphFont"/>
    <w:link w:val="BalloonText"/>
    <w:rsid w:val="001E69E4"/>
    <w:rPr>
      <w:sz w:val="18"/>
      <w:szCs w:val="18"/>
      <w:lang w:val="en-GB"/>
    </w:rPr>
  </w:style>
  <w:style w:type="paragraph" w:styleId="Revision">
    <w:name w:val="Revision"/>
    <w:hidden/>
    <w:uiPriority w:val="99"/>
    <w:semiHidden/>
    <w:rsid w:val="00B11501"/>
    <w:rPr>
      <w:sz w:val="22"/>
      <w:lang w:val="en-GB"/>
    </w:rPr>
  </w:style>
  <w:style w:type="paragraph" w:styleId="ListParagraph">
    <w:name w:val="List Paragraph"/>
    <w:basedOn w:val="Normal"/>
    <w:uiPriority w:val="34"/>
    <w:qFormat/>
    <w:rsid w:val="00A6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9556">
      <w:bodyDiv w:val="1"/>
      <w:marLeft w:val="0"/>
      <w:marRight w:val="0"/>
      <w:marTop w:val="0"/>
      <w:marBottom w:val="0"/>
      <w:divBdr>
        <w:top w:val="none" w:sz="0" w:space="0" w:color="auto"/>
        <w:left w:val="none" w:sz="0" w:space="0" w:color="auto"/>
        <w:bottom w:val="none" w:sz="0" w:space="0" w:color="auto"/>
        <w:right w:val="none" w:sz="0" w:space="0" w:color="auto"/>
      </w:divBdr>
    </w:div>
    <w:div w:id="134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17</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3</cp:revision>
  <cp:lastPrinted>1900-01-01T08:00:00Z</cp:lastPrinted>
  <dcterms:created xsi:type="dcterms:W3CDTF">2022-09-09T17:01:00Z</dcterms:created>
  <dcterms:modified xsi:type="dcterms:W3CDTF">2022-09-09T17:03:00Z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(2)4EwECl/rALdhVMXqJ7gCHbfinbVxKFDdfrk+42eqsqLzsxoo0Q+8WkZImwbEwyU9+Xl2vV/M
6TrktBhR4TX727Zos1iI6jo5ne8dMFPJ0R/QSWDvJa0B9kvnXM2kYD9I1XmOIVq9eu/qj/uz
xDOBaUbbFRNvf17+axd5mpux2ztcfBo2jf+qYw8s/xzOBT4E1gfFQHKVfl8Ln2j9z+8jvBWT
vSw1JeT5HxOG5/Vk5f</vt:lpwstr>
  </property>
  <property fmtid="{D5CDD505-2E9C-101B-9397-08002B2CF9AE}" pid="3" name="_2015_ms_pID_7253431">
    <vt:lpwstr>Nqoz0Ls7GD4QzJrCNbKhuxjIM6bFCfD/P6+IeuAVvwz6hDi+DLLaXS
2GcBoBBBDWJaAOwfXayJ1vOQqR1sHH5VbiMezw8fBOg0xOpWdRPgLvO8rLT6Lgmh44cTdIVO
39eHcgzyBUVPvPHKh2fvTvZrgP8PfYfkxKMaNhbKlxYwLJqH6ERTKFhgyDnn2wozXJ/9PxvF
UIqnsqn6tQUkXLk/</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1660008380</vt:lpwstr>
  </property>
</Properties>
</file>